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7F72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682815B5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C39FF" w14:textId="77777777" w:rsidR="00BB3DE7" w:rsidRDefault="00EB23AC" w:rsidP="00BB3DE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TGbe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1C1323">
              <w:rPr>
                <w:b/>
                <w:sz w:val="28"/>
                <w:szCs w:val="28"/>
                <w:lang w:val="en-US"/>
              </w:rPr>
              <w:t>LB266</w:t>
            </w:r>
            <w:r w:rsidR="00CB5ED0">
              <w:rPr>
                <w:rFonts w:hint="eastAsia"/>
                <w:b/>
                <w:sz w:val="28"/>
                <w:szCs w:val="28"/>
                <w:lang w:val="en-US"/>
              </w:rPr>
              <w:t xml:space="preserve"> </w:t>
            </w:r>
            <w:r w:rsidR="00BB3DE7">
              <w:rPr>
                <w:b/>
                <w:sz w:val="28"/>
                <w:szCs w:val="28"/>
                <w:lang w:val="en-US"/>
              </w:rPr>
              <w:t xml:space="preserve">CR </w:t>
            </w:r>
            <w:r w:rsidR="00CB5ED0">
              <w:rPr>
                <w:b/>
                <w:sz w:val="28"/>
                <w:szCs w:val="28"/>
                <w:lang w:val="en-US"/>
              </w:rPr>
              <w:t xml:space="preserve">for </w:t>
            </w:r>
            <w:r w:rsidR="00BB3DE7">
              <w:rPr>
                <w:b/>
                <w:sz w:val="28"/>
                <w:szCs w:val="28"/>
                <w:lang w:val="en-US"/>
              </w:rPr>
              <w:t xml:space="preserve">35.3.2.4.2 </w:t>
            </w:r>
          </w:p>
          <w:p w14:paraId="43C7EEFC" w14:textId="1A19CB06" w:rsidR="00BD6FB0" w:rsidRPr="00224300" w:rsidRDefault="00BB3DE7" w:rsidP="00BB3DE7">
            <w:pPr>
              <w:jc w:val="center"/>
              <w:rPr>
                <w:b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/>
              </w:rPr>
              <w:t>(Inheritance in the per-STA profile of Probe Request Multi-Link element)</w:t>
            </w:r>
          </w:p>
        </w:tc>
      </w:tr>
      <w:tr w:rsidR="00BD6FB0" w:rsidRPr="00BD6FB0" w14:paraId="73FFAF36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5AAA0" w14:textId="52C31A8E" w:rsidR="00BD6FB0" w:rsidRPr="00BD6FB0" w:rsidRDefault="00BD6FB0" w:rsidP="0013210B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C43A19">
              <w:t>2</w:t>
            </w:r>
            <w:r w:rsidR="0013210B">
              <w:t>2</w:t>
            </w:r>
            <w:r w:rsidR="00361A7D">
              <w:t>-</w:t>
            </w:r>
            <w:r w:rsidR="00164715">
              <w:t>09</w:t>
            </w:r>
            <w:r w:rsidR="00361A7D">
              <w:t>-</w:t>
            </w:r>
            <w:r w:rsidR="00EA357F">
              <w:t>06</w:t>
            </w:r>
            <w:bookmarkStart w:id="0" w:name="_GoBack"/>
            <w:bookmarkEnd w:id="0"/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5"/>
        <w:gridCol w:w="1440"/>
        <w:gridCol w:w="2430"/>
        <w:gridCol w:w="1033"/>
        <w:gridCol w:w="2742"/>
      </w:tblGrid>
      <w:tr w:rsidR="00481CE0" w:rsidRPr="0019516D" w14:paraId="7C330C08" w14:textId="77777777" w:rsidTr="0013066F">
        <w:trPr>
          <w:trHeight w:val="144"/>
        </w:trPr>
        <w:tc>
          <w:tcPr>
            <w:tcW w:w="9350" w:type="dxa"/>
            <w:gridSpan w:val="5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F1AAD2" w14:textId="77777777" w:rsidR="00481CE0" w:rsidRPr="00836675" w:rsidRDefault="00481CE0" w:rsidP="00836675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836675">
              <w:rPr>
                <w:rFonts w:eastAsia="맑은 고딕"/>
                <w:sz w:val="20"/>
              </w:rPr>
              <w:t>Author(s):</w:t>
            </w:r>
          </w:p>
        </w:tc>
      </w:tr>
      <w:tr w:rsidR="00B71E6B" w:rsidRPr="00945E34" w14:paraId="2ED06D87" w14:textId="77777777" w:rsidTr="00261441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6195A0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Name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33B60BBE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Affiliation</w:t>
            </w: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ED5216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Address</w:t>
            </w:r>
          </w:p>
        </w:tc>
        <w:tc>
          <w:tcPr>
            <w:tcW w:w="103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72FC91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Phone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503A10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email</w:t>
            </w:r>
          </w:p>
        </w:tc>
      </w:tr>
      <w:tr w:rsidR="00BB16FC" w:rsidRPr="00945E34" w14:paraId="6D1C73E9" w14:textId="77777777" w:rsidTr="00261441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2C1AB6" w14:textId="3227AF31" w:rsidR="00BB16FC" w:rsidRPr="00330A1E" w:rsidRDefault="00BB16FC" w:rsidP="00F1291A">
            <w:pPr>
              <w:jc w:val="center"/>
              <w:rPr>
                <w:sz w:val="20"/>
                <w:lang w:eastAsia="ko-KR"/>
              </w:rPr>
            </w:pPr>
            <w:proofErr w:type="spellStart"/>
            <w:r>
              <w:rPr>
                <w:rFonts w:hint="eastAsia"/>
                <w:sz w:val="18"/>
                <w:szCs w:val="18"/>
                <w:lang w:eastAsia="ko-KR"/>
              </w:rPr>
              <w:t>S</w:t>
            </w:r>
            <w:r>
              <w:rPr>
                <w:sz w:val="18"/>
                <w:szCs w:val="18"/>
                <w:lang w:eastAsia="ko-KR"/>
              </w:rPr>
              <w:t>unHee</w:t>
            </w:r>
            <w:proofErr w:type="spellEnd"/>
            <w:r>
              <w:rPr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ko-KR"/>
              </w:rPr>
              <w:t>Baek</w:t>
            </w:r>
            <w:proofErr w:type="spellEnd"/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14:paraId="4B098944" w14:textId="09FCB03C" w:rsidR="00BB16FC" w:rsidRPr="00330A1E" w:rsidRDefault="00BB16FC" w:rsidP="004066C3">
            <w:pPr>
              <w:jc w:val="center"/>
              <w:rPr>
                <w:sz w:val="20"/>
                <w:lang w:eastAsia="ko-KR"/>
              </w:rPr>
            </w:pPr>
            <w:r w:rsidRPr="009D2764">
              <w:rPr>
                <w:rFonts w:hint="eastAsia"/>
                <w:sz w:val="18"/>
                <w:lang w:eastAsia="ko-KR"/>
              </w:rPr>
              <w:t>LG Electronics</w:t>
            </w:r>
          </w:p>
        </w:tc>
        <w:tc>
          <w:tcPr>
            <w:tcW w:w="2430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E3C4AD" w14:textId="23C0CEDA" w:rsidR="00BB16FC" w:rsidRPr="00DE71EF" w:rsidRDefault="00BB16FC" w:rsidP="004066C3">
            <w:pPr>
              <w:jc w:val="center"/>
              <w:rPr>
                <w:sz w:val="20"/>
                <w:lang w:eastAsia="ko-KR"/>
              </w:rPr>
            </w:pPr>
            <w:r w:rsidRPr="009D2764">
              <w:rPr>
                <w:sz w:val="18"/>
              </w:rPr>
              <w:t xml:space="preserve">19, </w:t>
            </w:r>
            <w:proofErr w:type="spellStart"/>
            <w:r w:rsidRPr="009D2764">
              <w:rPr>
                <w:sz w:val="18"/>
              </w:rPr>
              <w:t>Yangjae-daero</w:t>
            </w:r>
            <w:proofErr w:type="spellEnd"/>
            <w:r w:rsidRPr="009D2764">
              <w:rPr>
                <w:sz w:val="18"/>
              </w:rPr>
              <w:t xml:space="preserve"> 11gil, </w:t>
            </w:r>
            <w:proofErr w:type="spellStart"/>
            <w:r w:rsidRPr="009D2764">
              <w:rPr>
                <w:sz w:val="18"/>
              </w:rPr>
              <w:t>Seocho-gu</w:t>
            </w:r>
            <w:proofErr w:type="spellEnd"/>
            <w:r w:rsidRPr="009D2764">
              <w:rPr>
                <w:sz w:val="18"/>
              </w:rPr>
              <w:t>, Seoul 137-130, Korea</w:t>
            </w:r>
          </w:p>
        </w:tc>
        <w:tc>
          <w:tcPr>
            <w:tcW w:w="103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FD0BED" w14:textId="77777777" w:rsidR="00BB16FC" w:rsidRPr="00DE71EF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BF25DE" w14:textId="01143A24" w:rsidR="00BB16FC" w:rsidRPr="00330A1E" w:rsidRDefault="00BB16FC" w:rsidP="004066C3">
            <w:pPr>
              <w:jc w:val="center"/>
              <w:rPr>
                <w:sz w:val="20"/>
                <w:lang w:eastAsia="ko-KR"/>
              </w:rPr>
            </w:pPr>
            <w:r w:rsidRPr="0069546B">
              <w:rPr>
                <w:sz w:val="18"/>
                <w:szCs w:val="18"/>
                <w:lang w:eastAsia="ko-KR"/>
              </w:rPr>
              <w:t>sunhee.baek@lge.com</w:t>
            </w:r>
          </w:p>
        </w:tc>
      </w:tr>
      <w:tr w:rsidR="00BB16FC" w:rsidRPr="00945E34" w14:paraId="657A4539" w14:textId="77777777" w:rsidTr="00261441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956921" w14:textId="7D832F1C" w:rsidR="00BB16FC" w:rsidRDefault="00BB16FC" w:rsidP="00F1291A">
            <w:pPr>
              <w:jc w:val="center"/>
              <w:rPr>
                <w:sz w:val="18"/>
                <w:szCs w:val="18"/>
                <w:lang w:eastAsia="ko-KR"/>
              </w:rPr>
            </w:pPr>
            <w:proofErr w:type="spellStart"/>
            <w:r>
              <w:rPr>
                <w:sz w:val="18"/>
                <w:szCs w:val="18"/>
                <w:lang w:eastAsia="ko-KR"/>
              </w:rPr>
              <w:t>Insun</w:t>
            </w:r>
            <w:proofErr w:type="spellEnd"/>
            <w:r>
              <w:rPr>
                <w:sz w:val="18"/>
                <w:szCs w:val="18"/>
                <w:lang w:eastAsia="ko-KR"/>
              </w:rPr>
              <w:t xml:space="preserve"> Jang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3BEF08E1" w14:textId="77777777" w:rsidR="00BB16FC" w:rsidRDefault="00BB16FC" w:rsidP="004066C3">
            <w:pPr>
              <w:jc w:val="center"/>
              <w:rPr>
                <w:lang w:eastAsia="ko-KR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347D2C" w14:textId="77777777" w:rsidR="00BB16FC" w:rsidRPr="00CA3569" w:rsidRDefault="00BB16FC" w:rsidP="004066C3">
            <w:pPr>
              <w:jc w:val="center"/>
            </w:pPr>
          </w:p>
        </w:tc>
        <w:tc>
          <w:tcPr>
            <w:tcW w:w="103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B2EE3A" w14:textId="77777777" w:rsidR="00BB16FC" w:rsidRPr="00DE71EF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6A20D4" w14:textId="73F0C158" w:rsidR="00BB16FC" w:rsidRPr="0069546B" w:rsidRDefault="00505ED5" w:rsidP="004066C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i</w:t>
            </w:r>
            <w:r w:rsidR="00BB16FC">
              <w:rPr>
                <w:sz w:val="18"/>
                <w:szCs w:val="18"/>
                <w:lang w:eastAsia="ko-KR"/>
              </w:rPr>
              <w:t>nsun.jang@lge.com</w:t>
            </w:r>
          </w:p>
        </w:tc>
      </w:tr>
      <w:tr w:rsidR="00BB16FC" w:rsidRPr="00945E34" w14:paraId="46450CB0" w14:textId="77777777" w:rsidTr="00261441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8FCAC2" w14:textId="413BC664" w:rsidR="00BB16FC" w:rsidRDefault="00BB16FC" w:rsidP="00F1291A">
            <w:pPr>
              <w:jc w:val="center"/>
              <w:rPr>
                <w:sz w:val="18"/>
                <w:szCs w:val="18"/>
                <w:lang w:eastAsia="ko-KR"/>
              </w:rPr>
            </w:pPr>
            <w:r w:rsidRPr="00BB16FC">
              <w:rPr>
                <w:rFonts w:eastAsia="맑은 고딕" w:hint="eastAsia"/>
                <w:kern w:val="24"/>
                <w:sz w:val="18"/>
                <w:szCs w:val="18"/>
                <w:lang w:eastAsia="ko-KR"/>
              </w:rPr>
              <w:t>J</w:t>
            </w:r>
            <w:r w:rsidRPr="00BB16FC">
              <w:rPr>
                <w:rFonts w:eastAsia="맑은 고딕"/>
                <w:kern w:val="24"/>
                <w:sz w:val="18"/>
                <w:szCs w:val="18"/>
                <w:lang w:eastAsia="ko-KR"/>
              </w:rPr>
              <w:t>insoo Choi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77622780" w14:textId="77777777" w:rsidR="00BB16FC" w:rsidRPr="00261441" w:rsidRDefault="00BB16FC" w:rsidP="004066C3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924E18" w14:textId="77777777" w:rsidR="00BB16FC" w:rsidRPr="00261441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103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CA941D" w14:textId="77777777" w:rsidR="00BB16FC" w:rsidRPr="00261441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A0C227" w14:textId="1743989F" w:rsidR="00BB16FC" w:rsidRPr="003762C8" w:rsidRDefault="00BB16FC" w:rsidP="004066C3">
            <w:pPr>
              <w:jc w:val="center"/>
              <w:rPr>
                <w:sz w:val="18"/>
                <w:szCs w:val="18"/>
                <w:lang w:eastAsia="ko-KR"/>
              </w:rPr>
            </w:pPr>
            <w:r w:rsidRPr="00BB16FC">
              <w:rPr>
                <w:rFonts w:eastAsia="맑은 고딕"/>
                <w:kern w:val="24"/>
                <w:sz w:val="18"/>
                <w:szCs w:val="18"/>
                <w:lang w:eastAsia="ko-KR"/>
              </w:rPr>
              <w:t>j</w:t>
            </w:r>
            <w:r w:rsidRPr="00BB16FC">
              <w:rPr>
                <w:rFonts w:eastAsia="맑은 고딕" w:hint="eastAsia"/>
                <w:kern w:val="24"/>
                <w:sz w:val="18"/>
                <w:szCs w:val="18"/>
                <w:lang w:eastAsia="ko-KR"/>
              </w:rPr>
              <w:t>s.</w:t>
            </w:r>
            <w:r w:rsidRPr="00BB16FC">
              <w:rPr>
                <w:rFonts w:eastAsia="맑은 고딕"/>
                <w:kern w:val="24"/>
                <w:sz w:val="18"/>
                <w:szCs w:val="18"/>
                <w:lang w:eastAsia="ko-KR"/>
              </w:rPr>
              <w:t>choi@lge.com</w:t>
            </w:r>
          </w:p>
        </w:tc>
      </w:tr>
      <w:tr w:rsidR="001C1323" w:rsidRPr="00945E34" w14:paraId="72374F51" w14:textId="77777777" w:rsidTr="00261441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F93A39" w14:textId="77777777" w:rsidR="001C1323" w:rsidRPr="00BB16FC" w:rsidRDefault="001C1323" w:rsidP="00F1291A">
            <w:pPr>
              <w:jc w:val="center"/>
              <w:rPr>
                <w:rFonts w:eastAsia="맑은 고딕"/>
                <w:kern w:val="24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4A3B853B" w14:textId="77777777" w:rsidR="001C1323" w:rsidRPr="00261441" w:rsidRDefault="001C1323" w:rsidP="004066C3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73112E" w14:textId="77777777" w:rsidR="001C1323" w:rsidRPr="00261441" w:rsidRDefault="001C1323" w:rsidP="004066C3">
            <w:pPr>
              <w:jc w:val="center"/>
              <w:rPr>
                <w:sz w:val="20"/>
              </w:rPr>
            </w:pPr>
          </w:p>
        </w:tc>
        <w:tc>
          <w:tcPr>
            <w:tcW w:w="103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670F5E" w14:textId="77777777" w:rsidR="001C1323" w:rsidRPr="00261441" w:rsidRDefault="001C1323" w:rsidP="004066C3">
            <w:pPr>
              <w:jc w:val="center"/>
              <w:rPr>
                <w:sz w:val="20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C55415" w14:textId="77777777" w:rsidR="001C1323" w:rsidRPr="00BB16FC" w:rsidRDefault="001C1323" w:rsidP="004066C3">
            <w:pPr>
              <w:jc w:val="center"/>
              <w:rPr>
                <w:rFonts w:eastAsia="맑은 고딕"/>
                <w:kern w:val="24"/>
                <w:sz w:val="18"/>
                <w:szCs w:val="18"/>
                <w:lang w:eastAsia="ko-KR"/>
              </w:rPr>
            </w:pPr>
          </w:p>
        </w:tc>
      </w:tr>
      <w:tr w:rsidR="001C1323" w:rsidRPr="00945E34" w14:paraId="724AD9E1" w14:textId="77777777" w:rsidTr="00261441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428225" w14:textId="77777777" w:rsidR="001C1323" w:rsidRPr="00BB16FC" w:rsidRDefault="001C1323" w:rsidP="00F1291A">
            <w:pPr>
              <w:jc w:val="center"/>
              <w:rPr>
                <w:rFonts w:eastAsia="맑은 고딕"/>
                <w:kern w:val="24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3A87AB58" w14:textId="77777777" w:rsidR="001C1323" w:rsidRPr="00261441" w:rsidRDefault="001C1323" w:rsidP="004066C3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C52A03" w14:textId="77777777" w:rsidR="001C1323" w:rsidRPr="00261441" w:rsidRDefault="001C1323" w:rsidP="004066C3">
            <w:pPr>
              <w:jc w:val="center"/>
              <w:rPr>
                <w:sz w:val="20"/>
              </w:rPr>
            </w:pPr>
          </w:p>
        </w:tc>
        <w:tc>
          <w:tcPr>
            <w:tcW w:w="103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E95CCE" w14:textId="77777777" w:rsidR="001C1323" w:rsidRPr="00261441" w:rsidRDefault="001C1323" w:rsidP="004066C3">
            <w:pPr>
              <w:jc w:val="center"/>
              <w:rPr>
                <w:sz w:val="20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9A08A8" w14:textId="77777777" w:rsidR="001C1323" w:rsidRPr="00BB16FC" w:rsidRDefault="001C1323" w:rsidP="004066C3">
            <w:pPr>
              <w:jc w:val="center"/>
              <w:rPr>
                <w:rFonts w:eastAsia="맑은 고딕"/>
                <w:kern w:val="24"/>
                <w:sz w:val="18"/>
                <w:szCs w:val="18"/>
                <w:lang w:eastAsia="ko-KR"/>
              </w:rPr>
            </w:pPr>
          </w:p>
        </w:tc>
      </w:tr>
    </w:tbl>
    <w:p w14:paraId="1892AD57" w14:textId="00B11312" w:rsidR="00F44D0F" w:rsidRDefault="00F44D0F" w:rsidP="007668E4">
      <w:pPr>
        <w:pStyle w:val="T1"/>
        <w:tabs>
          <w:tab w:val="left" w:pos="7948"/>
        </w:tabs>
        <w:spacing w:after="120"/>
        <w:jc w:val="left"/>
        <w:rPr>
          <w:sz w:val="22"/>
        </w:rPr>
      </w:pPr>
    </w:p>
    <w:p w14:paraId="3EDBE27E" w14:textId="77777777" w:rsidR="001D7F68" w:rsidRDefault="001D7F68" w:rsidP="001D7F68">
      <w:pPr>
        <w:pStyle w:val="T1"/>
        <w:spacing w:after="120"/>
      </w:pPr>
      <w:r>
        <w:t>Abstract</w:t>
      </w:r>
    </w:p>
    <w:p w14:paraId="148CDE4F" w14:textId="1BBC9F6E" w:rsidR="001D7F68" w:rsidRDefault="001D7F68" w:rsidP="001D7F68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resolutions fo</w:t>
      </w:r>
      <w:r w:rsidR="001C1323">
        <w:rPr>
          <w:lang w:eastAsia="ko-KR"/>
        </w:rPr>
        <w:t xml:space="preserve">r </w:t>
      </w:r>
      <w:r w:rsidR="009D2764">
        <w:rPr>
          <w:lang w:eastAsia="ko-KR"/>
        </w:rPr>
        <w:t xml:space="preserve">the following </w:t>
      </w:r>
      <w:r w:rsidR="00A954B2">
        <w:rPr>
          <w:lang w:eastAsia="ko-KR"/>
        </w:rPr>
        <w:t xml:space="preserve">8 </w:t>
      </w:r>
      <w:r w:rsidR="009D2764">
        <w:rPr>
          <w:lang w:eastAsia="ko-KR"/>
        </w:rPr>
        <w:t>CID</w:t>
      </w:r>
      <w:r w:rsidR="00A954B2">
        <w:rPr>
          <w:lang w:eastAsia="ko-KR"/>
        </w:rPr>
        <w:t xml:space="preserve">s received for </w:t>
      </w:r>
      <w:proofErr w:type="spellStart"/>
      <w:r w:rsidR="00A954B2">
        <w:rPr>
          <w:lang w:eastAsia="ko-KR"/>
        </w:rPr>
        <w:t>TGbe</w:t>
      </w:r>
      <w:proofErr w:type="spellEnd"/>
      <w:r w:rsidR="00A954B2">
        <w:rPr>
          <w:lang w:eastAsia="ko-KR"/>
        </w:rPr>
        <w:t xml:space="preserve"> LB266</w:t>
      </w:r>
      <w:r>
        <w:rPr>
          <w:lang w:eastAsia="ko-KR"/>
        </w:rPr>
        <w:t>:</w:t>
      </w:r>
    </w:p>
    <w:p w14:paraId="7B392AB4" w14:textId="602F3249" w:rsidR="001D7F68" w:rsidRDefault="00BB3DE7" w:rsidP="001D7F68">
      <w:pPr>
        <w:pStyle w:val="ae"/>
        <w:numPr>
          <w:ilvl w:val="0"/>
          <w:numId w:val="3"/>
        </w:numPr>
        <w:jc w:val="both"/>
      </w:pPr>
      <w:r>
        <w:rPr>
          <w:lang w:eastAsia="ko-KR"/>
        </w:rPr>
        <w:t>10307, 11408</w:t>
      </w:r>
      <w:r w:rsidR="001C1323">
        <w:rPr>
          <w:lang w:eastAsia="ko-KR"/>
        </w:rPr>
        <w:t>, 12512, 12513, 12514, 13893, 14109, 14110</w:t>
      </w:r>
    </w:p>
    <w:p w14:paraId="5B282975" w14:textId="77777777" w:rsidR="001D7F68" w:rsidRDefault="001D7F68" w:rsidP="001D7F68">
      <w:pPr>
        <w:jc w:val="both"/>
        <w:rPr>
          <w:lang w:eastAsia="ko-KR"/>
        </w:rPr>
      </w:pPr>
    </w:p>
    <w:p w14:paraId="2ECB6744" w14:textId="77777777" w:rsidR="001D7F68" w:rsidRDefault="001D7F68" w:rsidP="001D7F68">
      <w:pPr>
        <w:jc w:val="both"/>
        <w:rPr>
          <w:lang w:eastAsia="ko-KR"/>
        </w:rPr>
      </w:pPr>
      <w:r>
        <w:rPr>
          <w:lang w:eastAsia="ko-KR"/>
        </w:rPr>
        <w:t>Revisions:</w:t>
      </w:r>
    </w:p>
    <w:p w14:paraId="4C45558C" w14:textId="77777777" w:rsidR="001D7F68" w:rsidRDefault="001D7F68" w:rsidP="001D7F68">
      <w:pPr>
        <w:jc w:val="both"/>
        <w:rPr>
          <w:lang w:eastAsia="ko-KR"/>
        </w:rPr>
      </w:pPr>
      <w:r>
        <w:rPr>
          <w:lang w:eastAsia="ko-KR"/>
        </w:rPr>
        <w:t xml:space="preserve">- Rev 0: Initial version of the document. </w:t>
      </w:r>
    </w:p>
    <w:p w14:paraId="288F1268" w14:textId="77777777" w:rsidR="001D7F68" w:rsidRDefault="001D7F68" w:rsidP="001D7F68">
      <w:pPr>
        <w:jc w:val="both"/>
        <w:rPr>
          <w:lang w:eastAsia="ko-KR"/>
        </w:rPr>
      </w:pPr>
    </w:p>
    <w:p w14:paraId="5A48AD9C" w14:textId="77777777" w:rsidR="005F1859" w:rsidRDefault="005F1859" w:rsidP="001D7F68">
      <w:pPr>
        <w:jc w:val="both"/>
        <w:rPr>
          <w:lang w:eastAsia="ko-KR"/>
        </w:rPr>
      </w:pPr>
    </w:p>
    <w:p w14:paraId="5F559480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  <w:r w:rsidRPr="00FE6576">
        <w:rPr>
          <w:rFonts w:eastAsia="MS Mincho"/>
          <w:bCs/>
          <w:iCs/>
          <w:color w:val="000000"/>
          <w:sz w:val="20"/>
          <w:lang w:val="en-US"/>
        </w:rPr>
        <w:t>Interpretation of a Motion to Adopt</w:t>
      </w:r>
    </w:p>
    <w:p w14:paraId="712EEEE1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</w:p>
    <w:p w14:paraId="308F1BA9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  <w:r w:rsidRPr="00FE6576">
        <w:rPr>
          <w:rFonts w:eastAsia="MS Mincho"/>
          <w:bCs/>
          <w:iCs/>
          <w:color w:val="000000"/>
          <w:sz w:val="20"/>
          <w:lang w:val="en-US"/>
        </w:rPr>
        <w:t xml:space="preserve">A motion to approve this submission means that the editing instructions and any changed or added material are actioned in the </w:t>
      </w:r>
      <w:proofErr w:type="spellStart"/>
      <w:r w:rsidRPr="00FE6576">
        <w:rPr>
          <w:rFonts w:eastAsia="MS Mincho"/>
          <w:bCs/>
          <w:iCs/>
          <w:color w:val="000000"/>
          <w:sz w:val="20"/>
          <w:lang w:val="en-US"/>
        </w:rPr>
        <w:t>TGbe</w:t>
      </w:r>
      <w:proofErr w:type="spellEnd"/>
      <w:r w:rsidRPr="00FE6576">
        <w:rPr>
          <w:rFonts w:eastAsia="MS Mincho"/>
          <w:bCs/>
          <w:iCs/>
          <w:color w:val="000000"/>
          <w:sz w:val="20"/>
          <w:lang w:val="en-US"/>
        </w:rPr>
        <w:t xml:space="preserve"> Draft. This introduction is not part of the adopted material.</w:t>
      </w:r>
    </w:p>
    <w:p w14:paraId="7D24E7DA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</w:p>
    <w:p w14:paraId="0BDF7EA6" w14:textId="77777777" w:rsidR="001D7F68" w:rsidRPr="00FE6576" w:rsidRDefault="001D7F68" w:rsidP="001D7F68">
      <w:pPr>
        <w:suppressAutoHyphens/>
        <w:rPr>
          <w:rFonts w:eastAsia="맑은 고딕"/>
          <w:b/>
          <w:bCs/>
          <w:i/>
          <w:iCs/>
          <w:sz w:val="18"/>
          <w:lang w:eastAsia="ko-KR"/>
        </w:rPr>
      </w:pPr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Editing instructions formatted like this are intended to be copied into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Draft (i.e. they are instructions to the 802.11 editor on how to merge the text with the baseline documents).</w:t>
      </w:r>
    </w:p>
    <w:p w14:paraId="180A61E0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</w:p>
    <w:p w14:paraId="6159915C" w14:textId="77777777" w:rsidR="001D7F68" w:rsidRDefault="001D7F68" w:rsidP="001D7F68">
      <w:pPr>
        <w:suppressAutoHyphens/>
        <w:rPr>
          <w:rFonts w:eastAsia="맑은 고딕"/>
          <w:b/>
          <w:bCs/>
          <w:i/>
          <w:iCs/>
          <w:sz w:val="18"/>
          <w:lang w:eastAsia="ko-KR"/>
        </w:rPr>
      </w:pP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Editor: Editing instructions preceded by “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Editor” are instructions to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 to modify existing material in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draft. As a result of adopting the changes,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 will execute the instructions rather than copy them to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Draft.</w:t>
      </w:r>
    </w:p>
    <w:p w14:paraId="442A5F19" w14:textId="77777777" w:rsidR="001D7F68" w:rsidRPr="0078570C" w:rsidRDefault="001D7F68" w:rsidP="001D7F68">
      <w:pPr>
        <w:suppressAutoHyphens/>
        <w:rPr>
          <w:rFonts w:eastAsia="맑은 고딕"/>
          <w:b/>
          <w:bCs/>
          <w:i/>
          <w:iCs/>
          <w:sz w:val="18"/>
          <w:lang w:eastAsia="ko-KR"/>
        </w:rPr>
      </w:pPr>
    </w:p>
    <w:p w14:paraId="7A67D6B2" w14:textId="77777777" w:rsidR="001D7F68" w:rsidRDefault="001D7F68" w:rsidP="0090338D">
      <w:pPr>
        <w:pStyle w:val="T"/>
        <w:rPr>
          <w:b/>
          <w:i/>
          <w:color w:val="auto"/>
          <w:lang w:eastAsia="ko-KR"/>
        </w:rPr>
      </w:pPr>
    </w:p>
    <w:p w14:paraId="7CED88C6" w14:textId="77777777" w:rsidR="00A473F2" w:rsidRPr="00745570" w:rsidRDefault="00A473F2" w:rsidP="0090338D">
      <w:pPr>
        <w:pStyle w:val="T"/>
        <w:rPr>
          <w:rFonts w:eastAsia="바탕"/>
          <w:lang w:val="en-GB" w:eastAsia="ko-KR"/>
        </w:rPr>
      </w:pPr>
    </w:p>
    <w:p w14:paraId="51D602BC" w14:textId="77777777" w:rsidR="001D7F68" w:rsidRPr="00C267BB" w:rsidRDefault="001D7F68" w:rsidP="0090338D">
      <w:pPr>
        <w:pStyle w:val="T"/>
        <w:rPr>
          <w:rFonts w:eastAsia="바탕"/>
          <w:lang w:val="en-GB" w:eastAsia="ko-KR"/>
        </w:rPr>
      </w:pPr>
    </w:p>
    <w:p w14:paraId="6DAC1B80" w14:textId="77777777" w:rsidR="005F1859" w:rsidRDefault="005F1859" w:rsidP="0090338D">
      <w:pPr>
        <w:pStyle w:val="T"/>
        <w:rPr>
          <w:rFonts w:eastAsia="바탕"/>
          <w:lang w:eastAsia="ko-KR"/>
        </w:rPr>
      </w:pPr>
    </w:p>
    <w:p w14:paraId="0D08414A" w14:textId="77777777" w:rsidR="00A07AB0" w:rsidRDefault="00A07AB0" w:rsidP="0090338D">
      <w:pPr>
        <w:pStyle w:val="T"/>
        <w:rPr>
          <w:rFonts w:eastAsia="바탕"/>
          <w:lang w:eastAsia="ko-KR"/>
        </w:rPr>
      </w:pPr>
    </w:p>
    <w:p w14:paraId="10BD766C" w14:textId="77777777" w:rsidR="00A07AB0" w:rsidRDefault="00A07AB0" w:rsidP="0090338D">
      <w:pPr>
        <w:pStyle w:val="T"/>
        <w:rPr>
          <w:rFonts w:eastAsia="바탕"/>
          <w:lang w:eastAsia="ko-KR"/>
        </w:rPr>
      </w:pPr>
    </w:p>
    <w:p w14:paraId="236CF773" w14:textId="77777777" w:rsidR="00B36BBD" w:rsidRDefault="00B36BBD" w:rsidP="0090338D">
      <w:pPr>
        <w:pStyle w:val="T"/>
        <w:rPr>
          <w:rFonts w:eastAsia="바탕"/>
          <w:lang w:eastAsia="ko-KR"/>
        </w:rPr>
      </w:pPr>
    </w:p>
    <w:p w14:paraId="5B7C549F" w14:textId="77777777" w:rsidR="001C1323" w:rsidRDefault="001C1323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</w:p>
    <w:p w14:paraId="72C2A9A1" w14:textId="77777777" w:rsidR="00786982" w:rsidRDefault="00786982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</w:p>
    <w:p w14:paraId="74A5B49C" w14:textId="77777777" w:rsidR="00BC2AF6" w:rsidRDefault="00BC2AF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</w:p>
    <w:p w14:paraId="140EB8BD" w14:textId="77777777" w:rsidR="00BC2AF6" w:rsidRDefault="00BC2AF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</w:p>
    <w:tbl>
      <w:tblPr>
        <w:tblpPr w:leftFromText="142" w:rightFromText="142" w:vertAnchor="text" w:horzAnchor="margin" w:tblpY="41"/>
        <w:tblW w:w="100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987"/>
        <w:gridCol w:w="1134"/>
        <w:gridCol w:w="2410"/>
        <w:gridCol w:w="1701"/>
        <w:gridCol w:w="3119"/>
      </w:tblGrid>
      <w:tr w:rsidR="00F023DA" w:rsidRPr="00D829A5" w14:paraId="41DEE81F" w14:textId="77777777" w:rsidTr="00F023DA">
        <w:trPr>
          <w:trHeight w:val="318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482931" w14:textId="77777777" w:rsidR="00F023DA" w:rsidRPr="00786982" w:rsidRDefault="00F023DA" w:rsidP="00F023DA">
            <w:pPr>
              <w:rPr>
                <w:b/>
                <w:bCs/>
                <w:sz w:val="18"/>
                <w:lang w:val="en-US" w:eastAsia="ko-KR"/>
              </w:rPr>
            </w:pPr>
            <w:r w:rsidRPr="00786982">
              <w:rPr>
                <w:b/>
                <w:bCs/>
                <w:sz w:val="18"/>
                <w:lang w:val="en-US" w:eastAsia="ko-KR"/>
              </w:rPr>
              <w:t>CID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612AF2" w14:textId="77777777" w:rsidR="00F023DA" w:rsidRPr="00786982" w:rsidRDefault="00F023DA" w:rsidP="00F023DA">
            <w:pPr>
              <w:rPr>
                <w:b/>
                <w:bCs/>
                <w:sz w:val="18"/>
                <w:lang w:val="en-US" w:eastAsia="ko-KR"/>
              </w:rPr>
            </w:pPr>
            <w:r w:rsidRPr="00786982">
              <w:rPr>
                <w:rFonts w:hint="eastAsia"/>
                <w:b/>
                <w:bCs/>
                <w:sz w:val="18"/>
                <w:lang w:val="en-US" w:eastAsia="ko-KR"/>
              </w:rPr>
              <w:t>Commenter</w:t>
            </w:r>
          </w:p>
        </w:tc>
        <w:tc>
          <w:tcPr>
            <w:tcW w:w="1134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auto"/>
            </w:tcBorders>
            <w:shd w:val="clear" w:color="auto" w:fill="D9D9D9" w:themeFill="background1" w:themeFillShade="D9"/>
          </w:tcPr>
          <w:p w14:paraId="46B96034" w14:textId="77777777" w:rsidR="00F023DA" w:rsidRPr="00786982" w:rsidRDefault="00F023DA" w:rsidP="00F023DA">
            <w:pPr>
              <w:rPr>
                <w:b/>
                <w:bCs/>
                <w:sz w:val="18"/>
                <w:lang w:val="en-US" w:eastAsia="ko-KR"/>
              </w:rPr>
            </w:pPr>
            <w:r w:rsidRPr="00786982">
              <w:rPr>
                <w:b/>
                <w:bCs/>
                <w:sz w:val="18"/>
                <w:lang w:val="en-US" w:eastAsia="ko-KR"/>
              </w:rPr>
              <w:t>Clause</w:t>
            </w:r>
          </w:p>
          <w:p w14:paraId="50AC8002" w14:textId="77777777" w:rsidR="00F023DA" w:rsidRPr="00786982" w:rsidRDefault="00F023DA" w:rsidP="00F023DA">
            <w:pPr>
              <w:rPr>
                <w:b/>
                <w:bCs/>
                <w:sz w:val="18"/>
                <w:lang w:val="en-US" w:eastAsia="ko-KR"/>
              </w:rPr>
            </w:pPr>
            <w:r w:rsidRPr="00786982">
              <w:rPr>
                <w:b/>
                <w:bCs/>
                <w:sz w:val="12"/>
                <w:lang w:val="en-US" w:eastAsia="ko-KR"/>
              </w:rPr>
              <w:t>(</w:t>
            </w:r>
            <w:proofErr w:type="spellStart"/>
            <w:r w:rsidRPr="00786982">
              <w:rPr>
                <w:rFonts w:hint="eastAsia"/>
                <w:b/>
                <w:bCs/>
                <w:sz w:val="12"/>
                <w:lang w:val="en-US" w:eastAsia="ko-KR"/>
              </w:rPr>
              <w:t>P</w:t>
            </w:r>
            <w:r w:rsidRPr="00786982">
              <w:rPr>
                <w:b/>
                <w:bCs/>
                <w:sz w:val="12"/>
                <w:lang w:val="en-US" w:eastAsia="ko-KR"/>
              </w:rPr>
              <w:t>age</w:t>
            </w:r>
            <w:r w:rsidRPr="00786982">
              <w:rPr>
                <w:rFonts w:hint="eastAsia"/>
                <w:b/>
                <w:bCs/>
                <w:sz w:val="12"/>
                <w:lang w:val="en-US" w:eastAsia="ko-KR"/>
              </w:rPr>
              <w:t>.L</w:t>
            </w:r>
            <w:r w:rsidRPr="00786982">
              <w:rPr>
                <w:b/>
                <w:bCs/>
                <w:sz w:val="12"/>
                <w:lang w:val="en-US" w:eastAsia="ko-KR"/>
              </w:rPr>
              <w:t>ine</w:t>
            </w:r>
            <w:proofErr w:type="spellEnd"/>
            <w:r w:rsidRPr="00786982">
              <w:rPr>
                <w:b/>
                <w:bCs/>
                <w:sz w:val="12"/>
                <w:lang w:val="en-US" w:eastAsia="ko-KR"/>
              </w:rPr>
              <w:t>)</w:t>
            </w:r>
          </w:p>
        </w:tc>
        <w:tc>
          <w:tcPr>
            <w:tcW w:w="2410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04B7B3C2" w14:textId="77777777" w:rsidR="00F023DA" w:rsidRPr="00786982" w:rsidRDefault="00F023DA" w:rsidP="00F023DA">
            <w:pPr>
              <w:rPr>
                <w:b/>
                <w:bCs/>
                <w:sz w:val="18"/>
                <w:lang w:val="en-US" w:eastAsia="ko-KR"/>
              </w:rPr>
            </w:pPr>
            <w:r w:rsidRPr="00786982">
              <w:rPr>
                <w:b/>
                <w:bCs/>
                <w:sz w:val="18"/>
                <w:lang w:val="en-US" w:eastAsia="ko-KR"/>
              </w:rPr>
              <w:t>Comment</w:t>
            </w:r>
          </w:p>
        </w:tc>
        <w:tc>
          <w:tcPr>
            <w:tcW w:w="170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1677C397" w14:textId="77777777" w:rsidR="00F023DA" w:rsidRPr="00786982" w:rsidRDefault="00F023DA" w:rsidP="00F023DA">
            <w:pPr>
              <w:rPr>
                <w:b/>
                <w:bCs/>
                <w:sz w:val="18"/>
                <w:lang w:val="en-US" w:eastAsia="ko-KR"/>
              </w:rPr>
            </w:pPr>
            <w:r w:rsidRPr="00786982">
              <w:rPr>
                <w:b/>
                <w:bCs/>
                <w:sz w:val="18"/>
                <w:lang w:val="en-US" w:eastAsia="ko-KR"/>
              </w:rPr>
              <w:t>Proposed Change</w:t>
            </w:r>
          </w:p>
        </w:tc>
        <w:tc>
          <w:tcPr>
            <w:tcW w:w="311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0B972E7B" w14:textId="77777777" w:rsidR="00F023DA" w:rsidRPr="00786982" w:rsidRDefault="00F023DA" w:rsidP="00F023DA">
            <w:pPr>
              <w:rPr>
                <w:b/>
                <w:bCs/>
                <w:sz w:val="18"/>
                <w:szCs w:val="22"/>
                <w:lang w:val="en-US" w:eastAsia="ko-KR"/>
              </w:rPr>
            </w:pPr>
            <w:r w:rsidRPr="00786982">
              <w:rPr>
                <w:b/>
                <w:bCs/>
                <w:sz w:val="18"/>
                <w:szCs w:val="22"/>
                <w:lang w:val="en-US" w:eastAsia="ko-KR"/>
              </w:rPr>
              <w:t>Resolution</w:t>
            </w:r>
          </w:p>
        </w:tc>
      </w:tr>
      <w:tr w:rsidR="00F023DA" w:rsidRPr="00EB23AC" w14:paraId="13D3C715" w14:textId="77777777" w:rsidTr="00F023DA">
        <w:trPr>
          <w:trHeight w:val="864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auto"/>
          </w:tcPr>
          <w:p w14:paraId="1F7BB306" w14:textId="77777777" w:rsidR="00F023DA" w:rsidRPr="00B36BBD" w:rsidRDefault="00F023DA" w:rsidP="00F023DA">
            <w:pPr>
              <w:rPr>
                <w:bCs/>
                <w:sz w:val="20"/>
                <w:lang w:val="en-US" w:eastAsia="ko-KR"/>
              </w:rPr>
            </w:pPr>
            <w:r w:rsidRPr="00B36BBD">
              <w:rPr>
                <w:rFonts w:hint="eastAsia"/>
                <w:bCs/>
                <w:sz w:val="20"/>
                <w:lang w:val="en-US" w:eastAsia="ko-KR"/>
              </w:rPr>
              <w:t>10307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FA4C6" w14:textId="77777777" w:rsidR="00F023DA" w:rsidRDefault="00F023DA" w:rsidP="00F023DA">
            <w:pPr>
              <w:rPr>
                <w:bCs/>
                <w:sz w:val="20"/>
                <w:lang w:val="en-US" w:eastAsia="ko-KR"/>
              </w:rPr>
            </w:pPr>
            <w:r w:rsidRPr="00786982">
              <w:rPr>
                <w:bCs/>
                <w:sz w:val="20"/>
                <w:lang w:val="en-US" w:eastAsia="ko-KR"/>
              </w:rPr>
              <w:t xml:space="preserve">Michael </w:t>
            </w:r>
            <w:proofErr w:type="spellStart"/>
            <w:r w:rsidRPr="00786982">
              <w:rPr>
                <w:bCs/>
                <w:sz w:val="20"/>
                <w:lang w:val="en-US" w:eastAsia="ko-KR"/>
              </w:rPr>
              <w:t>Montemurro</w:t>
            </w:r>
            <w:proofErr w:type="spellEnd"/>
          </w:p>
        </w:tc>
        <w:tc>
          <w:tcPr>
            <w:tcW w:w="1134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auto"/>
            </w:tcBorders>
            <w:shd w:val="clear" w:color="auto" w:fill="auto"/>
          </w:tcPr>
          <w:p w14:paraId="0CB13798" w14:textId="77777777" w:rsidR="00F023DA" w:rsidRDefault="00F023DA" w:rsidP="00F023DA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35.3.2.4.2</w:t>
            </w:r>
          </w:p>
          <w:p w14:paraId="05AE78C5" w14:textId="77777777" w:rsidR="00F023DA" w:rsidRPr="003A2F38" w:rsidRDefault="00F023DA" w:rsidP="00F023DA">
            <w:pPr>
              <w:rPr>
                <w:bCs/>
                <w:sz w:val="20"/>
                <w:lang w:val="en-US" w:eastAsia="ko-KR"/>
              </w:rPr>
            </w:pPr>
            <w:r>
              <w:rPr>
                <w:bCs/>
                <w:sz w:val="20"/>
                <w:lang w:val="en-US" w:eastAsia="ko-KR"/>
              </w:rPr>
              <w:t>(411.3)</w:t>
            </w:r>
          </w:p>
        </w:tc>
        <w:tc>
          <w:tcPr>
            <w:tcW w:w="2410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15BDA09" w14:textId="77777777" w:rsidR="00F023DA" w:rsidRPr="003A2F38" w:rsidRDefault="00F023DA" w:rsidP="00F023DA">
            <w:pPr>
              <w:rPr>
                <w:bCs/>
                <w:sz w:val="20"/>
                <w:lang w:val="en-US" w:eastAsia="ko-KR"/>
              </w:rPr>
            </w:pPr>
            <w:r w:rsidRPr="00785333">
              <w:rPr>
                <w:bCs/>
                <w:sz w:val="20"/>
                <w:lang w:val="en-US" w:eastAsia="ko-KR"/>
              </w:rPr>
              <w:t>This requirement is difficult to parse and understand. Please consider re-wording to make the requirement clearer.</w:t>
            </w:r>
          </w:p>
        </w:tc>
        <w:tc>
          <w:tcPr>
            <w:tcW w:w="170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BC85527" w14:textId="77777777" w:rsidR="00F023DA" w:rsidRPr="003A2F38" w:rsidRDefault="00F023DA" w:rsidP="00F023DA">
            <w:pPr>
              <w:rPr>
                <w:bCs/>
                <w:sz w:val="20"/>
                <w:lang w:val="en-US" w:eastAsia="ko-KR"/>
              </w:rPr>
            </w:pPr>
            <w:r w:rsidRPr="00785333">
              <w:rPr>
                <w:bCs/>
                <w:sz w:val="20"/>
                <w:lang w:val="en-US" w:eastAsia="ko-KR"/>
              </w:rPr>
              <w:t>Commenter is willing to collaborate on a submission with a set of changes.</w:t>
            </w:r>
          </w:p>
        </w:tc>
        <w:tc>
          <w:tcPr>
            <w:tcW w:w="311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F777064" w14:textId="77777777" w:rsidR="00F023DA" w:rsidRDefault="00F023DA" w:rsidP="00F023DA">
            <w:pPr>
              <w:rPr>
                <w:b/>
                <w:bCs/>
                <w:sz w:val="20"/>
                <w:lang w:val="en-US" w:eastAsia="ko-KR"/>
              </w:rPr>
            </w:pPr>
            <w:r>
              <w:rPr>
                <w:b/>
                <w:bCs/>
                <w:sz w:val="20"/>
                <w:lang w:val="en-US" w:eastAsia="ko-KR"/>
              </w:rPr>
              <w:t>R</w:t>
            </w:r>
            <w:r>
              <w:rPr>
                <w:rFonts w:hint="eastAsia"/>
                <w:b/>
                <w:bCs/>
                <w:sz w:val="20"/>
                <w:lang w:val="en-US" w:eastAsia="ko-KR"/>
              </w:rPr>
              <w:t>evis</w:t>
            </w:r>
            <w:r>
              <w:rPr>
                <w:b/>
                <w:bCs/>
                <w:sz w:val="20"/>
                <w:lang w:val="en-US" w:eastAsia="ko-KR"/>
              </w:rPr>
              <w:t>ed.</w:t>
            </w:r>
          </w:p>
          <w:p w14:paraId="441F8126" w14:textId="77777777" w:rsidR="00F023DA" w:rsidRDefault="00F023DA" w:rsidP="00F023DA">
            <w:pPr>
              <w:rPr>
                <w:b/>
                <w:bCs/>
                <w:sz w:val="20"/>
                <w:lang w:val="en-US" w:eastAsia="ko-KR"/>
              </w:rPr>
            </w:pPr>
          </w:p>
          <w:p w14:paraId="07AA59F6" w14:textId="77777777" w:rsidR="00F023DA" w:rsidRPr="00BC7423" w:rsidRDefault="00F023DA" w:rsidP="00F023DA">
            <w:pPr>
              <w:rPr>
                <w:bCs/>
                <w:sz w:val="20"/>
                <w:lang w:val="en-US" w:eastAsia="ko-KR"/>
              </w:rPr>
            </w:pPr>
            <w:r>
              <w:rPr>
                <w:bCs/>
                <w:sz w:val="20"/>
                <w:lang w:val="en-US" w:eastAsia="ko-KR"/>
              </w:rPr>
              <w:t>Agree with the commenter. The changes are applied below.</w:t>
            </w:r>
          </w:p>
          <w:p w14:paraId="2D49ECF6" w14:textId="77777777" w:rsidR="00F023DA" w:rsidRPr="00BC7423" w:rsidRDefault="00F023DA" w:rsidP="00F023DA">
            <w:pPr>
              <w:rPr>
                <w:bCs/>
                <w:szCs w:val="22"/>
                <w:lang w:val="en-US" w:eastAsia="ko-KR"/>
              </w:rPr>
            </w:pPr>
          </w:p>
          <w:p w14:paraId="081474DC" w14:textId="694D260B" w:rsidR="00F023DA" w:rsidRDefault="00F023DA" w:rsidP="00F023DA">
            <w:pPr>
              <w:rPr>
                <w:b/>
                <w:bCs/>
                <w:sz w:val="20"/>
                <w:lang w:val="en-US" w:eastAsia="ko-KR"/>
              </w:rPr>
            </w:pPr>
            <w:proofErr w:type="spellStart"/>
            <w:r w:rsidRPr="00BB3DE7">
              <w:rPr>
                <w:b/>
                <w:bCs/>
                <w:sz w:val="20"/>
                <w:lang w:val="en-US" w:eastAsia="ko-KR"/>
              </w:rPr>
              <w:t>TGbe</w:t>
            </w:r>
            <w:proofErr w:type="spellEnd"/>
            <w:r w:rsidRPr="00BB3DE7">
              <w:rPr>
                <w:b/>
                <w:bCs/>
                <w:sz w:val="20"/>
                <w:lang w:val="en-US" w:eastAsia="ko-KR"/>
              </w:rPr>
              <w:t xml:space="preserve"> editor, please make ch</w:t>
            </w:r>
            <w:r>
              <w:rPr>
                <w:b/>
                <w:bCs/>
                <w:sz w:val="20"/>
                <w:lang w:val="en-US" w:eastAsia="ko-KR"/>
              </w:rPr>
              <w:t>anges as shown in doc 11-22/1401</w:t>
            </w:r>
            <w:r w:rsidR="00F43207">
              <w:rPr>
                <w:b/>
                <w:bCs/>
                <w:sz w:val="20"/>
                <w:lang w:val="en-US" w:eastAsia="ko-KR"/>
              </w:rPr>
              <w:t>r1</w:t>
            </w:r>
            <w:r w:rsidRPr="00BB3DE7">
              <w:rPr>
                <w:b/>
                <w:bCs/>
                <w:sz w:val="20"/>
                <w:lang w:val="en-US" w:eastAsia="ko-KR"/>
              </w:rPr>
              <w:t xml:space="preserve"> tagged as CID </w:t>
            </w:r>
            <w:r>
              <w:rPr>
                <w:b/>
                <w:bCs/>
                <w:sz w:val="20"/>
                <w:lang w:val="en-US" w:eastAsia="ko-KR"/>
              </w:rPr>
              <w:t>10307</w:t>
            </w:r>
          </w:p>
        </w:tc>
      </w:tr>
      <w:tr w:rsidR="00F023DA" w:rsidRPr="00EB23AC" w14:paraId="09E761C4" w14:textId="77777777" w:rsidTr="00F023DA">
        <w:trPr>
          <w:trHeight w:val="864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auto"/>
          </w:tcPr>
          <w:p w14:paraId="3E893C15" w14:textId="77777777" w:rsidR="00F023DA" w:rsidRPr="00B36BBD" w:rsidRDefault="00F023DA" w:rsidP="00F023DA">
            <w:pPr>
              <w:rPr>
                <w:bCs/>
                <w:sz w:val="20"/>
                <w:lang w:val="en-US" w:eastAsia="ko-KR"/>
              </w:rPr>
            </w:pPr>
            <w:r w:rsidRPr="00B36BBD">
              <w:rPr>
                <w:rFonts w:hint="eastAsia"/>
                <w:bCs/>
                <w:sz w:val="20"/>
                <w:lang w:val="en-US" w:eastAsia="ko-KR"/>
              </w:rPr>
              <w:t>12512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2C819" w14:textId="77777777" w:rsidR="00F023DA" w:rsidRPr="00786982" w:rsidRDefault="00F023DA" w:rsidP="00F023DA">
            <w:pPr>
              <w:rPr>
                <w:bCs/>
                <w:sz w:val="20"/>
                <w:lang w:val="en-US" w:eastAsia="ko-KR"/>
              </w:rPr>
            </w:pPr>
            <w:proofErr w:type="spellStart"/>
            <w:r w:rsidRPr="00786982">
              <w:rPr>
                <w:bCs/>
                <w:sz w:val="20"/>
                <w:lang w:val="en-US" w:eastAsia="ko-KR"/>
              </w:rPr>
              <w:t>Jeongki</w:t>
            </w:r>
            <w:proofErr w:type="spellEnd"/>
            <w:r w:rsidRPr="00786982">
              <w:rPr>
                <w:bCs/>
                <w:sz w:val="20"/>
                <w:lang w:val="en-US" w:eastAsia="ko-KR"/>
              </w:rPr>
              <w:t xml:space="preserve"> Kim</w:t>
            </w:r>
          </w:p>
        </w:tc>
        <w:tc>
          <w:tcPr>
            <w:tcW w:w="1134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auto"/>
            </w:tcBorders>
            <w:shd w:val="clear" w:color="auto" w:fill="auto"/>
          </w:tcPr>
          <w:p w14:paraId="7E533215" w14:textId="77777777" w:rsidR="00F023DA" w:rsidRDefault="00F023DA" w:rsidP="00F023DA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35.3.2.4.2</w:t>
            </w:r>
          </w:p>
          <w:p w14:paraId="58B54903" w14:textId="77777777" w:rsidR="00F023DA" w:rsidRDefault="00F023DA" w:rsidP="00F023DA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(411.5)</w:t>
            </w:r>
          </w:p>
        </w:tc>
        <w:tc>
          <w:tcPr>
            <w:tcW w:w="2410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DBEDBD2" w14:textId="77777777" w:rsidR="00F023DA" w:rsidRPr="00785333" w:rsidRDefault="00F023DA" w:rsidP="00F023DA">
            <w:pPr>
              <w:rPr>
                <w:bCs/>
                <w:sz w:val="20"/>
                <w:lang w:val="en-US" w:eastAsia="ko-KR"/>
              </w:rPr>
            </w:pPr>
            <w:r w:rsidRPr="00BB3DE7">
              <w:rPr>
                <w:bCs/>
                <w:sz w:val="20"/>
                <w:lang w:val="en-US" w:eastAsia="ko-KR"/>
              </w:rPr>
              <w:t>In "If a non-AP STA affiliated with a non-AP MLD requests the same partial profile for an AP to which it sends a Multi-Link probe request and for another AP affiliated with the same AP MLD as the AP and that is requested in the Multi-Link probe request....", change "the AP and that is" to "the AP that is".</w:t>
            </w:r>
          </w:p>
        </w:tc>
        <w:tc>
          <w:tcPr>
            <w:tcW w:w="170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E03D80F" w14:textId="77777777" w:rsidR="00F023DA" w:rsidRPr="00785333" w:rsidRDefault="00F023DA" w:rsidP="00F023DA">
            <w:pPr>
              <w:rPr>
                <w:bCs/>
                <w:sz w:val="20"/>
                <w:lang w:val="en-US" w:eastAsia="ko-KR"/>
              </w:rPr>
            </w:pPr>
            <w:r w:rsidRPr="00BB3DE7">
              <w:rPr>
                <w:bCs/>
                <w:sz w:val="20"/>
                <w:lang w:val="en-US" w:eastAsia="ko-KR"/>
              </w:rPr>
              <w:t>As in comment</w:t>
            </w:r>
          </w:p>
        </w:tc>
        <w:tc>
          <w:tcPr>
            <w:tcW w:w="311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484B04F" w14:textId="77777777" w:rsidR="00F023DA" w:rsidRDefault="00F023DA" w:rsidP="00F023DA">
            <w:pPr>
              <w:rPr>
                <w:b/>
                <w:bCs/>
                <w:sz w:val="20"/>
                <w:lang w:val="en-US" w:eastAsia="ko-KR"/>
              </w:rPr>
            </w:pPr>
            <w:r>
              <w:rPr>
                <w:b/>
                <w:bCs/>
                <w:sz w:val="20"/>
                <w:lang w:val="en-US" w:eastAsia="ko-KR"/>
              </w:rPr>
              <w:t>Revised.</w:t>
            </w:r>
          </w:p>
          <w:p w14:paraId="016CA005" w14:textId="77777777" w:rsidR="00F023DA" w:rsidRDefault="00F023DA" w:rsidP="00F023DA">
            <w:pPr>
              <w:rPr>
                <w:b/>
                <w:bCs/>
                <w:sz w:val="20"/>
                <w:lang w:val="en-US" w:eastAsia="ko-KR"/>
              </w:rPr>
            </w:pPr>
          </w:p>
          <w:p w14:paraId="3F4380B6" w14:textId="77777777" w:rsidR="00F023DA" w:rsidRPr="00C94BB8" w:rsidRDefault="00F023DA" w:rsidP="00F023DA">
            <w:pPr>
              <w:rPr>
                <w:bCs/>
                <w:sz w:val="20"/>
                <w:lang w:val="en-US" w:eastAsia="ko-KR"/>
              </w:rPr>
            </w:pPr>
            <w:r>
              <w:rPr>
                <w:bCs/>
                <w:sz w:val="20"/>
                <w:lang w:val="en-US" w:eastAsia="ko-KR"/>
              </w:rPr>
              <w:t xml:space="preserve">Agree with the commenter. The changes are applied below. </w:t>
            </w:r>
          </w:p>
          <w:p w14:paraId="1BAD95FF" w14:textId="77777777" w:rsidR="00F023DA" w:rsidRPr="00297C9F" w:rsidRDefault="00F023DA" w:rsidP="00F023DA">
            <w:pPr>
              <w:rPr>
                <w:b/>
                <w:bCs/>
                <w:sz w:val="20"/>
                <w:lang w:val="en-US" w:eastAsia="ko-KR"/>
              </w:rPr>
            </w:pPr>
          </w:p>
          <w:p w14:paraId="6D600856" w14:textId="77777777" w:rsidR="00F023DA" w:rsidRPr="00A473F2" w:rsidRDefault="00F023DA" w:rsidP="00F023DA">
            <w:pPr>
              <w:rPr>
                <w:bCs/>
                <w:szCs w:val="22"/>
                <w:lang w:val="en-US" w:eastAsia="ko-KR"/>
              </w:rPr>
            </w:pPr>
          </w:p>
          <w:p w14:paraId="182CCDFF" w14:textId="16ABF139" w:rsidR="00F023DA" w:rsidRDefault="00F023DA" w:rsidP="00F023DA">
            <w:pPr>
              <w:rPr>
                <w:b/>
                <w:bCs/>
                <w:sz w:val="20"/>
                <w:lang w:val="en-US" w:eastAsia="ko-KR"/>
              </w:rPr>
            </w:pPr>
            <w:proofErr w:type="spellStart"/>
            <w:r w:rsidRPr="00BB3DE7">
              <w:rPr>
                <w:b/>
                <w:bCs/>
                <w:sz w:val="20"/>
                <w:lang w:val="en-US" w:eastAsia="ko-KR"/>
              </w:rPr>
              <w:t>TGbe</w:t>
            </w:r>
            <w:proofErr w:type="spellEnd"/>
            <w:r w:rsidRPr="00BB3DE7">
              <w:rPr>
                <w:b/>
                <w:bCs/>
                <w:sz w:val="20"/>
                <w:lang w:val="en-US" w:eastAsia="ko-KR"/>
              </w:rPr>
              <w:t xml:space="preserve"> editor, please </w:t>
            </w:r>
            <w:r w:rsidR="00E52CA7" w:rsidRPr="00E52CA7">
              <w:rPr>
                <w:b/>
                <w:bCs/>
                <w:sz w:val="20"/>
                <w:lang w:val="en-US" w:eastAsia="ko-KR"/>
              </w:rPr>
              <w:t>incorporate the</w:t>
            </w:r>
            <w:r w:rsidRPr="00E52CA7">
              <w:rPr>
                <w:b/>
                <w:bCs/>
                <w:sz w:val="20"/>
                <w:lang w:val="en-US" w:eastAsia="ko-KR"/>
              </w:rPr>
              <w:t xml:space="preserve"> chang</w:t>
            </w:r>
            <w:r w:rsidR="00F43207">
              <w:rPr>
                <w:b/>
                <w:bCs/>
                <w:sz w:val="20"/>
                <w:lang w:val="en-US" w:eastAsia="ko-KR"/>
              </w:rPr>
              <w:t>es as shown in doc 11-22/1401r1</w:t>
            </w:r>
            <w:r w:rsidRPr="00E52CA7">
              <w:rPr>
                <w:b/>
                <w:bCs/>
                <w:sz w:val="20"/>
                <w:lang w:val="en-US" w:eastAsia="ko-KR"/>
              </w:rPr>
              <w:t xml:space="preserve"> tagged as CID 10307</w:t>
            </w:r>
          </w:p>
        </w:tc>
      </w:tr>
      <w:tr w:rsidR="00F023DA" w:rsidRPr="00EB23AC" w14:paraId="5C450ADA" w14:textId="77777777" w:rsidTr="00F023DA">
        <w:trPr>
          <w:trHeight w:val="864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auto"/>
          </w:tcPr>
          <w:p w14:paraId="0C9E638A" w14:textId="77777777" w:rsidR="00F023DA" w:rsidRDefault="00F023DA" w:rsidP="00F023DA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1</w:t>
            </w:r>
            <w:r w:rsidRPr="00A20D2C">
              <w:rPr>
                <w:rFonts w:hint="eastAsia"/>
                <w:bCs/>
                <w:sz w:val="20"/>
                <w:lang w:val="en-US" w:eastAsia="ko-KR"/>
              </w:rPr>
              <w:t>14</w:t>
            </w:r>
            <w:r>
              <w:rPr>
                <w:rFonts w:hint="eastAsia"/>
                <w:bCs/>
                <w:sz w:val="20"/>
                <w:lang w:val="en-US" w:eastAsia="ko-KR"/>
              </w:rPr>
              <w:t>08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559D" w14:textId="77777777" w:rsidR="00F023DA" w:rsidRDefault="00F023DA" w:rsidP="00F023DA">
            <w:pPr>
              <w:rPr>
                <w:bCs/>
                <w:sz w:val="20"/>
                <w:lang w:val="en-US" w:eastAsia="ko-KR"/>
              </w:rPr>
            </w:pPr>
            <w:r w:rsidRPr="00786982">
              <w:rPr>
                <w:bCs/>
                <w:sz w:val="20"/>
                <w:lang w:val="en-US" w:eastAsia="ko-KR"/>
              </w:rPr>
              <w:t>Gaurang Naik</w:t>
            </w:r>
          </w:p>
        </w:tc>
        <w:tc>
          <w:tcPr>
            <w:tcW w:w="1134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auto"/>
            </w:tcBorders>
            <w:shd w:val="clear" w:color="auto" w:fill="auto"/>
          </w:tcPr>
          <w:p w14:paraId="1EAA2F85" w14:textId="77777777" w:rsidR="00F023DA" w:rsidRDefault="00F023DA" w:rsidP="00F023DA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35.3.2.4.2</w:t>
            </w:r>
          </w:p>
          <w:p w14:paraId="01EDBFBC" w14:textId="77777777" w:rsidR="00F023DA" w:rsidRPr="0093300D" w:rsidRDefault="00F023DA" w:rsidP="00F023DA">
            <w:pPr>
              <w:rPr>
                <w:bCs/>
                <w:sz w:val="20"/>
                <w:lang w:val="en-US" w:eastAsia="ko-KR"/>
              </w:rPr>
            </w:pPr>
            <w:r>
              <w:rPr>
                <w:bCs/>
                <w:sz w:val="20"/>
                <w:lang w:val="en-US" w:eastAsia="ko-KR"/>
              </w:rPr>
              <w:t>(411.26)</w:t>
            </w:r>
          </w:p>
        </w:tc>
        <w:tc>
          <w:tcPr>
            <w:tcW w:w="2410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8E14E8A" w14:textId="77777777" w:rsidR="00F023DA" w:rsidRPr="003A2F38" w:rsidRDefault="00F023DA" w:rsidP="00F023DA">
            <w:pPr>
              <w:rPr>
                <w:bCs/>
                <w:sz w:val="20"/>
                <w:lang w:val="en-US" w:eastAsia="ko-KR"/>
              </w:rPr>
            </w:pPr>
            <w:r w:rsidRPr="00BB3DE7">
              <w:rPr>
                <w:bCs/>
                <w:sz w:val="20"/>
                <w:lang w:val="en-US" w:eastAsia="ko-KR"/>
              </w:rPr>
              <w:t>It is not clear which AP is referred to in '... with element ID "b", which is requested for the AP'.</w:t>
            </w:r>
          </w:p>
        </w:tc>
        <w:tc>
          <w:tcPr>
            <w:tcW w:w="170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68EC34D" w14:textId="77777777" w:rsidR="00F023DA" w:rsidRPr="003A2F38" w:rsidRDefault="00F023DA" w:rsidP="00F023DA">
            <w:pPr>
              <w:rPr>
                <w:bCs/>
                <w:sz w:val="20"/>
                <w:lang w:val="en-US" w:eastAsia="ko-KR"/>
              </w:rPr>
            </w:pPr>
            <w:r w:rsidRPr="00BB3DE7">
              <w:rPr>
                <w:bCs/>
                <w:sz w:val="20"/>
                <w:lang w:val="en-US" w:eastAsia="ko-KR"/>
              </w:rPr>
              <w:t>Revise as 'which is requested for the AP to which the Probe Request frame is sent.'</w:t>
            </w:r>
          </w:p>
        </w:tc>
        <w:tc>
          <w:tcPr>
            <w:tcW w:w="311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DE7302B" w14:textId="77777777" w:rsidR="00F023DA" w:rsidRDefault="00F023DA" w:rsidP="00F023DA">
            <w:pPr>
              <w:rPr>
                <w:b/>
                <w:bCs/>
                <w:sz w:val="20"/>
                <w:lang w:val="en-US" w:eastAsia="ko-KR"/>
              </w:rPr>
            </w:pPr>
            <w:r>
              <w:rPr>
                <w:b/>
                <w:bCs/>
                <w:sz w:val="20"/>
                <w:lang w:val="en-US" w:eastAsia="ko-KR"/>
              </w:rPr>
              <w:t>Revised.</w:t>
            </w:r>
          </w:p>
          <w:p w14:paraId="292FE19A" w14:textId="77777777" w:rsidR="00F023DA" w:rsidRDefault="00F023DA" w:rsidP="00F023DA">
            <w:pPr>
              <w:rPr>
                <w:bCs/>
                <w:sz w:val="20"/>
                <w:lang w:val="en-US" w:eastAsia="ko-KR"/>
              </w:rPr>
            </w:pPr>
          </w:p>
          <w:p w14:paraId="2CEE8DB7" w14:textId="77777777" w:rsidR="00F023DA" w:rsidRPr="00C94BB8" w:rsidRDefault="00F023DA" w:rsidP="00F023DA">
            <w:pPr>
              <w:rPr>
                <w:bCs/>
                <w:sz w:val="20"/>
                <w:lang w:val="en-US" w:eastAsia="ko-KR"/>
              </w:rPr>
            </w:pPr>
            <w:r>
              <w:rPr>
                <w:bCs/>
                <w:sz w:val="20"/>
                <w:lang w:val="en-US" w:eastAsia="ko-KR"/>
              </w:rPr>
              <w:t>Agree with the commenter. But, The changes are applied below.</w:t>
            </w:r>
          </w:p>
          <w:p w14:paraId="56BF64DE" w14:textId="77777777" w:rsidR="00F023DA" w:rsidRPr="00A473F2" w:rsidRDefault="00F023DA" w:rsidP="00F023DA">
            <w:pPr>
              <w:rPr>
                <w:bCs/>
                <w:szCs w:val="22"/>
                <w:lang w:val="en-US" w:eastAsia="ko-KR"/>
              </w:rPr>
            </w:pPr>
          </w:p>
          <w:p w14:paraId="078D8C1E" w14:textId="268D9481" w:rsidR="00F023DA" w:rsidRDefault="00F023DA" w:rsidP="00F023DA">
            <w:pPr>
              <w:rPr>
                <w:b/>
                <w:bCs/>
                <w:sz w:val="20"/>
                <w:lang w:val="en-US" w:eastAsia="ko-KR"/>
              </w:rPr>
            </w:pPr>
            <w:proofErr w:type="spellStart"/>
            <w:r w:rsidRPr="00BB3DE7">
              <w:rPr>
                <w:b/>
                <w:bCs/>
                <w:sz w:val="20"/>
                <w:lang w:val="en-US" w:eastAsia="ko-KR"/>
              </w:rPr>
              <w:t>TGbe</w:t>
            </w:r>
            <w:proofErr w:type="spellEnd"/>
            <w:r w:rsidRPr="00BB3DE7">
              <w:rPr>
                <w:b/>
                <w:bCs/>
                <w:sz w:val="20"/>
                <w:lang w:val="en-US" w:eastAsia="ko-KR"/>
              </w:rPr>
              <w:t xml:space="preserve"> editor, please make ch</w:t>
            </w:r>
            <w:r>
              <w:rPr>
                <w:b/>
                <w:bCs/>
                <w:sz w:val="20"/>
                <w:lang w:val="en-US" w:eastAsia="ko-KR"/>
              </w:rPr>
              <w:t>anges as shown in doc 11-22/1401</w:t>
            </w:r>
            <w:r w:rsidR="00F43207">
              <w:rPr>
                <w:b/>
                <w:bCs/>
                <w:sz w:val="20"/>
                <w:lang w:val="en-US" w:eastAsia="ko-KR"/>
              </w:rPr>
              <w:t>r1</w:t>
            </w:r>
            <w:r w:rsidRPr="00BB3DE7">
              <w:rPr>
                <w:b/>
                <w:bCs/>
                <w:sz w:val="20"/>
                <w:lang w:val="en-US" w:eastAsia="ko-KR"/>
              </w:rPr>
              <w:t xml:space="preserve"> tagged as CID </w:t>
            </w:r>
            <w:r>
              <w:rPr>
                <w:b/>
                <w:bCs/>
                <w:sz w:val="20"/>
                <w:lang w:val="en-US" w:eastAsia="ko-KR"/>
              </w:rPr>
              <w:t>11408</w:t>
            </w:r>
          </w:p>
        </w:tc>
      </w:tr>
      <w:tr w:rsidR="00F023DA" w:rsidRPr="00EB23AC" w14:paraId="1632F1C0" w14:textId="77777777" w:rsidTr="00F023DA">
        <w:trPr>
          <w:trHeight w:val="864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auto"/>
          </w:tcPr>
          <w:p w14:paraId="5FBE30A0" w14:textId="77777777" w:rsidR="00F023DA" w:rsidRDefault="00F023DA" w:rsidP="00F023DA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12513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4564" w14:textId="77777777" w:rsidR="00F023DA" w:rsidRDefault="00F023DA" w:rsidP="00F023DA">
            <w:pPr>
              <w:rPr>
                <w:bCs/>
                <w:sz w:val="20"/>
                <w:lang w:val="en-US" w:eastAsia="ko-KR"/>
              </w:rPr>
            </w:pPr>
            <w:proofErr w:type="spellStart"/>
            <w:r w:rsidRPr="00786982">
              <w:rPr>
                <w:bCs/>
                <w:sz w:val="20"/>
                <w:lang w:val="en-US" w:eastAsia="ko-KR"/>
              </w:rPr>
              <w:t>Jeongki</w:t>
            </w:r>
            <w:proofErr w:type="spellEnd"/>
            <w:r w:rsidRPr="00786982">
              <w:rPr>
                <w:bCs/>
                <w:sz w:val="20"/>
                <w:lang w:val="en-US" w:eastAsia="ko-KR"/>
              </w:rPr>
              <w:t xml:space="preserve"> Kim</w:t>
            </w:r>
          </w:p>
        </w:tc>
        <w:tc>
          <w:tcPr>
            <w:tcW w:w="1134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auto"/>
            </w:tcBorders>
            <w:shd w:val="clear" w:color="auto" w:fill="auto"/>
          </w:tcPr>
          <w:p w14:paraId="54DEC9F2" w14:textId="77777777" w:rsidR="00F023DA" w:rsidRDefault="00F023DA" w:rsidP="00F023DA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35.3.2.4.2</w:t>
            </w:r>
          </w:p>
          <w:p w14:paraId="01F620BC" w14:textId="77777777" w:rsidR="00F023DA" w:rsidRPr="003A2F38" w:rsidRDefault="00F023DA" w:rsidP="00F023DA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(411.18)</w:t>
            </w:r>
          </w:p>
        </w:tc>
        <w:tc>
          <w:tcPr>
            <w:tcW w:w="2410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A527B47" w14:textId="77777777" w:rsidR="00F023DA" w:rsidRPr="00BB3DE7" w:rsidRDefault="00F023DA" w:rsidP="00F023DA">
            <w:pPr>
              <w:rPr>
                <w:bCs/>
                <w:sz w:val="20"/>
                <w:lang w:val="en-US" w:eastAsia="ko-KR"/>
              </w:rPr>
            </w:pPr>
            <w:r w:rsidRPr="00BB3DE7">
              <w:rPr>
                <w:bCs/>
                <w:sz w:val="20"/>
                <w:lang w:val="en-US" w:eastAsia="ko-KR"/>
              </w:rPr>
              <w:t>I</w:t>
            </w:r>
            <w:r w:rsidRPr="00B36BBD">
              <w:rPr>
                <w:bCs/>
                <w:sz w:val="20"/>
                <w:lang w:val="en-US" w:eastAsia="ko-KR"/>
              </w:rPr>
              <w:t>ndicated text ("element ID a)</w:t>
            </w:r>
            <w:r w:rsidRPr="00BB3DE7">
              <w:rPr>
                <w:bCs/>
                <w:sz w:val="20"/>
                <w:lang w:val="en-US" w:eastAsia="ko-KR"/>
              </w:rPr>
              <w:t xml:space="preserve"> seems like be not aligned with the Figure 35-5 (element ID 10, value a).</w:t>
            </w:r>
          </w:p>
          <w:p w14:paraId="2950285D" w14:textId="77777777" w:rsidR="00F023DA" w:rsidRPr="003A2F38" w:rsidRDefault="00F023DA" w:rsidP="00F023DA">
            <w:pPr>
              <w:rPr>
                <w:bCs/>
                <w:sz w:val="20"/>
                <w:lang w:val="en-US" w:eastAsia="ko-KR"/>
              </w:rPr>
            </w:pPr>
            <w:r w:rsidRPr="00BB3DE7">
              <w:rPr>
                <w:bCs/>
                <w:sz w:val="20"/>
                <w:lang w:val="en-US" w:eastAsia="ko-KR"/>
              </w:rPr>
              <w:t xml:space="preserve">change "element </w:t>
            </w:r>
            <w:proofErr w:type="spellStart"/>
            <w:r w:rsidRPr="00BB3DE7">
              <w:rPr>
                <w:bCs/>
                <w:sz w:val="20"/>
                <w:lang w:val="en-US" w:eastAsia="ko-KR"/>
              </w:rPr>
              <w:t>ID"a</w:t>
            </w:r>
            <w:proofErr w:type="spellEnd"/>
            <w:r w:rsidRPr="00BB3DE7">
              <w:rPr>
                <w:bCs/>
                <w:sz w:val="20"/>
                <w:lang w:val="en-US" w:eastAsia="ko-KR"/>
              </w:rPr>
              <w:t>"" to "element ID "10"" or update the related fields the Figure 35-5</w:t>
            </w:r>
          </w:p>
        </w:tc>
        <w:tc>
          <w:tcPr>
            <w:tcW w:w="170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32952E7" w14:textId="77777777" w:rsidR="00F023DA" w:rsidRPr="003A2F38" w:rsidRDefault="00F023DA" w:rsidP="00F023DA">
            <w:pPr>
              <w:rPr>
                <w:bCs/>
                <w:sz w:val="20"/>
                <w:lang w:val="en-US" w:eastAsia="ko-KR"/>
              </w:rPr>
            </w:pPr>
            <w:proofErr w:type="gramStart"/>
            <w:r w:rsidRPr="00BB3DE7">
              <w:rPr>
                <w:bCs/>
                <w:sz w:val="20"/>
                <w:lang w:val="en-US" w:eastAsia="ko-KR"/>
              </w:rPr>
              <w:t>change</w:t>
            </w:r>
            <w:proofErr w:type="gramEnd"/>
            <w:r w:rsidRPr="00BB3DE7">
              <w:rPr>
                <w:bCs/>
                <w:sz w:val="20"/>
                <w:lang w:val="en-US" w:eastAsia="ko-KR"/>
              </w:rPr>
              <w:t xml:space="preserve"> "(ID =10, value =a)" to "(ID=a, value=10)" in line 35 on page 411 in Figure 35-5.</w:t>
            </w:r>
          </w:p>
        </w:tc>
        <w:tc>
          <w:tcPr>
            <w:tcW w:w="311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35E1699" w14:textId="77777777" w:rsidR="00F023DA" w:rsidRDefault="00F023DA" w:rsidP="00F023DA">
            <w:pPr>
              <w:rPr>
                <w:b/>
                <w:bCs/>
                <w:sz w:val="20"/>
                <w:lang w:val="en-US" w:eastAsia="ko-KR"/>
              </w:rPr>
            </w:pPr>
            <w:r>
              <w:rPr>
                <w:b/>
                <w:bCs/>
                <w:sz w:val="20"/>
                <w:lang w:val="en-US" w:eastAsia="ko-KR"/>
              </w:rPr>
              <w:t>Rejected.</w:t>
            </w:r>
          </w:p>
          <w:p w14:paraId="2B95CBA5" w14:textId="77777777" w:rsidR="00F023DA" w:rsidRDefault="00F023DA" w:rsidP="00F023DA">
            <w:pPr>
              <w:rPr>
                <w:b/>
                <w:bCs/>
                <w:sz w:val="20"/>
                <w:lang w:val="en-US" w:eastAsia="ko-KR"/>
              </w:rPr>
            </w:pPr>
          </w:p>
          <w:p w14:paraId="2CB23E2D" w14:textId="77777777" w:rsidR="00F023DA" w:rsidRPr="001C6C9B" w:rsidRDefault="00F023DA" w:rsidP="00F023DA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 xml:space="preserve">Request element has </w:t>
            </w:r>
            <w:r>
              <w:rPr>
                <w:bCs/>
                <w:sz w:val="20"/>
                <w:lang w:val="en-US" w:eastAsia="ko-KR"/>
              </w:rPr>
              <w:t xml:space="preserve">fixed </w:t>
            </w:r>
            <w:r>
              <w:rPr>
                <w:rFonts w:hint="eastAsia"/>
                <w:bCs/>
                <w:sz w:val="20"/>
                <w:lang w:val="en-US" w:eastAsia="ko-KR"/>
              </w:rPr>
              <w:t>value</w:t>
            </w:r>
            <w:r>
              <w:rPr>
                <w:bCs/>
                <w:sz w:val="20"/>
                <w:lang w:val="en-US" w:eastAsia="ko-KR"/>
              </w:rPr>
              <w:t>,</w:t>
            </w:r>
            <w:r>
              <w:rPr>
                <w:rFonts w:hint="eastAsia"/>
                <w:bCs/>
                <w:sz w:val="20"/>
                <w:lang w:val="en-US" w:eastAsia="ko-KR"/>
              </w:rPr>
              <w:t xml:space="preserve"> 10</w:t>
            </w:r>
            <w:r>
              <w:rPr>
                <w:bCs/>
                <w:sz w:val="20"/>
                <w:lang w:val="en-US" w:eastAsia="ko-KR"/>
              </w:rPr>
              <w:t>,</w:t>
            </w:r>
            <w:r>
              <w:rPr>
                <w:rFonts w:hint="eastAsia"/>
                <w:bCs/>
                <w:sz w:val="20"/>
                <w:lang w:val="en-US" w:eastAsia="ko-KR"/>
              </w:rPr>
              <w:t xml:space="preserve"> as element ID</w:t>
            </w:r>
            <w:r>
              <w:rPr>
                <w:bCs/>
                <w:sz w:val="20"/>
                <w:lang w:val="en-US" w:eastAsia="ko-KR"/>
              </w:rPr>
              <w:t xml:space="preserve"> defined in Table 9-128 (Element IDs). So in “(ID=10, value=a)”, “ID=10” means Request element ID is 10 and “value=a” means request element ID is value “a” to differentiate the other requested element ID (e.g., b).</w:t>
            </w:r>
          </w:p>
          <w:p w14:paraId="4D0817E4" w14:textId="77777777" w:rsidR="00F023DA" w:rsidRPr="00DB1DFA" w:rsidRDefault="00F023DA" w:rsidP="00F023DA">
            <w:pPr>
              <w:rPr>
                <w:bCs/>
                <w:szCs w:val="22"/>
                <w:lang w:val="en-US" w:eastAsia="ko-KR"/>
              </w:rPr>
            </w:pPr>
          </w:p>
          <w:p w14:paraId="4A8973F9" w14:textId="77777777" w:rsidR="00F023DA" w:rsidRDefault="00F023DA" w:rsidP="00F023DA">
            <w:pPr>
              <w:rPr>
                <w:b/>
                <w:bCs/>
                <w:sz w:val="20"/>
                <w:lang w:val="en-US" w:eastAsia="ko-KR"/>
              </w:rPr>
            </w:pPr>
          </w:p>
        </w:tc>
      </w:tr>
      <w:tr w:rsidR="00F023DA" w:rsidRPr="00EB23AC" w14:paraId="33BC8049" w14:textId="77777777" w:rsidTr="00F023DA">
        <w:trPr>
          <w:trHeight w:val="864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auto"/>
          </w:tcPr>
          <w:p w14:paraId="3B710182" w14:textId="77777777" w:rsidR="00F023DA" w:rsidRDefault="00F023DA" w:rsidP="00F023DA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12514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398E3" w14:textId="77777777" w:rsidR="00F023DA" w:rsidRDefault="00F023DA" w:rsidP="00F023DA">
            <w:pPr>
              <w:rPr>
                <w:bCs/>
                <w:sz w:val="20"/>
                <w:lang w:val="en-US" w:eastAsia="ko-KR"/>
              </w:rPr>
            </w:pPr>
            <w:proofErr w:type="spellStart"/>
            <w:r w:rsidRPr="00786982">
              <w:rPr>
                <w:bCs/>
                <w:sz w:val="20"/>
                <w:lang w:val="en-US" w:eastAsia="ko-KR"/>
              </w:rPr>
              <w:t>Jeongki</w:t>
            </w:r>
            <w:proofErr w:type="spellEnd"/>
            <w:r w:rsidRPr="00786982">
              <w:rPr>
                <w:bCs/>
                <w:sz w:val="20"/>
                <w:lang w:val="en-US" w:eastAsia="ko-KR"/>
              </w:rPr>
              <w:t xml:space="preserve"> Kim</w:t>
            </w:r>
          </w:p>
        </w:tc>
        <w:tc>
          <w:tcPr>
            <w:tcW w:w="1134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auto"/>
            </w:tcBorders>
            <w:shd w:val="clear" w:color="auto" w:fill="auto"/>
          </w:tcPr>
          <w:p w14:paraId="171D334E" w14:textId="77777777" w:rsidR="00F023DA" w:rsidRDefault="00F023DA" w:rsidP="00F023DA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35.3.2.4.2</w:t>
            </w:r>
          </w:p>
          <w:p w14:paraId="5645EE1C" w14:textId="77777777" w:rsidR="00F023DA" w:rsidRPr="003A2F38" w:rsidRDefault="00F023DA" w:rsidP="00F023DA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(411.50)</w:t>
            </w:r>
          </w:p>
        </w:tc>
        <w:tc>
          <w:tcPr>
            <w:tcW w:w="2410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3CC798B" w14:textId="77777777" w:rsidR="00F023DA" w:rsidRPr="00BB3DE7" w:rsidRDefault="00F023DA" w:rsidP="00F023DA">
            <w:pPr>
              <w:rPr>
                <w:bCs/>
                <w:sz w:val="20"/>
                <w:lang w:val="en-US" w:eastAsia="ko-KR"/>
              </w:rPr>
            </w:pPr>
            <w:r w:rsidRPr="00BB3DE7">
              <w:rPr>
                <w:bCs/>
                <w:sz w:val="20"/>
                <w:lang w:val="en-US" w:eastAsia="ko-KR"/>
              </w:rPr>
              <w:t>Figure 35-5 should be updated.</w:t>
            </w:r>
          </w:p>
          <w:p w14:paraId="665FAD60" w14:textId="77777777" w:rsidR="00F023DA" w:rsidRPr="003A2F38" w:rsidRDefault="00F023DA" w:rsidP="00F023DA">
            <w:pPr>
              <w:rPr>
                <w:bCs/>
                <w:sz w:val="20"/>
                <w:lang w:val="en-US" w:eastAsia="ko-KR"/>
              </w:rPr>
            </w:pPr>
            <w:proofErr w:type="gramStart"/>
            <w:r w:rsidRPr="00BB3DE7">
              <w:rPr>
                <w:bCs/>
                <w:sz w:val="20"/>
                <w:lang w:val="en-US" w:eastAsia="ko-KR"/>
              </w:rPr>
              <w:t>chang</w:t>
            </w:r>
            <w:r w:rsidRPr="00B36BBD">
              <w:rPr>
                <w:bCs/>
                <w:sz w:val="20"/>
                <w:lang w:val="en-US" w:eastAsia="ko-KR"/>
              </w:rPr>
              <w:t>e</w:t>
            </w:r>
            <w:proofErr w:type="gramEnd"/>
            <w:r w:rsidRPr="00B36BBD">
              <w:rPr>
                <w:bCs/>
                <w:sz w:val="20"/>
                <w:lang w:val="en-US" w:eastAsia="ko-KR"/>
              </w:rPr>
              <w:t xml:space="preserve"> "(ID =10, value =b)" to</w:t>
            </w:r>
            <w:r w:rsidRPr="00BB3DE7">
              <w:rPr>
                <w:bCs/>
                <w:sz w:val="20"/>
                <w:lang w:val="en-US" w:eastAsia="ko-KR"/>
              </w:rPr>
              <w:t xml:space="preserve"> "(ID=b, value=10)" in line 50 on page 411 in Figure 35-5.</w:t>
            </w:r>
          </w:p>
        </w:tc>
        <w:tc>
          <w:tcPr>
            <w:tcW w:w="170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F8B1A95" w14:textId="77777777" w:rsidR="00F023DA" w:rsidRPr="003A2F38" w:rsidRDefault="00F023DA" w:rsidP="00F023DA">
            <w:pPr>
              <w:rPr>
                <w:bCs/>
                <w:sz w:val="20"/>
                <w:lang w:val="en-US" w:eastAsia="ko-KR"/>
              </w:rPr>
            </w:pPr>
            <w:r w:rsidRPr="00BB3DE7">
              <w:rPr>
                <w:bCs/>
                <w:sz w:val="20"/>
                <w:lang w:val="en-US" w:eastAsia="ko-KR"/>
              </w:rPr>
              <w:t>As in comment</w:t>
            </w:r>
          </w:p>
        </w:tc>
        <w:tc>
          <w:tcPr>
            <w:tcW w:w="311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687B6C0" w14:textId="77777777" w:rsidR="00F023DA" w:rsidRDefault="00F023DA" w:rsidP="00F023DA">
            <w:pPr>
              <w:rPr>
                <w:b/>
                <w:bCs/>
                <w:sz w:val="20"/>
                <w:lang w:val="en-US" w:eastAsia="ko-KR"/>
              </w:rPr>
            </w:pPr>
            <w:r>
              <w:rPr>
                <w:b/>
                <w:bCs/>
                <w:sz w:val="20"/>
                <w:lang w:val="en-US" w:eastAsia="ko-KR"/>
              </w:rPr>
              <w:t>Rejected.</w:t>
            </w:r>
          </w:p>
          <w:p w14:paraId="6F7A9786" w14:textId="77777777" w:rsidR="00F023DA" w:rsidRDefault="00F023DA" w:rsidP="00F023DA">
            <w:pPr>
              <w:rPr>
                <w:b/>
                <w:bCs/>
                <w:sz w:val="20"/>
                <w:lang w:val="en-US" w:eastAsia="ko-KR"/>
              </w:rPr>
            </w:pPr>
          </w:p>
          <w:p w14:paraId="4D13DD39" w14:textId="24E4308E" w:rsidR="00F023DA" w:rsidRPr="00DB0B35" w:rsidRDefault="00DB0B35" w:rsidP="00F023DA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 xml:space="preserve">Request element has </w:t>
            </w:r>
            <w:r>
              <w:rPr>
                <w:bCs/>
                <w:sz w:val="20"/>
                <w:lang w:val="en-US" w:eastAsia="ko-KR"/>
              </w:rPr>
              <w:t xml:space="preserve">fixed </w:t>
            </w:r>
            <w:r>
              <w:rPr>
                <w:rFonts w:hint="eastAsia"/>
                <w:bCs/>
                <w:sz w:val="20"/>
                <w:lang w:val="en-US" w:eastAsia="ko-KR"/>
              </w:rPr>
              <w:t>value</w:t>
            </w:r>
            <w:r>
              <w:rPr>
                <w:bCs/>
                <w:sz w:val="20"/>
                <w:lang w:val="en-US" w:eastAsia="ko-KR"/>
              </w:rPr>
              <w:t>,</w:t>
            </w:r>
            <w:r>
              <w:rPr>
                <w:rFonts w:hint="eastAsia"/>
                <w:bCs/>
                <w:sz w:val="20"/>
                <w:lang w:val="en-US" w:eastAsia="ko-KR"/>
              </w:rPr>
              <w:t xml:space="preserve"> 10</w:t>
            </w:r>
            <w:r>
              <w:rPr>
                <w:bCs/>
                <w:sz w:val="20"/>
                <w:lang w:val="en-US" w:eastAsia="ko-KR"/>
              </w:rPr>
              <w:t>,</w:t>
            </w:r>
            <w:r>
              <w:rPr>
                <w:rFonts w:hint="eastAsia"/>
                <w:bCs/>
                <w:sz w:val="20"/>
                <w:lang w:val="en-US" w:eastAsia="ko-KR"/>
              </w:rPr>
              <w:t xml:space="preserve"> as element ID</w:t>
            </w:r>
            <w:r>
              <w:rPr>
                <w:bCs/>
                <w:sz w:val="20"/>
                <w:lang w:val="en-US" w:eastAsia="ko-KR"/>
              </w:rPr>
              <w:t xml:space="preserve"> defined in Table 9-128 (Element IDs). So in “(ID=10, value=b)”, “ID=10” means Request element ID is 10 and “value=b” means request element ID is value “b” to differentiate the other requested element ID (e.g., a).</w:t>
            </w:r>
          </w:p>
          <w:p w14:paraId="0E1AC321" w14:textId="77777777" w:rsidR="00F023DA" w:rsidRDefault="00F023DA" w:rsidP="00F023DA">
            <w:pPr>
              <w:rPr>
                <w:b/>
                <w:bCs/>
                <w:sz w:val="20"/>
                <w:lang w:val="en-US" w:eastAsia="ko-KR"/>
              </w:rPr>
            </w:pPr>
          </w:p>
        </w:tc>
      </w:tr>
      <w:tr w:rsidR="00F023DA" w:rsidRPr="00EB23AC" w14:paraId="2C2B82E6" w14:textId="77777777" w:rsidTr="00F023DA">
        <w:trPr>
          <w:trHeight w:val="864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auto"/>
          </w:tcPr>
          <w:p w14:paraId="61924C4E" w14:textId="77777777" w:rsidR="00F023DA" w:rsidRDefault="00F023DA" w:rsidP="00F023DA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lastRenderedPageBreak/>
              <w:t>13893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39BB" w14:textId="77777777" w:rsidR="00F023DA" w:rsidRDefault="00F023DA" w:rsidP="00F023DA">
            <w:pPr>
              <w:rPr>
                <w:bCs/>
                <w:sz w:val="20"/>
                <w:lang w:val="en-US" w:eastAsia="ko-KR"/>
              </w:rPr>
            </w:pPr>
            <w:r w:rsidRPr="00786982">
              <w:rPr>
                <w:bCs/>
                <w:sz w:val="20"/>
                <w:lang w:val="en-US" w:eastAsia="ko-KR"/>
              </w:rPr>
              <w:t>Ming Gan</w:t>
            </w:r>
          </w:p>
        </w:tc>
        <w:tc>
          <w:tcPr>
            <w:tcW w:w="1134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auto"/>
            </w:tcBorders>
            <w:shd w:val="clear" w:color="auto" w:fill="auto"/>
          </w:tcPr>
          <w:p w14:paraId="6C619C43" w14:textId="77777777" w:rsidR="00F023DA" w:rsidRDefault="00F023DA" w:rsidP="00F023DA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35.3.2.4.2</w:t>
            </w:r>
          </w:p>
          <w:p w14:paraId="77B4B4AA" w14:textId="77777777" w:rsidR="00F023DA" w:rsidRPr="003A2F38" w:rsidRDefault="00F023DA" w:rsidP="00F023DA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(411.24)</w:t>
            </w:r>
          </w:p>
        </w:tc>
        <w:tc>
          <w:tcPr>
            <w:tcW w:w="2410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A83E78C" w14:textId="77777777" w:rsidR="00F023DA" w:rsidRPr="003A2F38" w:rsidRDefault="00F023DA" w:rsidP="00F023DA">
            <w:pPr>
              <w:rPr>
                <w:bCs/>
                <w:sz w:val="20"/>
                <w:lang w:val="en-US" w:eastAsia="ko-KR"/>
              </w:rPr>
            </w:pPr>
            <w:proofErr w:type="gramStart"/>
            <w:r w:rsidRPr="00B36BBD">
              <w:rPr>
                <w:bCs/>
                <w:sz w:val="20"/>
                <w:lang w:val="en-US" w:eastAsia="ko-KR"/>
              </w:rPr>
              <w:t>if</w:t>
            </w:r>
            <w:proofErr w:type="gramEnd"/>
            <w:r w:rsidRPr="00B36BBD">
              <w:rPr>
                <w:bCs/>
                <w:sz w:val="20"/>
                <w:lang w:val="en-US" w:eastAsia="ko-KR"/>
              </w:rPr>
              <w:t xml:space="preserve"> complete profile subfield is set to 0, then does inheritance rule apply?</w:t>
            </w:r>
          </w:p>
        </w:tc>
        <w:tc>
          <w:tcPr>
            <w:tcW w:w="170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156E78F" w14:textId="77777777" w:rsidR="00F023DA" w:rsidRPr="003A2F38" w:rsidRDefault="00F023DA" w:rsidP="00F023DA">
            <w:pPr>
              <w:rPr>
                <w:bCs/>
                <w:sz w:val="20"/>
                <w:lang w:val="en-US" w:eastAsia="ko-KR"/>
              </w:rPr>
            </w:pPr>
            <w:r w:rsidRPr="00BB3DE7">
              <w:rPr>
                <w:bCs/>
                <w:sz w:val="20"/>
                <w:lang w:val="en-US" w:eastAsia="ko-KR"/>
              </w:rPr>
              <w:t>update the condition for applying Inheritance rule or change this sentence</w:t>
            </w:r>
          </w:p>
        </w:tc>
        <w:tc>
          <w:tcPr>
            <w:tcW w:w="311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DFE42E5" w14:textId="77777777" w:rsidR="00F023DA" w:rsidRDefault="00F023DA" w:rsidP="00F023DA">
            <w:pPr>
              <w:rPr>
                <w:b/>
                <w:bCs/>
                <w:sz w:val="20"/>
                <w:lang w:val="en-US" w:eastAsia="ko-KR"/>
              </w:rPr>
            </w:pPr>
            <w:r>
              <w:rPr>
                <w:b/>
                <w:bCs/>
                <w:sz w:val="20"/>
                <w:lang w:val="en-US" w:eastAsia="ko-KR"/>
              </w:rPr>
              <w:t>Revised.</w:t>
            </w:r>
          </w:p>
          <w:p w14:paraId="7E59453F" w14:textId="77777777" w:rsidR="00F023DA" w:rsidRDefault="00F023DA" w:rsidP="00F023DA">
            <w:pPr>
              <w:rPr>
                <w:b/>
                <w:bCs/>
                <w:sz w:val="20"/>
                <w:lang w:val="en-US" w:eastAsia="ko-KR"/>
              </w:rPr>
            </w:pPr>
          </w:p>
          <w:p w14:paraId="41C27DF8" w14:textId="42C18FB1" w:rsidR="00F023DA" w:rsidRPr="006837F3" w:rsidRDefault="00F023DA" w:rsidP="00F023DA">
            <w:pPr>
              <w:rPr>
                <w:bCs/>
                <w:sz w:val="20"/>
                <w:lang w:val="en-US" w:eastAsia="ko-KR"/>
              </w:rPr>
            </w:pPr>
            <w:r>
              <w:rPr>
                <w:bCs/>
                <w:sz w:val="20"/>
                <w:lang w:val="en-US" w:eastAsia="ko-KR"/>
              </w:rPr>
              <w:t>D2.</w:t>
            </w:r>
            <w:r w:rsidR="00DB0B35">
              <w:rPr>
                <w:bCs/>
                <w:sz w:val="20"/>
                <w:lang w:val="en-US" w:eastAsia="ko-KR"/>
              </w:rPr>
              <w:t>1.1</w:t>
            </w:r>
            <w:r>
              <w:rPr>
                <w:bCs/>
                <w:sz w:val="20"/>
                <w:lang w:val="en-US" w:eastAsia="ko-KR"/>
              </w:rPr>
              <w:t xml:space="preserve"> already captures </w:t>
            </w:r>
            <w:r w:rsidR="00E10383">
              <w:rPr>
                <w:bCs/>
                <w:sz w:val="20"/>
                <w:lang w:val="en-US" w:eastAsia="ko-KR"/>
              </w:rPr>
              <w:t xml:space="preserve">what </w:t>
            </w:r>
            <w:r>
              <w:rPr>
                <w:bCs/>
                <w:sz w:val="20"/>
                <w:lang w:val="en-US" w:eastAsia="ko-KR"/>
              </w:rPr>
              <w:t>this comment</w:t>
            </w:r>
            <w:r w:rsidR="00E10383">
              <w:rPr>
                <w:bCs/>
                <w:sz w:val="20"/>
                <w:lang w:val="en-US" w:eastAsia="ko-KR"/>
              </w:rPr>
              <w:t xml:space="preserve"> points out</w:t>
            </w:r>
            <w:r>
              <w:rPr>
                <w:bCs/>
                <w:sz w:val="20"/>
                <w:lang w:val="en-US" w:eastAsia="ko-KR"/>
              </w:rPr>
              <w:t xml:space="preserve">. </w:t>
            </w:r>
            <w:r w:rsidR="00DB0B35">
              <w:rPr>
                <w:bCs/>
                <w:sz w:val="20"/>
                <w:lang w:val="en-US" w:eastAsia="ko-KR"/>
              </w:rPr>
              <w:t>When Complete P</w:t>
            </w:r>
            <w:r>
              <w:rPr>
                <w:bCs/>
                <w:sz w:val="20"/>
                <w:lang w:val="en-US" w:eastAsia="ko-KR"/>
              </w:rPr>
              <w:t xml:space="preserve">rofile </w:t>
            </w:r>
            <w:r w:rsidR="00DB0B35">
              <w:rPr>
                <w:bCs/>
                <w:sz w:val="20"/>
                <w:lang w:val="en-US" w:eastAsia="ko-KR"/>
              </w:rPr>
              <w:t xml:space="preserve">Requested </w:t>
            </w:r>
            <w:r>
              <w:rPr>
                <w:bCs/>
                <w:sz w:val="20"/>
                <w:lang w:val="en-US" w:eastAsia="ko-KR"/>
              </w:rPr>
              <w:t>subfield set to 0, the inheritance rule is defined in P</w:t>
            </w:r>
            <w:r w:rsidR="00DB0B35">
              <w:rPr>
                <w:bCs/>
                <w:sz w:val="20"/>
                <w:lang w:val="en-US" w:eastAsia="ko-KR"/>
              </w:rPr>
              <w:t>425</w:t>
            </w:r>
            <w:r>
              <w:rPr>
                <w:bCs/>
                <w:sz w:val="20"/>
                <w:lang w:val="en-US" w:eastAsia="ko-KR"/>
              </w:rPr>
              <w:t>L</w:t>
            </w:r>
            <w:r w:rsidR="00DB0B35">
              <w:rPr>
                <w:bCs/>
                <w:sz w:val="20"/>
                <w:lang w:val="en-US" w:eastAsia="ko-KR"/>
              </w:rPr>
              <w:t>1 of D 2.1.1</w:t>
            </w:r>
            <w:r>
              <w:rPr>
                <w:bCs/>
                <w:sz w:val="20"/>
                <w:lang w:val="en-US" w:eastAsia="ko-KR"/>
              </w:rPr>
              <w:t>.</w:t>
            </w:r>
          </w:p>
          <w:p w14:paraId="5D676524" w14:textId="77777777" w:rsidR="00F023DA" w:rsidRPr="00A473F2" w:rsidRDefault="00F023DA" w:rsidP="00F023DA">
            <w:pPr>
              <w:rPr>
                <w:bCs/>
                <w:szCs w:val="22"/>
                <w:lang w:val="en-US" w:eastAsia="ko-KR"/>
              </w:rPr>
            </w:pPr>
          </w:p>
          <w:p w14:paraId="629FEBF2" w14:textId="77777777" w:rsidR="00F023DA" w:rsidRPr="00DB0B35" w:rsidRDefault="00F023DA" w:rsidP="00F023DA">
            <w:pPr>
              <w:rPr>
                <w:b/>
                <w:bCs/>
                <w:sz w:val="20"/>
                <w:lang w:val="en-US" w:eastAsia="ko-KR"/>
              </w:rPr>
            </w:pPr>
            <w:proofErr w:type="spellStart"/>
            <w:r w:rsidRPr="00DB0B35">
              <w:rPr>
                <w:b/>
                <w:bCs/>
                <w:color w:val="000000" w:themeColor="text1"/>
                <w:sz w:val="20"/>
                <w:lang w:eastAsia="ko-KR"/>
              </w:rPr>
              <w:t>TGbe</w:t>
            </w:r>
            <w:proofErr w:type="spellEnd"/>
            <w:r w:rsidRPr="00DB0B35">
              <w:rPr>
                <w:b/>
                <w:bCs/>
                <w:color w:val="000000" w:themeColor="text1"/>
                <w:sz w:val="20"/>
                <w:lang w:eastAsia="ko-KR"/>
              </w:rPr>
              <w:t xml:space="preserve"> editor, No further changes are required for addressing this CID.</w:t>
            </w:r>
          </w:p>
        </w:tc>
      </w:tr>
      <w:tr w:rsidR="00F023DA" w:rsidRPr="00EB23AC" w14:paraId="72D48290" w14:textId="77777777" w:rsidTr="000F375E">
        <w:trPr>
          <w:trHeight w:val="864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auto"/>
          </w:tcPr>
          <w:p w14:paraId="1C497F2F" w14:textId="77777777" w:rsidR="00F023DA" w:rsidRPr="005F3CB9" w:rsidRDefault="00F023DA" w:rsidP="00F023DA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14109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E871" w14:textId="77777777" w:rsidR="00F023DA" w:rsidRDefault="00F023DA" w:rsidP="00F023DA">
            <w:pPr>
              <w:rPr>
                <w:bCs/>
                <w:sz w:val="20"/>
                <w:lang w:val="en-US" w:eastAsia="ko-KR"/>
              </w:rPr>
            </w:pPr>
            <w:r w:rsidRPr="00786982">
              <w:rPr>
                <w:bCs/>
                <w:sz w:val="20"/>
                <w:lang w:val="en-US" w:eastAsia="ko-KR"/>
              </w:rPr>
              <w:t>Li-Hsiang Sun</w:t>
            </w:r>
          </w:p>
        </w:tc>
        <w:tc>
          <w:tcPr>
            <w:tcW w:w="1134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auto"/>
            </w:tcBorders>
          </w:tcPr>
          <w:p w14:paraId="1A022400" w14:textId="77777777" w:rsidR="00F023DA" w:rsidRDefault="00F023DA" w:rsidP="00F023DA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35.3.2.4.2</w:t>
            </w:r>
          </w:p>
          <w:p w14:paraId="5F2BCB85" w14:textId="77777777" w:rsidR="00F023DA" w:rsidRPr="003A2F38" w:rsidRDefault="00F023DA" w:rsidP="00F023DA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(411.4)</w:t>
            </w:r>
          </w:p>
        </w:tc>
        <w:tc>
          <w:tcPr>
            <w:tcW w:w="2410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E2B9E03" w14:textId="77777777" w:rsidR="00F023DA" w:rsidRPr="00BB3DE7" w:rsidRDefault="00F023DA" w:rsidP="00F023DA">
            <w:pPr>
              <w:rPr>
                <w:bCs/>
                <w:sz w:val="20"/>
                <w:lang w:val="en-US" w:eastAsia="ko-KR"/>
              </w:rPr>
            </w:pPr>
            <w:r w:rsidRPr="00BB3DE7">
              <w:rPr>
                <w:bCs/>
                <w:sz w:val="20"/>
                <w:lang w:val="en-US" w:eastAsia="ko-KR"/>
              </w:rPr>
              <w:t>"requests the same partial profile for an AP to which it sends a Multi-Link probe request"</w:t>
            </w:r>
          </w:p>
          <w:p w14:paraId="5A5993C2" w14:textId="77777777" w:rsidR="00F023DA" w:rsidRPr="00BB3DE7" w:rsidRDefault="00F023DA" w:rsidP="00F023DA">
            <w:pPr>
              <w:rPr>
                <w:bCs/>
                <w:sz w:val="20"/>
                <w:lang w:val="en-US" w:eastAsia="ko-KR"/>
              </w:rPr>
            </w:pPr>
          </w:p>
          <w:p w14:paraId="39865BEF" w14:textId="77777777" w:rsidR="00F023DA" w:rsidRPr="00BB3DE7" w:rsidRDefault="00F023DA" w:rsidP="00F023DA">
            <w:pPr>
              <w:rPr>
                <w:bCs/>
                <w:sz w:val="20"/>
                <w:lang w:val="en-US" w:eastAsia="ko-KR"/>
              </w:rPr>
            </w:pPr>
            <w:r w:rsidRPr="00BB3DE7">
              <w:rPr>
                <w:bCs/>
                <w:sz w:val="20"/>
                <w:lang w:val="en-US" w:eastAsia="ko-KR"/>
              </w:rPr>
              <w:t>But in the baseline 11.1.4.3.9 contents of a probe response indicated "Elements that would have been included even in the absence of Request element, Extended Request element, or Vendor Specific Request element shall be included."</w:t>
            </w:r>
          </w:p>
          <w:p w14:paraId="7281AD39" w14:textId="77777777" w:rsidR="00F023DA" w:rsidRPr="00BB3DE7" w:rsidRDefault="00F023DA" w:rsidP="00A21F66">
            <w:pPr>
              <w:rPr>
                <w:bCs/>
                <w:sz w:val="20"/>
                <w:lang w:val="en-US" w:eastAsia="ko-KR"/>
              </w:rPr>
            </w:pPr>
            <w:r w:rsidRPr="00A21F66">
              <w:rPr>
                <w:bCs/>
                <w:sz w:val="20"/>
                <w:lang w:val="en-US" w:eastAsia="ko-KR"/>
              </w:rPr>
              <w:t>Does the "partial profile" apply to the fields/elements of Probe response frame body outside ML element (i.e. reporting link)?</w:t>
            </w:r>
          </w:p>
          <w:p w14:paraId="73DF55E5" w14:textId="77777777" w:rsidR="00F023DA" w:rsidRPr="00BB3DE7" w:rsidRDefault="00F023DA" w:rsidP="00F023DA">
            <w:pPr>
              <w:rPr>
                <w:bCs/>
                <w:sz w:val="20"/>
                <w:lang w:val="en-US" w:eastAsia="ko-KR"/>
              </w:rPr>
            </w:pPr>
          </w:p>
          <w:p w14:paraId="59EF2B80" w14:textId="77777777" w:rsidR="00F023DA" w:rsidRPr="003A2F38" w:rsidRDefault="00F023DA" w:rsidP="00F023DA">
            <w:pPr>
              <w:rPr>
                <w:bCs/>
                <w:sz w:val="20"/>
                <w:lang w:val="en-US" w:eastAsia="ko-KR"/>
              </w:rPr>
            </w:pPr>
            <w:r w:rsidRPr="00BB3DE7">
              <w:rPr>
                <w:bCs/>
                <w:sz w:val="20"/>
                <w:lang w:val="en-US" w:eastAsia="ko-KR"/>
              </w:rPr>
              <w:t>For example, if a ML probe request is sent to a non-TXBSSID with a request element not requesting a Multiple BSSID element, does the ML probe response body include Multiple BSSID element?</w:t>
            </w:r>
          </w:p>
        </w:tc>
        <w:tc>
          <w:tcPr>
            <w:tcW w:w="170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764AA56" w14:textId="77777777" w:rsidR="00F023DA" w:rsidRPr="003A2F38" w:rsidRDefault="00F023DA" w:rsidP="00F023DA">
            <w:pPr>
              <w:rPr>
                <w:bCs/>
                <w:sz w:val="20"/>
                <w:lang w:val="en-US" w:eastAsia="ko-KR"/>
              </w:rPr>
            </w:pPr>
            <w:r w:rsidRPr="00BB3DE7">
              <w:rPr>
                <w:bCs/>
                <w:sz w:val="20"/>
                <w:lang w:val="en-US" w:eastAsia="ko-KR"/>
              </w:rPr>
              <w:t xml:space="preserve">The body of ML probe response outside ML element </w:t>
            </w:r>
            <w:r w:rsidRPr="00A21F66">
              <w:rPr>
                <w:bCs/>
                <w:sz w:val="20"/>
                <w:lang w:val="en-US" w:eastAsia="ko-KR"/>
              </w:rPr>
              <w:t>should always be complete profile</w:t>
            </w:r>
          </w:p>
        </w:tc>
        <w:tc>
          <w:tcPr>
            <w:tcW w:w="311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BE7811A" w14:textId="55981B13" w:rsidR="00F023DA" w:rsidRDefault="00974003" w:rsidP="00F023DA">
            <w:pPr>
              <w:rPr>
                <w:b/>
                <w:bCs/>
                <w:sz w:val="20"/>
                <w:lang w:val="en-US" w:eastAsia="ko-KR"/>
              </w:rPr>
            </w:pPr>
            <w:r>
              <w:rPr>
                <w:b/>
                <w:bCs/>
                <w:sz w:val="20"/>
                <w:lang w:val="en-US" w:eastAsia="ko-KR"/>
              </w:rPr>
              <w:t>Revi</w:t>
            </w:r>
            <w:r>
              <w:rPr>
                <w:rFonts w:hint="eastAsia"/>
                <w:b/>
                <w:bCs/>
                <w:sz w:val="20"/>
                <w:lang w:val="en-US" w:eastAsia="ko-KR"/>
              </w:rPr>
              <w:t>s</w:t>
            </w:r>
            <w:r w:rsidR="00F023DA">
              <w:rPr>
                <w:b/>
                <w:bCs/>
                <w:sz w:val="20"/>
                <w:lang w:val="en-US" w:eastAsia="ko-KR"/>
              </w:rPr>
              <w:t>ed.</w:t>
            </w:r>
          </w:p>
          <w:p w14:paraId="7B50B6CE" w14:textId="77777777" w:rsidR="00F023DA" w:rsidRDefault="00F023DA" w:rsidP="00F023DA">
            <w:pPr>
              <w:rPr>
                <w:b/>
                <w:bCs/>
                <w:sz w:val="20"/>
                <w:lang w:val="en-US" w:eastAsia="ko-KR"/>
              </w:rPr>
            </w:pPr>
          </w:p>
          <w:p w14:paraId="098A4C88" w14:textId="4FC5396D" w:rsidR="00A21F66" w:rsidRDefault="00A21F66" w:rsidP="00F023DA">
            <w:pPr>
              <w:rPr>
                <w:bCs/>
                <w:sz w:val="20"/>
                <w:lang w:val="en-US" w:eastAsia="ko-KR"/>
              </w:rPr>
            </w:pPr>
            <w:r>
              <w:rPr>
                <w:bCs/>
                <w:sz w:val="20"/>
                <w:lang w:val="en-US" w:eastAsia="ko-KR"/>
              </w:rPr>
              <w:t xml:space="preserve">D2.1.1 already captures </w:t>
            </w:r>
            <w:r w:rsidR="00E10383">
              <w:rPr>
                <w:bCs/>
                <w:sz w:val="20"/>
                <w:lang w:val="en-US" w:eastAsia="ko-KR"/>
              </w:rPr>
              <w:t xml:space="preserve">what </w:t>
            </w:r>
            <w:r>
              <w:rPr>
                <w:bCs/>
                <w:sz w:val="20"/>
                <w:lang w:val="en-US" w:eastAsia="ko-KR"/>
              </w:rPr>
              <w:t>this comment</w:t>
            </w:r>
            <w:r w:rsidR="00E10383">
              <w:rPr>
                <w:bCs/>
                <w:sz w:val="20"/>
                <w:lang w:val="en-US" w:eastAsia="ko-KR"/>
              </w:rPr>
              <w:t xml:space="preserve"> point out</w:t>
            </w:r>
            <w:r>
              <w:rPr>
                <w:bCs/>
                <w:sz w:val="20"/>
                <w:lang w:val="en-US" w:eastAsia="ko-KR"/>
              </w:rPr>
              <w:t xml:space="preserve">. </w:t>
            </w:r>
            <w:r>
              <w:rPr>
                <w:rFonts w:hint="eastAsia"/>
                <w:bCs/>
                <w:sz w:val="20"/>
                <w:lang w:val="en-US" w:eastAsia="ko-KR"/>
              </w:rPr>
              <w:t xml:space="preserve">The probe response </w:t>
            </w:r>
            <w:r>
              <w:rPr>
                <w:bCs/>
                <w:sz w:val="20"/>
                <w:lang w:val="en-US" w:eastAsia="ko-KR"/>
              </w:rPr>
              <w:t xml:space="preserve">body always includes the complete profile outside ML element. </w:t>
            </w:r>
          </w:p>
          <w:p w14:paraId="2DA29FD5" w14:textId="77777777" w:rsidR="00A21F66" w:rsidRDefault="00A21F66" w:rsidP="00F023DA">
            <w:pPr>
              <w:rPr>
                <w:bCs/>
                <w:sz w:val="20"/>
                <w:lang w:val="en-US" w:eastAsia="ko-KR"/>
              </w:rPr>
            </w:pPr>
          </w:p>
          <w:p w14:paraId="47537F6B" w14:textId="5DFB7BE0" w:rsidR="00974003" w:rsidRPr="0006082E" w:rsidRDefault="00A21F66" w:rsidP="00F023DA">
            <w:pPr>
              <w:rPr>
                <w:bCs/>
                <w:sz w:val="20"/>
                <w:lang w:val="en-US" w:eastAsia="ko-KR"/>
              </w:rPr>
            </w:pPr>
            <w:r>
              <w:rPr>
                <w:bCs/>
                <w:sz w:val="20"/>
                <w:lang w:val="en-US" w:eastAsia="ko-KR"/>
              </w:rPr>
              <w:t xml:space="preserve">About the case </w:t>
            </w:r>
            <w:r w:rsidR="009A5FCE">
              <w:rPr>
                <w:bCs/>
                <w:sz w:val="20"/>
                <w:lang w:val="en-US" w:eastAsia="ko-KR"/>
              </w:rPr>
              <w:t>based on the commenter’s example</w:t>
            </w:r>
            <w:r>
              <w:rPr>
                <w:bCs/>
                <w:sz w:val="20"/>
                <w:lang w:val="en-US" w:eastAsia="ko-KR"/>
              </w:rPr>
              <w:t>, the ML probe response body includes Multiple BSSID element.</w:t>
            </w:r>
          </w:p>
          <w:p w14:paraId="6282007C" w14:textId="77777777" w:rsidR="00F023DA" w:rsidRPr="00A473F2" w:rsidRDefault="00F023DA" w:rsidP="00F023DA">
            <w:pPr>
              <w:rPr>
                <w:bCs/>
                <w:szCs w:val="22"/>
                <w:lang w:val="en-US" w:eastAsia="ko-KR"/>
              </w:rPr>
            </w:pPr>
          </w:p>
          <w:p w14:paraId="3059746F" w14:textId="4CBAECAD" w:rsidR="00F023DA" w:rsidRDefault="00ED5467" w:rsidP="00F023DA">
            <w:pPr>
              <w:rPr>
                <w:b/>
                <w:bCs/>
                <w:sz w:val="20"/>
                <w:lang w:val="en-US" w:eastAsia="ko-KR"/>
              </w:rPr>
            </w:pPr>
            <w:proofErr w:type="spellStart"/>
            <w:r w:rsidRPr="00DB0B35">
              <w:rPr>
                <w:b/>
                <w:bCs/>
                <w:color w:val="000000" w:themeColor="text1"/>
                <w:sz w:val="20"/>
                <w:lang w:eastAsia="ko-KR"/>
              </w:rPr>
              <w:t>TGbe</w:t>
            </w:r>
            <w:proofErr w:type="spellEnd"/>
            <w:r w:rsidRPr="00DB0B35">
              <w:rPr>
                <w:b/>
                <w:bCs/>
                <w:color w:val="000000" w:themeColor="text1"/>
                <w:sz w:val="20"/>
                <w:lang w:eastAsia="ko-KR"/>
              </w:rPr>
              <w:t xml:space="preserve"> editor, No further changes are required for addressing this CID.</w:t>
            </w:r>
          </w:p>
        </w:tc>
      </w:tr>
      <w:tr w:rsidR="00F023DA" w:rsidRPr="00EB23AC" w14:paraId="12D59A85" w14:textId="77777777" w:rsidTr="000F375E">
        <w:trPr>
          <w:trHeight w:val="2565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auto"/>
          </w:tcPr>
          <w:p w14:paraId="5DA1D003" w14:textId="77777777" w:rsidR="00F023DA" w:rsidRDefault="00F023DA" w:rsidP="00F023DA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14110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ED1E" w14:textId="77777777" w:rsidR="00F023DA" w:rsidRDefault="00F023DA" w:rsidP="00F023DA">
            <w:pPr>
              <w:rPr>
                <w:bCs/>
                <w:sz w:val="20"/>
                <w:lang w:val="en-US" w:eastAsia="ko-KR"/>
              </w:rPr>
            </w:pPr>
            <w:r w:rsidRPr="00786982">
              <w:rPr>
                <w:bCs/>
                <w:sz w:val="20"/>
                <w:lang w:val="en-US" w:eastAsia="ko-KR"/>
              </w:rPr>
              <w:t>Li-Hsiang Sun</w:t>
            </w:r>
          </w:p>
        </w:tc>
        <w:tc>
          <w:tcPr>
            <w:tcW w:w="1134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auto"/>
            </w:tcBorders>
          </w:tcPr>
          <w:p w14:paraId="15564C34" w14:textId="77777777" w:rsidR="00F023DA" w:rsidRDefault="00F023DA" w:rsidP="00F023DA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35.3.2.4.2</w:t>
            </w:r>
          </w:p>
          <w:p w14:paraId="2AB61220" w14:textId="77777777" w:rsidR="00F023DA" w:rsidRPr="003A2F38" w:rsidRDefault="00F023DA" w:rsidP="00F023DA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(411.23)</w:t>
            </w:r>
          </w:p>
        </w:tc>
        <w:tc>
          <w:tcPr>
            <w:tcW w:w="2410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5E2280C" w14:textId="77777777" w:rsidR="00F023DA" w:rsidRPr="009D2764" w:rsidRDefault="00F023DA" w:rsidP="00F023DA">
            <w:pPr>
              <w:rPr>
                <w:bCs/>
                <w:sz w:val="20"/>
                <w:lang w:val="en-US" w:eastAsia="ko-KR"/>
              </w:rPr>
            </w:pPr>
            <w:r w:rsidRPr="00BB3DE7">
              <w:rPr>
                <w:bCs/>
                <w:sz w:val="20"/>
                <w:lang w:val="en-US" w:eastAsia="ko-KR"/>
              </w:rPr>
              <w:t xml:space="preserve">In the example, if the ML probe response body (for reporting link) has a partial profile, </w:t>
            </w:r>
            <w:r w:rsidRPr="00B36BBD">
              <w:rPr>
                <w:bCs/>
                <w:sz w:val="20"/>
                <w:lang w:val="en-US" w:eastAsia="ko-KR"/>
              </w:rPr>
              <w:t xml:space="preserve">what is the rule of inheritance for </w:t>
            </w:r>
            <w:proofErr w:type="spellStart"/>
            <w:proofErr w:type="gramStart"/>
            <w:r w:rsidRPr="00B36BBD">
              <w:rPr>
                <w:bCs/>
                <w:sz w:val="20"/>
                <w:lang w:val="en-US" w:eastAsia="ko-KR"/>
              </w:rPr>
              <w:t>APz</w:t>
            </w:r>
            <w:proofErr w:type="spellEnd"/>
            <w:r w:rsidRPr="00B36BBD">
              <w:rPr>
                <w:bCs/>
                <w:sz w:val="20"/>
                <w:lang w:val="en-US" w:eastAsia="ko-KR"/>
              </w:rPr>
              <w:t xml:space="preserve"> ?</w:t>
            </w:r>
            <w:proofErr w:type="gramEnd"/>
            <w:r w:rsidRPr="00B36BBD">
              <w:rPr>
                <w:bCs/>
                <w:sz w:val="20"/>
                <w:lang w:val="en-US" w:eastAsia="ko-KR"/>
              </w:rPr>
              <w:t xml:space="preserve"> Does non-AP MLD reconstructs a complete profile based on the partial profile of the reporting link, then apply inheritance to </w:t>
            </w:r>
            <w:proofErr w:type="spellStart"/>
            <w:r w:rsidRPr="00B36BBD">
              <w:rPr>
                <w:bCs/>
                <w:sz w:val="20"/>
                <w:lang w:val="en-US" w:eastAsia="ko-KR"/>
              </w:rPr>
              <w:t>Apz</w:t>
            </w:r>
            <w:proofErr w:type="spellEnd"/>
            <w:r w:rsidRPr="00B36BBD">
              <w:rPr>
                <w:bCs/>
                <w:sz w:val="20"/>
                <w:lang w:val="en-US" w:eastAsia="ko-KR"/>
              </w:rPr>
              <w:t>?</w:t>
            </w:r>
          </w:p>
        </w:tc>
        <w:tc>
          <w:tcPr>
            <w:tcW w:w="170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02726B4" w14:textId="77777777" w:rsidR="00F023DA" w:rsidRPr="009D2764" w:rsidRDefault="00F023DA" w:rsidP="00F023DA">
            <w:pPr>
              <w:rPr>
                <w:bCs/>
                <w:sz w:val="20"/>
                <w:lang w:val="en-US" w:eastAsia="ko-KR"/>
              </w:rPr>
            </w:pPr>
            <w:r w:rsidRPr="00BB3DE7">
              <w:rPr>
                <w:bCs/>
                <w:sz w:val="20"/>
                <w:lang w:val="en-US" w:eastAsia="ko-KR"/>
              </w:rPr>
              <w:t>If the body of ML probe response outside ML element is a partial profile, specify the rule for inheritance</w:t>
            </w:r>
          </w:p>
        </w:tc>
        <w:tc>
          <w:tcPr>
            <w:tcW w:w="311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904B922" w14:textId="71750EE6" w:rsidR="00F023DA" w:rsidRDefault="00974003" w:rsidP="00F023DA">
            <w:pPr>
              <w:rPr>
                <w:b/>
                <w:bCs/>
                <w:sz w:val="20"/>
                <w:lang w:val="en-US" w:eastAsia="ko-KR"/>
              </w:rPr>
            </w:pPr>
            <w:r>
              <w:rPr>
                <w:b/>
                <w:bCs/>
                <w:sz w:val="20"/>
                <w:lang w:val="en-US" w:eastAsia="ko-KR"/>
              </w:rPr>
              <w:t>R</w:t>
            </w:r>
            <w:r>
              <w:rPr>
                <w:rFonts w:hint="eastAsia"/>
                <w:b/>
                <w:bCs/>
                <w:sz w:val="20"/>
                <w:lang w:val="en-US" w:eastAsia="ko-KR"/>
              </w:rPr>
              <w:t>eject</w:t>
            </w:r>
            <w:r w:rsidR="00F023DA">
              <w:rPr>
                <w:b/>
                <w:bCs/>
                <w:sz w:val="20"/>
                <w:lang w:val="en-US" w:eastAsia="ko-KR"/>
              </w:rPr>
              <w:t>ed.</w:t>
            </w:r>
          </w:p>
          <w:p w14:paraId="353F1D00" w14:textId="77777777" w:rsidR="00F023DA" w:rsidRDefault="00F023DA" w:rsidP="00F023DA">
            <w:pPr>
              <w:rPr>
                <w:b/>
                <w:bCs/>
                <w:sz w:val="20"/>
                <w:lang w:val="en-US" w:eastAsia="ko-KR"/>
              </w:rPr>
            </w:pPr>
          </w:p>
          <w:p w14:paraId="0FDFABFC" w14:textId="551E8DE4" w:rsidR="00F023DA" w:rsidRPr="006A606A" w:rsidRDefault="006A606A" w:rsidP="00E10383">
            <w:pPr>
              <w:rPr>
                <w:bCs/>
                <w:sz w:val="20"/>
                <w:lang w:val="en-US" w:eastAsia="ko-KR"/>
              </w:rPr>
            </w:pPr>
            <w:r>
              <w:rPr>
                <w:bCs/>
                <w:sz w:val="20"/>
                <w:lang w:val="en-US" w:eastAsia="ko-KR"/>
              </w:rPr>
              <w:t>The probe response body always includes complete profile of reporting AP, not partial profile, and the inheritance rule</w:t>
            </w:r>
            <w:r w:rsidR="00E10383">
              <w:rPr>
                <w:bCs/>
                <w:sz w:val="20"/>
                <w:lang w:val="en-US" w:eastAsia="ko-KR"/>
              </w:rPr>
              <w:t xml:space="preserve"> for complete profile</w:t>
            </w:r>
            <w:r>
              <w:rPr>
                <w:bCs/>
                <w:sz w:val="20"/>
                <w:lang w:val="en-US" w:eastAsia="ko-KR"/>
              </w:rPr>
              <w:t xml:space="preserve"> is followed </w:t>
            </w:r>
            <w:r w:rsidR="00E10383">
              <w:rPr>
                <w:bCs/>
                <w:sz w:val="20"/>
                <w:lang w:val="en-US" w:eastAsia="ko-KR"/>
              </w:rPr>
              <w:t xml:space="preserve">based on current </w:t>
            </w:r>
            <w:r>
              <w:rPr>
                <w:bCs/>
                <w:sz w:val="20"/>
                <w:lang w:val="en-US" w:eastAsia="ko-KR"/>
              </w:rPr>
              <w:t xml:space="preserve">11be spec. </w:t>
            </w:r>
            <w:r w:rsidR="00F237F6">
              <w:rPr>
                <w:bCs/>
                <w:sz w:val="20"/>
                <w:lang w:val="en-US" w:eastAsia="ko-KR"/>
              </w:rPr>
              <w:t>So, in the example, AP z should inherit the complete profile in probe response body.</w:t>
            </w:r>
          </w:p>
        </w:tc>
      </w:tr>
    </w:tbl>
    <w:p w14:paraId="13D1EC13" w14:textId="77777777" w:rsidR="00BC2AF6" w:rsidRDefault="00BC2AF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</w:p>
    <w:p w14:paraId="775A5E54" w14:textId="77777777" w:rsidR="00BC2AF6" w:rsidRDefault="00BC2AF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</w:p>
    <w:p w14:paraId="30F26DA4" w14:textId="77777777" w:rsidR="00786982" w:rsidRDefault="00786982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</w:p>
    <w:p w14:paraId="265DACE1" w14:textId="77777777" w:rsidR="00B36BBD" w:rsidRDefault="00B36BBD" w:rsidP="00786982">
      <w:pPr>
        <w:rPr>
          <w:rFonts w:ascii="TimesNewRomanPSMT" w:cs="TimesNewRomanPSMT"/>
          <w:b/>
          <w:sz w:val="20"/>
          <w:u w:val="single"/>
          <w:lang w:val="en-US" w:eastAsia="ko-KR"/>
        </w:rPr>
      </w:pPr>
    </w:p>
    <w:p w14:paraId="0189C673" w14:textId="77777777" w:rsidR="00E52CA7" w:rsidRDefault="00E52CA7" w:rsidP="00786982">
      <w:pPr>
        <w:rPr>
          <w:rFonts w:ascii="TimesNewRomanPSMT" w:cs="TimesNewRomanPSMT"/>
          <w:b/>
          <w:sz w:val="20"/>
          <w:u w:val="single"/>
          <w:lang w:val="en-US" w:eastAsia="ko-KR"/>
        </w:rPr>
      </w:pPr>
    </w:p>
    <w:p w14:paraId="1D8EDF6E" w14:textId="77777777" w:rsidR="00E52CA7" w:rsidRPr="00E52CA7" w:rsidRDefault="00E52CA7" w:rsidP="00786982">
      <w:pPr>
        <w:rPr>
          <w:rFonts w:ascii="TimesNewRomanPSMT" w:cs="TimesNewRomanPSMT"/>
          <w:b/>
          <w:sz w:val="20"/>
          <w:u w:val="single"/>
          <w:lang w:val="en-US" w:eastAsia="ko-KR"/>
        </w:rPr>
      </w:pPr>
    </w:p>
    <w:p w14:paraId="72BDECC2" w14:textId="77777777" w:rsidR="00B36BBD" w:rsidRDefault="00B36BBD" w:rsidP="00786982">
      <w:pPr>
        <w:rPr>
          <w:rFonts w:ascii="TimesNewRomanPSMT" w:eastAsia="TimesNewRomanPSMT" w:cs="TimesNewRomanPSMT"/>
          <w:b/>
          <w:sz w:val="20"/>
          <w:u w:val="single"/>
          <w:lang w:val="en-US" w:eastAsia="ko-KR"/>
        </w:rPr>
      </w:pPr>
    </w:p>
    <w:p w14:paraId="7B30B114" w14:textId="77777777" w:rsidR="00B36BBD" w:rsidRDefault="00B36BBD" w:rsidP="00786982">
      <w:pPr>
        <w:rPr>
          <w:rFonts w:ascii="TimesNewRomanPSMT" w:eastAsia="TimesNewRomanPSMT" w:cs="TimesNewRomanPSMT"/>
          <w:b/>
          <w:sz w:val="20"/>
          <w:u w:val="single"/>
          <w:lang w:val="en-US" w:eastAsia="ko-KR"/>
        </w:rPr>
      </w:pPr>
    </w:p>
    <w:p w14:paraId="0AE9E6C2" w14:textId="77777777" w:rsidR="00B36BBD" w:rsidRDefault="00B36BBD" w:rsidP="00786982">
      <w:pPr>
        <w:rPr>
          <w:rFonts w:ascii="TimesNewRomanPSMT" w:eastAsia="TimesNewRomanPSMT" w:cs="TimesNewRomanPSMT"/>
          <w:b/>
          <w:sz w:val="20"/>
          <w:u w:val="single"/>
          <w:lang w:val="en-US" w:eastAsia="ko-KR"/>
        </w:rPr>
      </w:pPr>
    </w:p>
    <w:p w14:paraId="556A30AF" w14:textId="65DA8DAD" w:rsidR="00313ED4" w:rsidRPr="00BB3DE7" w:rsidRDefault="00786982" w:rsidP="00786982">
      <w:pPr>
        <w:rPr>
          <w:rFonts w:ascii="TimesNewRomanPSMT" w:eastAsia="TimesNewRomanPSMT" w:cs="TimesNewRomanPSMT"/>
          <w:b/>
          <w:sz w:val="20"/>
          <w:u w:val="single"/>
          <w:lang w:val="en-US" w:eastAsia="ko-KR"/>
        </w:rPr>
      </w:pPr>
      <w:r w:rsidRPr="00BB3DE7">
        <w:rPr>
          <w:rFonts w:ascii="TimesNewRomanPSMT" w:eastAsia="TimesNewRomanPSMT" w:cs="TimesNewRomanPSMT" w:hint="eastAsia"/>
          <w:b/>
          <w:sz w:val="20"/>
          <w:u w:val="single"/>
          <w:lang w:val="en-US" w:eastAsia="ko-KR"/>
        </w:rPr>
        <w:lastRenderedPageBreak/>
        <w:t>Propose:</w:t>
      </w:r>
    </w:p>
    <w:p w14:paraId="0C7A1977" w14:textId="1DCECDAB" w:rsidR="00313ED4" w:rsidRPr="009308D2" w:rsidRDefault="00313ED4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</w:rPr>
      </w:pPr>
      <w:proofErr w:type="spellStart"/>
      <w:r w:rsidRPr="00DF5A67">
        <w:rPr>
          <w:b/>
          <w:i/>
          <w:highlight w:val="yellow"/>
          <w:lang w:eastAsia="ko-KR"/>
        </w:rPr>
        <w:t>TGbe</w:t>
      </w:r>
      <w:proofErr w:type="spellEnd"/>
      <w:r w:rsidRPr="00DF5A67">
        <w:rPr>
          <w:b/>
          <w:i/>
          <w:highlight w:val="yellow"/>
          <w:lang w:eastAsia="ko-KR"/>
        </w:rPr>
        <w:t xml:space="preserve"> editor:</w:t>
      </w:r>
      <w:r w:rsidRPr="00C267BB">
        <w:rPr>
          <w:b/>
          <w:i/>
          <w:highlight w:val="yellow"/>
          <w:lang w:eastAsia="ko-KR"/>
        </w:rPr>
        <w:t xml:space="preserve"> </w:t>
      </w:r>
      <w:r>
        <w:rPr>
          <w:rFonts w:hint="eastAsia"/>
          <w:b/>
          <w:i/>
          <w:highlight w:val="yellow"/>
          <w:lang w:eastAsia="ko-KR"/>
        </w:rPr>
        <w:t>P</w:t>
      </w:r>
      <w:r>
        <w:rPr>
          <w:b/>
          <w:i/>
          <w:highlight w:val="yellow"/>
          <w:lang w:eastAsia="ko-KR"/>
        </w:rPr>
        <w:t>lease note that the baseline is 11be D2.1.1.</w:t>
      </w:r>
    </w:p>
    <w:p w14:paraId="21EAAED7" w14:textId="1BEF4453" w:rsidR="00786982" w:rsidRPr="00786982" w:rsidRDefault="00786982">
      <w:pPr>
        <w:widowControl w:val="0"/>
        <w:autoSpaceDE w:val="0"/>
        <w:autoSpaceDN w:val="0"/>
        <w:adjustRightInd w:val="0"/>
        <w:contextualSpacing/>
        <w:rPr>
          <w:rFonts w:ascii="TimesNewRomanPSMT" w:eastAsia="TimesNewRomanPSMT" w:cs="TimesNewRomanPSMT"/>
          <w:b/>
          <w:lang w:val="en-US" w:eastAsia="ko-KR"/>
        </w:rPr>
      </w:pPr>
      <w:r w:rsidRPr="00786982">
        <w:rPr>
          <w:rFonts w:ascii="TimesNewRomanPSMT" w:eastAsia="TimesNewRomanPSMT" w:cs="TimesNewRomanPSMT" w:hint="eastAsia"/>
          <w:b/>
          <w:lang w:val="en-US" w:eastAsia="ko-KR"/>
        </w:rPr>
        <w:t>35.</w:t>
      </w:r>
      <w:r w:rsidR="00313ED4">
        <w:rPr>
          <w:rFonts w:ascii="TimesNewRomanPSMT" w:eastAsia="TimesNewRomanPSMT" w:cs="TimesNewRomanPSMT"/>
          <w:b/>
          <w:lang w:val="en-US" w:eastAsia="ko-KR"/>
        </w:rPr>
        <w:t>3.3.5</w:t>
      </w:r>
      <w:r w:rsidRPr="00786982">
        <w:rPr>
          <w:rFonts w:ascii="TimesNewRomanPSMT" w:eastAsia="TimesNewRomanPSMT" w:cs="TimesNewRomanPSMT"/>
          <w:b/>
          <w:lang w:val="en-US" w:eastAsia="ko-KR"/>
        </w:rPr>
        <w:t>.2 Inheritance in the per-STA profile of Probe Request Multi-Link element</w:t>
      </w:r>
    </w:p>
    <w:p w14:paraId="697A515B" w14:textId="77777777" w:rsidR="00786982" w:rsidRDefault="00786982" w:rsidP="00786982">
      <w:pPr>
        <w:autoSpaceDE w:val="0"/>
        <w:autoSpaceDN w:val="0"/>
        <w:adjustRightInd w:val="0"/>
        <w:spacing w:before="360" w:after="240"/>
        <w:contextualSpacing/>
        <w:rPr>
          <w:b/>
          <w:bCs/>
          <w:i/>
          <w:iCs/>
          <w:sz w:val="20"/>
          <w:highlight w:val="yellow"/>
          <w:lang w:eastAsia="ko-KR"/>
        </w:rPr>
      </w:pPr>
    </w:p>
    <w:p w14:paraId="30D69351" w14:textId="149010CA" w:rsidR="00786982" w:rsidRDefault="00786982" w:rsidP="00786982">
      <w:pPr>
        <w:autoSpaceDE w:val="0"/>
        <w:autoSpaceDN w:val="0"/>
        <w:adjustRightInd w:val="0"/>
        <w:spacing w:before="360" w:after="240"/>
        <w:contextualSpacing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>
        <w:rPr>
          <w:b/>
          <w:bCs/>
          <w:i/>
          <w:iCs/>
          <w:sz w:val="20"/>
          <w:highlight w:val="yellow"/>
          <w:lang w:eastAsia="ko-KR"/>
        </w:rPr>
        <w:t xml:space="preserve"> editor: Please change</w:t>
      </w:r>
      <w:r w:rsidRPr="0065258B">
        <w:rPr>
          <w:b/>
          <w:bCs/>
          <w:i/>
          <w:iCs/>
          <w:sz w:val="20"/>
          <w:highlight w:val="yellow"/>
          <w:lang w:eastAsia="ko-KR"/>
        </w:rPr>
        <w:t xml:space="preserve"> </w:t>
      </w:r>
      <w:r>
        <w:rPr>
          <w:b/>
          <w:bCs/>
          <w:i/>
          <w:iCs/>
          <w:sz w:val="20"/>
          <w:highlight w:val="yellow"/>
          <w:lang w:eastAsia="ko-KR"/>
        </w:rPr>
        <w:t xml:space="preserve">following paragraphs 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as follows </w:t>
      </w:r>
    </w:p>
    <w:p w14:paraId="434242D9" w14:textId="77777777" w:rsidR="00786982" w:rsidRDefault="00786982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</w:p>
    <w:p w14:paraId="32DE658A" w14:textId="4671C320" w:rsidR="00786982" w:rsidRDefault="00786982">
      <w:pPr>
        <w:widowControl w:val="0"/>
        <w:autoSpaceDE w:val="0"/>
        <w:autoSpaceDN w:val="0"/>
        <w:adjustRightInd w:val="0"/>
        <w:rPr>
          <w:sz w:val="20"/>
        </w:rPr>
      </w:pPr>
      <w:del w:id="1" w:author="백선희/선임연구원/미래기술센터 C&amp;M표준(연)IoT커넥티비티표준Task(sunhee.baek@lge.com)" w:date="2022-09-06T08:26:00Z">
        <w:r w:rsidRPr="00CD213D" w:rsidDel="00E52CA7">
          <w:rPr>
            <w:sz w:val="20"/>
          </w:rPr>
          <w:delText xml:space="preserve">If a non-AP STA affiliated with a non-AP MLD requests the same partial </w:delText>
        </w:r>
        <w:r w:rsidRPr="00E52CA7" w:rsidDel="00E52CA7">
          <w:rPr>
            <w:sz w:val="20"/>
          </w:rPr>
          <w:delText xml:space="preserve">profile for </w:delText>
        </w:r>
        <w:r w:rsidRPr="00CD213D" w:rsidDel="00E52CA7">
          <w:rPr>
            <w:sz w:val="20"/>
          </w:rPr>
          <w:delText xml:space="preserve">an AP to which it sends a Multi-Link probe request and </w:delText>
        </w:r>
        <w:r w:rsidRPr="00E52CA7" w:rsidDel="00E52CA7">
          <w:rPr>
            <w:sz w:val="20"/>
          </w:rPr>
          <w:delText xml:space="preserve">for another </w:delText>
        </w:r>
        <w:r w:rsidRPr="00CD213D" w:rsidDel="00E52CA7">
          <w:rPr>
            <w:sz w:val="20"/>
          </w:rPr>
          <w:delText>AP affiliated with the same AP MLD as the AP and that is requested in the Multi-Link probe request (see 35.3.4.2 (Use of Multi-Link probe request and response)),</w:delText>
        </w:r>
      </w:del>
      <w:del w:id="2" w:author="백선희/선임연구원/미래기술센터 C&amp;M표준(연)IoT커넥티비티표준Task(sunhee.baek@lge.com)" w:date="2022-09-06T08:27:00Z">
        <w:r w:rsidR="00E52CA7" w:rsidDel="00E52CA7">
          <w:rPr>
            <w:sz w:val="20"/>
            <w:lang w:eastAsia="ko-KR"/>
          </w:rPr>
          <w:delText xml:space="preserve"> </w:delText>
        </w:r>
      </w:del>
      <w:ins w:id="3" w:author="백선희/선임연구원/미래기술센터 C&amp;M표준(연)IoT커넥티비티표준Task(sunhee.baek@lge.com)" w:date="2022-09-06T08:26:00Z">
        <w:r w:rsidR="00E52CA7">
          <w:rPr>
            <w:sz w:val="20"/>
            <w:lang w:eastAsia="ko-KR"/>
          </w:rPr>
          <w:t>(</w:t>
        </w:r>
      </w:ins>
      <w:ins w:id="4" w:author="백선희/선임연구원/미래기술센터 C&amp;M표준(연)IoT커넥티비티표준Task(sunhee.baek@lge.com)" w:date="2022-08-22T16:08:00Z">
        <w:r w:rsidR="00B9359C">
          <w:rPr>
            <w:sz w:val="20"/>
            <w:lang w:eastAsia="ko-KR"/>
          </w:rPr>
          <w:t>#</w:t>
        </w:r>
      </w:ins>
      <w:ins w:id="5" w:author="백선희/선임연구원/미래기술센터 C&amp;M표준(연)IoT커넥티비티표준Task(sunhee.baek@lge.com)" w:date="2022-08-22T16:12:00Z">
        <w:r w:rsidR="00B9359C">
          <w:rPr>
            <w:sz w:val="20"/>
            <w:lang w:eastAsia="ko-KR"/>
          </w:rPr>
          <w:t>10307)</w:t>
        </w:r>
      </w:ins>
      <w:ins w:id="6" w:author="백선희/선임연구원/미래기술센터 C&amp;M표준(연)IoT커넥티비티표준Task(sunhee.baek@lge.com)" w:date="2022-08-22T16:07:00Z">
        <w:r w:rsidR="00B9359C">
          <w:rPr>
            <w:rFonts w:hint="eastAsia"/>
            <w:sz w:val="20"/>
            <w:lang w:eastAsia="ko-KR"/>
          </w:rPr>
          <w:t>When</w:t>
        </w:r>
      </w:ins>
      <w:ins w:id="7" w:author="백선희/선임연구원/미래기술센터 C&amp;M표준(연)IoT커넥티비티표준Task(sunhee.baek@lge.com)" w:date="2022-08-22T16:12:00Z">
        <w:r w:rsidR="00B9359C">
          <w:rPr>
            <w:sz w:val="20"/>
            <w:lang w:eastAsia="ko-KR"/>
          </w:rPr>
          <w:t xml:space="preserve"> a non-AP STA affiliated with a non-AP MLD requests </w:t>
        </w:r>
      </w:ins>
      <w:ins w:id="8" w:author="백선희/선임연구원/미래기술센터 C&amp;M표준(연)IoT커넥티비티표준Task(sunhee.baek@lge.com)" w:date="2022-08-23T10:57:00Z">
        <w:r w:rsidR="00350FBA">
          <w:rPr>
            <w:sz w:val="20"/>
            <w:lang w:eastAsia="ko-KR"/>
          </w:rPr>
          <w:t>a</w:t>
        </w:r>
      </w:ins>
      <w:ins w:id="9" w:author="백선희/선임연구원/미래기술센터 C&amp;M표준(연)IoT커넥티비티표준Task(sunhee.baek@lge.com)" w:date="2022-08-22T16:12:00Z">
        <w:r w:rsidR="00B9359C">
          <w:rPr>
            <w:sz w:val="20"/>
            <w:lang w:eastAsia="ko-KR"/>
          </w:rPr>
          <w:t xml:space="preserve"> partial profile</w:t>
        </w:r>
      </w:ins>
      <w:ins w:id="10" w:author="백선희/선임연구원/미래기술센터 C&amp;M표준(연)IoT커넥티비티표준Task(sunhee.baek@lge.com)" w:date="2022-08-22T16:25:00Z">
        <w:r w:rsidR="00B82D58">
          <w:rPr>
            <w:sz w:val="20"/>
            <w:lang w:eastAsia="ko-KR"/>
          </w:rPr>
          <w:t xml:space="preserve"> for an</w:t>
        </w:r>
      </w:ins>
      <w:ins w:id="11" w:author="백선희/선임연구원/미래기술센터 C&amp;M표준(연)IoT커넥티비티표준Task(sunhee.baek@lge.com)" w:date="2022-09-05T14:27:00Z">
        <w:r w:rsidR="004A7340">
          <w:rPr>
            <w:sz w:val="20"/>
            <w:lang w:eastAsia="ko-KR"/>
          </w:rPr>
          <w:t>other</w:t>
        </w:r>
      </w:ins>
      <w:ins w:id="12" w:author="백선희/선임연구원/미래기술센터 C&amp;M표준(연)IoT커넥티비티표준Task(sunhee.baek@lge.com)" w:date="2022-09-05T14:28:00Z">
        <w:r w:rsidR="004A7340">
          <w:rPr>
            <w:sz w:val="20"/>
            <w:lang w:eastAsia="ko-KR"/>
          </w:rPr>
          <w:t xml:space="preserve"> </w:t>
        </w:r>
      </w:ins>
      <w:ins w:id="13" w:author="백선희/선임연구원/미래기술센터 C&amp;M표준(연)IoT커넥티비티표준Task(sunhee.baek@lge.com)" w:date="2022-08-22T16:25:00Z">
        <w:r w:rsidR="00B82D58">
          <w:rPr>
            <w:sz w:val="20"/>
            <w:lang w:eastAsia="ko-KR"/>
          </w:rPr>
          <w:t>AP</w:t>
        </w:r>
      </w:ins>
      <w:ins w:id="14" w:author="백선희/선임연구원/미래기술센터 C&amp;M표준(연)IoT커넥티비티표준Task(sunhee.baek@lge.com)" w:date="2022-09-05T14:33:00Z">
        <w:r w:rsidR="00F524B5">
          <w:rPr>
            <w:sz w:val="20"/>
            <w:lang w:eastAsia="ko-KR"/>
          </w:rPr>
          <w:t>(AP1)</w:t>
        </w:r>
      </w:ins>
      <w:ins w:id="15" w:author="백선희/선임연구원/미래기술센터 C&amp;M표준(연)IoT커넥티비티표준Task(sunhee.baek@lge.com)" w:date="2022-08-22T16:25:00Z">
        <w:r w:rsidR="00B82D58">
          <w:rPr>
            <w:sz w:val="20"/>
            <w:lang w:eastAsia="ko-KR"/>
          </w:rPr>
          <w:t xml:space="preserve"> affiliated </w:t>
        </w:r>
      </w:ins>
      <w:ins w:id="16" w:author="백선희/선임연구원/미래기술센터 C&amp;M표준(연)IoT커넥티비티표준Task(sunhee.baek@lge.com)" w:date="2022-09-05T14:27:00Z">
        <w:r w:rsidR="004A7340">
          <w:rPr>
            <w:sz w:val="20"/>
            <w:lang w:eastAsia="ko-KR"/>
          </w:rPr>
          <w:t>with the</w:t>
        </w:r>
      </w:ins>
      <w:ins w:id="17" w:author="백선희/선임연구원/미래기술센터 C&amp;M표준(연)IoT커넥티비티표준Task(sunhee.baek@lge.com)" w:date="2022-09-05T14:30:00Z">
        <w:r w:rsidR="00F524B5">
          <w:rPr>
            <w:sz w:val="20"/>
            <w:lang w:eastAsia="ko-KR"/>
          </w:rPr>
          <w:t xml:space="preserve"> same</w:t>
        </w:r>
      </w:ins>
      <w:ins w:id="18" w:author="백선희/선임연구원/미래기술센터 C&amp;M표준(연)IoT커넥티비티표준Task(sunhee.baek@lge.com)" w:date="2022-09-05T14:27:00Z">
        <w:r w:rsidR="004A7340">
          <w:rPr>
            <w:sz w:val="20"/>
            <w:lang w:eastAsia="ko-KR"/>
          </w:rPr>
          <w:t xml:space="preserve"> </w:t>
        </w:r>
      </w:ins>
      <w:ins w:id="19" w:author="백선희/선임연구원/미래기술센터 C&amp;M표준(연)IoT커넥티비티표준Task(sunhee.baek@lge.com)" w:date="2022-08-22T16:25:00Z">
        <w:r w:rsidR="00B82D58">
          <w:rPr>
            <w:sz w:val="20"/>
            <w:lang w:eastAsia="ko-KR"/>
          </w:rPr>
          <w:t>AP MLD</w:t>
        </w:r>
      </w:ins>
      <w:ins w:id="20" w:author="백선희/선임연구원/미래기술센터 C&amp;M표준(연)IoT커넥티비티표준Task(sunhee.baek@lge.com)" w:date="2022-09-05T14:26:00Z">
        <w:r w:rsidR="004A7340">
          <w:rPr>
            <w:sz w:val="20"/>
            <w:lang w:eastAsia="ko-KR"/>
          </w:rPr>
          <w:t xml:space="preserve"> as an </w:t>
        </w:r>
        <w:r w:rsidR="004A7340">
          <w:rPr>
            <w:rFonts w:hint="eastAsia"/>
            <w:sz w:val="20"/>
            <w:lang w:eastAsia="ko-KR"/>
          </w:rPr>
          <w:t>AP</w:t>
        </w:r>
      </w:ins>
      <w:ins w:id="21" w:author="백선희/선임연구원/미래기술센터 C&amp;M표준(연)IoT커넥티비티표준Task(sunhee.baek@lge.com)" w:date="2022-09-05T14:33:00Z">
        <w:r w:rsidR="00F524B5">
          <w:rPr>
            <w:sz w:val="20"/>
            <w:lang w:eastAsia="ko-KR"/>
          </w:rPr>
          <w:t>(AP2)</w:t>
        </w:r>
      </w:ins>
      <w:ins w:id="22" w:author="백선희/선임연구원/미래기술센터 C&amp;M표준(연)IoT커넥티비티표준Task(sunhee.baek@lge.com)" w:date="2022-09-05T14:26:00Z">
        <w:r w:rsidR="004A7340">
          <w:rPr>
            <w:sz w:val="20"/>
            <w:lang w:eastAsia="ko-KR"/>
          </w:rPr>
          <w:t xml:space="preserve"> </w:t>
        </w:r>
      </w:ins>
      <w:ins w:id="23" w:author="백선희/선임연구원/미래기술센터 C&amp;M표준(연)IoT커넥티비티표준Task(sunhee.baek@lge.com)" w:date="2022-08-22T16:17:00Z">
        <w:r w:rsidR="00B82D58">
          <w:rPr>
            <w:sz w:val="20"/>
            <w:lang w:eastAsia="ko-KR"/>
          </w:rPr>
          <w:t>receiving</w:t>
        </w:r>
        <w:r w:rsidR="00B9359C">
          <w:rPr>
            <w:sz w:val="20"/>
            <w:lang w:eastAsia="ko-KR"/>
          </w:rPr>
          <w:t xml:space="preserve"> the Multi-Link probe request (see 35.3.4.2 (Use of Multi-Li</w:t>
        </w:r>
        <w:r w:rsidR="00B82D58">
          <w:rPr>
            <w:sz w:val="20"/>
            <w:lang w:eastAsia="ko-KR"/>
          </w:rPr>
          <w:t>nk probe request and response))</w:t>
        </w:r>
      </w:ins>
      <w:ins w:id="24" w:author="백선희/선임연구원/미래기술센터 C&amp;M표준(연)IoT커넥티비티표준Task(sunhee.baek@lge.com)" w:date="2022-08-22T16:32:00Z">
        <w:r w:rsidR="00B82D58">
          <w:rPr>
            <w:sz w:val="20"/>
            <w:lang w:eastAsia="ko-KR"/>
          </w:rPr>
          <w:t xml:space="preserve"> and </w:t>
        </w:r>
      </w:ins>
      <w:ins w:id="25" w:author="백선희/선임연구원/미래기술센터 C&amp;M표준(연)IoT커넥티비티표준Task(sunhee.baek@lge.com)" w:date="2022-08-23T10:58:00Z">
        <w:r w:rsidR="00350FBA">
          <w:rPr>
            <w:sz w:val="20"/>
            <w:lang w:eastAsia="ko-KR"/>
          </w:rPr>
          <w:t xml:space="preserve">the same partial profile </w:t>
        </w:r>
      </w:ins>
      <w:ins w:id="26" w:author="백선희/선임연구원/미래기술센터 C&amp;M표준(연)IoT커넥티비티표준Task(sunhee.baek@lge.com)" w:date="2022-08-22T16:32:00Z">
        <w:r w:rsidR="004A7340">
          <w:rPr>
            <w:sz w:val="20"/>
            <w:lang w:eastAsia="ko-KR"/>
          </w:rPr>
          <w:t xml:space="preserve">for the </w:t>
        </w:r>
        <w:r w:rsidR="00B82D58">
          <w:rPr>
            <w:sz w:val="20"/>
            <w:lang w:eastAsia="ko-KR"/>
          </w:rPr>
          <w:t>AP</w:t>
        </w:r>
      </w:ins>
      <w:ins w:id="27" w:author="백선희/선임연구원/미래기술센터 C&amp;M표준(연)IoT커넥티비티표준Task(sunhee.baek@lge.com)" w:date="2022-09-05T14:33:00Z">
        <w:r w:rsidR="00F524B5">
          <w:rPr>
            <w:sz w:val="20"/>
            <w:lang w:eastAsia="ko-KR"/>
          </w:rPr>
          <w:t>(AP2)</w:t>
        </w:r>
      </w:ins>
      <w:ins w:id="28" w:author="백선희/선임연구원/미래기술센터 C&amp;M표준(연)IoT커넥티비티표준Task(sunhee.baek@lge.com)" w:date="2022-08-22T16:32:00Z">
        <w:r w:rsidR="00B82D58">
          <w:rPr>
            <w:sz w:val="20"/>
            <w:lang w:eastAsia="ko-KR"/>
          </w:rPr>
          <w:t>,</w:t>
        </w:r>
      </w:ins>
      <w:r w:rsidR="00350FBA">
        <w:rPr>
          <w:sz w:val="20"/>
          <w:lang w:eastAsia="ko-KR"/>
        </w:rPr>
        <w:t xml:space="preserve"> </w:t>
      </w:r>
      <w:r>
        <w:rPr>
          <w:sz w:val="20"/>
        </w:rPr>
        <w:t>the non-AP STA may include the (Extended) Request element only in the Probe Request frame body, and this element will be inherited for the other requested AP</w:t>
      </w:r>
      <w:ins w:id="29" w:author="백선희/선임연구원/미래기술센터 C&amp;M표준(연)IoT커넥티비티표준Task(sunhee.baek@lge.com)" w:date="2022-09-09T09:53:00Z">
        <w:r w:rsidR="007E1B18">
          <w:rPr>
            <w:sz w:val="20"/>
          </w:rPr>
          <w:t>(</w:t>
        </w:r>
        <w:r w:rsidR="007E1B18">
          <w:rPr>
            <w:rFonts w:hint="eastAsia"/>
            <w:sz w:val="20"/>
            <w:lang w:eastAsia="ko-KR"/>
          </w:rPr>
          <w:t>AP1)</w:t>
        </w:r>
      </w:ins>
      <w:r>
        <w:rPr>
          <w:sz w:val="20"/>
        </w:rPr>
        <w:t xml:space="preserve"> even if it is not carried in the Per-STA Profile </w:t>
      </w:r>
      <w:proofErr w:type="spellStart"/>
      <w:r>
        <w:rPr>
          <w:sz w:val="20"/>
        </w:rPr>
        <w:t>subelement</w:t>
      </w:r>
      <w:proofErr w:type="spellEnd"/>
      <w:r>
        <w:rPr>
          <w:sz w:val="20"/>
        </w:rPr>
        <w:t xml:space="preserve"> corresponding to the other requested AP</w:t>
      </w:r>
      <w:ins w:id="30" w:author="백선희/선임연구원/미래기술센터 C&amp;M표준(연)IoT커넥티비티표준Task(sunhee.baek@lge.com)" w:date="2022-09-09T09:53:00Z">
        <w:r w:rsidR="007E1B18">
          <w:rPr>
            <w:sz w:val="20"/>
          </w:rPr>
          <w:t>(AP1)</w:t>
        </w:r>
      </w:ins>
      <w:r>
        <w:rPr>
          <w:sz w:val="20"/>
        </w:rPr>
        <w:t>, following the rules defined in 35.3.4.2 (Use of Multi-Link probe request and response).</w:t>
      </w:r>
    </w:p>
    <w:p w14:paraId="4BDCADB7" w14:textId="77777777" w:rsidR="00786982" w:rsidRDefault="00786982">
      <w:pPr>
        <w:widowControl w:val="0"/>
        <w:autoSpaceDE w:val="0"/>
        <w:autoSpaceDN w:val="0"/>
        <w:adjustRightInd w:val="0"/>
        <w:rPr>
          <w:sz w:val="20"/>
        </w:rPr>
      </w:pPr>
    </w:p>
    <w:p w14:paraId="6C011653" w14:textId="3E020B87" w:rsidR="00786982" w:rsidRDefault="00786982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Figure 35-5 (Example of inheritance in a Request element for Multi-Link probe request) illustrates a Multi-Link probe request transmitted by a non-AP STA that is affiliated with a non-AP MLD. The non-AP STA requests partial profile for three APs and complete profile for one AP, where all APs are affiliated with the same AP MLD. The non-AP STA includes a Request element in the Probe Request frame body requesting the element with element ID “a” for the AP to which the Probe Request frame is sent. The frame carries a Probe Request Multi-Link element that includes three Per-STA Profile </w:t>
      </w:r>
      <w:proofErr w:type="spellStart"/>
      <w:r>
        <w:rPr>
          <w:sz w:val="20"/>
        </w:rPr>
        <w:t>subelements</w:t>
      </w:r>
      <w:proofErr w:type="spellEnd"/>
      <w:r>
        <w:rPr>
          <w:sz w:val="20"/>
        </w:rPr>
        <w:t xml:space="preserve"> requesting information for AP x, AP y, AP z.</w:t>
      </w:r>
    </w:p>
    <w:p w14:paraId="6F810F9C" w14:textId="77777777" w:rsidR="00786982" w:rsidRDefault="00786982">
      <w:pPr>
        <w:widowControl w:val="0"/>
        <w:autoSpaceDE w:val="0"/>
        <w:autoSpaceDN w:val="0"/>
        <w:adjustRightInd w:val="0"/>
        <w:rPr>
          <w:sz w:val="20"/>
        </w:rPr>
      </w:pPr>
    </w:p>
    <w:p w14:paraId="4540C99C" w14:textId="76E407E0" w:rsidR="00786982" w:rsidRDefault="00786982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>
        <w:rPr>
          <w:sz w:val="20"/>
        </w:rPr>
        <w:t xml:space="preserve">For AP x, the non-AP STA requests the element </w:t>
      </w:r>
      <w:r w:rsidRPr="00242834">
        <w:rPr>
          <w:sz w:val="20"/>
        </w:rPr>
        <w:t>with element ID “a”, which is the same as the element requested for the AP. Hence, the Complete Profile</w:t>
      </w:r>
      <w:r w:rsidR="00ED5467">
        <w:rPr>
          <w:sz w:val="20"/>
        </w:rPr>
        <w:t xml:space="preserve"> Requested</w:t>
      </w:r>
      <w:r w:rsidRPr="00242834">
        <w:rPr>
          <w:sz w:val="20"/>
        </w:rPr>
        <w:t xml:space="preserve"> subfield for the per-STA profile x is set to 0 and the per-STA profile does not include the Request element in the STA Profile field by inheritance rule. For AP y, the non-AP STA requests the element with element ID “b”</w:t>
      </w:r>
      <w:r>
        <w:rPr>
          <w:sz w:val="20"/>
        </w:rPr>
        <w:t>,</w:t>
      </w:r>
      <w:r w:rsidR="001C6C9B">
        <w:rPr>
          <w:sz w:val="20"/>
        </w:rPr>
        <w:t xml:space="preserve"> </w:t>
      </w:r>
      <w:r w:rsidR="001C6C9B" w:rsidRPr="00A20D2C">
        <w:rPr>
          <w:sz w:val="20"/>
          <w:lang w:eastAsia="ko-KR"/>
        </w:rPr>
        <w:t>w</w:t>
      </w:r>
      <w:r w:rsidR="00A20D2C" w:rsidRPr="00A20D2C">
        <w:rPr>
          <w:sz w:val="20"/>
          <w:lang w:eastAsia="ko-KR"/>
        </w:rPr>
        <w:t>hich is</w:t>
      </w:r>
      <w:ins w:id="31" w:author="백선희/선임연구원/미래기술센터 C&amp;M표준(연)IoT커넥티비티표준Task(sunhee.baek@lge.com)" w:date="2022-08-22T15:20:00Z">
        <w:r w:rsidR="00A20D2C">
          <w:rPr>
            <w:sz w:val="20"/>
            <w:lang w:eastAsia="ko-KR"/>
          </w:rPr>
          <w:t xml:space="preserve"> (#11408</w:t>
        </w:r>
        <w:proofErr w:type="gramStart"/>
        <w:r w:rsidR="00A20D2C">
          <w:rPr>
            <w:sz w:val="20"/>
            <w:lang w:eastAsia="ko-KR"/>
          </w:rPr>
          <w:t>)</w:t>
        </w:r>
      </w:ins>
      <w:proofErr w:type="gramEnd"/>
      <w:del w:id="32" w:author="백선희/선임연구원/미래기술센터 C&amp;M표준(연)IoT커넥티비티표준Task(sunhee.baek@lge.com)" w:date="2022-08-22T15:18:00Z">
        <w:r w:rsidR="00A20D2C" w:rsidRPr="00A20D2C" w:rsidDel="00A20D2C">
          <w:rPr>
            <w:sz w:val="20"/>
            <w:lang w:eastAsia="ko-KR"/>
          </w:rPr>
          <w:delText xml:space="preserve"> not requested for the A</w:delText>
        </w:r>
      </w:del>
      <w:ins w:id="33" w:author="백선희/선임연구원/미래기술센터 C&amp;M표준(연)IoT커넥티비티표준Task(sunhee.baek@lge.com)" w:date="2022-08-22T15:18:00Z">
        <w:r w:rsidR="00A20D2C">
          <w:rPr>
            <w:rFonts w:hint="eastAsia"/>
            <w:sz w:val="20"/>
            <w:lang w:eastAsia="ko-KR"/>
          </w:rPr>
          <w:t>different from the requested element for the AP (i.e.,</w:t>
        </w:r>
        <w:r w:rsidR="00A20D2C">
          <w:rPr>
            <w:sz w:val="20"/>
            <w:lang w:eastAsia="ko-KR"/>
          </w:rPr>
          <w:t xml:space="preserve"> element ID “a”)</w:t>
        </w:r>
      </w:ins>
      <w:r w:rsidR="001C6C9B">
        <w:rPr>
          <w:sz w:val="20"/>
          <w:lang w:eastAsia="ko-KR"/>
        </w:rPr>
        <w:t xml:space="preserve">. </w:t>
      </w:r>
      <w:r>
        <w:rPr>
          <w:sz w:val="20"/>
        </w:rPr>
        <w:t>Hence, the Complete Profile</w:t>
      </w:r>
      <w:r w:rsidR="00ED5467">
        <w:rPr>
          <w:sz w:val="20"/>
        </w:rPr>
        <w:t xml:space="preserve"> Requested</w:t>
      </w:r>
      <w:r>
        <w:rPr>
          <w:sz w:val="20"/>
        </w:rPr>
        <w:t xml:space="preserve"> subfield for the per-STA profile y is set to 0 and the per-STA profile includes </w:t>
      </w:r>
      <w:r w:rsidRPr="00A20D2C">
        <w:rPr>
          <w:sz w:val="20"/>
        </w:rPr>
        <w:t>the Request element in the STA Profile field</w:t>
      </w:r>
      <w:ins w:id="34" w:author="백선희/선임연구원/미래기술센터 C&amp;M표준(연)IoT커넥티비티표준Task(sunhee.baek@lge.com)" w:date="2022-08-22T15:19:00Z">
        <w:r w:rsidR="00A20D2C">
          <w:rPr>
            <w:sz w:val="20"/>
          </w:rPr>
          <w:t xml:space="preserve"> </w:t>
        </w:r>
      </w:ins>
      <w:ins w:id="35" w:author="백선희/선임연구원/미래기술센터 C&amp;M표준(연)IoT커넥티비티표준Task(sunhee.baek@lge.com)" w:date="2022-08-22T15:21:00Z">
        <w:r w:rsidR="00A20D2C">
          <w:rPr>
            <w:sz w:val="20"/>
          </w:rPr>
          <w:t>(#11408</w:t>
        </w:r>
        <w:proofErr w:type="gramStart"/>
        <w:r w:rsidR="00A20D2C">
          <w:rPr>
            <w:sz w:val="20"/>
          </w:rPr>
          <w:t>)</w:t>
        </w:r>
      </w:ins>
      <w:ins w:id="36" w:author="백선희/선임연구원/미래기술센터 C&amp;M표준(연)IoT커넥티비티표준Task(sunhee.baek@lge.com)" w:date="2022-08-22T15:19:00Z">
        <w:r w:rsidR="00A20D2C">
          <w:rPr>
            <w:sz w:val="20"/>
          </w:rPr>
          <w:t>which</w:t>
        </w:r>
        <w:proofErr w:type="gramEnd"/>
        <w:r w:rsidR="00A20D2C">
          <w:rPr>
            <w:sz w:val="20"/>
          </w:rPr>
          <w:t xml:space="preserve"> indicates element ID “b”</w:t>
        </w:r>
      </w:ins>
      <w:r>
        <w:rPr>
          <w:sz w:val="20"/>
        </w:rPr>
        <w:t xml:space="preserve">. The non-AP STA requests the complete profile for </w:t>
      </w:r>
      <w:commentRangeStart w:id="37"/>
      <w:r>
        <w:rPr>
          <w:sz w:val="20"/>
        </w:rPr>
        <w:t>AP z</w:t>
      </w:r>
      <w:commentRangeEnd w:id="37"/>
      <w:r w:rsidR="00AD4CD3">
        <w:rPr>
          <w:rStyle w:val="a9"/>
        </w:rPr>
        <w:commentReference w:id="37"/>
      </w:r>
      <w:r>
        <w:rPr>
          <w:sz w:val="20"/>
        </w:rPr>
        <w:t>. The Complete Profile</w:t>
      </w:r>
      <w:r w:rsidR="00ED5467">
        <w:rPr>
          <w:sz w:val="20"/>
        </w:rPr>
        <w:t xml:space="preserve"> Requested</w:t>
      </w:r>
      <w:r>
        <w:rPr>
          <w:sz w:val="20"/>
        </w:rPr>
        <w:t xml:space="preserve"> subfield for the per-STA profile z is set to 1 and the per-STA profile does not include any elements in the STA Profile field.</w:t>
      </w:r>
    </w:p>
    <w:p w14:paraId="6BE08267" w14:textId="77777777" w:rsidR="00786982" w:rsidRDefault="00786982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</w:p>
    <w:p w14:paraId="3D4B427D" w14:textId="77777777" w:rsidR="00521928" w:rsidRDefault="00521928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</w:p>
    <w:p w14:paraId="600B6961" w14:textId="2922717B" w:rsidR="00786982" w:rsidRDefault="006A3E52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>
        <w:rPr>
          <w:noProof/>
          <w:lang w:val="en-US" w:eastAsia="ko-KR"/>
        </w:rPr>
        <w:drawing>
          <wp:inline distT="0" distB="0" distL="0" distR="0" wp14:anchorId="296850F4" wp14:editId="5857B996">
            <wp:extent cx="5947410" cy="3288030"/>
            <wp:effectExtent l="0" t="0" r="0" b="762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7410" cy="328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FA3D8" w14:textId="34A57CD0" w:rsidR="00297C9F" w:rsidRPr="005836EE" w:rsidRDefault="00297C9F" w:rsidP="00297C9F">
      <w:pPr>
        <w:widowControl w:val="0"/>
        <w:autoSpaceDE w:val="0"/>
        <w:autoSpaceDN w:val="0"/>
        <w:adjustRightInd w:val="0"/>
        <w:jc w:val="center"/>
        <w:rPr>
          <w:rFonts w:ascii="TimesNewRomanPSMT" w:eastAsia="TimesNewRomanPSMT" w:cs="TimesNewRomanPSMT"/>
          <w:sz w:val="20"/>
          <w:lang w:val="en-US"/>
        </w:rPr>
      </w:pPr>
      <w:r>
        <w:rPr>
          <w:b/>
          <w:bCs/>
          <w:sz w:val="20"/>
        </w:rPr>
        <w:t>Figure 35-5—Example of inheritance in a Request element for Multi-Link probe request</w:t>
      </w:r>
    </w:p>
    <w:sectPr w:rsidR="00297C9F" w:rsidRPr="005836EE" w:rsidSect="001D7F68">
      <w:headerReference w:type="default" r:id="rId11"/>
      <w:footerReference w:type="default" r:id="rId12"/>
      <w:pgSz w:w="12240" w:h="15840" w:code="1"/>
      <w:pgMar w:top="907" w:right="1077" w:bottom="1168" w:left="1077" w:header="431" w:footer="431" w:gutter="72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7" w:author="백선희/선임연구원/미래기술센터 C&amp;M표준(연)IoT커넥티비티표준Task(sunhee.baek@lge.com)" w:date="2022-08-09T17:29:00Z" w:initials="백C">
    <w:p w14:paraId="56DCA7F5" w14:textId="0F402F4B" w:rsidR="00AD4CD3" w:rsidRDefault="00AD4CD3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rFonts w:hint="eastAsia"/>
          <w:lang w:eastAsia="ko-KR"/>
        </w:rPr>
        <w:t>AP z, which is not same partial profile but complete profile, so does not include the Request element in the STA Profile field.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DCA7F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A1660E" w16cid:durableId="23DE09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E8181" w14:textId="77777777" w:rsidR="00DD378D" w:rsidRDefault="00DD378D">
      <w:r>
        <w:separator/>
      </w:r>
    </w:p>
  </w:endnote>
  <w:endnote w:type="continuationSeparator" w:id="0">
    <w:p w14:paraId="0217EE47" w14:textId="77777777" w:rsidR="00DD378D" w:rsidRDefault="00DD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1CB5F" w14:textId="4C25835B" w:rsidR="00246037" w:rsidRDefault="0024603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F43207">
      <w:rPr>
        <w:noProof/>
      </w:rPr>
      <w:t>2</w:t>
    </w:r>
    <w:r>
      <w:fldChar w:fldCharType="end"/>
    </w:r>
    <w:r>
      <w:tab/>
    </w:r>
    <w:proofErr w:type="spellStart"/>
    <w:r>
      <w:rPr>
        <w:lang w:eastAsia="ko-KR"/>
      </w:rPr>
      <w:t>SunHee</w:t>
    </w:r>
    <w:proofErr w:type="spellEnd"/>
    <w:r>
      <w:rPr>
        <w:lang w:eastAsia="ko-KR"/>
      </w:rPr>
      <w:t xml:space="preserve"> </w:t>
    </w:r>
    <w:proofErr w:type="spellStart"/>
    <w:r>
      <w:rPr>
        <w:lang w:eastAsia="ko-KR"/>
      </w:rPr>
      <w:t>Baek</w:t>
    </w:r>
    <w:proofErr w:type="spellEnd"/>
    <w:r>
      <w:rPr>
        <w:lang w:eastAsia="ko-KR"/>
      </w:rPr>
      <w:t>, LG Electronics</w:t>
    </w:r>
  </w:p>
  <w:p w14:paraId="4E23D833" w14:textId="77777777" w:rsidR="00246037" w:rsidRPr="00F80992" w:rsidRDefault="002460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0C9DD" w14:textId="77777777" w:rsidR="00DD378D" w:rsidRDefault="00DD378D">
      <w:r>
        <w:separator/>
      </w:r>
    </w:p>
  </w:footnote>
  <w:footnote w:type="continuationSeparator" w:id="0">
    <w:p w14:paraId="5F96F95D" w14:textId="77777777" w:rsidR="00DD378D" w:rsidRDefault="00DD3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3442A" w14:textId="5A57B2B6" w:rsidR="00246037" w:rsidRDefault="00B36BBD" w:rsidP="00732A32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>S</w:t>
    </w:r>
    <w:r w:rsidR="00164715">
      <w:rPr>
        <w:lang w:eastAsia="ko-KR"/>
      </w:rPr>
      <w:t>e</w:t>
    </w:r>
    <w:r>
      <w:rPr>
        <w:rFonts w:hint="eastAsia"/>
        <w:lang w:eastAsia="ko-KR"/>
      </w:rPr>
      <w:t>ptember</w:t>
    </w:r>
    <w:r w:rsidR="0013210B">
      <w:t xml:space="preserve"> 2022</w:t>
    </w:r>
    <w:r w:rsidR="00246037">
      <w:tab/>
    </w:r>
    <w:r w:rsidR="00246037">
      <w:tab/>
    </w:r>
    <w:fldSimple w:instr=" TITLE  \* MERGEFORMAT ">
      <w:r w:rsidR="00246037">
        <w:t xml:space="preserve">doc.: IEEE </w:t>
      </w:r>
      <w:r w:rsidR="0013210B">
        <w:t>802.11-22</w:t>
      </w:r>
      <w:r>
        <w:t>/1401</w:t>
      </w:r>
      <w:r w:rsidR="00246037">
        <w:t>r</w:t>
      </w:r>
    </w:fldSimple>
    <w:r w:rsidR="00F43207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5D7FC7"/>
    <w:multiLevelType w:val="hybridMultilevel"/>
    <w:tmpl w:val="B810DA1C"/>
    <w:lvl w:ilvl="0" w:tplc="77B4D38C">
      <w:start w:val="35"/>
      <w:numFmt w:val="bullet"/>
      <w:lvlText w:val="-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8A318C3"/>
    <w:multiLevelType w:val="hybridMultilevel"/>
    <w:tmpl w:val="950680B8"/>
    <w:lvl w:ilvl="0" w:tplc="C0AAF1EC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E1608C6"/>
    <w:multiLevelType w:val="hybridMultilevel"/>
    <w:tmpl w:val="7D92AB4C"/>
    <w:lvl w:ilvl="0" w:tplc="8C2E2FF4">
      <w:numFmt w:val="bullet"/>
      <w:lvlText w:val="—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0095A0E"/>
    <w:multiLevelType w:val="hybridMultilevel"/>
    <w:tmpl w:val="D8BC435E"/>
    <w:lvl w:ilvl="0" w:tplc="B7B64ACC">
      <w:start w:val="1"/>
      <w:numFmt w:val="upperLetter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33877C5"/>
    <w:multiLevelType w:val="hybridMultilevel"/>
    <w:tmpl w:val="B9CC47E4"/>
    <w:lvl w:ilvl="0" w:tplc="A88A50F8">
      <w:start w:val="26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DD77D89"/>
    <w:multiLevelType w:val="hybridMultilevel"/>
    <w:tmpl w:val="A1F6DCE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8F86A29"/>
    <w:multiLevelType w:val="hybridMultilevel"/>
    <w:tmpl w:val="1F8A3376"/>
    <w:lvl w:ilvl="0" w:tplc="4524D17C">
      <w:start w:val="35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A1B0061"/>
    <w:multiLevelType w:val="hybridMultilevel"/>
    <w:tmpl w:val="AA308DCE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1">
    <w:nsid w:val="35A122FA"/>
    <w:multiLevelType w:val="hybridMultilevel"/>
    <w:tmpl w:val="DEEEFF14"/>
    <w:lvl w:ilvl="0" w:tplc="087AA53E">
      <w:numFmt w:val="bullet"/>
      <w:lvlText w:val="-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ED11CBC"/>
    <w:multiLevelType w:val="hybridMultilevel"/>
    <w:tmpl w:val="5454A94E"/>
    <w:lvl w:ilvl="0" w:tplc="4DA4F8CC">
      <w:start w:val="2840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4163233A"/>
    <w:multiLevelType w:val="hybridMultilevel"/>
    <w:tmpl w:val="2A2ADB5E"/>
    <w:lvl w:ilvl="0" w:tplc="2EA24980">
      <w:start w:val="9"/>
      <w:numFmt w:val="bullet"/>
      <w:lvlText w:val="-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43100F7B"/>
    <w:multiLevelType w:val="hybridMultilevel"/>
    <w:tmpl w:val="F90ABB38"/>
    <w:lvl w:ilvl="0" w:tplc="E2B0F69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E2B0F698">
      <w:start w:val="4"/>
      <w:numFmt w:val="bullet"/>
      <w:lvlText w:val="-"/>
      <w:lvlJc w:val="left"/>
      <w:pPr>
        <w:ind w:left="1520" w:hanging="40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5">
    <w:nsid w:val="43EE352D"/>
    <w:multiLevelType w:val="hybridMultilevel"/>
    <w:tmpl w:val="520CF892"/>
    <w:lvl w:ilvl="0" w:tplc="57E0C274">
      <w:start w:val="15"/>
      <w:numFmt w:val="bullet"/>
      <w:lvlText w:val="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17">
    <w:nsid w:val="4CB7482D"/>
    <w:multiLevelType w:val="hybridMultilevel"/>
    <w:tmpl w:val="76AAE8C6"/>
    <w:lvl w:ilvl="0" w:tplc="DE389452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51363AE1"/>
    <w:multiLevelType w:val="hybridMultilevel"/>
    <w:tmpl w:val="C21AED9A"/>
    <w:lvl w:ilvl="0" w:tplc="314ECAA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5A7E61ED"/>
    <w:multiLevelType w:val="hybridMultilevel"/>
    <w:tmpl w:val="A808CF24"/>
    <w:lvl w:ilvl="0" w:tplc="CD0002A4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DCC12CE"/>
    <w:multiLevelType w:val="hybridMultilevel"/>
    <w:tmpl w:val="C0F8A0B0"/>
    <w:lvl w:ilvl="0" w:tplc="307A1C4A"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844278"/>
    <w:multiLevelType w:val="hybridMultilevel"/>
    <w:tmpl w:val="B30C4D90"/>
    <w:lvl w:ilvl="0" w:tplc="BC3AAAC4">
      <w:start w:val="1"/>
      <w:numFmt w:val="upperLetter"/>
      <w:lvlText w:val="(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61F12393"/>
    <w:multiLevelType w:val="hybridMultilevel"/>
    <w:tmpl w:val="8CDC4102"/>
    <w:lvl w:ilvl="0" w:tplc="CA9EB386">
      <w:start w:val="15"/>
      <w:numFmt w:val="bullet"/>
      <w:lvlText w:val="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62A04CE5"/>
    <w:multiLevelType w:val="hybridMultilevel"/>
    <w:tmpl w:val="5094945C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4">
    <w:nsid w:val="6C025324"/>
    <w:multiLevelType w:val="hybridMultilevel"/>
    <w:tmpl w:val="624420D6"/>
    <w:lvl w:ilvl="0" w:tplc="77B4D38C">
      <w:start w:val="35"/>
      <w:numFmt w:val="bullet"/>
      <w:lvlText w:val="-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6E3E7DA4"/>
    <w:multiLevelType w:val="hybridMultilevel"/>
    <w:tmpl w:val="E0C2F208"/>
    <w:lvl w:ilvl="0" w:tplc="ADA8984A">
      <w:start w:val="59"/>
      <w:numFmt w:val="bullet"/>
      <w:lvlText w:val="—"/>
      <w:lvlJc w:val="left"/>
      <w:pPr>
        <w:ind w:left="120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26">
    <w:nsid w:val="6FD91E80"/>
    <w:multiLevelType w:val="hybridMultilevel"/>
    <w:tmpl w:val="AD004C7A"/>
    <w:lvl w:ilvl="0" w:tplc="66286B2A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74E0031F"/>
    <w:multiLevelType w:val="hybridMultilevel"/>
    <w:tmpl w:val="E2E278A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0F2E3F"/>
    <w:multiLevelType w:val="hybridMultilevel"/>
    <w:tmpl w:val="105A9C8A"/>
    <w:lvl w:ilvl="0" w:tplc="A3B4DE84">
      <w:numFmt w:val="bullet"/>
      <w:lvlText w:val="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7D9E6065"/>
    <w:multiLevelType w:val="hybridMultilevel"/>
    <w:tmpl w:val="3EDCFD28"/>
    <w:lvl w:ilvl="0" w:tplc="249E2CE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24820"/>
    <w:multiLevelType w:val="hybridMultilevel"/>
    <w:tmpl w:val="AA82B950"/>
    <w:lvl w:ilvl="0" w:tplc="C2F818B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25"/>
  </w:num>
  <w:num w:numId="5">
    <w:abstractNumId w:val="17"/>
  </w:num>
  <w:num w:numId="6">
    <w:abstractNumId w:val="19"/>
  </w:num>
  <w:num w:numId="7">
    <w:abstractNumId w:val="26"/>
  </w:num>
  <w:num w:numId="8">
    <w:abstractNumId w:val="0"/>
    <w:lvlOverride w:ilvl="0">
      <w:lvl w:ilvl="0">
        <w:numFmt w:val="bullet"/>
        <w:lvlText w:val="9.2.4.6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Table 9-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27"/>
  </w:num>
  <w:num w:numId="11">
    <w:abstractNumId w:val="0"/>
    <w:lvlOverride w:ilvl="0">
      <w:lvl w:ilvl="0">
        <w:numFmt w:val="bullet"/>
        <w:lvlText w:val="27.5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29"/>
  </w:num>
  <w:num w:numId="13">
    <w:abstractNumId w:val="0"/>
    <w:lvlOverride w:ilvl="0">
      <w:lvl w:ilvl="0">
        <w:start w:val="1"/>
        <w:numFmt w:val="bullet"/>
        <w:lvlText w:val="Table 10-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5"/>
  </w:num>
  <w:num w:numId="15">
    <w:abstractNumId w:val="12"/>
  </w:num>
  <w:num w:numId="16">
    <w:abstractNumId w:val="6"/>
  </w:num>
  <w:num w:numId="17">
    <w:abstractNumId w:val="20"/>
  </w:num>
  <w:num w:numId="18">
    <w:abstractNumId w:val="30"/>
  </w:num>
  <w:num w:numId="19">
    <w:abstractNumId w:val="18"/>
  </w:num>
  <w:num w:numId="20">
    <w:abstractNumId w:val="14"/>
  </w:num>
  <w:num w:numId="21">
    <w:abstractNumId w:val="22"/>
  </w:num>
  <w:num w:numId="22">
    <w:abstractNumId w:val="15"/>
  </w:num>
  <w:num w:numId="23">
    <w:abstractNumId w:val="4"/>
  </w:num>
  <w:num w:numId="24">
    <w:abstractNumId w:val="21"/>
  </w:num>
  <w:num w:numId="25">
    <w:abstractNumId w:val="13"/>
  </w:num>
  <w:num w:numId="26">
    <w:abstractNumId w:val="11"/>
  </w:num>
  <w:num w:numId="27">
    <w:abstractNumId w:val="3"/>
  </w:num>
  <w:num w:numId="28">
    <w:abstractNumId w:val="8"/>
  </w:num>
  <w:num w:numId="29">
    <w:abstractNumId w:val="24"/>
  </w:num>
  <w:num w:numId="30">
    <w:abstractNumId w:val="1"/>
  </w:num>
  <w:num w:numId="31">
    <w:abstractNumId w:val="23"/>
  </w:num>
  <w:num w:numId="32">
    <w:abstractNumId w:val="7"/>
  </w:num>
  <w:num w:numId="33">
    <w:abstractNumId w:val="2"/>
  </w:num>
  <w:num w:numId="34">
    <w:abstractNumId w:val="28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백선희/선임연구원/미래기술센터 C&amp;M표준(연)IoT커넥티비티표준Task(sunhee.baek@lge.com)">
    <w15:presenceInfo w15:providerId="AD" w15:userId="S-1-5-21-2543426832-1914326140-3112152631-19250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2CAE"/>
    <w:rsid w:val="00003ACB"/>
    <w:rsid w:val="000060C6"/>
    <w:rsid w:val="00006B5F"/>
    <w:rsid w:val="00011009"/>
    <w:rsid w:val="00012150"/>
    <w:rsid w:val="00012598"/>
    <w:rsid w:val="00013ABD"/>
    <w:rsid w:val="00013C43"/>
    <w:rsid w:val="00014B41"/>
    <w:rsid w:val="00015F03"/>
    <w:rsid w:val="000167A6"/>
    <w:rsid w:val="00016B0F"/>
    <w:rsid w:val="00017517"/>
    <w:rsid w:val="00017B78"/>
    <w:rsid w:val="00021FBC"/>
    <w:rsid w:val="0002639C"/>
    <w:rsid w:val="0003211C"/>
    <w:rsid w:val="00032328"/>
    <w:rsid w:val="00032E02"/>
    <w:rsid w:val="000359C1"/>
    <w:rsid w:val="0003628E"/>
    <w:rsid w:val="0003647B"/>
    <w:rsid w:val="0004108F"/>
    <w:rsid w:val="00041C0F"/>
    <w:rsid w:val="00041CE2"/>
    <w:rsid w:val="00042283"/>
    <w:rsid w:val="00043249"/>
    <w:rsid w:val="00043A2B"/>
    <w:rsid w:val="00044F0F"/>
    <w:rsid w:val="00047DDD"/>
    <w:rsid w:val="00047FBA"/>
    <w:rsid w:val="00050BE8"/>
    <w:rsid w:val="00050DF7"/>
    <w:rsid w:val="000513BD"/>
    <w:rsid w:val="000513D4"/>
    <w:rsid w:val="00051571"/>
    <w:rsid w:val="0005237D"/>
    <w:rsid w:val="00053715"/>
    <w:rsid w:val="00053AED"/>
    <w:rsid w:val="0005419D"/>
    <w:rsid w:val="00055361"/>
    <w:rsid w:val="00057544"/>
    <w:rsid w:val="00057981"/>
    <w:rsid w:val="0006082E"/>
    <w:rsid w:val="00073AC7"/>
    <w:rsid w:val="00074099"/>
    <w:rsid w:val="00081B32"/>
    <w:rsid w:val="00081DB2"/>
    <w:rsid w:val="00081E6A"/>
    <w:rsid w:val="00082AE9"/>
    <w:rsid w:val="000840D0"/>
    <w:rsid w:val="00084AD1"/>
    <w:rsid w:val="00085C91"/>
    <w:rsid w:val="000863DA"/>
    <w:rsid w:val="00086463"/>
    <w:rsid w:val="00086C63"/>
    <w:rsid w:val="00092F0F"/>
    <w:rsid w:val="00093E53"/>
    <w:rsid w:val="00094086"/>
    <w:rsid w:val="00094E33"/>
    <w:rsid w:val="000958CD"/>
    <w:rsid w:val="00095B97"/>
    <w:rsid w:val="00095BBD"/>
    <w:rsid w:val="000971EA"/>
    <w:rsid w:val="00097674"/>
    <w:rsid w:val="000977BD"/>
    <w:rsid w:val="000A04E6"/>
    <w:rsid w:val="000A260B"/>
    <w:rsid w:val="000A279A"/>
    <w:rsid w:val="000A2FF1"/>
    <w:rsid w:val="000A365F"/>
    <w:rsid w:val="000A64F8"/>
    <w:rsid w:val="000A6729"/>
    <w:rsid w:val="000A764C"/>
    <w:rsid w:val="000B0761"/>
    <w:rsid w:val="000B088E"/>
    <w:rsid w:val="000B0B24"/>
    <w:rsid w:val="000B4A3A"/>
    <w:rsid w:val="000B4E81"/>
    <w:rsid w:val="000B6224"/>
    <w:rsid w:val="000B7782"/>
    <w:rsid w:val="000B784E"/>
    <w:rsid w:val="000B7F08"/>
    <w:rsid w:val="000C285F"/>
    <w:rsid w:val="000C3DA2"/>
    <w:rsid w:val="000C4812"/>
    <w:rsid w:val="000C5A1D"/>
    <w:rsid w:val="000D11B6"/>
    <w:rsid w:val="000D180D"/>
    <w:rsid w:val="000D2474"/>
    <w:rsid w:val="000D3B65"/>
    <w:rsid w:val="000D43F8"/>
    <w:rsid w:val="000D4C9E"/>
    <w:rsid w:val="000D73B7"/>
    <w:rsid w:val="000E151D"/>
    <w:rsid w:val="000E2307"/>
    <w:rsid w:val="000F1E06"/>
    <w:rsid w:val="000F31E4"/>
    <w:rsid w:val="000F375E"/>
    <w:rsid w:val="000F3F3B"/>
    <w:rsid w:val="000F5794"/>
    <w:rsid w:val="000F5A3C"/>
    <w:rsid w:val="000F61F4"/>
    <w:rsid w:val="000F61FE"/>
    <w:rsid w:val="000F7452"/>
    <w:rsid w:val="001004D3"/>
    <w:rsid w:val="00104337"/>
    <w:rsid w:val="001046F3"/>
    <w:rsid w:val="0010578A"/>
    <w:rsid w:val="00107B4D"/>
    <w:rsid w:val="00107B60"/>
    <w:rsid w:val="00110A19"/>
    <w:rsid w:val="00111039"/>
    <w:rsid w:val="00112CC5"/>
    <w:rsid w:val="00112E2A"/>
    <w:rsid w:val="00113B7E"/>
    <w:rsid w:val="00120580"/>
    <w:rsid w:val="00120B47"/>
    <w:rsid w:val="00123361"/>
    <w:rsid w:val="001240BB"/>
    <w:rsid w:val="00124CF4"/>
    <w:rsid w:val="00126F7A"/>
    <w:rsid w:val="001271E6"/>
    <w:rsid w:val="00127344"/>
    <w:rsid w:val="0013004F"/>
    <w:rsid w:val="00130286"/>
    <w:rsid w:val="0013066F"/>
    <w:rsid w:val="0013210B"/>
    <w:rsid w:val="001324C2"/>
    <w:rsid w:val="001335EE"/>
    <w:rsid w:val="00133C09"/>
    <w:rsid w:val="00135192"/>
    <w:rsid w:val="001352F6"/>
    <w:rsid w:val="00135B34"/>
    <w:rsid w:val="00137BD9"/>
    <w:rsid w:val="00140021"/>
    <w:rsid w:val="001403AD"/>
    <w:rsid w:val="00143510"/>
    <w:rsid w:val="001435E4"/>
    <w:rsid w:val="001448FB"/>
    <w:rsid w:val="001449E5"/>
    <w:rsid w:val="00144D5B"/>
    <w:rsid w:val="001469FB"/>
    <w:rsid w:val="001472D4"/>
    <w:rsid w:val="001502CE"/>
    <w:rsid w:val="001503CF"/>
    <w:rsid w:val="001515A5"/>
    <w:rsid w:val="00152467"/>
    <w:rsid w:val="0015275D"/>
    <w:rsid w:val="001529B6"/>
    <w:rsid w:val="001547A8"/>
    <w:rsid w:val="001556E8"/>
    <w:rsid w:val="00156787"/>
    <w:rsid w:val="00160192"/>
    <w:rsid w:val="001605E7"/>
    <w:rsid w:val="00160619"/>
    <w:rsid w:val="00162109"/>
    <w:rsid w:val="001627D0"/>
    <w:rsid w:val="00163F16"/>
    <w:rsid w:val="00164715"/>
    <w:rsid w:val="00164EE0"/>
    <w:rsid w:val="00170D83"/>
    <w:rsid w:val="00172460"/>
    <w:rsid w:val="00172B90"/>
    <w:rsid w:val="001738A3"/>
    <w:rsid w:val="0017408E"/>
    <w:rsid w:val="001740AE"/>
    <w:rsid w:val="00174970"/>
    <w:rsid w:val="00174AC8"/>
    <w:rsid w:val="00175940"/>
    <w:rsid w:val="00175B26"/>
    <w:rsid w:val="00176C5E"/>
    <w:rsid w:val="00177E6F"/>
    <w:rsid w:val="00181978"/>
    <w:rsid w:val="0018245B"/>
    <w:rsid w:val="00183394"/>
    <w:rsid w:val="00184D62"/>
    <w:rsid w:val="00184DEC"/>
    <w:rsid w:val="001850ED"/>
    <w:rsid w:val="0018544F"/>
    <w:rsid w:val="00190D88"/>
    <w:rsid w:val="0019337F"/>
    <w:rsid w:val="00193996"/>
    <w:rsid w:val="0019712F"/>
    <w:rsid w:val="001972BE"/>
    <w:rsid w:val="00197E4A"/>
    <w:rsid w:val="001A0132"/>
    <w:rsid w:val="001A16E7"/>
    <w:rsid w:val="001A2B00"/>
    <w:rsid w:val="001A5226"/>
    <w:rsid w:val="001A7773"/>
    <w:rsid w:val="001B0093"/>
    <w:rsid w:val="001B02FA"/>
    <w:rsid w:val="001B217E"/>
    <w:rsid w:val="001B2BCE"/>
    <w:rsid w:val="001B2CF9"/>
    <w:rsid w:val="001B4998"/>
    <w:rsid w:val="001B7EA9"/>
    <w:rsid w:val="001C1323"/>
    <w:rsid w:val="001C41DA"/>
    <w:rsid w:val="001C6C9B"/>
    <w:rsid w:val="001C736F"/>
    <w:rsid w:val="001D1083"/>
    <w:rsid w:val="001D25A0"/>
    <w:rsid w:val="001D3204"/>
    <w:rsid w:val="001D4CD9"/>
    <w:rsid w:val="001D6175"/>
    <w:rsid w:val="001D6F0A"/>
    <w:rsid w:val="001D6FF8"/>
    <w:rsid w:val="001D723B"/>
    <w:rsid w:val="001D7359"/>
    <w:rsid w:val="001D7F68"/>
    <w:rsid w:val="001E0249"/>
    <w:rsid w:val="001E0CE3"/>
    <w:rsid w:val="001E1114"/>
    <w:rsid w:val="001E3BE4"/>
    <w:rsid w:val="001E47B8"/>
    <w:rsid w:val="001E7B4A"/>
    <w:rsid w:val="001F376F"/>
    <w:rsid w:val="001F514A"/>
    <w:rsid w:val="001F524C"/>
    <w:rsid w:val="001F59CE"/>
    <w:rsid w:val="001F5A28"/>
    <w:rsid w:val="001F6944"/>
    <w:rsid w:val="00201212"/>
    <w:rsid w:val="002028F5"/>
    <w:rsid w:val="002035A3"/>
    <w:rsid w:val="0020389D"/>
    <w:rsid w:val="002048AB"/>
    <w:rsid w:val="002126A1"/>
    <w:rsid w:val="00212EC4"/>
    <w:rsid w:val="00214C65"/>
    <w:rsid w:val="00216489"/>
    <w:rsid w:val="00221DF8"/>
    <w:rsid w:val="00222130"/>
    <w:rsid w:val="0022233A"/>
    <w:rsid w:val="00224300"/>
    <w:rsid w:val="002248B1"/>
    <w:rsid w:val="00224FAA"/>
    <w:rsid w:val="0022565E"/>
    <w:rsid w:val="00227978"/>
    <w:rsid w:val="00227DFB"/>
    <w:rsid w:val="00230E7B"/>
    <w:rsid w:val="002320C8"/>
    <w:rsid w:val="00233F21"/>
    <w:rsid w:val="00234E34"/>
    <w:rsid w:val="002360E0"/>
    <w:rsid w:val="00237C36"/>
    <w:rsid w:val="002404FA"/>
    <w:rsid w:val="00241646"/>
    <w:rsid w:val="00242677"/>
    <w:rsid w:val="00242834"/>
    <w:rsid w:val="00242BC7"/>
    <w:rsid w:val="00244FE5"/>
    <w:rsid w:val="00246037"/>
    <w:rsid w:val="00246AD5"/>
    <w:rsid w:val="0024706A"/>
    <w:rsid w:val="00247875"/>
    <w:rsid w:val="00250C8A"/>
    <w:rsid w:val="0025369B"/>
    <w:rsid w:val="002545C3"/>
    <w:rsid w:val="0025768A"/>
    <w:rsid w:val="00257D48"/>
    <w:rsid w:val="002600EB"/>
    <w:rsid w:val="00260F6A"/>
    <w:rsid w:val="00261441"/>
    <w:rsid w:val="0026301F"/>
    <w:rsid w:val="00264D47"/>
    <w:rsid w:val="00267489"/>
    <w:rsid w:val="00270B9A"/>
    <w:rsid w:val="002753D0"/>
    <w:rsid w:val="00275C7B"/>
    <w:rsid w:val="0027674F"/>
    <w:rsid w:val="00276874"/>
    <w:rsid w:val="00277873"/>
    <w:rsid w:val="00277A9A"/>
    <w:rsid w:val="0028164D"/>
    <w:rsid w:val="00282573"/>
    <w:rsid w:val="002836D0"/>
    <w:rsid w:val="00284989"/>
    <w:rsid w:val="0028670D"/>
    <w:rsid w:val="0029020B"/>
    <w:rsid w:val="002907EE"/>
    <w:rsid w:val="002917A7"/>
    <w:rsid w:val="00292E89"/>
    <w:rsid w:val="002941D8"/>
    <w:rsid w:val="002947EB"/>
    <w:rsid w:val="00296870"/>
    <w:rsid w:val="002974BC"/>
    <w:rsid w:val="00297C9F"/>
    <w:rsid w:val="002A15D4"/>
    <w:rsid w:val="002A5514"/>
    <w:rsid w:val="002A5B81"/>
    <w:rsid w:val="002A6FE1"/>
    <w:rsid w:val="002B1ACA"/>
    <w:rsid w:val="002B3861"/>
    <w:rsid w:val="002B3A59"/>
    <w:rsid w:val="002B4182"/>
    <w:rsid w:val="002B58CB"/>
    <w:rsid w:val="002C1AFC"/>
    <w:rsid w:val="002C32EA"/>
    <w:rsid w:val="002C446A"/>
    <w:rsid w:val="002C4558"/>
    <w:rsid w:val="002C5745"/>
    <w:rsid w:val="002D0B89"/>
    <w:rsid w:val="002D2D96"/>
    <w:rsid w:val="002D3B73"/>
    <w:rsid w:val="002D441A"/>
    <w:rsid w:val="002D44BE"/>
    <w:rsid w:val="002D4CBF"/>
    <w:rsid w:val="002E024C"/>
    <w:rsid w:val="002E27A4"/>
    <w:rsid w:val="002E2DC2"/>
    <w:rsid w:val="002E5287"/>
    <w:rsid w:val="002E58AC"/>
    <w:rsid w:val="002E71FC"/>
    <w:rsid w:val="002E7A28"/>
    <w:rsid w:val="002F272A"/>
    <w:rsid w:val="002F2C72"/>
    <w:rsid w:val="002F2D4F"/>
    <w:rsid w:val="002F5C7B"/>
    <w:rsid w:val="002F72EE"/>
    <w:rsid w:val="00300776"/>
    <w:rsid w:val="00300E17"/>
    <w:rsid w:val="003044AC"/>
    <w:rsid w:val="00305B68"/>
    <w:rsid w:val="00306006"/>
    <w:rsid w:val="00307D7D"/>
    <w:rsid w:val="00310226"/>
    <w:rsid w:val="00310BA8"/>
    <w:rsid w:val="00312897"/>
    <w:rsid w:val="00313ED4"/>
    <w:rsid w:val="003158CF"/>
    <w:rsid w:val="00317E81"/>
    <w:rsid w:val="00323069"/>
    <w:rsid w:val="003261DF"/>
    <w:rsid w:val="00326D9A"/>
    <w:rsid w:val="00327DB4"/>
    <w:rsid w:val="00327E24"/>
    <w:rsid w:val="0033024A"/>
    <w:rsid w:val="00330A1E"/>
    <w:rsid w:val="0033227E"/>
    <w:rsid w:val="00333AEE"/>
    <w:rsid w:val="003361D2"/>
    <w:rsid w:val="00341D28"/>
    <w:rsid w:val="00342815"/>
    <w:rsid w:val="00344E5C"/>
    <w:rsid w:val="00345739"/>
    <w:rsid w:val="00345E07"/>
    <w:rsid w:val="0034620C"/>
    <w:rsid w:val="003467AC"/>
    <w:rsid w:val="003478AD"/>
    <w:rsid w:val="00350FBA"/>
    <w:rsid w:val="003529E2"/>
    <w:rsid w:val="0035416D"/>
    <w:rsid w:val="003558E8"/>
    <w:rsid w:val="00355E83"/>
    <w:rsid w:val="003574D3"/>
    <w:rsid w:val="00357B9E"/>
    <w:rsid w:val="00357E33"/>
    <w:rsid w:val="0036020B"/>
    <w:rsid w:val="003602B1"/>
    <w:rsid w:val="0036092E"/>
    <w:rsid w:val="00360C64"/>
    <w:rsid w:val="00361221"/>
    <w:rsid w:val="0036165C"/>
    <w:rsid w:val="00361A7D"/>
    <w:rsid w:val="00363B8D"/>
    <w:rsid w:val="00365DB6"/>
    <w:rsid w:val="00370D13"/>
    <w:rsid w:val="00373CC1"/>
    <w:rsid w:val="00375604"/>
    <w:rsid w:val="00375AF5"/>
    <w:rsid w:val="00375C6E"/>
    <w:rsid w:val="00375F40"/>
    <w:rsid w:val="0037683B"/>
    <w:rsid w:val="00376E01"/>
    <w:rsid w:val="0037754C"/>
    <w:rsid w:val="00377BA5"/>
    <w:rsid w:val="003817BE"/>
    <w:rsid w:val="0038191A"/>
    <w:rsid w:val="003839B8"/>
    <w:rsid w:val="0038640A"/>
    <w:rsid w:val="00386D40"/>
    <w:rsid w:val="0039011E"/>
    <w:rsid w:val="0039032E"/>
    <w:rsid w:val="00391A1F"/>
    <w:rsid w:val="003923E9"/>
    <w:rsid w:val="00392A99"/>
    <w:rsid w:val="0039564A"/>
    <w:rsid w:val="00396D19"/>
    <w:rsid w:val="00396F7B"/>
    <w:rsid w:val="003A05E5"/>
    <w:rsid w:val="003A2858"/>
    <w:rsid w:val="003A2F38"/>
    <w:rsid w:val="003A379A"/>
    <w:rsid w:val="003A42E0"/>
    <w:rsid w:val="003A6F46"/>
    <w:rsid w:val="003A74B1"/>
    <w:rsid w:val="003B36DF"/>
    <w:rsid w:val="003B3CF3"/>
    <w:rsid w:val="003B4515"/>
    <w:rsid w:val="003B4F7E"/>
    <w:rsid w:val="003B7FE9"/>
    <w:rsid w:val="003C0ED8"/>
    <w:rsid w:val="003C140F"/>
    <w:rsid w:val="003C1BDC"/>
    <w:rsid w:val="003C292F"/>
    <w:rsid w:val="003D0575"/>
    <w:rsid w:val="003D2021"/>
    <w:rsid w:val="003D63B8"/>
    <w:rsid w:val="003D65C8"/>
    <w:rsid w:val="003D66D1"/>
    <w:rsid w:val="003D6E7F"/>
    <w:rsid w:val="003E2485"/>
    <w:rsid w:val="003E2A7F"/>
    <w:rsid w:val="003E4185"/>
    <w:rsid w:val="003E49B0"/>
    <w:rsid w:val="003E612A"/>
    <w:rsid w:val="003F3E21"/>
    <w:rsid w:val="003F42BE"/>
    <w:rsid w:val="003F5749"/>
    <w:rsid w:val="003F5E3E"/>
    <w:rsid w:val="003F732A"/>
    <w:rsid w:val="00400D30"/>
    <w:rsid w:val="0040225F"/>
    <w:rsid w:val="00402260"/>
    <w:rsid w:val="00403B31"/>
    <w:rsid w:val="00403E81"/>
    <w:rsid w:val="004061C7"/>
    <w:rsid w:val="004066C3"/>
    <w:rsid w:val="004066FA"/>
    <w:rsid w:val="00410975"/>
    <w:rsid w:val="00412F8B"/>
    <w:rsid w:val="004134A6"/>
    <w:rsid w:val="00414539"/>
    <w:rsid w:val="00415209"/>
    <w:rsid w:val="00415514"/>
    <w:rsid w:val="004162C5"/>
    <w:rsid w:val="004171F2"/>
    <w:rsid w:val="00417271"/>
    <w:rsid w:val="00417BB5"/>
    <w:rsid w:val="00417F90"/>
    <w:rsid w:val="0042009A"/>
    <w:rsid w:val="004222E0"/>
    <w:rsid w:val="0042333D"/>
    <w:rsid w:val="0042372D"/>
    <w:rsid w:val="00423877"/>
    <w:rsid w:val="00424110"/>
    <w:rsid w:val="00424588"/>
    <w:rsid w:val="00424C29"/>
    <w:rsid w:val="00424D4E"/>
    <w:rsid w:val="0042577F"/>
    <w:rsid w:val="00426089"/>
    <w:rsid w:val="00430C40"/>
    <w:rsid w:val="00431DA6"/>
    <w:rsid w:val="0043535E"/>
    <w:rsid w:val="004360D7"/>
    <w:rsid w:val="00440754"/>
    <w:rsid w:val="00441E7C"/>
    <w:rsid w:val="00441EEC"/>
    <w:rsid w:val="00442037"/>
    <w:rsid w:val="00442559"/>
    <w:rsid w:val="004427B8"/>
    <w:rsid w:val="00442A1F"/>
    <w:rsid w:val="00442AB9"/>
    <w:rsid w:val="00444B38"/>
    <w:rsid w:val="004465F3"/>
    <w:rsid w:val="00446628"/>
    <w:rsid w:val="004502A4"/>
    <w:rsid w:val="00451A60"/>
    <w:rsid w:val="004529C8"/>
    <w:rsid w:val="0045510F"/>
    <w:rsid w:val="004552E2"/>
    <w:rsid w:val="00455675"/>
    <w:rsid w:val="00455A6D"/>
    <w:rsid w:val="00456C11"/>
    <w:rsid w:val="00457F13"/>
    <w:rsid w:val="004611B3"/>
    <w:rsid w:val="004642C5"/>
    <w:rsid w:val="00464A58"/>
    <w:rsid w:val="004675B6"/>
    <w:rsid w:val="0047110F"/>
    <w:rsid w:val="0047111F"/>
    <w:rsid w:val="0047140F"/>
    <w:rsid w:val="00471761"/>
    <w:rsid w:val="004729AB"/>
    <w:rsid w:val="00472CF7"/>
    <w:rsid w:val="00472D54"/>
    <w:rsid w:val="00475257"/>
    <w:rsid w:val="00476818"/>
    <w:rsid w:val="00477B34"/>
    <w:rsid w:val="00477E13"/>
    <w:rsid w:val="00481CE0"/>
    <w:rsid w:val="00481E33"/>
    <w:rsid w:val="00482864"/>
    <w:rsid w:val="0048302C"/>
    <w:rsid w:val="00487F4D"/>
    <w:rsid w:val="00490F85"/>
    <w:rsid w:val="00492346"/>
    <w:rsid w:val="004923F1"/>
    <w:rsid w:val="00492A9E"/>
    <w:rsid w:val="00493968"/>
    <w:rsid w:val="00495A45"/>
    <w:rsid w:val="00496EA5"/>
    <w:rsid w:val="004976C1"/>
    <w:rsid w:val="004A1A42"/>
    <w:rsid w:val="004A1AA1"/>
    <w:rsid w:val="004A23F2"/>
    <w:rsid w:val="004A35AB"/>
    <w:rsid w:val="004A400A"/>
    <w:rsid w:val="004A40B7"/>
    <w:rsid w:val="004A4F9A"/>
    <w:rsid w:val="004A4FAA"/>
    <w:rsid w:val="004A5806"/>
    <w:rsid w:val="004A66D0"/>
    <w:rsid w:val="004A6910"/>
    <w:rsid w:val="004A6E48"/>
    <w:rsid w:val="004A7340"/>
    <w:rsid w:val="004A73D4"/>
    <w:rsid w:val="004B08C7"/>
    <w:rsid w:val="004B2151"/>
    <w:rsid w:val="004B2B82"/>
    <w:rsid w:val="004C0C4E"/>
    <w:rsid w:val="004C122F"/>
    <w:rsid w:val="004C133A"/>
    <w:rsid w:val="004C2A8B"/>
    <w:rsid w:val="004C3D5C"/>
    <w:rsid w:val="004C4208"/>
    <w:rsid w:val="004C4412"/>
    <w:rsid w:val="004C6736"/>
    <w:rsid w:val="004C69B5"/>
    <w:rsid w:val="004C7392"/>
    <w:rsid w:val="004D1265"/>
    <w:rsid w:val="004D19E7"/>
    <w:rsid w:val="004D1A49"/>
    <w:rsid w:val="004D26B9"/>
    <w:rsid w:val="004D2893"/>
    <w:rsid w:val="004D31C9"/>
    <w:rsid w:val="004D5005"/>
    <w:rsid w:val="004D536D"/>
    <w:rsid w:val="004D578D"/>
    <w:rsid w:val="004D6280"/>
    <w:rsid w:val="004D6330"/>
    <w:rsid w:val="004E1A38"/>
    <w:rsid w:val="004E1A97"/>
    <w:rsid w:val="004E1ECA"/>
    <w:rsid w:val="004E2AE3"/>
    <w:rsid w:val="004E433C"/>
    <w:rsid w:val="004F0D8B"/>
    <w:rsid w:val="004F23DC"/>
    <w:rsid w:val="004F3F75"/>
    <w:rsid w:val="004F42A4"/>
    <w:rsid w:val="004F4437"/>
    <w:rsid w:val="004F531D"/>
    <w:rsid w:val="004F6AFF"/>
    <w:rsid w:val="004F7463"/>
    <w:rsid w:val="004F7ACE"/>
    <w:rsid w:val="0050182B"/>
    <w:rsid w:val="00503182"/>
    <w:rsid w:val="005038D5"/>
    <w:rsid w:val="00505ED5"/>
    <w:rsid w:val="00506864"/>
    <w:rsid w:val="0050720F"/>
    <w:rsid w:val="00510387"/>
    <w:rsid w:val="005108BF"/>
    <w:rsid w:val="00510FF3"/>
    <w:rsid w:val="00511421"/>
    <w:rsid w:val="005130D5"/>
    <w:rsid w:val="0051324F"/>
    <w:rsid w:val="0051368F"/>
    <w:rsid w:val="005138AA"/>
    <w:rsid w:val="005138FE"/>
    <w:rsid w:val="00513C94"/>
    <w:rsid w:val="00513FE2"/>
    <w:rsid w:val="005164D7"/>
    <w:rsid w:val="00516A55"/>
    <w:rsid w:val="0052080B"/>
    <w:rsid w:val="00521928"/>
    <w:rsid w:val="005234B0"/>
    <w:rsid w:val="00523616"/>
    <w:rsid w:val="005267E4"/>
    <w:rsid w:val="00526D33"/>
    <w:rsid w:val="00527100"/>
    <w:rsid w:val="00530216"/>
    <w:rsid w:val="005309B2"/>
    <w:rsid w:val="005313BD"/>
    <w:rsid w:val="00531BCF"/>
    <w:rsid w:val="0053271D"/>
    <w:rsid w:val="0053288C"/>
    <w:rsid w:val="00533027"/>
    <w:rsid w:val="00533905"/>
    <w:rsid w:val="00533E0A"/>
    <w:rsid w:val="0053468D"/>
    <w:rsid w:val="00535756"/>
    <w:rsid w:val="00537BD7"/>
    <w:rsid w:val="00537F17"/>
    <w:rsid w:val="00541F1E"/>
    <w:rsid w:val="005423A3"/>
    <w:rsid w:val="005429D3"/>
    <w:rsid w:val="00542A71"/>
    <w:rsid w:val="00542EB6"/>
    <w:rsid w:val="00544D5B"/>
    <w:rsid w:val="005457DA"/>
    <w:rsid w:val="0054743D"/>
    <w:rsid w:val="00547756"/>
    <w:rsid w:val="00547AEE"/>
    <w:rsid w:val="005500DD"/>
    <w:rsid w:val="00550B57"/>
    <w:rsid w:val="005512AE"/>
    <w:rsid w:val="0055216F"/>
    <w:rsid w:val="00552778"/>
    <w:rsid w:val="005546A8"/>
    <w:rsid w:val="005555E4"/>
    <w:rsid w:val="00555978"/>
    <w:rsid w:val="00555FDF"/>
    <w:rsid w:val="0055672E"/>
    <w:rsid w:val="00560867"/>
    <w:rsid w:val="00561C3E"/>
    <w:rsid w:val="00562770"/>
    <w:rsid w:val="00565FCE"/>
    <w:rsid w:val="005666D9"/>
    <w:rsid w:val="00566705"/>
    <w:rsid w:val="00566D11"/>
    <w:rsid w:val="0056750B"/>
    <w:rsid w:val="0057392F"/>
    <w:rsid w:val="0057495D"/>
    <w:rsid w:val="00577F01"/>
    <w:rsid w:val="00581A84"/>
    <w:rsid w:val="005836EE"/>
    <w:rsid w:val="00585E89"/>
    <w:rsid w:val="00587BB7"/>
    <w:rsid w:val="00590896"/>
    <w:rsid w:val="005915A7"/>
    <w:rsid w:val="0059503B"/>
    <w:rsid w:val="0059577B"/>
    <w:rsid w:val="00596217"/>
    <w:rsid w:val="00596612"/>
    <w:rsid w:val="00596F7C"/>
    <w:rsid w:val="005A0ED7"/>
    <w:rsid w:val="005A0FA8"/>
    <w:rsid w:val="005A180B"/>
    <w:rsid w:val="005A1F01"/>
    <w:rsid w:val="005A232A"/>
    <w:rsid w:val="005A25F3"/>
    <w:rsid w:val="005A3964"/>
    <w:rsid w:val="005A45B2"/>
    <w:rsid w:val="005A5DC7"/>
    <w:rsid w:val="005A7DC3"/>
    <w:rsid w:val="005B00CC"/>
    <w:rsid w:val="005B0264"/>
    <w:rsid w:val="005B0C42"/>
    <w:rsid w:val="005B1B66"/>
    <w:rsid w:val="005B392B"/>
    <w:rsid w:val="005B3B31"/>
    <w:rsid w:val="005B3E0D"/>
    <w:rsid w:val="005B5DAE"/>
    <w:rsid w:val="005B607D"/>
    <w:rsid w:val="005B71E1"/>
    <w:rsid w:val="005C004F"/>
    <w:rsid w:val="005C0130"/>
    <w:rsid w:val="005C03FC"/>
    <w:rsid w:val="005C0FCB"/>
    <w:rsid w:val="005C1214"/>
    <w:rsid w:val="005C1250"/>
    <w:rsid w:val="005C1B20"/>
    <w:rsid w:val="005C40F8"/>
    <w:rsid w:val="005C58E7"/>
    <w:rsid w:val="005D16E9"/>
    <w:rsid w:val="005D19B8"/>
    <w:rsid w:val="005D2E23"/>
    <w:rsid w:val="005D3FAF"/>
    <w:rsid w:val="005D5CAA"/>
    <w:rsid w:val="005D647E"/>
    <w:rsid w:val="005D7724"/>
    <w:rsid w:val="005D7E4F"/>
    <w:rsid w:val="005E08B6"/>
    <w:rsid w:val="005E3477"/>
    <w:rsid w:val="005E3A8F"/>
    <w:rsid w:val="005E4924"/>
    <w:rsid w:val="005E4962"/>
    <w:rsid w:val="005E4E25"/>
    <w:rsid w:val="005E6724"/>
    <w:rsid w:val="005E7FCE"/>
    <w:rsid w:val="005F04B7"/>
    <w:rsid w:val="005F11B9"/>
    <w:rsid w:val="005F1859"/>
    <w:rsid w:val="005F3277"/>
    <w:rsid w:val="005F3CB9"/>
    <w:rsid w:val="005F4E61"/>
    <w:rsid w:val="005F4E9B"/>
    <w:rsid w:val="005F52CA"/>
    <w:rsid w:val="005F6434"/>
    <w:rsid w:val="005F71F9"/>
    <w:rsid w:val="005F74D1"/>
    <w:rsid w:val="005F759C"/>
    <w:rsid w:val="0060075F"/>
    <w:rsid w:val="00601139"/>
    <w:rsid w:val="0060160F"/>
    <w:rsid w:val="00601B3E"/>
    <w:rsid w:val="0060347D"/>
    <w:rsid w:val="00603E59"/>
    <w:rsid w:val="00610F5D"/>
    <w:rsid w:val="00613398"/>
    <w:rsid w:val="00613A81"/>
    <w:rsid w:val="00615F5D"/>
    <w:rsid w:val="006171D0"/>
    <w:rsid w:val="006176F4"/>
    <w:rsid w:val="006179ED"/>
    <w:rsid w:val="00621438"/>
    <w:rsid w:val="00621BEF"/>
    <w:rsid w:val="0062422F"/>
    <w:rsid w:val="0062440B"/>
    <w:rsid w:val="006249DA"/>
    <w:rsid w:val="00625ED7"/>
    <w:rsid w:val="00626371"/>
    <w:rsid w:val="0062640B"/>
    <w:rsid w:val="00626A09"/>
    <w:rsid w:val="00627A19"/>
    <w:rsid w:val="00631502"/>
    <w:rsid w:val="006315D3"/>
    <w:rsid w:val="00632143"/>
    <w:rsid w:val="006323F9"/>
    <w:rsid w:val="00634189"/>
    <w:rsid w:val="00634FA1"/>
    <w:rsid w:val="0064079D"/>
    <w:rsid w:val="00640E32"/>
    <w:rsid w:val="00640FBB"/>
    <w:rsid w:val="00642D6B"/>
    <w:rsid w:val="006433EE"/>
    <w:rsid w:val="006452F2"/>
    <w:rsid w:val="00646847"/>
    <w:rsid w:val="0064706A"/>
    <w:rsid w:val="0065185D"/>
    <w:rsid w:val="00651A32"/>
    <w:rsid w:val="00652F7B"/>
    <w:rsid w:val="006539BB"/>
    <w:rsid w:val="00655575"/>
    <w:rsid w:val="00656E90"/>
    <w:rsid w:val="00660C4E"/>
    <w:rsid w:val="00663373"/>
    <w:rsid w:val="00663E40"/>
    <w:rsid w:val="006644A7"/>
    <w:rsid w:val="00664B2C"/>
    <w:rsid w:val="00665FFE"/>
    <w:rsid w:val="006670DF"/>
    <w:rsid w:val="0066732D"/>
    <w:rsid w:val="0067020F"/>
    <w:rsid w:val="006713F0"/>
    <w:rsid w:val="006726C4"/>
    <w:rsid w:val="006745A7"/>
    <w:rsid w:val="00677059"/>
    <w:rsid w:val="00680C4F"/>
    <w:rsid w:val="00681FAF"/>
    <w:rsid w:val="0068272D"/>
    <w:rsid w:val="00682C6D"/>
    <w:rsid w:val="006837F3"/>
    <w:rsid w:val="00684440"/>
    <w:rsid w:val="006867D6"/>
    <w:rsid w:val="00687E65"/>
    <w:rsid w:val="00690450"/>
    <w:rsid w:val="0069276C"/>
    <w:rsid w:val="00693FC4"/>
    <w:rsid w:val="00694CC1"/>
    <w:rsid w:val="00694F80"/>
    <w:rsid w:val="006960A7"/>
    <w:rsid w:val="00696953"/>
    <w:rsid w:val="006977DE"/>
    <w:rsid w:val="006A1568"/>
    <w:rsid w:val="006A1600"/>
    <w:rsid w:val="006A1FA6"/>
    <w:rsid w:val="006A230E"/>
    <w:rsid w:val="006A23E8"/>
    <w:rsid w:val="006A3BA9"/>
    <w:rsid w:val="006A3E52"/>
    <w:rsid w:val="006A4732"/>
    <w:rsid w:val="006A606A"/>
    <w:rsid w:val="006B1595"/>
    <w:rsid w:val="006B16CD"/>
    <w:rsid w:val="006B1B2A"/>
    <w:rsid w:val="006B204F"/>
    <w:rsid w:val="006B366B"/>
    <w:rsid w:val="006B3702"/>
    <w:rsid w:val="006B6F80"/>
    <w:rsid w:val="006B7611"/>
    <w:rsid w:val="006B7CEC"/>
    <w:rsid w:val="006C0727"/>
    <w:rsid w:val="006C0FC0"/>
    <w:rsid w:val="006C2A98"/>
    <w:rsid w:val="006C2BA6"/>
    <w:rsid w:val="006C3740"/>
    <w:rsid w:val="006D25FA"/>
    <w:rsid w:val="006D43A9"/>
    <w:rsid w:val="006D5182"/>
    <w:rsid w:val="006D61F5"/>
    <w:rsid w:val="006D7042"/>
    <w:rsid w:val="006E027D"/>
    <w:rsid w:val="006E0F30"/>
    <w:rsid w:val="006E145F"/>
    <w:rsid w:val="006E199D"/>
    <w:rsid w:val="006E3295"/>
    <w:rsid w:val="006F2890"/>
    <w:rsid w:val="006F3D3D"/>
    <w:rsid w:val="006F3D74"/>
    <w:rsid w:val="006F4200"/>
    <w:rsid w:val="006F7D0B"/>
    <w:rsid w:val="00700B6A"/>
    <w:rsid w:val="00700BE3"/>
    <w:rsid w:val="0070100C"/>
    <w:rsid w:val="00701363"/>
    <w:rsid w:val="00702377"/>
    <w:rsid w:val="00704203"/>
    <w:rsid w:val="00704746"/>
    <w:rsid w:val="00705081"/>
    <w:rsid w:val="00705DED"/>
    <w:rsid w:val="00706A7C"/>
    <w:rsid w:val="00710500"/>
    <w:rsid w:val="00711FCD"/>
    <w:rsid w:val="00716E78"/>
    <w:rsid w:val="00717FF4"/>
    <w:rsid w:val="007207AE"/>
    <w:rsid w:val="0072189A"/>
    <w:rsid w:val="00721E00"/>
    <w:rsid w:val="00722836"/>
    <w:rsid w:val="00723AAF"/>
    <w:rsid w:val="00723C0F"/>
    <w:rsid w:val="007249E7"/>
    <w:rsid w:val="00726354"/>
    <w:rsid w:val="00730060"/>
    <w:rsid w:val="007305B7"/>
    <w:rsid w:val="00730E22"/>
    <w:rsid w:val="00732118"/>
    <w:rsid w:val="00732A32"/>
    <w:rsid w:val="0073422D"/>
    <w:rsid w:val="00734CE5"/>
    <w:rsid w:val="00735BBD"/>
    <w:rsid w:val="00737331"/>
    <w:rsid w:val="00737A2F"/>
    <w:rsid w:val="00737EDB"/>
    <w:rsid w:val="007411C6"/>
    <w:rsid w:val="00741867"/>
    <w:rsid w:val="00741F6B"/>
    <w:rsid w:val="00743D14"/>
    <w:rsid w:val="007443E1"/>
    <w:rsid w:val="00745570"/>
    <w:rsid w:val="00745712"/>
    <w:rsid w:val="007457E2"/>
    <w:rsid w:val="0074688A"/>
    <w:rsid w:val="00747584"/>
    <w:rsid w:val="007476DB"/>
    <w:rsid w:val="0075000A"/>
    <w:rsid w:val="00750BD5"/>
    <w:rsid w:val="00751017"/>
    <w:rsid w:val="00751049"/>
    <w:rsid w:val="00754210"/>
    <w:rsid w:val="00756EAD"/>
    <w:rsid w:val="00757566"/>
    <w:rsid w:val="00757948"/>
    <w:rsid w:val="00760889"/>
    <w:rsid w:val="007614B6"/>
    <w:rsid w:val="00762A7D"/>
    <w:rsid w:val="00762AF1"/>
    <w:rsid w:val="00766012"/>
    <w:rsid w:val="007668E4"/>
    <w:rsid w:val="00770572"/>
    <w:rsid w:val="007722F4"/>
    <w:rsid w:val="007724AD"/>
    <w:rsid w:val="00774FC3"/>
    <w:rsid w:val="00776654"/>
    <w:rsid w:val="00777608"/>
    <w:rsid w:val="00780CFD"/>
    <w:rsid w:val="00781232"/>
    <w:rsid w:val="00781A65"/>
    <w:rsid w:val="00781A78"/>
    <w:rsid w:val="00782116"/>
    <w:rsid w:val="00782476"/>
    <w:rsid w:val="00785333"/>
    <w:rsid w:val="00785E93"/>
    <w:rsid w:val="00786982"/>
    <w:rsid w:val="007908AA"/>
    <w:rsid w:val="007925C0"/>
    <w:rsid w:val="00792AA8"/>
    <w:rsid w:val="00793A62"/>
    <w:rsid w:val="00794397"/>
    <w:rsid w:val="007A0B27"/>
    <w:rsid w:val="007A0CF0"/>
    <w:rsid w:val="007A1AE0"/>
    <w:rsid w:val="007A368E"/>
    <w:rsid w:val="007A49CE"/>
    <w:rsid w:val="007A6041"/>
    <w:rsid w:val="007A636F"/>
    <w:rsid w:val="007A64F1"/>
    <w:rsid w:val="007A6F90"/>
    <w:rsid w:val="007A7186"/>
    <w:rsid w:val="007A7A91"/>
    <w:rsid w:val="007A7B57"/>
    <w:rsid w:val="007A7D76"/>
    <w:rsid w:val="007B409C"/>
    <w:rsid w:val="007B45DA"/>
    <w:rsid w:val="007B65FE"/>
    <w:rsid w:val="007C0448"/>
    <w:rsid w:val="007C67E6"/>
    <w:rsid w:val="007C6E12"/>
    <w:rsid w:val="007D1702"/>
    <w:rsid w:val="007D3A8B"/>
    <w:rsid w:val="007D3F71"/>
    <w:rsid w:val="007D49FE"/>
    <w:rsid w:val="007D55A2"/>
    <w:rsid w:val="007E1B18"/>
    <w:rsid w:val="007E3311"/>
    <w:rsid w:val="007E3B5D"/>
    <w:rsid w:val="007E49E7"/>
    <w:rsid w:val="007E65AA"/>
    <w:rsid w:val="007E7F95"/>
    <w:rsid w:val="007F19A6"/>
    <w:rsid w:val="007F3878"/>
    <w:rsid w:val="007F4BE9"/>
    <w:rsid w:val="007F6167"/>
    <w:rsid w:val="007F6E02"/>
    <w:rsid w:val="008023E1"/>
    <w:rsid w:val="008026FC"/>
    <w:rsid w:val="008028C1"/>
    <w:rsid w:val="0080327A"/>
    <w:rsid w:val="00803C01"/>
    <w:rsid w:val="008050EC"/>
    <w:rsid w:val="00807234"/>
    <w:rsid w:val="00810A60"/>
    <w:rsid w:val="0081201C"/>
    <w:rsid w:val="00814D7A"/>
    <w:rsid w:val="008151DF"/>
    <w:rsid w:val="008166C3"/>
    <w:rsid w:val="008168DF"/>
    <w:rsid w:val="00817A60"/>
    <w:rsid w:val="00821DAC"/>
    <w:rsid w:val="008226B4"/>
    <w:rsid w:val="00823E48"/>
    <w:rsid w:val="008243BD"/>
    <w:rsid w:val="008255EF"/>
    <w:rsid w:val="00827530"/>
    <w:rsid w:val="00827A6D"/>
    <w:rsid w:val="0083349A"/>
    <w:rsid w:val="0083499A"/>
    <w:rsid w:val="0083597E"/>
    <w:rsid w:val="00836675"/>
    <w:rsid w:val="00836960"/>
    <w:rsid w:val="00840049"/>
    <w:rsid w:val="008400CF"/>
    <w:rsid w:val="008400DD"/>
    <w:rsid w:val="0084277D"/>
    <w:rsid w:val="00842FAD"/>
    <w:rsid w:val="00843139"/>
    <w:rsid w:val="008441EF"/>
    <w:rsid w:val="00845DD8"/>
    <w:rsid w:val="0084679F"/>
    <w:rsid w:val="0084798C"/>
    <w:rsid w:val="008500CA"/>
    <w:rsid w:val="008510CD"/>
    <w:rsid w:val="00851591"/>
    <w:rsid w:val="00851A9D"/>
    <w:rsid w:val="008541E7"/>
    <w:rsid w:val="00854D93"/>
    <w:rsid w:val="0085507E"/>
    <w:rsid w:val="00855146"/>
    <w:rsid w:val="00855A4E"/>
    <w:rsid w:val="00855F56"/>
    <w:rsid w:val="00855FCC"/>
    <w:rsid w:val="00856280"/>
    <w:rsid w:val="0085667D"/>
    <w:rsid w:val="00856898"/>
    <w:rsid w:val="0085778D"/>
    <w:rsid w:val="00857B1F"/>
    <w:rsid w:val="008634DC"/>
    <w:rsid w:val="00866817"/>
    <w:rsid w:val="00867F0A"/>
    <w:rsid w:val="00872EA4"/>
    <w:rsid w:val="00877031"/>
    <w:rsid w:val="00877BFD"/>
    <w:rsid w:val="00880691"/>
    <w:rsid w:val="00881234"/>
    <w:rsid w:val="008817CA"/>
    <w:rsid w:val="00884DCB"/>
    <w:rsid w:val="00884FB2"/>
    <w:rsid w:val="00885AE0"/>
    <w:rsid w:val="0088742C"/>
    <w:rsid w:val="0089013B"/>
    <w:rsid w:val="008910D6"/>
    <w:rsid w:val="00891C92"/>
    <w:rsid w:val="0089289E"/>
    <w:rsid w:val="00893069"/>
    <w:rsid w:val="00895753"/>
    <w:rsid w:val="008A1801"/>
    <w:rsid w:val="008A2774"/>
    <w:rsid w:val="008A2AD2"/>
    <w:rsid w:val="008A2B6A"/>
    <w:rsid w:val="008A35CA"/>
    <w:rsid w:val="008A4A8C"/>
    <w:rsid w:val="008A4DEB"/>
    <w:rsid w:val="008A5FF8"/>
    <w:rsid w:val="008A7651"/>
    <w:rsid w:val="008A7D82"/>
    <w:rsid w:val="008B101D"/>
    <w:rsid w:val="008B1844"/>
    <w:rsid w:val="008B1DA0"/>
    <w:rsid w:val="008B22D7"/>
    <w:rsid w:val="008B4580"/>
    <w:rsid w:val="008B64AA"/>
    <w:rsid w:val="008B7251"/>
    <w:rsid w:val="008B7F82"/>
    <w:rsid w:val="008C00F1"/>
    <w:rsid w:val="008C042B"/>
    <w:rsid w:val="008C0B21"/>
    <w:rsid w:val="008C15B5"/>
    <w:rsid w:val="008C2E71"/>
    <w:rsid w:val="008C3766"/>
    <w:rsid w:val="008C3EBD"/>
    <w:rsid w:val="008C422F"/>
    <w:rsid w:val="008C557D"/>
    <w:rsid w:val="008C5922"/>
    <w:rsid w:val="008C6206"/>
    <w:rsid w:val="008C63DE"/>
    <w:rsid w:val="008C6B1F"/>
    <w:rsid w:val="008D679C"/>
    <w:rsid w:val="008E0A3C"/>
    <w:rsid w:val="008E5FDE"/>
    <w:rsid w:val="008E6955"/>
    <w:rsid w:val="008E6EAE"/>
    <w:rsid w:val="008F1369"/>
    <w:rsid w:val="008F50C1"/>
    <w:rsid w:val="008F52D4"/>
    <w:rsid w:val="00900B66"/>
    <w:rsid w:val="00901DF7"/>
    <w:rsid w:val="009026B5"/>
    <w:rsid w:val="00902837"/>
    <w:rsid w:val="0090338D"/>
    <w:rsid w:val="009037DB"/>
    <w:rsid w:val="009045BD"/>
    <w:rsid w:val="0090638E"/>
    <w:rsid w:val="00906EB4"/>
    <w:rsid w:val="00907325"/>
    <w:rsid w:val="00910626"/>
    <w:rsid w:val="00911BB1"/>
    <w:rsid w:val="009151FF"/>
    <w:rsid w:val="009157E0"/>
    <w:rsid w:val="0091687C"/>
    <w:rsid w:val="00921ED1"/>
    <w:rsid w:val="009226DA"/>
    <w:rsid w:val="00923439"/>
    <w:rsid w:val="009236FF"/>
    <w:rsid w:val="009239B8"/>
    <w:rsid w:val="0092467A"/>
    <w:rsid w:val="009247B1"/>
    <w:rsid w:val="00924879"/>
    <w:rsid w:val="00924AE7"/>
    <w:rsid w:val="009251DA"/>
    <w:rsid w:val="00925BC7"/>
    <w:rsid w:val="009260C3"/>
    <w:rsid w:val="009277B0"/>
    <w:rsid w:val="009308D2"/>
    <w:rsid w:val="009315C2"/>
    <w:rsid w:val="0093300D"/>
    <w:rsid w:val="00935319"/>
    <w:rsid w:val="00935454"/>
    <w:rsid w:val="00935A4B"/>
    <w:rsid w:val="00935DBA"/>
    <w:rsid w:val="00935F56"/>
    <w:rsid w:val="00937BA0"/>
    <w:rsid w:val="00940960"/>
    <w:rsid w:val="00941708"/>
    <w:rsid w:val="00942B9C"/>
    <w:rsid w:val="00943214"/>
    <w:rsid w:val="0094395A"/>
    <w:rsid w:val="00943B9A"/>
    <w:rsid w:val="00944135"/>
    <w:rsid w:val="00944811"/>
    <w:rsid w:val="00945042"/>
    <w:rsid w:val="00945AC3"/>
    <w:rsid w:val="00945E34"/>
    <w:rsid w:val="00946F1A"/>
    <w:rsid w:val="00947217"/>
    <w:rsid w:val="009473AA"/>
    <w:rsid w:val="009539D5"/>
    <w:rsid w:val="00953BBF"/>
    <w:rsid w:val="00954111"/>
    <w:rsid w:val="00954676"/>
    <w:rsid w:val="00955A2E"/>
    <w:rsid w:val="00955F7E"/>
    <w:rsid w:val="00956A0A"/>
    <w:rsid w:val="00957250"/>
    <w:rsid w:val="00957265"/>
    <w:rsid w:val="009619B0"/>
    <w:rsid w:val="00962120"/>
    <w:rsid w:val="009624C0"/>
    <w:rsid w:val="00964878"/>
    <w:rsid w:val="00964FE7"/>
    <w:rsid w:val="0096535C"/>
    <w:rsid w:val="00966F0E"/>
    <w:rsid w:val="00966F8B"/>
    <w:rsid w:val="00970EA6"/>
    <w:rsid w:val="009711A6"/>
    <w:rsid w:val="00972267"/>
    <w:rsid w:val="0097304E"/>
    <w:rsid w:val="009730A5"/>
    <w:rsid w:val="00973F5C"/>
    <w:rsid w:val="00974003"/>
    <w:rsid w:val="00976795"/>
    <w:rsid w:val="009813F0"/>
    <w:rsid w:val="009818F5"/>
    <w:rsid w:val="00981B9D"/>
    <w:rsid w:val="00981CBC"/>
    <w:rsid w:val="00983114"/>
    <w:rsid w:val="00986216"/>
    <w:rsid w:val="009870BB"/>
    <w:rsid w:val="00987BED"/>
    <w:rsid w:val="00987FD6"/>
    <w:rsid w:val="009900AE"/>
    <w:rsid w:val="00991DBD"/>
    <w:rsid w:val="0099506E"/>
    <w:rsid w:val="00995250"/>
    <w:rsid w:val="00996059"/>
    <w:rsid w:val="00996E00"/>
    <w:rsid w:val="009A08AB"/>
    <w:rsid w:val="009A235C"/>
    <w:rsid w:val="009A5FCE"/>
    <w:rsid w:val="009A6047"/>
    <w:rsid w:val="009A7F20"/>
    <w:rsid w:val="009B0CBB"/>
    <w:rsid w:val="009B173F"/>
    <w:rsid w:val="009B18F7"/>
    <w:rsid w:val="009B1DE6"/>
    <w:rsid w:val="009B30D8"/>
    <w:rsid w:val="009B5811"/>
    <w:rsid w:val="009B6753"/>
    <w:rsid w:val="009B6CAD"/>
    <w:rsid w:val="009B7B8C"/>
    <w:rsid w:val="009C0457"/>
    <w:rsid w:val="009C1A34"/>
    <w:rsid w:val="009C20E2"/>
    <w:rsid w:val="009C42B5"/>
    <w:rsid w:val="009C56FF"/>
    <w:rsid w:val="009C6B10"/>
    <w:rsid w:val="009C7A5B"/>
    <w:rsid w:val="009D2764"/>
    <w:rsid w:val="009D280D"/>
    <w:rsid w:val="009D30B7"/>
    <w:rsid w:val="009D4571"/>
    <w:rsid w:val="009D553D"/>
    <w:rsid w:val="009D5A16"/>
    <w:rsid w:val="009D6492"/>
    <w:rsid w:val="009D75C1"/>
    <w:rsid w:val="009D75C5"/>
    <w:rsid w:val="009E05BF"/>
    <w:rsid w:val="009E1DD3"/>
    <w:rsid w:val="009E3337"/>
    <w:rsid w:val="009E4398"/>
    <w:rsid w:val="009E46BA"/>
    <w:rsid w:val="009E4B28"/>
    <w:rsid w:val="009E56E2"/>
    <w:rsid w:val="009E6B96"/>
    <w:rsid w:val="009F37A9"/>
    <w:rsid w:val="009F4137"/>
    <w:rsid w:val="009F470D"/>
    <w:rsid w:val="009F5EC1"/>
    <w:rsid w:val="009F6E7A"/>
    <w:rsid w:val="009F73E5"/>
    <w:rsid w:val="00A00F1D"/>
    <w:rsid w:val="00A01155"/>
    <w:rsid w:val="00A014B4"/>
    <w:rsid w:val="00A01B3C"/>
    <w:rsid w:val="00A01C3F"/>
    <w:rsid w:val="00A01CB9"/>
    <w:rsid w:val="00A03A1C"/>
    <w:rsid w:val="00A03B4E"/>
    <w:rsid w:val="00A07AB0"/>
    <w:rsid w:val="00A07ADF"/>
    <w:rsid w:val="00A07C53"/>
    <w:rsid w:val="00A10AB7"/>
    <w:rsid w:val="00A12423"/>
    <w:rsid w:val="00A148DF"/>
    <w:rsid w:val="00A14FA0"/>
    <w:rsid w:val="00A16FA1"/>
    <w:rsid w:val="00A17721"/>
    <w:rsid w:val="00A17B4E"/>
    <w:rsid w:val="00A2000C"/>
    <w:rsid w:val="00A2037F"/>
    <w:rsid w:val="00A20A75"/>
    <w:rsid w:val="00A20B6C"/>
    <w:rsid w:val="00A20D2C"/>
    <w:rsid w:val="00A21CCE"/>
    <w:rsid w:val="00A21F66"/>
    <w:rsid w:val="00A24C44"/>
    <w:rsid w:val="00A27C0B"/>
    <w:rsid w:val="00A303C6"/>
    <w:rsid w:val="00A32ED6"/>
    <w:rsid w:val="00A32FAC"/>
    <w:rsid w:val="00A330E5"/>
    <w:rsid w:val="00A33D6A"/>
    <w:rsid w:val="00A34823"/>
    <w:rsid w:val="00A35E5B"/>
    <w:rsid w:val="00A40733"/>
    <w:rsid w:val="00A40F72"/>
    <w:rsid w:val="00A422E3"/>
    <w:rsid w:val="00A4326E"/>
    <w:rsid w:val="00A45387"/>
    <w:rsid w:val="00A45AF1"/>
    <w:rsid w:val="00A473F2"/>
    <w:rsid w:val="00A47D37"/>
    <w:rsid w:val="00A47DE6"/>
    <w:rsid w:val="00A50744"/>
    <w:rsid w:val="00A5233E"/>
    <w:rsid w:val="00A540C0"/>
    <w:rsid w:val="00A552B9"/>
    <w:rsid w:val="00A557AC"/>
    <w:rsid w:val="00A5654A"/>
    <w:rsid w:val="00A56AFF"/>
    <w:rsid w:val="00A57A64"/>
    <w:rsid w:val="00A61184"/>
    <w:rsid w:val="00A6356A"/>
    <w:rsid w:val="00A640BF"/>
    <w:rsid w:val="00A64D7D"/>
    <w:rsid w:val="00A6582C"/>
    <w:rsid w:val="00A65A8F"/>
    <w:rsid w:val="00A65B24"/>
    <w:rsid w:val="00A70D63"/>
    <w:rsid w:val="00A7120B"/>
    <w:rsid w:val="00A71BE9"/>
    <w:rsid w:val="00A71E9E"/>
    <w:rsid w:val="00A72376"/>
    <w:rsid w:val="00A73EE0"/>
    <w:rsid w:val="00A740B1"/>
    <w:rsid w:val="00A74585"/>
    <w:rsid w:val="00A74A7E"/>
    <w:rsid w:val="00A74E29"/>
    <w:rsid w:val="00A756EE"/>
    <w:rsid w:val="00A75E8E"/>
    <w:rsid w:val="00A761F0"/>
    <w:rsid w:val="00A76856"/>
    <w:rsid w:val="00A8065B"/>
    <w:rsid w:val="00A80838"/>
    <w:rsid w:val="00A83036"/>
    <w:rsid w:val="00A8394A"/>
    <w:rsid w:val="00A83AA0"/>
    <w:rsid w:val="00A84E31"/>
    <w:rsid w:val="00A859BF"/>
    <w:rsid w:val="00A87470"/>
    <w:rsid w:val="00A87A04"/>
    <w:rsid w:val="00A91C7D"/>
    <w:rsid w:val="00A9441D"/>
    <w:rsid w:val="00A94B4E"/>
    <w:rsid w:val="00A954B2"/>
    <w:rsid w:val="00A96245"/>
    <w:rsid w:val="00A96574"/>
    <w:rsid w:val="00A969F0"/>
    <w:rsid w:val="00A96F80"/>
    <w:rsid w:val="00A974F3"/>
    <w:rsid w:val="00AA0745"/>
    <w:rsid w:val="00AA0CC0"/>
    <w:rsid w:val="00AA0F42"/>
    <w:rsid w:val="00AA1354"/>
    <w:rsid w:val="00AA1C47"/>
    <w:rsid w:val="00AA240A"/>
    <w:rsid w:val="00AA3A13"/>
    <w:rsid w:val="00AA3E90"/>
    <w:rsid w:val="00AA4006"/>
    <w:rsid w:val="00AA427C"/>
    <w:rsid w:val="00AA43B9"/>
    <w:rsid w:val="00AA4C75"/>
    <w:rsid w:val="00AA6D65"/>
    <w:rsid w:val="00AA75F4"/>
    <w:rsid w:val="00AB15FE"/>
    <w:rsid w:val="00AB2200"/>
    <w:rsid w:val="00AB3897"/>
    <w:rsid w:val="00AB57DA"/>
    <w:rsid w:val="00AB7D1B"/>
    <w:rsid w:val="00AC0BF3"/>
    <w:rsid w:val="00AC2BAD"/>
    <w:rsid w:val="00AC32D5"/>
    <w:rsid w:val="00AC3EDC"/>
    <w:rsid w:val="00AC40C6"/>
    <w:rsid w:val="00AD21FE"/>
    <w:rsid w:val="00AD38C4"/>
    <w:rsid w:val="00AD4012"/>
    <w:rsid w:val="00AD4CD3"/>
    <w:rsid w:val="00AD613A"/>
    <w:rsid w:val="00AD7E65"/>
    <w:rsid w:val="00AE31F2"/>
    <w:rsid w:val="00AE3516"/>
    <w:rsid w:val="00AE56C0"/>
    <w:rsid w:val="00AE6D42"/>
    <w:rsid w:val="00AF09E3"/>
    <w:rsid w:val="00AF163E"/>
    <w:rsid w:val="00AF2C8F"/>
    <w:rsid w:val="00AF400B"/>
    <w:rsid w:val="00AF5418"/>
    <w:rsid w:val="00AF5706"/>
    <w:rsid w:val="00AF5B0F"/>
    <w:rsid w:val="00B03CC8"/>
    <w:rsid w:val="00B03E1F"/>
    <w:rsid w:val="00B04997"/>
    <w:rsid w:val="00B05022"/>
    <w:rsid w:val="00B06416"/>
    <w:rsid w:val="00B073B4"/>
    <w:rsid w:val="00B07413"/>
    <w:rsid w:val="00B110E4"/>
    <w:rsid w:val="00B12457"/>
    <w:rsid w:val="00B12FE8"/>
    <w:rsid w:val="00B13640"/>
    <w:rsid w:val="00B138CD"/>
    <w:rsid w:val="00B14161"/>
    <w:rsid w:val="00B14F5F"/>
    <w:rsid w:val="00B16C5B"/>
    <w:rsid w:val="00B206AF"/>
    <w:rsid w:val="00B208F8"/>
    <w:rsid w:val="00B22716"/>
    <w:rsid w:val="00B233A6"/>
    <w:rsid w:val="00B24394"/>
    <w:rsid w:val="00B25B88"/>
    <w:rsid w:val="00B274C7"/>
    <w:rsid w:val="00B27989"/>
    <w:rsid w:val="00B27A68"/>
    <w:rsid w:val="00B27DA8"/>
    <w:rsid w:val="00B306E7"/>
    <w:rsid w:val="00B3220F"/>
    <w:rsid w:val="00B332CF"/>
    <w:rsid w:val="00B33960"/>
    <w:rsid w:val="00B34500"/>
    <w:rsid w:val="00B347EF"/>
    <w:rsid w:val="00B34F50"/>
    <w:rsid w:val="00B35058"/>
    <w:rsid w:val="00B35A23"/>
    <w:rsid w:val="00B35DB6"/>
    <w:rsid w:val="00B36776"/>
    <w:rsid w:val="00B36BBD"/>
    <w:rsid w:val="00B37334"/>
    <w:rsid w:val="00B375CB"/>
    <w:rsid w:val="00B40412"/>
    <w:rsid w:val="00B40773"/>
    <w:rsid w:val="00B4224D"/>
    <w:rsid w:val="00B42301"/>
    <w:rsid w:val="00B44120"/>
    <w:rsid w:val="00B459BC"/>
    <w:rsid w:val="00B51BA4"/>
    <w:rsid w:val="00B532E1"/>
    <w:rsid w:val="00B544FD"/>
    <w:rsid w:val="00B554B1"/>
    <w:rsid w:val="00B61BAD"/>
    <w:rsid w:val="00B620D6"/>
    <w:rsid w:val="00B625D3"/>
    <w:rsid w:val="00B627E9"/>
    <w:rsid w:val="00B633D7"/>
    <w:rsid w:val="00B63C2F"/>
    <w:rsid w:val="00B63F0E"/>
    <w:rsid w:val="00B65C57"/>
    <w:rsid w:val="00B672DF"/>
    <w:rsid w:val="00B70EC8"/>
    <w:rsid w:val="00B71797"/>
    <w:rsid w:val="00B71B68"/>
    <w:rsid w:val="00B71E6B"/>
    <w:rsid w:val="00B71F03"/>
    <w:rsid w:val="00B71F56"/>
    <w:rsid w:val="00B726FD"/>
    <w:rsid w:val="00B72AF2"/>
    <w:rsid w:val="00B72B02"/>
    <w:rsid w:val="00B72BCC"/>
    <w:rsid w:val="00B739F5"/>
    <w:rsid w:val="00B76BFB"/>
    <w:rsid w:val="00B7781F"/>
    <w:rsid w:val="00B80323"/>
    <w:rsid w:val="00B80455"/>
    <w:rsid w:val="00B80B85"/>
    <w:rsid w:val="00B82C30"/>
    <w:rsid w:val="00B82D58"/>
    <w:rsid w:val="00B835E9"/>
    <w:rsid w:val="00B84EF2"/>
    <w:rsid w:val="00B855BC"/>
    <w:rsid w:val="00B86D3A"/>
    <w:rsid w:val="00B900B9"/>
    <w:rsid w:val="00B90B8A"/>
    <w:rsid w:val="00B91BF0"/>
    <w:rsid w:val="00B9359C"/>
    <w:rsid w:val="00B947B7"/>
    <w:rsid w:val="00B948BC"/>
    <w:rsid w:val="00B949F0"/>
    <w:rsid w:val="00B95E90"/>
    <w:rsid w:val="00B960E8"/>
    <w:rsid w:val="00B96246"/>
    <w:rsid w:val="00B96834"/>
    <w:rsid w:val="00BA0D95"/>
    <w:rsid w:val="00BA1718"/>
    <w:rsid w:val="00BA32D5"/>
    <w:rsid w:val="00BA3733"/>
    <w:rsid w:val="00BA4274"/>
    <w:rsid w:val="00BA4F8A"/>
    <w:rsid w:val="00BA5962"/>
    <w:rsid w:val="00BA6660"/>
    <w:rsid w:val="00BA7B9E"/>
    <w:rsid w:val="00BB0D12"/>
    <w:rsid w:val="00BB16FC"/>
    <w:rsid w:val="00BB2904"/>
    <w:rsid w:val="00BB3DE7"/>
    <w:rsid w:val="00BB5D7B"/>
    <w:rsid w:val="00BB633A"/>
    <w:rsid w:val="00BB6AA8"/>
    <w:rsid w:val="00BC144F"/>
    <w:rsid w:val="00BC1EEE"/>
    <w:rsid w:val="00BC2AF6"/>
    <w:rsid w:val="00BC31B4"/>
    <w:rsid w:val="00BC370C"/>
    <w:rsid w:val="00BC4E17"/>
    <w:rsid w:val="00BC5E23"/>
    <w:rsid w:val="00BC6567"/>
    <w:rsid w:val="00BC72B8"/>
    <w:rsid w:val="00BC7423"/>
    <w:rsid w:val="00BD1890"/>
    <w:rsid w:val="00BD26E5"/>
    <w:rsid w:val="00BD285D"/>
    <w:rsid w:val="00BD42B2"/>
    <w:rsid w:val="00BD56E1"/>
    <w:rsid w:val="00BD6378"/>
    <w:rsid w:val="00BD6B8C"/>
    <w:rsid w:val="00BD6FB0"/>
    <w:rsid w:val="00BD7B55"/>
    <w:rsid w:val="00BE52D8"/>
    <w:rsid w:val="00BE65F2"/>
    <w:rsid w:val="00BE68C2"/>
    <w:rsid w:val="00BE6AA9"/>
    <w:rsid w:val="00BF0BB4"/>
    <w:rsid w:val="00BF140C"/>
    <w:rsid w:val="00BF189A"/>
    <w:rsid w:val="00BF36F9"/>
    <w:rsid w:val="00BF3731"/>
    <w:rsid w:val="00BF5937"/>
    <w:rsid w:val="00BF600D"/>
    <w:rsid w:val="00BF6447"/>
    <w:rsid w:val="00BF6992"/>
    <w:rsid w:val="00BF72C4"/>
    <w:rsid w:val="00C00BDC"/>
    <w:rsid w:val="00C03AA0"/>
    <w:rsid w:val="00C04CDB"/>
    <w:rsid w:val="00C04D06"/>
    <w:rsid w:val="00C0540A"/>
    <w:rsid w:val="00C05C75"/>
    <w:rsid w:val="00C06F9E"/>
    <w:rsid w:val="00C07427"/>
    <w:rsid w:val="00C1155A"/>
    <w:rsid w:val="00C140D0"/>
    <w:rsid w:val="00C154C3"/>
    <w:rsid w:val="00C155F1"/>
    <w:rsid w:val="00C22B4C"/>
    <w:rsid w:val="00C24A1A"/>
    <w:rsid w:val="00C25127"/>
    <w:rsid w:val="00C25750"/>
    <w:rsid w:val="00C267BB"/>
    <w:rsid w:val="00C27076"/>
    <w:rsid w:val="00C278F8"/>
    <w:rsid w:val="00C27962"/>
    <w:rsid w:val="00C27B1D"/>
    <w:rsid w:val="00C31A12"/>
    <w:rsid w:val="00C35E9D"/>
    <w:rsid w:val="00C368A2"/>
    <w:rsid w:val="00C402E0"/>
    <w:rsid w:val="00C43A19"/>
    <w:rsid w:val="00C45246"/>
    <w:rsid w:val="00C45C53"/>
    <w:rsid w:val="00C53F2C"/>
    <w:rsid w:val="00C541EC"/>
    <w:rsid w:val="00C6158E"/>
    <w:rsid w:val="00C61A91"/>
    <w:rsid w:val="00C61EF5"/>
    <w:rsid w:val="00C62682"/>
    <w:rsid w:val="00C63513"/>
    <w:rsid w:val="00C65444"/>
    <w:rsid w:val="00C705B7"/>
    <w:rsid w:val="00C71CD0"/>
    <w:rsid w:val="00C72A8B"/>
    <w:rsid w:val="00C75915"/>
    <w:rsid w:val="00C808DA"/>
    <w:rsid w:val="00C818D7"/>
    <w:rsid w:val="00C822FB"/>
    <w:rsid w:val="00C823FA"/>
    <w:rsid w:val="00C82D24"/>
    <w:rsid w:val="00C85AFB"/>
    <w:rsid w:val="00C861A6"/>
    <w:rsid w:val="00C864BA"/>
    <w:rsid w:val="00C86530"/>
    <w:rsid w:val="00C94BB8"/>
    <w:rsid w:val="00C9648A"/>
    <w:rsid w:val="00CA067C"/>
    <w:rsid w:val="00CA09B2"/>
    <w:rsid w:val="00CA1819"/>
    <w:rsid w:val="00CA2104"/>
    <w:rsid w:val="00CA3BF8"/>
    <w:rsid w:val="00CA4E7F"/>
    <w:rsid w:val="00CB013D"/>
    <w:rsid w:val="00CB0D21"/>
    <w:rsid w:val="00CB1065"/>
    <w:rsid w:val="00CB218B"/>
    <w:rsid w:val="00CB2E9D"/>
    <w:rsid w:val="00CB37F7"/>
    <w:rsid w:val="00CB47C7"/>
    <w:rsid w:val="00CB5ED0"/>
    <w:rsid w:val="00CB623E"/>
    <w:rsid w:val="00CB6723"/>
    <w:rsid w:val="00CB7DA8"/>
    <w:rsid w:val="00CC0677"/>
    <w:rsid w:val="00CC1E1E"/>
    <w:rsid w:val="00CC3486"/>
    <w:rsid w:val="00CC4AA1"/>
    <w:rsid w:val="00CC5CB8"/>
    <w:rsid w:val="00CD20E9"/>
    <w:rsid w:val="00CD213D"/>
    <w:rsid w:val="00CD2B8D"/>
    <w:rsid w:val="00CD2CB0"/>
    <w:rsid w:val="00CD2DFF"/>
    <w:rsid w:val="00CD3C18"/>
    <w:rsid w:val="00CD450C"/>
    <w:rsid w:val="00CD51BE"/>
    <w:rsid w:val="00CD55AA"/>
    <w:rsid w:val="00CD7735"/>
    <w:rsid w:val="00CD7A4F"/>
    <w:rsid w:val="00CE046E"/>
    <w:rsid w:val="00CE2F2A"/>
    <w:rsid w:val="00CE3451"/>
    <w:rsid w:val="00CE3D20"/>
    <w:rsid w:val="00CE56E5"/>
    <w:rsid w:val="00CE5F8F"/>
    <w:rsid w:val="00CE68A2"/>
    <w:rsid w:val="00CE713E"/>
    <w:rsid w:val="00CF08B1"/>
    <w:rsid w:val="00CF278F"/>
    <w:rsid w:val="00CF3A2C"/>
    <w:rsid w:val="00CF5327"/>
    <w:rsid w:val="00D01341"/>
    <w:rsid w:val="00D02143"/>
    <w:rsid w:val="00D029E5"/>
    <w:rsid w:val="00D05429"/>
    <w:rsid w:val="00D065F1"/>
    <w:rsid w:val="00D07186"/>
    <w:rsid w:val="00D073E3"/>
    <w:rsid w:val="00D103DF"/>
    <w:rsid w:val="00D15873"/>
    <w:rsid w:val="00D16A8A"/>
    <w:rsid w:val="00D2089E"/>
    <w:rsid w:val="00D21073"/>
    <w:rsid w:val="00D22B42"/>
    <w:rsid w:val="00D23045"/>
    <w:rsid w:val="00D234F5"/>
    <w:rsid w:val="00D2372C"/>
    <w:rsid w:val="00D27282"/>
    <w:rsid w:val="00D336A8"/>
    <w:rsid w:val="00D34121"/>
    <w:rsid w:val="00D3445E"/>
    <w:rsid w:val="00D3638D"/>
    <w:rsid w:val="00D3783D"/>
    <w:rsid w:val="00D378D7"/>
    <w:rsid w:val="00D42056"/>
    <w:rsid w:val="00D46662"/>
    <w:rsid w:val="00D4737A"/>
    <w:rsid w:val="00D475AD"/>
    <w:rsid w:val="00D50EE6"/>
    <w:rsid w:val="00D53A54"/>
    <w:rsid w:val="00D53C8A"/>
    <w:rsid w:val="00D53E89"/>
    <w:rsid w:val="00D571BE"/>
    <w:rsid w:val="00D605AD"/>
    <w:rsid w:val="00D62020"/>
    <w:rsid w:val="00D62906"/>
    <w:rsid w:val="00D629B9"/>
    <w:rsid w:val="00D631DB"/>
    <w:rsid w:val="00D6376C"/>
    <w:rsid w:val="00D64982"/>
    <w:rsid w:val="00D64EED"/>
    <w:rsid w:val="00D653FF"/>
    <w:rsid w:val="00D708EF"/>
    <w:rsid w:val="00D71969"/>
    <w:rsid w:val="00D73F44"/>
    <w:rsid w:val="00D748F9"/>
    <w:rsid w:val="00D74F15"/>
    <w:rsid w:val="00D75B53"/>
    <w:rsid w:val="00D8104E"/>
    <w:rsid w:val="00D82DF0"/>
    <w:rsid w:val="00D83D46"/>
    <w:rsid w:val="00D87826"/>
    <w:rsid w:val="00D91C05"/>
    <w:rsid w:val="00D91FE3"/>
    <w:rsid w:val="00D9244C"/>
    <w:rsid w:val="00D9374D"/>
    <w:rsid w:val="00D971DE"/>
    <w:rsid w:val="00DA1B53"/>
    <w:rsid w:val="00DA1D1B"/>
    <w:rsid w:val="00DA2C24"/>
    <w:rsid w:val="00DA33CA"/>
    <w:rsid w:val="00DA34CF"/>
    <w:rsid w:val="00DA3B95"/>
    <w:rsid w:val="00DA55D4"/>
    <w:rsid w:val="00DA6209"/>
    <w:rsid w:val="00DA7075"/>
    <w:rsid w:val="00DA74EB"/>
    <w:rsid w:val="00DB0B35"/>
    <w:rsid w:val="00DB1471"/>
    <w:rsid w:val="00DB1512"/>
    <w:rsid w:val="00DB1DFA"/>
    <w:rsid w:val="00DB1E0B"/>
    <w:rsid w:val="00DB1EDE"/>
    <w:rsid w:val="00DB2183"/>
    <w:rsid w:val="00DB53E0"/>
    <w:rsid w:val="00DB6057"/>
    <w:rsid w:val="00DB7124"/>
    <w:rsid w:val="00DC0EDC"/>
    <w:rsid w:val="00DC1A78"/>
    <w:rsid w:val="00DC2149"/>
    <w:rsid w:val="00DC4D32"/>
    <w:rsid w:val="00DC5A7B"/>
    <w:rsid w:val="00DC645D"/>
    <w:rsid w:val="00DC6FB7"/>
    <w:rsid w:val="00DD0727"/>
    <w:rsid w:val="00DD321A"/>
    <w:rsid w:val="00DD378D"/>
    <w:rsid w:val="00DD5968"/>
    <w:rsid w:val="00DD5A6A"/>
    <w:rsid w:val="00DD61E5"/>
    <w:rsid w:val="00DD6F04"/>
    <w:rsid w:val="00DD7017"/>
    <w:rsid w:val="00DD7F80"/>
    <w:rsid w:val="00DE10FA"/>
    <w:rsid w:val="00DE1444"/>
    <w:rsid w:val="00DE5A0B"/>
    <w:rsid w:val="00DE5A32"/>
    <w:rsid w:val="00DE7C2D"/>
    <w:rsid w:val="00DF07FA"/>
    <w:rsid w:val="00DF0AD4"/>
    <w:rsid w:val="00DF3B9B"/>
    <w:rsid w:val="00DF641E"/>
    <w:rsid w:val="00DF6572"/>
    <w:rsid w:val="00DF6BCB"/>
    <w:rsid w:val="00DF73C4"/>
    <w:rsid w:val="00E01B84"/>
    <w:rsid w:val="00E01E2C"/>
    <w:rsid w:val="00E02228"/>
    <w:rsid w:val="00E05270"/>
    <w:rsid w:val="00E0564D"/>
    <w:rsid w:val="00E05C55"/>
    <w:rsid w:val="00E069DB"/>
    <w:rsid w:val="00E10383"/>
    <w:rsid w:val="00E1176A"/>
    <w:rsid w:val="00E12F50"/>
    <w:rsid w:val="00E12FB9"/>
    <w:rsid w:val="00E13DA6"/>
    <w:rsid w:val="00E15205"/>
    <w:rsid w:val="00E156F1"/>
    <w:rsid w:val="00E160D0"/>
    <w:rsid w:val="00E165D2"/>
    <w:rsid w:val="00E16BE5"/>
    <w:rsid w:val="00E16D21"/>
    <w:rsid w:val="00E173BB"/>
    <w:rsid w:val="00E20B6A"/>
    <w:rsid w:val="00E210A1"/>
    <w:rsid w:val="00E21EDD"/>
    <w:rsid w:val="00E22509"/>
    <w:rsid w:val="00E23D36"/>
    <w:rsid w:val="00E24C2F"/>
    <w:rsid w:val="00E24EC6"/>
    <w:rsid w:val="00E2596A"/>
    <w:rsid w:val="00E277D6"/>
    <w:rsid w:val="00E30CF5"/>
    <w:rsid w:val="00E30D7A"/>
    <w:rsid w:val="00E3225D"/>
    <w:rsid w:val="00E32BB8"/>
    <w:rsid w:val="00E34670"/>
    <w:rsid w:val="00E3565A"/>
    <w:rsid w:val="00E37C64"/>
    <w:rsid w:val="00E40B07"/>
    <w:rsid w:val="00E42975"/>
    <w:rsid w:val="00E4447A"/>
    <w:rsid w:val="00E453C4"/>
    <w:rsid w:val="00E469E2"/>
    <w:rsid w:val="00E47FAC"/>
    <w:rsid w:val="00E5109A"/>
    <w:rsid w:val="00E5206F"/>
    <w:rsid w:val="00E5279A"/>
    <w:rsid w:val="00E52CA7"/>
    <w:rsid w:val="00E52E59"/>
    <w:rsid w:val="00E534DE"/>
    <w:rsid w:val="00E54234"/>
    <w:rsid w:val="00E5465F"/>
    <w:rsid w:val="00E54C34"/>
    <w:rsid w:val="00E55C95"/>
    <w:rsid w:val="00E5726C"/>
    <w:rsid w:val="00E60532"/>
    <w:rsid w:val="00E613DC"/>
    <w:rsid w:val="00E6190C"/>
    <w:rsid w:val="00E631FB"/>
    <w:rsid w:val="00E66AF3"/>
    <w:rsid w:val="00E67274"/>
    <w:rsid w:val="00E679F9"/>
    <w:rsid w:val="00E70A2A"/>
    <w:rsid w:val="00E71165"/>
    <w:rsid w:val="00E712EC"/>
    <w:rsid w:val="00E724CC"/>
    <w:rsid w:val="00E72CBB"/>
    <w:rsid w:val="00E73843"/>
    <w:rsid w:val="00E7565D"/>
    <w:rsid w:val="00E825EF"/>
    <w:rsid w:val="00E82EC7"/>
    <w:rsid w:val="00E845EF"/>
    <w:rsid w:val="00E84AA6"/>
    <w:rsid w:val="00E85024"/>
    <w:rsid w:val="00E8647A"/>
    <w:rsid w:val="00E87611"/>
    <w:rsid w:val="00E90E47"/>
    <w:rsid w:val="00E91C40"/>
    <w:rsid w:val="00E92CE6"/>
    <w:rsid w:val="00E93B05"/>
    <w:rsid w:val="00E93C4E"/>
    <w:rsid w:val="00E93D19"/>
    <w:rsid w:val="00E95C1A"/>
    <w:rsid w:val="00EA1146"/>
    <w:rsid w:val="00EA1B76"/>
    <w:rsid w:val="00EA23D6"/>
    <w:rsid w:val="00EA346D"/>
    <w:rsid w:val="00EA357F"/>
    <w:rsid w:val="00EA4E70"/>
    <w:rsid w:val="00EA5568"/>
    <w:rsid w:val="00EA69A8"/>
    <w:rsid w:val="00EA6B47"/>
    <w:rsid w:val="00EA7351"/>
    <w:rsid w:val="00EA7383"/>
    <w:rsid w:val="00EB23AC"/>
    <w:rsid w:val="00EB2CD0"/>
    <w:rsid w:val="00EB30F6"/>
    <w:rsid w:val="00EB3B7A"/>
    <w:rsid w:val="00EB6EFD"/>
    <w:rsid w:val="00EB7D49"/>
    <w:rsid w:val="00EC0864"/>
    <w:rsid w:val="00EC126E"/>
    <w:rsid w:val="00EC1DCD"/>
    <w:rsid w:val="00EC1E9D"/>
    <w:rsid w:val="00EC3328"/>
    <w:rsid w:val="00EC4F8D"/>
    <w:rsid w:val="00EC5A85"/>
    <w:rsid w:val="00EC5AA0"/>
    <w:rsid w:val="00EC625F"/>
    <w:rsid w:val="00EC6479"/>
    <w:rsid w:val="00EC6845"/>
    <w:rsid w:val="00EC7FBE"/>
    <w:rsid w:val="00ED100E"/>
    <w:rsid w:val="00ED116D"/>
    <w:rsid w:val="00ED1FC2"/>
    <w:rsid w:val="00ED22E4"/>
    <w:rsid w:val="00ED5467"/>
    <w:rsid w:val="00ED74B6"/>
    <w:rsid w:val="00EE30FA"/>
    <w:rsid w:val="00EE535D"/>
    <w:rsid w:val="00EE5892"/>
    <w:rsid w:val="00EE5BFA"/>
    <w:rsid w:val="00EE69B6"/>
    <w:rsid w:val="00EF0582"/>
    <w:rsid w:val="00EF0657"/>
    <w:rsid w:val="00EF13FE"/>
    <w:rsid w:val="00EF1E58"/>
    <w:rsid w:val="00EF236E"/>
    <w:rsid w:val="00EF3412"/>
    <w:rsid w:val="00EF38CA"/>
    <w:rsid w:val="00EF4AB4"/>
    <w:rsid w:val="00EF4E78"/>
    <w:rsid w:val="00EF531A"/>
    <w:rsid w:val="00EF5467"/>
    <w:rsid w:val="00EF767E"/>
    <w:rsid w:val="00F023DA"/>
    <w:rsid w:val="00F03EB5"/>
    <w:rsid w:val="00F04210"/>
    <w:rsid w:val="00F05298"/>
    <w:rsid w:val="00F05C8A"/>
    <w:rsid w:val="00F07641"/>
    <w:rsid w:val="00F106FA"/>
    <w:rsid w:val="00F10DC1"/>
    <w:rsid w:val="00F1291A"/>
    <w:rsid w:val="00F1357E"/>
    <w:rsid w:val="00F14F67"/>
    <w:rsid w:val="00F155EB"/>
    <w:rsid w:val="00F16481"/>
    <w:rsid w:val="00F20390"/>
    <w:rsid w:val="00F2343F"/>
    <w:rsid w:val="00F237F6"/>
    <w:rsid w:val="00F241CA"/>
    <w:rsid w:val="00F24613"/>
    <w:rsid w:val="00F248D7"/>
    <w:rsid w:val="00F275D9"/>
    <w:rsid w:val="00F27ADA"/>
    <w:rsid w:val="00F27D61"/>
    <w:rsid w:val="00F30F0A"/>
    <w:rsid w:val="00F32245"/>
    <w:rsid w:val="00F323D0"/>
    <w:rsid w:val="00F331B7"/>
    <w:rsid w:val="00F33750"/>
    <w:rsid w:val="00F3404B"/>
    <w:rsid w:val="00F34CED"/>
    <w:rsid w:val="00F35DD9"/>
    <w:rsid w:val="00F365E4"/>
    <w:rsid w:val="00F37608"/>
    <w:rsid w:val="00F423A7"/>
    <w:rsid w:val="00F42D1E"/>
    <w:rsid w:val="00F43207"/>
    <w:rsid w:val="00F43D0F"/>
    <w:rsid w:val="00F44D0F"/>
    <w:rsid w:val="00F45429"/>
    <w:rsid w:val="00F46342"/>
    <w:rsid w:val="00F4668D"/>
    <w:rsid w:val="00F46F7F"/>
    <w:rsid w:val="00F47391"/>
    <w:rsid w:val="00F50D50"/>
    <w:rsid w:val="00F5236A"/>
    <w:rsid w:val="00F524B5"/>
    <w:rsid w:val="00F546FF"/>
    <w:rsid w:val="00F54DA7"/>
    <w:rsid w:val="00F55EF3"/>
    <w:rsid w:val="00F55FC4"/>
    <w:rsid w:val="00F57301"/>
    <w:rsid w:val="00F60B3A"/>
    <w:rsid w:val="00F61EB1"/>
    <w:rsid w:val="00F639BA"/>
    <w:rsid w:val="00F651C5"/>
    <w:rsid w:val="00F67D85"/>
    <w:rsid w:val="00F70066"/>
    <w:rsid w:val="00F70910"/>
    <w:rsid w:val="00F73511"/>
    <w:rsid w:val="00F73F91"/>
    <w:rsid w:val="00F7439A"/>
    <w:rsid w:val="00F745D5"/>
    <w:rsid w:val="00F74602"/>
    <w:rsid w:val="00F75356"/>
    <w:rsid w:val="00F759A7"/>
    <w:rsid w:val="00F76336"/>
    <w:rsid w:val="00F775C9"/>
    <w:rsid w:val="00F80992"/>
    <w:rsid w:val="00F815CA"/>
    <w:rsid w:val="00F82A01"/>
    <w:rsid w:val="00F84F1B"/>
    <w:rsid w:val="00F87E40"/>
    <w:rsid w:val="00F919AA"/>
    <w:rsid w:val="00F93D29"/>
    <w:rsid w:val="00F96055"/>
    <w:rsid w:val="00F9626C"/>
    <w:rsid w:val="00FA1DA8"/>
    <w:rsid w:val="00FA7597"/>
    <w:rsid w:val="00FB087A"/>
    <w:rsid w:val="00FB1D8C"/>
    <w:rsid w:val="00FB3F9E"/>
    <w:rsid w:val="00FB73ED"/>
    <w:rsid w:val="00FB7E34"/>
    <w:rsid w:val="00FC03F1"/>
    <w:rsid w:val="00FC14CD"/>
    <w:rsid w:val="00FC1802"/>
    <w:rsid w:val="00FC2464"/>
    <w:rsid w:val="00FC4FC2"/>
    <w:rsid w:val="00FC65B0"/>
    <w:rsid w:val="00FD2CE9"/>
    <w:rsid w:val="00FD32AF"/>
    <w:rsid w:val="00FD5804"/>
    <w:rsid w:val="00FE0085"/>
    <w:rsid w:val="00FE08ED"/>
    <w:rsid w:val="00FE0B0A"/>
    <w:rsid w:val="00FE0F3F"/>
    <w:rsid w:val="00FE3AA8"/>
    <w:rsid w:val="00FE4432"/>
    <w:rsid w:val="00FE62F3"/>
    <w:rsid w:val="00FE64FD"/>
    <w:rsid w:val="00FF0DDA"/>
    <w:rsid w:val="00FF41E1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F72DCD"/>
  <w15:docId w15:val="{9CB80ED8-2FEB-42D6-994E-798B448F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9A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725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8B725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8B7251"/>
    <w:pPr>
      <w:jc w:val="center"/>
    </w:pPr>
    <w:rPr>
      <w:b/>
      <w:sz w:val="28"/>
    </w:rPr>
  </w:style>
  <w:style w:type="paragraph" w:customStyle="1" w:styleId="T2">
    <w:name w:val="T2"/>
    <w:basedOn w:val="T1"/>
    <w:rsid w:val="008B7251"/>
    <w:pPr>
      <w:spacing w:after="240"/>
      <w:ind w:left="720" w:right="720"/>
    </w:pPr>
  </w:style>
  <w:style w:type="paragraph" w:customStyle="1" w:styleId="T3">
    <w:name w:val="T3"/>
    <w:basedOn w:val="T1"/>
    <w:rsid w:val="008B725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8B7251"/>
    <w:pPr>
      <w:ind w:left="720" w:hanging="720"/>
    </w:pPr>
  </w:style>
  <w:style w:type="character" w:styleId="a6">
    <w:name w:val="Hyperlink"/>
    <w:basedOn w:val="a0"/>
    <w:uiPriority w:val="99"/>
    <w:rsid w:val="008B7251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22">
    <w:name w:val="SP.12.74122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33">
    <w:name w:val="SP.12.74133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3744">
    <w:name w:val="SP.12.73744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089">
    <w:name w:val="SP.12.74089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323589">
    <w:name w:val="SC.12.323589"/>
    <w:uiPriority w:val="99"/>
    <w:rsid w:val="00BF600D"/>
    <w:rPr>
      <w:color w:val="000000"/>
      <w:sz w:val="20"/>
      <w:szCs w:val="20"/>
    </w:rPr>
  </w:style>
  <w:style w:type="paragraph" w:customStyle="1" w:styleId="SP1274107">
    <w:name w:val="SP.12.74107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fontstyle01">
    <w:name w:val="fontstyle01"/>
    <w:basedOn w:val="a0"/>
    <w:rsid w:val="0039032E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customStyle="1" w:styleId="H5">
    <w:name w:val="H5"/>
    <w:aliases w:val="1.1.1.1.11"/>
    <w:basedOn w:val="a"/>
    <w:uiPriority w:val="99"/>
    <w:rsid w:val="00440754"/>
    <w:pPr>
      <w:keepNext/>
      <w:autoSpaceDE w:val="0"/>
      <w:autoSpaceDN w:val="0"/>
      <w:spacing w:before="240" w:after="240" w:line="240" w:lineRule="atLeast"/>
    </w:pPr>
    <w:rPr>
      <w:rFonts w:ascii="Arial" w:eastAsia="굴림" w:hAnsi="Arial" w:cs="Arial"/>
      <w:b/>
      <w:bCs/>
      <w:color w:val="000000"/>
      <w:sz w:val="20"/>
      <w:lang w:val="en-US" w:eastAsia="ko-KR"/>
    </w:rPr>
  </w:style>
  <w:style w:type="paragraph" w:customStyle="1" w:styleId="H4">
    <w:name w:val="H4"/>
    <w:aliases w:val="1.1.1.1"/>
    <w:basedOn w:val="a"/>
    <w:uiPriority w:val="99"/>
    <w:rsid w:val="00440754"/>
    <w:pPr>
      <w:keepNext/>
      <w:autoSpaceDE w:val="0"/>
      <w:autoSpaceDN w:val="0"/>
      <w:spacing w:before="240" w:after="240" w:line="240" w:lineRule="atLeast"/>
    </w:pPr>
    <w:rPr>
      <w:rFonts w:ascii="Arial" w:eastAsia="굴림" w:hAnsi="Arial" w:cs="Arial"/>
      <w:b/>
      <w:bCs/>
      <w:color w:val="000000"/>
      <w:sz w:val="20"/>
      <w:lang w:val="en-US" w:eastAsia="ko-KR"/>
    </w:rPr>
  </w:style>
  <w:style w:type="paragraph" w:customStyle="1" w:styleId="DL1">
    <w:name w:val="DL1"/>
    <w:aliases w:val="DashedList1,DL2"/>
    <w:basedOn w:val="a"/>
    <w:uiPriority w:val="99"/>
    <w:rsid w:val="00440754"/>
    <w:pPr>
      <w:autoSpaceDE w:val="0"/>
      <w:autoSpaceDN w:val="0"/>
      <w:spacing w:before="60" w:after="60" w:line="240" w:lineRule="atLeast"/>
      <w:ind w:left="640" w:hanging="440"/>
      <w:jc w:val="both"/>
    </w:pPr>
    <w:rPr>
      <w:rFonts w:eastAsia="굴림"/>
      <w:color w:val="000000"/>
      <w:sz w:val="20"/>
      <w:lang w:val="en-US" w:eastAsia="ko-KR"/>
    </w:rPr>
  </w:style>
  <w:style w:type="paragraph" w:customStyle="1" w:styleId="Default">
    <w:name w:val="Default"/>
    <w:rsid w:val="00AE6D42"/>
    <w:pPr>
      <w:autoSpaceDE w:val="0"/>
      <w:autoSpaceDN w:val="0"/>
      <w:adjustRightInd w:val="0"/>
    </w:pPr>
    <w:rPr>
      <w:rFonts w:eastAsia="맑은 고딕"/>
      <w:color w:val="000000"/>
      <w:sz w:val="24"/>
      <w:szCs w:val="24"/>
      <w:lang w:eastAsia="ko-KR"/>
    </w:rPr>
  </w:style>
  <w:style w:type="paragraph" w:customStyle="1" w:styleId="SP10282754">
    <w:name w:val="SP.10.282754"/>
    <w:basedOn w:val="Default"/>
    <w:next w:val="Default"/>
    <w:uiPriority w:val="99"/>
    <w:rsid w:val="00AE6D42"/>
    <w:rPr>
      <w:rFonts w:ascii="Arial" w:hAnsi="Arial" w:cs="Arial"/>
      <w:color w:val="auto"/>
    </w:rPr>
  </w:style>
  <w:style w:type="paragraph" w:customStyle="1" w:styleId="H3">
    <w:name w:val="H3"/>
    <w:aliases w:val="1.1.1"/>
    <w:next w:val="a"/>
    <w:uiPriority w:val="99"/>
    <w:rsid w:val="009619B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맑은 고딕" w:hAnsi="Arial" w:cs="Arial"/>
      <w:b/>
      <w:bCs/>
      <w:color w:val="000000"/>
      <w:w w:val="1"/>
    </w:rPr>
  </w:style>
  <w:style w:type="paragraph" w:customStyle="1" w:styleId="SP1582281">
    <w:name w:val="SP.15.82281"/>
    <w:basedOn w:val="a"/>
    <w:next w:val="a"/>
    <w:uiPriority w:val="99"/>
    <w:rsid w:val="00E87611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character" w:customStyle="1" w:styleId="SC15323589">
    <w:name w:val="SC.15.323589"/>
    <w:uiPriority w:val="99"/>
    <w:rsid w:val="00E87611"/>
    <w:rPr>
      <w:color w:val="000000"/>
      <w:sz w:val="20"/>
      <w:szCs w:val="20"/>
    </w:rPr>
  </w:style>
  <w:style w:type="paragraph" w:customStyle="1" w:styleId="SP15303498">
    <w:name w:val="SP.15.303498"/>
    <w:basedOn w:val="Default"/>
    <w:next w:val="Default"/>
    <w:uiPriority w:val="99"/>
    <w:rsid w:val="008400DD"/>
    <w:pPr>
      <w:widowControl w:val="0"/>
    </w:pPr>
    <w:rPr>
      <w:rFonts w:ascii="Arial" w:eastAsia="바탕" w:hAnsi="Arial" w:cs="Arial"/>
      <w:color w:val="auto"/>
      <w:lang w:eastAsia="en-US"/>
    </w:rPr>
  </w:style>
  <w:style w:type="paragraph" w:customStyle="1" w:styleId="SP15303509">
    <w:name w:val="SP.15.303509"/>
    <w:basedOn w:val="Default"/>
    <w:next w:val="Default"/>
    <w:uiPriority w:val="99"/>
    <w:rsid w:val="008400DD"/>
    <w:pPr>
      <w:widowControl w:val="0"/>
    </w:pPr>
    <w:rPr>
      <w:rFonts w:ascii="Arial" w:eastAsia="바탕" w:hAnsi="Arial" w:cs="Arial"/>
      <w:color w:val="auto"/>
      <w:lang w:eastAsia="en-US"/>
    </w:rPr>
  </w:style>
  <w:style w:type="paragraph" w:customStyle="1" w:styleId="SP15303120">
    <w:name w:val="SP.15.303120"/>
    <w:basedOn w:val="Default"/>
    <w:next w:val="Default"/>
    <w:uiPriority w:val="99"/>
    <w:rsid w:val="008400DD"/>
    <w:pPr>
      <w:widowControl w:val="0"/>
    </w:pPr>
    <w:rPr>
      <w:rFonts w:ascii="Arial" w:eastAsia="바탕" w:hAnsi="Arial" w:cs="Arial"/>
      <w:color w:val="auto"/>
      <w:lang w:eastAsia="en-US"/>
    </w:rPr>
  </w:style>
  <w:style w:type="paragraph" w:customStyle="1" w:styleId="SP15303465">
    <w:name w:val="SP.15.303465"/>
    <w:basedOn w:val="Default"/>
    <w:next w:val="Default"/>
    <w:uiPriority w:val="99"/>
    <w:rsid w:val="008400DD"/>
    <w:pPr>
      <w:widowControl w:val="0"/>
    </w:pPr>
    <w:rPr>
      <w:rFonts w:ascii="Arial" w:eastAsia="바탕" w:hAnsi="Arial" w:cs="Arial"/>
      <w:color w:val="auto"/>
      <w:lang w:eastAsia="en-US"/>
    </w:rPr>
  </w:style>
  <w:style w:type="character" w:styleId="af3">
    <w:name w:val="Emphasis"/>
    <w:aliases w:val="Editor"/>
    <w:qFormat/>
    <w:rsid w:val="00786982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31B86F73-F2FE-4A3D-8EDB-7EC82C0F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4</Pages>
  <Words>1304</Words>
  <Characters>7433</Characters>
  <Application>Microsoft Office Word</Application>
  <DocSecurity>0</DocSecurity>
  <Lines>61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백선희/선임연구원/미래기술센터 C&amp;M표준(연)IoT커넥티비티표준Task(sunhee.baek@lge.com)</cp:lastModifiedBy>
  <cp:revision>3</cp:revision>
  <cp:lastPrinted>2016-01-08T21:12:00Z</cp:lastPrinted>
  <dcterms:created xsi:type="dcterms:W3CDTF">2022-09-09T00:53:00Z</dcterms:created>
  <dcterms:modified xsi:type="dcterms:W3CDTF">2022-09-09T00:57:00Z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