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Default="008A02E7" w:rsidP="007256D5">
      <w:pPr>
        <w:widowControl/>
        <w:wordWrap/>
        <w:autoSpaceDE/>
        <w:autoSpaceDN/>
        <w:spacing w:after="0" w:line="240" w:lineRule="auto"/>
        <w:jc w:val="center"/>
        <w:rPr>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2D16D7">
        <w:rPr>
          <w:rFonts w:ascii="Times New Roman" w:eastAsia="맑은 고딕" w:hAnsi="Times New Roman" w:cs="Times New Roman"/>
          <w:kern w:val="0"/>
          <w:sz w:val="18"/>
          <w:szCs w:val="20"/>
          <w:highlight w:val="green"/>
        </w:rPr>
        <w:t>12359</w:t>
      </w:r>
      <w:r w:rsidR="007F067B" w:rsidRPr="002D16D7">
        <w:rPr>
          <w:rFonts w:ascii="Times New Roman" w:eastAsia="맑은 고딕" w:hAnsi="Times New Roman" w:cs="Times New Roman"/>
          <w:kern w:val="0"/>
          <w:sz w:val="18"/>
          <w:szCs w:val="20"/>
          <w:highlight w:val="green"/>
        </w:rPr>
        <w:t>,</w:t>
      </w:r>
      <w:r w:rsidRPr="002D16D7">
        <w:rPr>
          <w:rFonts w:ascii="Times New Roman" w:eastAsia="맑은 고딕" w:hAnsi="Times New Roman" w:cs="Times New Roman"/>
          <w:kern w:val="0"/>
          <w:sz w:val="18"/>
          <w:szCs w:val="20"/>
          <w:highlight w:val="green"/>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03F4A174" w14:textId="77777777" w:rsidR="00386AC8" w:rsidRPr="00FD7378" w:rsidRDefault="00386AC8" w:rsidP="007256D5">
      <w:pPr>
        <w:widowControl/>
        <w:wordWrap/>
        <w:autoSpaceDE/>
        <w:autoSpaceDN/>
        <w:spacing w:after="0" w:line="240" w:lineRule="auto"/>
        <w:jc w:val="center"/>
        <w:rPr>
          <w:rFonts w:ascii="Arial" w:eastAsia="맑은 고딕" w:hAnsi="Arial" w:cs="Arial"/>
          <w:kern w:val="0"/>
          <w:sz w:val="16"/>
          <w:szCs w:val="16"/>
        </w:rPr>
      </w:pP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p>
    <w:p w14:paraId="6B3D67C9" w14:textId="2DC389A0" w:rsidR="00E970F6" w:rsidRDefault="00E970F6" w:rsidP="000A2472">
      <w:pPr>
        <w:pStyle w:val="a5"/>
        <w:numPr>
          <w:ilvl w:val="0"/>
          <w:numId w:val="1"/>
        </w:numPr>
        <w:ind w:leftChars="0"/>
        <w:jc w:val="both"/>
      </w:pPr>
      <w:r>
        <w:t>Rev 2: NOTE is revised based on the feedback in the ad-hoc call</w:t>
      </w:r>
    </w:p>
    <w:p w14:paraId="2D5D9B4D" w14:textId="16ED6039" w:rsidR="00493EE4" w:rsidRDefault="00493EE4" w:rsidP="00A04654">
      <w:pPr>
        <w:pStyle w:val="a5"/>
        <w:numPr>
          <w:ilvl w:val="0"/>
          <w:numId w:val="1"/>
        </w:numPr>
        <w:ind w:leftChars="0"/>
        <w:jc w:val="both"/>
      </w:pPr>
      <w:r>
        <w:t xml:space="preserve">Rev 3: Updated resolution </w:t>
      </w:r>
      <w:r w:rsidR="00BB30E7" w:rsidRPr="007D404D">
        <w:rPr>
          <w:highlight w:val="green"/>
        </w:rPr>
        <w:t xml:space="preserve">(for CID </w:t>
      </w:r>
      <w:r w:rsidR="002C4992" w:rsidRPr="007D404D">
        <w:rPr>
          <w:highlight w:val="green"/>
        </w:rPr>
        <w:t>12359, 13395)</w:t>
      </w:r>
      <w:r w:rsidR="00BB30E7">
        <w:t xml:space="preserve"> </w:t>
      </w:r>
      <w:r>
        <w:t>related to Exception case of STR operation based on offline discussion</w:t>
      </w:r>
      <w:r w:rsidR="00CE26E6">
        <w:t xml:space="preserve"> </w:t>
      </w:r>
      <w:r w:rsidR="00CE26E6" w:rsidRPr="00BB30E7">
        <w:rPr>
          <w:highlight w:val="green"/>
        </w:rPr>
        <w:t>(in green)</w:t>
      </w:r>
    </w:p>
    <w:p w14:paraId="0B21EB5C" w14:textId="40F3D3FF" w:rsidR="00567658" w:rsidRDefault="00567658" w:rsidP="00A04654">
      <w:pPr>
        <w:pStyle w:val="a5"/>
        <w:numPr>
          <w:ilvl w:val="0"/>
          <w:numId w:val="1"/>
        </w:numPr>
        <w:ind w:leftChars="0"/>
        <w:jc w:val="both"/>
      </w:pPr>
      <w:r w:rsidRPr="004F0240">
        <w:t xml:space="preserve">Rev 4: </w:t>
      </w:r>
      <w:r>
        <w:t>Updated texts based on D2.2</w:t>
      </w:r>
    </w:p>
    <w:p w14:paraId="305DBEC9" w14:textId="1D4C27C0" w:rsidR="005C6048" w:rsidRDefault="005C6048" w:rsidP="00A04654">
      <w:pPr>
        <w:pStyle w:val="a5"/>
        <w:numPr>
          <w:ilvl w:val="0"/>
          <w:numId w:val="1"/>
        </w:numPr>
        <w:ind w:leftChars="0"/>
        <w:jc w:val="both"/>
      </w:pPr>
      <w:r>
        <w:t>Rev 5: Updated the resolution column based on Ming’s comment.</w:t>
      </w:r>
    </w:p>
    <w:p w14:paraId="228DF3F9" w14:textId="52861F94" w:rsidR="00652C4A" w:rsidRDefault="00F53ABA" w:rsidP="00F53ABA">
      <w:pPr>
        <w:pStyle w:val="a5"/>
        <w:numPr>
          <w:ilvl w:val="0"/>
          <w:numId w:val="1"/>
        </w:numPr>
        <w:ind w:leftChars="0"/>
        <w:jc w:val="both"/>
        <w:rPr>
          <w:rFonts w:hint="eastAsia"/>
        </w:rPr>
      </w:pPr>
      <w:r>
        <w:t>Rev 6</w:t>
      </w:r>
      <w:r w:rsidR="00652C4A">
        <w:t xml:space="preserve">: Updated the resolution column based on </w:t>
      </w:r>
      <w:r w:rsidR="00652C4A">
        <w:rPr>
          <w:rFonts w:hint="eastAsia"/>
          <w:lang w:eastAsia="ko-KR"/>
        </w:rPr>
        <w:t>comments in the call</w:t>
      </w:r>
      <w:r w:rsidR="00652C4A">
        <w:t>.</w:t>
      </w:r>
      <w:bookmarkStart w:id="1" w:name="_GoBack"/>
      <w:bookmarkEnd w:id="1"/>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Robert Sosack</w:t>
            </w:r>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Dennis Sundman</w:t>
            </w:r>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w:t>
              </w:r>
              <w:r w:rsidRPr="001627F7">
                <w:rPr>
                  <w:rStyle w:val="ac"/>
                  <w:rFonts w:ascii="Times New Roman" w:hAnsi="Times New Roman" w:cs="Times New Roman"/>
                  <w:sz w:val="16"/>
                  <w:szCs w:val="16"/>
                </w:rPr>
                <w:lastRenderedPageBreak/>
                <w:t>dcn/22/11-22-1239-03-00be-lb266-cr-for-35-3-16-4.docx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should be with respect to some certain link since NSTR link 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6"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Massinissa Lalam</w:t>
            </w:r>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64DA2A52" w:rsidR="00D94452" w:rsidRDefault="00E94386"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w:t>
            </w:r>
            <w:r w:rsidRPr="00E94386">
              <w:rPr>
                <w:rFonts w:ascii="Times New Roman" w:eastAsia="맑은 고딕" w:hAnsi="Times New Roman" w:cs="Times New Roman"/>
                <w:kern w:val="0"/>
                <w:sz w:val="16"/>
                <w:szCs w:val="16"/>
              </w:rPr>
              <w:t>Basically, we have a specific condition “When a pair of links on which an MLD operates is an STR link pair”, for which we don’t need to say NSTR as an exception case</w:t>
            </w:r>
            <w:r>
              <w:rPr>
                <w:rFonts w:ascii="Times New Roman" w:eastAsia="맑은 고딕" w:hAnsi="Times New Roman" w:cs="Times New Roman"/>
                <w:kern w:val="0"/>
                <w:sz w:val="16"/>
                <w:szCs w:val="16"/>
              </w:rPr>
              <w:t xml:space="preserve"> at least in terms of channel access. which is always independent between links even though a </w:t>
            </w:r>
            <w:r>
              <w:rPr>
                <w:rFonts w:ascii="Times New Roman" w:eastAsia="맑은 고딕" w:hAnsi="Times New Roman" w:cs="Times New Roman"/>
                <w:kern w:val="0"/>
                <w:sz w:val="16"/>
                <w:szCs w:val="16"/>
              </w:rPr>
              <w:lastRenderedPageBreak/>
              <w:t>recipient MLD is operating on NSTR link pair.</w:t>
            </w:r>
          </w:p>
          <w:p w14:paraId="0D9DB311" w14:textId="77777777" w:rsidR="005C6048" w:rsidRDefault="005C6048"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41F9232" w14:textId="77777777" w:rsidR="005C6048" w:rsidRPr="00256CF4" w:rsidRDefault="005C6048" w:rsidP="005C6048">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Meanwhile, if we have multiple exceptions currently and further ones in the furture MLO, it is better to say in general instead of explicitly stated for all specific subclauses. Therefore, a sentence “</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 was added</w:t>
            </w:r>
          </w:p>
          <w:p w14:paraId="0E2F954A" w14:textId="6DFF3F20" w:rsidR="00D94452" w:rsidRPr="005C6048"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3AACBAB" w14:textId="5EC7410B" w:rsidR="00E56CC4" w:rsidRPr="007D51C5" w:rsidRDefault="00E56CC4" w:rsidP="00DD75B5">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w:t>
            </w:r>
            <w:r w:rsidR="005953AF">
              <w:rPr>
                <w:rFonts w:ascii="Times New Roman" w:eastAsia="바탕" w:hAnsi="Times New Roman" w:cs="Times New Roman"/>
                <w:b/>
                <w:bCs/>
                <w:color w:val="000000" w:themeColor="text1"/>
                <w:kern w:val="0"/>
                <w:sz w:val="16"/>
                <w:szCs w:val="16"/>
                <w:lang w:val="en-GB" w:eastAsia="en-US"/>
              </w:rPr>
              <w:t>6</w:t>
            </w:r>
            <w:r>
              <w:rPr>
                <w:rFonts w:ascii="Times New Roman" w:eastAsia="바탕" w:hAnsi="Times New Roman" w:cs="Times New Roman"/>
                <w:b/>
                <w:bCs/>
                <w:color w:val="000000" w:themeColor="text1"/>
                <w:kern w:val="0"/>
                <w:sz w:val="16"/>
                <w:szCs w:val="16"/>
                <w:lang w:val="en-GB" w:eastAsia="en-US"/>
              </w:rPr>
              <w:t xml:space="preserve">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5D16270C" w:rsidR="00CE26E6"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lastRenderedPageBreak/>
              <w:t>13395</w:t>
            </w:r>
          </w:p>
          <w:p w14:paraId="35E4E7D4" w14:textId="77777777" w:rsidR="00D94452" w:rsidRPr="00CE26E6" w:rsidRDefault="00D94452" w:rsidP="00CE26E6">
            <w:pPr>
              <w:rPr>
                <w:rFonts w:ascii="Arial" w:eastAsia="맑은 고딕" w:hAnsi="Arial" w:cs="Arial"/>
                <w:sz w:val="16"/>
                <w:szCs w:val="16"/>
                <w:highlight w:val="green"/>
              </w:rPr>
            </w:pP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eMLSR also has some restriction. The exception should inclue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69263E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ins w:id="2" w:author="Insun Jang" w:date="2022-10-27T23:58:00Z">
              <w:r w:rsidR="00A05F61">
                <w:rPr>
                  <w:rFonts w:ascii="Times New Roman" w:eastAsia="맑은 고딕" w:hAnsi="Times New Roman" w:cs="Times New Roman"/>
                  <w:kern w:val="0"/>
                  <w:sz w:val="16"/>
                  <w:szCs w:val="16"/>
                </w:rPr>
                <w:t xml:space="preserve"> </w:t>
              </w:r>
            </w:ins>
            <w:r w:rsidR="00A05F61">
              <w:rPr>
                <w:rFonts w:ascii="Times New Roman" w:eastAsia="맑은 고딕" w:hAnsi="Times New Roman" w:cs="Times New Roman"/>
                <w:kern w:val="0"/>
                <w:sz w:val="16"/>
                <w:szCs w:val="16"/>
              </w:rPr>
              <w:t>to add generic exception case.</w:t>
            </w:r>
          </w:p>
          <w:p w14:paraId="3F362909" w14:textId="77777777" w:rsidR="00ED4D87" w:rsidRPr="00BA06A9"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2433F8F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 xml:space="preserve">Meanwhile, if we have multiple exceptions currently and further ones in the furture MLO, it is better to say in general instead of explicitly stated for all specific subclauses. Therefore, </w:t>
            </w:r>
            <w:r w:rsidR="00BA06A9">
              <w:rPr>
                <w:rFonts w:ascii="Times New Roman" w:eastAsia="맑은 고딕" w:hAnsi="Times New Roman" w:cs="Times New Roman"/>
                <w:kern w:val="0"/>
                <w:sz w:val="16"/>
                <w:szCs w:val="16"/>
              </w:rPr>
              <w:t xml:space="preserve">a sentence </w:t>
            </w:r>
            <w:r>
              <w:rPr>
                <w:rFonts w:ascii="Times New Roman" w:eastAsia="맑은 고딕" w:hAnsi="Times New Roman" w:cs="Times New Roman"/>
                <w:kern w:val="0"/>
                <w:sz w:val="16"/>
                <w:szCs w:val="16"/>
              </w:rPr>
              <w:t>“</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r w:rsidR="00BA06A9">
              <w:rPr>
                <w:rFonts w:ascii="Times New Roman" w:eastAsia="맑은 고딕" w:hAnsi="Times New Roman" w:cs="Times New Roman"/>
                <w:kern w:val="0"/>
                <w:sz w:val="16"/>
                <w:szCs w:val="16"/>
              </w:rPr>
              <w:t xml:space="preserve"> was added</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1C2FBE9B" w:rsidR="00D94452" w:rsidRPr="00256CF4" w:rsidRDefault="00D94452" w:rsidP="00DD75B5">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w:t>
            </w:r>
            <w:r w:rsidR="005953AF">
              <w:rPr>
                <w:rFonts w:ascii="Times New Roman" w:eastAsia="바탕" w:hAnsi="Times New Roman" w:cs="Times New Roman"/>
                <w:b/>
                <w:bCs/>
                <w:color w:val="000000" w:themeColor="text1"/>
                <w:kern w:val="0"/>
                <w:sz w:val="16"/>
                <w:szCs w:val="16"/>
                <w:lang w:val="en-GB" w:eastAsia="en-US"/>
              </w:rPr>
              <w:t>6</w:t>
            </w:r>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70F5618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22/</w:t>
            </w:r>
            <w:r w:rsidR="00D808FB">
              <w:rPr>
                <w:rFonts w:ascii="Times New Roman" w:eastAsia="바탕" w:hAnsi="Times New Roman" w:cs="Times New Roman"/>
                <w:b/>
                <w:bCs/>
                <w:color w:val="000000" w:themeColor="text1"/>
                <w:kern w:val="0"/>
                <w:sz w:val="16"/>
                <w:szCs w:val="16"/>
                <w:lang w:val="en-GB" w:eastAsia="en-US"/>
              </w:rPr>
              <w:t>1400r3</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Sanghyun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lastRenderedPageBreak/>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lastRenderedPageBreak/>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An MLD should not be constrained to have a STR link pair. It should be able to have as many STR links as it wishes. Therefore this paragraph sshould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2B1AE2">
        <w:trPr>
          <w:trHeight w:val="3226"/>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Please add a note to explain STR STA difficulties to respond to a Trigger frame if it has UL data only on a TID and if the STA is currently transmitting data on otehr link.</w:t>
            </w:r>
            <w:r w:rsidRPr="002C7A8C">
              <w:rPr>
                <w:rFonts w:ascii="Arial" w:eastAsia="맑은 고딕" w:hAnsi="Arial" w:cs="Arial"/>
                <w:kern w:val="0"/>
                <w:sz w:val="16"/>
                <w:szCs w:val="16"/>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0B67A77D"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w:t>
            </w:r>
            <w:r>
              <w:rPr>
                <w:rFonts w:ascii="Times New Roman" w:eastAsia="바탕" w:hAnsi="Times New Roman" w:cs="Times New Roman"/>
                <w:b/>
                <w:bCs/>
                <w:color w:val="000000" w:themeColor="text1"/>
                <w:kern w:val="0"/>
                <w:sz w:val="16"/>
                <w:szCs w:val="16"/>
                <w:lang w:val="en-GB" w:eastAsia="en-US"/>
              </w:rPr>
              <w:t>own in 22/</w:t>
            </w:r>
            <w:r w:rsidR="00D808FB">
              <w:rPr>
                <w:rFonts w:ascii="Times New Roman" w:eastAsia="바탕" w:hAnsi="Times New Roman" w:cs="Times New Roman"/>
                <w:b/>
                <w:bCs/>
                <w:color w:val="000000" w:themeColor="text1"/>
                <w:kern w:val="0"/>
                <w:sz w:val="16"/>
                <w:szCs w:val="16"/>
                <w:lang w:val="en-GB" w:eastAsia="en-US"/>
              </w:rPr>
              <w:t>1400r3</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t>Proposed spec text:</w:t>
      </w:r>
    </w:p>
    <w:p w14:paraId="4F55DC9B" w14:textId="62D9CB64" w:rsidR="00730039" w:rsidRPr="00B914EB" w:rsidRDefault="00730039" w:rsidP="00730039">
      <w:pPr>
        <w:pStyle w:val="T"/>
        <w:spacing w:line="240" w:lineRule="auto"/>
        <w:rPr>
          <w:b/>
          <w:i/>
          <w:iCs/>
          <w:highlight w:val="yellow"/>
        </w:rPr>
      </w:pPr>
      <w:r>
        <w:rPr>
          <w:b/>
          <w:i/>
          <w:iCs/>
          <w:highlight w:val="yellow"/>
        </w:rPr>
        <w:t xml:space="preserve">TGbe editor: The baseline for this document </w:t>
      </w:r>
      <w:r w:rsidRPr="009C7AC4">
        <w:rPr>
          <w:b/>
          <w:i/>
          <w:iCs/>
          <w:highlight w:val="yellow"/>
        </w:rPr>
        <w:t>is 11be D</w:t>
      </w:r>
      <w:r>
        <w:rPr>
          <w:b/>
          <w:i/>
          <w:iCs/>
          <w:highlight w:val="yellow"/>
        </w:rPr>
        <w:t>2</w:t>
      </w:r>
      <w:r w:rsidR="004F0240">
        <w:rPr>
          <w:b/>
          <w:i/>
          <w:iCs/>
          <w:highlight w:val="yellow"/>
        </w:rPr>
        <w:t>.2</w:t>
      </w:r>
    </w:p>
    <w:p w14:paraId="27237876" w14:textId="28250083" w:rsidR="002C7A8C" w:rsidRDefault="002C7A8C" w:rsidP="002C7A8C">
      <w:pPr>
        <w:pStyle w:val="T"/>
        <w:rPr>
          <w:b/>
          <w:bCs/>
          <w:i/>
          <w:iCs/>
          <w:w w:val="100"/>
          <w:highlight w:val="yellow"/>
        </w:rPr>
      </w:pPr>
      <w:r>
        <w:rPr>
          <w:b/>
          <w:bCs/>
          <w:i/>
          <w:iCs/>
          <w:w w:val="100"/>
          <w:highlight w:val="yellow"/>
        </w:rPr>
        <w:t>TGbe editor: Please modify the subclause</w:t>
      </w:r>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receive (STR) operation</w:t>
      </w:r>
    </w:p>
    <w:p w14:paraId="5D20C3ED" w14:textId="46CE8ED6" w:rsidR="002C7A8C" w:rsidRDefault="002C7A8C" w:rsidP="002C7A8C">
      <w:pPr>
        <w:pStyle w:val="T"/>
        <w:rPr>
          <w:ins w:id="3" w:author="Insun Jang" w:date="2022-09-02T09:43:00Z"/>
        </w:rPr>
      </w:pPr>
      <w:r w:rsidRPr="00693407">
        <w:rPr>
          <w:rStyle w:val="SC16323589"/>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w:t>
      </w:r>
      <w:ins w:id="4" w:author="Insun Jang" w:date="2022-07-27T14:16:00Z">
        <w:r w:rsidR="00630737">
          <w:rPr>
            <w:rStyle w:val="SC16323589"/>
          </w:rPr>
          <w:t xml:space="preserve"> </w:t>
        </w:r>
      </w:ins>
      <w:ins w:id="5" w:author="Insun Jang" w:date="2022-07-27T13:23:00Z">
        <w:r w:rsidR="007D48C4">
          <w:rPr>
            <w:rStyle w:val="SC16323589"/>
          </w:rPr>
          <w:t>(#12359</w:t>
        </w:r>
      </w:ins>
      <w:ins w:id="6" w:author="Insun Jang" w:date="2022-07-27T14:15:00Z">
        <w:r w:rsidR="00630737">
          <w:rPr>
            <w:rStyle w:val="SC16323589"/>
          </w:rPr>
          <w:t>, #13395)</w:t>
        </w:r>
      </w:ins>
      <w:r w:rsidRPr="00693407">
        <w:rPr>
          <w:rStyle w:val="SC16323589"/>
        </w:rPr>
        <w:t xml:space="preserve">, </w:t>
      </w:r>
      <w:ins w:id="7" w:author="Insun Jang" w:date="2022-09-08T02:25:00Z">
        <w:r w:rsidR="00242BFA" w:rsidRPr="00894B2B">
          <w:rPr>
            <w:highlight w:val="green"/>
          </w:rPr>
          <w:t>unless explicitly stated otherwise</w:t>
        </w:r>
      </w:ins>
      <w:ins w:id="8" w:author="Insun Jang" w:date="2022-09-08T06:27:00Z">
        <w:r w:rsidR="00FE4B5C" w:rsidRPr="00894B2B">
          <w:rPr>
            <w:highlight w:val="green"/>
          </w:rPr>
          <w:t>.</w:t>
        </w:r>
      </w:ins>
      <w:del w:id="9" w:author="Insun Jang" w:date="2022-09-08T02:25:00Z">
        <w:r w:rsidRPr="00894B2B" w:rsidDel="00242BFA">
          <w:rPr>
            <w:rStyle w:val="SC16323589"/>
            <w:highlight w:val="green"/>
          </w:rPr>
          <w:delText>except as specified in</w:delText>
        </w:r>
        <w:r w:rsidR="00211647" w:rsidRPr="00894B2B" w:rsidDel="00242BFA">
          <w:rPr>
            <w:rStyle w:val="SC16323589"/>
            <w:highlight w:val="green"/>
          </w:rPr>
          <w:delText xml:space="preserve"> </w:delText>
        </w:r>
        <w:r w:rsidRPr="00894B2B" w:rsidDel="00242BFA">
          <w:rPr>
            <w:rStyle w:val="SC16323589"/>
            <w:highlight w:val="green"/>
          </w:rPr>
          <w:delText>35.3.16.4 (Nonsimultaneous transmit and receive (NSTR) operation)</w:delText>
        </w:r>
        <w:r w:rsidRPr="00894B2B" w:rsidDel="00242BFA">
          <w:rPr>
            <w:highlight w:val="green"/>
            <w:rPrChange w:id="10" w:author="Insun Jang" w:date="2022-08-29T09:55:00Z">
              <w:rPr>
                <w:rStyle w:val="SC16323589"/>
              </w:rPr>
            </w:rPrChange>
          </w:rPr>
          <w:delText>.</w:delText>
        </w:r>
      </w:del>
    </w:p>
    <w:p w14:paraId="29F98CDD" w14:textId="11851FFA" w:rsidR="00A7673F" w:rsidRPr="00A7673F" w:rsidRDefault="00A7673F" w:rsidP="002C7A8C">
      <w:pPr>
        <w:pStyle w:val="T"/>
        <w:rPr>
          <w:ins w:id="11" w:author="Insun Jang" w:date="2022-09-02T09:43:00Z"/>
        </w:rPr>
      </w:pPr>
      <w:ins w:id="12" w:author="Insun Jang" w:date="2022-09-02T09:43:00Z">
        <w:r w:rsidRPr="00A7673F">
          <w:lastRenderedPageBreak/>
          <w:t>(#11960)NOTE –A STA affiliated with a non-AP MLD operating on an STR link pair might send a QoS-Null frame with a BSR indicating buffered traffic if it is not able to send data from a TID as a response to Trigger frames</w:t>
        </w:r>
      </w:ins>
      <w:ins w:id="13" w:author="Insun Jang" w:date="2022-09-02T09:44:00Z">
        <w:r>
          <w:t>.</w:t>
        </w:r>
      </w:ins>
    </w:p>
    <w:p w14:paraId="0B693E74" w14:textId="77777777" w:rsidR="00F67BE5" w:rsidRDefault="00F67BE5" w:rsidP="002C7A8C">
      <w:pPr>
        <w:pStyle w:val="T"/>
      </w:pPr>
      <w:r>
        <w:t xml:space="preserve">All pairs of links </w:t>
      </w:r>
      <w:r>
        <w:rPr>
          <w:color w:val="208A20"/>
        </w:rPr>
        <w:t>(#10500)</w:t>
      </w:r>
      <w:r>
        <w:t>for an AP MLD that is not an NSTR mobile AP MLD and that operates on more than one link shall be STR link pairs.</w:t>
      </w:r>
    </w:p>
    <w:p w14:paraId="63407F51" w14:textId="5F8DAC53" w:rsidR="00440BFE" w:rsidRPr="00B61E8B" w:rsidRDefault="00F67BE5" w:rsidP="002C7A8C">
      <w:pPr>
        <w:pStyle w:val="T"/>
        <w:rPr>
          <w:rStyle w:val="SC16323589"/>
        </w:rPr>
      </w:pPr>
      <w:r>
        <w:rPr>
          <w:color w:val="208A20"/>
        </w:rPr>
        <w:t>(#13927)</w:t>
      </w:r>
      <w:r>
        <w:rPr>
          <w:color w:val="208A20"/>
          <w:sz w:val="18"/>
          <w:szCs w:val="18"/>
        </w:rPr>
        <w:t>(#10500)</w:t>
      </w:r>
      <w:r>
        <w:rPr>
          <w:sz w:val="18"/>
          <w:szCs w:val="18"/>
        </w:rPr>
        <w:t>NOTE—If an AP MLD that is not an NSTR mobile AP MLD operates on only one link, any STR requirements and capabilities that correspond to a link pair no longer apply.</w:t>
      </w: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B262" w14:textId="77777777" w:rsidR="00144015" w:rsidRDefault="00144015" w:rsidP="000A2472">
      <w:pPr>
        <w:spacing w:after="0" w:line="240" w:lineRule="auto"/>
      </w:pPr>
      <w:r>
        <w:separator/>
      </w:r>
    </w:p>
  </w:endnote>
  <w:endnote w:type="continuationSeparator" w:id="0">
    <w:p w14:paraId="5152733B" w14:textId="77777777" w:rsidR="00144015" w:rsidRDefault="00144015"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F53ABA">
      <w:rPr>
        <w:rFonts w:ascii="Times New Roman" w:eastAsia="맑은 고딕" w:hAnsi="Times New Roman" w:cs="Times New Roman"/>
        <w:noProof/>
        <w:kern w:val="0"/>
        <w:sz w:val="24"/>
        <w:szCs w:val="20"/>
        <w:lang w:val="en-GB" w:eastAsia="en-US"/>
      </w:rPr>
      <w:t>6</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12B8" w14:textId="77777777" w:rsidR="00144015" w:rsidRDefault="00144015" w:rsidP="000A2472">
      <w:pPr>
        <w:spacing w:after="0" w:line="240" w:lineRule="auto"/>
      </w:pPr>
      <w:r>
        <w:separator/>
      </w:r>
    </w:p>
  </w:footnote>
  <w:footnote w:type="continuationSeparator" w:id="0">
    <w:p w14:paraId="41B80AED" w14:textId="77777777" w:rsidR="00144015" w:rsidRDefault="00144015"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09DBB7E"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sidR="005953AF">
      <w:rPr>
        <w:rFonts w:ascii="Times New Roman" w:eastAsia="맑은 고딕" w:hAnsi="Times New Roman" w:cs="Times New Roman"/>
        <w:b/>
        <w:kern w:val="0"/>
        <w:sz w:val="28"/>
        <w:szCs w:val="20"/>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DE0"/>
    <w:rsid w:val="00141FC5"/>
    <w:rsid w:val="0014401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B1AE2"/>
    <w:rsid w:val="002C07FB"/>
    <w:rsid w:val="002C11E8"/>
    <w:rsid w:val="002C28EF"/>
    <w:rsid w:val="002C4525"/>
    <w:rsid w:val="002C4578"/>
    <w:rsid w:val="002C4992"/>
    <w:rsid w:val="002C7A8C"/>
    <w:rsid w:val="002D16D7"/>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86AC8"/>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17"/>
    <w:rsid w:val="00483522"/>
    <w:rsid w:val="00487764"/>
    <w:rsid w:val="00487A4D"/>
    <w:rsid w:val="00487A95"/>
    <w:rsid w:val="00493EE4"/>
    <w:rsid w:val="004953DC"/>
    <w:rsid w:val="004A0004"/>
    <w:rsid w:val="004A2443"/>
    <w:rsid w:val="004A4226"/>
    <w:rsid w:val="004A42A2"/>
    <w:rsid w:val="004A571F"/>
    <w:rsid w:val="004B4273"/>
    <w:rsid w:val="004B6439"/>
    <w:rsid w:val="004B7E5B"/>
    <w:rsid w:val="004B7EDE"/>
    <w:rsid w:val="004D4BB8"/>
    <w:rsid w:val="004D6FF4"/>
    <w:rsid w:val="004E7820"/>
    <w:rsid w:val="004F0240"/>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67658"/>
    <w:rsid w:val="00582484"/>
    <w:rsid w:val="00582F71"/>
    <w:rsid w:val="00582FDE"/>
    <w:rsid w:val="00584E47"/>
    <w:rsid w:val="00594CA4"/>
    <w:rsid w:val="005953AF"/>
    <w:rsid w:val="005A28D8"/>
    <w:rsid w:val="005A4317"/>
    <w:rsid w:val="005A6573"/>
    <w:rsid w:val="005B0036"/>
    <w:rsid w:val="005B090F"/>
    <w:rsid w:val="005B0CEC"/>
    <w:rsid w:val="005B46C7"/>
    <w:rsid w:val="005C3EBE"/>
    <w:rsid w:val="005C6048"/>
    <w:rsid w:val="005D40AF"/>
    <w:rsid w:val="005D4FE6"/>
    <w:rsid w:val="005F4F1A"/>
    <w:rsid w:val="005F6BBD"/>
    <w:rsid w:val="006026BD"/>
    <w:rsid w:val="00602C57"/>
    <w:rsid w:val="006113C2"/>
    <w:rsid w:val="0061266A"/>
    <w:rsid w:val="006132E5"/>
    <w:rsid w:val="00616C29"/>
    <w:rsid w:val="00625E09"/>
    <w:rsid w:val="00630737"/>
    <w:rsid w:val="006357FC"/>
    <w:rsid w:val="00642E96"/>
    <w:rsid w:val="00652C4A"/>
    <w:rsid w:val="00656CDF"/>
    <w:rsid w:val="00657E56"/>
    <w:rsid w:val="00661AE7"/>
    <w:rsid w:val="00675A6B"/>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777E4"/>
    <w:rsid w:val="00780A15"/>
    <w:rsid w:val="00782F3F"/>
    <w:rsid w:val="00786E09"/>
    <w:rsid w:val="0079213A"/>
    <w:rsid w:val="007950A2"/>
    <w:rsid w:val="00795331"/>
    <w:rsid w:val="007A4558"/>
    <w:rsid w:val="007B0585"/>
    <w:rsid w:val="007B0B20"/>
    <w:rsid w:val="007C2D74"/>
    <w:rsid w:val="007D404D"/>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94B2B"/>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4817"/>
    <w:rsid w:val="009C7A20"/>
    <w:rsid w:val="009D653E"/>
    <w:rsid w:val="009E0AA4"/>
    <w:rsid w:val="009E3248"/>
    <w:rsid w:val="009E7FEC"/>
    <w:rsid w:val="009F0F19"/>
    <w:rsid w:val="009F2BE6"/>
    <w:rsid w:val="009F4471"/>
    <w:rsid w:val="00A04231"/>
    <w:rsid w:val="00A05F6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6A9"/>
    <w:rsid w:val="00BA0CE5"/>
    <w:rsid w:val="00BA2E94"/>
    <w:rsid w:val="00BB08E8"/>
    <w:rsid w:val="00BB30E7"/>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290"/>
    <w:rsid w:val="00C9267B"/>
    <w:rsid w:val="00CA1106"/>
    <w:rsid w:val="00CA313B"/>
    <w:rsid w:val="00CA3285"/>
    <w:rsid w:val="00CA3AFC"/>
    <w:rsid w:val="00CA5006"/>
    <w:rsid w:val="00CA7314"/>
    <w:rsid w:val="00CB2E1C"/>
    <w:rsid w:val="00CB65F9"/>
    <w:rsid w:val="00CC38F4"/>
    <w:rsid w:val="00CC741D"/>
    <w:rsid w:val="00CD3E9D"/>
    <w:rsid w:val="00CE26E6"/>
    <w:rsid w:val="00CE5F9A"/>
    <w:rsid w:val="00CF325F"/>
    <w:rsid w:val="00CF375C"/>
    <w:rsid w:val="00CF71FE"/>
    <w:rsid w:val="00D04725"/>
    <w:rsid w:val="00D17487"/>
    <w:rsid w:val="00D208F7"/>
    <w:rsid w:val="00D42E3E"/>
    <w:rsid w:val="00D60A50"/>
    <w:rsid w:val="00D76722"/>
    <w:rsid w:val="00D76CA0"/>
    <w:rsid w:val="00D808FB"/>
    <w:rsid w:val="00D94452"/>
    <w:rsid w:val="00DA6487"/>
    <w:rsid w:val="00DB2A1F"/>
    <w:rsid w:val="00DC17D2"/>
    <w:rsid w:val="00DC2980"/>
    <w:rsid w:val="00DD698C"/>
    <w:rsid w:val="00DD75B5"/>
    <w:rsid w:val="00DF108E"/>
    <w:rsid w:val="00DF4C3E"/>
    <w:rsid w:val="00DF5A77"/>
    <w:rsid w:val="00DF71AB"/>
    <w:rsid w:val="00E079E2"/>
    <w:rsid w:val="00E174B5"/>
    <w:rsid w:val="00E23D8F"/>
    <w:rsid w:val="00E265EC"/>
    <w:rsid w:val="00E30678"/>
    <w:rsid w:val="00E40CFE"/>
    <w:rsid w:val="00E51F5F"/>
    <w:rsid w:val="00E54CDD"/>
    <w:rsid w:val="00E56CC4"/>
    <w:rsid w:val="00E63EBC"/>
    <w:rsid w:val="00E7207C"/>
    <w:rsid w:val="00E77C49"/>
    <w:rsid w:val="00E825EF"/>
    <w:rsid w:val="00E94386"/>
    <w:rsid w:val="00E970F6"/>
    <w:rsid w:val="00EB2DB3"/>
    <w:rsid w:val="00EB4603"/>
    <w:rsid w:val="00EB7CCD"/>
    <w:rsid w:val="00EC1360"/>
    <w:rsid w:val="00EC43C4"/>
    <w:rsid w:val="00EC5B7A"/>
    <w:rsid w:val="00EC6BFA"/>
    <w:rsid w:val="00ED094D"/>
    <w:rsid w:val="00ED4D87"/>
    <w:rsid w:val="00EE30EA"/>
    <w:rsid w:val="00EE6B1A"/>
    <w:rsid w:val="00EF2841"/>
    <w:rsid w:val="00EF41FC"/>
    <w:rsid w:val="00EF5729"/>
    <w:rsid w:val="00F003C2"/>
    <w:rsid w:val="00F06544"/>
    <w:rsid w:val="00F15A4D"/>
    <w:rsid w:val="00F218AE"/>
    <w:rsid w:val="00F23E92"/>
    <w:rsid w:val="00F33045"/>
    <w:rsid w:val="00F340FA"/>
    <w:rsid w:val="00F35101"/>
    <w:rsid w:val="00F5188D"/>
    <w:rsid w:val="00F53ABA"/>
    <w:rsid w:val="00F54AF1"/>
    <w:rsid w:val="00F5695F"/>
    <w:rsid w:val="00F600E7"/>
    <w:rsid w:val="00F62C33"/>
    <w:rsid w:val="00F6375B"/>
    <w:rsid w:val="00F67BE5"/>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1E6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5C735F81-814E-40B6-862C-9850B2BD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7</Pages>
  <Words>2377</Words>
  <Characters>13550</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258</cp:revision>
  <dcterms:created xsi:type="dcterms:W3CDTF">2022-02-23T21:57:00Z</dcterms:created>
  <dcterms:modified xsi:type="dcterms:W3CDTF">2022-10-27T15:01:00Z</dcterms:modified>
</cp:coreProperties>
</file>