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7093" w14:textId="77777777" w:rsidR="000A2472" w:rsidRPr="004D2D75" w:rsidRDefault="000A2472" w:rsidP="000A2472">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9B596D" w:rsidRPr="00183F4C" w14:paraId="5873F3F1" w14:textId="77777777" w:rsidTr="009B596D">
        <w:trPr>
          <w:trHeight w:val="641"/>
          <w:jc w:val="center"/>
        </w:trPr>
        <w:tc>
          <w:tcPr>
            <w:tcW w:w="9576" w:type="dxa"/>
            <w:gridSpan w:val="5"/>
            <w:vAlign w:val="center"/>
          </w:tcPr>
          <w:p w14:paraId="2AECC5FB" w14:textId="5071D1B7" w:rsidR="009B596D" w:rsidRPr="002905F4" w:rsidRDefault="002905F4" w:rsidP="002905F4">
            <w:pPr>
              <w:widowControl/>
              <w:wordWrap/>
              <w:autoSpaceDE/>
              <w:autoSpaceDN/>
              <w:spacing w:after="0" w:line="240" w:lineRule="auto"/>
              <w:jc w:val="center"/>
              <w:rPr>
                <w:rFonts w:ascii="Times New Roman" w:eastAsia="바탕" w:hAnsi="Times New Roman" w:cs="Times New Roman"/>
                <w:b/>
                <w:kern w:val="0"/>
                <w:sz w:val="28"/>
                <w:szCs w:val="28"/>
                <w:lang w:eastAsia="en-US"/>
              </w:rPr>
            </w:pPr>
            <w:proofErr w:type="spellStart"/>
            <w:r>
              <w:rPr>
                <w:rFonts w:ascii="Times New Roman" w:eastAsia="바탕" w:hAnsi="Times New Roman" w:cs="Times New Roman"/>
                <w:b/>
                <w:kern w:val="0"/>
                <w:sz w:val="28"/>
                <w:szCs w:val="28"/>
                <w:lang w:eastAsia="en-US"/>
              </w:rPr>
              <w:t>TGbe</w:t>
            </w:r>
            <w:proofErr w:type="spellEnd"/>
            <w:r>
              <w:rPr>
                <w:rFonts w:ascii="Times New Roman" w:eastAsia="바탕" w:hAnsi="Times New Roman" w:cs="Times New Roman"/>
                <w:b/>
                <w:kern w:val="0"/>
                <w:sz w:val="28"/>
                <w:szCs w:val="28"/>
                <w:lang w:eastAsia="en-US"/>
              </w:rPr>
              <w:t xml:space="preserve"> </w:t>
            </w:r>
            <w:r w:rsidR="009B596D" w:rsidRPr="002905F4">
              <w:rPr>
                <w:rFonts w:ascii="Times New Roman" w:eastAsia="바탕" w:hAnsi="Times New Roman" w:cs="Times New Roman"/>
                <w:b/>
                <w:kern w:val="0"/>
                <w:sz w:val="28"/>
                <w:szCs w:val="28"/>
                <w:lang w:eastAsia="en-US"/>
              </w:rPr>
              <w:t xml:space="preserve">LB 266 </w:t>
            </w:r>
            <w:r>
              <w:rPr>
                <w:rFonts w:ascii="Times New Roman" w:eastAsia="바탕" w:hAnsi="Times New Roman" w:cs="Times New Roman"/>
                <w:b/>
                <w:kern w:val="0"/>
                <w:sz w:val="28"/>
                <w:szCs w:val="28"/>
                <w:lang w:eastAsia="en-US"/>
              </w:rPr>
              <w:t>CR</w:t>
            </w:r>
            <w:r w:rsidR="009B596D" w:rsidRPr="002905F4">
              <w:rPr>
                <w:rFonts w:ascii="Times New Roman" w:eastAsia="바탕" w:hAnsi="Times New Roman" w:cs="Times New Roman"/>
                <w:b/>
                <w:kern w:val="0"/>
                <w:sz w:val="28"/>
                <w:szCs w:val="28"/>
                <w:lang w:eastAsia="en-US"/>
              </w:rPr>
              <w:t xml:space="preserve"> for CIDs </w:t>
            </w:r>
            <w:r>
              <w:rPr>
                <w:rFonts w:ascii="Times New Roman" w:eastAsia="바탕" w:hAnsi="Times New Roman" w:cs="Times New Roman"/>
                <w:b/>
                <w:kern w:val="0"/>
                <w:sz w:val="28"/>
                <w:szCs w:val="28"/>
                <w:lang w:eastAsia="en-US"/>
              </w:rPr>
              <w:t>for STR Operation</w:t>
            </w:r>
          </w:p>
        </w:tc>
      </w:tr>
      <w:tr w:rsidR="009B596D" w:rsidRPr="00183F4C" w14:paraId="1B9E6CE4" w14:textId="77777777" w:rsidTr="003153F3">
        <w:trPr>
          <w:trHeight w:val="359"/>
          <w:jc w:val="center"/>
        </w:trPr>
        <w:tc>
          <w:tcPr>
            <w:tcW w:w="9576" w:type="dxa"/>
            <w:gridSpan w:val="5"/>
            <w:vAlign w:val="center"/>
          </w:tcPr>
          <w:p w14:paraId="73624282" w14:textId="07820440" w:rsidR="009B596D" w:rsidRPr="00183F4C" w:rsidRDefault="009B596D" w:rsidP="00A7673F">
            <w:pPr>
              <w:pStyle w:val="T2"/>
              <w:ind w:left="0"/>
              <w:rPr>
                <w:b w:val="0"/>
                <w:sz w:val="20"/>
              </w:rPr>
            </w:pPr>
            <w:r w:rsidRPr="00183F4C">
              <w:rPr>
                <w:sz w:val="20"/>
              </w:rPr>
              <w:t>Date:</w:t>
            </w:r>
            <w:r>
              <w:rPr>
                <w:b w:val="0"/>
                <w:sz w:val="20"/>
              </w:rPr>
              <w:t xml:space="preserve">  2022</w:t>
            </w:r>
            <w:r w:rsidRPr="00183F4C">
              <w:rPr>
                <w:b w:val="0"/>
                <w:sz w:val="20"/>
              </w:rPr>
              <w:t>-</w:t>
            </w:r>
            <w:r w:rsidR="00A7673F">
              <w:rPr>
                <w:b w:val="0"/>
                <w:sz w:val="20"/>
              </w:rPr>
              <w:t>09</w:t>
            </w:r>
            <w:r>
              <w:rPr>
                <w:rFonts w:hint="eastAsia"/>
                <w:b w:val="0"/>
                <w:sz w:val="20"/>
                <w:lang w:eastAsia="ko-KR"/>
              </w:rPr>
              <w:t>-</w:t>
            </w:r>
            <w:r w:rsidR="00A7673F">
              <w:rPr>
                <w:b w:val="0"/>
                <w:sz w:val="20"/>
                <w:lang w:eastAsia="ko-KR"/>
              </w:rPr>
              <w:t>02</w:t>
            </w:r>
          </w:p>
        </w:tc>
      </w:tr>
      <w:tr w:rsidR="009B596D" w:rsidRPr="00183F4C" w14:paraId="29AAAE94" w14:textId="77777777" w:rsidTr="003153F3">
        <w:trPr>
          <w:cantSplit/>
          <w:jc w:val="center"/>
        </w:trPr>
        <w:tc>
          <w:tcPr>
            <w:tcW w:w="9576" w:type="dxa"/>
            <w:gridSpan w:val="5"/>
            <w:vAlign w:val="center"/>
          </w:tcPr>
          <w:p w14:paraId="27C41D74" w14:textId="77777777" w:rsidR="009B596D" w:rsidRPr="00183F4C" w:rsidRDefault="009B596D" w:rsidP="009B596D">
            <w:pPr>
              <w:pStyle w:val="T2"/>
              <w:spacing w:after="0"/>
              <w:ind w:left="0" w:right="0"/>
              <w:rPr>
                <w:sz w:val="20"/>
              </w:rPr>
            </w:pPr>
            <w:r w:rsidRPr="00183F4C">
              <w:rPr>
                <w:sz w:val="20"/>
              </w:rPr>
              <w:t>Author(s):</w:t>
            </w:r>
          </w:p>
        </w:tc>
      </w:tr>
      <w:tr w:rsidR="009B596D" w:rsidRPr="00183F4C" w14:paraId="16B6C694" w14:textId="77777777" w:rsidTr="003153F3">
        <w:trPr>
          <w:jc w:val="center"/>
        </w:trPr>
        <w:tc>
          <w:tcPr>
            <w:tcW w:w="1548" w:type="dxa"/>
            <w:vAlign w:val="center"/>
          </w:tcPr>
          <w:p w14:paraId="13F82987" w14:textId="77777777" w:rsidR="009B596D" w:rsidRPr="00183F4C" w:rsidRDefault="009B596D" w:rsidP="009B596D">
            <w:pPr>
              <w:pStyle w:val="T2"/>
              <w:spacing w:after="0"/>
              <w:ind w:left="0" w:right="0"/>
              <w:rPr>
                <w:sz w:val="20"/>
              </w:rPr>
            </w:pPr>
            <w:r w:rsidRPr="00183F4C">
              <w:rPr>
                <w:sz w:val="20"/>
              </w:rPr>
              <w:t>Name</w:t>
            </w:r>
          </w:p>
        </w:tc>
        <w:tc>
          <w:tcPr>
            <w:tcW w:w="1440" w:type="dxa"/>
            <w:vAlign w:val="center"/>
          </w:tcPr>
          <w:p w14:paraId="325DD7A4" w14:textId="77777777" w:rsidR="009B596D" w:rsidRPr="00183F4C" w:rsidRDefault="009B596D" w:rsidP="009B596D">
            <w:pPr>
              <w:pStyle w:val="T2"/>
              <w:spacing w:after="0"/>
              <w:ind w:left="0" w:right="0"/>
              <w:rPr>
                <w:sz w:val="20"/>
              </w:rPr>
            </w:pPr>
            <w:r w:rsidRPr="00183F4C">
              <w:rPr>
                <w:sz w:val="20"/>
              </w:rPr>
              <w:t>Affiliation</w:t>
            </w:r>
          </w:p>
        </w:tc>
        <w:tc>
          <w:tcPr>
            <w:tcW w:w="2610" w:type="dxa"/>
            <w:vAlign w:val="center"/>
          </w:tcPr>
          <w:p w14:paraId="55267FE0" w14:textId="77777777" w:rsidR="009B596D" w:rsidRPr="00183F4C" w:rsidRDefault="009B596D" w:rsidP="009B596D">
            <w:pPr>
              <w:pStyle w:val="T2"/>
              <w:spacing w:after="0"/>
              <w:ind w:left="0" w:right="0"/>
              <w:rPr>
                <w:sz w:val="20"/>
              </w:rPr>
            </w:pPr>
            <w:r w:rsidRPr="00183F4C">
              <w:rPr>
                <w:sz w:val="20"/>
              </w:rPr>
              <w:t>Address</w:t>
            </w:r>
          </w:p>
        </w:tc>
        <w:tc>
          <w:tcPr>
            <w:tcW w:w="1507" w:type="dxa"/>
            <w:vAlign w:val="center"/>
          </w:tcPr>
          <w:p w14:paraId="41049149" w14:textId="77777777" w:rsidR="009B596D" w:rsidRPr="00183F4C" w:rsidRDefault="009B596D" w:rsidP="009B596D">
            <w:pPr>
              <w:pStyle w:val="T2"/>
              <w:spacing w:after="0"/>
              <w:ind w:left="0" w:right="0"/>
              <w:rPr>
                <w:sz w:val="20"/>
              </w:rPr>
            </w:pPr>
            <w:r w:rsidRPr="00183F4C">
              <w:rPr>
                <w:sz w:val="20"/>
              </w:rPr>
              <w:t>Phone</w:t>
            </w:r>
          </w:p>
        </w:tc>
        <w:tc>
          <w:tcPr>
            <w:tcW w:w="2471" w:type="dxa"/>
            <w:vAlign w:val="center"/>
          </w:tcPr>
          <w:p w14:paraId="67468059" w14:textId="77777777" w:rsidR="009B596D" w:rsidRPr="00183F4C" w:rsidRDefault="009B596D" w:rsidP="009B596D">
            <w:pPr>
              <w:pStyle w:val="T2"/>
              <w:spacing w:after="0"/>
              <w:ind w:left="0" w:right="0"/>
              <w:rPr>
                <w:sz w:val="20"/>
              </w:rPr>
            </w:pPr>
            <w:r w:rsidRPr="00183F4C">
              <w:rPr>
                <w:sz w:val="20"/>
              </w:rPr>
              <w:t>email</w:t>
            </w:r>
          </w:p>
        </w:tc>
      </w:tr>
      <w:tr w:rsidR="005A28D8" w:rsidRPr="00183F4C" w14:paraId="2AE66ABA" w14:textId="77777777" w:rsidTr="003153F3">
        <w:trPr>
          <w:trHeight w:val="359"/>
          <w:jc w:val="center"/>
        </w:trPr>
        <w:tc>
          <w:tcPr>
            <w:tcW w:w="1548" w:type="dxa"/>
            <w:vAlign w:val="center"/>
          </w:tcPr>
          <w:p w14:paraId="7CECD2FC" w14:textId="5AC3F2D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Insun Jang</w:t>
            </w:r>
          </w:p>
        </w:tc>
        <w:tc>
          <w:tcPr>
            <w:tcW w:w="1440" w:type="dxa"/>
            <w:vMerge w:val="restart"/>
            <w:vAlign w:val="center"/>
          </w:tcPr>
          <w:p w14:paraId="246708BB" w14:textId="15B32739"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hint="eastAsia"/>
                <w:kern w:val="0"/>
                <w:sz w:val="18"/>
                <w:szCs w:val="18"/>
                <w:lang w:val="en-GB"/>
              </w:rPr>
              <w:t>LG Electronics</w:t>
            </w:r>
          </w:p>
        </w:tc>
        <w:tc>
          <w:tcPr>
            <w:tcW w:w="2610" w:type="dxa"/>
            <w:vMerge w:val="restart"/>
            <w:vAlign w:val="center"/>
          </w:tcPr>
          <w:p w14:paraId="1FC6B917" w14:textId="033CB62B"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 xml:space="preserve">19, </w:t>
            </w:r>
            <w:proofErr w:type="spellStart"/>
            <w:r w:rsidRPr="005A28D8">
              <w:rPr>
                <w:rFonts w:ascii="Times New Roman" w:eastAsia="바탕" w:hAnsi="Times New Roman" w:cs="Times New Roman"/>
                <w:kern w:val="0"/>
                <w:sz w:val="18"/>
                <w:szCs w:val="18"/>
                <w:lang w:val="en-GB"/>
              </w:rPr>
              <w:t>Yangjae-daero</w:t>
            </w:r>
            <w:proofErr w:type="spellEnd"/>
            <w:r w:rsidRPr="005A28D8">
              <w:rPr>
                <w:rFonts w:ascii="Times New Roman" w:eastAsia="바탕" w:hAnsi="Times New Roman" w:cs="Times New Roman"/>
                <w:kern w:val="0"/>
                <w:sz w:val="18"/>
                <w:szCs w:val="18"/>
                <w:lang w:val="en-GB"/>
              </w:rPr>
              <w:t xml:space="preserve"> 11gil, </w:t>
            </w:r>
            <w:proofErr w:type="spellStart"/>
            <w:r w:rsidRPr="005A28D8">
              <w:rPr>
                <w:rFonts w:ascii="Times New Roman" w:eastAsia="바탕" w:hAnsi="Times New Roman" w:cs="Times New Roman"/>
                <w:kern w:val="0"/>
                <w:sz w:val="18"/>
                <w:szCs w:val="18"/>
                <w:lang w:val="en-GB"/>
              </w:rPr>
              <w:t>Seocho-gu</w:t>
            </w:r>
            <w:proofErr w:type="spellEnd"/>
            <w:r w:rsidRPr="005A28D8">
              <w:rPr>
                <w:rFonts w:ascii="Times New Roman" w:eastAsia="바탕" w:hAnsi="Times New Roman" w:cs="Times New Roman"/>
                <w:kern w:val="0"/>
                <w:sz w:val="18"/>
                <w:szCs w:val="18"/>
                <w:lang w:val="en-GB"/>
              </w:rPr>
              <w:t>, Seoul 137-130, Korea</w:t>
            </w:r>
          </w:p>
        </w:tc>
        <w:tc>
          <w:tcPr>
            <w:tcW w:w="1507" w:type="dxa"/>
            <w:vAlign w:val="center"/>
          </w:tcPr>
          <w:p w14:paraId="25B761F4"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073582C5" w14:textId="2C518FBC" w:rsidR="005A28D8" w:rsidRPr="005A28D8" w:rsidRDefault="002905F4"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Pr>
                <w:rFonts w:ascii="Times New Roman" w:eastAsia="바탕" w:hAnsi="Times New Roman" w:cs="Times New Roman"/>
                <w:kern w:val="0"/>
                <w:sz w:val="18"/>
                <w:szCs w:val="18"/>
                <w:lang w:val="en-GB"/>
              </w:rPr>
              <w:t>i</w:t>
            </w:r>
            <w:r w:rsidR="005A28D8" w:rsidRPr="005A28D8">
              <w:rPr>
                <w:rFonts w:ascii="Times New Roman" w:eastAsia="바탕" w:hAnsi="Times New Roman" w:cs="Times New Roman"/>
                <w:kern w:val="0"/>
                <w:sz w:val="18"/>
                <w:szCs w:val="18"/>
                <w:lang w:val="en-GB"/>
              </w:rPr>
              <w:t>nsun.jang@lge.com</w:t>
            </w:r>
          </w:p>
        </w:tc>
      </w:tr>
      <w:tr w:rsidR="005A28D8" w:rsidRPr="00183F4C" w14:paraId="4484E340" w14:textId="77777777" w:rsidTr="003153F3">
        <w:trPr>
          <w:trHeight w:val="359"/>
          <w:jc w:val="center"/>
        </w:trPr>
        <w:tc>
          <w:tcPr>
            <w:tcW w:w="1548" w:type="dxa"/>
            <w:vAlign w:val="center"/>
          </w:tcPr>
          <w:p w14:paraId="64992D05" w14:textId="6DE1916F"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roofErr w:type="spellStart"/>
            <w:r w:rsidRPr="005A28D8">
              <w:rPr>
                <w:rFonts w:ascii="Times New Roman" w:eastAsia="바탕" w:hAnsi="Times New Roman" w:cs="Times New Roman" w:hint="eastAsia"/>
                <w:kern w:val="0"/>
                <w:sz w:val="18"/>
                <w:szCs w:val="18"/>
                <w:lang w:val="en-GB"/>
              </w:rPr>
              <w:t>S</w:t>
            </w:r>
            <w:r w:rsidRPr="005A28D8">
              <w:rPr>
                <w:rFonts w:ascii="Times New Roman" w:eastAsia="바탕" w:hAnsi="Times New Roman" w:cs="Times New Roman"/>
                <w:kern w:val="0"/>
                <w:sz w:val="18"/>
                <w:szCs w:val="18"/>
                <w:lang w:val="en-GB"/>
              </w:rPr>
              <w:t>unhee</w:t>
            </w:r>
            <w:proofErr w:type="spellEnd"/>
            <w:r w:rsidRPr="005A28D8">
              <w:rPr>
                <w:rFonts w:ascii="Times New Roman" w:eastAsia="바탕" w:hAnsi="Times New Roman" w:cs="Times New Roman"/>
                <w:kern w:val="0"/>
                <w:sz w:val="18"/>
                <w:szCs w:val="18"/>
                <w:lang w:val="en-GB"/>
              </w:rPr>
              <w:t xml:space="preserve"> </w:t>
            </w:r>
            <w:proofErr w:type="spellStart"/>
            <w:r w:rsidRPr="005A28D8">
              <w:rPr>
                <w:rFonts w:ascii="Times New Roman" w:eastAsia="바탕" w:hAnsi="Times New Roman" w:cs="Times New Roman"/>
                <w:kern w:val="0"/>
                <w:sz w:val="18"/>
                <w:szCs w:val="18"/>
                <w:lang w:val="en-GB"/>
              </w:rPr>
              <w:t>Baek</w:t>
            </w:r>
            <w:proofErr w:type="spellEnd"/>
          </w:p>
        </w:tc>
        <w:tc>
          <w:tcPr>
            <w:tcW w:w="1440" w:type="dxa"/>
            <w:vMerge/>
            <w:vAlign w:val="center"/>
          </w:tcPr>
          <w:p w14:paraId="636115A5"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E884C4F"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DE445B8"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69538792" w14:textId="1C2F402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sunhee.baek@lge.com</w:t>
            </w:r>
          </w:p>
        </w:tc>
      </w:tr>
      <w:tr w:rsidR="005A28D8" w:rsidRPr="00183F4C" w14:paraId="4F3C67C4" w14:textId="77777777" w:rsidTr="003153F3">
        <w:trPr>
          <w:trHeight w:val="371"/>
          <w:jc w:val="center"/>
        </w:trPr>
        <w:tc>
          <w:tcPr>
            <w:tcW w:w="1548" w:type="dxa"/>
            <w:vAlign w:val="center"/>
          </w:tcPr>
          <w:p w14:paraId="390EE7B7" w14:textId="0195509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roofErr w:type="spellStart"/>
            <w:r w:rsidRPr="005A28D8">
              <w:rPr>
                <w:rFonts w:ascii="Times New Roman" w:eastAsia="바탕" w:hAnsi="Times New Roman" w:cs="Times New Roman"/>
                <w:kern w:val="0"/>
                <w:sz w:val="18"/>
                <w:szCs w:val="18"/>
                <w:lang w:val="en-GB"/>
              </w:rPr>
              <w:t>Jinsoo</w:t>
            </w:r>
            <w:proofErr w:type="spellEnd"/>
            <w:r w:rsidRPr="005A28D8">
              <w:rPr>
                <w:rFonts w:ascii="Times New Roman" w:eastAsia="바탕" w:hAnsi="Times New Roman" w:cs="Times New Roman"/>
                <w:kern w:val="0"/>
                <w:sz w:val="18"/>
                <w:szCs w:val="18"/>
                <w:lang w:val="en-GB"/>
              </w:rPr>
              <w:t xml:space="preserve"> Choi</w:t>
            </w:r>
          </w:p>
        </w:tc>
        <w:tc>
          <w:tcPr>
            <w:tcW w:w="1440" w:type="dxa"/>
            <w:vMerge/>
            <w:vAlign w:val="center"/>
          </w:tcPr>
          <w:p w14:paraId="0BDC2CAD"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8AAB07B"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7412B09"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4A1CD5A1" w14:textId="5BBC737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js.choi@lge.com</w:t>
            </w:r>
          </w:p>
        </w:tc>
      </w:tr>
    </w:tbl>
    <w:p w14:paraId="443CB888" w14:textId="77777777" w:rsidR="000A2472" w:rsidRDefault="000A2472" w:rsidP="000A2472">
      <w:pPr>
        <w:pStyle w:val="T1"/>
        <w:spacing w:after="120"/>
        <w:jc w:val="both"/>
        <w:rPr>
          <w:sz w:val="22"/>
        </w:rPr>
      </w:pPr>
    </w:p>
    <w:p w14:paraId="688016B1" w14:textId="77777777" w:rsidR="000A2472" w:rsidRDefault="000A2472" w:rsidP="000A2472">
      <w:pPr>
        <w:pStyle w:val="T1"/>
        <w:spacing w:after="120"/>
        <w:jc w:val="both"/>
        <w:rPr>
          <w:sz w:val="22"/>
        </w:rPr>
      </w:pPr>
    </w:p>
    <w:p w14:paraId="14F3639D" w14:textId="77777777" w:rsidR="000A2472" w:rsidRDefault="000A2472" w:rsidP="00A6739D">
      <w:pPr>
        <w:pStyle w:val="T1"/>
        <w:spacing w:after="120"/>
      </w:pPr>
      <w:r>
        <w:t>Abstract</w:t>
      </w:r>
    </w:p>
    <w:p w14:paraId="3C884259" w14:textId="214E1BD6" w:rsidR="009B596D" w:rsidRPr="009B596D" w:rsidRDefault="009B596D" w:rsidP="009B596D">
      <w:pPr>
        <w:suppressAutoHyphens/>
        <w:rPr>
          <w:rFonts w:ascii="Times New Roman" w:eastAsia="맑은 고딕" w:hAnsi="Times New Roman" w:cs="Times New Roman"/>
          <w:kern w:val="0"/>
          <w:sz w:val="18"/>
          <w:szCs w:val="20"/>
          <w:lang w:val="en-GB"/>
        </w:rPr>
      </w:pPr>
      <w:bookmarkStart w:id="0" w:name="_Hlk13974497"/>
      <w:r w:rsidRPr="009B596D">
        <w:rPr>
          <w:rFonts w:ascii="Times New Roman" w:eastAsia="맑은 고딕" w:hAnsi="Times New Roman" w:cs="Times New Roman"/>
          <w:kern w:val="0"/>
          <w:sz w:val="18"/>
          <w:szCs w:val="20"/>
          <w:lang w:val="en-GB"/>
        </w:rPr>
        <w:t xml:space="preserve">This submission proposes resolutions for following </w:t>
      </w:r>
      <w:r w:rsidR="008A02E7">
        <w:rPr>
          <w:rFonts w:ascii="Times New Roman" w:eastAsia="맑은 고딕" w:hAnsi="Times New Roman" w:cs="Times New Roman"/>
          <w:kern w:val="0"/>
          <w:sz w:val="18"/>
          <w:szCs w:val="20"/>
          <w:lang w:val="en-GB"/>
        </w:rPr>
        <w:t>1</w:t>
      </w:r>
      <w:r w:rsidR="00807BBB">
        <w:rPr>
          <w:rFonts w:ascii="Times New Roman" w:eastAsia="맑은 고딕" w:hAnsi="Times New Roman" w:cs="Times New Roman"/>
          <w:kern w:val="0"/>
          <w:sz w:val="18"/>
          <w:szCs w:val="20"/>
          <w:lang w:val="en-GB"/>
        </w:rPr>
        <w:t>8</w:t>
      </w:r>
      <w:r w:rsidRPr="009B596D">
        <w:rPr>
          <w:rFonts w:ascii="Times New Roman" w:eastAsia="맑은 고딕" w:hAnsi="Times New Roman" w:cs="Times New Roman"/>
          <w:kern w:val="0"/>
          <w:sz w:val="18"/>
          <w:szCs w:val="20"/>
          <w:lang w:val="en-GB"/>
        </w:rPr>
        <w:t xml:space="preserve"> CIDs received for </w:t>
      </w:r>
      <w:proofErr w:type="spellStart"/>
      <w:r w:rsidRPr="009B596D">
        <w:rPr>
          <w:rFonts w:ascii="Times New Roman" w:eastAsia="맑은 고딕" w:hAnsi="Times New Roman" w:cs="Times New Roman"/>
          <w:kern w:val="0"/>
          <w:sz w:val="18"/>
          <w:szCs w:val="20"/>
          <w:lang w:val="en-GB"/>
        </w:rPr>
        <w:t>TGbe</w:t>
      </w:r>
      <w:proofErr w:type="spellEnd"/>
      <w:r w:rsidRPr="009B596D">
        <w:rPr>
          <w:rFonts w:ascii="Times New Roman" w:eastAsia="맑은 고딕" w:hAnsi="Times New Roman" w:cs="Times New Roman"/>
          <w:kern w:val="0"/>
          <w:sz w:val="18"/>
          <w:szCs w:val="20"/>
          <w:lang w:val="en-GB"/>
        </w:rPr>
        <w:t xml:space="preserve"> LB266:</w:t>
      </w:r>
      <w:bookmarkEnd w:id="0"/>
      <w:r w:rsidRPr="009B596D">
        <w:rPr>
          <w:rFonts w:ascii="Times New Roman" w:eastAsia="맑은 고딕" w:hAnsi="Times New Roman" w:cs="Times New Roman"/>
          <w:kern w:val="0"/>
          <w:sz w:val="18"/>
          <w:szCs w:val="20"/>
          <w:lang w:val="en-GB"/>
        </w:rPr>
        <w:t xml:space="preserve"> </w:t>
      </w:r>
    </w:p>
    <w:p w14:paraId="5841334F" w14:textId="794D054B" w:rsidR="000A2472" w:rsidRDefault="008A02E7" w:rsidP="007256D5">
      <w:pPr>
        <w:widowControl/>
        <w:wordWrap/>
        <w:autoSpaceDE/>
        <w:autoSpaceDN/>
        <w:spacing w:after="0" w:line="240" w:lineRule="auto"/>
        <w:jc w:val="center"/>
        <w:rPr>
          <w:rFonts w:ascii="Arial" w:eastAsia="맑은 고딕" w:hAnsi="Arial" w:cs="Arial"/>
          <w:kern w:val="0"/>
          <w:sz w:val="16"/>
          <w:szCs w:val="16"/>
        </w:rPr>
      </w:pPr>
      <w:r w:rsidRPr="008A02E7">
        <w:rPr>
          <w:rFonts w:ascii="Times New Roman" w:eastAsia="맑은 고딕" w:hAnsi="Times New Roman" w:cs="Times New Roman"/>
          <w:kern w:val="0"/>
          <w:sz w:val="18"/>
          <w:szCs w:val="20"/>
        </w:rPr>
        <w:t>10004</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10501</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10782</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11263</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11573</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12222</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12658</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13700</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w:t>
      </w:r>
      <w:r w:rsidR="001D0CBF">
        <w:rPr>
          <w:rFonts w:ascii="Times New Roman" w:eastAsia="맑은 고딕" w:hAnsi="Times New Roman" w:cs="Times New Roman"/>
          <w:kern w:val="0"/>
          <w:sz w:val="18"/>
          <w:szCs w:val="20"/>
        </w:rPr>
        <w:t xml:space="preserve">13926, </w:t>
      </w:r>
      <w:r w:rsidR="001D0CBF" w:rsidRPr="008A02E7">
        <w:rPr>
          <w:rFonts w:ascii="Times New Roman" w:eastAsia="맑은 고딕" w:hAnsi="Times New Roman" w:cs="Times New Roman"/>
          <w:kern w:val="0"/>
          <w:sz w:val="18"/>
          <w:szCs w:val="20"/>
        </w:rPr>
        <w:t>13804</w:t>
      </w:r>
      <w:r w:rsidR="001D0CBF">
        <w:rPr>
          <w:rFonts w:ascii="Times New Roman" w:eastAsia="맑은 고딕" w:hAnsi="Times New Roman" w:cs="Times New Roman"/>
          <w:kern w:val="0"/>
          <w:sz w:val="18"/>
          <w:szCs w:val="20"/>
        </w:rPr>
        <w:t xml:space="preserve">, </w:t>
      </w:r>
      <w:r w:rsidR="00D94452" w:rsidRPr="008A02E7">
        <w:rPr>
          <w:rFonts w:ascii="Times New Roman" w:eastAsia="맑은 고딕" w:hAnsi="Times New Roman" w:cs="Times New Roman"/>
          <w:kern w:val="0"/>
          <w:sz w:val="18"/>
          <w:szCs w:val="20"/>
        </w:rPr>
        <w:t>11574</w:t>
      </w:r>
      <w:r w:rsidR="00D94452">
        <w:rPr>
          <w:rFonts w:ascii="Times New Roman" w:eastAsia="맑은 고딕" w:hAnsi="Times New Roman" w:cs="Times New Roman"/>
          <w:kern w:val="0"/>
          <w:sz w:val="18"/>
          <w:szCs w:val="20"/>
        </w:rPr>
        <w:t>,</w:t>
      </w:r>
      <w:r w:rsidR="00D94452" w:rsidRPr="008A02E7">
        <w:rPr>
          <w:rFonts w:ascii="Times New Roman" w:eastAsia="맑은 고딕" w:hAnsi="Times New Roman" w:cs="Times New Roman"/>
          <w:kern w:val="0"/>
          <w:sz w:val="18"/>
          <w:szCs w:val="20"/>
        </w:rPr>
        <w:t xml:space="preserve"> 11575</w:t>
      </w:r>
      <w:r w:rsidR="00D94452">
        <w:rPr>
          <w:rFonts w:ascii="Times New Roman" w:eastAsia="맑은 고딕" w:hAnsi="Times New Roman" w:cs="Times New Roman"/>
          <w:kern w:val="0"/>
          <w:sz w:val="18"/>
          <w:szCs w:val="20"/>
        </w:rPr>
        <w:t xml:space="preserve">, </w:t>
      </w:r>
      <w:r w:rsidRPr="002D16D7">
        <w:rPr>
          <w:rFonts w:ascii="Times New Roman" w:eastAsia="맑은 고딕" w:hAnsi="Times New Roman" w:cs="Times New Roman"/>
          <w:kern w:val="0"/>
          <w:sz w:val="18"/>
          <w:szCs w:val="20"/>
          <w:highlight w:val="green"/>
        </w:rPr>
        <w:t>12359</w:t>
      </w:r>
      <w:r w:rsidR="007F067B" w:rsidRPr="002D16D7">
        <w:rPr>
          <w:rFonts w:ascii="Times New Roman" w:eastAsia="맑은 고딕" w:hAnsi="Times New Roman" w:cs="Times New Roman"/>
          <w:kern w:val="0"/>
          <w:sz w:val="18"/>
          <w:szCs w:val="20"/>
          <w:highlight w:val="green"/>
        </w:rPr>
        <w:t>,</w:t>
      </w:r>
      <w:r w:rsidRPr="002D16D7">
        <w:rPr>
          <w:rFonts w:ascii="Times New Roman" w:eastAsia="맑은 고딕" w:hAnsi="Times New Roman" w:cs="Times New Roman"/>
          <w:kern w:val="0"/>
          <w:sz w:val="18"/>
          <w:szCs w:val="20"/>
          <w:highlight w:val="green"/>
        </w:rPr>
        <w:t xml:space="preserve"> 13395</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10500</w:t>
      </w:r>
      <w:r w:rsidR="007F067B">
        <w:rPr>
          <w:rFonts w:ascii="Times New Roman" w:eastAsia="맑은 고딕" w:hAnsi="Times New Roman" w:cs="Times New Roman"/>
          <w:kern w:val="0"/>
          <w:sz w:val="18"/>
          <w:szCs w:val="20"/>
        </w:rPr>
        <w:t>,</w:t>
      </w:r>
      <w:r w:rsidRPr="008A02E7">
        <w:rPr>
          <w:rFonts w:ascii="Times New Roman" w:eastAsia="맑은 고딕" w:hAnsi="Times New Roman" w:cs="Times New Roman"/>
          <w:kern w:val="0"/>
          <w:sz w:val="18"/>
          <w:szCs w:val="20"/>
        </w:rPr>
        <w:t xml:space="preserve"> </w:t>
      </w:r>
      <w:r w:rsidR="00FD7378">
        <w:rPr>
          <w:rFonts w:ascii="Times New Roman" w:eastAsia="맑은 고딕" w:hAnsi="Times New Roman" w:cs="Times New Roman"/>
          <w:kern w:val="0"/>
          <w:sz w:val="18"/>
          <w:szCs w:val="20"/>
        </w:rPr>
        <w:t>1</w:t>
      </w:r>
      <w:r w:rsidR="007256D5" w:rsidRPr="00EF5729">
        <w:rPr>
          <w:rFonts w:ascii="Arial" w:eastAsia="맑은 고딕" w:hAnsi="Arial" w:cs="Arial"/>
          <w:kern w:val="0"/>
          <w:sz w:val="16"/>
          <w:szCs w:val="16"/>
        </w:rPr>
        <w:t>4013</w:t>
      </w:r>
      <w:r w:rsidR="007F067B">
        <w:rPr>
          <w:rFonts w:ascii="Arial" w:eastAsia="맑은 고딕" w:hAnsi="Arial" w:cs="Arial"/>
          <w:kern w:val="0"/>
          <w:sz w:val="16"/>
          <w:szCs w:val="16"/>
        </w:rPr>
        <w:t>,</w:t>
      </w:r>
      <w:r w:rsidR="007256D5">
        <w:rPr>
          <w:rFonts w:ascii="Arial" w:eastAsia="맑은 고딕" w:hAnsi="Arial" w:cs="Arial"/>
          <w:kern w:val="0"/>
          <w:sz w:val="16"/>
          <w:szCs w:val="16"/>
        </w:rPr>
        <w:t xml:space="preserve"> </w:t>
      </w:r>
      <w:r w:rsidR="004A42A2" w:rsidRPr="00FD7378">
        <w:rPr>
          <w:rFonts w:ascii="Arial" w:eastAsia="맑은 고딕" w:hAnsi="Arial" w:cs="Arial"/>
          <w:kern w:val="0"/>
          <w:sz w:val="16"/>
          <w:szCs w:val="16"/>
        </w:rPr>
        <w:t>12220</w:t>
      </w:r>
      <w:r w:rsidR="00FD7378">
        <w:rPr>
          <w:rFonts w:ascii="Arial" w:eastAsia="맑은 고딕" w:hAnsi="Arial" w:cs="Arial"/>
          <w:kern w:val="0"/>
          <w:sz w:val="16"/>
          <w:szCs w:val="16"/>
        </w:rPr>
        <w:t xml:space="preserve">, </w:t>
      </w:r>
      <w:r w:rsidR="00FD7378" w:rsidRPr="00FD7378">
        <w:rPr>
          <w:rFonts w:ascii="Arial" w:eastAsia="맑은 고딕" w:hAnsi="Arial" w:cs="Arial"/>
          <w:kern w:val="0"/>
          <w:sz w:val="16"/>
          <w:szCs w:val="16"/>
        </w:rPr>
        <w:t>11960</w:t>
      </w:r>
    </w:p>
    <w:p w14:paraId="03F4A174" w14:textId="77777777" w:rsidR="00386AC8" w:rsidRPr="00FD7378" w:rsidRDefault="00386AC8" w:rsidP="007256D5">
      <w:pPr>
        <w:widowControl/>
        <w:wordWrap/>
        <w:autoSpaceDE/>
        <w:autoSpaceDN/>
        <w:spacing w:after="0" w:line="240" w:lineRule="auto"/>
        <w:jc w:val="center"/>
        <w:rPr>
          <w:rFonts w:ascii="Arial" w:eastAsia="맑은 고딕" w:hAnsi="Arial" w:cs="Arial"/>
          <w:kern w:val="0"/>
          <w:sz w:val="16"/>
          <w:szCs w:val="16"/>
        </w:rPr>
      </w:pPr>
    </w:p>
    <w:p w14:paraId="585A3D28" w14:textId="77777777" w:rsidR="00911281" w:rsidRPr="00A6739D" w:rsidRDefault="00911281" w:rsidP="00A6739D">
      <w:pPr>
        <w:widowControl/>
        <w:wordWrap/>
        <w:autoSpaceDE/>
        <w:autoSpaceDN/>
        <w:spacing w:after="0" w:line="240" w:lineRule="auto"/>
        <w:rPr>
          <w:rFonts w:ascii="Times New Roman" w:eastAsia="맑은 고딕" w:hAnsi="Times New Roman" w:cs="Times New Roman"/>
          <w:kern w:val="0"/>
          <w:sz w:val="18"/>
          <w:szCs w:val="20"/>
          <w:lang w:val="en-GB"/>
        </w:rPr>
      </w:pPr>
    </w:p>
    <w:p w14:paraId="18E9111C" w14:textId="77777777" w:rsidR="000A2472" w:rsidRPr="004F2555" w:rsidRDefault="000A2472" w:rsidP="004F2555">
      <w:pPr>
        <w:widowControl/>
        <w:wordWrap/>
        <w:autoSpaceDE/>
        <w:autoSpaceDN/>
        <w:spacing w:after="0" w:line="240" w:lineRule="auto"/>
        <w:rPr>
          <w:rFonts w:ascii="Times New Roman" w:eastAsia="맑은 고딕" w:hAnsi="Times New Roman" w:cs="Times New Roman"/>
          <w:kern w:val="0"/>
          <w:sz w:val="18"/>
          <w:szCs w:val="20"/>
          <w:lang w:val="en-GB" w:eastAsia="en-US"/>
        </w:rPr>
      </w:pPr>
      <w:r w:rsidRPr="004F2555">
        <w:rPr>
          <w:rFonts w:ascii="Times New Roman" w:eastAsia="맑은 고딕" w:hAnsi="Times New Roman" w:cs="Times New Roman"/>
          <w:kern w:val="0"/>
          <w:sz w:val="18"/>
          <w:szCs w:val="20"/>
          <w:lang w:val="en-GB" w:eastAsia="en-US"/>
        </w:rPr>
        <w:t>Revisions:</w:t>
      </w:r>
    </w:p>
    <w:p w14:paraId="40421007" w14:textId="77777777" w:rsidR="000A2472" w:rsidRDefault="000A2472" w:rsidP="000A2472">
      <w:pPr>
        <w:pStyle w:val="a5"/>
        <w:numPr>
          <w:ilvl w:val="0"/>
          <w:numId w:val="1"/>
        </w:numPr>
        <w:ind w:leftChars="0"/>
        <w:jc w:val="both"/>
      </w:pPr>
      <w:r>
        <w:t>Rev 0: Initial version of the document.</w:t>
      </w:r>
    </w:p>
    <w:p w14:paraId="2843124F" w14:textId="2D72B365" w:rsidR="002F436E" w:rsidRDefault="002F436E" w:rsidP="000A2472">
      <w:pPr>
        <w:pStyle w:val="a5"/>
        <w:numPr>
          <w:ilvl w:val="0"/>
          <w:numId w:val="1"/>
        </w:numPr>
        <w:ind w:leftChars="0"/>
        <w:jc w:val="both"/>
      </w:pPr>
      <w:r>
        <w:t>Rev 1: Revised from offline feedback for exceptions of STR operation</w:t>
      </w:r>
    </w:p>
    <w:p w14:paraId="6B3D67C9" w14:textId="2DC389A0" w:rsidR="00E970F6" w:rsidRDefault="00E970F6" w:rsidP="000A2472">
      <w:pPr>
        <w:pStyle w:val="a5"/>
        <w:numPr>
          <w:ilvl w:val="0"/>
          <w:numId w:val="1"/>
        </w:numPr>
        <w:ind w:leftChars="0"/>
        <w:jc w:val="both"/>
      </w:pPr>
      <w:r>
        <w:t>Rev 2: NOTE is revised based on the feedback in the ad-hoc call</w:t>
      </w:r>
    </w:p>
    <w:p w14:paraId="2D5D9B4D" w14:textId="16ED6039" w:rsidR="00493EE4" w:rsidRDefault="00493EE4" w:rsidP="00A04654">
      <w:pPr>
        <w:pStyle w:val="a5"/>
        <w:numPr>
          <w:ilvl w:val="0"/>
          <w:numId w:val="1"/>
        </w:numPr>
        <w:ind w:leftChars="0"/>
        <w:jc w:val="both"/>
      </w:pPr>
      <w:r>
        <w:t xml:space="preserve">Rev 3: Updated resolution </w:t>
      </w:r>
      <w:r w:rsidR="00BB30E7" w:rsidRPr="007D404D">
        <w:rPr>
          <w:highlight w:val="green"/>
        </w:rPr>
        <w:t xml:space="preserve">(for CID </w:t>
      </w:r>
      <w:r w:rsidR="002C4992" w:rsidRPr="007D404D">
        <w:rPr>
          <w:highlight w:val="green"/>
        </w:rPr>
        <w:t>12359, 13395)</w:t>
      </w:r>
      <w:r w:rsidR="00BB30E7">
        <w:t xml:space="preserve"> </w:t>
      </w:r>
      <w:r>
        <w:t>related to Exception case of STR operation based on offline discussion</w:t>
      </w:r>
      <w:r w:rsidR="00CE26E6">
        <w:t xml:space="preserve"> </w:t>
      </w:r>
      <w:r w:rsidR="00CE26E6" w:rsidRPr="00BB30E7">
        <w:rPr>
          <w:highlight w:val="green"/>
        </w:rPr>
        <w:t>(in green)</w:t>
      </w:r>
    </w:p>
    <w:p w14:paraId="0B21EB5C" w14:textId="40F3D3FF" w:rsidR="00567658" w:rsidRDefault="00567658" w:rsidP="00A04654">
      <w:pPr>
        <w:pStyle w:val="a5"/>
        <w:numPr>
          <w:ilvl w:val="0"/>
          <w:numId w:val="1"/>
        </w:numPr>
        <w:ind w:leftChars="0"/>
        <w:jc w:val="both"/>
      </w:pPr>
      <w:r w:rsidRPr="004F0240">
        <w:t xml:space="preserve">Rev 4: </w:t>
      </w:r>
      <w:r>
        <w:t>Updated texts based on D2.2</w:t>
      </w:r>
    </w:p>
    <w:p w14:paraId="305DBEC9" w14:textId="1D4C27C0" w:rsidR="005C6048" w:rsidRDefault="005C6048" w:rsidP="00A04654">
      <w:pPr>
        <w:pStyle w:val="a5"/>
        <w:numPr>
          <w:ilvl w:val="0"/>
          <w:numId w:val="1"/>
        </w:numPr>
        <w:ind w:leftChars="0"/>
        <w:jc w:val="both"/>
      </w:pPr>
      <w:r>
        <w:t>Rev 5: Updated the resolution column based on Ming’s comment.</w:t>
      </w:r>
    </w:p>
    <w:p w14:paraId="1E14C4D7"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A163906" w14:textId="77777777" w:rsidR="009E0AA4" w:rsidRDefault="009E0A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C8299D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95410A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90F270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588A3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0BB179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4845A10"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47FF4B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BDC40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B91898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955442C"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72547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C2807C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6BF17E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C043AF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95674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B33AB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AE02E9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67FBA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12DC9E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A7580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E96F8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0680CC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2BEB8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9A6FC4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628DC7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89E0B81"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22C4AFF"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84611A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31FCE32"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C5166A" w14:textId="77777777" w:rsidR="00594CA4" w:rsidRPr="009E0A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2CBD01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Interpretation of a Motion to Adopt</w:t>
      </w:r>
    </w:p>
    <w:p w14:paraId="5FFB2E3D"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4229CE3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 xml:space="preserve">A motion to approve this submission means that the editing instructions and any changed or added material are actioned in the </w:t>
      </w:r>
      <w:proofErr w:type="spellStart"/>
      <w:r w:rsidRPr="00CE1ADE">
        <w:rPr>
          <w:rFonts w:ascii="Times New Roman" w:eastAsia="맑은 고딕" w:hAnsi="Times New Roman" w:cs="Times New Roman"/>
          <w:sz w:val="18"/>
          <w:szCs w:val="20"/>
          <w:lang w:val="en-GB"/>
        </w:rPr>
        <w:t>TG</w:t>
      </w:r>
      <w:r>
        <w:rPr>
          <w:rFonts w:ascii="Times New Roman" w:eastAsia="맑은 고딕" w:hAnsi="Times New Roman" w:cs="Times New Roman"/>
          <w:sz w:val="18"/>
          <w:szCs w:val="20"/>
          <w:lang w:val="en-GB"/>
        </w:rPr>
        <w:t>be</w:t>
      </w:r>
      <w:proofErr w:type="spellEnd"/>
      <w:r w:rsidRPr="00CE1ADE">
        <w:rPr>
          <w:rFonts w:ascii="Times New Roman" w:eastAsia="맑은 고딕" w:hAnsi="Times New Roman" w:cs="Times New Roman"/>
          <w:sz w:val="18"/>
          <w:szCs w:val="20"/>
          <w:lang w:val="en-GB"/>
        </w:rPr>
        <w:t xml:space="preserve"> Draft. This introduction is not part of the adopted material.</w:t>
      </w:r>
    </w:p>
    <w:p w14:paraId="58D95F69"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262E1EE8" w14:textId="77777777" w:rsidR="007B0B20" w:rsidRPr="00CE1ADE" w:rsidRDefault="007B0B20" w:rsidP="007B0B20">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 xml:space="preserve">Editing instructions formatted like this are intended to be copied into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Draft (i.e.</w:t>
      </w:r>
      <w:r>
        <w:rPr>
          <w:rFonts w:ascii="Times New Roman" w:eastAsia="맑은 고딕" w:hAnsi="Times New Roman" w:cs="Times New Roman"/>
          <w:b/>
          <w:bCs/>
          <w:i/>
          <w:iCs/>
          <w:sz w:val="18"/>
          <w:szCs w:val="20"/>
          <w:lang w:val="en-GB"/>
        </w:rPr>
        <w:t>,</w:t>
      </w:r>
      <w:r w:rsidRPr="00CE1ADE">
        <w:rPr>
          <w:rFonts w:ascii="Times New Roman" w:eastAsia="맑은 고딕" w:hAnsi="Times New Roman" w:cs="Times New Roman"/>
          <w:b/>
          <w:bCs/>
          <w:i/>
          <w:iCs/>
          <w:sz w:val="18"/>
          <w:szCs w:val="20"/>
          <w:lang w:val="en-GB"/>
        </w:rPr>
        <w:t xml:space="preserve"> they are instructions to the 802.11 editor on how to merge the text with the baseline documents).</w:t>
      </w:r>
    </w:p>
    <w:p w14:paraId="52646300"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77D4975F" w14:textId="2A33523A" w:rsidR="007C2D74" w:rsidRDefault="007B0B20" w:rsidP="00594CA4">
      <w:pPr>
        <w:suppressAutoHyphens/>
        <w:spacing w:after="0" w:line="240" w:lineRule="auto"/>
        <w:rPr>
          <w:rFonts w:ascii="Times New Roman" w:eastAsia="맑은 고딕" w:hAnsi="Times New Roman" w:cs="Times New Roman"/>
          <w:b/>
          <w:bCs/>
          <w:i/>
          <w:iCs/>
          <w:sz w:val="18"/>
          <w:szCs w:val="20"/>
          <w:lang w:val="en-GB"/>
        </w:rPr>
      </w:pP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Editing instructions preceded by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are instructions 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to modify existing material in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draft. As a result of adopting the changes,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will execute the instructions rather than copy them 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Draft.</w:t>
      </w:r>
    </w:p>
    <w:p w14:paraId="21F479A0"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DF9B76C"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1FFE9F0D" w14:textId="1E94DADC" w:rsidR="00594CA4" w:rsidRPr="00114BB8" w:rsidRDefault="00594CA4" w:rsidP="00114BB8">
      <w:pPr>
        <w:rPr>
          <w:b/>
          <w:u w:val="single"/>
        </w:rPr>
      </w:pPr>
      <w:r w:rsidRPr="00114BB8">
        <w:rPr>
          <w:rFonts w:hint="eastAsia"/>
          <w:b/>
          <w:u w:val="single"/>
        </w:rPr>
        <w:t>List of CIDs</w:t>
      </w:r>
    </w:p>
    <w:tbl>
      <w:tblPr>
        <w:tblW w:w="10206" w:type="dxa"/>
        <w:tblLayout w:type="fixed"/>
        <w:tblCellMar>
          <w:left w:w="99" w:type="dxa"/>
          <w:right w:w="99" w:type="dxa"/>
        </w:tblCellMar>
        <w:tblLook w:val="04A0" w:firstRow="1" w:lastRow="0" w:firstColumn="1" w:lastColumn="0" w:noHBand="0" w:noVBand="1"/>
      </w:tblPr>
      <w:tblGrid>
        <w:gridCol w:w="704"/>
        <w:gridCol w:w="1276"/>
        <w:gridCol w:w="850"/>
        <w:gridCol w:w="567"/>
        <w:gridCol w:w="2694"/>
        <w:gridCol w:w="1842"/>
        <w:gridCol w:w="2273"/>
      </w:tblGrid>
      <w:tr w:rsidR="009F4471" w:rsidRPr="002C7A8C" w14:paraId="32F4F5B2" w14:textId="77777777" w:rsidTr="00782F3F">
        <w:trPr>
          <w:trHeight w:val="373"/>
        </w:trPr>
        <w:tc>
          <w:tcPr>
            <w:tcW w:w="704"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hideMark/>
          </w:tcPr>
          <w:p w14:paraId="702E8228"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CID</w:t>
            </w:r>
          </w:p>
        </w:tc>
        <w:tc>
          <w:tcPr>
            <w:tcW w:w="1276"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344294C"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Commenter</w:t>
            </w:r>
          </w:p>
        </w:tc>
        <w:tc>
          <w:tcPr>
            <w:tcW w:w="850"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28F130B0"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Clause</w:t>
            </w:r>
          </w:p>
        </w:tc>
        <w:tc>
          <w:tcPr>
            <w:tcW w:w="567"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7E58EE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Page</w:t>
            </w:r>
          </w:p>
        </w:tc>
        <w:tc>
          <w:tcPr>
            <w:tcW w:w="2694"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CA71764"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w:t>
            </w:r>
          </w:p>
        </w:tc>
        <w:tc>
          <w:tcPr>
            <w:tcW w:w="1842"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139465F"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Proposed Change</w:t>
            </w:r>
          </w:p>
        </w:tc>
        <w:tc>
          <w:tcPr>
            <w:tcW w:w="2273"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D4D8BB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Resolution</w:t>
            </w:r>
          </w:p>
        </w:tc>
      </w:tr>
      <w:tr w:rsidR="009F4471" w:rsidRPr="002C7A8C" w14:paraId="427D0865" w14:textId="77777777" w:rsidTr="006D595F">
        <w:trPr>
          <w:trHeight w:val="1129"/>
        </w:trPr>
        <w:tc>
          <w:tcPr>
            <w:tcW w:w="704" w:type="dxa"/>
            <w:tcBorders>
              <w:top w:val="nil"/>
              <w:left w:val="single" w:sz="4" w:space="0" w:color="333300"/>
              <w:bottom w:val="single" w:sz="4" w:space="0" w:color="333300"/>
              <w:right w:val="single" w:sz="4" w:space="0" w:color="333300"/>
            </w:tcBorders>
            <w:shd w:val="clear" w:color="auto" w:fill="auto"/>
            <w:hideMark/>
          </w:tcPr>
          <w:p w14:paraId="7A8272D2" w14:textId="77777777" w:rsidR="002C7A8C" w:rsidRPr="002C7A8C" w:rsidRDefault="002C7A8C" w:rsidP="00782F3F">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10004</w:t>
            </w:r>
          </w:p>
        </w:tc>
        <w:tc>
          <w:tcPr>
            <w:tcW w:w="1276" w:type="dxa"/>
            <w:tcBorders>
              <w:top w:val="nil"/>
              <w:left w:val="nil"/>
              <w:bottom w:val="single" w:sz="4" w:space="0" w:color="333300"/>
              <w:right w:val="single" w:sz="4" w:space="0" w:color="333300"/>
            </w:tcBorders>
            <w:shd w:val="clear" w:color="auto" w:fill="auto"/>
            <w:hideMark/>
          </w:tcPr>
          <w:p w14:paraId="797BD53A"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 xml:space="preserve">Robert </w:t>
            </w:r>
            <w:proofErr w:type="spellStart"/>
            <w:r w:rsidRPr="002C7A8C">
              <w:rPr>
                <w:rFonts w:ascii="Arial" w:eastAsia="맑은 고딕" w:hAnsi="Arial" w:cs="Arial"/>
                <w:kern w:val="0"/>
                <w:sz w:val="16"/>
                <w:szCs w:val="16"/>
              </w:rPr>
              <w:t>Sosack</w:t>
            </w:r>
            <w:proofErr w:type="spellEnd"/>
          </w:p>
        </w:tc>
        <w:tc>
          <w:tcPr>
            <w:tcW w:w="850" w:type="dxa"/>
            <w:tcBorders>
              <w:top w:val="nil"/>
              <w:left w:val="nil"/>
              <w:bottom w:val="single" w:sz="4" w:space="0" w:color="333300"/>
              <w:right w:val="single" w:sz="4" w:space="0" w:color="333300"/>
            </w:tcBorders>
            <w:shd w:val="clear" w:color="auto" w:fill="auto"/>
            <w:hideMark/>
          </w:tcPr>
          <w:p w14:paraId="1EB0047D"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61A8F0F8"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293157D3"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On this line "the NSTR link pair if there exists at least on NSTR link pair as defined in 35.3.16.2" there is a missing "e" in the word "one".</w:t>
            </w:r>
          </w:p>
        </w:tc>
        <w:tc>
          <w:tcPr>
            <w:tcW w:w="1842" w:type="dxa"/>
            <w:tcBorders>
              <w:top w:val="nil"/>
              <w:left w:val="nil"/>
              <w:bottom w:val="single" w:sz="4" w:space="0" w:color="333300"/>
              <w:right w:val="single" w:sz="4" w:space="0" w:color="333300"/>
            </w:tcBorders>
            <w:shd w:val="clear" w:color="auto" w:fill="auto"/>
            <w:hideMark/>
          </w:tcPr>
          <w:p w14:paraId="65030B8C"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"on" to "one".</w:t>
            </w:r>
          </w:p>
        </w:tc>
        <w:tc>
          <w:tcPr>
            <w:tcW w:w="2273" w:type="dxa"/>
            <w:tcBorders>
              <w:top w:val="nil"/>
              <w:left w:val="nil"/>
              <w:bottom w:val="single" w:sz="4" w:space="0" w:color="333300"/>
              <w:right w:val="single" w:sz="4" w:space="0" w:color="333300"/>
            </w:tcBorders>
            <w:shd w:val="clear" w:color="auto" w:fill="auto"/>
            <w:hideMark/>
          </w:tcPr>
          <w:p w14:paraId="084F9C5A" w14:textId="5F249818" w:rsidR="002C7A8C" w:rsidRPr="00506744" w:rsidRDefault="00133DD9" w:rsidP="002C7A8C">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712DDBDE" w14:textId="77777777" w:rsidR="00782F3F" w:rsidRPr="00506744" w:rsidRDefault="00782F3F" w:rsidP="002C7A8C">
            <w:pPr>
              <w:widowControl/>
              <w:wordWrap/>
              <w:autoSpaceDE/>
              <w:autoSpaceDN/>
              <w:spacing w:after="0" w:line="240" w:lineRule="auto"/>
              <w:jc w:val="left"/>
              <w:rPr>
                <w:rFonts w:ascii="Times New Roman" w:eastAsia="맑은 고딕" w:hAnsi="Times New Roman" w:cs="Times New Roman"/>
                <w:kern w:val="0"/>
                <w:sz w:val="16"/>
                <w:szCs w:val="16"/>
              </w:rPr>
            </w:pPr>
          </w:p>
          <w:p w14:paraId="60E6FED3" w14:textId="6230B476" w:rsidR="00506744" w:rsidRDefault="00506744" w:rsidP="00506744">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sidR="005A6573">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sidR="005A6573">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8"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673AB9EC" w14:textId="77777777" w:rsidR="00F340FA" w:rsidRDefault="00506744" w:rsidP="00F340FA">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40DEE827" w14:textId="52FB88F8" w:rsidR="00782F3F" w:rsidRPr="00506744" w:rsidRDefault="00506744" w:rsidP="00F340FA">
            <w:pPr>
              <w:suppressAutoHyphens/>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sidR="005A6573">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F4471" w:rsidRPr="002C7A8C" w14:paraId="61C8324B" w14:textId="77777777" w:rsidTr="00252B2D">
        <w:trPr>
          <w:trHeight w:val="348"/>
        </w:trPr>
        <w:tc>
          <w:tcPr>
            <w:tcW w:w="704" w:type="dxa"/>
            <w:tcBorders>
              <w:top w:val="nil"/>
              <w:left w:val="single" w:sz="4" w:space="0" w:color="333300"/>
              <w:bottom w:val="single" w:sz="4" w:space="0" w:color="333300"/>
              <w:right w:val="single" w:sz="4" w:space="0" w:color="333300"/>
            </w:tcBorders>
            <w:shd w:val="clear" w:color="auto" w:fill="auto"/>
            <w:hideMark/>
          </w:tcPr>
          <w:p w14:paraId="5E4E3CC4" w14:textId="77777777" w:rsidR="002C7A8C" w:rsidRPr="002C7A8C" w:rsidRDefault="002C7A8C" w:rsidP="00782F3F">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10501</w:t>
            </w:r>
          </w:p>
        </w:tc>
        <w:tc>
          <w:tcPr>
            <w:tcW w:w="1276" w:type="dxa"/>
            <w:tcBorders>
              <w:top w:val="nil"/>
              <w:left w:val="nil"/>
              <w:bottom w:val="single" w:sz="4" w:space="0" w:color="333300"/>
              <w:right w:val="single" w:sz="4" w:space="0" w:color="333300"/>
            </w:tcBorders>
            <w:shd w:val="clear" w:color="auto" w:fill="auto"/>
            <w:hideMark/>
          </w:tcPr>
          <w:p w14:paraId="7A7E16CC"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Eldad Perahia</w:t>
            </w:r>
          </w:p>
        </w:tc>
        <w:tc>
          <w:tcPr>
            <w:tcW w:w="850" w:type="dxa"/>
            <w:tcBorders>
              <w:top w:val="nil"/>
              <w:left w:val="nil"/>
              <w:bottom w:val="single" w:sz="4" w:space="0" w:color="333300"/>
              <w:right w:val="single" w:sz="4" w:space="0" w:color="333300"/>
            </w:tcBorders>
            <w:shd w:val="clear" w:color="auto" w:fill="auto"/>
            <w:hideMark/>
          </w:tcPr>
          <w:p w14:paraId="523D8A04"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1DE4A9AD"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684E0CBD"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"at least on NSTR link"</w:t>
            </w:r>
          </w:p>
        </w:tc>
        <w:tc>
          <w:tcPr>
            <w:tcW w:w="1842" w:type="dxa"/>
            <w:tcBorders>
              <w:top w:val="nil"/>
              <w:left w:val="nil"/>
              <w:bottom w:val="single" w:sz="4" w:space="0" w:color="333300"/>
              <w:right w:val="single" w:sz="4" w:space="0" w:color="333300"/>
            </w:tcBorders>
            <w:shd w:val="clear" w:color="auto" w:fill="auto"/>
            <w:hideMark/>
          </w:tcPr>
          <w:p w14:paraId="154BA606" w14:textId="77777777" w:rsidR="002C7A8C" w:rsidRPr="002C7A8C" w:rsidRDefault="002C7A8C" w:rsidP="002C7A8C">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"one"</w:t>
            </w:r>
          </w:p>
        </w:tc>
        <w:tc>
          <w:tcPr>
            <w:tcW w:w="2273" w:type="dxa"/>
            <w:tcBorders>
              <w:top w:val="nil"/>
              <w:left w:val="nil"/>
              <w:bottom w:val="single" w:sz="4" w:space="0" w:color="333300"/>
              <w:right w:val="single" w:sz="4" w:space="0" w:color="333300"/>
            </w:tcBorders>
            <w:shd w:val="clear" w:color="auto" w:fill="auto"/>
          </w:tcPr>
          <w:p w14:paraId="519E9A15"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4C89F7C3"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63F2CF66"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9"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750B7AE8"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122CF538" w14:textId="547703FA" w:rsidR="008163C6" w:rsidRPr="002C7A8C"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365FE" w:rsidRPr="002C7A8C" w14:paraId="08C3978B" w14:textId="77777777" w:rsidTr="00252B2D">
        <w:trPr>
          <w:trHeight w:val="792"/>
        </w:trPr>
        <w:tc>
          <w:tcPr>
            <w:tcW w:w="704" w:type="dxa"/>
            <w:tcBorders>
              <w:top w:val="nil"/>
              <w:left w:val="single" w:sz="4" w:space="0" w:color="333300"/>
              <w:bottom w:val="single" w:sz="4" w:space="0" w:color="333300"/>
              <w:right w:val="single" w:sz="4" w:space="0" w:color="333300"/>
            </w:tcBorders>
            <w:shd w:val="clear" w:color="auto" w:fill="auto"/>
            <w:hideMark/>
          </w:tcPr>
          <w:p w14:paraId="583E55FD" w14:textId="77777777" w:rsidR="009365FE" w:rsidRPr="002C7A8C" w:rsidRDefault="009365FE" w:rsidP="009365F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10782</w:t>
            </w:r>
          </w:p>
        </w:tc>
        <w:tc>
          <w:tcPr>
            <w:tcW w:w="1276" w:type="dxa"/>
            <w:tcBorders>
              <w:top w:val="nil"/>
              <w:left w:val="nil"/>
              <w:bottom w:val="single" w:sz="4" w:space="0" w:color="333300"/>
              <w:right w:val="single" w:sz="4" w:space="0" w:color="333300"/>
            </w:tcBorders>
            <w:shd w:val="clear" w:color="auto" w:fill="auto"/>
            <w:hideMark/>
          </w:tcPr>
          <w:p w14:paraId="6A75B694"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 xml:space="preserve">Dennis </w:t>
            </w:r>
            <w:proofErr w:type="spellStart"/>
            <w:r w:rsidRPr="002C7A8C">
              <w:rPr>
                <w:rFonts w:ascii="Arial" w:eastAsia="맑은 고딕" w:hAnsi="Arial" w:cs="Arial"/>
                <w:kern w:val="0"/>
                <w:sz w:val="16"/>
                <w:szCs w:val="16"/>
              </w:rPr>
              <w:t>Sundman</w:t>
            </w:r>
            <w:proofErr w:type="spellEnd"/>
          </w:p>
        </w:tc>
        <w:tc>
          <w:tcPr>
            <w:tcW w:w="850" w:type="dxa"/>
            <w:tcBorders>
              <w:top w:val="nil"/>
              <w:left w:val="nil"/>
              <w:bottom w:val="single" w:sz="4" w:space="0" w:color="333300"/>
              <w:right w:val="single" w:sz="4" w:space="0" w:color="333300"/>
            </w:tcBorders>
            <w:shd w:val="clear" w:color="auto" w:fill="auto"/>
            <w:hideMark/>
          </w:tcPr>
          <w:p w14:paraId="40EA4CA4"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778B1999"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2E62039C"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Missing an "e" in one</w:t>
            </w:r>
          </w:p>
        </w:tc>
        <w:tc>
          <w:tcPr>
            <w:tcW w:w="1842" w:type="dxa"/>
            <w:tcBorders>
              <w:top w:val="nil"/>
              <w:left w:val="nil"/>
              <w:bottom w:val="single" w:sz="4" w:space="0" w:color="333300"/>
              <w:right w:val="single" w:sz="4" w:space="0" w:color="333300"/>
            </w:tcBorders>
            <w:shd w:val="clear" w:color="auto" w:fill="auto"/>
            <w:hideMark/>
          </w:tcPr>
          <w:p w14:paraId="0131496C"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"...exists at least on NSTR link pair..." with "...exists at least one NSTR link pair..."</w:t>
            </w:r>
          </w:p>
        </w:tc>
        <w:tc>
          <w:tcPr>
            <w:tcW w:w="2273" w:type="dxa"/>
            <w:tcBorders>
              <w:top w:val="nil"/>
              <w:left w:val="nil"/>
              <w:bottom w:val="single" w:sz="4" w:space="0" w:color="333300"/>
              <w:right w:val="single" w:sz="4" w:space="0" w:color="333300"/>
            </w:tcBorders>
            <w:shd w:val="clear" w:color="auto" w:fill="auto"/>
          </w:tcPr>
          <w:p w14:paraId="74E064A9"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5F82953D"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2FA42A17"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0"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47EF8188"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5ADA6E3A" w14:textId="4A491BB1" w:rsidR="009365FE" w:rsidRPr="002C7A8C"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365FE" w:rsidRPr="002C7A8C" w14:paraId="07B9DF38" w14:textId="77777777" w:rsidTr="00252B2D">
        <w:trPr>
          <w:trHeight w:val="528"/>
        </w:trPr>
        <w:tc>
          <w:tcPr>
            <w:tcW w:w="704" w:type="dxa"/>
            <w:tcBorders>
              <w:top w:val="nil"/>
              <w:left w:val="single" w:sz="4" w:space="0" w:color="333300"/>
              <w:bottom w:val="single" w:sz="4" w:space="0" w:color="333300"/>
              <w:right w:val="single" w:sz="4" w:space="0" w:color="333300"/>
            </w:tcBorders>
            <w:shd w:val="clear" w:color="auto" w:fill="auto"/>
            <w:hideMark/>
          </w:tcPr>
          <w:p w14:paraId="529960B9" w14:textId="77777777" w:rsidR="009365FE" w:rsidRPr="002C7A8C" w:rsidRDefault="009365FE" w:rsidP="009365F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11263</w:t>
            </w:r>
          </w:p>
        </w:tc>
        <w:tc>
          <w:tcPr>
            <w:tcW w:w="1276" w:type="dxa"/>
            <w:tcBorders>
              <w:top w:val="nil"/>
              <w:left w:val="nil"/>
              <w:bottom w:val="single" w:sz="4" w:space="0" w:color="333300"/>
              <w:right w:val="single" w:sz="4" w:space="0" w:color="333300"/>
            </w:tcBorders>
            <w:shd w:val="clear" w:color="auto" w:fill="auto"/>
            <w:hideMark/>
          </w:tcPr>
          <w:p w14:paraId="61208002"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Sigurd Schelstraete</w:t>
            </w:r>
          </w:p>
        </w:tc>
        <w:tc>
          <w:tcPr>
            <w:tcW w:w="850" w:type="dxa"/>
            <w:tcBorders>
              <w:top w:val="nil"/>
              <w:left w:val="nil"/>
              <w:bottom w:val="single" w:sz="4" w:space="0" w:color="333300"/>
              <w:right w:val="single" w:sz="4" w:space="0" w:color="333300"/>
            </w:tcBorders>
            <w:shd w:val="clear" w:color="auto" w:fill="auto"/>
            <w:hideMark/>
          </w:tcPr>
          <w:p w14:paraId="36DBAEA9"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24C84C62"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33270DEA"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"at least on" to "at least one"</w:t>
            </w:r>
          </w:p>
        </w:tc>
        <w:tc>
          <w:tcPr>
            <w:tcW w:w="1842" w:type="dxa"/>
            <w:tcBorders>
              <w:top w:val="nil"/>
              <w:left w:val="nil"/>
              <w:bottom w:val="single" w:sz="4" w:space="0" w:color="333300"/>
              <w:right w:val="single" w:sz="4" w:space="0" w:color="333300"/>
            </w:tcBorders>
            <w:shd w:val="clear" w:color="auto" w:fill="auto"/>
            <w:hideMark/>
          </w:tcPr>
          <w:p w14:paraId="7C4D9A54"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See comment</w:t>
            </w:r>
          </w:p>
        </w:tc>
        <w:tc>
          <w:tcPr>
            <w:tcW w:w="2273" w:type="dxa"/>
            <w:tcBorders>
              <w:top w:val="nil"/>
              <w:left w:val="nil"/>
              <w:bottom w:val="single" w:sz="4" w:space="0" w:color="333300"/>
              <w:right w:val="single" w:sz="4" w:space="0" w:color="333300"/>
            </w:tcBorders>
            <w:shd w:val="clear" w:color="auto" w:fill="auto"/>
          </w:tcPr>
          <w:p w14:paraId="71B8349B"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42C7204F"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6C2F563B"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1" w:history="1">
              <w:r w:rsidRPr="001627F7">
                <w:rPr>
                  <w:rStyle w:val="ac"/>
                  <w:rFonts w:ascii="Times New Roman" w:hAnsi="Times New Roman" w:cs="Times New Roman"/>
                  <w:sz w:val="16"/>
                  <w:szCs w:val="16"/>
                </w:rPr>
                <w:t>https://mentor.ieee.org/802.11/dcn/22/11-22-1239-03-00be-</w:t>
              </w:r>
              <w:r w:rsidRPr="001627F7">
                <w:rPr>
                  <w:rStyle w:val="ac"/>
                  <w:rFonts w:ascii="Times New Roman" w:hAnsi="Times New Roman" w:cs="Times New Roman"/>
                  <w:sz w:val="16"/>
                  <w:szCs w:val="16"/>
                </w:rPr>
                <w:lastRenderedPageBreak/>
                <w:t>lb266-cr-for-35-3-16-4.docx</w:t>
              </w:r>
            </w:hyperlink>
            <w:r w:rsidRPr="00506744">
              <w:rPr>
                <w:rFonts w:ascii="Times New Roman" w:hAnsi="Times New Roman" w:cs="Times New Roman"/>
                <w:b/>
                <w:color w:val="000000" w:themeColor="text1"/>
                <w:sz w:val="16"/>
                <w:szCs w:val="16"/>
              </w:rPr>
              <w:t>).</w:t>
            </w:r>
          </w:p>
          <w:p w14:paraId="6F0C05F9"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48267DEE" w14:textId="3B4E1B11" w:rsidR="009365FE" w:rsidRPr="002C7A8C"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365FE" w:rsidRPr="002C7A8C" w14:paraId="0EDEEF51" w14:textId="77777777" w:rsidTr="00252B2D">
        <w:trPr>
          <w:trHeight w:val="348"/>
        </w:trPr>
        <w:tc>
          <w:tcPr>
            <w:tcW w:w="704" w:type="dxa"/>
            <w:tcBorders>
              <w:top w:val="nil"/>
              <w:left w:val="single" w:sz="4" w:space="0" w:color="333300"/>
              <w:bottom w:val="single" w:sz="4" w:space="0" w:color="333300"/>
              <w:right w:val="single" w:sz="4" w:space="0" w:color="333300"/>
            </w:tcBorders>
            <w:shd w:val="clear" w:color="auto" w:fill="auto"/>
            <w:hideMark/>
          </w:tcPr>
          <w:p w14:paraId="00B50CF6" w14:textId="77777777" w:rsidR="009365FE" w:rsidRPr="002C7A8C" w:rsidRDefault="009365FE" w:rsidP="009365F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lastRenderedPageBreak/>
              <w:t>11573</w:t>
            </w:r>
          </w:p>
        </w:tc>
        <w:tc>
          <w:tcPr>
            <w:tcW w:w="1276" w:type="dxa"/>
            <w:tcBorders>
              <w:top w:val="nil"/>
              <w:left w:val="nil"/>
              <w:bottom w:val="single" w:sz="4" w:space="0" w:color="333300"/>
              <w:right w:val="single" w:sz="4" w:space="0" w:color="333300"/>
            </w:tcBorders>
            <w:shd w:val="clear" w:color="auto" w:fill="auto"/>
            <w:hideMark/>
          </w:tcPr>
          <w:p w14:paraId="3CBEF3E3"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Xiaofei Wang</w:t>
            </w:r>
          </w:p>
        </w:tc>
        <w:tc>
          <w:tcPr>
            <w:tcW w:w="850" w:type="dxa"/>
            <w:tcBorders>
              <w:top w:val="nil"/>
              <w:left w:val="nil"/>
              <w:bottom w:val="single" w:sz="4" w:space="0" w:color="333300"/>
              <w:right w:val="single" w:sz="4" w:space="0" w:color="333300"/>
            </w:tcBorders>
            <w:shd w:val="clear" w:color="auto" w:fill="auto"/>
            <w:hideMark/>
          </w:tcPr>
          <w:p w14:paraId="049F1FFD"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hideMark/>
          </w:tcPr>
          <w:p w14:paraId="679AE7A7"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hideMark/>
          </w:tcPr>
          <w:p w14:paraId="3CB5DB18"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"on" should be "one"</w:t>
            </w:r>
          </w:p>
        </w:tc>
        <w:tc>
          <w:tcPr>
            <w:tcW w:w="1842" w:type="dxa"/>
            <w:tcBorders>
              <w:top w:val="nil"/>
              <w:left w:val="nil"/>
              <w:bottom w:val="single" w:sz="4" w:space="0" w:color="333300"/>
              <w:right w:val="single" w:sz="4" w:space="0" w:color="333300"/>
            </w:tcBorders>
            <w:shd w:val="clear" w:color="auto" w:fill="auto"/>
            <w:hideMark/>
          </w:tcPr>
          <w:p w14:paraId="27A2F100" w14:textId="77777777" w:rsidR="009365FE" w:rsidRPr="002C7A8C" w:rsidRDefault="009365FE" w:rsidP="009365F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3E712D86"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16EC390F"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7F55C3F2"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2"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184B1068"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31045934" w14:textId="12C11211" w:rsidR="009365FE" w:rsidRPr="002C7A8C"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C32D27" w:rsidRPr="002C7A8C" w14:paraId="7077B5DE"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03C1E37" w14:textId="3A4B6F94" w:rsidR="00C32D27" w:rsidRPr="002C7A8C" w:rsidRDefault="00C32D27" w:rsidP="00C32D27">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12222</w:t>
            </w:r>
          </w:p>
        </w:tc>
        <w:tc>
          <w:tcPr>
            <w:tcW w:w="1276" w:type="dxa"/>
            <w:tcBorders>
              <w:top w:val="nil"/>
              <w:left w:val="nil"/>
              <w:bottom w:val="single" w:sz="4" w:space="0" w:color="333300"/>
              <w:right w:val="single" w:sz="4" w:space="0" w:color="333300"/>
            </w:tcBorders>
            <w:shd w:val="clear" w:color="auto" w:fill="auto"/>
          </w:tcPr>
          <w:p w14:paraId="6D5FD56E" w14:textId="7B044120"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Stephen McCann</w:t>
            </w:r>
          </w:p>
        </w:tc>
        <w:tc>
          <w:tcPr>
            <w:tcW w:w="850" w:type="dxa"/>
            <w:tcBorders>
              <w:top w:val="nil"/>
              <w:left w:val="nil"/>
              <w:bottom w:val="single" w:sz="4" w:space="0" w:color="333300"/>
              <w:right w:val="single" w:sz="4" w:space="0" w:color="333300"/>
            </w:tcBorders>
            <w:shd w:val="clear" w:color="auto" w:fill="auto"/>
          </w:tcPr>
          <w:p w14:paraId="108BD8AC" w14:textId="6D4369F3"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6003EDC3" w14:textId="4E447CE6"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tcPr>
          <w:p w14:paraId="11C54349" w14:textId="34785381"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typo "at least on NSTR link pair"</w:t>
            </w:r>
          </w:p>
        </w:tc>
        <w:tc>
          <w:tcPr>
            <w:tcW w:w="1842" w:type="dxa"/>
            <w:tcBorders>
              <w:top w:val="nil"/>
              <w:left w:val="nil"/>
              <w:bottom w:val="single" w:sz="4" w:space="0" w:color="333300"/>
              <w:right w:val="single" w:sz="4" w:space="0" w:color="333300"/>
            </w:tcBorders>
            <w:shd w:val="clear" w:color="auto" w:fill="auto"/>
          </w:tcPr>
          <w:p w14:paraId="57B2FB25" w14:textId="07284E70" w:rsidR="00C32D27" w:rsidRPr="002C7A8C" w:rsidRDefault="00C32D27" w:rsidP="00C32D27">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to "on" to "one"</w:t>
            </w:r>
          </w:p>
        </w:tc>
        <w:tc>
          <w:tcPr>
            <w:tcW w:w="2273" w:type="dxa"/>
            <w:tcBorders>
              <w:top w:val="nil"/>
              <w:left w:val="nil"/>
              <w:bottom w:val="single" w:sz="4" w:space="0" w:color="333300"/>
              <w:right w:val="single" w:sz="4" w:space="0" w:color="333300"/>
            </w:tcBorders>
            <w:shd w:val="clear" w:color="auto" w:fill="auto"/>
          </w:tcPr>
          <w:p w14:paraId="13DED711"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66ED6630"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3C76366D"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3"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1E12B829"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08599A0E" w14:textId="4F2FB816" w:rsidR="00C32D27"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0F377E" w:rsidRPr="002C7A8C" w14:paraId="091EB3F7"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3E3DF2D4" w14:textId="675B9926" w:rsidR="000F377E" w:rsidRPr="002C7A8C" w:rsidRDefault="000F377E" w:rsidP="000F377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12658</w:t>
            </w:r>
          </w:p>
        </w:tc>
        <w:tc>
          <w:tcPr>
            <w:tcW w:w="1276" w:type="dxa"/>
            <w:tcBorders>
              <w:top w:val="nil"/>
              <w:left w:val="nil"/>
              <w:bottom w:val="single" w:sz="4" w:space="0" w:color="333300"/>
              <w:right w:val="single" w:sz="4" w:space="0" w:color="333300"/>
            </w:tcBorders>
            <w:shd w:val="clear" w:color="auto" w:fill="auto"/>
          </w:tcPr>
          <w:p w14:paraId="69997885" w14:textId="400F4429"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Arik Klein</w:t>
            </w:r>
          </w:p>
        </w:tc>
        <w:tc>
          <w:tcPr>
            <w:tcW w:w="850" w:type="dxa"/>
            <w:tcBorders>
              <w:top w:val="nil"/>
              <w:left w:val="nil"/>
              <w:bottom w:val="single" w:sz="4" w:space="0" w:color="333300"/>
              <w:right w:val="single" w:sz="4" w:space="0" w:color="333300"/>
            </w:tcBorders>
            <w:shd w:val="clear" w:color="auto" w:fill="auto"/>
          </w:tcPr>
          <w:p w14:paraId="3FB1676C" w14:textId="24B6AE51"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13D983A9" w14:textId="0F4A0F9A"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453.43</w:t>
            </w:r>
          </w:p>
        </w:tc>
        <w:tc>
          <w:tcPr>
            <w:tcW w:w="2694" w:type="dxa"/>
            <w:tcBorders>
              <w:top w:val="nil"/>
              <w:left w:val="nil"/>
              <w:bottom w:val="single" w:sz="4" w:space="0" w:color="333300"/>
              <w:right w:val="single" w:sz="4" w:space="0" w:color="333300"/>
            </w:tcBorders>
            <w:shd w:val="clear" w:color="auto" w:fill="auto"/>
          </w:tcPr>
          <w:p w14:paraId="1A9CB3AD" w14:textId="274546F0"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Typo: should replace "on" with "one"  or " a single" in the following sentence: "A non-AP MLD shall announce whether each pair of links where the MLD operates is the STR link pair or the NSTR link pair if there exists at least *on* NSTR link pair as defined in 35.3.16.2 (Multi-link device capability and operation signaling)"</w:t>
            </w:r>
          </w:p>
        </w:tc>
        <w:tc>
          <w:tcPr>
            <w:tcW w:w="1842" w:type="dxa"/>
            <w:tcBorders>
              <w:top w:val="nil"/>
              <w:left w:val="nil"/>
              <w:bottom w:val="single" w:sz="4" w:space="0" w:color="333300"/>
              <w:right w:val="single" w:sz="4" w:space="0" w:color="333300"/>
            </w:tcBorders>
            <w:shd w:val="clear" w:color="auto" w:fill="auto"/>
          </w:tcPr>
          <w:p w14:paraId="08A5C00E" w14:textId="27BF1D50" w:rsidR="000F377E" w:rsidRPr="002C7A8C" w:rsidRDefault="000F377E" w:rsidP="000F377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The correct sentence shall be: "A non-AP MLD shall announce whether each pair of links where the MLD operates is the STR link pair or the NSTR link pair if there exists at least *one / a single* NSTR link pair as defined in 35.3.16.2 (Multi-link device capability and operation signaling)"</w:t>
            </w:r>
          </w:p>
        </w:tc>
        <w:tc>
          <w:tcPr>
            <w:tcW w:w="2273" w:type="dxa"/>
            <w:tcBorders>
              <w:top w:val="nil"/>
              <w:left w:val="nil"/>
              <w:bottom w:val="single" w:sz="4" w:space="0" w:color="333300"/>
              <w:right w:val="single" w:sz="4" w:space="0" w:color="333300"/>
            </w:tcBorders>
            <w:shd w:val="clear" w:color="auto" w:fill="auto"/>
          </w:tcPr>
          <w:p w14:paraId="74B610DC"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07B1C535"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49E72A57"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4"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44502C43"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59C58225" w14:textId="52BEEC51" w:rsidR="000F377E" w:rsidRPr="00782F3F"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552C2E" w:rsidRPr="002C7A8C" w14:paraId="0D8D0563"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720CD2B" w14:textId="479E6C09" w:rsidR="00552C2E" w:rsidRPr="002C7A8C" w:rsidRDefault="00552C2E" w:rsidP="00552C2E">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13700</w:t>
            </w:r>
          </w:p>
        </w:tc>
        <w:tc>
          <w:tcPr>
            <w:tcW w:w="1276" w:type="dxa"/>
            <w:tcBorders>
              <w:top w:val="nil"/>
              <w:left w:val="nil"/>
              <w:bottom w:val="single" w:sz="4" w:space="0" w:color="333300"/>
              <w:right w:val="single" w:sz="4" w:space="0" w:color="333300"/>
            </w:tcBorders>
            <w:shd w:val="clear" w:color="auto" w:fill="auto"/>
          </w:tcPr>
          <w:p w14:paraId="606BBB78" w14:textId="23A37E52"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Yunbo Li</w:t>
            </w:r>
          </w:p>
        </w:tc>
        <w:tc>
          <w:tcPr>
            <w:tcW w:w="850" w:type="dxa"/>
            <w:tcBorders>
              <w:top w:val="nil"/>
              <w:left w:val="nil"/>
              <w:bottom w:val="single" w:sz="4" w:space="0" w:color="333300"/>
              <w:right w:val="single" w:sz="4" w:space="0" w:color="333300"/>
            </w:tcBorders>
            <w:shd w:val="clear" w:color="auto" w:fill="auto"/>
          </w:tcPr>
          <w:p w14:paraId="2003C40F" w14:textId="5231DC97"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4B8548A4" w14:textId="5DE86DA9"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tcPr>
          <w:p w14:paraId="5340A992" w14:textId="38C3E04F"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"at least on" --&gt; "at least one"</w:t>
            </w:r>
          </w:p>
        </w:tc>
        <w:tc>
          <w:tcPr>
            <w:tcW w:w="1842" w:type="dxa"/>
            <w:tcBorders>
              <w:top w:val="nil"/>
              <w:left w:val="nil"/>
              <w:bottom w:val="single" w:sz="4" w:space="0" w:color="333300"/>
              <w:right w:val="single" w:sz="4" w:space="0" w:color="333300"/>
            </w:tcBorders>
            <w:shd w:val="clear" w:color="auto" w:fill="auto"/>
          </w:tcPr>
          <w:p w14:paraId="72B638C0" w14:textId="4D811076" w:rsidR="00552C2E" w:rsidRPr="002C7A8C" w:rsidRDefault="00552C2E" w:rsidP="00552C2E">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Change "at least on" to "at least one".</w:t>
            </w:r>
          </w:p>
        </w:tc>
        <w:tc>
          <w:tcPr>
            <w:tcW w:w="2273" w:type="dxa"/>
            <w:tcBorders>
              <w:top w:val="nil"/>
              <w:left w:val="nil"/>
              <w:bottom w:val="single" w:sz="4" w:space="0" w:color="333300"/>
              <w:right w:val="single" w:sz="4" w:space="0" w:color="333300"/>
            </w:tcBorders>
            <w:shd w:val="clear" w:color="auto" w:fill="auto"/>
          </w:tcPr>
          <w:p w14:paraId="017CC170"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r w:rsidRPr="00506744">
              <w:rPr>
                <w:rFonts w:ascii="Times New Roman" w:eastAsia="맑은 고딕" w:hAnsi="Times New Roman" w:cs="Times New Roman"/>
                <w:kern w:val="0"/>
                <w:sz w:val="16"/>
                <w:szCs w:val="16"/>
              </w:rPr>
              <w:t>Revised</w:t>
            </w:r>
          </w:p>
          <w:p w14:paraId="2A158948" w14:textId="77777777" w:rsidR="00252B2D" w:rsidRPr="00506744" w:rsidRDefault="00252B2D" w:rsidP="00252B2D">
            <w:pPr>
              <w:widowControl/>
              <w:wordWrap/>
              <w:autoSpaceDE/>
              <w:autoSpaceDN/>
              <w:spacing w:after="0" w:line="240" w:lineRule="auto"/>
              <w:jc w:val="left"/>
              <w:rPr>
                <w:rFonts w:ascii="Times New Roman" w:eastAsia="맑은 고딕" w:hAnsi="Times New Roman" w:cs="Times New Roman"/>
                <w:kern w:val="0"/>
                <w:sz w:val="16"/>
                <w:szCs w:val="16"/>
              </w:rPr>
            </w:pPr>
          </w:p>
          <w:p w14:paraId="17404D5A"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Incorporat</w:t>
            </w:r>
            <w:r>
              <w:rPr>
                <w:rFonts w:ascii="Times New Roman" w:hAnsi="Times New Roman" w:cs="Times New Roman"/>
                <w:b/>
                <w:color w:val="000000" w:themeColor="text1"/>
                <w:sz w:val="16"/>
                <w:szCs w:val="16"/>
              </w:rPr>
              <w:t>e the changes as shown in 11-22/1239</w:t>
            </w:r>
            <w:r w:rsidRPr="00506744">
              <w:rPr>
                <w:rFonts w:ascii="Times New Roman" w:hAnsi="Times New Roman" w:cs="Times New Roman"/>
                <w:b/>
                <w:color w:val="000000" w:themeColor="text1"/>
                <w:sz w:val="16"/>
                <w:szCs w:val="16"/>
              </w:rPr>
              <w:t>r</w:t>
            </w:r>
            <w:r>
              <w:rPr>
                <w:rFonts w:ascii="Times New Roman" w:hAnsi="Times New Roman" w:cs="Times New Roman"/>
                <w:b/>
                <w:color w:val="000000" w:themeColor="text1"/>
                <w:sz w:val="16"/>
                <w:szCs w:val="16"/>
              </w:rPr>
              <w:t>3</w:t>
            </w:r>
            <w:r w:rsidRPr="00506744">
              <w:rPr>
                <w:rFonts w:ascii="Times New Roman" w:hAnsi="Times New Roman" w:cs="Times New Roman"/>
                <w:b/>
                <w:color w:val="000000" w:themeColor="text1"/>
                <w:sz w:val="16"/>
                <w:szCs w:val="16"/>
              </w:rPr>
              <w:t xml:space="preserve"> (</w:t>
            </w:r>
            <w:hyperlink r:id="rId15" w:history="1">
              <w:r w:rsidRPr="001627F7">
                <w:rPr>
                  <w:rStyle w:val="ac"/>
                  <w:rFonts w:ascii="Times New Roman" w:hAnsi="Times New Roman" w:cs="Times New Roman"/>
                  <w:sz w:val="16"/>
                  <w:szCs w:val="16"/>
                </w:rPr>
                <w:t>https://mentor.ieee.org/802.11/dcn/22/11-22-1239-03-00be-lb266-cr-for-35-3-16-4.docx</w:t>
              </w:r>
            </w:hyperlink>
            <w:r w:rsidRPr="00506744">
              <w:rPr>
                <w:rFonts w:ascii="Times New Roman" w:hAnsi="Times New Roman" w:cs="Times New Roman"/>
                <w:b/>
                <w:color w:val="000000" w:themeColor="text1"/>
                <w:sz w:val="16"/>
                <w:szCs w:val="16"/>
              </w:rPr>
              <w:t>).</w:t>
            </w:r>
          </w:p>
          <w:p w14:paraId="18E42B89" w14:textId="77777777" w:rsidR="00252B2D" w:rsidRDefault="00252B2D" w:rsidP="00252B2D">
            <w:pPr>
              <w:suppressAutoHyphens/>
              <w:rPr>
                <w:rFonts w:ascii="Times New Roman" w:hAnsi="Times New Roman" w:cs="Times New Roman"/>
                <w:b/>
                <w:color w:val="000000" w:themeColor="text1"/>
                <w:sz w:val="16"/>
                <w:szCs w:val="16"/>
              </w:rPr>
            </w:pPr>
            <w:r w:rsidRPr="00506744">
              <w:rPr>
                <w:rFonts w:ascii="Times New Roman" w:hAnsi="Times New Roman" w:cs="Times New Roman"/>
                <w:b/>
                <w:color w:val="000000" w:themeColor="text1"/>
                <w:sz w:val="16"/>
                <w:szCs w:val="16"/>
              </w:rPr>
              <w:t>Note to the Editor:</w:t>
            </w:r>
          </w:p>
          <w:p w14:paraId="53AC2179" w14:textId="0466DA96" w:rsidR="00552C2E" w:rsidRDefault="00252B2D" w:rsidP="00252B2D">
            <w:pPr>
              <w:widowControl/>
              <w:wordWrap/>
              <w:autoSpaceDE/>
              <w:autoSpaceDN/>
              <w:spacing w:after="0" w:line="240" w:lineRule="auto"/>
              <w:jc w:val="left"/>
              <w:rPr>
                <w:rFonts w:ascii="Arial" w:eastAsia="맑은 고딕" w:hAnsi="Arial" w:cs="Arial"/>
                <w:kern w:val="0"/>
                <w:sz w:val="16"/>
                <w:szCs w:val="16"/>
              </w:rPr>
            </w:pPr>
            <w:r w:rsidRPr="00506744">
              <w:rPr>
                <w:rFonts w:ascii="Times New Roman" w:hAnsi="Times New Roman" w:cs="Times New Roman"/>
                <w:bCs/>
                <w:color w:val="000000" w:themeColor="text1"/>
                <w:sz w:val="16"/>
                <w:szCs w:val="16"/>
              </w:rPr>
              <w:t>The identified statement was re</w:t>
            </w:r>
            <w:r>
              <w:rPr>
                <w:rFonts w:ascii="Times New Roman" w:hAnsi="Times New Roman" w:cs="Times New Roman"/>
                <w:bCs/>
                <w:color w:val="000000" w:themeColor="text1"/>
                <w:sz w:val="16"/>
                <w:szCs w:val="16"/>
              </w:rPr>
              <w:t>moved</w:t>
            </w:r>
            <w:r w:rsidRPr="00506744">
              <w:rPr>
                <w:rFonts w:ascii="Times New Roman" w:hAnsi="Times New Roman" w:cs="Times New Roman"/>
                <w:bCs/>
                <w:color w:val="000000" w:themeColor="text1"/>
                <w:sz w:val="16"/>
                <w:szCs w:val="16"/>
              </w:rPr>
              <w:t xml:space="preserve"> in</w:t>
            </w:r>
            <w:r>
              <w:rPr>
                <w:rFonts w:ascii="Times New Roman" w:hAnsi="Times New Roman" w:cs="Times New Roman"/>
                <w:bCs/>
                <w:color w:val="000000" w:themeColor="text1"/>
                <w:sz w:val="16"/>
                <w:szCs w:val="16"/>
              </w:rPr>
              <w:t xml:space="preserve"> the approved document 11-22/1239r3</w:t>
            </w:r>
            <w:r w:rsidRPr="00506744">
              <w:rPr>
                <w:rFonts w:ascii="Times New Roman" w:hAnsi="Times New Roman" w:cs="Times New Roman"/>
                <w:bCs/>
                <w:color w:val="000000" w:themeColor="text1"/>
                <w:sz w:val="16"/>
                <w:szCs w:val="16"/>
              </w:rPr>
              <w:t>. No further changes are required for the resolution of this CID in this document.</w:t>
            </w:r>
          </w:p>
        </w:tc>
      </w:tr>
      <w:tr w:rsidR="00976DD3" w:rsidRPr="002C7A8C" w14:paraId="59402922"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E0825D9" w14:textId="15E5F341" w:rsidR="00976DD3" w:rsidRPr="002C7A8C" w:rsidRDefault="00976DD3" w:rsidP="00976DD3">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13926</w:t>
            </w:r>
          </w:p>
        </w:tc>
        <w:tc>
          <w:tcPr>
            <w:tcW w:w="1276" w:type="dxa"/>
            <w:tcBorders>
              <w:top w:val="nil"/>
              <w:left w:val="nil"/>
              <w:bottom w:val="single" w:sz="4" w:space="0" w:color="333300"/>
              <w:right w:val="single" w:sz="4" w:space="0" w:color="333300"/>
            </w:tcBorders>
            <w:shd w:val="clear" w:color="auto" w:fill="auto"/>
          </w:tcPr>
          <w:p w14:paraId="19A0F97C" w14:textId="31B1CB32"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Ming Gan</w:t>
            </w:r>
          </w:p>
        </w:tc>
        <w:tc>
          <w:tcPr>
            <w:tcW w:w="850" w:type="dxa"/>
            <w:tcBorders>
              <w:top w:val="nil"/>
              <w:left w:val="nil"/>
              <w:bottom w:val="single" w:sz="4" w:space="0" w:color="333300"/>
              <w:right w:val="single" w:sz="4" w:space="0" w:color="333300"/>
            </w:tcBorders>
            <w:shd w:val="clear" w:color="auto" w:fill="auto"/>
          </w:tcPr>
          <w:p w14:paraId="4F8FC311" w14:textId="0CCD1B0D"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593B45C8" w14:textId="33938C0D"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tcPr>
          <w:p w14:paraId="51F0E4FE" w14:textId="3E70AFC1"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 xml:space="preserve">this should be with respect to some certain link since NSTR link </w:t>
            </w:r>
            <w:r w:rsidRPr="002C7A8C">
              <w:rPr>
                <w:rFonts w:ascii="Arial" w:eastAsia="맑은 고딕" w:hAnsi="Arial" w:cs="Arial"/>
                <w:kern w:val="0"/>
                <w:sz w:val="16"/>
                <w:szCs w:val="16"/>
              </w:rPr>
              <w:lastRenderedPageBreak/>
              <w:t>pair present subfield is in STA control subfield of ML element</w:t>
            </w:r>
          </w:p>
        </w:tc>
        <w:tc>
          <w:tcPr>
            <w:tcW w:w="1842" w:type="dxa"/>
            <w:tcBorders>
              <w:top w:val="nil"/>
              <w:left w:val="nil"/>
              <w:bottom w:val="single" w:sz="4" w:space="0" w:color="333300"/>
              <w:right w:val="single" w:sz="4" w:space="0" w:color="333300"/>
            </w:tcBorders>
            <w:shd w:val="clear" w:color="auto" w:fill="auto"/>
          </w:tcPr>
          <w:p w14:paraId="218DCE39" w14:textId="04136193"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lastRenderedPageBreak/>
              <w:t>update the text</w:t>
            </w:r>
          </w:p>
        </w:tc>
        <w:tc>
          <w:tcPr>
            <w:tcW w:w="2273" w:type="dxa"/>
            <w:tcBorders>
              <w:top w:val="nil"/>
              <w:left w:val="nil"/>
              <w:bottom w:val="single" w:sz="4" w:space="0" w:color="333300"/>
              <w:right w:val="single" w:sz="4" w:space="0" w:color="333300"/>
            </w:tcBorders>
            <w:shd w:val="clear" w:color="auto" w:fill="auto"/>
          </w:tcPr>
          <w:p w14:paraId="508C879C" w14:textId="77777777"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3A3B55EC" w14:textId="77777777"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p>
          <w:p w14:paraId="115C07F1" w14:textId="77777777" w:rsidR="00976DD3" w:rsidRPr="00256CF4" w:rsidRDefault="00976DD3" w:rsidP="00976DD3">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 xml:space="preserve">Incorporate the changes as </w:t>
            </w:r>
            <w:r w:rsidRPr="00256CF4">
              <w:rPr>
                <w:rFonts w:ascii="Times New Roman" w:hAnsi="Times New Roman" w:cs="Times New Roman"/>
                <w:b/>
                <w:color w:val="000000" w:themeColor="text1"/>
                <w:sz w:val="16"/>
                <w:szCs w:val="16"/>
              </w:rPr>
              <w:lastRenderedPageBreak/>
              <w:t>shown in 11-22/1239r3 (</w:t>
            </w:r>
            <w:hyperlink r:id="rId16" w:history="1">
              <w:r w:rsidRPr="00256CF4">
                <w:rPr>
                  <w:rStyle w:val="ac"/>
                  <w:rFonts w:ascii="Times New Roman" w:hAnsi="Times New Roman" w:cs="Times New Roman"/>
                  <w:sz w:val="16"/>
                  <w:szCs w:val="16"/>
                </w:rPr>
                <w:t>https://mentor.ieee.org/802.11/dcn/22/11-22-1239-03-00be-lb266-cr-for-35-3-16-4.docx</w:t>
              </w:r>
            </w:hyperlink>
            <w:r w:rsidRPr="00256CF4">
              <w:rPr>
                <w:rFonts w:ascii="Times New Roman" w:hAnsi="Times New Roman" w:cs="Times New Roman"/>
                <w:b/>
                <w:color w:val="000000" w:themeColor="text1"/>
                <w:sz w:val="16"/>
                <w:szCs w:val="16"/>
              </w:rPr>
              <w:t>).</w:t>
            </w:r>
          </w:p>
          <w:p w14:paraId="12A96DCA" w14:textId="77777777" w:rsidR="00976DD3" w:rsidRPr="00256CF4" w:rsidRDefault="00976DD3" w:rsidP="00976DD3">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Note to the Editor:</w:t>
            </w:r>
          </w:p>
          <w:p w14:paraId="582D3467" w14:textId="08E58B91"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hAnsi="Times New Roman" w:cs="Times New Roman"/>
                <w:bCs/>
                <w:color w:val="000000" w:themeColor="text1"/>
                <w:sz w:val="16"/>
                <w:szCs w:val="16"/>
              </w:rPr>
              <w:t>The identified statement was removed in the approved document 11-22/1239r3. No further changes are required for the resolution of this CID in this document.</w:t>
            </w:r>
          </w:p>
        </w:tc>
      </w:tr>
      <w:tr w:rsidR="00976DD3" w:rsidRPr="002C7A8C" w14:paraId="77A0156C"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0D4574B3" w14:textId="2959B3BB" w:rsidR="00976DD3" w:rsidRPr="002C7A8C" w:rsidRDefault="00976DD3" w:rsidP="00976DD3">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lastRenderedPageBreak/>
              <w:t>13804</w:t>
            </w:r>
          </w:p>
        </w:tc>
        <w:tc>
          <w:tcPr>
            <w:tcW w:w="1276" w:type="dxa"/>
            <w:tcBorders>
              <w:top w:val="nil"/>
              <w:left w:val="nil"/>
              <w:bottom w:val="single" w:sz="4" w:space="0" w:color="333300"/>
              <w:right w:val="single" w:sz="4" w:space="0" w:color="333300"/>
            </w:tcBorders>
            <w:shd w:val="clear" w:color="auto" w:fill="auto"/>
          </w:tcPr>
          <w:p w14:paraId="3C9AA123" w14:textId="7150C3C7"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Yuchen Guo</w:t>
            </w:r>
          </w:p>
        </w:tc>
        <w:tc>
          <w:tcPr>
            <w:tcW w:w="850" w:type="dxa"/>
            <w:tcBorders>
              <w:top w:val="nil"/>
              <w:left w:val="nil"/>
              <w:bottom w:val="single" w:sz="4" w:space="0" w:color="333300"/>
              <w:right w:val="single" w:sz="4" w:space="0" w:color="333300"/>
            </w:tcBorders>
            <w:shd w:val="clear" w:color="auto" w:fill="auto"/>
          </w:tcPr>
          <w:p w14:paraId="132498B4" w14:textId="4273A7FF"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7E02F4D3" w14:textId="6A00C178"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453.40</w:t>
            </w:r>
          </w:p>
        </w:tc>
        <w:tc>
          <w:tcPr>
            <w:tcW w:w="2694" w:type="dxa"/>
            <w:tcBorders>
              <w:top w:val="nil"/>
              <w:left w:val="nil"/>
              <w:bottom w:val="single" w:sz="4" w:space="0" w:color="333300"/>
              <w:right w:val="single" w:sz="4" w:space="0" w:color="333300"/>
            </w:tcBorders>
            <w:shd w:val="clear" w:color="auto" w:fill="auto"/>
          </w:tcPr>
          <w:p w14:paraId="52772EC6" w14:textId="3A0AFEA6"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the word "operates" is not needed</w:t>
            </w:r>
          </w:p>
        </w:tc>
        <w:tc>
          <w:tcPr>
            <w:tcW w:w="1842" w:type="dxa"/>
            <w:tcBorders>
              <w:top w:val="nil"/>
              <w:left w:val="nil"/>
              <w:bottom w:val="single" w:sz="4" w:space="0" w:color="333300"/>
              <w:right w:val="single" w:sz="4" w:space="0" w:color="333300"/>
            </w:tcBorders>
            <w:shd w:val="clear" w:color="auto" w:fill="auto"/>
          </w:tcPr>
          <w:p w14:paraId="414A3FF7" w14:textId="52D7E8EA" w:rsidR="00976DD3" w:rsidRPr="002C7A8C" w:rsidRDefault="00976DD3" w:rsidP="00976DD3">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delete "operates"</w:t>
            </w:r>
          </w:p>
        </w:tc>
        <w:tc>
          <w:tcPr>
            <w:tcW w:w="2273" w:type="dxa"/>
            <w:tcBorders>
              <w:top w:val="nil"/>
              <w:left w:val="nil"/>
              <w:bottom w:val="single" w:sz="4" w:space="0" w:color="333300"/>
              <w:right w:val="single" w:sz="4" w:space="0" w:color="333300"/>
            </w:tcBorders>
            <w:shd w:val="clear" w:color="auto" w:fill="auto"/>
          </w:tcPr>
          <w:p w14:paraId="69280174" w14:textId="77777777"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3ECCBFCB" w14:textId="77777777"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p>
          <w:p w14:paraId="4FE6A3DD" w14:textId="77777777" w:rsidR="00976DD3" w:rsidRPr="00256CF4" w:rsidRDefault="00976DD3" w:rsidP="00976DD3">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Incorporate the changes as shown in 11-22/1239r3 (</w:t>
            </w:r>
            <w:hyperlink r:id="rId17" w:history="1">
              <w:r w:rsidRPr="00256CF4">
                <w:rPr>
                  <w:rStyle w:val="ac"/>
                  <w:rFonts w:ascii="Times New Roman" w:hAnsi="Times New Roman" w:cs="Times New Roman"/>
                  <w:sz w:val="16"/>
                  <w:szCs w:val="16"/>
                </w:rPr>
                <w:t>https://mentor.ieee.org/802.11/dcn/22/11-22-1239-03-00be-lb266-cr-for-35-3-16-4.docx</w:t>
              </w:r>
            </w:hyperlink>
            <w:r w:rsidRPr="00256CF4">
              <w:rPr>
                <w:rFonts w:ascii="Times New Roman" w:hAnsi="Times New Roman" w:cs="Times New Roman"/>
                <w:b/>
                <w:color w:val="000000" w:themeColor="text1"/>
                <w:sz w:val="16"/>
                <w:szCs w:val="16"/>
              </w:rPr>
              <w:t>).</w:t>
            </w:r>
          </w:p>
          <w:p w14:paraId="5E293C4F" w14:textId="77777777" w:rsidR="00976DD3" w:rsidRPr="00256CF4" w:rsidRDefault="00976DD3" w:rsidP="00976DD3">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Note to the Editor:</w:t>
            </w:r>
          </w:p>
          <w:p w14:paraId="5884BEFF" w14:textId="6EFB9988" w:rsidR="00976DD3" w:rsidRPr="00256CF4" w:rsidRDefault="00976DD3" w:rsidP="00976DD3">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hAnsi="Times New Roman" w:cs="Times New Roman"/>
                <w:bCs/>
                <w:color w:val="000000" w:themeColor="text1"/>
                <w:sz w:val="16"/>
                <w:szCs w:val="16"/>
              </w:rPr>
              <w:t>The identified statement was removed in the approved document 11-22/1239r3. No further changes are required for the resolution of this CID in this document.</w:t>
            </w:r>
          </w:p>
        </w:tc>
      </w:tr>
      <w:tr w:rsidR="00D94452" w:rsidRPr="002C7A8C" w14:paraId="5CBB05CE"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38AF6328" w14:textId="111244AD"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11574</w:t>
            </w:r>
          </w:p>
        </w:tc>
        <w:tc>
          <w:tcPr>
            <w:tcW w:w="1276" w:type="dxa"/>
            <w:tcBorders>
              <w:top w:val="nil"/>
              <w:left w:val="nil"/>
              <w:bottom w:val="single" w:sz="4" w:space="0" w:color="333300"/>
              <w:right w:val="single" w:sz="4" w:space="0" w:color="333300"/>
            </w:tcBorders>
            <w:shd w:val="clear" w:color="auto" w:fill="auto"/>
          </w:tcPr>
          <w:p w14:paraId="3B7BD5D1" w14:textId="04E16CAE"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Xiaofei Wang</w:t>
            </w:r>
          </w:p>
        </w:tc>
        <w:tc>
          <w:tcPr>
            <w:tcW w:w="850" w:type="dxa"/>
            <w:tcBorders>
              <w:top w:val="nil"/>
              <w:left w:val="nil"/>
              <w:bottom w:val="single" w:sz="4" w:space="0" w:color="333300"/>
              <w:right w:val="single" w:sz="4" w:space="0" w:color="333300"/>
            </w:tcBorders>
            <w:shd w:val="clear" w:color="auto" w:fill="auto"/>
          </w:tcPr>
          <w:p w14:paraId="18C67610" w14:textId="5712FBCB"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10AC1410" w14:textId="0E527783"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453.43</w:t>
            </w:r>
          </w:p>
        </w:tc>
        <w:tc>
          <w:tcPr>
            <w:tcW w:w="2694" w:type="dxa"/>
            <w:tcBorders>
              <w:top w:val="nil"/>
              <w:left w:val="nil"/>
              <w:bottom w:val="single" w:sz="4" w:space="0" w:color="333300"/>
              <w:right w:val="single" w:sz="4" w:space="0" w:color="333300"/>
            </w:tcBorders>
            <w:shd w:val="clear" w:color="auto" w:fill="auto"/>
          </w:tcPr>
          <w:p w14:paraId="348A71E5" w14:textId="0CBF8B20"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"the STR link pair"  should be "an STR link pair"</w:t>
            </w:r>
          </w:p>
        </w:tc>
        <w:tc>
          <w:tcPr>
            <w:tcW w:w="1842" w:type="dxa"/>
            <w:tcBorders>
              <w:top w:val="nil"/>
              <w:left w:val="nil"/>
              <w:bottom w:val="single" w:sz="4" w:space="0" w:color="333300"/>
              <w:right w:val="single" w:sz="4" w:space="0" w:color="333300"/>
            </w:tcBorders>
            <w:shd w:val="clear" w:color="auto" w:fill="auto"/>
          </w:tcPr>
          <w:p w14:paraId="3E402DFE" w14:textId="2B48F662"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727EF5E6"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0BAC6654"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6FDE5C09" w14:textId="77777777" w:rsidR="00D94452" w:rsidRPr="00256CF4" w:rsidRDefault="00D94452" w:rsidP="00D94452">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Incorporate the changes as shown in 11-22/1239r3 (</w:t>
            </w:r>
            <w:hyperlink r:id="rId18" w:history="1">
              <w:r w:rsidRPr="00256CF4">
                <w:rPr>
                  <w:rStyle w:val="ac"/>
                  <w:rFonts w:ascii="Times New Roman" w:hAnsi="Times New Roman" w:cs="Times New Roman"/>
                  <w:sz w:val="16"/>
                  <w:szCs w:val="16"/>
                </w:rPr>
                <w:t>https://mentor.ieee.org/802.11/dcn/22/11-22-1239-03-00be-lb266-cr-for-35-3-16-4.docx</w:t>
              </w:r>
            </w:hyperlink>
            <w:r w:rsidRPr="00256CF4">
              <w:rPr>
                <w:rFonts w:ascii="Times New Roman" w:hAnsi="Times New Roman" w:cs="Times New Roman"/>
                <w:b/>
                <w:color w:val="000000" w:themeColor="text1"/>
                <w:sz w:val="16"/>
                <w:szCs w:val="16"/>
              </w:rPr>
              <w:t>).</w:t>
            </w:r>
          </w:p>
          <w:p w14:paraId="407DB5F6" w14:textId="77777777" w:rsidR="00D94452" w:rsidRPr="00256CF4" w:rsidRDefault="00D94452" w:rsidP="00D94452">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Note to the Editor:</w:t>
            </w:r>
          </w:p>
          <w:p w14:paraId="3F312DE8" w14:textId="31BA7F6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hAnsi="Times New Roman" w:cs="Times New Roman"/>
                <w:bCs/>
                <w:color w:val="000000" w:themeColor="text1"/>
                <w:sz w:val="16"/>
                <w:szCs w:val="16"/>
              </w:rPr>
              <w:t>The identified statement was removed in the approved document 11-22/1239r3. No further changes are required for the resolution of this CID in this document.</w:t>
            </w:r>
          </w:p>
        </w:tc>
      </w:tr>
      <w:tr w:rsidR="00D94452" w:rsidRPr="002C7A8C" w14:paraId="36889DDE"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2E961B3A" w14:textId="6AB190FE"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11575</w:t>
            </w:r>
          </w:p>
        </w:tc>
        <w:tc>
          <w:tcPr>
            <w:tcW w:w="1276" w:type="dxa"/>
            <w:tcBorders>
              <w:top w:val="nil"/>
              <w:left w:val="nil"/>
              <w:bottom w:val="single" w:sz="4" w:space="0" w:color="333300"/>
              <w:right w:val="single" w:sz="4" w:space="0" w:color="333300"/>
            </w:tcBorders>
            <w:shd w:val="clear" w:color="auto" w:fill="auto"/>
          </w:tcPr>
          <w:p w14:paraId="4F9F5424" w14:textId="39143F95"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Xiaofei Wang</w:t>
            </w:r>
          </w:p>
        </w:tc>
        <w:tc>
          <w:tcPr>
            <w:tcW w:w="850" w:type="dxa"/>
            <w:tcBorders>
              <w:top w:val="nil"/>
              <w:left w:val="nil"/>
              <w:bottom w:val="single" w:sz="4" w:space="0" w:color="333300"/>
              <w:right w:val="single" w:sz="4" w:space="0" w:color="333300"/>
            </w:tcBorders>
            <w:shd w:val="clear" w:color="auto" w:fill="auto"/>
          </w:tcPr>
          <w:p w14:paraId="2E6BBB47" w14:textId="58D812C4"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75FC503B" w14:textId="7454C8A9"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453.44</w:t>
            </w:r>
          </w:p>
        </w:tc>
        <w:tc>
          <w:tcPr>
            <w:tcW w:w="2694" w:type="dxa"/>
            <w:tcBorders>
              <w:top w:val="nil"/>
              <w:left w:val="nil"/>
              <w:bottom w:val="single" w:sz="4" w:space="0" w:color="333300"/>
              <w:right w:val="single" w:sz="4" w:space="0" w:color="333300"/>
            </w:tcBorders>
            <w:shd w:val="clear" w:color="auto" w:fill="auto"/>
          </w:tcPr>
          <w:p w14:paraId="6B9EE589" w14:textId="73A2E4F7"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not clear to which pair "the NSTR link pair" refers;</w:t>
            </w:r>
          </w:p>
        </w:tc>
        <w:tc>
          <w:tcPr>
            <w:tcW w:w="1842" w:type="dxa"/>
            <w:tcBorders>
              <w:top w:val="nil"/>
              <w:left w:val="nil"/>
              <w:bottom w:val="single" w:sz="4" w:space="0" w:color="333300"/>
              <w:right w:val="single" w:sz="4" w:space="0" w:color="333300"/>
            </w:tcBorders>
            <w:shd w:val="clear" w:color="auto" w:fill="auto"/>
          </w:tcPr>
          <w:p w14:paraId="49D8AD95" w14:textId="4B36D563"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EEEC4FE"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4908101A"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555E8864" w14:textId="77777777" w:rsidR="00D94452" w:rsidRPr="00256CF4" w:rsidRDefault="00D94452" w:rsidP="00D94452">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Incorporate the changes as shown in 11-22/1239r3 (</w:t>
            </w:r>
            <w:hyperlink r:id="rId19" w:history="1">
              <w:r w:rsidRPr="00256CF4">
                <w:rPr>
                  <w:rStyle w:val="ac"/>
                  <w:rFonts w:ascii="Times New Roman" w:hAnsi="Times New Roman" w:cs="Times New Roman"/>
                  <w:sz w:val="16"/>
                  <w:szCs w:val="16"/>
                </w:rPr>
                <w:t>https://mentor.ieee.org/802.11/dcn/22/11-22-1239-03-00be-lb266-cr-for-35-3-16-4.docx</w:t>
              </w:r>
            </w:hyperlink>
            <w:r w:rsidRPr="00256CF4">
              <w:rPr>
                <w:rFonts w:ascii="Times New Roman" w:hAnsi="Times New Roman" w:cs="Times New Roman"/>
                <w:b/>
                <w:color w:val="000000" w:themeColor="text1"/>
                <w:sz w:val="16"/>
                <w:szCs w:val="16"/>
              </w:rPr>
              <w:t>).</w:t>
            </w:r>
          </w:p>
          <w:p w14:paraId="26A34117" w14:textId="77777777" w:rsidR="00D94452" w:rsidRPr="00256CF4" w:rsidRDefault="00D94452" w:rsidP="00D94452">
            <w:pPr>
              <w:suppressAutoHyphens/>
              <w:rPr>
                <w:rFonts w:ascii="Times New Roman" w:hAnsi="Times New Roman" w:cs="Times New Roman"/>
                <w:b/>
                <w:color w:val="000000" w:themeColor="text1"/>
                <w:sz w:val="16"/>
                <w:szCs w:val="16"/>
              </w:rPr>
            </w:pPr>
            <w:r w:rsidRPr="00256CF4">
              <w:rPr>
                <w:rFonts w:ascii="Times New Roman" w:hAnsi="Times New Roman" w:cs="Times New Roman"/>
                <w:b/>
                <w:color w:val="000000" w:themeColor="text1"/>
                <w:sz w:val="16"/>
                <w:szCs w:val="16"/>
              </w:rPr>
              <w:t>Note to the Editor:</w:t>
            </w:r>
          </w:p>
          <w:p w14:paraId="18880DDD" w14:textId="6004E43F"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hAnsi="Times New Roman" w:cs="Times New Roman"/>
                <w:bCs/>
                <w:color w:val="000000" w:themeColor="text1"/>
                <w:sz w:val="16"/>
                <w:szCs w:val="16"/>
              </w:rPr>
              <w:t>The identified statement was removed in the approved document 11-22/1239r3. No further changes are required for the resolution of this CID in this document.</w:t>
            </w:r>
          </w:p>
        </w:tc>
      </w:tr>
      <w:tr w:rsidR="00D94452" w:rsidRPr="002C7A8C" w14:paraId="4A5413CC"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23D092CC" w14:textId="48C3129C" w:rsidR="00D94452" w:rsidRPr="00CE26E6" w:rsidRDefault="00D94452" w:rsidP="00D94452">
            <w:pPr>
              <w:widowControl/>
              <w:wordWrap/>
              <w:autoSpaceDE/>
              <w:autoSpaceDN/>
              <w:spacing w:after="0" w:line="240" w:lineRule="auto"/>
              <w:jc w:val="center"/>
              <w:rPr>
                <w:rFonts w:ascii="Arial" w:eastAsia="맑은 고딕" w:hAnsi="Arial" w:cs="Arial"/>
                <w:kern w:val="0"/>
                <w:sz w:val="16"/>
                <w:szCs w:val="16"/>
                <w:highlight w:val="green"/>
              </w:rPr>
            </w:pPr>
            <w:r w:rsidRPr="00CE26E6">
              <w:rPr>
                <w:rFonts w:ascii="Arial" w:eastAsia="맑은 고딕" w:hAnsi="Arial" w:cs="Arial"/>
                <w:kern w:val="0"/>
                <w:sz w:val="16"/>
                <w:szCs w:val="16"/>
                <w:highlight w:val="green"/>
              </w:rPr>
              <w:t>12359</w:t>
            </w:r>
          </w:p>
        </w:tc>
        <w:tc>
          <w:tcPr>
            <w:tcW w:w="1276" w:type="dxa"/>
            <w:tcBorders>
              <w:top w:val="nil"/>
              <w:left w:val="nil"/>
              <w:bottom w:val="single" w:sz="4" w:space="0" w:color="333300"/>
              <w:right w:val="single" w:sz="4" w:space="0" w:color="333300"/>
            </w:tcBorders>
            <w:shd w:val="clear" w:color="auto" w:fill="auto"/>
          </w:tcPr>
          <w:p w14:paraId="139C5A14" w14:textId="7EADB6DF"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proofErr w:type="spellStart"/>
            <w:r w:rsidRPr="002C7A8C">
              <w:rPr>
                <w:rFonts w:ascii="Arial" w:eastAsia="맑은 고딕" w:hAnsi="Arial" w:cs="Arial"/>
                <w:kern w:val="0"/>
                <w:sz w:val="16"/>
                <w:szCs w:val="16"/>
              </w:rPr>
              <w:t>Massinissa</w:t>
            </w:r>
            <w:proofErr w:type="spellEnd"/>
            <w:r w:rsidRPr="002C7A8C">
              <w:rPr>
                <w:rFonts w:ascii="Arial" w:eastAsia="맑은 고딕" w:hAnsi="Arial" w:cs="Arial"/>
                <w:kern w:val="0"/>
                <w:sz w:val="16"/>
                <w:szCs w:val="16"/>
              </w:rPr>
              <w:t xml:space="preserve"> </w:t>
            </w:r>
            <w:proofErr w:type="spellStart"/>
            <w:r w:rsidRPr="002C7A8C">
              <w:rPr>
                <w:rFonts w:ascii="Arial" w:eastAsia="맑은 고딕" w:hAnsi="Arial" w:cs="Arial"/>
                <w:kern w:val="0"/>
                <w:sz w:val="16"/>
                <w:szCs w:val="16"/>
              </w:rPr>
              <w:t>Lalam</w:t>
            </w:r>
            <w:proofErr w:type="spellEnd"/>
          </w:p>
        </w:tc>
        <w:tc>
          <w:tcPr>
            <w:tcW w:w="850" w:type="dxa"/>
            <w:tcBorders>
              <w:top w:val="nil"/>
              <w:left w:val="nil"/>
              <w:bottom w:val="single" w:sz="4" w:space="0" w:color="333300"/>
              <w:right w:val="single" w:sz="4" w:space="0" w:color="333300"/>
            </w:tcBorders>
            <w:shd w:val="clear" w:color="auto" w:fill="auto"/>
          </w:tcPr>
          <w:p w14:paraId="70386D0E" w14:textId="694D7ECC"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3FBCB057" w14:textId="5D0646A1"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453.37</w:t>
            </w:r>
          </w:p>
        </w:tc>
        <w:tc>
          <w:tcPr>
            <w:tcW w:w="2694" w:type="dxa"/>
            <w:tcBorders>
              <w:top w:val="nil"/>
              <w:left w:val="nil"/>
              <w:bottom w:val="single" w:sz="4" w:space="0" w:color="333300"/>
              <w:right w:val="single" w:sz="4" w:space="0" w:color="333300"/>
            </w:tcBorders>
            <w:shd w:val="clear" w:color="auto" w:fill="auto"/>
          </w:tcPr>
          <w:p w14:paraId="44C5D5FE" w14:textId="54D06541"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This part "except as specified in 35.3.16.4 (</w:t>
            </w:r>
            <w:proofErr w:type="spellStart"/>
            <w:r w:rsidRPr="002C7A8C">
              <w:rPr>
                <w:rFonts w:ascii="Arial" w:eastAsia="맑은 고딕" w:hAnsi="Arial" w:cs="Arial"/>
                <w:kern w:val="0"/>
                <w:sz w:val="16"/>
                <w:szCs w:val="16"/>
              </w:rPr>
              <w:t>Nonsimultaneous</w:t>
            </w:r>
            <w:proofErr w:type="spellEnd"/>
            <w:r w:rsidRPr="002C7A8C">
              <w:rPr>
                <w:rFonts w:ascii="Arial" w:eastAsia="맑은 고딕" w:hAnsi="Arial" w:cs="Arial"/>
                <w:kern w:val="0"/>
                <w:sz w:val="16"/>
                <w:szCs w:val="16"/>
              </w:rPr>
              <w:t xml:space="preserve"> transmit and receive (NSTR) operation)." should be deleted. This </w:t>
            </w:r>
            <w:proofErr w:type="spellStart"/>
            <w:r w:rsidRPr="002C7A8C">
              <w:rPr>
                <w:rFonts w:ascii="Arial" w:eastAsia="맑은 고딕" w:hAnsi="Arial" w:cs="Arial"/>
                <w:kern w:val="0"/>
                <w:sz w:val="16"/>
                <w:szCs w:val="16"/>
              </w:rPr>
              <w:t>subclause</w:t>
            </w:r>
            <w:proofErr w:type="spellEnd"/>
            <w:r w:rsidRPr="002C7A8C">
              <w:rPr>
                <w:rFonts w:ascii="Arial" w:eastAsia="맑은 고딕" w:hAnsi="Arial" w:cs="Arial"/>
                <w:kern w:val="0"/>
                <w:sz w:val="16"/>
                <w:szCs w:val="16"/>
              </w:rPr>
              <w:t xml:space="preserve"> describes STR operation. WM access is </w:t>
            </w:r>
            <w:proofErr w:type="spellStart"/>
            <w:r w:rsidRPr="002C7A8C">
              <w:rPr>
                <w:rFonts w:ascii="Arial" w:eastAsia="맑은 고딕" w:hAnsi="Arial" w:cs="Arial"/>
                <w:kern w:val="0"/>
                <w:sz w:val="16"/>
                <w:szCs w:val="16"/>
              </w:rPr>
              <w:t>indenpendent</w:t>
            </w:r>
            <w:proofErr w:type="spellEnd"/>
            <w:r w:rsidRPr="002C7A8C">
              <w:rPr>
                <w:rFonts w:ascii="Arial" w:eastAsia="맑은 고딕" w:hAnsi="Arial" w:cs="Arial"/>
                <w:kern w:val="0"/>
                <w:sz w:val="16"/>
                <w:szCs w:val="16"/>
              </w:rPr>
              <w:t xml:space="preserve"> on each link in STR, I don't see any exception in the NSTR </w:t>
            </w:r>
            <w:proofErr w:type="spellStart"/>
            <w:r w:rsidRPr="002C7A8C">
              <w:rPr>
                <w:rFonts w:ascii="Arial" w:eastAsia="맑은 고딕" w:hAnsi="Arial" w:cs="Arial"/>
                <w:kern w:val="0"/>
                <w:sz w:val="16"/>
                <w:szCs w:val="16"/>
              </w:rPr>
              <w:t>subclause</w:t>
            </w:r>
            <w:proofErr w:type="spellEnd"/>
            <w:r w:rsidRPr="002C7A8C">
              <w:rPr>
                <w:rFonts w:ascii="Arial" w:eastAsia="맑은 고딕" w:hAnsi="Arial" w:cs="Arial"/>
                <w:kern w:val="0"/>
                <w:sz w:val="16"/>
                <w:szCs w:val="16"/>
              </w:rPr>
              <w:t xml:space="preserve"> pertaining to STR links</w:t>
            </w:r>
          </w:p>
        </w:tc>
        <w:tc>
          <w:tcPr>
            <w:tcW w:w="1842" w:type="dxa"/>
            <w:tcBorders>
              <w:top w:val="nil"/>
              <w:left w:val="nil"/>
              <w:bottom w:val="single" w:sz="4" w:space="0" w:color="333300"/>
              <w:right w:val="single" w:sz="4" w:space="0" w:color="333300"/>
            </w:tcBorders>
            <w:shd w:val="clear" w:color="auto" w:fill="auto"/>
          </w:tcPr>
          <w:p w14:paraId="74AF49B0" w14:textId="59C9557D"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BE18550" w14:textId="0CBAC9B8"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w:t>
            </w:r>
            <w:r w:rsidR="007D51C5">
              <w:rPr>
                <w:rFonts w:ascii="Times New Roman" w:eastAsia="맑은 고딕" w:hAnsi="Times New Roman" w:cs="Times New Roman" w:hint="eastAsia"/>
                <w:kern w:val="0"/>
                <w:sz w:val="16"/>
                <w:szCs w:val="16"/>
              </w:rPr>
              <w:t>evised</w:t>
            </w:r>
          </w:p>
          <w:p w14:paraId="35C40CEE"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3D30C926" w14:textId="64DA2A52" w:rsidR="00D94452" w:rsidRDefault="00E94386"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Agree in principle with the commenter</w:t>
            </w:r>
            <w:r>
              <w:rPr>
                <w:rFonts w:ascii="Times New Roman" w:eastAsia="맑은 고딕" w:hAnsi="Times New Roman" w:cs="Times New Roman"/>
                <w:kern w:val="0"/>
                <w:sz w:val="16"/>
                <w:szCs w:val="16"/>
              </w:rPr>
              <w:t xml:space="preserve">. </w:t>
            </w:r>
            <w:r w:rsidRPr="00E94386">
              <w:rPr>
                <w:rFonts w:ascii="Times New Roman" w:eastAsia="맑은 고딕" w:hAnsi="Times New Roman" w:cs="Times New Roman"/>
                <w:kern w:val="0"/>
                <w:sz w:val="16"/>
                <w:szCs w:val="16"/>
              </w:rPr>
              <w:t>Basically, we have a specific condition “When a pair of links on which an MLD operates is an STR link pair”, for which we don’t need to say NSTR as an exception case</w:t>
            </w:r>
            <w:r>
              <w:rPr>
                <w:rFonts w:ascii="Times New Roman" w:eastAsia="맑은 고딕" w:hAnsi="Times New Roman" w:cs="Times New Roman"/>
                <w:kern w:val="0"/>
                <w:sz w:val="16"/>
                <w:szCs w:val="16"/>
              </w:rPr>
              <w:t xml:space="preserve"> at least in terms of channel access. </w:t>
            </w:r>
            <w:proofErr w:type="gramStart"/>
            <w:r>
              <w:rPr>
                <w:rFonts w:ascii="Times New Roman" w:eastAsia="맑은 고딕" w:hAnsi="Times New Roman" w:cs="Times New Roman"/>
                <w:kern w:val="0"/>
                <w:sz w:val="16"/>
                <w:szCs w:val="16"/>
              </w:rPr>
              <w:t>which</w:t>
            </w:r>
            <w:proofErr w:type="gramEnd"/>
            <w:r>
              <w:rPr>
                <w:rFonts w:ascii="Times New Roman" w:eastAsia="맑은 고딕" w:hAnsi="Times New Roman" w:cs="Times New Roman"/>
                <w:kern w:val="0"/>
                <w:sz w:val="16"/>
                <w:szCs w:val="16"/>
              </w:rPr>
              <w:t xml:space="preserve"> is always independent between links even though a recipient MLD is operating on NSTR link pair.</w:t>
            </w:r>
          </w:p>
          <w:p w14:paraId="0D9DB311" w14:textId="77777777" w:rsidR="005C6048" w:rsidRDefault="005C6048"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341F9232" w14:textId="77777777" w:rsidR="005C6048" w:rsidRPr="00256CF4" w:rsidRDefault="005C6048" w:rsidP="005C6048">
            <w:pPr>
              <w:widowControl/>
              <w:wordWrap/>
              <w:autoSpaceDE/>
              <w:autoSpaceDN/>
              <w:spacing w:after="0" w:line="240" w:lineRule="auto"/>
              <w:jc w:val="left"/>
              <w:rPr>
                <w:rFonts w:ascii="Times New Roman" w:eastAsia="맑은 고딕" w:hAnsi="Times New Roman" w:cs="Times New Roman"/>
                <w:i/>
                <w:kern w:val="0"/>
                <w:sz w:val="16"/>
                <w:szCs w:val="16"/>
              </w:rPr>
            </w:pPr>
            <w:r>
              <w:rPr>
                <w:rFonts w:ascii="Times New Roman" w:eastAsia="맑은 고딕" w:hAnsi="Times New Roman" w:cs="Times New Roman"/>
                <w:kern w:val="0"/>
                <w:sz w:val="16"/>
                <w:szCs w:val="16"/>
              </w:rPr>
              <w:lastRenderedPageBreak/>
              <w:t xml:space="preserve">Meanwhile, if we have multiple exceptions currently and further ones in the </w:t>
            </w:r>
            <w:proofErr w:type="spellStart"/>
            <w:r>
              <w:rPr>
                <w:rFonts w:ascii="Times New Roman" w:eastAsia="맑은 고딕" w:hAnsi="Times New Roman" w:cs="Times New Roman"/>
                <w:kern w:val="0"/>
                <w:sz w:val="16"/>
                <w:szCs w:val="16"/>
              </w:rPr>
              <w:t>furture</w:t>
            </w:r>
            <w:proofErr w:type="spellEnd"/>
            <w:r>
              <w:rPr>
                <w:rFonts w:ascii="Times New Roman" w:eastAsia="맑은 고딕" w:hAnsi="Times New Roman" w:cs="Times New Roman"/>
                <w:kern w:val="0"/>
                <w:sz w:val="16"/>
                <w:szCs w:val="16"/>
              </w:rPr>
              <w:t xml:space="preserve"> MLO, it is better to say in general instead of explicitly stated for all specific </w:t>
            </w:r>
            <w:proofErr w:type="spellStart"/>
            <w:r>
              <w:rPr>
                <w:rFonts w:ascii="Times New Roman" w:eastAsia="맑은 고딕" w:hAnsi="Times New Roman" w:cs="Times New Roman"/>
                <w:kern w:val="0"/>
                <w:sz w:val="16"/>
                <w:szCs w:val="16"/>
              </w:rPr>
              <w:t>subclauses</w:t>
            </w:r>
            <w:proofErr w:type="spellEnd"/>
            <w:r>
              <w:rPr>
                <w:rFonts w:ascii="Times New Roman" w:eastAsia="맑은 고딕" w:hAnsi="Times New Roman" w:cs="Times New Roman"/>
                <w:kern w:val="0"/>
                <w:sz w:val="16"/>
                <w:szCs w:val="16"/>
              </w:rPr>
              <w:t>. Therefore, a sentence “</w:t>
            </w:r>
            <w:r w:rsidRPr="007D51C5">
              <w:rPr>
                <w:rFonts w:ascii="Times New Roman" w:eastAsia="맑은 고딕" w:hAnsi="Times New Roman" w:cs="Times New Roman"/>
                <w:kern w:val="0"/>
                <w:sz w:val="16"/>
                <w:szCs w:val="16"/>
              </w:rPr>
              <w:t>unless explicitly stated otherwise</w:t>
            </w:r>
            <w:r>
              <w:rPr>
                <w:rFonts w:ascii="Times New Roman" w:eastAsia="맑은 고딕" w:hAnsi="Times New Roman" w:cs="Times New Roman"/>
                <w:kern w:val="0"/>
                <w:sz w:val="16"/>
                <w:szCs w:val="16"/>
              </w:rPr>
              <w:t>” was added</w:t>
            </w:r>
          </w:p>
          <w:p w14:paraId="0E2F954A" w14:textId="6DFF3F20" w:rsidR="00D94452" w:rsidRPr="005C6048"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03AACBAB" w14:textId="598B366C" w:rsidR="00E56CC4" w:rsidRPr="007D51C5" w:rsidRDefault="00E56CC4" w:rsidP="00DD75B5">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sidRPr="00256CF4">
              <w:rPr>
                <w:rFonts w:ascii="Times New Roman" w:eastAsia="바탕" w:hAnsi="Times New Roman" w:cs="Times New Roman"/>
                <w:b/>
                <w:bCs/>
                <w:color w:val="000000" w:themeColor="text1"/>
                <w:kern w:val="0"/>
                <w:sz w:val="16"/>
                <w:szCs w:val="16"/>
                <w:lang w:val="en-GB" w:eastAsia="en-US"/>
              </w:rPr>
              <w:t>TGbe</w:t>
            </w:r>
            <w:proofErr w:type="spellEnd"/>
            <w:r w:rsidRPr="00256CF4">
              <w:rPr>
                <w:rFonts w:ascii="Times New Roman" w:eastAsia="바탕" w:hAnsi="Times New Roman" w:cs="Times New Roman"/>
                <w:b/>
                <w:bCs/>
                <w:color w:val="000000" w:themeColor="text1"/>
                <w:kern w:val="0"/>
                <w:sz w:val="16"/>
                <w:szCs w:val="16"/>
                <w:lang w:val="en-GB" w:eastAsia="en-US"/>
              </w:rPr>
              <w:t xml:space="preserve"> editor, please make changes as shown in doc 11-22/</w:t>
            </w:r>
            <w:r w:rsidR="00D808FB">
              <w:rPr>
                <w:rFonts w:ascii="Times New Roman" w:eastAsia="바탕" w:hAnsi="Times New Roman" w:cs="Times New Roman"/>
                <w:b/>
                <w:bCs/>
                <w:color w:val="000000" w:themeColor="text1"/>
                <w:kern w:val="0"/>
                <w:sz w:val="16"/>
                <w:szCs w:val="16"/>
                <w:lang w:val="en-GB" w:eastAsia="en-US"/>
              </w:rPr>
              <w:t>1400r</w:t>
            </w:r>
            <w:r w:rsidR="00E54CDD">
              <w:rPr>
                <w:rFonts w:ascii="Times New Roman" w:eastAsia="바탕" w:hAnsi="Times New Roman" w:cs="Times New Roman"/>
                <w:b/>
                <w:bCs/>
                <w:color w:val="000000" w:themeColor="text1"/>
                <w:kern w:val="0"/>
                <w:sz w:val="16"/>
                <w:szCs w:val="16"/>
                <w:lang w:val="en-GB" w:eastAsia="en-US"/>
              </w:rPr>
              <w:t>5</w:t>
            </w:r>
            <w:r>
              <w:rPr>
                <w:rFonts w:ascii="Times New Roman" w:eastAsia="바탕" w:hAnsi="Times New Roman" w:cs="Times New Roman"/>
                <w:b/>
                <w:bCs/>
                <w:color w:val="000000" w:themeColor="text1"/>
                <w:kern w:val="0"/>
                <w:sz w:val="16"/>
                <w:szCs w:val="16"/>
                <w:lang w:val="en-GB" w:eastAsia="en-US"/>
              </w:rPr>
              <w:t xml:space="preserve"> tagged as CID 12359</w:t>
            </w:r>
          </w:p>
        </w:tc>
      </w:tr>
      <w:tr w:rsidR="00D94452" w:rsidRPr="002C7A8C" w14:paraId="12C75A76"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64759EF7" w14:textId="5D16270C" w:rsidR="00CE26E6" w:rsidRPr="00CE26E6" w:rsidRDefault="00D94452" w:rsidP="00D94452">
            <w:pPr>
              <w:widowControl/>
              <w:wordWrap/>
              <w:autoSpaceDE/>
              <w:autoSpaceDN/>
              <w:spacing w:after="0" w:line="240" w:lineRule="auto"/>
              <w:jc w:val="center"/>
              <w:rPr>
                <w:rFonts w:ascii="Arial" w:eastAsia="맑은 고딕" w:hAnsi="Arial" w:cs="Arial"/>
                <w:kern w:val="0"/>
                <w:sz w:val="16"/>
                <w:szCs w:val="16"/>
                <w:highlight w:val="green"/>
              </w:rPr>
            </w:pPr>
            <w:r w:rsidRPr="00CE26E6">
              <w:rPr>
                <w:rFonts w:ascii="Arial" w:eastAsia="맑은 고딕" w:hAnsi="Arial" w:cs="Arial"/>
                <w:kern w:val="0"/>
                <w:sz w:val="16"/>
                <w:szCs w:val="16"/>
                <w:highlight w:val="green"/>
              </w:rPr>
              <w:lastRenderedPageBreak/>
              <w:t>13395</w:t>
            </w:r>
          </w:p>
          <w:p w14:paraId="35E4E7D4" w14:textId="77777777" w:rsidR="00D94452" w:rsidRPr="00CE26E6" w:rsidRDefault="00D94452" w:rsidP="00CE26E6">
            <w:pPr>
              <w:rPr>
                <w:rFonts w:ascii="Arial" w:eastAsia="맑은 고딕" w:hAnsi="Arial" w:cs="Arial"/>
                <w:sz w:val="16"/>
                <w:szCs w:val="16"/>
                <w:highlight w:val="green"/>
              </w:rPr>
            </w:pPr>
          </w:p>
        </w:tc>
        <w:tc>
          <w:tcPr>
            <w:tcW w:w="1276" w:type="dxa"/>
            <w:tcBorders>
              <w:top w:val="nil"/>
              <w:left w:val="nil"/>
              <w:bottom w:val="single" w:sz="4" w:space="0" w:color="333300"/>
              <w:right w:val="single" w:sz="4" w:space="0" w:color="333300"/>
            </w:tcBorders>
            <w:shd w:val="clear" w:color="auto" w:fill="auto"/>
          </w:tcPr>
          <w:p w14:paraId="0F606810" w14:textId="46CB2E02"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Liwen Chu</w:t>
            </w:r>
          </w:p>
        </w:tc>
        <w:tc>
          <w:tcPr>
            <w:tcW w:w="850" w:type="dxa"/>
            <w:tcBorders>
              <w:top w:val="nil"/>
              <w:left w:val="nil"/>
              <w:bottom w:val="single" w:sz="4" w:space="0" w:color="333300"/>
              <w:right w:val="single" w:sz="4" w:space="0" w:color="333300"/>
            </w:tcBorders>
            <w:shd w:val="clear" w:color="auto" w:fill="auto"/>
          </w:tcPr>
          <w:p w14:paraId="0084EABC" w14:textId="7BB0D7EB"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062DD543" w14:textId="4A58405E"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453.33</w:t>
            </w:r>
          </w:p>
        </w:tc>
        <w:tc>
          <w:tcPr>
            <w:tcW w:w="2694" w:type="dxa"/>
            <w:tcBorders>
              <w:top w:val="nil"/>
              <w:left w:val="nil"/>
              <w:bottom w:val="single" w:sz="4" w:space="0" w:color="333300"/>
              <w:right w:val="single" w:sz="4" w:space="0" w:color="333300"/>
            </w:tcBorders>
            <w:shd w:val="clear" w:color="auto" w:fill="auto"/>
          </w:tcPr>
          <w:p w14:paraId="275B3034" w14:textId="36AA2280"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 xml:space="preserve">The </w:t>
            </w:r>
            <w:proofErr w:type="spellStart"/>
            <w:r w:rsidRPr="002C7A8C">
              <w:rPr>
                <w:rFonts w:ascii="Arial" w:eastAsia="맑은 고딕" w:hAnsi="Arial" w:cs="Arial"/>
                <w:kern w:val="0"/>
                <w:sz w:val="16"/>
                <w:szCs w:val="16"/>
              </w:rPr>
              <w:t>eMLSR</w:t>
            </w:r>
            <w:proofErr w:type="spellEnd"/>
            <w:r w:rsidRPr="002C7A8C">
              <w:rPr>
                <w:rFonts w:ascii="Arial" w:eastAsia="맑은 고딕" w:hAnsi="Arial" w:cs="Arial"/>
                <w:kern w:val="0"/>
                <w:sz w:val="16"/>
                <w:szCs w:val="16"/>
              </w:rPr>
              <w:t xml:space="preserve"> also has some restriction. The exception should </w:t>
            </w:r>
            <w:proofErr w:type="spellStart"/>
            <w:r w:rsidRPr="002C7A8C">
              <w:rPr>
                <w:rFonts w:ascii="Arial" w:eastAsia="맑은 고딕" w:hAnsi="Arial" w:cs="Arial"/>
                <w:kern w:val="0"/>
                <w:sz w:val="16"/>
                <w:szCs w:val="16"/>
              </w:rPr>
              <w:t>inclue</w:t>
            </w:r>
            <w:proofErr w:type="spellEnd"/>
            <w:r w:rsidRPr="002C7A8C">
              <w:rPr>
                <w:rFonts w:ascii="Arial" w:eastAsia="맑은 고딕" w:hAnsi="Arial" w:cs="Arial"/>
                <w:kern w:val="0"/>
                <w:sz w:val="16"/>
                <w:szCs w:val="16"/>
              </w:rPr>
              <w:t xml:space="preserve"> it.</w:t>
            </w:r>
          </w:p>
        </w:tc>
        <w:tc>
          <w:tcPr>
            <w:tcW w:w="1842" w:type="dxa"/>
            <w:tcBorders>
              <w:top w:val="nil"/>
              <w:left w:val="nil"/>
              <w:bottom w:val="single" w:sz="4" w:space="0" w:color="333300"/>
              <w:right w:val="single" w:sz="4" w:space="0" w:color="333300"/>
            </w:tcBorders>
            <w:shd w:val="clear" w:color="auto" w:fill="auto"/>
          </w:tcPr>
          <w:p w14:paraId="7054F717" w14:textId="37FA65DD"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Fix the issues mentioned in the comment</w:t>
            </w:r>
          </w:p>
        </w:tc>
        <w:tc>
          <w:tcPr>
            <w:tcW w:w="2273" w:type="dxa"/>
            <w:tcBorders>
              <w:top w:val="nil"/>
              <w:left w:val="nil"/>
              <w:bottom w:val="single" w:sz="4" w:space="0" w:color="333300"/>
              <w:right w:val="single" w:sz="4" w:space="0" w:color="333300"/>
            </w:tcBorders>
            <w:shd w:val="clear" w:color="auto" w:fill="auto"/>
          </w:tcPr>
          <w:p w14:paraId="479CD8D4"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67372324"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56AA26E9" w14:textId="3799C273"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Agree in principle with the commenter. On EMLSR links</w:t>
            </w:r>
            <w:r w:rsidR="00E94386">
              <w:rPr>
                <w:rFonts w:ascii="Times New Roman" w:eastAsia="맑은 고딕" w:hAnsi="Times New Roman" w:cs="Times New Roman"/>
                <w:kern w:val="0"/>
                <w:sz w:val="16"/>
                <w:szCs w:val="16"/>
              </w:rPr>
              <w:t xml:space="preserve"> as an STR link pair for an MLD</w:t>
            </w:r>
            <w:r w:rsidRPr="00256CF4">
              <w:rPr>
                <w:rFonts w:ascii="Times New Roman" w:eastAsia="맑은 고딕" w:hAnsi="Times New Roman" w:cs="Times New Roman"/>
                <w:kern w:val="0"/>
                <w:sz w:val="16"/>
                <w:szCs w:val="16"/>
              </w:rPr>
              <w:t>, listening operation on each link is independent, but after that, the frame exchange is limited to only one link dependin</w:t>
            </w:r>
            <w:r w:rsidR="00E94386">
              <w:rPr>
                <w:rFonts w:ascii="Times New Roman" w:eastAsia="맑은 고딕" w:hAnsi="Times New Roman" w:cs="Times New Roman"/>
                <w:kern w:val="0"/>
                <w:sz w:val="16"/>
                <w:szCs w:val="16"/>
              </w:rPr>
              <w:t>g</w:t>
            </w:r>
            <w:r w:rsidR="002C4992">
              <w:rPr>
                <w:rFonts w:ascii="Times New Roman" w:eastAsia="맑은 고딕" w:hAnsi="Times New Roman" w:cs="Times New Roman"/>
                <w:kern w:val="0"/>
                <w:sz w:val="16"/>
                <w:szCs w:val="16"/>
              </w:rPr>
              <w:t xml:space="preserve"> on the listening on each link, while </w:t>
            </w:r>
            <w:r w:rsidR="00E94386">
              <w:rPr>
                <w:rFonts w:ascii="Times New Roman" w:eastAsia="맑은 고딕" w:hAnsi="Times New Roman" w:cs="Times New Roman"/>
                <w:kern w:val="0"/>
                <w:sz w:val="16"/>
                <w:szCs w:val="16"/>
              </w:rPr>
              <w:t>the STA affiliated with</w:t>
            </w:r>
            <w:r w:rsidR="002C4992">
              <w:rPr>
                <w:rFonts w:ascii="Times New Roman" w:eastAsia="맑은 고딕" w:hAnsi="Times New Roman" w:cs="Times New Roman"/>
                <w:kern w:val="0"/>
                <w:sz w:val="16"/>
                <w:szCs w:val="16"/>
              </w:rPr>
              <w:t xml:space="preserve"> the MLD on</w:t>
            </w:r>
            <w:r w:rsidR="00E94386">
              <w:rPr>
                <w:rFonts w:ascii="Times New Roman" w:eastAsia="맑은 고딕" w:hAnsi="Times New Roman" w:cs="Times New Roman"/>
                <w:kern w:val="0"/>
                <w:sz w:val="16"/>
                <w:szCs w:val="16"/>
              </w:rPr>
              <w:t xml:space="preserve"> the other</w:t>
            </w:r>
            <w:r w:rsidR="00F600E7">
              <w:rPr>
                <w:rFonts w:ascii="Times New Roman" w:eastAsia="맑은 고딕" w:hAnsi="Times New Roman" w:cs="Times New Roman"/>
                <w:kern w:val="0"/>
                <w:sz w:val="16"/>
                <w:szCs w:val="16"/>
              </w:rPr>
              <w:t xml:space="preserve"> link cannot access the channel. </w:t>
            </w:r>
            <w:r w:rsidR="00E94386">
              <w:rPr>
                <w:rFonts w:ascii="Times New Roman" w:eastAsia="맑은 고딕" w:hAnsi="Times New Roman" w:cs="Times New Roman"/>
                <w:kern w:val="0"/>
                <w:sz w:val="16"/>
                <w:szCs w:val="16"/>
              </w:rPr>
              <w:t xml:space="preserve">Therefore, we </w:t>
            </w:r>
            <w:r w:rsidR="00E94386">
              <w:rPr>
                <w:rFonts w:ascii="Times New Roman" w:eastAsia="맑은 고딕" w:hAnsi="Times New Roman" w:cs="Times New Roman" w:hint="eastAsia"/>
                <w:kern w:val="0"/>
                <w:sz w:val="16"/>
                <w:szCs w:val="16"/>
              </w:rPr>
              <w:t xml:space="preserve">can add EMLSR </w:t>
            </w:r>
            <w:r w:rsidR="00E94386">
              <w:rPr>
                <w:rFonts w:ascii="Times New Roman" w:eastAsia="맑은 고딕" w:hAnsi="Times New Roman" w:cs="Times New Roman"/>
                <w:kern w:val="0"/>
                <w:sz w:val="16"/>
                <w:szCs w:val="16"/>
              </w:rPr>
              <w:t xml:space="preserve">as an exception case </w:t>
            </w:r>
            <w:r w:rsidR="00E94386">
              <w:rPr>
                <w:rFonts w:ascii="Times New Roman" w:eastAsia="맑은 고딕" w:hAnsi="Times New Roman" w:cs="Times New Roman" w:hint="eastAsia"/>
                <w:kern w:val="0"/>
                <w:sz w:val="16"/>
                <w:szCs w:val="16"/>
              </w:rPr>
              <w:t>(EMLMR as well)</w:t>
            </w:r>
          </w:p>
          <w:p w14:paraId="3F362909" w14:textId="77777777" w:rsidR="00ED4D87" w:rsidRPr="00BA06A9" w:rsidRDefault="00ED4D87" w:rsidP="00D94452">
            <w:pPr>
              <w:widowControl/>
              <w:wordWrap/>
              <w:autoSpaceDE/>
              <w:autoSpaceDN/>
              <w:spacing w:after="0" w:line="240" w:lineRule="auto"/>
              <w:jc w:val="left"/>
              <w:rPr>
                <w:rFonts w:ascii="Times New Roman" w:eastAsia="맑은 고딕" w:hAnsi="Times New Roman" w:cs="Times New Roman"/>
                <w:i/>
                <w:kern w:val="0"/>
                <w:sz w:val="16"/>
                <w:szCs w:val="16"/>
              </w:rPr>
            </w:pPr>
          </w:p>
          <w:p w14:paraId="1BD11EA2" w14:textId="2433F8F8" w:rsidR="00ED4D87" w:rsidRPr="00256CF4" w:rsidRDefault="00ED4D87" w:rsidP="00D94452">
            <w:pPr>
              <w:widowControl/>
              <w:wordWrap/>
              <w:autoSpaceDE/>
              <w:autoSpaceDN/>
              <w:spacing w:after="0" w:line="240" w:lineRule="auto"/>
              <w:jc w:val="left"/>
              <w:rPr>
                <w:rFonts w:ascii="Times New Roman" w:eastAsia="맑은 고딕" w:hAnsi="Times New Roman" w:cs="Times New Roman"/>
                <w:i/>
                <w:kern w:val="0"/>
                <w:sz w:val="16"/>
                <w:szCs w:val="16"/>
              </w:rPr>
            </w:pPr>
            <w:r>
              <w:rPr>
                <w:rFonts w:ascii="Times New Roman" w:eastAsia="맑은 고딕" w:hAnsi="Times New Roman" w:cs="Times New Roman"/>
                <w:kern w:val="0"/>
                <w:sz w:val="16"/>
                <w:szCs w:val="16"/>
              </w:rPr>
              <w:t xml:space="preserve">Meanwhile, if we have multiple exceptions currently and further ones in the </w:t>
            </w:r>
            <w:proofErr w:type="spellStart"/>
            <w:r>
              <w:rPr>
                <w:rFonts w:ascii="Times New Roman" w:eastAsia="맑은 고딕" w:hAnsi="Times New Roman" w:cs="Times New Roman"/>
                <w:kern w:val="0"/>
                <w:sz w:val="16"/>
                <w:szCs w:val="16"/>
              </w:rPr>
              <w:t>furture</w:t>
            </w:r>
            <w:proofErr w:type="spellEnd"/>
            <w:r>
              <w:rPr>
                <w:rFonts w:ascii="Times New Roman" w:eastAsia="맑은 고딕" w:hAnsi="Times New Roman" w:cs="Times New Roman"/>
                <w:kern w:val="0"/>
                <w:sz w:val="16"/>
                <w:szCs w:val="16"/>
              </w:rPr>
              <w:t xml:space="preserve"> MLO, it is better to say in general instead of explicitly stated for all specific </w:t>
            </w:r>
            <w:proofErr w:type="spellStart"/>
            <w:r>
              <w:rPr>
                <w:rFonts w:ascii="Times New Roman" w:eastAsia="맑은 고딕" w:hAnsi="Times New Roman" w:cs="Times New Roman"/>
                <w:kern w:val="0"/>
                <w:sz w:val="16"/>
                <w:szCs w:val="16"/>
              </w:rPr>
              <w:t>subclauses</w:t>
            </w:r>
            <w:proofErr w:type="spellEnd"/>
            <w:r>
              <w:rPr>
                <w:rFonts w:ascii="Times New Roman" w:eastAsia="맑은 고딕" w:hAnsi="Times New Roman" w:cs="Times New Roman"/>
                <w:kern w:val="0"/>
                <w:sz w:val="16"/>
                <w:szCs w:val="16"/>
              </w:rPr>
              <w:t xml:space="preserve">. Therefore, </w:t>
            </w:r>
            <w:r w:rsidR="00BA06A9">
              <w:rPr>
                <w:rFonts w:ascii="Times New Roman" w:eastAsia="맑은 고딕" w:hAnsi="Times New Roman" w:cs="Times New Roman"/>
                <w:kern w:val="0"/>
                <w:sz w:val="16"/>
                <w:szCs w:val="16"/>
              </w:rPr>
              <w:t xml:space="preserve">a sentence </w:t>
            </w:r>
            <w:r>
              <w:rPr>
                <w:rFonts w:ascii="Times New Roman" w:eastAsia="맑은 고딕" w:hAnsi="Times New Roman" w:cs="Times New Roman"/>
                <w:kern w:val="0"/>
                <w:sz w:val="16"/>
                <w:szCs w:val="16"/>
              </w:rPr>
              <w:t>“</w:t>
            </w:r>
            <w:r w:rsidRPr="007D51C5">
              <w:rPr>
                <w:rFonts w:ascii="Times New Roman" w:eastAsia="맑은 고딕" w:hAnsi="Times New Roman" w:cs="Times New Roman"/>
                <w:kern w:val="0"/>
                <w:sz w:val="16"/>
                <w:szCs w:val="16"/>
              </w:rPr>
              <w:t>unless explicitly stated otherwise</w:t>
            </w:r>
            <w:r>
              <w:rPr>
                <w:rFonts w:ascii="Times New Roman" w:eastAsia="맑은 고딕" w:hAnsi="Times New Roman" w:cs="Times New Roman"/>
                <w:kern w:val="0"/>
                <w:sz w:val="16"/>
                <w:szCs w:val="16"/>
              </w:rPr>
              <w:t>”</w:t>
            </w:r>
            <w:r w:rsidR="00BA06A9">
              <w:rPr>
                <w:rFonts w:ascii="Times New Roman" w:eastAsia="맑은 고딕" w:hAnsi="Times New Roman" w:cs="Times New Roman"/>
                <w:kern w:val="0"/>
                <w:sz w:val="16"/>
                <w:szCs w:val="16"/>
              </w:rPr>
              <w:t xml:space="preserve"> was added</w:t>
            </w:r>
          </w:p>
          <w:p w14:paraId="6D998561"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p>
          <w:p w14:paraId="069810C0" w14:textId="246DA672" w:rsidR="00D94452" w:rsidRPr="00256CF4" w:rsidRDefault="00D94452" w:rsidP="00DD75B5">
            <w:pPr>
              <w:widowControl/>
              <w:wordWrap/>
              <w:autoSpaceDE/>
              <w:autoSpaceDN/>
              <w:spacing w:after="0" w:line="240" w:lineRule="auto"/>
              <w:jc w:val="left"/>
              <w:rPr>
                <w:rFonts w:ascii="Times New Roman" w:eastAsia="맑은 고딕" w:hAnsi="Times New Roman" w:cs="Times New Roman"/>
                <w:i/>
                <w:kern w:val="0"/>
                <w:sz w:val="16"/>
                <w:szCs w:val="16"/>
              </w:rPr>
            </w:pPr>
            <w:proofErr w:type="spellStart"/>
            <w:r w:rsidRPr="00256CF4">
              <w:rPr>
                <w:rFonts w:ascii="Times New Roman" w:eastAsia="바탕" w:hAnsi="Times New Roman" w:cs="Times New Roman"/>
                <w:b/>
                <w:bCs/>
                <w:color w:val="000000" w:themeColor="text1"/>
                <w:kern w:val="0"/>
                <w:sz w:val="16"/>
                <w:szCs w:val="16"/>
                <w:lang w:val="en-GB" w:eastAsia="en-US"/>
              </w:rPr>
              <w:t>TGbe</w:t>
            </w:r>
            <w:proofErr w:type="spellEnd"/>
            <w:r w:rsidRPr="00256CF4">
              <w:rPr>
                <w:rFonts w:ascii="Times New Roman" w:eastAsia="바탕" w:hAnsi="Times New Roman" w:cs="Times New Roman"/>
                <w:b/>
                <w:bCs/>
                <w:color w:val="000000" w:themeColor="text1"/>
                <w:kern w:val="0"/>
                <w:sz w:val="16"/>
                <w:szCs w:val="16"/>
                <w:lang w:val="en-GB" w:eastAsia="en-US"/>
              </w:rPr>
              <w:t xml:space="preserve"> editor, please make changes as shown in doc 11-22/</w:t>
            </w:r>
            <w:r w:rsidR="00D808FB">
              <w:rPr>
                <w:rFonts w:ascii="Times New Roman" w:eastAsia="바탕" w:hAnsi="Times New Roman" w:cs="Times New Roman"/>
                <w:b/>
                <w:bCs/>
                <w:color w:val="000000" w:themeColor="text1"/>
                <w:kern w:val="0"/>
                <w:sz w:val="16"/>
                <w:szCs w:val="16"/>
                <w:lang w:val="en-GB" w:eastAsia="en-US"/>
              </w:rPr>
              <w:t>1400r</w:t>
            </w:r>
            <w:r w:rsidR="00E54CDD">
              <w:rPr>
                <w:rFonts w:ascii="Times New Roman" w:eastAsia="바탕" w:hAnsi="Times New Roman" w:cs="Times New Roman"/>
                <w:b/>
                <w:bCs/>
                <w:color w:val="000000" w:themeColor="text1"/>
                <w:kern w:val="0"/>
                <w:sz w:val="16"/>
                <w:szCs w:val="16"/>
                <w:lang w:val="en-GB" w:eastAsia="en-US"/>
              </w:rPr>
              <w:t>5</w:t>
            </w:r>
            <w:bookmarkStart w:id="1" w:name="_GoBack"/>
            <w:bookmarkEnd w:id="1"/>
            <w:r w:rsidRPr="00256CF4">
              <w:rPr>
                <w:rFonts w:ascii="Times New Roman" w:eastAsia="바탕" w:hAnsi="Times New Roman" w:cs="Times New Roman"/>
                <w:b/>
                <w:bCs/>
                <w:color w:val="000000" w:themeColor="text1"/>
                <w:kern w:val="0"/>
                <w:sz w:val="16"/>
                <w:szCs w:val="16"/>
                <w:lang w:val="en-GB" w:eastAsia="en-US"/>
              </w:rPr>
              <w:t xml:space="preserve"> tagged as CID 13395</w:t>
            </w:r>
          </w:p>
        </w:tc>
      </w:tr>
      <w:tr w:rsidR="00D94452" w:rsidRPr="002C7A8C" w14:paraId="1CBDF698"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B362F20" w14:textId="43E04034"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10500</w:t>
            </w:r>
          </w:p>
        </w:tc>
        <w:tc>
          <w:tcPr>
            <w:tcW w:w="1276" w:type="dxa"/>
            <w:tcBorders>
              <w:top w:val="nil"/>
              <w:left w:val="nil"/>
              <w:bottom w:val="single" w:sz="4" w:space="0" w:color="333300"/>
              <w:right w:val="single" w:sz="4" w:space="0" w:color="333300"/>
            </w:tcBorders>
            <w:shd w:val="clear" w:color="auto" w:fill="auto"/>
          </w:tcPr>
          <w:p w14:paraId="68BAD037" w14:textId="0D0BD526"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Eldad Perahia</w:t>
            </w:r>
          </w:p>
        </w:tc>
        <w:tc>
          <w:tcPr>
            <w:tcW w:w="850" w:type="dxa"/>
            <w:tcBorders>
              <w:top w:val="nil"/>
              <w:left w:val="nil"/>
              <w:bottom w:val="single" w:sz="4" w:space="0" w:color="333300"/>
              <w:right w:val="single" w:sz="4" w:space="0" w:color="333300"/>
            </w:tcBorders>
            <w:shd w:val="clear" w:color="auto" w:fill="auto"/>
          </w:tcPr>
          <w:p w14:paraId="61D2B5E7" w14:textId="19FCC682"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6B995CA5" w14:textId="11582971"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453.40</w:t>
            </w:r>
          </w:p>
        </w:tc>
        <w:tc>
          <w:tcPr>
            <w:tcW w:w="2694" w:type="dxa"/>
            <w:tcBorders>
              <w:top w:val="nil"/>
              <w:left w:val="nil"/>
              <w:bottom w:val="single" w:sz="4" w:space="0" w:color="333300"/>
              <w:right w:val="single" w:sz="4" w:space="0" w:color="333300"/>
            </w:tcBorders>
            <w:shd w:val="clear" w:color="auto" w:fill="auto"/>
          </w:tcPr>
          <w:p w14:paraId="75841E33" w14:textId="7E3AA113"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"All pairs of links where an AP MLD that is not an NSTR mobile AP MLD operates shall be STR link pairs." Clarify language for a single link.</w:t>
            </w:r>
          </w:p>
        </w:tc>
        <w:tc>
          <w:tcPr>
            <w:tcW w:w="1842" w:type="dxa"/>
            <w:tcBorders>
              <w:top w:val="nil"/>
              <w:left w:val="nil"/>
              <w:bottom w:val="single" w:sz="4" w:space="0" w:color="333300"/>
              <w:right w:val="single" w:sz="4" w:space="0" w:color="333300"/>
            </w:tcBorders>
            <w:shd w:val="clear" w:color="auto" w:fill="auto"/>
          </w:tcPr>
          <w:p w14:paraId="688778E5" w14:textId="2A424B9E"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4DEAC35F"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Revised</w:t>
            </w:r>
          </w:p>
          <w:p w14:paraId="4255F285"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7645BE71" w14:textId="7D2690CE"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Agree in principle with the commenter. The revised text provides a Note regarding the case where an AP MLD has only one link by referring the spec text for case of AP removal.</w:t>
            </w:r>
          </w:p>
          <w:p w14:paraId="2B791473"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75C5D698"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Relevant texts:</w:t>
            </w:r>
          </w:p>
          <w:p w14:paraId="6CA7E4FE" w14:textId="0878334D"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맑은 고딕" w:hAnsi="Times New Roman" w:cs="Times New Roman"/>
                <w:i/>
                <w:kern w:val="0"/>
                <w:sz w:val="16"/>
                <w:szCs w:val="16"/>
              </w:rPr>
              <w:t>“If an AP affiliated with an AP MLD is removed, any STR or NSTR requirements and capabilities that correspond to a link pair that includes the link corresponding to the removed AP shall no longer apply”</w:t>
            </w:r>
          </w:p>
          <w:p w14:paraId="41C68C51"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4B8E28E5" w14:textId="51F1429A"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In addition, to align with the added NOTE, the cited text was revised.</w:t>
            </w:r>
          </w:p>
          <w:p w14:paraId="7901C614"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0008CC81" w14:textId="70F56184"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sidRPr="00256CF4">
              <w:rPr>
                <w:rFonts w:ascii="Times New Roman" w:eastAsia="바탕" w:hAnsi="Times New Roman" w:cs="Times New Roman"/>
                <w:b/>
                <w:bCs/>
                <w:color w:val="000000" w:themeColor="text1"/>
                <w:kern w:val="0"/>
                <w:sz w:val="16"/>
                <w:szCs w:val="16"/>
                <w:lang w:val="en-GB" w:eastAsia="en-US"/>
              </w:rPr>
              <w:t>TGbe</w:t>
            </w:r>
            <w:proofErr w:type="spellEnd"/>
            <w:r w:rsidRPr="00256CF4">
              <w:rPr>
                <w:rFonts w:ascii="Times New Roman" w:eastAsia="바탕" w:hAnsi="Times New Roman" w:cs="Times New Roman"/>
                <w:b/>
                <w:bCs/>
                <w:color w:val="000000" w:themeColor="text1"/>
                <w:kern w:val="0"/>
                <w:sz w:val="16"/>
                <w:szCs w:val="16"/>
                <w:lang w:val="en-GB" w:eastAsia="en-US"/>
              </w:rPr>
              <w:t xml:space="preserve"> editor, please make changes as shown in 22/</w:t>
            </w:r>
            <w:r w:rsidR="00D808FB">
              <w:rPr>
                <w:rFonts w:ascii="Times New Roman" w:eastAsia="바탕" w:hAnsi="Times New Roman" w:cs="Times New Roman"/>
                <w:b/>
                <w:bCs/>
                <w:color w:val="000000" w:themeColor="text1"/>
                <w:kern w:val="0"/>
                <w:sz w:val="16"/>
                <w:szCs w:val="16"/>
                <w:lang w:val="en-GB" w:eastAsia="en-US"/>
              </w:rPr>
              <w:t>1400r3</w:t>
            </w:r>
            <w:r w:rsidRPr="00256CF4">
              <w:rPr>
                <w:rFonts w:ascii="Times New Roman" w:eastAsia="바탕" w:hAnsi="Times New Roman" w:cs="Times New Roman"/>
                <w:b/>
                <w:bCs/>
                <w:color w:val="000000" w:themeColor="text1"/>
                <w:kern w:val="0"/>
                <w:sz w:val="16"/>
                <w:szCs w:val="16"/>
                <w:lang w:val="en-GB" w:eastAsia="en-US"/>
              </w:rPr>
              <w:t xml:space="preserve"> under CID 10500</w:t>
            </w:r>
          </w:p>
          <w:p w14:paraId="3035D876" w14:textId="0CAC6D53"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tc>
      </w:tr>
      <w:tr w:rsidR="00D94452" w:rsidRPr="002C7A8C" w14:paraId="153BFB11" w14:textId="77777777" w:rsidTr="00A95AB0">
        <w:trPr>
          <w:trHeight w:val="1056"/>
        </w:trPr>
        <w:tc>
          <w:tcPr>
            <w:tcW w:w="704" w:type="dxa"/>
            <w:tcBorders>
              <w:top w:val="nil"/>
              <w:left w:val="single" w:sz="4" w:space="0" w:color="333300"/>
              <w:bottom w:val="single" w:sz="4" w:space="0" w:color="333300"/>
              <w:right w:val="single" w:sz="4" w:space="0" w:color="333300"/>
            </w:tcBorders>
            <w:shd w:val="clear" w:color="auto" w:fill="auto"/>
          </w:tcPr>
          <w:p w14:paraId="388BDB26" w14:textId="527E90E1" w:rsidR="00D94452" w:rsidRPr="00EF5729" w:rsidRDefault="00D94452" w:rsidP="00D94452">
            <w:pPr>
              <w:widowControl/>
              <w:wordWrap/>
              <w:autoSpaceDE/>
              <w:autoSpaceDN/>
              <w:spacing w:after="0" w:line="240" w:lineRule="auto"/>
              <w:jc w:val="center"/>
              <w:rPr>
                <w:rFonts w:ascii="Arial" w:eastAsia="맑은 고딕" w:hAnsi="Arial" w:cs="Arial"/>
                <w:kern w:val="0"/>
                <w:sz w:val="16"/>
                <w:szCs w:val="16"/>
              </w:rPr>
            </w:pPr>
            <w:r w:rsidRPr="00EF5729">
              <w:rPr>
                <w:rFonts w:ascii="Arial" w:eastAsia="맑은 고딕" w:hAnsi="Arial" w:cs="Arial"/>
                <w:kern w:val="0"/>
                <w:sz w:val="16"/>
                <w:szCs w:val="16"/>
              </w:rPr>
              <w:t>14013</w:t>
            </w:r>
          </w:p>
          <w:p w14:paraId="2DB0D882" w14:textId="77777777" w:rsidR="00D94452" w:rsidRPr="002C7A8C" w:rsidRDefault="00D94452" w:rsidP="00D94452">
            <w:pPr>
              <w:widowControl/>
              <w:wordWrap/>
              <w:autoSpaceDE/>
              <w:autoSpaceDN/>
              <w:spacing w:after="0" w:line="240" w:lineRule="auto"/>
              <w:jc w:val="center"/>
              <w:rPr>
                <w:rFonts w:ascii="Arial" w:eastAsia="맑은 고딕" w:hAnsi="Arial" w:cs="Arial"/>
                <w:kern w:val="0"/>
                <w:sz w:val="16"/>
                <w:szCs w:val="16"/>
              </w:rPr>
            </w:pPr>
          </w:p>
        </w:tc>
        <w:tc>
          <w:tcPr>
            <w:tcW w:w="1276" w:type="dxa"/>
            <w:tcBorders>
              <w:top w:val="nil"/>
              <w:left w:val="nil"/>
              <w:bottom w:val="single" w:sz="4" w:space="0" w:color="333300"/>
              <w:right w:val="single" w:sz="4" w:space="0" w:color="333300"/>
            </w:tcBorders>
            <w:shd w:val="clear" w:color="auto" w:fill="auto"/>
          </w:tcPr>
          <w:p w14:paraId="6E178F60"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proofErr w:type="spellStart"/>
            <w:r w:rsidRPr="00EF5729">
              <w:rPr>
                <w:rFonts w:ascii="Arial" w:eastAsia="맑은 고딕" w:hAnsi="Arial" w:cs="Arial"/>
                <w:kern w:val="0"/>
                <w:sz w:val="16"/>
                <w:szCs w:val="16"/>
              </w:rPr>
              <w:t>Sanghyun</w:t>
            </w:r>
            <w:proofErr w:type="spellEnd"/>
            <w:r w:rsidRPr="00EF5729">
              <w:rPr>
                <w:rFonts w:ascii="Arial" w:eastAsia="맑은 고딕" w:hAnsi="Arial" w:cs="Arial"/>
                <w:kern w:val="0"/>
                <w:sz w:val="16"/>
                <w:szCs w:val="16"/>
              </w:rPr>
              <w:t xml:space="preserve"> Kim</w:t>
            </w:r>
          </w:p>
          <w:p w14:paraId="746ECF63" w14:textId="77777777"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p>
        </w:tc>
        <w:tc>
          <w:tcPr>
            <w:tcW w:w="850" w:type="dxa"/>
            <w:tcBorders>
              <w:top w:val="nil"/>
              <w:left w:val="nil"/>
              <w:bottom w:val="single" w:sz="4" w:space="0" w:color="333300"/>
              <w:right w:val="single" w:sz="4" w:space="0" w:color="333300"/>
            </w:tcBorders>
            <w:shd w:val="clear" w:color="auto" w:fill="auto"/>
          </w:tcPr>
          <w:p w14:paraId="5A16F2D6" w14:textId="0B738742"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nil"/>
              <w:left w:val="nil"/>
              <w:bottom w:val="single" w:sz="4" w:space="0" w:color="333300"/>
              <w:right w:val="single" w:sz="4" w:space="0" w:color="333300"/>
            </w:tcBorders>
            <w:shd w:val="clear" w:color="auto" w:fill="auto"/>
          </w:tcPr>
          <w:p w14:paraId="3748172D"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r w:rsidRPr="00EF5729">
              <w:rPr>
                <w:rFonts w:ascii="Arial" w:eastAsia="맑은 고딕" w:hAnsi="Arial" w:cs="Arial"/>
                <w:kern w:val="0"/>
                <w:sz w:val="16"/>
                <w:szCs w:val="16"/>
              </w:rPr>
              <w:t>453.31</w:t>
            </w:r>
          </w:p>
          <w:p w14:paraId="3D6EEEE8" w14:textId="77777777"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p>
        </w:tc>
        <w:tc>
          <w:tcPr>
            <w:tcW w:w="2694" w:type="dxa"/>
            <w:tcBorders>
              <w:top w:val="nil"/>
              <w:left w:val="nil"/>
              <w:bottom w:val="single" w:sz="4" w:space="0" w:color="333300"/>
              <w:right w:val="single" w:sz="4" w:space="0" w:color="333300"/>
            </w:tcBorders>
            <w:shd w:val="clear" w:color="auto" w:fill="auto"/>
          </w:tcPr>
          <w:p w14:paraId="5C7E4BCE"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r w:rsidRPr="00EF5729">
              <w:rPr>
                <w:rFonts w:ascii="Arial" w:eastAsia="맑은 고딕" w:hAnsi="Arial" w:cs="Arial"/>
                <w:kern w:val="0"/>
                <w:sz w:val="16"/>
                <w:szCs w:val="16"/>
              </w:rPr>
              <w:t>An STR link pair of a non-AP MLD may become an NSTR link pair after channel switching indicated by the AP MLD. It is unclear what the non-AP MLD should do in this situation, if the non-AP MLD does not support the NSTR operation.</w:t>
            </w:r>
            <w:r w:rsidRPr="00EF5729">
              <w:rPr>
                <w:rFonts w:ascii="Arial" w:eastAsia="맑은 고딕" w:hAnsi="Arial" w:cs="Arial"/>
                <w:kern w:val="0"/>
                <w:sz w:val="16"/>
                <w:szCs w:val="16"/>
              </w:rPr>
              <w:br/>
              <w:t xml:space="preserve">It is recommended to provide </w:t>
            </w:r>
            <w:r w:rsidRPr="00EF5729">
              <w:rPr>
                <w:rFonts w:ascii="Arial" w:eastAsia="맑은 고딕" w:hAnsi="Arial" w:cs="Arial"/>
                <w:kern w:val="0"/>
                <w:sz w:val="16"/>
                <w:szCs w:val="16"/>
              </w:rPr>
              <w:lastRenderedPageBreak/>
              <w:t>some operating options such as  'disassociate one of the link among the NSTR link pair', 'convert the operating mode of the STAs operating on the NSTR link pair to EMLSR mode(if applicable)'.</w:t>
            </w:r>
          </w:p>
          <w:p w14:paraId="63D01B16"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p>
        </w:tc>
        <w:tc>
          <w:tcPr>
            <w:tcW w:w="1842" w:type="dxa"/>
            <w:tcBorders>
              <w:top w:val="nil"/>
              <w:left w:val="nil"/>
              <w:bottom w:val="single" w:sz="4" w:space="0" w:color="333300"/>
              <w:right w:val="single" w:sz="4" w:space="0" w:color="333300"/>
            </w:tcBorders>
            <w:shd w:val="clear" w:color="auto" w:fill="auto"/>
          </w:tcPr>
          <w:p w14:paraId="59483C73" w14:textId="77777777" w:rsidR="00D94452" w:rsidRPr="00EF5729" w:rsidRDefault="00D94452" w:rsidP="00D94452">
            <w:pPr>
              <w:widowControl/>
              <w:wordWrap/>
              <w:autoSpaceDE/>
              <w:autoSpaceDN/>
              <w:spacing w:after="0" w:line="240" w:lineRule="auto"/>
              <w:jc w:val="left"/>
              <w:rPr>
                <w:rFonts w:ascii="Arial" w:eastAsia="맑은 고딕" w:hAnsi="Arial" w:cs="Arial"/>
                <w:kern w:val="0"/>
                <w:sz w:val="16"/>
                <w:szCs w:val="16"/>
              </w:rPr>
            </w:pPr>
            <w:r w:rsidRPr="00EF5729">
              <w:rPr>
                <w:rFonts w:ascii="Arial" w:eastAsia="맑은 고딕" w:hAnsi="Arial" w:cs="Arial"/>
                <w:kern w:val="0"/>
                <w:sz w:val="16"/>
                <w:szCs w:val="16"/>
              </w:rPr>
              <w:lastRenderedPageBreak/>
              <w:t>As in comment.</w:t>
            </w:r>
          </w:p>
          <w:p w14:paraId="41AC0EE8" w14:textId="77777777"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p>
        </w:tc>
        <w:tc>
          <w:tcPr>
            <w:tcW w:w="2273" w:type="dxa"/>
            <w:tcBorders>
              <w:top w:val="nil"/>
              <w:left w:val="nil"/>
              <w:bottom w:val="single" w:sz="4" w:space="0" w:color="333300"/>
              <w:right w:val="single" w:sz="4" w:space="0" w:color="333300"/>
            </w:tcBorders>
            <w:shd w:val="clear" w:color="auto" w:fill="auto"/>
          </w:tcPr>
          <w:p w14:paraId="41B85DAD"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Rejected</w:t>
            </w:r>
          </w:p>
          <w:p w14:paraId="509E408B"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61FA3BAA" w14:textId="0FBCBDC4"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That issue would depend on the STA’s choice. We can refer to the following text</w:t>
            </w:r>
          </w:p>
          <w:p w14:paraId="24D7866D"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맑은 고딕" w:hAnsi="Times New Roman" w:cs="Times New Roman"/>
                <w:i/>
                <w:kern w:val="0"/>
                <w:sz w:val="16"/>
                <w:szCs w:val="16"/>
              </w:rPr>
              <w:t xml:space="preserve">“When a STA with dot11DSERequired equal to </w:t>
            </w:r>
            <w:r w:rsidRPr="00256CF4">
              <w:rPr>
                <w:rFonts w:ascii="Times New Roman" w:eastAsia="맑은 고딕" w:hAnsi="Times New Roman" w:cs="Times New Roman"/>
                <w:i/>
                <w:kern w:val="0"/>
                <w:sz w:val="16"/>
                <w:szCs w:val="16"/>
              </w:rPr>
              <w:lastRenderedPageBreak/>
              <w:t>false receives an Extended Channel Switch Announcement</w:t>
            </w:r>
          </w:p>
          <w:p w14:paraId="4264FCD6"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맑은 고딕" w:hAnsi="Times New Roman" w:cs="Times New Roman"/>
                <w:i/>
                <w:kern w:val="0"/>
                <w:sz w:val="16"/>
                <w:szCs w:val="16"/>
              </w:rPr>
              <w:t>element, it may choose not to perform the specified switch, but to take alternative action”</w:t>
            </w:r>
          </w:p>
          <w:p w14:paraId="06B3AB0D" w14:textId="35B5C3B3"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r w:rsidRPr="00256CF4">
              <w:rPr>
                <w:rFonts w:ascii="Times New Roman" w:eastAsia="맑은 고딕" w:hAnsi="Times New Roman" w:cs="Times New Roman"/>
                <w:i/>
                <w:kern w:val="0"/>
                <w:sz w:val="16"/>
                <w:szCs w:val="16"/>
              </w:rPr>
              <w:t>(Same as channel switch announcement)</w:t>
            </w:r>
          </w:p>
          <w:p w14:paraId="37448345" w14:textId="77777777" w:rsidR="00D94452" w:rsidRPr="00256CF4" w:rsidRDefault="00D94452" w:rsidP="00D94452">
            <w:pPr>
              <w:widowControl/>
              <w:wordWrap/>
              <w:autoSpaceDE/>
              <w:autoSpaceDN/>
              <w:spacing w:after="0" w:line="240" w:lineRule="auto"/>
              <w:jc w:val="left"/>
              <w:rPr>
                <w:rFonts w:ascii="Times New Roman" w:eastAsia="맑은 고딕" w:hAnsi="Times New Roman" w:cs="Times New Roman"/>
                <w:i/>
                <w:kern w:val="0"/>
                <w:sz w:val="16"/>
                <w:szCs w:val="16"/>
              </w:rPr>
            </w:pPr>
          </w:p>
          <w:p w14:paraId="5A6CCCA0" w14:textId="0151239A"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In addition, for the recommended operations,</w:t>
            </w:r>
          </w:p>
          <w:p w14:paraId="78D93044" w14:textId="1164E61D"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 We don’t have the disassociation of only one link for MLD, instead “MLD association” through ML teardown</w:t>
            </w:r>
          </w:p>
          <w:p w14:paraId="66DC985C" w14:textId="50F6BDA8"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 EMLSR mode is optional, which cannot always work</w:t>
            </w:r>
          </w:p>
          <w:p w14:paraId="00C4B40D" w14:textId="6FEF177D" w:rsidR="00D94452" w:rsidRPr="00256CF4" w:rsidRDefault="00D94452" w:rsidP="00D94452">
            <w:pPr>
              <w:widowControl/>
              <w:wordWrap/>
              <w:autoSpaceDE/>
              <w:autoSpaceDN/>
              <w:spacing w:after="0" w:line="240" w:lineRule="auto"/>
              <w:jc w:val="left"/>
              <w:rPr>
                <w:rFonts w:ascii="Times New Roman" w:eastAsia="맑은 고딕" w:hAnsi="Times New Roman" w:cs="Times New Roman"/>
                <w:kern w:val="0"/>
                <w:sz w:val="16"/>
                <w:szCs w:val="16"/>
              </w:rPr>
            </w:pPr>
          </w:p>
        </w:tc>
      </w:tr>
      <w:tr w:rsidR="00D94452" w:rsidRPr="002C7A8C" w14:paraId="1E320602" w14:textId="77777777" w:rsidTr="00A95AB0">
        <w:trPr>
          <w:trHeight w:val="4224"/>
        </w:trPr>
        <w:tc>
          <w:tcPr>
            <w:tcW w:w="704" w:type="dxa"/>
            <w:tcBorders>
              <w:top w:val="single" w:sz="4" w:space="0" w:color="333300"/>
              <w:left w:val="single" w:sz="4" w:space="0" w:color="333300"/>
              <w:bottom w:val="single" w:sz="4" w:space="0" w:color="auto"/>
              <w:right w:val="single" w:sz="4" w:space="0" w:color="333300"/>
            </w:tcBorders>
            <w:shd w:val="clear" w:color="auto" w:fill="auto"/>
            <w:hideMark/>
          </w:tcPr>
          <w:p w14:paraId="1E9CD5E0" w14:textId="4C7317DD" w:rsidR="00D94452" w:rsidRPr="001567B3" w:rsidRDefault="00D94452" w:rsidP="00D94452">
            <w:pPr>
              <w:widowControl/>
              <w:wordWrap/>
              <w:autoSpaceDE/>
              <w:autoSpaceDN/>
              <w:spacing w:after="0" w:line="240" w:lineRule="auto"/>
              <w:jc w:val="center"/>
              <w:rPr>
                <w:rFonts w:ascii="Arial" w:eastAsia="맑은 고딕" w:hAnsi="Arial" w:cs="Arial"/>
                <w:kern w:val="0"/>
                <w:sz w:val="16"/>
                <w:szCs w:val="16"/>
                <w:highlight w:val="yellow"/>
              </w:rPr>
            </w:pPr>
            <w:r w:rsidRPr="002C7A8C">
              <w:rPr>
                <w:rFonts w:ascii="Arial" w:eastAsia="맑은 고딕" w:hAnsi="Arial" w:cs="Arial"/>
                <w:kern w:val="0"/>
                <w:sz w:val="16"/>
                <w:szCs w:val="16"/>
              </w:rPr>
              <w:lastRenderedPageBreak/>
              <w:t>12220</w:t>
            </w:r>
          </w:p>
        </w:tc>
        <w:tc>
          <w:tcPr>
            <w:tcW w:w="1276" w:type="dxa"/>
            <w:tcBorders>
              <w:top w:val="single" w:sz="4" w:space="0" w:color="333300"/>
              <w:left w:val="nil"/>
              <w:bottom w:val="single" w:sz="4" w:space="0" w:color="auto"/>
              <w:right w:val="single" w:sz="4" w:space="0" w:color="333300"/>
            </w:tcBorders>
            <w:shd w:val="clear" w:color="auto" w:fill="auto"/>
            <w:hideMark/>
          </w:tcPr>
          <w:p w14:paraId="01C5A482" w14:textId="775108BF"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56CF4">
              <w:rPr>
                <w:rFonts w:ascii="Arial" w:eastAsia="맑은 고딕" w:hAnsi="Arial" w:cs="Arial"/>
                <w:kern w:val="0"/>
                <w:sz w:val="16"/>
                <w:szCs w:val="16"/>
              </w:rPr>
              <w:t>Stephen McCann</w:t>
            </w:r>
          </w:p>
        </w:tc>
        <w:tc>
          <w:tcPr>
            <w:tcW w:w="850" w:type="dxa"/>
            <w:tcBorders>
              <w:top w:val="single" w:sz="4" w:space="0" w:color="333300"/>
              <w:left w:val="nil"/>
              <w:bottom w:val="single" w:sz="4" w:space="0" w:color="auto"/>
              <w:right w:val="single" w:sz="4" w:space="0" w:color="333300"/>
            </w:tcBorders>
            <w:shd w:val="clear" w:color="auto" w:fill="auto"/>
            <w:hideMark/>
          </w:tcPr>
          <w:p w14:paraId="1644B033" w14:textId="2104765D"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single" w:sz="4" w:space="0" w:color="333300"/>
              <w:left w:val="nil"/>
              <w:bottom w:val="single" w:sz="4" w:space="0" w:color="auto"/>
              <w:right w:val="single" w:sz="4" w:space="0" w:color="333300"/>
            </w:tcBorders>
            <w:shd w:val="clear" w:color="auto" w:fill="auto"/>
            <w:hideMark/>
          </w:tcPr>
          <w:p w14:paraId="64284502" w14:textId="2A7AAEAB"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453.33</w:t>
            </w:r>
          </w:p>
        </w:tc>
        <w:tc>
          <w:tcPr>
            <w:tcW w:w="2694" w:type="dxa"/>
            <w:tcBorders>
              <w:top w:val="single" w:sz="4" w:space="0" w:color="333300"/>
              <w:left w:val="nil"/>
              <w:bottom w:val="single" w:sz="4" w:space="0" w:color="auto"/>
              <w:right w:val="single" w:sz="4" w:space="0" w:color="333300"/>
            </w:tcBorders>
            <w:shd w:val="clear" w:color="auto" w:fill="auto"/>
            <w:hideMark/>
          </w:tcPr>
          <w:p w14:paraId="77EC3C35" w14:textId="696F2A21"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 xml:space="preserve">An MLD should not be constrained to have a STR link pair. It should be able to have as many STR links as it wishes. Therefore this paragraph </w:t>
            </w:r>
            <w:proofErr w:type="spellStart"/>
            <w:r w:rsidRPr="002C7A8C">
              <w:rPr>
                <w:rFonts w:ascii="Arial" w:eastAsia="맑은 고딕" w:hAnsi="Arial" w:cs="Arial"/>
                <w:kern w:val="0"/>
                <w:sz w:val="16"/>
                <w:szCs w:val="16"/>
              </w:rPr>
              <w:t>sshould</w:t>
            </w:r>
            <w:proofErr w:type="spellEnd"/>
            <w:r w:rsidRPr="002C7A8C">
              <w:rPr>
                <w:rFonts w:ascii="Arial" w:eastAsia="맑은 고딕" w:hAnsi="Arial" w:cs="Arial"/>
                <w:kern w:val="0"/>
                <w:sz w:val="16"/>
                <w:szCs w:val="16"/>
              </w:rPr>
              <w:t xml:space="preserve"> be re-written to allow an MLD to have as many STR links as it wishes. The title of Figure 35-19 should also be changed.</w:t>
            </w:r>
          </w:p>
        </w:tc>
        <w:tc>
          <w:tcPr>
            <w:tcW w:w="1842" w:type="dxa"/>
            <w:tcBorders>
              <w:top w:val="single" w:sz="4" w:space="0" w:color="333300"/>
              <w:left w:val="nil"/>
              <w:bottom w:val="single" w:sz="4" w:space="0" w:color="auto"/>
              <w:right w:val="single" w:sz="4" w:space="0" w:color="333300"/>
            </w:tcBorders>
            <w:shd w:val="clear" w:color="auto" w:fill="auto"/>
            <w:hideMark/>
          </w:tcPr>
          <w:p w14:paraId="3CCEBF54" w14:textId="46B8BC8C" w:rsidR="00D94452" w:rsidRPr="002C7A8C" w:rsidRDefault="00D94452" w:rsidP="00D94452">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Commenter will provide a submission</w:t>
            </w:r>
          </w:p>
        </w:tc>
        <w:tc>
          <w:tcPr>
            <w:tcW w:w="2273" w:type="dxa"/>
            <w:tcBorders>
              <w:top w:val="single" w:sz="4" w:space="0" w:color="333300"/>
              <w:left w:val="nil"/>
              <w:bottom w:val="single" w:sz="4" w:space="0" w:color="auto"/>
              <w:right w:val="single" w:sz="4" w:space="0" w:color="333300"/>
            </w:tcBorders>
            <w:shd w:val="clear" w:color="auto" w:fill="auto"/>
            <w:hideMark/>
          </w:tcPr>
          <w:p w14:paraId="1D9819C3" w14:textId="781238B6" w:rsidR="00D94452" w:rsidRPr="00256CF4" w:rsidRDefault="00FF6D9C" w:rsidP="00D94452">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R</w:t>
            </w:r>
            <w:r w:rsidR="00F35101" w:rsidRPr="00256CF4">
              <w:rPr>
                <w:rFonts w:ascii="Times New Roman" w:eastAsia="맑은 고딕" w:hAnsi="Times New Roman" w:cs="Times New Roman"/>
                <w:kern w:val="0"/>
                <w:sz w:val="16"/>
                <w:szCs w:val="16"/>
              </w:rPr>
              <w:t>ejected</w:t>
            </w:r>
          </w:p>
          <w:p w14:paraId="092222EE" w14:textId="77777777" w:rsidR="00FF6D9C" w:rsidRPr="00256CF4" w:rsidRDefault="00FF6D9C" w:rsidP="00D94452">
            <w:pPr>
              <w:widowControl/>
              <w:wordWrap/>
              <w:autoSpaceDE/>
              <w:autoSpaceDN/>
              <w:spacing w:after="0" w:line="240" w:lineRule="auto"/>
              <w:jc w:val="left"/>
              <w:rPr>
                <w:rFonts w:ascii="Times New Roman" w:eastAsia="맑은 고딕" w:hAnsi="Times New Roman" w:cs="Times New Roman"/>
                <w:kern w:val="0"/>
                <w:sz w:val="16"/>
                <w:szCs w:val="16"/>
              </w:rPr>
            </w:pPr>
          </w:p>
          <w:p w14:paraId="5F51518A" w14:textId="4E0C1278" w:rsidR="00256CF4" w:rsidRPr="00256CF4" w:rsidRDefault="00A95AB0" w:rsidP="00256CF4">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B</w:t>
            </w:r>
            <w:r w:rsidR="00256CF4" w:rsidRPr="00256CF4">
              <w:rPr>
                <w:rFonts w:ascii="Times New Roman" w:eastAsia="맑은 고딕" w:hAnsi="Times New Roman" w:cs="Times New Roman"/>
                <w:kern w:val="0"/>
                <w:sz w:val="16"/>
                <w:szCs w:val="16"/>
              </w:rPr>
              <w:t>asically</w:t>
            </w:r>
            <w:r>
              <w:rPr>
                <w:rFonts w:ascii="Times New Roman" w:eastAsia="맑은 고딕" w:hAnsi="Times New Roman" w:cs="Times New Roman"/>
                <w:kern w:val="0"/>
                <w:sz w:val="16"/>
                <w:szCs w:val="16"/>
              </w:rPr>
              <w:t xml:space="preserve"> the STR or NSTR operations have to</w:t>
            </w:r>
            <w:r w:rsidR="00256CF4" w:rsidRPr="00256CF4">
              <w:rPr>
                <w:rFonts w:ascii="Times New Roman" w:eastAsia="맑은 고딕" w:hAnsi="Times New Roman" w:cs="Times New Roman"/>
                <w:kern w:val="0"/>
                <w:sz w:val="16"/>
                <w:szCs w:val="16"/>
              </w:rPr>
              <w:t xml:space="preserve"> be </w:t>
            </w:r>
            <w:r>
              <w:rPr>
                <w:rFonts w:ascii="Times New Roman" w:eastAsia="맑은 고딕" w:hAnsi="Times New Roman" w:cs="Times New Roman"/>
                <w:kern w:val="0"/>
                <w:sz w:val="16"/>
                <w:szCs w:val="16"/>
              </w:rPr>
              <w:t>described for</w:t>
            </w:r>
            <w:r w:rsidR="00256CF4" w:rsidRPr="00256CF4">
              <w:rPr>
                <w:rFonts w:ascii="Times New Roman" w:eastAsia="맑은 고딕" w:hAnsi="Times New Roman" w:cs="Times New Roman"/>
                <w:kern w:val="0"/>
                <w:sz w:val="16"/>
                <w:szCs w:val="16"/>
              </w:rPr>
              <w:t xml:space="preserve"> multiple links (not one link) for which such requirements are not applied to one link.</w:t>
            </w:r>
            <w:r>
              <w:rPr>
                <w:rFonts w:ascii="Times New Roman" w:eastAsia="맑은 고딕" w:hAnsi="Times New Roman" w:cs="Times New Roman"/>
                <w:kern w:val="0"/>
                <w:sz w:val="16"/>
                <w:szCs w:val="16"/>
              </w:rPr>
              <w:t xml:space="preserve"> In addition, it is proper to define the operations/rules per a pair and it (a pair) has been also widely used in the current draft.</w:t>
            </w:r>
          </w:p>
          <w:p w14:paraId="628EDFF1" w14:textId="12F0C335" w:rsidR="00256CF4" w:rsidRPr="00256CF4" w:rsidRDefault="00256CF4" w:rsidP="00256CF4">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 xml:space="preserve">Also, we already had the </w:t>
            </w:r>
            <w:r w:rsidR="00A95AB0">
              <w:rPr>
                <w:rFonts w:ascii="Times New Roman" w:eastAsia="맑은 고딕" w:hAnsi="Times New Roman" w:cs="Times New Roman"/>
                <w:kern w:val="0"/>
                <w:sz w:val="16"/>
                <w:szCs w:val="16"/>
              </w:rPr>
              <w:t xml:space="preserve">pair-specific </w:t>
            </w:r>
            <w:r w:rsidRPr="00256CF4">
              <w:rPr>
                <w:rFonts w:ascii="Times New Roman" w:eastAsia="맑은 고딕" w:hAnsi="Times New Roman" w:cs="Times New Roman"/>
                <w:kern w:val="0"/>
                <w:sz w:val="16"/>
                <w:szCs w:val="16"/>
              </w:rPr>
              <w:t>signaling (for non-AP MLD) to indicate STR or NSTR capabilities (one link to another link</w:t>
            </w:r>
            <w:r w:rsidR="00A95AB0">
              <w:rPr>
                <w:rFonts w:ascii="Times New Roman" w:eastAsia="맑은 고딕" w:hAnsi="Times New Roman" w:cs="Times New Roman"/>
                <w:kern w:val="0"/>
                <w:sz w:val="16"/>
                <w:szCs w:val="16"/>
              </w:rPr>
              <w:t>)</w:t>
            </w:r>
          </w:p>
        </w:tc>
      </w:tr>
      <w:tr w:rsidR="00256CF4" w:rsidRPr="002C7A8C" w14:paraId="6BF70C4A" w14:textId="77777777" w:rsidTr="002B1AE2">
        <w:trPr>
          <w:trHeight w:val="3226"/>
        </w:trPr>
        <w:tc>
          <w:tcPr>
            <w:tcW w:w="704" w:type="dxa"/>
            <w:tcBorders>
              <w:top w:val="single" w:sz="4" w:space="0" w:color="auto"/>
              <w:left w:val="single" w:sz="4" w:space="0" w:color="333300"/>
              <w:bottom w:val="single" w:sz="4" w:space="0" w:color="333300"/>
              <w:right w:val="single" w:sz="4" w:space="0" w:color="333300"/>
            </w:tcBorders>
            <w:shd w:val="clear" w:color="auto" w:fill="auto"/>
          </w:tcPr>
          <w:p w14:paraId="739AD932" w14:textId="564F55A2" w:rsidR="00256CF4" w:rsidRPr="002C7A8C" w:rsidRDefault="00256CF4" w:rsidP="00256CF4">
            <w:pPr>
              <w:widowControl/>
              <w:wordWrap/>
              <w:autoSpaceDE/>
              <w:autoSpaceDN/>
              <w:spacing w:after="0" w:line="240" w:lineRule="auto"/>
              <w:jc w:val="center"/>
              <w:rPr>
                <w:rFonts w:ascii="Arial" w:eastAsia="맑은 고딕" w:hAnsi="Arial" w:cs="Arial"/>
                <w:kern w:val="0"/>
                <w:sz w:val="16"/>
                <w:szCs w:val="16"/>
              </w:rPr>
            </w:pPr>
            <w:r w:rsidRPr="002C7A8C">
              <w:rPr>
                <w:rFonts w:ascii="Arial" w:eastAsia="맑은 고딕" w:hAnsi="Arial" w:cs="Arial"/>
                <w:kern w:val="0"/>
                <w:sz w:val="16"/>
                <w:szCs w:val="16"/>
              </w:rPr>
              <w:t>11960</w:t>
            </w:r>
          </w:p>
        </w:tc>
        <w:tc>
          <w:tcPr>
            <w:tcW w:w="1276" w:type="dxa"/>
            <w:tcBorders>
              <w:top w:val="single" w:sz="4" w:space="0" w:color="auto"/>
              <w:left w:val="nil"/>
              <w:bottom w:val="single" w:sz="4" w:space="0" w:color="333300"/>
              <w:right w:val="single" w:sz="4" w:space="0" w:color="333300"/>
            </w:tcBorders>
            <w:shd w:val="clear" w:color="auto" w:fill="auto"/>
          </w:tcPr>
          <w:p w14:paraId="168B5205" w14:textId="3C951014" w:rsidR="00256CF4" w:rsidRPr="00F218AE" w:rsidRDefault="00256CF4" w:rsidP="00256CF4">
            <w:pPr>
              <w:widowControl/>
              <w:wordWrap/>
              <w:autoSpaceDE/>
              <w:autoSpaceDN/>
              <w:spacing w:after="0" w:line="240" w:lineRule="auto"/>
              <w:jc w:val="left"/>
              <w:rPr>
                <w:rFonts w:ascii="Arial" w:eastAsia="맑은 고딕" w:hAnsi="Arial" w:cs="Arial"/>
                <w:kern w:val="0"/>
                <w:sz w:val="16"/>
                <w:szCs w:val="16"/>
              </w:rPr>
            </w:pPr>
            <w:r w:rsidRPr="00F218AE">
              <w:rPr>
                <w:rFonts w:ascii="Arial" w:eastAsia="맑은 고딕" w:hAnsi="Arial" w:cs="Arial"/>
                <w:kern w:val="0"/>
                <w:sz w:val="16"/>
                <w:szCs w:val="16"/>
              </w:rPr>
              <w:t>Jarkko Kneckt</w:t>
            </w:r>
          </w:p>
        </w:tc>
        <w:tc>
          <w:tcPr>
            <w:tcW w:w="850" w:type="dxa"/>
            <w:tcBorders>
              <w:top w:val="single" w:sz="4" w:space="0" w:color="auto"/>
              <w:left w:val="nil"/>
              <w:bottom w:val="single" w:sz="4" w:space="0" w:color="333300"/>
              <w:right w:val="single" w:sz="4" w:space="0" w:color="333300"/>
            </w:tcBorders>
            <w:shd w:val="clear" w:color="auto" w:fill="auto"/>
          </w:tcPr>
          <w:p w14:paraId="79D65138" w14:textId="3D969C24" w:rsidR="00256CF4" w:rsidRPr="002C7A8C" w:rsidRDefault="00256CF4" w:rsidP="00256CF4">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35.3.16.3</w:t>
            </w:r>
          </w:p>
        </w:tc>
        <w:tc>
          <w:tcPr>
            <w:tcW w:w="567" w:type="dxa"/>
            <w:tcBorders>
              <w:top w:val="single" w:sz="4" w:space="0" w:color="auto"/>
              <w:left w:val="nil"/>
              <w:bottom w:val="single" w:sz="4" w:space="0" w:color="333300"/>
              <w:right w:val="single" w:sz="4" w:space="0" w:color="333300"/>
            </w:tcBorders>
            <w:shd w:val="clear" w:color="auto" w:fill="auto"/>
          </w:tcPr>
          <w:p w14:paraId="2DF6D585" w14:textId="55F0F8DA" w:rsidR="00256CF4" w:rsidRPr="002C7A8C" w:rsidRDefault="00256CF4" w:rsidP="00256CF4">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453.38</w:t>
            </w:r>
          </w:p>
        </w:tc>
        <w:tc>
          <w:tcPr>
            <w:tcW w:w="2694" w:type="dxa"/>
            <w:tcBorders>
              <w:top w:val="single" w:sz="4" w:space="0" w:color="auto"/>
              <w:left w:val="nil"/>
              <w:bottom w:val="single" w:sz="4" w:space="0" w:color="333300"/>
              <w:right w:val="single" w:sz="4" w:space="0" w:color="333300"/>
            </w:tcBorders>
            <w:shd w:val="clear" w:color="auto" w:fill="auto"/>
          </w:tcPr>
          <w:p w14:paraId="716A12AD" w14:textId="1887B2FE" w:rsidR="00256CF4" w:rsidRPr="002C7A8C" w:rsidRDefault="00256CF4" w:rsidP="00256CF4">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 xml:space="preserve">In some cases, a STR STA may have buffered UL data on a single TID. The STA may be transmitting UL data on the TID and during this operation it may receive a trigger frame. The response to such a Trigger frame is complicated to organize in STA and it requires a lot of real time scheduling. Sometimes, the STA may not be able to send data as a response to the </w:t>
            </w:r>
            <w:proofErr w:type="spellStart"/>
            <w:r w:rsidRPr="002C7A8C">
              <w:rPr>
                <w:rFonts w:ascii="Arial" w:eastAsia="맑은 고딕" w:hAnsi="Arial" w:cs="Arial"/>
                <w:kern w:val="0"/>
                <w:sz w:val="16"/>
                <w:szCs w:val="16"/>
              </w:rPr>
              <w:t>Tirgger</w:t>
            </w:r>
            <w:proofErr w:type="spellEnd"/>
            <w:r w:rsidRPr="002C7A8C">
              <w:rPr>
                <w:rFonts w:ascii="Arial" w:eastAsia="맑은 고딕" w:hAnsi="Arial" w:cs="Arial"/>
                <w:kern w:val="0"/>
                <w:sz w:val="16"/>
                <w:szCs w:val="16"/>
              </w:rPr>
              <w:t xml:space="preserve"> frame.</w:t>
            </w:r>
          </w:p>
        </w:tc>
        <w:tc>
          <w:tcPr>
            <w:tcW w:w="1842" w:type="dxa"/>
            <w:tcBorders>
              <w:top w:val="single" w:sz="4" w:space="0" w:color="auto"/>
              <w:left w:val="nil"/>
              <w:bottom w:val="single" w:sz="4" w:space="0" w:color="333300"/>
              <w:right w:val="single" w:sz="4" w:space="0" w:color="333300"/>
            </w:tcBorders>
            <w:shd w:val="clear" w:color="auto" w:fill="auto"/>
          </w:tcPr>
          <w:p w14:paraId="0D5B5C01" w14:textId="28EA6E0D" w:rsidR="00256CF4" w:rsidRPr="002C7A8C" w:rsidRDefault="00256CF4" w:rsidP="00256CF4">
            <w:pPr>
              <w:widowControl/>
              <w:wordWrap/>
              <w:autoSpaceDE/>
              <w:autoSpaceDN/>
              <w:spacing w:after="0" w:line="240" w:lineRule="auto"/>
              <w:jc w:val="left"/>
              <w:rPr>
                <w:rFonts w:ascii="Arial" w:eastAsia="맑은 고딕" w:hAnsi="Arial" w:cs="Arial"/>
                <w:kern w:val="0"/>
                <w:sz w:val="16"/>
                <w:szCs w:val="16"/>
              </w:rPr>
            </w:pPr>
            <w:r w:rsidRPr="002C7A8C">
              <w:rPr>
                <w:rFonts w:ascii="Arial" w:eastAsia="맑은 고딕" w:hAnsi="Arial" w:cs="Arial"/>
                <w:kern w:val="0"/>
                <w:sz w:val="16"/>
                <w:szCs w:val="16"/>
              </w:rPr>
              <w:t xml:space="preserve">Please add a note to explain STR STA difficulties to respond to a Trigger frame if it has UL data only on a TID and if the STA is currently transmitting data on </w:t>
            </w:r>
            <w:proofErr w:type="spellStart"/>
            <w:r w:rsidRPr="002C7A8C">
              <w:rPr>
                <w:rFonts w:ascii="Arial" w:eastAsia="맑은 고딕" w:hAnsi="Arial" w:cs="Arial"/>
                <w:kern w:val="0"/>
                <w:sz w:val="16"/>
                <w:szCs w:val="16"/>
              </w:rPr>
              <w:t>otehr</w:t>
            </w:r>
            <w:proofErr w:type="spellEnd"/>
            <w:r w:rsidRPr="002C7A8C">
              <w:rPr>
                <w:rFonts w:ascii="Arial" w:eastAsia="맑은 고딕" w:hAnsi="Arial" w:cs="Arial"/>
                <w:kern w:val="0"/>
                <w:sz w:val="16"/>
                <w:szCs w:val="16"/>
              </w:rPr>
              <w:t xml:space="preserve"> link.</w:t>
            </w:r>
            <w:r w:rsidRPr="002C7A8C">
              <w:rPr>
                <w:rFonts w:ascii="Arial" w:eastAsia="맑은 고딕" w:hAnsi="Arial" w:cs="Arial"/>
                <w:kern w:val="0"/>
                <w:sz w:val="16"/>
                <w:szCs w:val="16"/>
              </w:rPr>
              <w:br/>
              <w:t xml:space="preserve">The note should explain </w:t>
            </w:r>
            <w:proofErr w:type="gramStart"/>
            <w:r w:rsidRPr="002C7A8C">
              <w:rPr>
                <w:rFonts w:ascii="Arial" w:eastAsia="맑은 고딕" w:hAnsi="Arial" w:cs="Arial"/>
                <w:kern w:val="0"/>
                <w:sz w:val="16"/>
                <w:szCs w:val="16"/>
              </w:rPr>
              <w:t>that  in</w:t>
            </w:r>
            <w:proofErr w:type="gramEnd"/>
            <w:r w:rsidRPr="002C7A8C">
              <w:rPr>
                <w:rFonts w:ascii="Arial" w:eastAsia="맑은 고딕" w:hAnsi="Arial" w:cs="Arial"/>
                <w:kern w:val="0"/>
                <w:sz w:val="16"/>
                <w:szCs w:val="16"/>
              </w:rPr>
              <w:t xml:space="preserve"> these cases the STA may send as a response to a basic Trigger frame </w:t>
            </w:r>
            <w:proofErr w:type="spellStart"/>
            <w:r w:rsidRPr="002C7A8C">
              <w:rPr>
                <w:rFonts w:ascii="Arial" w:eastAsia="맑은 고딕" w:hAnsi="Arial" w:cs="Arial"/>
                <w:kern w:val="0"/>
                <w:sz w:val="16"/>
                <w:szCs w:val="16"/>
              </w:rPr>
              <w:t>QoS</w:t>
            </w:r>
            <w:proofErr w:type="spellEnd"/>
            <w:r w:rsidRPr="002C7A8C">
              <w:rPr>
                <w:rFonts w:ascii="Arial" w:eastAsia="맑은 고딕" w:hAnsi="Arial" w:cs="Arial"/>
                <w:kern w:val="0"/>
                <w:sz w:val="16"/>
                <w:szCs w:val="16"/>
              </w:rPr>
              <w:t xml:space="preserve"> Null frames with BSR A-Control field signaling available buffered UL frames on the TID. The AP should consider that it should continue to trigger the STA for the buffered traffic, but the STA was not able to respond to the Trigger frame.</w:t>
            </w:r>
          </w:p>
        </w:tc>
        <w:tc>
          <w:tcPr>
            <w:tcW w:w="2273" w:type="dxa"/>
            <w:tcBorders>
              <w:top w:val="single" w:sz="4" w:space="0" w:color="auto"/>
              <w:left w:val="nil"/>
              <w:bottom w:val="single" w:sz="4" w:space="0" w:color="333300"/>
              <w:right w:val="single" w:sz="4" w:space="0" w:color="333300"/>
            </w:tcBorders>
            <w:shd w:val="clear" w:color="auto" w:fill="auto"/>
          </w:tcPr>
          <w:p w14:paraId="1D6A732F" w14:textId="77777777" w:rsidR="00256CF4" w:rsidRDefault="00A7673F" w:rsidP="00256CF4">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hint="eastAsia"/>
                <w:kern w:val="0"/>
                <w:sz w:val="16"/>
                <w:szCs w:val="16"/>
              </w:rPr>
              <w:t>R</w:t>
            </w:r>
            <w:r>
              <w:rPr>
                <w:rFonts w:ascii="Times New Roman" w:eastAsia="맑은 고딕" w:hAnsi="Times New Roman" w:cs="Times New Roman"/>
                <w:kern w:val="0"/>
                <w:sz w:val="16"/>
                <w:szCs w:val="16"/>
              </w:rPr>
              <w:t>evised</w:t>
            </w:r>
          </w:p>
          <w:p w14:paraId="60EE0AFD" w14:textId="77777777" w:rsidR="00A7673F" w:rsidRDefault="00A7673F" w:rsidP="00256CF4">
            <w:pPr>
              <w:widowControl/>
              <w:wordWrap/>
              <w:autoSpaceDE/>
              <w:autoSpaceDN/>
              <w:spacing w:after="0" w:line="240" w:lineRule="auto"/>
              <w:jc w:val="left"/>
              <w:rPr>
                <w:rFonts w:ascii="Times New Roman" w:eastAsia="맑은 고딕" w:hAnsi="Times New Roman" w:cs="Times New Roman"/>
                <w:kern w:val="0"/>
                <w:sz w:val="16"/>
                <w:szCs w:val="16"/>
              </w:rPr>
            </w:pPr>
          </w:p>
          <w:p w14:paraId="1D3B4FD1" w14:textId="77777777" w:rsidR="00A7673F" w:rsidRDefault="00A7673F" w:rsidP="00256CF4">
            <w:pPr>
              <w:widowControl/>
              <w:wordWrap/>
              <w:autoSpaceDE/>
              <w:autoSpaceDN/>
              <w:spacing w:after="0" w:line="240" w:lineRule="auto"/>
              <w:jc w:val="left"/>
              <w:rPr>
                <w:rFonts w:ascii="Times New Roman" w:eastAsia="맑은 고딕" w:hAnsi="Times New Roman" w:cs="Times New Roman"/>
                <w:kern w:val="0"/>
                <w:sz w:val="16"/>
                <w:szCs w:val="16"/>
              </w:rPr>
            </w:pPr>
            <w:r w:rsidRPr="00256CF4">
              <w:rPr>
                <w:rFonts w:ascii="Times New Roman" w:eastAsia="맑은 고딕" w:hAnsi="Times New Roman" w:cs="Times New Roman"/>
                <w:kern w:val="0"/>
                <w:sz w:val="16"/>
                <w:szCs w:val="16"/>
              </w:rPr>
              <w:t>Agree in principle with the commenter.</w:t>
            </w:r>
            <w:r>
              <w:rPr>
                <w:rFonts w:ascii="Times New Roman" w:eastAsia="맑은 고딕" w:hAnsi="Times New Roman" w:cs="Times New Roman"/>
                <w:kern w:val="0"/>
                <w:sz w:val="16"/>
                <w:szCs w:val="16"/>
              </w:rPr>
              <w:t xml:space="preserve"> The revised text added a NOTE considering the case by the commenter.</w:t>
            </w:r>
          </w:p>
          <w:p w14:paraId="0771B961" w14:textId="77777777" w:rsidR="00242BFA" w:rsidRDefault="00242BFA" w:rsidP="00256CF4">
            <w:pPr>
              <w:widowControl/>
              <w:wordWrap/>
              <w:autoSpaceDE/>
              <w:autoSpaceDN/>
              <w:spacing w:after="0" w:line="240" w:lineRule="auto"/>
              <w:jc w:val="left"/>
              <w:rPr>
                <w:rFonts w:ascii="Times New Roman" w:eastAsia="맑은 고딕" w:hAnsi="Times New Roman" w:cs="Times New Roman"/>
                <w:kern w:val="0"/>
                <w:sz w:val="16"/>
                <w:szCs w:val="16"/>
              </w:rPr>
            </w:pPr>
          </w:p>
          <w:p w14:paraId="30E17769" w14:textId="0B67A77D" w:rsidR="00242BFA" w:rsidRPr="00256CF4" w:rsidRDefault="00242BFA" w:rsidP="00242BFA">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sidRPr="00256CF4">
              <w:rPr>
                <w:rFonts w:ascii="Times New Roman" w:eastAsia="바탕" w:hAnsi="Times New Roman" w:cs="Times New Roman"/>
                <w:b/>
                <w:bCs/>
                <w:color w:val="000000" w:themeColor="text1"/>
                <w:kern w:val="0"/>
                <w:sz w:val="16"/>
                <w:szCs w:val="16"/>
                <w:lang w:val="en-GB" w:eastAsia="en-US"/>
              </w:rPr>
              <w:t>TGbe</w:t>
            </w:r>
            <w:proofErr w:type="spellEnd"/>
            <w:r w:rsidRPr="00256CF4">
              <w:rPr>
                <w:rFonts w:ascii="Times New Roman" w:eastAsia="바탕" w:hAnsi="Times New Roman" w:cs="Times New Roman"/>
                <w:b/>
                <w:bCs/>
                <w:color w:val="000000" w:themeColor="text1"/>
                <w:kern w:val="0"/>
                <w:sz w:val="16"/>
                <w:szCs w:val="16"/>
                <w:lang w:val="en-GB" w:eastAsia="en-US"/>
              </w:rPr>
              <w:t xml:space="preserve"> editor, please make changes as sh</w:t>
            </w:r>
            <w:r>
              <w:rPr>
                <w:rFonts w:ascii="Times New Roman" w:eastAsia="바탕" w:hAnsi="Times New Roman" w:cs="Times New Roman"/>
                <w:b/>
                <w:bCs/>
                <w:color w:val="000000" w:themeColor="text1"/>
                <w:kern w:val="0"/>
                <w:sz w:val="16"/>
                <w:szCs w:val="16"/>
                <w:lang w:val="en-GB" w:eastAsia="en-US"/>
              </w:rPr>
              <w:t>own in 22/</w:t>
            </w:r>
            <w:r w:rsidR="00D808FB">
              <w:rPr>
                <w:rFonts w:ascii="Times New Roman" w:eastAsia="바탕" w:hAnsi="Times New Roman" w:cs="Times New Roman"/>
                <w:b/>
                <w:bCs/>
                <w:color w:val="000000" w:themeColor="text1"/>
                <w:kern w:val="0"/>
                <w:sz w:val="16"/>
                <w:szCs w:val="16"/>
                <w:lang w:val="en-GB" w:eastAsia="en-US"/>
              </w:rPr>
              <w:t>1400r3</w:t>
            </w:r>
            <w:r>
              <w:rPr>
                <w:rFonts w:ascii="Times New Roman" w:eastAsia="바탕" w:hAnsi="Times New Roman" w:cs="Times New Roman"/>
                <w:b/>
                <w:bCs/>
                <w:color w:val="000000" w:themeColor="text1"/>
                <w:kern w:val="0"/>
                <w:sz w:val="16"/>
                <w:szCs w:val="16"/>
                <w:lang w:val="en-GB" w:eastAsia="en-US"/>
              </w:rPr>
              <w:t xml:space="preserve"> under CID 11960</w:t>
            </w:r>
          </w:p>
          <w:p w14:paraId="04E54E3C" w14:textId="2D70F937" w:rsidR="00242BFA" w:rsidRPr="00242BFA" w:rsidRDefault="00242BFA" w:rsidP="00256CF4">
            <w:pPr>
              <w:widowControl/>
              <w:wordWrap/>
              <w:autoSpaceDE/>
              <w:autoSpaceDN/>
              <w:spacing w:after="0" w:line="240" w:lineRule="auto"/>
              <w:jc w:val="left"/>
              <w:rPr>
                <w:rFonts w:ascii="Times New Roman" w:eastAsia="맑은 고딕" w:hAnsi="Times New Roman" w:cs="Times New Roman"/>
                <w:kern w:val="0"/>
                <w:sz w:val="16"/>
                <w:szCs w:val="16"/>
              </w:rPr>
            </w:pPr>
          </w:p>
        </w:tc>
      </w:tr>
    </w:tbl>
    <w:p w14:paraId="06287018" w14:textId="17D1A685" w:rsidR="00594CA4" w:rsidRPr="00A7673F" w:rsidRDefault="00594CA4" w:rsidP="00594CA4">
      <w:pPr>
        <w:suppressAutoHyphens/>
        <w:spacing w:after="0" w:line="240" w:lineRule="auto"/>
        <w:rPr>
          <w:rFonts w:ascii="Times New Roman" w:eastAsia="맑은 고딕" w:hAnsi="Times New Roman" w:cs="Times New Roman"/>
          <w:b/>
          <w:bCs/>
          <w:i/>
          <w:iCs/>
          <w:sz w:val="18"/>
          <w:szCs w:val="20"/>
        </w:rPr>
      </w:pPr>
    </w:p>
    <w:p w14:paraId="6754221F" w14:textId="77777777" w:rsidR="002C7A8C" w:rsidRDefault="002C7A8C" w:rsidP="002C7A8C">
      <w:pPr>
        <w:rPr>
          <w:b/>
          <w:u w:val="single"/>
        </w:rPr>
      </w:pPr>
      <w:r>
        <w:rPr>
          <w:b/>
          <w:u w:val="single"/>
        </w:rPr>
        <w:t>Proposed spec text:</w:t>
      </w:r>
    </w:p>
    <w:p w14:paraId="4F55DC9B" w14:textId="62D9CB64" w:rsidR="00730039" w:rsidRPr="00B914EB" w:rsidRDefault="00730039" w:rsidP="00730039">
      <w:pPr>
        <w:pStyle w:val="T"/>
        <w:spacing w:line="240" w:lineRule="auto"/>
        <w:rPr>
          <w:b/>
          <w:i/>
          <w:iCs/>
          <w:highlight w:val="yello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4F0240">
        <w:rPr>
          <w:b/>
          <w:i/>
          <w:iCs/>
          <w:highlight w:val="yellow"/>
        </w:rPr>
        <w:t>.2</w:t>
      </w:r>
    </w:p>
    <w:p w14:paraId="27237876" w14:textId="28250083" w:rsidR="002C7A8C" w:rsidRDefault="002C7A8C" w:rsidP="002C7A8C">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Please modify the </w:t>
      </w:r>
      <w:proofErr w:type="spellStart"/>
      <w:r>
        <w:rPr>
          <w:b/>
          <w:bCs/>
          <w:i/>
          <w:iCs/>
          <w:w w:val="100"/>
          <w:highlight w:val="yellow"/>
        </w:rPr>
        <w:t>subclause</w:t>
      </w:r>
      <w:proofErr w:type="spellEnd"/>
      <w:r w:rsidR="001E4BC3">
        <w:rPr>
          <w:b/>
          <w:bCs/>
          <w:i/>
          <w:iCs/>
          <w:w w:val="100"/>
          <w:highlight w:val="yellow"/>
        </w:rPr>
        <w:t xml:space="preserve"> 35.3.16.3</w:t>
      </w:r>
      <w:r>
        <w:rPr>
          <w:b/>
          <w:bCs/>
          <w:i/>
          <w:iCs/>
          <w:w w:val="100"/>
          <w:highlight w:val="yellow"/>
        </w:rPr>
        <w:t xml:space="preserve"> (</w:t>
      </w:r>
      <w:r w:rsidR="00730039" w:rsidRPr="00730039">
        <w:rPr>
          <w:b/>
          <w:bCs/>
          <w:i/>
          <w:iCs/>
          <w:w w:val="100"/>
          <w:highlight w:val="yellow"/>
        </w:rPr>
        <w:t>Simultaneous transmit and receive (STR) operation</w:t>
      </w:r>
      <w:r>
        <w:rPr>
          <w:b/>
          <w:bCs/>
          <w:i/>
          <w:iCs/>
          <w:w w:val="100"/>
          <w:highlight w:val="yellow"/>
        </w:rPr>
        <w:t>) as follows:</w:t>
      </w:r>
    </w:p>
    <w:p w14:paraId="6DEC67ED" w14:textId="77777777" w:rsidR="002C7A8C" w:rsidRPr="001E4BC3" w:rsidRDefault="002C7A8C" w:rsidP="002C7A8C">
      <w:pPr>
        <w:rPr>
          <w:b/>
          <w:u w:val="single"/>
        </w:rPr>
      </w:pPr>
    </w:p>
    <w:p w14:paraId="215BE304" w14:textId="77777777" w:rsidR="002C7A8C" w:rsidRDefault="002C7A8C" w:rsidP="002C7A8C">
      <w:pPr>
        <w:pStyle w:val="H3"/>
        <w:rPr>
          <w:w w:val="100"/>
          <w:lang w:eastAsia="ko-KR"/>
        </w:rPr>
      </w:pPr>
      <w:r w:rsidRPr="00693407">
        <w:rPr>
          <w:w w:val="100"/>
          <w:lang w:eastAsia="ko-KR"/>
        </w:rPr>
        <w:lastRenderedPageBreak/>
        <w:t>35.3.16.3 Simultaneous transmit and receive (STR) operation</w:t>
      </w:r>
    </w:p>
    <w:p w14:paraId="5D20C3ED" w14:textId="46CE8ED6" w:rsidR="002C7A8C" w:rsidRDefault="002C7A8C" w:rsidP="002C7A8C">
      <w:pPr>
        <w:pStyle w:val="T"/>
        <w:rPr>
          <w:ins w:id="2" w:author="Insun Jang" w:date="2022-09-02T09:43:00Z"/>
        </w:rPr>
      </w:pPr>
      <w:r w:rsidRPr="00693407">
        <w:rPr>
          <w:rStyle w:val="SC16323589"/>
        </w:rPr>
        <w:t>When a pair of links on which an MLD operates is an STR link pair, a STA that is affiliated with the MLD and that is operating on a link in that STR link pair shall access the WM on that link by following the rules defined in 10.3 (DCF) and 10.23.2 (HCF contention based channel access (EDCA)) regardless of any activity occurring on the other link within that STR link pair</w:t>
      </w:r>
      <w:ins w:id="3" w:author="Insun Jang" w:date="2022-07-27T14:16:00Z">
        <w:r w:rsidR="00630737">
          <w:rPr>
            <w:rStyle w:val="SC16323589"/>
          </w:rPr>
          <w:t xml:space="preserve"> </w:t>
        </w:r>
      </w:ins>
      <w:ins w:id="4" w:author="Insun Jang" w:date="2022-07-27T13:23:00Z">
        <w:r w:rsidR="007D48C4">
          <w:rPr>
            <w:rStyle w:val="SC16323589"/>
          </w:rPr>
          <w:t>(#12359</w:t>
        </w:r>
      </w:ins>
      <w:ins w:id="5" w:author="Insun Jang" w:date="2022-07-27T14:15:00Z">
        <w:r w:rsidR="00630737">
          <w:rPr>
            <w:rStyle w:val="SC16323589"/>
          </w:rPr>
          <w:t>, #13395)</w:t>
        </w:r>
      </w:ins>
      <w:r w:rsidRPr="00693407">
        <w:rPr>
          <w:rStyle w:val="SC16323589"/>
        </w:rPr>
        <w:t xml:space="preserve">, </w:t>
      </w:r>
      <w:ins w:id="6" w:author="Insun Jang" w:date="2022-09-08T02:25:00Z">
        <w:r w:rsidR="00242BFA" w:rsidRPr="00894B2B">
          <w:rPr>
            <w:highlight w:val="green"/>
          </w:rPr>
          <w:t>unless explicitly stated otherwise</w:t>
        </w:r>
      </w:ins>
      <w:ins w:id="7" w:author="Insun Jang" w:date="2022-09-08T06:27:00Z">
        <w:r w:rsidR="00FE4B5C" w:rsidRPr="00894B2B">
          <w:rPr>
            <w:highlight w:val="green"/>
          </w:rPr>
          <w:t>.</w:t>
        </w:r>
      </w:ins>
      <w:del w:id="8" w:author="Insun Jang" w:date="2022-09-08T02:25:00Z">
        <w:r w:rsidRPr="00894B2B" w:rsidDel="00242BFA">
          <w:rPr>
            <w:rStyle w:val="SC16323589"/>
            <w:highlight w:val="green"/>
          </w:rPr>
          <w:delText>except as specified in</w:delText>
        </w:r>
        <w:r w:rsidR="00211647" w:rsidRPr="00894B2B" w:rsidDel="00242BFA">
          <w:rPr>
            <w:rStyle w:val="SC16323589"/>
            <w:highlight w:val="green"/>
          </w:rPr>
          <w:delText xml:space="preserve"> </w:delText>
        </w:r>
        <w:r w:rsidRPr="00894B2B" w:rsidDel="00242BFA">
          <w:rPr>
            <w:rStyle w:val="SC16323589"/>
            <w:highlight w:val="green"/>
          </w:rPr>
          <w:delText>35.3.16.4 (Nonsimultaneous transmit and receive (NSTR) operation)</w:delText>
        </w:r>
        <w:r w:rsidRPr="00894B2B" w:rsidDel="00242BFA">
          <w:rPr>
            <w:highlight w:val="green"/>
            <w:rPrChange w:id="9" w:author="Insun Jang" w:date="2022-08-29T09:55:00Z">
              <w:rPr>
                <w:rStyle w:val="SC16323589"/>
              </w:rPr>
            </w:rPrChange>
          </w:rPr>
          <w:delText>.</w:delText>
        </w:r>
      </w:del>
    </w:p>
    <w:p w14:paraId="29F98CDD" w14:textId="11851FFA" w:rsidR="00A7673F" w:rsidRPr="00A7673F" w:rsidRDefault="00A7673F" w:rsidP="002C7A8C">
      <w:pPr>
        <w:pStyle w:val="T"/>
        <w:rPr>
          <w:ins w:id="10" w:author="Insun Jang" w:date="2022-09-02T09:43:00Z"/>
        </w:rPr>
      </w:pPr>
      <w:ins w:id="11" w:author="Insun Jang" w:date="2022-09-02T09:43:00Z">
        <w:r w:rsidRPr="00A7673F">
          <w:t xml:space="preserve">(#11960)NOTE –A STA affiliated with a non-AP MLD operating on an STR link pair might send a </w:t>
        </w:r>
        <w:proofErr w:type="spellStart"/>
        <w:r w:rsidRPr="00A7673F">
          <w:t>QoS</w:t>
        </w:r>
        <w:proofErr w:type="spellEnd"/>
        <w:r w:rsidRPr="00A7673F">
          <w:t>-Null frame with a BSR indicating buffered traffic if it is not able to send data from a TID as a response to Trigger frames</w:t>
        </w:r>
      </w:ins>
      <w:ins w:id="12" w:author="Insun Jang" w:date="2022-09-02T09:44:00Z">
        <w:r>
          <w:t>.</w:t>
        </w:r>
      </w:ins>
    </w:p>
    <w:p w14:paraId="0B693E74" w14:textId="77777777" w:rsidR="00F67BE5" w:rsidRDefault="00F67BE5" w:rsidP="002C7A8C">
      <w:pPr>
        <w:pStyle w:val="T"/>
      </w:pPr>
      <w:r>
        <w:t xml:space="preserve">All pairs of links </w:t>
      </w:r>
      <w:r>
        <w:rPr>
          <w:color w:val="208A20"/>
        </w:rPr>
        <w:t>(#10500</w:t>
      </w:r>
      <w:proofErr w:type="gramStart"/>
      <w:r>
        <w:rPr>
          <w:color w:val="208A20"/>
        </w:rPr>
        <w:t>)</w:t>
      </w:r>
      <w:r>
        <w:t>for</w:t>
      </w:r>
      <w:proofErr w:type="gramEnd"/>
      <w:r>
        <w:t xml:space="preserve"> an AP MLD that is not an NSTR mobile AP MLD and that operates on more than one link shall be STR link pairs.</w:t>
      </w:r>
    </w:p>
    <w:p w14:paraId="63407F51" w14:textId="5F8DAC53" w:rsidR="00440BFE" w:rsidRPr="00B61E8B" w:rsidRDefault="00F67BE5" w:rsidP="002C7A8C">
      <w:pPr>
        <w:pStyle w:val="T"/>
        <w:rPr>
          <w:rStyle w:val="SC16323589"/>
        </w:rPr>
      </w:pPr>
      <w:r>
        <w:rPr>
          <w:color w:val="208A20"/>
        </w:rPr>
        <w:t>(#13927)</w:t>
      </w:r>
      <w:r>
        <w:rPr>
          <w:color w:val="208A20"/>
          <w:sz w:val="18"/>
          <w:szCs w:val="18"/>
        </w:rPr>
        <w:t>(#10500)</w:t>
      </w:r>
      <w:r>
        <w:rPr>
          <w:sz w:val="18"/>
          <w:szCs w:val="18"/>
        </w:rPr>
        <w:t>NOTE—</w:t>
      </w:r>
      <w:proofErr w:type="gramStart"/>
      <w:r>
        <w:rPr>
          <w:sz w:val="18"/>
          <w:szCs w:val="18"/>
        </w:rPr>
        <w:t>If</w:t>
      </w:r>
      <w:proofErr w:type="gramEnd"/>
      <w:r>
        <w:rPr>
          <w:sz w:val="18"/>
          <w:szCs w:val="18"/>
        </w:rPr>
        <w:t xml:space="preserve"> an AP MLD that is not an NSTR mobile AP MLD operates on only one link, any STR requirements and capabilities that correspond to a link pair no longer apply.</w:t>
      </w:r>
    </w:p>
    <w:p w14:paraId="660CFF3F" w14:textId="3169A39D" w:rsidR="002C7A8C" w:rsidRDefault="000777BE" w:rsidP="002C7A8C">
      <w:pPr>
        <w:pStyle w:val="T"/>
        <w:rPr>
          <w:rStyle w:val="SC16323589"/>
        </w:rPr>
      </w:pPr>
      <w:r>
        <w:t xml:space="preserve">Figure 35-20 (Channel access of two MLDs over an STR link pair) shows an example of an AP MLD and a non-AP MLD that are operating over an STR link pair and that are contending for access to the WM and subsequent frame exchanges between two MLDs on those links. After the AP MLD has performed a multi-link setup with the non-AP MLD to set up link 1 and link 2 successfully and the links are enabled, then AP 2 </w:t>
      </w:r>
      <w:r w:rsidRPr="000777BE">
        <w:rPr>
          <w:rStyle w:val="SC16323589"/>
        </w:rPr>
        <w:t>may receive data frames from STA 2 on link 2, while AP 1 contends for the WM and then transmits data frames to STA 1 on link 1 after it obtains a TXOP</w:t>
      </w:r>
      <w:r>
        <w:t>.</w:t>
      </w:r>
    </w:p>
    <w:p w14:paraId="1BA90601" w14:textId="77777777" w:rsidR="002C7A8C" w:rsidRPr="000556BB" w:rsidRDefault="002C7A8C" w:rsidP="002C7A8C">
      <w:pPr>
        <w:pStyle w:val="Default"/>
        <w:jc w:val="both"/>
        <w:rPr>
          <w:rStyle w:val="SC16323589"/>
        </w:rPr>
      </w:pPr>
    </w:p>
    <w:sectPr w:rsidR="002C7A8C" w:rsidRPr="000556BB" w:rsidSect="00EB4603">
      <w:headerReference w:type="default" r:id="rId20"/>
      <w:footerReference w:type="default" r:id="rId21"/>
      <w:pgSz w:w="11906" w:h="16838" w:code="9"/>
      <w:pgMar w:top="1077" w:right="936" w:bottom="1077" w:left="936" w:header="431" w:footer="431"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E5B" w16cex:dateUtc="2022-02-23T21:00:00Z"/>
  <w16cex:commentExtensible w16cex:durableId="25C0AEE2" w16cex:dateUtc="2022-02-23T21:02:00Z"/>
  <w16cex:commentExtensible w16cex:durableId="25C0B9FE" w16cex:dateUtc="2022-02-23T21:49:00Z"/>
  <w16cex:commentExtensible w16cex:durableId="25C0AFFF" w16cex:dateUtc="2022-02-23T21:07:00Z"/>
  <w16cex:commentExtensible w16cex:durableId="25C0B1E5" w16cex:dateUtc="2022-02-23T21:15:00Z"/>
  <w16cex:commentExtensible w16cex:durableId="25C0B711" w16cex:dateUtc="2022-02-23T21:37:00Z"/>
  <w16cex:commentExtensible w16cex:durableId="25C0B763" w16cex:dateUtc="2022-02-23T21:38:00Z"/>
  <w16cex:commentExtensible w16cex:durableId="25C0BABC" w16cex:dateUtc="2022-02-23T21:53:00Z"/>
  <w16cex:commentExtensible w16cex:durableId="25C0B78B" w16cex:dateUtc="2022-02-23T21:39:00Z"/>
  <w16cex:commentExtensible w16cex:durableId="25C0B90D" w16cex:dateUtc="2022-02-23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B2770" w16cid:durableId="25C0AE5B"/>
  <w16cid:commentId w16cid:paraId="047C251A" w16cid:durableId="25C0AEE2"/>
  <w16cid:commentId w16cid:paraId="7B49C805" w16cid:durableId="25C0B9FE"/>
  <w16cid:commentId w16cid:paraId="38AD9E72" w16cid:durableId="25C0AFFF"/>
  <w16cid:commentId w16cid:paraId="2FF48DD0" w16cid:durableId="25C0B1E5"/>
  <w16cid:commentId w16cid:paraId="7DF05FBF" w16cid:durableId="25C0B711"/>
  <w16cid:commentId w16cid:paraId="176B3E15" w16cid:durableId="25C0B763"/>
  <w16cid:commentId w16cid:paraId="37DB6DC2" w16cid:durableId="25C0BABC"/>
  <w16cid:commentId w16cid:paraId="63E6B4D7" w16cid:durableId="25C0B78B"/>
  <w16cid:commentId w16cid:paraId="18F743FB" w16cid:durableId="25C0B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5DAAC" w14:textId="77777777" w:rsidR="007777E4" w:rsidRDefault="007777E4" w:rsidP="000A2472">
      <w:pPr>
        <w:spacing w:after="0" w:line="240" w:lineRule="auto"/>
      </w:pPr>
      <w:r>
        <w:separator/>
      </w:r>
    </w:p>
  </w:endnote>
  <w:endnote w:type="continuationSeparator" w:id="0">
    <w:p w14:paraId="55CF7F68" w14:textId="77777777" w:rsidR="007777E4" w:rsidRDefault="007777E4" w:rsidP="000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11F4" w14:textId="77777777" w:rsidR="005117C4" w:rsidRPr="00911281" w:rsidRDefault="005117C4" w:rsidP="00911281">
    <w:pPr>
      <w:pStyle w:val="a4"/>
      <w:widowControl/>
      <w:pBdr>
        <w:top w:val="single" w:sz="6" w:space="1"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kern w:val="0"/>
        <w:sz w:val="24"/>
        <w:szCs w:val="20"/>
        <w:lang w:val="en-GB" w:eastAsia="en-US"/>
      </w:rPr>
    </w:pP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 SUBJECT  \* MERGEFORMAT </w:instrText>
    </w:r>
    <w:r w:rsidRPr="00911281">
      <w:rPr>
        <w:rFonts w:ascii="Times New Roman" w:eastAsia="맑은 고딕" w:hAnsi="Times New Roman" w:cs="Times New Roman"/>
        <w:kern w:val="0"/>
        <w:sz w:val="24"/>
        <w:szCs w:val="20"/>
        <w:lang w:val="en-GB" w:eastAsia="en-US"/>
      </w:rPr>
      <w:fldChar w:fldCharType="separate"/>
    </w:r>
    <w:r w:rsidRPr="00911281">
      <w:rPr>
        <w:rFonts w:ascii="Times New Roman" w:eastAsia="맑은 고딕" w:hAnsi="Times New Roman" w:cs="Times New Roman"/>
        <w:kern w:val="0"/>
        <w:sz w:val="24"/>
        <w:szCs w:val="20"/>
        <w:lang w:val="en-GB" w:eastAsia="en-US"/>
      </w:rPr>
      <w:t>Submission</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 xml:space="preserve">page </w:t>
    </w: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page </w:instrText>
    </w:r>
    <w:r w:rsidRPr="00911281">
      <w:rPr>
        <w:rFonts w:ascii="Times New Roman" w:eastAsia="맑은 고딕" w:hAnsi="Times New Roman" w:cs="Times New Roman"/>
        <w:kern w:val="0"/>
        <w:sz w:val="24"/>
        <w:szCs w:val="20"/>
        <w:lang w:val="en-GB" w:eastAsia="en-US"/>
      </w:rPr>
      <w:fldChar w:fldCharType="separate"/>
    </w:r>
    <w:r w:rsidR="00E54CDD">
      <w:rPr>
        <w:rFonts w:ascii="Times New Roman" w:eastAsia="맑은 고딕" w:hAnsi="Times New Roman" w:cs="Times New Roman"/>
        <w:noProof/>
        <w:kern w:val="0"/>
        <w:sz w:val="24"/>
        <w:szCs w:val="20"/>
        <w:lang w:val="en-GB" w:eastAsia="en-US"/>
      </w:rPr>
      <w:t>5</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Insun Jang, LG Electronics</w:t>
    </w:r>
  </w:p>
  <w:p w14:paraId="1F2B9F93" w14:textId="77777777" w:rsidR="005117C4" w:rsidRPr="00911281" w:rsidRDefault="005117C4">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EE5B8" w14:textId="77777777" w:rsidR="007777E4" w:rsidRDefault="007777E4" w:rsidP="000A2472">
      <w:pPr>
        <w:spacing w:after="0" w:line="240" w:lineRule="auto"/>
      </w:pPr>
      <w:r>
        <w:separator/>
      </w:r>
    </w:p>
  </w:footnote>
  <w:footnote w:type="continuationSeparator" w:id="0">
    <w:p w14:paraId="0CA9885A" w14:textId="77777777" w:rsidR="007777E4" w:rsidRDefault="007777E4" w:rsidP="000A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5F70" w14:textId="1BA180CD" w:rsidR="005117C4" w:rsidRPr="000A2472" w:rsidRDefault="005117C4" w:rsidP="000A2472">
    <w:pPr>
      <w:pStyle w:val="a3"/>
      <w:widowControl/>
      <w:pBdr>
        <w:bottom w:val="single" w:sz="6" w:space="2"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b/>
        <w:kern w:val="0"/>
        <w:sz w:val="28"/>
        <w:szCs w:val="20"/>
        <w:lang w:val="en-GB"/>
      </w:rPr>
    </w:pPr>
    <w:r>
      <w:rPr>
        <w:rFonts w:ascii="Times New Roman" w:eastAsia="맑은 고딕" w:hAnsi="Times New Roman" w:cs="Times New Roman"/>
        <w:b/>
        <w:kern w:val="0"/>
        <w:sz w:val="28"/>
        <w:szCs w:val="20"/>
        <w:lang w:val="en-GB"/>
      </w:rPr>
      <w:t>September</w:t>
    </w:r>
    <w:r w:rsidRPr="000A2472">
      <w:rPr>
        <w:rFonts w:ascii="Times New Roman" w:eastAsia="맑은 고딕" w:hAnsi="Times New Roman" w:cs="Times New Roman"/>
        <w:b/>
        <w:kern w:val="0"/>
        <w:sz w:val="28"/>
        <w:szCs w:val="20"/>
        <w:lang w:val="en-GB"/>
      </w:rPr>
      <w:t xml:space="preserve"> 202</w:t>
    </w:r>
    <w:r>
      <w:rPr>
        <w:rFonts w:ascii="Times New Roman" w:eastAsia="맑은 고딕" w:hAnsi="Times New Roman" w:cs="Times New Roman"/>
        <w:b/>
        <w:kern w:val="0"/>
        <w:sz w:val="28"/>
        <w:szCs w:val="20"/>
        <w:lang w:val="en-GB"/>
      </w:rPr>
      <w:t>2</w:t>
    </w:r>
    <w:r w:rsidRPr="000A2472">
      <w:rPr>
        <w:rFonts w:ascii="Times New Roman" w:eastAsia="맑은 고딕" w:hAnsi="Times New Roman" w:cs="Times New Roman"/>
        <w:b/>
        <w:kern w:val="0"/>
        <w:sz w:val="28"/>
        <w:szCs w:val="20"/>
        <w:lang w:val="en-GB"/>
      </w:rPr>
      <w:tab/>
    </w:r>
    <w:r w:rsidRPr="000A2472">
      <w:rPr>
        <w:rFonts w:ascii="Times New Roman" w:eastAsia="맑은 고딕" w:hAnsi="Times New Roman" w:cs="Times New Roman"/>
        <w:b/>
        <w:kern w:val="0"/>
        <w:sz w:val="28"/>
        <w:szCs w:val="20"/>
        <w:lang w:val="en-GB"/>
      </w:rPr>
      <w:tab/>
    </w:r>
    <w:r w:rsidRPr="000A2472">
      <w:rPr>
        <w:rFonts w:ascii="Times New Roman" w:eastAsia="맑은 고딕" w:hAnsi="Times New Roman" w:cs="Times New Roman"/>
        <w:b/>
        <w:kern w:val="0"/>
        <w:sz w:val="28"/>
        <w:szCs w:val="20"/>
        <w:lang w:val="en-GB"/>
      </w:rPr>
      <w:fldChar w:fldCharType="begin"/>
    </w:r>
    <w:r w:rsidRPr="000A2472">
      <w:rPr>
        <w:rFonts w:ascii="Times New Roman" w:eastAsia="맑은 고딕" w:hAnsi="Times New Roman" w:cs="Times New Roman"/>
        <w:b/>
        <w:kern w:val="0"/>
        <w:sz w:val="28"/>
        <w:szCs w:val="20"/>
        <w:lang w:val="en-GB"/>
      </w:rPr>
      <w:instrText xml:space="preserve"> TITLE  \* MERGEFORMAT </w:instrText>
    </w:r>
    <w:r w:rsidRPr="000A2472">
      <w:rPr>
        <w:rFonts w:ascii="Times New Roman" w:eastAsia="맑은 고딕" w:hAnsi="Times New Roman" w:cs="Times New Roman"/>
        <w:b/>
        <w:kern w:val="0"/>
        <w:sz w:val="28"/>
        <w:szCs w:val="20"/>
        <w:lang w:val="en-GB"/>
      </w:rPr>
      <w:fldChar w:fldCharType="end"/>
    </w:r>
    <w:r w:rsidRPr="000A2472">
      <w:rPr>
        <w:rFonts w:ascii="Times New Roman" w:eastAsia="맑은 고딕" w:hAnsi="Times New Roman" w:cs="Times New Roman"/>
        <w:b/>
        <w:kern w:val="0"/>
        <w:sz w:val="28"/>
        <w:szCs w:val="20"/>
        <w:lang w:val="en-GB"/>
      </w:rPr>
      <w:fldChar w:fldCharType="begin"/>
    </w:r>
    <w:r w:rsidRPr="000A2472">
      <w:rPr>
        <w:rFonts w:ascii="Times New Roman" w:eastAsia="맑은 고딕" w:hAnsi="Times New Roman" w:cs="Times New Roman"/>
        <w:b/>
        <w:kern w:val="0"/>
        <w:sz w:val="28"/>
        <w:szCs w:val="20"/>
        <w:lang w:val="en-GB"/>
      </w:rPr>
      <w:instrText xml:space="preserve"> TITLE  \* MERGEFORMAT </w:instrText>
    </w:r>
    <w:r w:rsidRPr="000A2472">
      <w:rPr>
        <w:rFonts w:ascii="Times New Roman" w:eastAsia="맑은 고딕" w:hAnsi="Times New Roman" w:cs="Times New Roman"/>
        <w:b/>
        <w:kern w:val="0"/>
        <w:sz w:val="28"/>
        <w:szCs w:val="20"/>
        <w:lang w:val="en-GB"/>
      </w:rPr>
      <w:fldChar w:fldCharType="separate"/>
    </w:r>
    <w:r w:rsidRPr="000A2472">
      <w:rPr>
        <w:rFonts w:ascii="Times New Roman" w:eastAsia="맑은 고딕" w:hAnsi="Times New Roman" w:cs="Times New Roman"/>
        <w:b/>
        <w:kern w:val="0"/>
        <w:sz w:val="28"/>
        <w:szCs w:val="20"/>
        <w:lang w:val="en-GB"/>
      </w:rPr>
      <w:t>doc.: IEEE 802.11-2</w:t>
    </w:r>
    <w:r>
      <w:rPr>
        <w:rFonts w:ascii="Times New Roman" w:eastAsia="맑은 고딕" w:hAnsi="Times New Roman" w:cs="Times New Roman"/>
        <w:b/>
        <w:kern w:val="0"/>
        <w:sz w:val="28"/>
        <w:szCs w:val="20"/>
        <w:lang w:val="en-GB"/>
      </w:rPr>
      <w:t>2</w:t>
    </w:r>
    <w:r w:rsidRPr="000A2472">
      <w:rPr>
        <w:rFonts w:ascii="Times New Roman" w:eastAsia="맑은 고딕" w:hAnsi="Times New Roman" w:cs="Times New Roman"/>
        <w:b/>
        <w:kern w:val="0"/>
        <w:sz w:val="28"/>
        <w:szCs w:val="20"/>
        <w:lang w:val="en-GB"/>
      </w:rPr>
      <w:t>/</w:t>
    </w:r>
    <w:r>
      <w:rPr>
        <w:rFonts w:ascii="Times New Roman" w:eastAsia="맑은 고딕" w:hAnsi="Times New Roman" w:cs="Times New Roman"/>
        <w:b/>
        <w:kern w:val="0"/>
        <w:sz w:val="28"/>
        <w:szCs w:val="20"/>
        <w:lang w:val="en-GB"/>
      </w:rPr>
      <w:t>1400</w:t>
    </w:r>
    <w:r w:rsidRPr="000A2472">
      <w:rPr>
        <w:rFonts w:ascii="Times New Roman" w:eastAsia="맑은 고딕" w:hAnsi="Times New Roman" w:cs="Times New Roman"/>
        <w:b/>
        <w:kern w:val="0"/>
        <w:sz w:val="28"/>
        <w:szCs w:val="20"/>
        <w:lang w:val="en-GB"/>
      </w:rPr>
      <w:t>r</w:t>
    </w:r>
    <w:r w:rsidRPr="000A2472">
      <w:rPr>
        <w:rFonts w:ascii="Times New Roman" w:eastAsia="맑은 고딕" w:hAnsi="Times New Roman" w:cs="Times New Roman"/>
        <w:b/>
        <w:kern w:val="0"/>
        <w:sz w:val="28"/>
        <w:szCs w:val="20"/>
        <w:lang w:val="en-GB"/>
      </w:rPr>
      <w:fldChar w:fldCharType="end"/>
    </w:r>
    <w:r w:rsidR="00E54CDD">
      <w:rPr>
        <w:rFonts w:ascii="Times New Roman" w:eastAsia="맑은 고딕" w:hAnsi="Times New Roman" w:cs="Times New Roman"/>
        <w:b/>
        <w:kern w:val="0"/>
        <w:sz w:val="28"/>
        <w:szCs w:val="20"/>
        <w:lang w:val="en-GB"/>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A483E"/>
    <w:multiLevelType w:val="hybridMultilevel"/>
    <w:tmpl w:val="3588F3D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4351B"/>
    <w:multiLevelType w:val="hybridMultilevel"/>
    <w:tmpl w:val="5BFC53FE"/>
    <w:lvl w:ilvl="0" w:tplc="687E0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169C4"/>
    <w:multiLevelType w:val="hybridMultilevel"/>
    <w:tmpl w:val="8A9AC9EC"/>
    <w:lvl w:ilvl="0" w:tplc="953ED7A6">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A7CA4"/>
    <w:multiLevelType w:val="hybridMultilevel"/>
    <w:tmpl w:val="75361DC6"/>
    <w:lvl w:ilvl="0" w:tplc="1BB8D882">
      <w:start w:val="453"/>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6"/>
  </w:num>
  <w:num w:numId="3">
    <w:abstractNumId w:val="10"/>
  </w:num>
  <w:num w:numId="4">
    <w:abstractNumId w:val="3"/>
  </w:num>
  <w:num w:numId="5">
    <w:abstractNumId w:val="2"/>
  </w:num>
  <w:num w:numId="6">
    <w:abstractNumId w:val="8"/>
  </w:num>
  <w:num w:numId="7">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8">
    <w:abstractNumId w:val="9"/>
  </w:num>
  <w:num w:numId="9">
    <w:abstractNumId w:val="1"/>
  </w:num>
  <w:num w:numId="10">
    <w:abstractNumId w:val="7"/>
  </w:num>
  <w:num w:numId="11">
    <w:abstractNumId w:val="4"/>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1D"/>
    <w:rsid w:val="00001621"/>
    <w:rsid w:val="0000524D"/>
    <w:rsid w:val="000122DA"/>
    <w:rsid w:val="00016ABF"/>
    <w:rsid w:val="000200E1"/>
    <w:rsid w:val="00023BC1"/>
    <w:rsid w:val="000378DB"/>
    <w:rsid w:val="00047093"/>
    <w:rsid w:val="000477F5"/>
    <w:rsid w:val="0007269F"/>
    <w:rsid w:val="000755A8"/>
    <w:rsid w:val="00076252"/>
    <w:rsid w:val="000777BE"/>
    <w:rsid w:val="00093496"/>
    <w:rsid w:val="00094617"/>
    <w:rsid w:val="000A1303"/>
    <w:rsid w:val="000A2472"/>
    <w:rsid w:val="000B371F"/>
    <w:rsid w:val="000B482E"/>
    <w:rsid w:val="000C027E"/>
    <w:rsid w:val="000C208C"/>
    <w:rsid w:val="000D4A9A"/>
    <w:rsid w:val="000E7F97"/>
    <w:rsid w:val="000F01BC"/>
    <w:rsid w:val="000F23CC"/>
    <w:rsid w:val="000F377E"/>
    <w:rsid w:val="000F7261"/>
    <w:rsid w:val="001017B3"/>
    <w:rsid w:val="00106F31"/>
    <w:rsid w:val="0011111A"/>
    <w:rsid w:val="001128EF"/>
    <w:rsid w:val="00114BB8"/>
    <w:rsid w:val="001170D3"/>
    <w:rsid w:val="00121D17"/>
    <w:rsid w:val="00125F38"/>
    <w:rsid w:val="001334D4"/>
    <w:rsid w:val="00133DD9"/>
    <w:rsid w:val="00141DE0"/>
    <w:rsid w:val="00141FC5"/>
    <w:rsid w:val="00145A5F"/>
    <w:rsid w:val="0015058C"/>
    <w:rsid w:val="00153D9E"/>
    <w:rsid w:val="001567B3"/>
    <w:rsid w:val="00162181"/>
    <w:rsid w:val="001639DE"/>
    <w:rsid w:val="001668DF"/>
    <w:rsid w:val="00174F49"/>
    <w:rsid w:val="001810EE"/>
    <w:rsid w:val="00185D90"/>
    <w:rsid w:val="00190AAC"/>
    <w:rsid w:val="00193DEA"/>
    <w:rsid w:val="001A404A"/>
    <w:rsid w:val="001A409F"/>
    <w:rsid w:val="001A4B29"/>
    <w:rsid w:val="001A50B4"/>
    <w:rsid w:val="001A75B2"/>
    <w:rsid w:val="001B3893"/>
    <w:rsid w:val="001D050C"/>
    <w:rsid w:val="001D0CBF"/>
    <w:rsid w:val="001D473D"/>
    <w:rsid w:val="001D69F7"/>
    <w:rsid w:val="001D779C"/>
    <w:rsid w:val="001E4BC3"/>
    <w:rsid w:val="001F0AB6"/>
    <w:rsid w:val="001F75A2"/>
    <w:rsid w:val="002045C8"/>
    <w:rsid w:val="00205359"/>
    <w:rsid w:val="00207578"/>
    <w:rsid w:val="00211647"/>
    <w:rsid w:val="00215CE9"/>
    <w:rsid w:val="00221209"/>
    <w:rsid w:val="00242BFA"/>
    <w:rsid w:val="00244D8D"/>
    <w:rsid w:val="00247583"/>
    <w:rsid w:val="00252B2D"/>
    <w:rsid w:val="00254437"/>
    <w:rsid w:val="0025579C"/>
    <w:rsid w:val="00256CF4"/>
    <w:rsid w:val="0026454C"/>
    <w:rsid w:val="00265B07"/>
    <w:rsid w:val="0027141A"/>
    <w:rsid w:val="00282B11"/>
    <w:rsid w:val="00285A02"/>
    <w:rsid w:val="002905F4"/>
    <w:rsid w:val="00295814"/>
    <w:rsid w:val="002B1AE2"/>
    <w:rsid w:val="002C07FB"/>
    <w:rsid w:val="002C11E8"/>
    <w:rsid w:val="002C28EF"/>
    <w:rsid w:val="002C4525"/>
    <w:rsid w:val="002C4578"/>
    <w:rsid w:val="002C4992"/>
    <w:rsid w:val="002C7A8C"/>
    <w:rsid w:val="002D16D7"/>
    <w:rsid w:val="002E0A61"/>
    <w:rsid w:val="002E180D"/>
    <w:rsid w:val="002E3979"/>
    <w:rsid w:val="002F0918"/>
    <w:rsid w:val="002F1346"/>
    <w:rsid w:val="002F436E"/>
    <w:rsid w:val="002F535A"/>
    <w:rsid w:val="002F6700"/>
    <w:rsid w:val="003034CA"/>
    <w:rsid w:val="003123C6"/>
    <w:rsid w:val="00312FF5"/>
    <w:rsid w:val="003153F3"/>
    <w:rsid w:val="00316282"/>
    <w:rsid w:val="00316DF3"/>
    <w:rsid w:val="00317721"/>
    <w:rsid w:val="00323BCF"/>
    <w:rsid w:val="00332B61"/>
    <w:rsid w:val="00332C49"/>
    <w:rsid w:val="0034124B"/>
    <w:rsid w:val="00345C52"/>
    <w:rsid w:val="00346FAB"/>
    <w:rsid w:val="003517B9"/>
    <w:rsid w:val="00351E09"/>
    <w:rsid w:val="00363E2E"/>
    <w:rsid w:val="00365DBE"/>
    <w:rsid w:val="0036719A"/>
    <w:rsid w:val="00371BA1"/>
    <w:rsid w:val="0037537C"/>
    <w:rsid w:val="00377AA2"/>
    <w:rsid w:val="00386AC8"/>
    <w:rsid w:val="00390F63"/>
    <w:rsid w:val="00395AD5"/>
    <w:rsid w:val="003968AD"/>
    <w:rsid w:val="003B422D"/>
    <w:rsid w:val="003B4629"/>
    <w:rsid w:val="003C5A20"/>
    <w:rsid w:val="003C7FF1"/>
    <w:rsid w:val="003D19D9"/>
    <w:rsid w:val="003D3705"/>
    <w:rsid w:val="003D4B37"/>
    <w:rsid w:val="003E0D93"/>
    <w:rsid w:val="003E2195"/>
    <w:rsid w:val="003E46B1"/>
    <w:rsid w:val="003E510D"/>
    <w:rsid w:val="003F0DE5"/>
    <w:rsid w:val="003F79C5"/>
    <w:rsid w:val="00404552"/>
    <w:rsid w:val="00410151"/>
    <w:rsid w:val="00411300"/>
    <w:rsid w:val="00423816"/>
    <w:rsid w:val="004249AC"/>
    <w:rsid w:val="004400D8"/>
    <w:rsid w:val="00440BFE"/>
    <w:rsid w:val="00445441"/>
    <w:rsid w:val="00456456"/>
    <w:rsid w:val="00457C95"/>
    <w:rsid w:val="004658B8"/>
    <w:rsid w:val="0046777B"/>
    <w:rsid w:val="004730F8"/>
    <w:rsid w:val="004829A7"/>
    <w:rsid w:val="00483517"/>
    <w:rsid w:val="00483522"/>
    <w:rsid w:val="00487764"/>
    <w:rsid w:val="00487A4D"/>
    <w:rsid w:val="00487A95"/>
    <w:rsid w:val="00493EE4"/>
    <w:rsid w:val="004953DC"/>
    <w:rsid w:val="004A0004"/>
    <w:rsid w:val="004A2443"/>
    <w:rsid w:val="004A4226"/>
    <w:rsid w:val="004A42A2"/>
    <w:rsid w:val="004A571F"/>
    <w:rsid w:val="004B4273"/>
    <w:rsid w:val="004B6439"/>
    <w:rsid w:val="004B7E5B"/>
    <w:rsid w:val="004B7EDE"/>
    <w:rsid w:val="004D4BB8"/>
    <w:rsid w:val="004D6FF4"/>
    <w:rsid w:val="004E7820"/>
    <w:rsid w:val="004F0240"/>
    <w:rsid w:val="004F0CF0"/>
    <w:rsid w:val="004F100F"/>
    <w:rsid w:val="004F2555"/>
    <w:rsid w:val="004F361D"/>
    <w:rsid w:val="00502338"/>
    <w:rsid w:val="005032B1"/>
    <w:rsid w:val="00503DC7"/>
    <w:rsid w:val="00506744"/>
    <w:rsid w:val="005117C4"/>
    <w:rsid w:val="00516AA0"/>
    <w:rsid w:val="00520874"/>
    <w:rsid w:val="00523D2C"/>
    <w:rsid w:val="00544660"/>
    <w:rsid w:val="00552C2E"/>
    <w:rsid w:val="00567658"/>
    <w:rsid w:val="00582484"/>
    <w:rsid w:val="00582F71"/>
    <w:rsid w:val="00582FDE"/>
    <w:rsid w:val="00584E47"/>
    <w:rsid w:val="00594CA4"/>
    <w:rsid w:val="005A28D8"/>
    <w:rsid w:val="005A4317"/>
    <w:rsid w:val="005A6573"/>
    <w:rsid w:val="005B0036"/>
    <w:rsid w:val="005B090F"/>
    <w:rsid w:val="005B0CEC"/>
    <w:rsid w:val="005B46C7"/>
    <w:rsid w:val="005C3EBE"/>
    <w:rsid w:val="005C6048"/>
    <w:rsid w:val="005D40AF"/>
    <w:rsid w:val="005D4FE6"/>
    <w:rsid w:val="005F4F1A"/>
    <w:rsid w:val="005F6BBD"/>
    <w:rsid w:val="006026BD"/>
    <w:rsid w:val="00602C57"/>
    <w:rsid w:val="006113C2"/>
    <w:rsid w:val="0061266A"/>
    <w:rsid w:val="006132E5"/>
    <w:rsid w:val="00616C29"/>
    <w:rsid w:val="00625E09"/>
    <w:rsid w:val="00630737"/>
    <w:rsid w:val="006357FC"/>
    <w:rsid w:val="00642E96"/>
    <w:rsid w:val="00656CDF"/>
    <w:rsid w:val="00657E56"/>
    <w:rsid w:val="00661AE7"/>
    <w:rsid w:val="00675A6B"/>
    <w:rsid w:val="006839E1"/>
    <w:rsid w:val="00691B2E"/>
    <w:rsid w:val="006935E5"/>
    <w:rsid w:val="006979F8"/>
    <w:rsid w:val="006A5E09"/>
    <w:rsid w:val="006B10A0"/>
    <w:rsid w:val="006B65F4"/>
    <w:rsid w:val="006C5FF7"/>
    <w:rsid w:val="006D595F"/>
    <w:rsid w:val="006E5503"/>
    <w:rsid w:val="006F341C"/>
    <w:rsid w:val="007016B6"/>
    <w:rsid w:val="007179BD"/>
    <w:rsid w:val="00723340"/>
    <w:rsid w:val="007256D5"/>
    <w:rsid w:val="00730039"/>
    <w:rsid w:val="00730716"/>
    <w:rsid w:val="00732258"/>
    <w:rsid w:val="00733716"/>
    <w:rsid w:val="00734BC4"/>
    <w:rsid w:val="00741F52"/>
    <w:rsid w:val="00746464"/>
    <w:rsid w:val="00752A21"/>
    <w:rsid w:val="00754563"/>
    <w:rsid w:val="007561EE"/>
    <w:rsid w:val="00757B8F"/>
    <w:rsid w:val="00761DA9"/>
    <w:rsid w:val="007777E4"/>
    <w:rsid w:val="00780A15"/>
    <w:rsid w:val="00782F3F"/>
    <w:rsid w:val="00786E09"/>
    <w:rsid w:val="0079213A"/>
    <w:rsid w:val="007950A2"/>
    <w:rsid w:val="00795331"/>
    <w:rsid w:val="007A4558"/>
    <w:rsid w:val="007B0585"/>
    <w:rsid w:val="007B0B20"/>
    <w:rsid w:val="007C2D74"/>
    <w:rsid w:val="007D404D"/>
    <w:rsid w:val="007D48C4"/>
    <w:rsid w:val="007D51C5"/>
    <w:rsid w:val="007D6ACE"/>
    <w:rsid w:val="007D6C3B"/>
    <w:rsid w:val="007E35CC"/>
    <w:rsid w:val="007F067B"/>
    <w:rsid w:val="007F37B9"/>
    <w:rsid w:val="007F55DF"/>
    <w:rsid w:val="007F70A2"/>
    <w:rsid w:val="00807BBB"/>
    <w:rsid w:val="008163C6"/>
    <w:rsid w:val="00827E55"/>
    <w:rsid w:val="0084627C"/>
    <w:rsid w:val="00851D27"/>
    <w:rsid w:val="00852FFC"/>
    <w:rsid w:val="0085380A"/>
    <w:rsid w:val="00856062"/>
    <w:rsid w:val="00876796"/>
    <w:rsid w:val="00876E91"/>
    <w:rsid w:val="00881AAC"/>
    <w:rsid w:val="00885142"/>
    <w:rsid w:val="00886C95"/>
    <w:rsid w:val="00894B2B"/>
    <w:rsid w:val="008A02E7"/>
    <w:rsid w:val="008B1474"/>
    <w:rsid w:val="008C37AD"/>
    <w:rsid w:val="008D6B2F"/>
    <w:rsid w:val="008E0F04"/>
    <w:rsid w:val="008E3587"/>
    <w:rsid w:val="008F6381"/>
    <w:rsid w:val="009040C6"/>
    <w:rsid w:val="009070CF"/>
    <w:rsid w:val="00911281"/>
    <w:rsid w:val="00911A2C"/>
    <w:rsid w:val="00913EA9"/>
    <w:rsid w:val="0091535A"/>
    <w:rsid w:val="009208C2"/>
    <w:rsid w:val="00935C2C"/>
    <w:rsid w:val="009365FE"/>
    <w:rsid w:val="009437C9"/>
    <w:rsid w:val="00946ECD"/>
    <w:rsid w:val="0094751D"/>
    <w:rsid w:val="0096013B"/>
    <w:rsid w:val="0097020B"/>
    <w:rsid w:val="009736BC"/>
    <w:rsid w:val="00974010"/>
    <w:rsid w:val="00976DD3"/>
    <w:rsid w:val="0098057D"/>
    <w:rsid w:val="00991966"/>
    <w:rsid w:val="009A29FD"/>
    <w:rsid w:val="009A3F51"/>
    <w:rsid w:val="009A5A6C"/>
    <w:rsid w:val="009B2F4F"/>
    <w:rsid w:val="009B47A4"/>
    <w:rsid w:val="009B596D"/>
    <w:rsid w:val="009B69AE"/>
    <w:rsid w:val="009C0DE5"/>
    <w:rsid w:val="009C22C6"/>
    <w:rsid w:val="009C4817"/>
    <w:rsid w:val="009C7A20"/>
    <w:rsid w:val="009D653E"/>
    <w:rsid w:val="009E0AA4"/>
    <w:rsid w:val="009E3248"/>
    <w:rsid w:val="009E7FEC"/>
    <w:rsid w:val="009F0F19"/>
    <w:rsid w:val="009F2BE6"/>
    <w:rsid w:val="009F4471"/>
    <w:rsid w:val="00A04231"/>
    <w:rsid w:val="00A1354C"/>
    <w:rsid w:val="00A14C89"/>
    <w:rsid w:val="00A20880"/>
    <w:rsid w:val="00A212F0"/>
    <w:rsid w:val="00A21A4F"/>
    <w:rsid w:val="00A310EC"/>
    <w:rsid w:val="00A43164"/>
    <w:rsid w:val="00A66DA7"/>
    <w:rsid w:val="00A6739D"/>
    <w:rsid w:val="00A70E32"/>
    <w:rsid w:val="00A7515E"/>
    <w:rsid w:val="00A7673F"/>
    <w:rsid w:val="00A777C2"/>
    <w:rsid w:val="00A77F1D"/>
    <w:rsid w:val="00A802C2"/>
    <w:rsid w:val="00A822C0"/>
    <w:rsid w:val="00A8234D"/>
    <w:rsid w:val="00A85633"/>
    <w:rsid w:val="00A8673F"/>
    <w:rsid w:val="00A95AB0"/>
    <w:rsid w:val="00AC3E79"/>
    <w:rsid w:val="00AD057C"/>
    <w:rsid w:val="00AE0CB6"/>
    <w:rsid w:val="00AE6A0C"/>
    <w:rsid w:val="00AE751F"/>
    <w:rsid w:val="00AF3770"/>
    <w:rsid w:val="00AF5C0F"/>
    <w:rsid w:val="00B07D55"/>
    <w:rsid w:val="00B113F3"/>
    <w:rsid w:val="00B1716C"/>
    <w:rsid w:val="00B17D5F"/>
    <w:rsid w:val="00B27339"/>
    <w:rsid w:val="00B31F8F"/>
    <w:rsid w:val="00B350EA"/>
    <w:rsid w:val="00B417B4"/>
    <w:rsid w:val="00B44595"/>
    <w:rsid w:val="00B50B8A"/>
    <w:rsid w:val="00B56C9E"/>
    <w:rsid w:val="00B57BFA"/>
    <w:rsid w:val="00B61E8B"/>
    <w:rsid w:val="00B67CCC"/>
    <w:rsid w:val="00B73BC8"/>
    <w:rsid w:val="00B914EB"/>
    <w:rsid w:val="00B92924"/>
    <w:rsid w:val="00B9668B"/>
    <w:rsid w:val="00BA06A9"/>
    <w:rsid w:val="00BA0CE5"/>
    <w:rsid w:val="00BA2E94"/>
    <w:rsid w:val="00BB08E8"/>
    <w:rsid w:val="00BB30E7"/>
    <w:rsid w:val="00BB78F7"/>
    <w:rsid w:val="00BE1370"/>
    <w:rsid w:val="00BE42A7"/>
    <w:rsid w:val="00BF1BB3"/>
    <w:rsid w:val="00BF396A"/>
    <w:rsid w:val="00BF46A1"/>
    <w:rsid w:val="00BF762D"/>
    <w:rsid w:val="00C04962"/>
    <w:rsid w:val="00C10CA2"/>
    <w:rsid w:val="00C1471E"/>
    <w:rsid w:val="00C15056"/>
    <w:rsid w:val="00C25A59"/>
    <w:rsid w:val="00C26288"/>
    <w:rsid w:val="00C26873"/>
    <w:rsid w:val="00C32D27"/>
    <w:rsid w:val="00C43BC7"/>
    <w:rsid w:val="00C469B7"/>
    <w:rsid w:val="00C4714F"/>
    <w:rsid w:val="00C51829"/>
    <w:rsid w:val="00C56E4A"/>
    <w:rsid w:val="00C62D5E"/>
    <w:rsid w:val="00C65F20"/>
    <w:rsid w:val="00C70132"/>
    <w:rsid w:val="00C72155"/>
    <w:rsid w:val="00C80426"/>
    <w:rsid w:val="00C824C3"/>
    <w:rsid w:val="00C9267B"/>
    <w:rsid w:val="00CA1106"/>
    <w:rsid w:val="00CA313B"/>
    <w:rsid w:val="00CA3285"/>
    <w:rsid w:val="00CA3AFC"/>
    <w:rsid w:val="00CA5006"/>
    <w:rsid w:val="00CA7314"/>
    <w:rsid w:val="00CB2E1C"/>
    <w:rsid w:val="00CB65F9"/>
    <w:rsid w:val="00CC38F4"/>
    <w:rsid w:val="00CC741D"/>
    <w:rsid w:val="00CD3E9D"/>
    <w:rsid w:val="00CE26E6"/>
    <w:rsid w:val="00CE5F9A"/>
    <w:rsid w:val="00CF325F"/>
    <w:rsid w:val="00CF375C"/>
    <w:rsid w:val="00CF71FE"/>
    <w:rsid w:val="00D04725"/>
    <w:rsid w:val="00D17487"/>
    <w:rsid w:val="00D208F7"/>
    <w:rsid w:val="00D42E3E"/>
    <w:rsid w:val="00D60A50"/>
    <w:rsid w:val="00D76722"/>
    <w:rsid w:val="00D76CA0"/>
    <w:rsid w:val="00D808FB"/>
    <w:rsid w:val="00D94452"/>
    <w:rsid w:val="00DA6487"/>
    <w:rsid w:val="00DB2A1F"/>
    <w:rsid w:val="00DC17D2"/>
    <w:rsid w:val="00DC2980"/>
    <w:rsid w:val="00DD698C"/>
    <w:rsid w:val="00DD75B5"/>
    <w:rsid w:val="00DF108E"/>
    <w:rsid w:val="00DF4C3E"/>
    <w:rsid w:val="00DF5A77"/>
    <w:rsid w:val="00DF71AB"/>
    <w:rsid w:val="00E079E2"/>
    <w:rsid w:val="00E174B5"/>
    <w:rsid w:val="00E23D8F"/>
    <w:rsid w:val="00E265EC"/>
    <w:rsid w:val="00E30678"/>
    <w:rsid w:val="00E40CFE"/>
    <w:rsid w:val="00E51F5F"/>
    <w:rsid w:val="00E54CDD"/>
    <w:rsid w:val="00E56CC4"/>
    <w:rsid w:val="00E63EBC"/>
    <w:rsid w:val="00E7207C"/>
    <w:rsid w:val="00E77C49"/>
    <w:rsid w:val="00E825EF"/>
    <w:rsid w:val="00E94386"/>
    <w:rsid w:val="00E970F6"/>
    <w:rsid w:val="00EB2DB3"/>
    <w:rsid w:val="00EB4603"/>
    <w:rsid w:val="00EB7CCD"/>
    <w:rsid w:val="00EC1360"/>
    <w:rsid w:val="00EC43C4"/>
    <w:rsid w:val="00EC5B7A"/>
    <w:rsid w:val="00EC6BFA"/>
    <w:rsid w:val="00ED094D"/>
    <w:rsid w:val="00ED4D87"/>
    <w:rsid w:val="00EE30EA"/>
    <w:rsid w:val="00EE6B1A"/>
    <w:rsid w:val="00EF2841"/>
    <w:rsid w:val="00EF41FC"/>
    <w:rsid w:val="00EF5729"/>
    <w:rsid w:val="00F003C2"/>
    <w:rsid w:val="00F06544"/>
    <w:rsid w:val="00F15A4D"/>
    <w:rsid w:val="00F218AE"/>
    <w:rsid w:val="00F23E92"/>
    <w:rsid w:val="00F33045"/>
    <w:rsid w:val="00F340FA"/>
    <w:rsid w:val="00F35101"/>
    <w:rsid w:val="00F5188D"/>
    <w:rsid w:val="00F54AF1"/>
    <w:rsid w:val="00F5695F"/>
    <w:rsid w:val="00F600E7"/>
    <w:rsid w:val="00F62C33"/>
    <w:rsid w:val="00F6375B"/>
    <w:rsid w:val="00F67BE5"/>
    <w:rsid w:val="00F832B4"/>
    <w:rsid w:val="00F83621"/>
    <w:rsid w:val="00F83A03"/>
    <w:rsid w:val="00F85B78"/>
    <w:rsid w:val="00F87099"/>
    <w:rsid w:val="00F910E9"/>
    <w:rsid w:val="00F91792"/>
    <w:rsid w:val="00F953FE"/>
    <w:rsid w:val="00FA3017"/>
    <w:rsid w:val="00FB4BF0"/>
    <w:rsid w:val="00FC3709"/>
    <w:rsid w:val="00FD415D"/>
    <w:rsid w:val="00FD51F9"/>
    <w:rsid w:val="00FD7378"/>
    <w:rsid w:val="00FE1E68"/>
    <w:rsid w:val="00FE2852"/>
    <w:rsid w:val="00FE4B5C"/>
    <w:rsid w:val="00FF57E2"/>
    <w:rsid w:val="00FF6D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52F8"/>
  <w15:chartTrackingRefBased/>
  <w15:docId w15:val="{7851AFE8-41E7-42B4-A144-455B641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next w:val="a"/>
    <w:link w:val="3Char"/>
    <w:qFormat/>
    <w:rsid w:val="00145A5F"/>
    <w:pPr>
      <w:keepNext/>
      <w:keepLines/>
      <w:widowControl/>
      <w:wordWrap/>
      <w:autoSpaceDE/>
      <w:autoSpaceDN/>
      <w:spacing w:before="240" w:after="60" w:line="240" w:lineRule="auto"/>
      <w:jc w:val="left"/>
      <w:outlineLvl w:val="2"/>
    </w:pPr>
    <w:rPr>
      <w:rFonts w:ascii="Arial" w:eastAsia="맑은 고딕" w:hAnsi="Arial" w:cs="Times New Roman"/>
      <w:b/>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472"/>
    <w:pPr>
      <w:tabs>
        <w:tab w:val="center" w:pos="4513"/>
        <w:tab w:val="right" w:pos="9026"/>
      </w:tabs>
      <w:snapToGrid w:val="0"/>
    </w:pPr>
  </w:style>
  <w:style w:type="character" w:customStyle="1" w:styleId="Char">
    <w:name w:val="머리글 Char"/>
    <w:basedOn w:val="a0"/>
    <w:link w:val="a3"/>
    <w:uiPriority w:val="99"/>
    <w:rsid w:val="000A2472"/>
  </w:style>
  <w:style w:type="paragraph" w:styleId="a4">
    <w:name w:val="footer"/>
    <w:basedOn w:val="a"/>
    <w:link w:val="Char0"/>
    <w:unhideWhenUsed/>
    <w:rsid w:val="000A2472"/>
    <w:pPr>
      <w:tabs>
        <w:tab w:val="center" w:pos="4513"/>
        <w:tab w:val="right" w:pos="9026"/>
      </w:tabs>
      <w:snapToGrid w:val="0"/>
    </w:pPr>
  </w:style>
  <w:style w:type="character" w:customStyle="1" w:styleId="Char0">
    <w:name w:val="바닥글 Char"/>
    <w:basedOn w:val="a0"/>
    <w:link w:val="a4"/>
    <w:uiPriority w:val="99"/>
    <w:rsid w:val="000A2472"/>
  </w:style>
  <w:style w:type="paragraph" w:customStyle="1" w:styleId="T1">
    <w:name w:val="T1"/>
    <w:basedOn w:val="a"/>
    <w:rsid w:val="000A2472"/>
    <w:pPr>
      <w:widowControl/>
      <w:wordWrap/>
      <w:autoSpaceDE/>
      <w:autoSpaceDN/>
      <w:spacing w:after="0" w:line="240" w:lineRule="auto"/>
      <w:jc w:val="center"/>
    </w:pPr>
    <w:rPr>
      <w:rFonts w:ascii="Times New Roman" w:eastAsia="맑은 고딕" w:hAnsi="Times New Roman" w:cs="Times New Roman"/>
      <w:b/>
      <w:kern w:val="0"/>
      <w:sz w:val="28"/>
      <w:szCs w:val="20"/>
      <w:lang w:val="en-GB" w:eastAsia="en-US"/>
    </w:rPr>
  </w:style>
  <w:style w:type="paragraph" w:customStyle="1" w:styleId="T2">
    <w:name w:val="T2"/>
    <w:basedOn w:val="T1"/>
    <w:rsid w:val="000A2472"/>
    <w:pPr>
      <w:spacing w:after="240"/>
      <w:ind w:left="720" w:right="720"/>
    </w:pPr>
  </w:style>
  <w:style w:type="paragraph" w:customStyle="1" w:styleId="T">
    <w:name w:val="T"/>
    <w:aliases w:val="Text"/>
    <w:link w:val="TChar"/>
    <w:uiPriority w:val="99"/>
    <w:rsid w:val="000A24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3">
    <w:name w:val="H3"/>
    <w:aliases w:val="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styleId="a5">
    <w:name w:val="List Paragraph"/>
    <w:basedOn w:val="a"/>
    <w:uiPriority w:val="34"/>
    <w:qFormat/>
    <w:rsid w:val="000A2472"/>
    <w:pPr>
      <w:widowControl/>
      <w:wordWrap/>
      <w:autoSpaceDE/>
      <w:autoSpaceDN/>
      <w:spacing w:after="0" w:line="240" w:lineRule="auto"/>
      <w:ind w:leftChars="400" w:left="800"/>
      <w:jc w:val="left"/>
    </w:pPr>
    <w:rPr>
      <w:rFonts w:ascii="Times New Roman" w:eastAsia="맑은 고딕" w:hAnsi="Times New Roman" w:cs="Times New Roman"/>
      <w:kern w:val="0"/>
      <w:sz w:val="18"/>
      <w:szCs w:val="20"/>
      <w:lang w:val="en-GB" w:eastAsia="en-US"/>
    </w:rPr>
  </w:style>
  <w:style w:type="paragraph" w:customStyle="1" w:styleId="H2">
    <w:name w:val="H2"/>
    <w:aliases w:val="1.1"/>
    <w:next w:val="T"/>
    <w:uiPriority w:val="99"/>
    <w:rsid w:val="00D76C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CellBody">
    <w:name w:val="CellBody"/>
    <w:uiPriority w:val="99"/>
    <w:rsid w:val="009D653E"/>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9D653E"/>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TableTitle">
    <w:name w:val="TableTitle"/>
    <w:next w:val="a"/>
    <w:uiPriority w:val="99"/>
    <w:rsid w:val="009D653E"/>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rsid w:val="009D653E"/>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customStyle="1" w:styleId="Default">
    <w:name w:val="Default"/>
    <w:rsid w:val="00B350EA"/>
    <w:pPr>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SP10291093">
    <w:name w:val="SP.10.291093"/>
    <w:basedOn w:val="Default"/>
    <w:next w:val="Default"/>
    <w:uiPriority w:val="99"/>
    <w:rsid w:val="00B350EA"/>
    <w:rPr>
      <w:rFonts w:ascii="Arial" w:hAnsi="Arial" w:cs="Arial"/>
      <w:color w:val="auto"/>
    </w:rPr>
  </w:style>
  <w:style w:type="character" w:customStyle="1" w:styleId="SC10319501">
    <w:name w:val="SC.10.319501"/>
    <w:uiPriority w:val="99"/>
    <w:rsid w:val="00B350EA"/>
    <w:rPr>
      <w:b/>
      <w:bCs/>
      <w:color w:val="000000"/>
      <w:sz w:val="20"/>
      <w:szCs w:val="20"/>
    </w:rPr>
  </w:style>
  <w:style w:type="character" w:customStyle="1" w:styleId="SC10319505">
    <w:name w:val="SC.10.319505"/>
    <w:uiPriority w:val="99"/>
    <w:rsid w:val="00B350EA"/>
    <w:rPr>
      <w:rFonts w:ascii="Times New Roman" w:hAnsi="Times New Roman" w:cs="Times New Roman"/>
      <w:b/>
      <w:bCs/>
      <w:i/>
      <w:iCs/>
      <w:color w:val="000000"/>
      <w:sz w:val="22"/>
      <w:szCs w:val="22"/>
    </w:rPr>
  </w:style>
  <w:style w:type="paragraph" w:styleId="a6">
    <w:name w:val="caption"/>
    <w:basedOn w:val="a"/>
    <w:next w:val="a"/>
    <w:uiPriority w:val="35"/>
    <w:unhideWhenUsed/>
    <w:qFormat/>
    <w:rsid w:val="008B1474"/>
    <w:rPr>
      <w:b/>
      <w:bCs/>
      <w:szCs w:val="20"/>
    </w:rPr>
  </w:style>
  <w:style w:type="character" w:styleId="a7">
    <w:name w:val="annotation reference"/>
    <w:basedOn w:val="a0"/>
    <w:unhideWhenUsed/>
    <w:rsid w:val="00911A2C"/>
    <w:rPr>
      <w:sz w:val="18"/>
      <w:szCs w:val="18"/>
    </w:rPr>
  </w:style>
  <w:style w:type="paragraph" w:styleId="a8">
    <w:name w:val="annotation text"/>
    <w:basedOn w:val="a"/>
    <w:link w:val="Char1"/>
    <w:unhideWhenUsed/>
    <w:rsid w:val="00911A2C"/>
    <w:pPr>
      <w:jc w:val="left"/>
    </w:pPr>
  </w:style>
  <w:style w:type="character" w:customStyle="1" w:styleId="Char1">
    <w:name w:val="메모 텍스트 Char"/>
    <w:basedOn w:val="a0"/>
    <w:link w:val="a8"/>
    <w:rsid w:val="00911A2C"/>
  </w:style>
  <w:style w:type="paragraph" w:styleId="a9">
    <w:name w:val="annotation subject"/>
    <w:basedOn w:val="a8"/>
    <w:next w:val="a8"/>
    <w:link w:val="Char2"/>
    <w:uiPriority w:val="99"/>
    <w:semiHidden/>
    <w:unhideWhenUsed/>
    <w:rsid w:val="00911A2C"/>
    <w:rPr>
      <w:b/>
      <w:bCs/>
    </w:rPr>
  </w:style>
  <w:style w:type="character" w:customStyle="1" w:styleId="Char2">
    <w:name w:val="메모 주제 Char"/>
    <w:basedOn w:val="Char1"/>
    <w:link w:val="a9"/>
    <w:uiPriority w:val="99"/>
    <w:semiHidden/>
    <w:rsid w:val="00911A2C"/>
    <w:rPr>
      <w:b/>
      <w:bCs/>
    </w:rPr>
  </w:style>
  <w:style w:type="paragraph" w:styleId="aa">
    <w:name w:val="Balloon Text"/>
    <w:basedOn w:val="a"/>
    <w:link w:val="Char3"/>
    <w:uiPriority w:val="99"/>
    <w:semiHidden/>
    <w:unhideWhenUsed/>
    <w:rsid w:val="00911A2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911A2C"/>
    <w:rPr>
      <w:rFonts w:asciiTheme="majorHAnsi" w:eastAsiaTheme="majorEastAsia" w:hAnsiTheme="majorHAnsi" w:cstheme="majorBidi"/>
      <w:sz w:val="18"/>
      <w:szCs w:val="18"/>
    </w:rPr>
  </w:style>
  <w:style w:type="character" w:customStyle="1" w:styleId="3Char">
    <w:name w:val="제목 3 Char"/>
    <w:basedOn w:val="a0"/>
    <w:link w:val="3"/>
    <w:rsid w:val="00145A5F"/>
    <w:rPr>
      <w:rFonts w:ascii="Arial" w:eastAsia="맑은 고딕" w:hAnsi="Arial" w:cs="Times New Roman"/>
      <w:b/>
      <w:kern w:val="0"/>
      <w:sz w:val="24"/>
      <w:szCs w:val="20"/>
      <w:lang w:val="en-GB" w:eastAsia="en-US"/>
    </w:rPr>
  </w:style>
  <w:style w:type="paragraph" w:customStyle="1" w:styleId="TableParagraph">
    <w:name w:val="Table Paragraph"/>
    <w:basedOn w:val="a"/>
    <w:uiPriority w:val="1"/>
    <w:qFormat/>
    <w:rsid w:val="00145A5F"/>
    <w:pPr>
      <w:wordWrap/>
      <w:adjustRightInd w:val="0"/>
      <w:spacing w:after="0" w:line="240" w:lineRule="auto"/>
      <w:jc w:val="left"/>
    </w:pPr>
    <w:rPr>
      <w:rFonts w:ascii="Times New Roman" w:hAnsi="Times New Roman" w:cs="Times New Roman"/>
      <w:kern w:val="0"/>
      <w:sz w:val="24"/>
      <w:szCs w:val="24"/>
    </w:rPr>
  </w:style>
  <w:style w:type="paragraph" w:customStyle="1" w:styleId="FigTitle">
    <w:name w:val="FigTitle"/>
    <w:uiPriority w:val="99"/>
    <w:rsid w:val="00B31F8F"/>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figuretext">
    <w:name w:val="figure text"/>
    <w:uiPriority w:val="99"/>
    <w:rsid w:val="00B31F8F"/>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styleId="ab">
    <w:name w:val="Revision"/>
    <w:hidden/>
    <w:uiPriority w:val="99"/>
    <w:semiHidden/>
    <w:rsid w:val="00C43BC7"/>
    <w:pPr>
      <w:spacing w:after="0" w:line="240" w:lineRule="auto"/>
      <w:jc w:val="left"/>
    </w:pPr>
  </w:style>
  <w:style w:type="character" w:customStyle="1" w:styleId="TChar">
    <w:name w:val="T Char"/>
    <w:aliases w:val="Text Char"/>
    <w:basedOn w:val="a0"/>
    <w:link w:val="T"/>
    <w:uiPriority w:val="99"/>
    <w:rsid w:val="00594CA4"/>
    <w:rPr>
      <w:rFonts w:ascii="Times New Roman" w:eastAsia="MS Mincho" w:hAnsi="Times New Roman" w:cs="Times New Roman"/>
      <w:color w:val="000000"/>
      <w:w w:val="0"/>
      <w:kern w:val="0"/>
      <w:szCs w:val="20"/>
      <w:lang w:eastAsia="ja-JP"/>
    </w:rPr>
  </w:style>
  <w:style w:type="character" w:customStyle="1" w:styleId="SC16323589">
    <w:name w:val="SC.16.323589"/>
    <w:uiPriority w:val="99"/>
    <w:rsid w:val="002C7A8C"/>
    <w:rPr>
      <w:color w:val="000000"/>
      <w:sz w:val="20"/>
      <w:szCs w:val="20"/>
    </w:rPr>
  </w:style>
  <w:style w:type="character" w:customStyle="1" w:styleId="SC19323589">
    <w:name w:val="SC.19.323589"/>
    <w:uiPriority w:val="99"/>
    <w:rsid w:val="002C7A8C"/>
    <w:rPr>
      <w:color w:val="000000"/>
      <w:sz w:val="20"/>
      <w:szCs w:val="20"/>
    </w:rPr>
  </w:style>
  <w:style w:type="character" w:styleId="ac">
    <w:name w:val="Hyperlink"/>
    <w:basedOn w:val="a0"/>
    <w:uiPriority w:val="99"/>
    <w:unhideWhenUsed/>
    <w:rsid w:val="00404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1275">
      <w:bodyDiv w:val="1"/>
      <w:marLeft w:val="0"/>
      <w:marRight w:val="0"/>
      <w:marTop w:val="0"/>
      <w:marBottom w:val="0"/>
      <w:divBdr>
        <w:top w:val="none" w:sz="0" w:space="0" w:color="auto"/>
        <w:left w:val="none" w:sz="0" w:space="0" w:color="auto"/>
        <w:bottom w:val="none" w:sz="0" w:space="0" w:color="auto"/>
        <w:right w:val="none" w:sz="0" w:space="0" w:color="auto"/>
      </w:divBdr>
    </w:div>
    <w:div w:id="114838449">
      <w:bodyDiv w:val="1"/>
      <w:marLeft w:val="0"/>
      <w:marRight w:val="0"/>
      <w:marTop w:val="0"/>
      <w:marBottom w:val="0"/>
      <w:divBdr>
        <w:top w:val="none" w:sz="0" w:space="0" w:color="auto"/>
        <w:left w:val="none" w:sz="0" w:space="0" w:color="auto"/>
        <w:bottom w:val="none" w:sz="0" w:space="0" w:color="auto"/>
        <w:right w:val="none" w:sz="0" w:space="0" w:color="auto"/>
      </w:divBdr>
    </w:div>
    <w:div w:id="203098691">
      <w:bodyDiv w:val="1"/>
      <w:marLeft w:val="0"/>
      <w:marRight w:val="0"/>
      <w:marTop w:val="0"/>
      <w:marBottom w:val="0"/>
      <w:divBdr>
        <w:top w:val="none" w:sz="0" w:space="0" w:color="auto"/>
        <w:left w:val="none" w:sz="0" w:space="0" w:color="auto"/>
        <w:bottom w:val="none" w:sz="0" w:space="0" w:color="auto"/>
        <w:right w:val="none" w:sz="0" w:space="0" w:color="auto"/>
      </w:divBdr>
    </w:div>
    <w:div w:id="232130523">
      <w:bodyDiv w:val="1"/>
      <w:marLeft w:val="0"/>
      <w:marRight w:val="0"/>
      <w:marTop w:val="0"/>
      <w:marBottom w:val="0"/>
      <w:divBdr>
        <w:top w:val="none" w:sz="0" w:space="0" w:color="auto"/>
        <w:left w:val="none" w:sz="0" w:space="0" w:color="auto"/>
        <w:bottom w:val="none" w:sz="0" w:space="0" w:color="auto"/>
        <w:right w:val="none" w:sz="0" w:space="0" w:color="auto"/>
      </w:divBdr>
    </w:div>
    <w:div w:id="292911832">
      <w:bodyDiv w:val="1"/>
      <w:marLeft w:val="0"/>
      <w:marRight w:val="0"/>
      <w:marTop w:val="0"/>
      <w:marBottom w:val="0"/>
      <w:divBdr>
        <w:top w:val="none" w:sz="0" w:space="0" w:color="auto"/>
        <w:left w:val="none" w:sz="0" w:space="0" w:color="auto"/>
        <w:bottom w:val="none" w:sz="0" w:space="0" w:color="auto"/>
        <w:right w:val="none" w:sz="0" w:space="0" w:color="auto"/>
      </w:divBdr>
    </w:div>
    <w:div w:id="378094186">
      <w:bodyDiv w:val="1"/>
      <w:marLeft w:val="0"/>
      <w:marRight w:val="0"/>
      <w:marTop w:val="0"/>
      <w:marBottom w:val="0"/>
      <w:divBdr>
        <w:top w:val="none" w:sz="0" w:space="0" w:color="auto"/>
        <w:left w:val="none" w:sz="0" w:space="0" w:color="auto"/>
        <w:bottom w:val="none" w:sz="0" w:space="0" w:color="auto"/>
        <w:right w:val="none" w:sz="0" w:space="0" w:color="auto"/>
      </w:divBdr>
    </w:div>
    <w:div w:id="432408282">
      <w:bodyDiv w:val="1"/>
      <w:marLeft w:val="0"/>
      <w:marRight w:val="0"/>
      <w:marTop w:val="0"/>
      <w:marBottom w:val="0"/>
      <w:divBdr>
        <w:top w:val="none" w:sz="0" w:space="0" w:color="auto"/>
        <w:left w:val="none" w:sz="0" w:space="0" w:color="auto"/>
        <w:bottom w:val="none" w:sz="0" w:space="0" w:color="auto"/>
        <w:right w:val="none" w:sz="0" w:space="0" w:color="auto"/>
      </w:divBdr>
    </w:div>
    <w:div w:id="441806075">
      <w:bodyDiv w:val="1"/>
      <w:marLeft w:val="0"/>
      <w:marRight w:val="0"/>
      <w:marTop w:val="0"/>
      <w:marBottom w:val="0"/>
      <w:divBdr>
        <w:top w:val="none" w:sz="0" w:space="0" w:color="auto"/>
        <w:left w:val="none" w:sz="0" w:space="0" w:color="auto"/>
        <w:bottom w:val="none" w:sz="0" w:space="0" w:color="auto"/>
        <w:right w:val="none" w:sz="0" w:space="0" w:color="auto"/>
      </w:divBdr>
    </w:div>
    <w:div w:id="715280339">
      <w:bodyDiv w:val="1"/>
      <w:marLeft w:val="0"/>
      <w:marRight w:val="0"/>
      <w:marTop w:val="0"/>
      <w:marBottom w:val="0"/>
      <w:divBdr>
        <w:top w:val="none" w:sz="0" w:space="0" w:color="auto"/>
        <w:left w:val="none" w:sz="0" w:space="0" w:color="auto"/>
        <w:bottom w:val="none" w:sz="0" w:space="0" w:color="auto"/>
        <w:right w:val="none" w:sz="0" w:space="0" w:color="auto"/>
      </w:divBdr>
    </w:div>
    <w:div w:id="846792328">
      <w:bodyDiv w:val="1"/>
      <w:marLeft w:val="0"/>
      <w:marRight w:val="0"/>
      <w:marTop w:val="0"/>
      <w:marBottom w:val="0"/>
      <w:divBdr>
        <w:top w:val="none" w:sz="0" w:space="0" w:color="auto"/>
        <w:left w:val="none" w:sz="0" w:space="0" w:color="auto"/>
        <w:bottom w:val="none" w:sz="0" w:space="0" w:color="auto"/>
        <w:right w:val="none" w:sz="0" w:space="0" w:color="auto"/>
      </w:divBdr>
    </w:div>
    <w:div w:id="1115976371">
      <w:bodyDiv w:val="1"/>
      <w:marLeft w:val="0"/>
      <w:marRight w:val="0"/>
      <w:marTop w:val="0"/>
      <w:marBottom w:val="0"/>
      <w:divBdr>
        <w:top w:val="none" w:sz="0" w:space="0" w:color="auto"/>
        <w:left w:val="none" w:sz="0" w:space="0" w:color="auto"/>
        <w:bottom w:val="none" w:sz="0" w:space="0" w:color="auto"/>
        <w:right w:val="none" w:sz="0" w:space="0" w:color="auto"/>
      </w:divBdr>
    </w:div>
    <w:div w:id="1321157393">
      <w:bodyDiv w:val="1"/>
      <w:marLeft w:val="0"/>
      <w:marRight w:val="0"/>
      <w:marTop w:val="0"/>
      <w:marBottom w:val="0"/>
      <w:divBdr>
        <w:top w:val="none" w:sz="0" w:space="0" w:color="auto"/>
        <w:left w:val="none" w:sz="0" w:space="0" w:color="auto"/>
        <w:bottom w:val="none" w:sz="0" w:space="0" w:color="auto"/>
        <w:right w:val="none" w:sz="0" w:space="0" w:color="auto"/>
      </w:divBdr>
    </w:div>
    <w:div w:id="1335649548">
      <w:bodyDiv w:val="1"/>
      <w:marLeft w:val="0"/>
      <w:marRight w:val="0"/>
      <w:marTop w:val="0"/>
      <w:marBottom w:val="0"/>
      <w:divBdr>
        <w:top w:val="none" w:sz="0" w:space="0" w:color="auto"/>
        <w:left w:val="none" w:sz="0" w:space="0" w:color="auto"/>
        <w:bottom w:val="none" w:sz="0" w:space="0" w:color="auto"/>
        <w:right w:val="none" w:sz="0" w:space="0" w:color="auto"/>
      </w:divBdr>
    </w:div>
    <w:div w:id="1437753155">
      <w:bodyDiv w:val="1"/>
      <w:marLeft w:val="0"/>
      <w:marRight w:val="0"/>
      <w:marTop w:val="0"/>
      <w:marBottom w:val="0"/>
      <w:divBdr>
        <w:top w:val="none" w:sz="0" w:space="0" w:color="auto"/>
        <w:left w:val="none" w:sz="0" w:space="0" w:color="auto"/>
        <w:bottom w:val="none" w:sz="0" w:space="0" w:color="auto"/>
        <w:right w:val="none" w:sz="0" w:space="0" w:color="auto"/>
      </w:divBdr>
    </w:div>
    <w:div w:id="1773546493">
      <w:bodyDiv w:val="1"/>
      <w:marLeft w:val="0"/>
      <w:marRight w:val="0"/>
      <w:marTop w:val="0"/>
      <w:marBottom w:val="0"/>
      <w:divBdr>
        <w:top w:val="none" w:sz="0" w:space="0" w:color="auto"/>
        <w:left w:val="none" w:sz="0" w:space="0" w:color="auto"/>
        <w:bottom w:val="none" w:sz="0" w:space="0" w:color="auto"/>
        <w:right w:val="none" w:sz="0" w:space="0" w:color="auto"/>
      </w:divBdr>
    </w:div>
    <w:div w:id="1979842779">
      <w:bodyDiv w:val="1"/>
      <w:marLeft w:val="0"/>
      <w:marRight w:val="0"/>
      <w:marTop w:val="0"/>
      <w:marBottom w:val="0"/>
      <w:divBdr>
        <w:top w:val="none" w:sz="0" w:space="0" w:color="auto"/>
        <w:left w:val="none" w:sz="0" w:space="0" w:color="auto"/>
        <w:bottom w:val="none" w:sz="0" w:space="0" w:color="auto"/>
        <w:right w:val="none" w:sz="0" w:space="0" w:color="auto"/>
      </w:divBdr>
    </w:div>
    <w:div w:id="2067751650">
      <w:bodyDiv w:val="1"/>
      <w:marLeft w:val="0"/>
      <w:marRight w:val="0"/>
      <w:marTop w:val="0"/>
      <w:marBottom w:val="0"/>
      <w:divBdr>
        <w:top w:val="none" w:sz="0" w:space="0" w:color="auto"/>
        <w:left w:val="none" w:sz="0" w:space="0" w:color="auto"/>
        <w:bottom w:val="none" w:sz="0" w:space="0" w:color="auto"/>
        <w:right w:val="none" w:sz="0" w:space="0" w:color="auto"/>
      </w:divBdr>
    </w:div>
    <w:div w:id="212869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1239-03-00be-lb266-cr-for-35-3-16-4.docx" TargetMode="External"/><Relationship Id="rId13" Type="http://schemas.openxmlformats.org/officeDocument/2006/relationships/hyperlink" Target="https://mentor.ieee.org/802.11/dcn/22/11-22-1239-03-00be-lb266-cr-for-35-3-16-4.docx" TargetMode="External"/><Relationship Id="rId18" Type="http://schemas.openxmlformats.org/officeDocument/2006/relationships/hyperlink" Target="https://mentor.ieee.org/802.11/dcn/22/11-22-1239-03-00be-lb266-cr-for-35-3-16-4.docx"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1/dcn/22/11-22-1239-03-00be-lb266-cr-for-35-3-16-4.docx" TargetMode="External"/><Relationship Id="rId17" Type="http://schemas.openxmlformats.org/officeDocument/2006/relationships/hyperlink" Target="https://mentor.ieee.org/802.11/dcn/22/11-22-1239-03-00be-lb266-cr-for-35-3-16-4.docx"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mentor.ieee.org/802.11/dcn/22/11-22-1239-03-00be-lb266-cr-for-35-3-16-4.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1239-03-00be-lb266-cr-for-35-3-16-4.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2/11-22-1239-03-00be-lb266-cr-for-35-3-16-4.docx" TargetMode="External"/><Relationship Id="rId23" Type="http://schemas.microsoft.com/office/2011/relationships/people" Target="people.xml"/><Relationship Id="rId10" Type="http://schemas.openxmlformats.org/officeDocument/2006/relationships/hyperlink" Target="https://mentor.ieee.org/802.11/dcn/22/11-22-1239-03-00be-lb266-cr-for-35-3-16-4.docx" TargetMode="External"/><Relationship Id="rId19" Type="http://schemas.openxmlformats.org/officeDocument/2006/relationships/hyperlink" Target="https://mentor.ieee.org/802.11/dcn/22/11-22-1239-03-00be-lb266-cr-for-35-3-16-4.docx" TargetMode="External"/><Relationship Id="rId4" Type="http://schemas.openxmlformats.org/officeDocument/2006/relationships/settings" Target="settings.xml"/><Relationship Id="rId9" Type="http://schemas.openxmlformats.org/officeDocument/2006/relationships/hyperlink" Target="https://mentor.ieee.org/802.11/dcn/22/11-22-1239-03-00be-lb266-cr-for-35-3-16-4.docx" TargetMode="External"/><Relationship Id="rId14" Type="http://schemas.openxmlformats.org/officeDocument/2006/relationships/hyperlink" Target="https://mentor.ieee.org/802.11/dcn/22/11-22-1239-03-00be-lb266-cr-for-35-3-16-4.docx" TargetMode="External"/><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s>
</file>

<file path=customXml/itemProps1.xml><?xml version="1.0" encoding="utf-8"?>
<ds:datastoreItem xmlns:ds="http://schemas.openxmlformats.org/officeDocument/2006/customXml" ds:itemID="{F5C7210C-1581-4989-9D6C-6C5B96FF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7</Pages>
  <Words>2414</Words>
  <Characters>13763</Characters>
  <Application>Microsoft Office Word</Application>
  <DocSecurity>0</DocSecurity>
  <Lines>114</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Insun Jang</dc:creator>
  <cp:keywords/>
  <dc:description/>
  <cp:lastModifiedBy>Insun Jang</cp:lastModifiedBy>
  <cp:revision>253</cp:revision>
  <dcterms:created xsi:type="dcterms:W3CDTF">2022-02-23T21:57:00Z</dcterms:created>
  <dcterms:modified xsi:type="dcterms:W3CDTF">2022-10-27T13:47:00Z</dcterms:modified>
</cp:coreProperties>
</file>