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071D1B7" w:rsidR="009B596D" w:rsidRPr="002905F4" w:rsidRDefault="002905F4" w:rsidP="002905F4">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for STR Operation</w:t>
            </w:r>
          </w:p>
        </w:tc>
      </w:tr>
      <w:tr w:rsidR="009B596D" w:rsidRPr="00183F4C" w14:paraId="1B9E6CE4" w14:textId="77777777" w:rsidTr="003153F3">
        <w:trPr>
          <w:trHeight w:val="359"/>
          <w:jc w:val="center"/>
        </w:trPr>
        <w:tc>
          <w:tcPr>
            <w:tcW w:w="9576" w:type="dxa"/>
            <w:gridSpan w:val="5"/>
            <w:vAlign w:val="center"/>
          </w:tcPr>
          <w:p w14:paraId="73624282" w14:textId="07820440" w:rsidR="009B596D" w:rsidRPr="00183F4C" w:rsidRDefault="009B596D" w:rsidP="00A7673F">
            <w:pPr>
              <w:pStyle w:val="T2"/>
              <w:ind w:left="0"/>
              <w:rPr>
                <w:b w:val="0"/>
                <w:sz w:val="20"/>
              </w:rPr>
            </w:pPr>
            <w:r w:rsidRPr="00183F4C">
              <w:rPr>
                <w:sz w:val="20"/>
              </w:rPr>
              <w:t>Date:</w:t>
            </w:r>
            <w:r>
              <w:rPr>
                <w:b w:val="0"/>
                <w:sz w:val="20"/>
              </w:rPr>
              <w:t xml:space="preserve">  2022</w:t>
            </w:r>
            <w:r w:rsidRPr="00183F4C">
              <w:rPr>
                <w:b w:val="0"/>
                <w:sz w:val="20"/>
              </w:rPr>
              <w:t>-</w:t>
            </w:r>
            <w:r w:rsidR="00A7673F">
              <w:rPr>
                <w:b w:val="0"/>
                <w:sz w:val="20"/>
              </w:rPr>
              <w:t>09</w:t>
            </w:r>
            <w:r>
              <w:rPr>
                <w:rFonts w:hint="eastAsia"/>
                <w:b w:val="0"/>
                <w:sz w:val="20"/>
                <w:lang w:eastAsia="ko-KR"/>
              </w:rPr>
              <w:t>-</w:t>
            </w:r>
            <w:r w:rsidR="00A7673F">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14E1BD6"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807BBB">
        <w:rPr>
          <w:rFonts w:ascii="Times New Roman" w:eastAsia="맑은 고딕" w:hAnsi="Times New Roman" w:cs="Times New Roman"/>
          <w:kern w:val="0"/>
          <w:sz w:val="18"/>
          <w:szCs w:val="20"/>
          <w:lang w:val="en-GB"/>
        </w:rPr>
        <w:t>8</w:t>
      </w:r>
      <w:r w:rsidRPr="009B596D">
        <w:rPr>
          <w:rFonts w:ascii="Times New Roman" w:eastAsia="맑은 고딕" w:hAnsi="Times New Roman" w:cs="Times New Roman"/>
          <w:kern w:val="0"/>
          <w:sz w:val="18"/>
          <w:szCs w:val="20"/>
          <w:lang w:val="en-GB"/>
        </w:rPr>
        <w:t xml:space="preserve"> CIDs received for TGbe LB266:</w:t>
      </w:r>
      <w:bookmarkEnd w:id="0"/>
      <w:r w:rsidRPr="009B596D">
        <w:rPr>
          <w:rFonts w:ascii="Times New Roman" w:eastAsia="맑은 고딕" w:hAnsi="Times New Roman" w:cs="Times New Roman"/>
          <w:kern w:val="0"/>
          <w:sz w:val="18"/>
          <w:szCs w:val="20"/>
          <w:lang w:val="en-GB"/>
        </w:rPr>
        <w:t xml:space="preserve"> </w:t>
      </w:r>
    </w:p>
    <w:p w14:paraId="5841334F" w14:textId="794D054B" w:rsidR="000A2472" w:rsidRDefault="008A02E7" w:rsidP="007256D5">
      <w:pPr>
        <w:widowControl/>
        <w:wordWrap/>
        <w:autoSpaceDE/>
        <w:autoSpaceDN/>
        <w:spacing w:after="0" w:line="240" w:lineRule="auto"/>
        <w:jc w:val="center"/>
        <w:rPr>
          <w:ins w:id="1" w:author="Insun Jang" w:date="2022-09-08T09:33:00Z"/>
          <w:rFonts w:ascii="Arial" w:eastAsia="맑은 고딕" w:hAnsi="Arial" w:cs="Arial"/>
          <w:kern w:val="0"/>
          <w:sz w:val="16"/>
          <w:szCs w:val="16"/>
        </w:rPr>
      </w:pPr>
      <w:r w:rsidRPr="008A02E7">
        <w:rPr>
          <w:rFonts w:ascii="Times New Roman" w:eastAsia="맑은 고딕" w:hAnsi="Times New Roman" w:cs="Times New Roman"/>
          <w:kern w:val="0"/>
          <w:sz w:val="18"/>
          <w:szCs w:val="20"/>
        </w:rPr>
        <w:t>10004</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10501</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10782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11263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11573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12222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12658</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13700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1D0CBF">
        <w:rPr>
          <w:rFonts w:ascii="Times New Roman" w:eastAsia="맑은 고딕" w:hAnsi="Times New Roman" w:cs="Times New Roman"/>
          <w:kern w:val="0"/>
          <w:sz w:val="18"/>
          <w:szCs w:val="20"/>
        </w:rPr>
        <w:t xml:space="preserve">13926, </w:t>
      </w:r>
      <w:r w:rsidR="001D0CBF" w:rsidRPr="008A02E7">
        <w:rPr>
          <w:rFonts w:ascii="Times New Roman" w:eastAsia="맑은 고딕" w:hAnsi="Times New Roman" w:cs="Times New Roman"/>
          <w:kern w:val="0"/>
          <w:sz w:val="18"/>
          <w:szCs w:val="20"/>
        </w:rPr>
        <w:t>13804</w:t>
      </w:r>
      <w:r w:rsidR="001D0CBF">
        <w:rPr>
          <w:rFonts w:ascii="Times New Roman" w:eastAsia="맑은 고딕" w:hAnsi="Times New Roman" w:cs="Times New Roman"/>
          <w:kern w:val="0"/>
          <w:sz w:val="18"/>
          <w:szCs w:val="20"/>
        </w:rPr>
        <w:t xml:space="preserve">, </w:t>
      </w:r>
      <w:r w:rsidR="00D94452" w:rsidRPr="008A02E7">
        <w:rPr>
          <w:rFonts w:ascii="Times New Roman" w:eastAsia="맑은 고딕" w:hAnsi="Times New Roman" w:cs="Times New Roman"/>
          <w:kern w:val="0"/>
          <w:sz w:val="18"/>
          <w:szCs w:val="20"/>
        </w:rPr>
        <w:t>11574</w:t>
      </w:r>
      <w:r w:rsidR="00D94452">
        <w:rPr>
          <w:rFonts w:ascii="Times New Roman" w:eastAsia="맑은 고딕" w:hAnsi="Times New Roman" w:cs="Times New Roman"/>
          <w:kern w:val="0"/>
          <w:sz w:val="18"/>
          <w:szCs w:val="20"/>
        </w:rPr>
        <w:t>,</w:t>
      </w:r>
      <w:r w:rsidR="00D94452" w:rsidRPr="008A02E7">
        <w:rPr>
          <w:rFonts w:ascii="Times New Roman" w:eastAsia="맑은 고딕" w:hAnsi="Times New Roman" w:cs="Times New Roman"/>
          <w:kern w:val="0"/>
          <w:sz w:val="18"/>
          <w:szCs w:val="20"/>
        </w:rPr>
        <w:t xml:space="preserve"> 11575</w:t>
      </w:r>
      <w:r w:rsidR="00D94452">
        <w:rPr>
          <w:rFonts w:ascii="Times New Roman" w:eastAsia="맑은 고딕" w:hAnsi="Times New Roman" w:cs="Times New Roman"/>
          <w:kern w:val="0"/>
          <w:sz w:val="18"/>
          <w:szCs w:val="20"/>
        </w:rPr>
        <w:t xml:space="preserve">, </w:t>
      </w:r>
      <w:r w:rsidRPr="008A02E7">
        <w:rPr>
          <w:rFonts w:ascii="Times New Roman" w:eastAsia="맑은 고딕" w:hAnsi="Times New Roman" w:cs="Times New Roman"/>
          <w:kern w:val="0"/>
          <w:sz w:val="18"/>
          <w:szCs w:val="20"/>
        </w:rPr>
        <w:t>12359</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13395</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FD7378">
        <w:rPr>
          <w:rFonts w:ascii="Times New Roman" w:eastAsia="맑은 고딕" w:hAnsi="Times New Roman" w:cs="Times New Roman"/>
          <w:kern w:val="0"/>
          <w:sz w:val="18"/>
          <w:szCs w:val="20"/>
        </w:rPr>
        <w:t>1</w:t>
      </w:r>
      <w:r w:rsidR="007256D5" w:rsidRPr="00EF5729">
        <w:rPr>
          <w:rFonts w:ascii="Arial" w:eastAsia="맑은 고딕" w:hAnsi="Arial" w:cs="Arial"/>
          <w:kern w:val="0"/>
          <w:sz w:val="16"/>
          <w:szCs w:val="16"/>
        </w:rPr>
        <w:t>4013</w:t>
      </w:r>
      <w:r w:rsidR="007F067B">
        <w:rPr>
          <w:rFonts w:ascii="Arial" w:eastAsia="맑은 고딕" w:hAnsi="Arial" w:cs="Arial"/>
          <w:kern w:val="0"/>
          <w:sz w:val="16"/>
          <w:szCs w:val="16"/>
        </w:rPr>
        <w:t>,</w:t>
      </w:r>
      <w:r w:rsidR="007256D5">
        <w:rPr>
          <w:rFonts w:ascii="Arial" w:eastAsia="맑은 고딕" w:hAnsi="Arial" w:cs="Arial"/>
          <w:kern w:val="0"/>
          <w:sz w:val="16"/>
          <w:szCs w:val="16"/>
        </w:rPr>
        <w:t xml:space="preserve"> </w:t>
      </w:r>
      <w:r w:rsidR="004A42A2" w:rsidRPr="00FD7378">
        <w:rPr>
          <w:rFonts w:ascii="Arial" w:eastAsia="맑은 고딕" w:hAnsi="Arial" w:cs="Arial"/>
          <w:kern w:val="0"/>
          <w:sz w:val="16"/>
          <w:szCs w:val="16"/>
        </w:rPr>
        <w:t>12220</w:t>
      </w:r>
      <w:r w:rsidR="00FD7378">
        <w:rPr>
          <w:rFonts w:ascii="Arial" w:eastAsia="맑은 고딕" w:hAnsi="Arial" w:cs="Arial"/>
          <w:kern w:val="0"/>
          <w:sz w:val="16"/>
          <w:szCs w:val="16"/>
        </w:rPr>
        <w:t xml:space="preserve">, </w:t>
      </w:r>
      <w:r w:rsidR="00FD7378" w:rsidRPr="00FD7378">
        <w:rPr>
          <w:rFonts w:ascii="Arial" w:eastAsia="맑은 고딕" w:hAnsi="Arial" w:cs="Arial"/>
          <w:kern w:val="0"/>
          <w:sz w:val="16"/>
          <w:szCs w:val="16"/>
        </w:rPr>
        <w:t>11960</w:t>
      </w:r>
    </w:p>
    <w:p w14:paraId="03F4A174" w14:textId="77777777" w:rsidR="00386AC8" w:rsidRPr="00FD7378" w:rsidRDefault="00386AC8" w:rsidP="007256D5">
      <w:pPr>
        <w:widowControl/>
        <w:wordWrap/>
        <w:autoSpaceDE/>
        <w:autoSpaceDN/>
        <w:spacing w:after="0" w:line="240" w:lineRule="auto"/>
        <w:jc w:val="center"/>
        <w:rPr>
          <w:rFonts w:ascii="Arial" w:eastAsia="맑은 고딕" w:hAnsi="Arial" w:cs="Arial"/>
          <w:kern w:val="0"/>
          <w:sz w:val="16"/>
          <w:szCs w:val="16"/>
        </w:rPr>
      </w:pP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43124F" w14:textId="2D72B365" w:rsidR="002F436E" w:rsidRDefault="002F436E" w:rsidP="000A2472">
      <w:pPr>
        <w:pStyle w:val="a5"/>
        <w:numPr>
          <w:ilvl w:val="0"/>
          <w:numId w:val="1"/>
        </w:numPr>
        <w:ind w:leftChars="0"/>
        <w:jc w:val="both"/>
      </w:pPr>
      <w:r>
        <w:t>Rev 1: Revised from offline feedback for exceptions of STR operation</w:t>
      </w:r>
    </w:p>
    <w:p w14:paraId="6B3D67C9" w14:textId="2DC389A0" w:rsidR="00E970F6" w:rsidRDefault="00E970F6" w:rsidP="000A2472">
      <w:pPr>
        <w:pStyle w:val="a5"/>
        <w:numPr>
          <w:ilvl w:val="0"/>
          <w:numId w:val="1"/>
        </w:numPr>
        <w:ind w:leftChars="0"/>
        <w:jc w:val="both"/>
      </w:pPr>
      <w:r>
        <w:t>Rev 2: NOTE is revised based on the feedback in the ad-hoc call</w:t>
      </w:r>
      <w:bookmarkStart w:id="2" w:name="_GoBack"/>
      <w:bookmarkEnd w:id="2"/>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F4471" w:rsidRPr="002C7A8C" w14:paraId="427D0865" w14:textId="77777777" w:rsidTr="006D595F">
        <w:trPr>
          <w:trHeight w:val="1129"/>
        </w:trPr>
        <w:tc>
          <w:tcPr>
            <w:tcW w:w="704" w:type="dxa"/>
            <w:tcBorders>
              <w:top w:val="nil"/>
              <w:left w:val="single" w:sz="4" w:space="0" w:color="333300"/>
              <w:bottom w:val="single" w:sz="4" w:space="0" w:color="333300"/>
              <w:right w:val="single" w:sz="4" w:space="0" w:color="333300"/>
            </w:tcBorders>
            <w:shd w:val="clear" w:color="auto" w:fill="auto"/>
            <w:hideMark/>
          </w:tcPr>
          <w:p w14:paraId="7A8272D2"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10004</w:t>
            </w:r>
          </w:p>
        </w:tc>
        <w:tc>
          <w:tcPr>
            <w:tcW w:w="1276" w:type="dxa"/>
            <w:tcBorders>
              <w:top w:val="nil"/>
              <w:left w:val="nil"/>
              <w:bottom w:val="single" w:sz="4" w:space="0" w:color="333300"/>
              <w:right w:val="single" w:sz="4" w:space="0" w:color="333300"/>
            </w:tcBorders>
            <w:shd w:val="clear" w:color="auto" w:fill="auto"/>
            <w:hideMark/>
          </w:tcPr>
          <w:p w14:paraId="797BD53A"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Robert Sosack</w:t>
            </w:r>
          </w:p>
        </w:tc>
        <w:tc>
          <w:tcPr>
            <w:tcW w:w="850" w:type="dxa"/>
            <w:tcBorders>
              <w:top w:val="nil"/>
              <w:left w:val="nil"/>
              <w:bottom w:val="single" w:sz="4" w:space="0" w:color="333300"/>
              <w:right w:val="single" w:sz="4" w:space="0" w:color="333300"/>
            </w:tcBorders>
            <w:shd w:val="clear" w:color="auto" w:fill="auto"/>
            <w:hideMark/>
          </w:tcPr>
          <w:p w14:paraId="1EB0047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1A8F0F8"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93157D3"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this line "the NSTR link pair if there exists at least on NSTR link pair as defined in 35.3.16.2" there is a missing "e" in the word "one".</w:t>
            </w:r>
          </w:p>
        </w:tc>
        <w:tc>
          <w:tcPr>
            <w:tcW w:w="1842" w:type="dxa"/>
            <w:tcBorders>
              <w:top w:val="nil"/>
              <w:left w:val="nil"/>
              <w:bottom w:val="single" w:sz="4" w:space="0" w:color="333300"/>
              <w:right w:val="single" w:sz="4" w:space="0" w:color="333300"/>
            </w:tcBorders>
            <w:shd w:val="clear" w:color="auto" w:fill="auto"/>
            <w:hideMark/>
          </w:tcPr>
          <w:p w14:paraId="65030B8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"on" to "one".</w:t>
            </w:r>
          </w:p>
        </w:tc>
        <w:tc>
          <w:tcPr>
            <w:tcW w:w="2273" w:type="dxa"/>
            <w:tcBorders>
              <w:top w:val="nil"/>
              <w:left w:val="nil"/>
              <w:bottom w:val="single" w:sz="4" w:space="0" w:color="333300"/>
              <w:right w:val="single" w:sz="4" w:space="0" w:color="333300"/>
            </w:tcBorders>
            <w:shd w:val="clear" w:color="auto" w:fill="auto"/>
            <w:hideMark/>
          </w:tcPr>
          <w:p w14:paraId="084F9C5A" w14:textId="5F249818" w:rsidR="002C7A8C" w:rsidRPr="00506744" w:rsidRDefault="00133DD9" w:rsidP="002C7A8C">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712DDBDE" w14:textId="77777777" w:rsidR="00782F3F" w:rsidRPr="00506744" w:rsidRDefault="00782F3F" w:rsidP="002C7A8C">
            <w:pPr>
              <w:widowControl/>
              <w:wordWrap/>
              <w:autoSpaceDE/>
              <w:autoSpaceDN/>
              <w:spacing w:after="0" w:line="240" w:lineRule="auto"/>
              <w:jc w:val="left"/>
              <w:rPr>
                <w:rFonts w:ascii="Times New Roman" w:eastAsia="맑은 고딕" w:hAnsi="Times New Roman" w:cs="Times New Roman"/>
                <w:kern w:val="0"/>
                <w:sz w:val="16"/>
                <w:szCs w:val="16"/>
              </w:rPr>
            </w:pPr>
          </w:p>
          <w:p w14:paraId="60E6FED3" w14:textId="6230B476" w:rsidR="00506744" w:rsidRDefault="00506744" w:rsidP="00506744">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sidR="005A6573">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sidR="005A6573">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8"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73AB9EC" w14:textId="77777777" w:rsidR="00F340FA" w:rsidRDefault="00506744" w:rsidP="00F340FA">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0DEE827" w14:textId="52FB88F8" w:rsidR="00782F3F" w:rsidRPr="00506744" w:rsidRDefault="00506744" w:rsidP="00F340FA">
            <w:pPr>
              <w:suppressAutoHyphens/>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sidR="005A6573">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F4471" w:rsidRPr="002C7A8C" w14:paraId="61C8324B"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5E4E3CC4"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10501</w:t>
            </w:r>
          </w:p>
        </w:tc>
        <w:tc>
          <w:tcPr>
            <w:tcW w:w="1276" w:type="dxa"/>
            <w:tcBorders>
              <w:top w:val="nil"/>
              <w:left w:val="nil"/>
              <w:bottom w:val="single" w:sz="4" w:space="0" w:color="333300"/>
              <w:right w:val="single" w:sz="4" w:space="0" w:color="333300"/>
            </w:tcBorders>
            <w:shd w:val="clear" w:color="auto" w:fill="auto"/>
            <w:hideMark/>
          </w:tcPr>
          <w:p w14:paraId="7A7E16C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hideMark/>
          </w:tcPr>
          <w:p w14:paraId="523D8A04"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1DE4A9A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684E0CB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NSTR link"</w:t>
            </w:r>
          </w:p>
        </w:tc>
        <w:tc>
          <w:tcPr>
            <w:tcW w:w="1842" w:type="dxa"/>
            <w:tcBorders>
              <w:top w:val="nil"/>
              <w:left w:val="nil"/>
              <w:bottom w:val="single" w:sz="4" w:space="0" w:color="333300"/>
              <w:right w:val="single" w:sz="4" w:space="0" w:color="333300"/>
            </w:tcBorders>
            <w:shd w:val="clear" w:color="auto" w:fill="auto"/>
            <w:hideMark/>
          </w:tcPr>
          <w:p w14:paraId="154BA606"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"one"</w:t>
            </w:r>
          </w:p>
        </w:tc>
        <w:tc>
          <w:tcPr>
            <w:tcW w:w="2273" w:type="dxa"/>
            <w:tcBorders>
              <w:top w:val="nil"/>
              <w:left w:val="nil"/>
              <w:bottom w:val="single" w:sz="4" w:space="0" w:color="333300"/>
              <w:right w:val="single" w:sz="4" w:space="0" w:color="333300"/>
            </w:tcBorders>
            <w:shd w:val="clear" w:color="auto" w:fill="auto"/>
          </w:tcPr>
          <w:p w14:paraId="519E9A1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C89F7C3"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3F2CF66"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9"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750B7AE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122CF538" w14:textId="547703FA" w:rsidR="008163C6"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8C3978B" w14:textId="77777777" w:rsidTr="00252B2D">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10782</w:t>
            </w:r>
          </w:p>
        </w:tc>
        <w:tc>
          <w:tcPr>
            <w:tcW w:w="1276" w:type="dxa"/>
            <w:tcBorders>
              <w:top w:val="nil"/>
              <w:left w:val="nil"/>
              <w:bottom w:val="single" w:sz="4" w:space="0" w:color="333300"/>
              <w:right w:val="single" w:sz="4" w:space="0" w:color="333300"/>
            </w:tcBorders>
            <w:shd w:val="clear" w:color="auto" w:fill="auto"/>
            <w:hideMark/>
          </w:tcPr>
          <w:p w14:paraId="6A75B69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Dennis Sundman</w:t>
            </w:r>
          </w:p>
        </w:tc>
        <w:tc>
          <w:tcPr>
            <w:tcW w:w="850" w:type="dxa"/>
            <w:tcBorders>
              <w:top w:val="nil"/>
              <w:left w:val="nil"/>
              <w:bottom w:val="single" w:sz="4" w:space="0" w:color="333300"/>
              <w:right w:val="single" w:sz="4" w:space="0" w:color="333300"/>
            </w:tcBorders>
            <w:shd w:val="clear" w:color="auto" w:fill="auto"/>
            <w:hideMark/>
          </w:tcPr>
          <w:p w14:paraId="40EA4CA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778B199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E62039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Missing an "e" in one</w:t>
            </w:r>
          </w:p>
        </w:tc>
        <w:tc>
          <w:tcPr>
            <w:tcW w:w="1842" w:type="dxa"/>
            <w:tcBorders>
              <w:top w:val="nil"/>
              <w:left w:val="nil"/>
              <w:bottom w:val="single" w:sz="4" w:space="0" w:color="333300"/>
              <w:right w:val="single" w:sz="4" w:space="0" w:color="333300"/>
            </w:tcBorders>
            <w:shd w:val="clear" w:color="auto" w:fill="auto"/>
            <w:hideMark/>
          </w:tcPr>
          <w:p w14:paraId="0131496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"...exists at least on NSTR link pair..." with "...exists at least one NSTR link pair..."</w:t>
            </w:r>
          </w:p>
        </w:tc>
        <w:tc>
          <w:tcPr>
            <w:tcW w:w="2273" w:type="dxa"/>
            <w:tcBorders>
              <w:top w:val="nil"/>
              <w:left w:val="nil"/>
              <w:bottom w:val="single" w:sz="4" w:space="0" w:color="333300"/>
              <w:right w:val="single" w:sz="4" w:space="0" w:color="333300"/>
            </w:tcBorders>
            <w:shd w:val="clear" w:color="auto" w:fill="auto"/>
          </w:tcPr>
          <w:p w14:paraId="74E064A9"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5F82953D"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2FA42A1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0"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7EF818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ADA6E3A" w14:textId="4A491BB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7B9DF38" w14:textId="77777777" w:rsidTr="00252B2D">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529960B9"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11263</w:t>
            </w:r>
          </w:p>
        </w:tc>
        <w:tc>
          <w:tcPr>
            <w:tcW w:w="1276" w:type="dxa"/>
            <w:tcBorders>
              <w:top w:val="nil"/>
              <w:left w:val="nil"/>
              <w:bottom w:val="single" w:sz="4" w:space="0" w:color="333300"/>
              <w:right w:val="single" w:sz="4" w:space="0" w:color="333300"/>
            </w:tcBorders>
            <w:shd w:val="clear" w:color="auto" w:fill="auto"/>
            <w:hideMark/>
          </w:tcPr>
          <w:p w14:paraId="6120800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Sigurd Schelstraete</w:t>
            </w:r>
          </w:p>
        </w:tc>
        <w:tc>
          <w:tcPr>
            <w:tcW w:w="850" w:type="dxa"/>
            <w:tcBorders>
              <w:top w:val="nil"/>
              <w:left w:val="nil"/>
              <w:bottom w:val="single" w:sz="4" w:space="0" w:color="333300"/>
              <w:right w:val="single" w:sz="4" w:space="0" w:color="333300"/>
            </w:tcBorders>
            <w:shd w:val="clear" w:color="auto" w:fill="auto"/>
            <w:hideMark/>
          </w:tcPr>
          <w:p w14:paraId="36DBAEA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24C84C6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3270DEA"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1842" w:type="dxa"/>
            <w:tcBorders>
              <w:top w:val="nil"/>
              <w:left w:val="nil"/>
              <w:bottom w:val="single" w:sz="4" w:space="0" w:color="333300"/>
              <w:right w:val="single" w:sz="4" w:space="0" w:color="333300"/>
            </w:tcBorders>
            <w:shd w:val="clear" w:color="auto" w:fill="auto"/>
            <w:hideMark/>
          </w:tcPr>
          <w:p w14:paraId="7C4D9A5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See comment</w:t>
            </w:r>
          </w:p>
        </w:tc>
        <w:tc>
          <w:tcPr>
            <w:tcW w:w="2273" w:type="dxa"/>
            <w:tcBorders>
              <w:top w:val="nil"/>
              <w:left w:val="nil"/>
              <w:bottom w:val="single" w:sz="4" w:space="0" w:color="333300"/>
              <w:right w:val="single" w:sz="4" w:space="0" w:color="333300"/>
            </w:tcBorders>
            <w:shd w:val="clear" w:color="auto" w:fill="auto"/>
          </w:tcPr>
          <w:p w14:paraId="71B8349B"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2C7204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C2F563B"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1" w:history="1">
              <w:r w:rsidRPr="001627F7">
                <w:rPr>
                  <w:rStyle w:val="ac"/>
                  <w:rFonts w:ascii="Times New Roman" w:hAnsi="Times New Roman" w:cs="Times New Roman"/>
                  <w:sz w:val="16"/>
                  <w:szCs w:val="16"/>
                </w:rPr>
                <w:t>https://mentor.ieee.org/802.11/</w:t>
              </w:r>
              <w:r w:rsidRPr="001627F7">
                <w:rPr>
                  <w:rStyle w:val="ac"/>
                  <w:rFonts w:ascii="Times New Roman" w:hAnsi="Times New Roman" w:cs="Times New Roman"/>
                  <w:sz w:val="16"/>
                  <w:szCs w:val="16"/>
                </w:rPr>
                <w:lastRenderedPageBreak/>
                <w:t>dcn/22/11-22-1239-03-00be-lb266-cr-for-35-3-16-4.docx</w:t>
              </w:r>
            </w:hyperlink>
            <w:r w:rsidRPr="00506744">
              <w:rPr>
                <w:rFonts w:ascii="Times New Roman" w:hAnsi="Times New Roman" w:cs="Times New Roman"/>
                <w:b/>
                <w:color w:val="000000" w:themeColor="text1"/>
                <w:sz w:val="16"/>
                <w:szCs w:val="16"/>
              </w:rPr>
              <w:t>).</w:t>
            </w:r>
          </w:p>
          <w:p w14:paraId="6F0C05F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8267DEE" w14:textId="3B4E1B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EDEEF51"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11573</w:t>
            </w:r>
          </w:p>
        </w:tc>
        <w:tc>
          <w:tcPr>
            <w:tcW w:w="1276" w:type="dxa"/>
            <w:tcBorders>
              <w:top w:val="nil"/>
              <w:left w:val="nil"/>
              <w:bottom w:val="single" w:sz="4" w:space="0" w:color="333300"/>
              <w:right w:val="single" w:sz="4" w:space="0" w:color="333300"/>
            </w:tcBorders>
            <w:shd w:val="clear" w:color="auto" w:fill="auto"/>
            <w:hideMark/>
          </w:tcPr>
          <w:p w14:paraId="3CBEF3E3"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hideMark/>
          </w:tcPr>
          <w:p w14:paraId="049F1FFD"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79AE7A7"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CB5DB18"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should be "one"</w:t>
            </w:r>
          </w:p>
        </w:tc>
        <w:tc>
          <w:tcPr>
            <w:tcW w:w="1842" w:type="dxa"/>
            <w:tcBorders>
              <w:top w:val="nil"/>
              <w:left w:val="nil"/>
              <w:bottom w:val="single" w:sz="4" w:space="0" w:color="333300"/>
              <w:right w:val="single" w:sz="4" w:space="0" w:color="333300"/>
            </w:tcBorders>
            <w:shd w:val="clear" w:color="auto" w:fill="auto"/>
            <w:hideMark/>
          </w:tcPr>
          <w:p w14:paraId="27A2F100"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712D86"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16EC390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7F55C3F2"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2"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4B106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31045934" w14:textId="12C112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C32D2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3A4B6F94" w:rsidR="00C32D27" w:rsidRPr="002C7A8C" w:rsidRDefault="00C32D27" w:rsidP="00C32D27">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12222</w:t>
            </w:r>
          </w:p>
        </w:tc>
        <w:tc>
          <w:tcPr>
            <w:tcW w:w="1276" w:type="dxa"/>
            <w:tcBorders>
              <w:top w:val="nil"/>
              <w:left w:val="nil"/>
              <w:bottom w:val="single" w:sz="4" w:space="0" w:color="333300"/>
              <w:right w:val="single" w:sz="4" w:space="0" w:color="333300"/>
            </w:tcBorders>
            <w:shd w:val="clear" w:color="auto" w:fill="auto"/>
          </w:tcPr>
          <w:p w14:paraId="6D5FD56E" w14:textId="7B04412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Stephen McCann</w:t>
            </w:r>
          </w:p>
        </w:tc>
        <w:tc>
          <w:tcPr>
            <w:tcW w:w="850" w:type="dxa"/>
            <w:tcBorders>
              <w:top w:val="nil"/>
              <w:left w:val="nil"/>
              <w:bottom w:val="single" w:sz="4" w:space="0" w:color="333300"/>
              <w:right w:val="single" w:sz="4" w:space="0" w:color="333300"/>
            </w:tcBorders>
            <w:shd w:val="clear" w:color="auto" w:fill="auto"/>
          </w:tcPr>
          <w:p w14:paraId="108BD8AC" w14:textId="6D4369F3"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003EDC3" w14:textId="4E447CE6"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11C54349" w14:textId="34785381"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"at least on NSTR link pair"</w:t>
            </w:r>
          </w:p>
        </w:tc>
        <w:tc>
          <w:tcPr>
            <w:tcW w:w="1842" w:type="dxa"/>
            <w:tcBorders>
              <w:top w:val="nil"/>
              <w:left w:val="nil"/>
              <w:bottom w:val="single" w:sz="4" w:space="0" w:color="333300"/>
              <w:right w:val="single" w:sz="4" w:space="0" w:color="333300"/>
            </w:tcBorders>
            <w:shd w:val="clear" w:color="auto" w:fill="auto"/>
          </w:tcPr>
          <w:p w14:paraId="57B2FB25" w14:textId="07284E7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to "on" to "one"</w:t>
            </w:r>
          </w:p>
        </w:tc>
        <w:tc>
          <w:tcPr>
            <w:tcW w:w="2273" w:type="dxa"/>
            <w:tcBorders>
              <w:top w:val="nil"/>
              <w:left w:val="nil"/>
              <w:bottom w:val="single" w:sz="4" w:space="0" w:color="333300"/>
              <w:right w:val="single" w:sz="4" w:space="0" w:color="333300"/>
            </w:tcBorders>
            <w:shd w:val="clear" w:color="auto" w:fill="auto"/>
          </w:tcPr>
          <w:p w14:paraId="13DED711"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66ED663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3C76366D"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3"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E12B82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08599A0E" w14:textId="4F2FB816" w:rsidR="00C32D27"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0F377E" w:rsidRPr="002C7A8C" w14:paraId="091EB3F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3DF2D4" w14:textId="675B9926" w:rsidR="000F377E" w:rsidRPr="002C7A8C" w:rsidRDefault="000F377E" w:rsidP="000F377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12658</w:t>
            </w:r>
          </w:p>
        </w:tc>
        <w:tc>
          <w:tcPr>
            <w:tcW w:w="1276" w:type="dxa"/>
            <w:tcBorders>
              <w:top w:val="nil"/>
              <w:left w:val="nil"/>
              <w:bottom w:val="single" w:sz="4" w:space="0" w:color="333300"/>
              <w:right w:val="single" w:sz="4" w:space="0" w:color="333300"/>
            </w:tcBorders>
            <w:shd w:val="clear" w:color="auto" w:fill="auto"/>
          </w:tcPr>
          <w:p w14:paraId="69997885" w14:textId="400F4429"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Arik Klein</w:t>
            </w:r>
          </w:p>
        </w:tc>
        <w:tc>
          <w:tcPr>
            <w:tcW w:w="850" w:type="dxa"/>
            <w:tcBorders>
              <w:top w:val="nil"/>
              <w:left w:val="nil"/>
              <w:bottom w:val="single" w:sz="4" w:space="0" w:color="333300"/>
              <w:right w:val="single" w:sz="4" w:space="0" w:color="333300"/>
            </w:tcBorders>
            <w:shd w:val="clear" w:color="auto" w:fill="auto"/>
          </w:tcPr>
          <w:p w14:paraId="3FB1676C" w14:textId="24B6AE51"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3D983A9" w14:textId="0F4A0F9A"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1A9CB3AD" w14:textId="274546F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should replace "on" with "one"  or " a single" in the following sentence: "A non-AP MLD shall announce whether each pair of links where the MLD operates is the STR link pair or the NSTR link pair if there exists at least *on* NSTR link pair as defined in 35.3.16.2 (Multi-link device capability and operation signaling)"</w:t>
            </w:r>
          </w:p>
        </w:tc>
        <w:tc>
          <w:tcPr>
            <w:tcW w:w="1842" w:type="dxa"/>
            <w:tcBorders>
              <w:top w:val="nil"/>
              <w:left w:val="nil"/>
              <w:bottom w:val="single" w:sz="4" w:space="0" w:color="333300"/>
              <w:right w:val="single" w:sz="4" w:space="0" w:color="333300"/>
            </w:tcBorders>
            <w:shd w:val="clear" w:color="auto" w:fill="auto"/>
          </w:tcPr>
          <w:p w14:paraId="08A5C00E" w14:textId="27BF1D5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correct sentence shall be: "A non-AP MLD shall announce whether each pair of links where the MLD operates is the STR link pair or the NSTR link pair if there exists at least *one / a single* NSTR link pair as defined in 35.3.16.2 (Multi-link device capability and operation signaling)"</w:t>
            </w:r>
          </w:p>
        </w:tc>
        <w:tc>
          <w:tcPr>
            <w:tcW w:w="2273" w:type="dxa"/>
            <w:tcBorders>
              <w:top w:val="nil"/>
              <w:left w:val="nil"/>
              <w:bottom w:val="single" w:sz="4" w:space="0" w:color="333300"/>
              <w:right w:val="single" w:sz="4" w:space="0" w:color="333300"/>
            </w:tcBorders>
            <w:shd w:val="clear" w:color="auto" w:fill="auto"/>
          </w:tcPr>
          <w:p w14:paraId="74B610DC"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07B1C53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49E72A5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4"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4502C43"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9C58225" w14:textId="52BEEC51" w:rsidR="000F377E" w:rsidRPr="00782F3F"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552C2E"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79E6C09" w:rsidR="00552C2E" w:rsidRPr="002C7A8C" w:rsidRDefault="00552C2E" w:rsidP="00552C2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13700</w:t>
            </w:r>
          </w:p>
        </w:tc>
        <w:tc>
          <w:tcPr>
            <w:tcW w:w="1276" w:type="dxa"/>
            <w:tcBorders>
              <w:top w:val="nil"/>
              <w:left w:val="nil"/>
              <w:bottom w:val="single" w:sz="4" w:space="0" w:color="333300"/>
              <w:right w:val="single" w:sz="4" w:space="0" w:color="333300"/>
            </w:tcBorders>
            <w:shd w:val="clear" w:color="auto" w:fill="auto"/>
          </w:tcPr>
          <w:p w14:paraId="606BBB78" w14:textId="23A37E52"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2003C40F" w14:textId="5231DC97"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4B8548A4" w14:textId="5DE86DA9"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340A992" w14:textId="38C3E04F"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--&gt; "at least one"</w:t>
            </w:r>
          </w:p>
        </w:tc>
        <w:tc>
          <w:tcPr>
            <w:tcW w:w="1842" w:type="dxa"/>
            <w:tcBorders>
              <w:top w:val="nil"/>
              <w:left w:val="nil"/>
              <w:bottom w:val="single" w:sz="4" w:space="0" w:color="333300"/>
              <w:right w:val="single" w:sz="4" w:space="0" w:color="333300"/>
            </w:tcBorders>
            <w:shd w:val="clear" w:color="auto" w:fill="auto"/>
          </w:tcPr>
          <w:p w14:paraId="72B638C0" w14:textId="4D811076"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2273" w:type="dxa"/>
            <w:tcBorders>
              <w:top w:val="nil"/>
              <w:left w:val="nil"/>
              <w:bottom w:val="single" w:sz="4" w:space="0" w:color="333300"/>
              <w:right w:val="single" w:sz="4" w:space="0" w:color="333300"/>
            </w:tcBorders>
            <w:shd w:val="clear" w:color="auto" w:fill="auto"/>
          </w:tcPr>
          <w:p w14:paraId="017CC17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2A158948"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17404D5A"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5"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E42B8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3AC2179" w14:textId="0466DA96" w:rsidR="00552C2E"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76DD3" w:rsidRPr="002C7A8C" w14:paraId="594029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E0825D9" w14:textId="15E5F341"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13926</w:t>
            </w:r>
          </w:p>
        </w:tc>
        <w:tc>
          <w:tcPr>
            <w:tcW w:w="1276" w:type="dxa"/>
            <w:tcBorders>
              <w:top w:val="nil"/>
              <w:left w:val="nil"/>
              <w:bottom w:val="single" w:sz="4" w:space="0" w:color="333300"/>
              <w:right w:val="single" w:sz="4" w:space="0" w:color="333300"/>
            </w:tcBorders>
            <w:shd w:val="clear" w:color="auto" w:fill="auto"/>
          </w:tcPr>
          <w:p w14:paraId="19A0F97C" w14:textId="31B1CB32"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Ming Gan</w:t>
            </w:r>
          </w:p>
        </w:tc>
        <w:tc>
          <w:tcPr>
            <w:tcW w:w="850" w:type="dxa"/>
            <w:tcBorders>
              <w:top w:val="nil"/>
              <w:left w:val="nil"/>
              <w:bottom w:val="single" w:sz="4" w:space="0" w:color="333300"/>
              <w:right w:val="single" w:sz="4" w:space="0" w:color="333300"/>
            </w:tcBorders>
            <w:shd w:val="clear" w:color="auto" w:fill="auto"/>
          </w:tcPr>
          <w:p w14:paraId="4F8FC311" w14:textId="0CCD1B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593B45C8" w14:textId="33938C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1F0E4FE" w14:textId="3E70AFC1"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should be with respect to some certain link since NSTR link pair present subfield is in STA control subfield of ML element</w:t>
            </w:r>
          </w:p>
        </w:tc>
        <w:tc>
          <w:tcPr>
            <w:tcW w:w="1842" w:type="dxa"/>
            <w:tcBorders>
              <w:top w:val="nil"/>
              <w:left w:val="nil"/>
              <w:bottom w:val="single" w:sz="4" w:space="0" w:color="333300"/>
              <w:right w:val="single" w:sz="4" w:space="0" w:color="333300"/>
            </w:tcBorders>
            <w:shd w:val="clear" w:color="auto" w:fill="auto"/>
          </w:tcPr>
          <w:p w14:paraId="218DCE39" w14:textId="04136193"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update the text</w:t>
            </w:r>
          </w:p>
        </w:tc>
        <w:tc>
          <w:tcPr>
            <w:tcW w:w="2273" w:type="dxa"/>
            <w:tcBorders>
              <w:top w:val="nil"/>
              <w:left w:val="nil"/>
              <w:bottom w:val="single" w:sz="4" w:space="0" w:color="333300"/>
              <w:right w:val="single" w:sz="4" w:space="0" w:color="333300"/>
            </w:tcBorders>
            <w:shd w:val="clear" w:color="auto" w:fill="auto"/>
          </w:tcPr>
          <w:p w14:paraId="508C879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A3B55E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115C07F1"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6"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12A96DCA"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2D3467" w14:textId="08E58B91"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976DD3" w:rsidRPr="002C7A8C" w14:paraId="77A0156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0D4574B3" w14:textId="2959B3BB"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13804</w:t>
            </w:r>
          </w:p>
        </w:tc>
        <w:tc>
          <w:tcPr>
            <w:tcW w:w="1276" w:type="dxa"/>
            <w:tcBorders>
              <w:top w:val="nil"/>
              <w:left w:val="nil"/>
              <w:bottom w:val="single" w:sz="4" w:space="0" w:color="333300"/>
              <w:right w:val="single" w:sz="4" w:space="0" w:color="333300"/>
            </w:tcBorders>
            <w:shd w:val="clear" w:color="auto" w:fill="auto"/>
          </w:tcPr>
          <w:p w14:paraId="3C9AA123" w14:textId="7150C3C7"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Yuchen Guo</w:t>
            </w:r>
          </w:p>
        </w:tc>
        <w:tc>
          <w:tcPr>
            <w:tcW w:w="850" w:type="dxa"/>
            <w:tcBorders>
              <w:top w:val="nil"/>
              <w:left w:val="nil"/>
              <w:bottom w:val="single" w:sz="4" w:space="0" w:color="333300"/>
              <w:right w:val="single" w:sz="4" w:space="0" w:color="333300"/>
            </w:tcBorders>
            <w:shd w:val="clear" w:color="auto" w:fill="auto"/>
          </w:tcPr>
          <w:p w14:paraId="132498B4" w14:textId="4273A7FF"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E02F4D3" w14:textId="6A00C178"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52772EC6" w14:textId="3A0AFEA6"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word "operates" is not needed</w:t>
            </w:r>
          </w:p>
        </w:tc>
        <w:tc>
          <w:tcPr>
            <w:tcW w:w="1842" w:type="dxa"/>
            <w:tcBorders>
              <w:top w:val="nil"/>
              <w:left w:val="nil"/>
              <w:bottom w:val="single" w:sz="4" w:space="0" w:color="333300"/>
              <w:right w:val="single" w:sz="4" w:space="0" w:color="333300"/>
            </w:tcBorders>
            <w:shd w:val="clear" w:color="auto" w:fill="auto"/>
          </w:tcPr>
          <w:p w14:paraId="414A3FF7" w14:textId="52D7E8EA"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delete "operates"</w:t>
            </w:r>
          </w:p>
        </w:tc>
        <w:tc>
          <w:tcPr>
            <w:tcW w:w="2273" w:type="dxa"/>
            <w:tcBorders>
              <w:top w:val="nil"/>
              <w:left w:val="nil"/>
              <w:bottom w:val="single" w:sz="4" w:space="0" w:color="333300"/>
              <w:right w:val="single" w:sz="4" w:space="0" w:color="333300"/>
            </w:tcBorders>
            <w:shd w:val="clear" w:color="auto" w:fill="auto"/>
          </w:tcPr>
          <w:p w14:paraId="69280174"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ECCBFCB"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4FE6A3DD"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7"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5E293C4F"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84BEFF" w14:textId="6EFB9988"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5CBB05C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8AF6328" w14:textId="111244AD"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11574</w:t>
            </w:r>
          </w:p>
        </w:tc>
        <w:tc>
          <w:tcPr>
            <w:tcW w:w="1276" w:type="dxa"/>
            <w:tcBorders>
              <w:top w:val="nil"/>
              <w:left w:val="nil"/>
              <w:bottom w:val="single" w:sz="4" w:space="0" w:color="333300"/>
              <w:right w:val="single" w:sz="4" w:space="0" w:color="333300"/>
            </w:tcBorders>
            <w:shd w:val="clear" w:color="auto" w:fill="auto"/>
          </w:tcPr>
          <w:p w14:paraId="3B7BD5D1" w14:textId="04E16CA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18C67610" w14:textId="5712FBC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0AC1410" w14:textId="0E52778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348A71E5" w14:textId="0CBF8B2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STR link pair"  should be "an STR link pair"</w:t>
            </w:r>
          </w:p>
        </w:tc>
        <w:tc>
          <w:tcPr>
            <w:tcW w:w="1842" w:type="dxa"/>
            <w:tcBorders>
              <w:top w:val="nil"/>
              <w:left w:val="nil"/>
              <w:bottom w:val="single" w:sz="4" w:space="0" w:color="333300"/>
              <w:right w:val="single" w:sz="4" w:space="0" w:color="333300"/>
            </w:tcBorders>
            <w:shd w:val="clear" w:color="auto" w:fill="auto"/>
          </w:tcPr>
          <w:p w14:paraId="3E402DFE" w14:textId="2B48F66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27EF5E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0BAC665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FDE5C09"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8"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407DB5F6"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3F312DE8" w14:textId="31BA7F6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36889D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E961B3A" w14:textId="6AB190FE"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11575</w:t>
            </w:r>
          </w:p>
        </w:tc>
        <w:tc>
          <w:tcPr>
            <w:tcW w:w="1276" w:type="dxa"/>
            <w:tcBorders>
              <w:top w:val="nil"/>
              <w:left w:val="nil"/>
              <w:bottom w:val="single" w:sz="4" w:space="0" w:color="333300"/>
              <w:right w:val="single" w:sz="4" w:space="0" w:color="333300"/>
            </w:tcBorders>
            <w:shd w:val="clear" w:color="auto" w:fill="auto"/>
          </w:tcPr>
          <w:p w14:paraId="4F9F5424" w14:textId="39143F95"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2E6BBB47" w14:textId="58D812C4"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5FC503B" w14:textId="7454C8A9"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6B9EE589" w14:textId="73A2E4F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not clear to which pair "the NSTR link pair" refers;</w:t>
            </w:r>
          </w:p>
        </w:tc>
        <w:tc>
          <w:tcPr>
            <w:tcW w:w="1842" w:type="dxa"/>
            <w:tcBorders>
              <w:top w:val="nil"/>
              <w:left w:val="nil"/>
              <w:bottom w:val="single" w:sz="4" w:space="0" w:color="333300"/>
              <w:right w:val="single" w:sz="4" w:space="0" w:color="333300"/>
            </w:tcBorders>
            <w:shd w:val="clear" w:color="auto" w:fill="auto"/>
          </w:tcPr>
          <w:p w14:paraId="49D8AD95" w14:textId="4B36D56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EEC4F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908101A"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55E8864"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9"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26A34117"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18880DDD" w14:textId="6004E43F"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48C3129C"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12359</w:t>
            </w:r>
          </w:p>
        </w:tc>
        <w:tc>
          <w:tcPr>
            <w:tcW w:w="1276" w:type="dxa"/>
            <w:tcBorders>
              <w:top w:val="nil"/>
              <w:left w:val="nil"/>
              <w:bottom w:val="single" w:sz="4" w:space="0" w:color="333300"/>
              <w:right w:val="single" w:sz="4" w:space="0" w:color="333300"/>
            </w:tcBorders>
            <w:shd w:val="clear" w:color="auto" w:fill="auto"/>
          </w:tcPr>
          <w:p w14:paraId="139C5A14" w14:textId="7EADB6D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Massinissa Lalam</w:t>
            </w:r>
          </w:p>
        </w:tc>
        <w:tc>
          <w:tcPr>
            <w:tcW w:w="850" w:type="dxa"/>
            <w:tcBorders>
              <w:top w:val="nil"/>
              <w:left w:val="nil"/>
              <w:bottom w:val="single" w:sz="4" w:space="0" w:color="333300"/>
              <w:right w:val="single" w:sz="4" w:space="0" w:color="333300"/>
            </w:tcBorders>
            <w:shd w:val="clear" w:color="auto" w:fill="auto"/>
          </w:tcPr>
          <w:p w14:paraId="70386D0E" w14:textId="694D7EC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FBCB057" w14:textId="5D0646A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453.37</w:t>
            </w:r>
          </w:p>
        </w:tc>
        <w:tc>
          <w:tcPr>
            <w:tcW w:w="2694" w:type="dxa"/>
            <w:tcBorders>
              <w:top w:val="nil"/>
              <w:left w:val="nil"/>
              <w:bottom w:val="single" w:sz="4" w:space="0" w:color="333300"/>
              <w:right w:val="single" w:sz="4" w:space="0" w:color="333300"/>
            </w:tcBorders>
            <w:shd w:val="clear" w:color="auto" w:fill="auto"/>
          </w:tcPr>
          <w:p w14:paraId="44C5D5FE" w14:textId="54D0654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part "except as specified in 35.3.16.4 (Nonsimultaneous transmit and receive (NSTR) operation)." should be deleted. This subclause describes STR operation. WM access is indenpendent on each link in STR, I don't see any exception in the NSTR subclause pertaining to STR links</w:t>
            </w:r>
          </w:p>
        </w:tc>
        <w:tc>
          <w:tcPr>
            <w:tcW w:w="1842" w:type="dxa"/>
            <w:tcBorders>
              <w:top w:val="nil"/>
              <w:left w:val="nil"/>
              <w:bottom w:val="single" w:sz="4" w:space="0" w:color="333300"/>
              <w:right w:val="single" w:sz="4" w:space="0" w:color="333300"/>
            </w:tcBorders>
            <w:shd w:val="clear" w:color="auto" w:fill="auto"/>
          </w:tcPr>
          <w:p w14:paraId="74AF49B0" w14:textId="59C9557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BE18550" w14:textId="0CBAC9B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7D51C5">
              <w:rPr>
                <w:rFonts w:ascii="Times New Roman" w:eastAsia="맑은 고딕" w:hAnsi="Times New Roman" w:cs="Times New Roman" w:hint="eastAsia"/>
                <w:kern w:val="0"/>
                <w:sz w:val="16"/>
                <w:szCs w:val="16"/>
              </w:rPr>
              <w:t>evised</w:t>
            </w:r>
          </w:p>
          <w:p w14:paraId="35C40CE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D30C926" w14:textId="77B40569" w:rsidR="00D94452"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Even though the MLD operates on STR link pair, the corresponding link pair on which another MLD (e.g., receiver) may be an NSTR link pair. Therefore, we need the exception of NSTR </w:t>
            </w:r>
            <w:r w:rsidR="00B914EB">
              <w:rPr>
                <w:rFonts w:ascii="Times New Roman" w:eastAsia="맑은 고딕" w:hAnsi="Times New Roman" w:cs="Times New Roman"/>
                <w:kern w:val="0"/>
                <w:sz w:val="16"/>
                <w:szCs w:val="16"/>
              </w:rPr>
              <w:t>operation.</w:t>
            </w:r>
          </w:p>
          <w:p w14:paraId="74D944A6" w14:textId="77777777" w:rsidR="007D51C5" w:rsidRDefault="007D51C5"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E2F954A" w14:textId="77777777" w:rsidR="00D94452" w:rsidRDefault="005117C4" w:rsidP="00D94452">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Meanwhile, if we have multiple exceptions currently and</w:t>
            </w:r>
            <w:r w:rsidR="007D51C5">
              <w:rPr>
                <w:rFonts w:ascii="Times New Roman" w:eastAsia="맑은 고딕" w:hAnsi="Times New Roman" w:cs="Times New Roman"/>
                <w:kern w:val="0"/>
                <w:sz w:val="16"/>
                <w:szCs w:val="16"/>
              </w:rPr>
              <w:t xml:space="preserve"> further ones in the furture MLO, it is </w:t>
            </w:r>
            <w:r w:rsidR="007D51C5">
              <w:rPr>
                <w:rFonts w:ascii="Times New Roman" w:eastAsia="맑은 고딕" w:hAnsi="Times New Roman" w:cs="Times New Roman"/>
                <w:kern w:val="0"/>
                <w:sz w:val="16"/>
                <w:szCs w:val="16"/>
              </w:rPr>
              <w:lastRenderedPageBreak/>
              <w:t>better to say in general instead of explicitly stated for all specific subclauses. Therefore, it was changed to “</w:t>
            </w:r>
            <w:r w:rsidR="007D51C5" w:rsidRPr="007D51C5">
              <w:rPr>
                <w:rFonts w:ascii="Times New Roman" w:eastAsia="맑은 고딕" w:hAnsi="Times New Roman" w:cs="Times New Roman"/>
                <w:kern w:val="0"/>
                <w:sz w:val="16"/>
                <w:szCs w:val="16"/>
              </w:rPr>
              <w:t>unless explicitly stated otherwise</w:t>
            </w:r>
            <w:r w:rsidR="007D51C5">
              <w:rPr>
                <w:rFonts w:ascii="Times New Roman" w:eastAsia="맑은 고딕" w:hAnsi="Times New Roman" w:cs="Times New Roman"/>
                <w:kern w:val="0"/>
                <w:sz w:val="16"/>
                <w:szCs w:val="16"/>
              </w:rPr>
              <w:t>”</w:t>
            </w:r>
          </w:p>
          <w:p w14:paraId="03AACBAB" w14:textId="1D7401CF" w:rsidR="00E56CC4" w:rsidRPr="007D51C5" w:rsidRDefault="00E56CC4"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shown in doc 11-22/</w:t>
            </w:r>
            <w:r>
              <w:rPr>
                <w:rFonts w:ascii="Times New Roman" w:eastAsia="바탕" w:hAnsi="Times New Roman" w:cs="Times New Roman"/>
                <w:b/>
                <w:bCs/>
                <w:color w:val="000000" w:themeColor="text1"/>
                <w:kern w:val="0"/>
                <w:sz w:val="16"/>
                <w:szCs w:val="16"/>
                <w:lang w:val="en-GB" w:eastAsia="en-US"/>
              </w:rPr>
              <w:t>1400r1 tagged as CID 12359</w:t>
            </w:r>
          </w:p>
        </w:tc>
      </w:tr>
      <w:tr w:rsidR="00D94452" w:rsidRPr="002C7A8C" w14:paraId="12C75A76"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4759EF7" w14:textId="0B4DE808"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13395</w:t>
            </w:r>
          </w:p>
        </w:tc>
        <w:tc>
          <w:tcPr>
            <w:tcW w:w="1276" w:type="dxa"/>
            <w:tcBorders>
              <w:top w:val="nil"/>
              <w:left w:val="nil"/>
              <w:bottom w:val="single" w:sz="4" w:space="0" w:color="333300"/>
              <w:right w:val="single" w:sz="4" w:space="0" w:color="333300"/>
            </w:tcBorders>
            <w:shd w:val="clear" w:color="auto" w:fill="auto"/>
          </w:tcPr>
          <w:p w14:paraId="0F606810" w14:textId="46CB2E0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084EABC" w14:textId="7BB0D7E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062DD543" w14:textId="4A58405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nil"/>
              <w:left w:val="nil"/>
              <w:bottom w:val="single" w:sz="4" w:space="0" w:color="333300"/>
              <w:right w:val="single" w:sz="4" w:space="0" w:color="333300"/>
            </w:tcBorders>
            <w:shd w:val="clear" w:color="auto" w:fill="auto"/>
          </w:tcPr>
          <w:p w14:paraId="275B3034" w14:textId="36AA228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eMLSR also has some restriction. The exception should inclue it.</w:t>
            </w:r>
          </w:p>
        </w:tc>
        <w:tc>
          <w:tcPr>
            <w:tcW w:w="1842" w:type="dxa"/>
            <w:tcBorders>
              <w:top w:val="nil"/>
              <w:left w:val="nil"/>
              <w:bottom w:val="single" w:sz="4" w:space="0" w:color="333300"/>
              <w:right w:val="single" w:sz="4" w:space="0" w:color="333300"/>
            </w:tcBorders>
            <w:shd w:val="clear" w:color="auto" w:fill="auto"/>
          </w:tcPr>
          <w:p w14:paraId="7054F717" w14:textId="37FA65D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Fix the issues mentioned in the comment</w:t>
            </w:r>
          </w:p>
        </w:tc>
        <w:tc>
          <w:tcPr>
            <w:tcW w:w="2273" w:type="dxa"/>
            <w:tcBorders>
              <w:top w:val="nil"/>
              <w:left w:val="nil"/>
              <w:bottom w:val="single" w:sz="4" w:space="0" w:color="333300"/>
              <w:right w:val="single" w:sz="4" w:space="0" w:color="333300"/>
            </w:tcBorders>
            <w:shd w:val="clear" w:color="auto" w:fill="auto"/>
          </w:tcPr>
          <w:p w14:paraId="479CD8D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6737232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6AA26E9" w14:textId="258EFE71"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Agree in principle with the commenter. On EMLSR links, listening operation on each link is independent, but after that, the frame exchange is limited to only one link depending on the listening on each link, which can be exceptional operations. </w:t>
            </w:r>
            <w:r w:rsidR="00B914EB">
              <w:rPr>
                <w:rFonts w:ascii="Times New Roman" w:eastAsia="맑은 고딕" w:hAnsi="Times New Roman" w:cs="Times New Roman"/>
                <w:kern w:val="0"/>
                <w:sz w:val="16"/>
                <w:szCs w:val="16"/>
              </w:rPr>
              <w:t xml:space="preserve">Similarly, EMLMR operation </w:t>
            </w:r>
            <w:r w:rsidR="007D51C5">
              <w:rPr>
                <w:rFonts w:ascii="Times New Roman" w:eastAsia="맑은 고딕" w:hAnsi="Times New Roman" w:cs="Times New Roman"/>
                <w:kern w:val="0"/>
                <w:sz w:val="16"/>
                <w:szCs w:val="16"/>
              </w:rPr>
              <w:t>can be</w:t>
            </w:r>
            <w:r w:rsidR="00B914EB">
              <w:rPr>
                <w:rFonts w:ascii="Times New Roman" w:eastAsia="맑은 고딕" w:hAnsi="Times New Roman" w:cs="Times New Roman"/>
                <w:kern w:val="0"/>
                <w:sz w:val="16"/>
                <w:szCs w:val="16"/>
              </w:rPr>
              <w:t xml:space="preserve"> another exception</w:t>
            </w:r>
            <w:r w:rsidR="00F218AE">
              <w:rPr>
                <w:rFonts w:ascii="Times New Roman" w:eastAsia="맑은 고딕" w:hAnsi="Times New Roman" w:cs="Times New Roman"/>
                <w:kern w:val="0"/>
                <w:sz w:val="16"/>
                <w:szCs w:val="16"/>
              </w:rPr>
              <w:t>.</w:t>
            </w:r>
          </w:p>
          <w:p w14:paraId="58A3AD9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B4E4020" w14:textId="485831A0"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r w:rsidR="00B914EB">
              <w:rPr>
                <w:rFonts w:ascii="Times New Roman" w:eastAsia="맑은 고딕" w:hAnsi="Times New Roman" w:cs="Times New Roman"/>
                <w:kern w:val="0"/>
                <w:sz w:val="16"/>
                <w:szCs w:val="16"/>
              </w:rPr>
              <w:t xml:space="preserve"> in D2.1.1</w:t>
            </w:r>
            <w:r w:rsidRPr="00256CF4">
              <w:rPr>
                <w:rFonts w:ascii="Times New Roman" w:eastAsia="맑은 고딕" w:hAnsi="Times New Roman" w:cs="Times New Roman"/>
                <w:kern w:val="0"/>
                <w:sz w:val="16"/>
                <w:szCs w:val="16"/>
              </w:rPr>
              <w:t>:</w:t>
            </w:r>
          </w:p>
          <w:p w14:paraId="6612782F" w14:textId="2860F9AD" w:rsidR="00D94452"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t>
            </w:r>
            <w:r w:rsidR="00B914EB" w:rsidRPr="00B914EB">
              <w:rPr>
                <w:rFonts w:ascii="Times New Roman" w:eastAsia="맑은 고딕" w:hAnsi="Times New Roman" w:cs="Times New Roman"/>
                <w:i/>
                <w:kern w:val="0"/>
                <w:sz w:val="16"/>
                <w:szCs w:val="16"/>
              </w:rPr>
              <w:t>After receiving the initial Control frame of frame exchanges and transmitting an immediate response frame as a response to the initial Control frame, a STA affiliated with the non-AP MLD that was listening on the corresponding link shall be able to transmit or receive frames on the link in which the initial Control frame was received and shall not transmit or receive on the other EMLSR link(s) until the end of the frame exchanges,</w:t>
            </w:r>
            <w:r w:rsidRPr="00256CF4">
              <w:rPr>
                <w:rFonts w:ascii="Times New Roman" w:eastAsia="맑은 고딕" w:hAnsi="Times New Roman" w:cs="Times New Roman"/>
                <w:i/>
                <w:kern w:val="0"/>
                <w:sz w:val="16"/>
                <w:szCs w:val="16"/>
              </w:rPr>
              <w:t>,”</w:t>
            </w:r>
          </w:p>
          <w:p w14:paraId="3F362909" w14:textId="77777777" w:rsidR="00ED4D87"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1BD11EA2" w14:textId="4090E798" w:rsidR="00ED4D87" w:rsidRPr="00256CF4"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r>
              <w:rPr>
                <w:rFonts w:ascii="Times New Roman" w:eastAsia="맑은 고딕" w:hAnsi="Times New Roman" w:cs="Times New Roman"/>
                <w:kern w:val="0"/>
                <w:sz w:val="16"/>
                <w:szCs w:val="16"/>
              </w:rPr>
              <w:t>Meanwhile, if we have multiple exceptions currently and further ones in the furture MLO, it is better to say in general instead of explicitly stated for all specific subclauses. Therefore, it was changed to “</w:t>
            </w:r>
            <w:r w:rsidRPr="007D51C5">
              <w:rPr>
                <w:rFonts w:ascii="Times New Roman" w:eastAsia="맑은 고딕" w:hAnsi="Times New Roman" w:cs="Times New Roman"/>
                <w:kern w:val="0"/>
                <w:sz w:val="16"/>
                <w:szCs w:val="16"/>
              </w:rPr>
              <w:t>unless explicitly stated otherwise</w:t>
            </w:r>
            <w:r>
              <w:rPr>
                <w:rFonts w:ascii="Times New Roman" w:eastAsia="맑은 고딕" w:hAnsi="Times New Roman" w:cs="Times New Roman"/>
                <w:kern w:val="0"/>
                <w:sz w:val="16"/>
                <w:szCs w:val="16"/>
              </w:rPr>
              <w:t>”</w:t>
            </w:r>
          </w:p>
          <w:p w14:paraId="6D99856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069810C0" w14:textId="007DD1F9"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shown in doc 11-22/</w:t>
            </w:r>
            <w:r w:rsidR="00365DBE">
              <w:rPr>
                <w:rFonts w:ascii="Times New Roman" w:eastAsia="바탕" w:hAnsi="Times New Roman" w:cs="Times New Roman"/>
                <w:b/>
                <w:bCs/>
                <w:color w:val="000000" w:themeColor="text1"/>
                <w:kern w:val="0"/>
                <w:sz w:val="16"/>
                <w:szCs w:val="16"/>
                <w:lang w:val="en-GB" w:eastAsia="en-US"/>
              </w:rPr>
              <w:t>1400r1</w:t>
            </w:r>
            <w:r w:rsidRPr="00256CF4">
              <w:rPr>
                <w:rFonts w:ascii="Times New Roman" w:eastAsia="바탕" w:hAnsi="Times New Roman" w:cs="Times New Roman"/>
                <w:b/>
                <w:bCs/>
                <w:color w:val="000000" w:themeColor="text1"/>
                <w:kern w:val="0"/>
                <w:sz w:val="16"/>
                <w:szCs w:val="16"/>
                <w:lang w:val="en-GB" w:eastAsia="en-US"/>
              </w:rPr>
              <w:t xml:space="preserve"> tagged as CID 13395</w:t>
            </w:r>
          </w:p>
        </w:tc>
      </w:tr>
      <w:tr w:rsidR="00D94452" w:rsidRPr="002C7A8C" w14:paraId="1CBDF698"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362F20" w14:textId="43E04034"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10500</w:t>
            </w:r>
          </w:p>
        </w:tc>
        <w:tc>
          <w:tcPr>
            <w:tcW w:w="1276" w:type="dxa"/>
            <w:tcBorders>
              <w:top w:val="nil"/>
              <w:left w:val="nil"/>
              <w:bottom w:val="single" w:sz="4" w:space="0" w:color="333300"/>
              <w:right w:val="single" w:sz="4" w:space="0" w:color="333300"/>
            </w:tcBorders>
            <w:shd w:val="clear" w:color="auto" w:fill="auto"/>
          </w:tcPr>
          <w:p w14:paraId="68BAD037" w14:textId="0D0BD526"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tcPr>
          <w:p w14:paraId="61D2B5E7" w14:textId="19FCC68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B995CA5" w14:textId="1158297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75841E33" w14:textId="7E3AA11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"All pairs of links where an AP MLD that is not an NSTR mobile AP MLD operates shall be STR link pairs." Clarify language for a single link.</w:t>
            </w:r>
          </w:p>
        </w:tc>
        <w:tc>
          <w:tcPr>
            <w:tcW w:w="1842" w:type="dxa"/>
            <w:tcBorders>
              <w:top w:val="nil"/>
              <w:left w:val="nil"/>
              <w:bottom w:val="single" w:sz="4" w:space="0" w:color="333300"/>
              <w:right w:val="single" w:sz="4" w:space="0" w:color="333300"/>
            </w:tcBorders>
            <w:shd w:val="clear" w:color="auto" w:fill="auto"/>
          </w:tcPr>
          <w:p w14:paraId="688778E5" w14:textId="2A424B9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4DEAC35F"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255F28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645BE71" w14:textId="7D2690CE"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The revised text provides a Note regarding the case where an AP MLD has only one link by referring the spec text for case of AP removal.</w:t>
            </w:r>
          </w:p>
          <w:p w14:paraId="2B791473"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5C5D698"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p>
          <w:p w14:paraId="6CA7E4FE" w14:textId="0878334D"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“If an AP affiliated with an AP MLD is removed, any STR or NSTR requirements and capabilities that correspond to a link pair that includes the link corresponding to the removed AP shall no longer apply”</w:t>
            </w:r>
          </w:p>
          <w:p w14:paraId="41C68C5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4B8E28E5" w14:textId="51F142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to align with the added NOTE, the cited text was revised.</w:t>
            </w:r>
          </w:p>
          <w:p w14:paraId="7901C61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008CC81" w14:textId="1E904AB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shown in 22/</w:t>
            </w:r>
            <w:r w:rsidR="00365DBE">
              <w:rPr>
                <w:rFonts w:ascii="Times New Roman" w:eastAsia="바탕" w:hAnsi="Times New Roman" w:cs="Times New Roman"/>
                <w:b/>
                <w:bCs/>
                <w:color w:val="000000" w:themeColor="text1"/>
                <w:kern w:val="0"/>
                <w:sz w:val="16"/>
                <w:szCs w:val="16"/>
                <w:lang w:val="en-GB" w:eastAsia="en-US"/>
              </w:rPr>
              <w:t>1400r1</w:t>
            </w:r>
            <w:r w:rsidRPr="00256CF4">
              <w:rPr>
                <w:rFonts w:ascii="Times New Roman" w:eastAsia="바탕" w:hAnsi="Times New Roman" w:cs="Times New Roman"/>
                <w:b/>
                <w:bCs/>
                <w:color w:val="000000" w:themeColor="text1"/>
                <w:kern w:val="0"/>
                <w:sz w:val="16"/>
                <w:szCs w:val="16"/>
                <w:lang w:val="en-GB" w:eastAsia="en-US"/>
              </w:rPr>
              <w:t xml:space="preserve"> under CID 10500</w:t>
            </w:r>
          </w:p>
          <w:p w14:paraId="3035D876" w14:textId="0CAC6D5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53BFB11" w14:textId="77777777" w:rsidTr="00A95AB0">
        <w:trPr>
          <w:trHeight w:val="1056"/>
        </w:trPr>
        <w:tc>
          <w:tcPr>
            <w:tcW w:w="704" w:type="dxa"/>
            <w:tcBorders>
              <w:top w:val="nil"/>
              <w:left w:val="single" w:sz="4" w:space="0" w:color="333300"/>
              <w:bottom w:val="single" w:sz="4" w:space="0" w:color="333300"/>
              <w:right w:val="single" w:sz="4" w:space="0" w:color="333300"/>
            </w:tcBorders>
            <w:shd w:val="clear" w:color="auto" w:fill="auto"/>
          </w:tcPr>
          <w:p w14:paraId="388BDB26" w14:textId="527E90E1" w:rsidR="00D94452" w:rsidRPr="00EF5729" w:rsidRDefault="00D94452" w:rsidP="00D94452">
            <w:pPr>
              <w:widowControl/>
              <w:wordWrap/>
              <w:autoSpaceDE/>
              <w:autoSpaceDN/>
              <w:spacing w:after="0" w:line="240" w:lineRule="auto"/>
              <w:jc w:val="center"/>
              <w:rPr>
                <w:rFonts w:ascii="Arial" w:eastAsia="맑은 고딕" w:hAnsi="Arial" w:cs="Arial"/>
                <w:kern w:val="0"/>
                <w:sz w:val="16"/>
                <w:szCs w:val="16"/>
              </w:rPr>
            </w:pPr>
            <w:r w:rsidRPr="00EF5729">
              <w:rPr>
                <w:rFonts w:ascii="Arial" w:eastAsia="맑은 고딕" w:hAnsi="Arial" w:cs="Arial"/>
                <w:kern w:val="0"/>
                <w:sz w:val="16"/>
                <w:szCs w:val="16"/>
              </w:rPr>
              <w:lastRenderedPageBreak/>
              <w:t>14013</w:t>
            </w:r>
          </w:p>
          <w:p w14:paraId="2DB0D882" w14:textId="77777777"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p>
        </w:tc>
        <w:tc>
          <w:tcPr>
            <w:tcW w:w="1276" w:type="dxa"/>
            <w:tcBorders>
              <w:top w:val="nil"/>
              <w:left w:val="nil"/>
              <w:bottom w:val="single" w:sz="4" w:space="0" w:color="333300"/>
              <w:right w:val="single" w:sz="4" w:space="0" w:color="333300"/>
            </w:tcBorders>
            <w:shd w:val="clear" w:color="auto" w:fill="auto"/>
          </w:tcPr>
          <w:p w14:paraId="6E178F60"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Sanghyun Kim</w:t>
            </w:r>
          </w:p>
          <w:p w14:paraId="746ECF63"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850" w:type="dxa"/>
            <w:tcBorders>
              <w:top w:val="nil"/>
              <w:left w:val="nil"/>
              <w:bottom w:val="single" w:sz="4" w:space="0" w:color="333300"/>
              <w:right w:val="single" w:sz="4" w:space="0" w:color="333300"/>
            </w:tcBorders>
            <w:shd w:val="clear" w:color="auto" w:fill="auto"/>
          </w:tcPr>
          <w:p w14:paraId="5A16F2D6" w14:textId="0B73874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748172D"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453.31</w:t>
            </w:r>
          </w:p>
          <w:p w14:paraId="3D6EE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694" w:type="dxa"/>
            <w:tcBorders>
              <w:top w:val="nil"/>
              <w:left w:val="nil"/>
              <w:bottom w:val="single" w:sz="4" w:space="0" w:color="333300"/>
              <w:right w:val="single" w:sz="4" w:space="0" w:color="333300"/>
            </w:tcBorders>
            <w:shd w:val="clear" w:color="auto" w:fill="auto"/>
          </w:tcPr>
          <w:p w14:paraId="5C7E4BCE"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An STR link pair of a non-AP MLD may become an NSTR link pair after channel switching indicated by the AP MLD. It is unclear what the non-AP MLD should do in this situation, if the non-AP MLD does not support the NSTR operation.</w:t>
            </w:r>
            <w:r w:rsidRPr="00EF5729">
              <w:rPr>
                <w:rFonts w:ascii="Arial" w:eastAsia="맑은 고딕" w:hAnsi="Arial" w:cs="Arial"/>
                <w:kern w:val="0"/>
                <w:sz w:val="16"/>
                <w:szCs w:val="16"/>
              </w:rPr>
              <w:br/>
              <w:t>It is recommended to provide some operating options such as  'disassociate one of the link among the NSTR link pair', 'convert the operating mode of the STAs operating on the NSTR link pair to EMLSR mode(if applicable)'.</w:t>
            </w:r>
          </w:p>
          <w:p w14:paraId="63D01B16"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1842" w:type="dxa"/>
            <w:tcBorders>
              <w:top w:val="nil"/>
              <w:left w:val="nil"/>
              <w:bottom w:val="single" w:sz="4" w:space="0" w:color="333300"/>
              <w:right w:val="single" w:sz="4" w:space="0" w:color="333300"/>
            </w:tcBorders>
            <w:shd w:val="clear" w:color="auto" w:fill="auto"/>
          </w:tcPr>
          <w:p w14:paraId="59483C73"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As in comment.</w:t>
            </w:r>
          </w:p>
          <w:p w14:paraId="41AC0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273" w:type="dxa"/>
            <w:tcBorders>
              <w:top w:val="nil"/>
              <w:left w:val="nil"/>
              <w:bottom w:val="single" w:sz="4" w:space="0" w:color="333300"/>
              <w:right w:val="single" w:sz="4" w:space="0" w:color="333300"/>
            </w:tcBorders>
            <w:shd w:val="clear" w:color="auto" w:fill="auto"/>
          </w:tcPr>
          <w:p w14:paraId="41B85DA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Rejected</w:t>
            </w:r>
          </w:p>
          <w:p w14:paraId="509E408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1FA3BAA" w14:textId="0FBCBDC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That issue would depend on the STA’s choice. We can refer to the following text</w:t>
            </w:r>
          </w:p>
          <w:p w14:paraId="24D7866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“When a STA with dot11DSERequired equal to false receives an Extended Channel Switch Announcement</w:t>
            </w:r>
          </w:p>
          <w:p w14:paraId="4264FCD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element, it may choose not to perform the specified switch, but to take alternative action”</w:t>
            </w:r>
          </w:p>
          <w:p w14:paraId="06B3AB0D" w14:textId="35B5C3B3"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(Same as channel switch announcement)</w:t>
            </w:r>
          </w:p>
          <w:p w14:paraId="3744834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5A6CCCA0" w14:textId="015123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for the recommended operations,</w:t>
            </w:r>
          </w:p>
          <w:p w14:paraId="78D93044" w14:textId="1164E61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We don’t have the disassociation of only one link for MLD, instead “MLD association” through ML teardown</w:t>
            </w:r>
          </w:p>
          <w:p w14:paraId="66DC985C" w14:textId="50F6BDA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EMLSR mode is optional, which cannot always work</w:t>
            </w:r>
          </w:p>
          <w:p w14:paraId="00C4B40D" w14:textId="6FEF177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E320602" w14:textId="77777777" w:rsidTr="00A95AB0">
        <w:trPr>
          <w:trHeight w:val="4224"/>
        </w:trPr>
        <w:tc>
          <w:tcPr>
            <w:tcW w:w="704" w:type="dxa"/>
            <w:tcBorders>
              <w:top w:val="single" w:sz="4" w:space="0" w:color="333300"/>
              <w:left w:val="single" w:sz="4" w:space="0" w:color="333300"/>
              <w:bottom w:val="single" w:sz="4" w:space="0" w:color="auto"/>
              <w:right w:val="single" w:sz="4" w:space="0" w:color="333300"/>
            </w:tcBorders>
            <w:shd w:val="clear" w:color="auto" w:fill="auto"/>
            <w:hideMark/>
          </w:tcPr>
          <w:p w14:paraId="1E9CD5E0" w14:textId="4C7317DD" w:rsidR="00D94452" w:rsidRPr="001567B3" w:rsidRDefault="00D94452" w:rsidP="00D94452">
            <w:pPr>
              <w:widowControl/>
              <w:wordWrap/>
              <w:autoSpaceDE/>
              <w:autoSpaceDN/>
              <w:spacing w:after="0" w:line="240" w:lineRule="auto"/>
              <w:jc w:val="center"/>
              <w:rPr>
                <w:rFonts w:ascii="Arial" w:eastAsia="맑은 고딕" w:hAnsi="Arial" w:cs="Arial"/>
                <w:kern w:val="0"/>
                <w:sz w:val="16"/>
                <w:szCs w:val="16"/>
                <w:highlight w:val="yellow"/>
              </w:rPr>
            </w:pPr>
            <w:r w:rsidRPr="002C7A8C">
              <w:rPr>
                <w:rFonts w:ascii="Arial" w:eastAsia="맑은 고딕" w:hAnsi="Arial" w:cs="Arial"/>
                <w:kern w:val="0"/>
                <w:sz w:val="16"/>
                <w:szCs w:val="16"/>
              </w:rPr>
              <w:t>12220</w:t>
            </w:r>
          </w:p>
        </w:tc>
        <w:tc>
          <w:tcPr>
            <w:tcW w:w="1276" w:type="dxa"/>
            <w:tcBorders>
              <w:top w:val="single" w:sz="4" w:space="0" w:color="333300"/>
              <w:left w:val="nil"/>
              <w:bottom w:val="single" w:sz="4" w:space="0" w:color="auto"/>
              <w:right w:val="single" w:sz="4" w:space="0" w:color="333300"/>
            </w:tcBorders>
            <w:shd w:val="clear" w:color="auto" w:fill="auto"/>
            <w:hideMark/>
          </w:tcPr>
          <w:p w14:paraId="01C5A482" w14:textId="775108B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56CF4">
              <w:rPr>
                <w:rFonts w:ascii="Arial" w:eastAsia="맑은 고딕" w:hAnsi="Arial" w:cs="Arial"/>
                <w:kern w:val="0"/>
                <w:sz w:val="16"/>
                <w:szCs w:val="16"/>
              </w:rPr>
              <w:t>Stephen McCann</w:t>
            </w:r>
          </w:p>
        </w:tc>
        <w:tc>
          <w:tcPr>
            <w:tcW w:w="850" w:type="dxa"/>
            <w:tcBorders>
              <w:top w:val="single" w:sz="4" w:space="0" w:color="333300"/>
              <w:left w:val="nil"/>
              <w:bottom w:val="single" w:sz="4" w:space="0" w:color="auto"/>
              <w:right w:val="single" w:sz="4" w:space="0" w:color="333300"/>
            </w:tcBorders>
            <w:shd w:val="clear" w:color="auto" w:fill="auto"/>
            <w:hideMark/>
          </w:tcPr>
          <w:p w14:paraId="1644B033" w14:textId="2104765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333300"/>
              <w:left w:val="nil"/>
              <w:bottom w:val="single" w:sz="4" w:space="0" w:color="auto"/>
              <w:right w:val="single" w:sz="4" w:space="0" w:color="333300"/>
            </w:tcBorders>
            <w:shd w:val="clear" w:color="auto" w:fill="auto"/>
            <w:hideMark/>
          </w:tcPr>
          <w:p w14:paraId="64284502" w14:textId="2A7AAEA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single" w:sz="4" w:space="0" w:color="333300"/>
              <w:left w:val="nil"/>
              <w:bottom w:val="single" w:sz="4" w:space="0" w:color="auto"/>
              <w:right w:val="single" w:sz="4" w:space="0" w:color="333300"/>
            </w:tcBorders>
            <w:shd w:val="clear" w:color="auto" w:fill="auto"/>
            <w:hideMark/>
          </w:tcPr>
          <w:p w14:paraId="77EC3C35" w14:textId="696F2A2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An MLD should not be constrained to have a STR link pair. It should be able to have as many STR links as it wishes. Therefore this paragraph sshould be re-written to allow an MLD to have as many STR links as it wishes. The title of Figure 35-19 should also be changed.</w:t>
            </w:r>
          </w:p>
        </w:tc>
        <w:tc>
          <w:tcPr>
            <w:tcW w:w="1842" w:type="dxa"/>
            <w:tcBorders>
              <w:top w:val="single" w:sz="4" w:space="0" w:color="333300"/>
              <w:left w:val="nil"/>
              <w:bottom w:val="single" w:sz="4" w:space="0" w:color="auto"/>
              <w:right w:val="single" w:sz="4" w:space="0" w:color="333300"/>
            </w:tcBorders>
            <w:shd w:val="clear" w:color="auto" w:fill="auto"/>
            <w:hideMark/>
          </w:tcPr>
          <w:p w14:paraId="3CCEBF54" w14:textId="46B8BC8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Commenter will provide a submission</w:t>
            </w:r>
          </w:p>
        </w:tc>
        <w:tc>
          <w:tcPr>
            <w:tcW w:w="2273" w:type="dxa"/>
            <w:tcBorders>
              <w:top w:val="single" w:sz="4" w:space="0" w:color="333300"/>
              <w:left w:val="nil"/>
              <w:bottom w:val="single" w:sz="4" w:space="0" w:color="auto"/>
              <w:right w:val="single" w:sz="4" w:space="0" w:color="333300"/>
            </w:tcBorders>
            <w:shd w:val="clear" w:color="auto" w:fill="auto"/>
            <w:hideMark/>
          </w:tcPr>
          <w:p w14:paraId="1D9819C3" w14:textId="781238B6" w:rsidR="00D94452"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F35101" w:rsidRPr="00256CF4">
              <w:rPr>
                <w:rFonts w:ascii="Times New Roman" w:eastAsia="맑은 고딕" w:hAnsi="Times New Roman" w:cs="Times New Roman"/>
                <w:kern w:val="0"/>
                <w:sz w:val="16"/>
                <w:szCs w:val="16"/>
              </w:rPr>
              <w:t>ejected</w:t>
            </w:r>
          </w:p>
          <w:p w14:paraId="092222EE" w14:textId="77777777" w:rsidR="00FF6D9C"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F51518A" w14:textId="4E0C1278" w:rsidR="00256CF4" w:rsidRPr="00256CF4" w:rsidRDefault="00A95AB0"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B</w:t>
            </w:r>
            <w:r w:rsidR="00256CF4" w:rsidRPr="00256CF4">
              <w:rPr>
                <w:rFonts w:ascii="Times New Roman" w:eastAsia="맑은 고딕" w:hAnsi="Times New Roman" w:cs="Times New Roman"/>
                <w:kern w:val="0"/>
                <w:sz w:val="16"/>
                <w:szCs w:val="16"/>
              </w:rPr>
              <w:t>asically</w:t>
            </w:r>
            <w:r>
              <w:rPr>
                <w:rFonts w:ascii="Times New Roman" w:eastAsia="맑은 고딕" w:hAnsi="Times New Roman" w:cs="Times New Roman"/>
                <w:kern w:val="0"/>
                <w:sz w:val="16"/>
                <w:szCs w:val="16"/>
              </w:rPr>
              <w:t xml:space="preserve"> the STR or NSTR operations have to</w:t>
            </w:r>
            <w:r w:rsidR="00256CF4" w:rsidRPr="00256CF4">
              <w:rPr>
                <w:rFonts w:ascii="Times New Roman" w:eastAsia="맑은 고딕" w:hAnsi="Times New Roman" w:cs="Times New Roman"/>
                <w:kern w:val="0"/>
                <w:sz w:val="16"/>
                <w:szCs w:val="16"/>
              </w:rPr>
              <w:t xml:space="preserve"> be </w:t>
            </w:r>
            <w:r>
              <w:rPr>
                <w:rFonts w:ascii="Times New Roman" w:eastAsia="맑은 고딕" w:hAnsi="Times New Roman" w:cs="Times New Roman"/>
                <w:kern w:val="0"/>
                <w:sz w:val="16"/>
                <w:szCs w:val="16"/>
              </w:rPr>
              <w:t>described for</w:t>
            </w:r>
            <w:r w:rsidR="00256CF4" w:rsidRPr="00256CF4">
              <w:rPr>
                <w:rFonts w:ascii="Times New Roman" w:eastAsia="맑은 고딕" w:hAnsi="Times New Roman" w:cs="Times New Roman"/>
                <w:kern w:val="0"/>
                <w:sz w:val="16"/>
                <w:szCs w:val="16"/>
              </w:rPr>
              <w:t xml:space="preserve"> multiple links (not one link) for which such requirements are not applied to one link.</w:t>
            </w:r>
            <w:r>
              <w:rPr>
                <w:rFonts w:ascii="Times New Roman" w:eastAsia="맑은 고딕" w:hAnsi="Times New Roman" w:cs="Times New Roman"/>
                <w:kern w:val="0"/>
                <w:sz w:val="16"/>
                <w:szCs w:val="16"/>
              </w:rPr>
              <w:t xml:space="preserve"> In addition, it is proper to define the operations/rules per a pair and it (a pair) has been also widely used in the current draft.</w:t>
            </w:r>
          </w:p>
          <w:p w14:paraId="628EDFF1" w14:textId="12F0C335" w:rsidR="00256CF4" w:rsidRPr="00256CF4" w:rsidRDefault="00256CF4"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Also, we already had the </w:t>
            </w:r>
            <w:r w:rsidR="00A95AB0">
              <w:rPr>
                <w:rFonts w:ascii="Times New Roman" w:eastAsia="맑은 고딕" w:hAnsi="Times New Roman" w:cs="Times New Roman"/>
                <w:kern w:val="0"/>
                <w:sz w:val="16"/>
                <w:szCs w:val="16"/>
              </w:rPr>
              <w:t xml:space="preserve">pair-specific </w:t>
            </w:r>
            <w:r w:rsidRPr="00256CF4">
              <w:rPr>
                <w:rFonts w:ascii="Times New Roman" w:eastAsia="맑은 고딕" w:hAnsi="Times New Roman" w:cs="Times New Roman"/>
                <w:kern w:val="0"/>
                <w:sz w:val="16"/>
                <w:szCs w:val="16"/>
              </w:rPr>
              <w:t>signaling (for non-AP MLD) to indicate STR or NSTR capabilities (one link to another link</w:t>
            </w:r>
            <w:r w:rsidR="00A95AB0">
              <w:rPr>
                <w:rFonts w:ascii="Times New Roman" w:eastAsia="맑은 고딕" w:hAnsi="Times New Roman" w:cs="Times New Roman"/>
                <w:kern w:val="0"/>
                <w:sz w:val="16"/>
                <w:szCs w:val="16"/>
              </w:rPr>
              <w:t>)</w:t>
            </w:r>
          </w:p>
        </w:tc>
      </w:tr>
      <w:tr w:rsidR="00256CF4" w:rsidRPr="002C7A8C" w14:paraId="6BF70C4A" w14:textId="77777777" w:rsidTr="00A95AB0">
        <w:trPr>
          <w:trHeight w:val="4224"/>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739AD932" w14:textId="564F55A2" w:rsidR="00256CF4" w:rsidRPr="002C7A8C" w:rsidRDefault="00256CF4" w:rsidP="00256CF4">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11960</w:t>
            </w:r>
          </w:p>
        </w:tc>
        <w:tc>
          <w:tcPr>
            <w:tcW w:w="1276" w:type="dxa"/>
            <w:tcBorders>
              <w:top w:val="single" w:sz="4" w:space="0" w:color="auto"/>
              <w:left w:val="nil"/>
              <w:bottom w:val="single" w:sz="4" w:space="0" w:color="333300"/>
              <w:right w:val="single" w:sz="4" w:space="0" w:color="333300"/>
            </w:tcBorders>
            <w:shd w:val="clear" w:color="auto" w:fill="auto"/>
          </w:tcPr>
          <w:p w14:paraId="168B5205" w14:textId="3C951014" w:rsidR="00256CF4" w:rsidRPr="00F218AE" w:rsidRDefault="00256CF4" w:rsidP="00256CF4">
            <w:pPr>
              <w:widowControl/>
              <w:wordWrap/>
              <w:autoSpaceDE/>
              <w:autoSpaceDN/>
              <w:spacing w:after="0" w:line="240" w:lineRule="auto"/>
              <w:jc w:val="left"/>
              <w:rPr>
                <w:rFonts w:ascii="Arial" w:eastAsia="맑은 고딕" w:hAnsi="Arial" w:cs="Arial"/>
                <w:kern w:val="0"/>
                <w:sz w:val="16"/>
                <w:szCs w:val="16"/>
              </w:rPr>
            </w:pPr>
            <w:r w:rsidRPr="00F218AE">
              <w:rPr>
                <w:rFonts w:ascii="Arial" w:eastAsia="맑은 고딕" w:hAnsi="Arial" w:cs="Arial"/>
                <w:kern w:val="0"/>
                <w:sz w:val="16"/>
                <w:szCs w:val="16"/>
              </w:rPr>
              <w:t>Jarkko Kneckt</w:t>
            </w:r>
          </w:p>
        </w:tc>
        <w:tc>
          <w:tcPr>
            <w:tcW w:w="850" w:type="dxa"/>
            <w:tcBorders>
              <w:top w:val="single" w:sz="4" w:space="0" w:color="auto"/>
              <w:left w:val="nil"/>
              <w:bottom w:val="single" w:sz="4" w:space="0" w:color="333300"/>
              <w:right w:val="single" w:sz="4" w:space="0" w:color="333300"/>
            </w:tcBorders>
            <w:shd w:val="clear" w:color="auto" w:fill="auto"/>
          </w:tcPr>
          <w:p w14:paraId="79D65138" w14:textId="3D969C24"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auto"/>
              <w:left w:val="nil"/>
              <w:bottom w:val="single" w:sz="4" w:space="0" w:color="333300"/>
              <w:right w:val="single" w:sz="4" w:space="0" w:color="333300"/>
            </w:tcBorders>
            <w:shd w:val="clear" w:color="auto" w:fill="auto"/>
          </w:tcPr>
          <w:p w14:paraId="2DF6D585" w14:textId="55F0F8DA"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453.38</w:t>
            </w:r>
          </w:p>
        </w:tc>
        <w:tc>
          <w:tcPr>
            <w:tcW w:w="2694" w:type="dxa"/>
            <w:tcBorders>
              <w:top w:val="single" w:sz="4" w:space="0" w:color="auto"/>
              <w:left w:val="nil"/>
              <w:bottom w:val="single" w:sz="4" w:space="0" w:color="333300"/>
              <w:right w:val="single" w:sz="4" w:space="0" w:color="333300"/>
            </w:tcBorders>
            <w:shd w:val="clear" w:color="auto" w:fill="auto"/>
          </w:tcPr>
          <w:p w14:paraId="716A12AD" w14:textId="1887B2FE"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Tirgger frame.</w:t>
            </w:r>
          </w:p>
        </w:tc>
        <w:tc>
          <w:tcPr>
            <w:tcW w:w="1842" w:type="dxa"/>
            <w:tcBorders>
              <w:top w:val="single" w:sz="4" w:space="0" w:color="auto"/>
              <w:left w:val="nil"/>
              <w:bottom w:val="single" w:sz="4" w:space="0" w:color="333300"/>
              <w:right w:val="single" w:sz="4" w:space="0" w:color="333300"/>
            </w:tcBorders>
            <w:shd w:val="clear" w:color="auto" w:fill="auto"/>
          </w:tcPr>
          <w:p w14:paraId="0D5B5C01" w14:textId="28EA6E0D"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Please add a note to explain STR STA difficulties to respond to a Trigger frame if it has UL data only on a TID and if the STA is currently transmitting data on otehr link.</w:t>
            </w:r>
            <w:r w:rsidRPr="002C7A8C">
              <w:rPr>
                <w:rFonts w:ascii="Arial" w:eastAsia="맑은 고딕" w:hAnsi="Arial" w:cs="Arial"/>
                <w:kern w:val="0"/>
                <w:sz w:val="16"/>
                <w:szCs w:val="16"/>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2273" w:type="dxa"/>
            <w:tcBorders>
              <w:top w:val="single" w:sz="4" w:space="0" w:color="auto"/>
              <w:left w:val="nil"/>
              <w:bottom w:val="single" w:sz="4" w:space="0" w:color="333300"/>
              <w:right w:val="single" w:sz="4" w:space="0" w:color="333300"/>
            </w:tcBorders>
            <w:shd w:val="clear" w:color="auto" w:fill="auto"/>
          </w:tcPr>
          <w:p w14:paraId="1D6A732F" w14:textId="77777777" w:rsidR="00256CF4"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w:t>
            </w:r>
            <w:r>
              <w:rPr>
                <w:rFonts w:ascii="Times New Roman" w:eastAsia="맑은 고딕" w:hAnsi="Times New Roman" w:cs="Times New Roman"/>
                <w:kern w:val="0"/>
                <w:sz w:val="16"/>
                <w:szCs w:val="16"/>
              </w:rPr>
              <w:t>evised</w:t>
            </w:r>
          </w:p>
          <w:p w14:paraId="60EE0AFD"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1D3B4FD1"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added a NOTE considering the case by the commenter.</w:t>
            </w:r>
          </w:p>
          <w:p w14:paraId="0771B961" w14:textId="77777777" w:rsid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30E17769" w14:textId="50A32084" w:rsidR="00242BFA" w:rsidRPr="00256CF4" w:rsidRDefault="00242BFA" w:rsidP="00242BFA">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w:t>
            </w:r>
            <w:r>
              <w:rPr>
                <w:rFonts w:ascii="Times New Roman" w:eastAsia="바탕" w:hAnsi="Times New Roman" w:cs="Times New Roman"/>
                <w:b/>
                <w:bCs/>
                <w:color w:val="000000" w:themeColor="text1"/>
                <w:kern w:val="0"/>
                <w:sz w:val="16"/>
                <w:szCs w:val="16"/>
                <w:lang w:val="en-GB" w:eastAsia="en-US"/>
              </w:rPr>
              <w:t>own in 22/</w:t>
            </w:r>
            <w:r w:rsidR="00365DBE">
              <w:rPr>
                <w:rFonts w:ascii="Times New Roman" w:eastAsia="바탕" w:hAnsi="Times New Roman" w:cs="Times New Roman"/>
                <w:b/>
                <w:bCs/>
                <w:color w:val="000000" w:themeColor="text1"/>
                <w:kern w:val="0"/>
                <w:sz w:val="16"/>
                <w:szCs w:val="16"/>
                <w:lang w:val="en-GB" w:eastAsia="en-US"/>
              </w:rPr>
              <w:t>1400r1</w:t>
            </w:r>
            <w:r>
              <w:rPr>
                <w:rFonts w:ascii="Times New Roman" w:eastAsia="바탕" w:hAnsi="Times New Roman" w:cs="Times New Roman"/>
                <w:b/>
                <w:bCs/>
                <w:color w:val="000000" w:themeColor="text1"/>
                <w:kern w:val="0"/>
                <w:sz w:val="16"/>
                <w:szCs w:val="16"/>
                <w:lang w:val="en-GB" w:eastAsia="en-US"/>
              </w:rPr>
              <w:t xml:space="preserve"> under CID 11960</w:t>
            </w:r>
          </w:p>
          <w:p w14:paraId="04E54E3C" w14:textId="2D70F937" w:rsidR="00242BFA" w:rsidRP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tc>
      </w:tr>
    </w:tbl>
    <w:p w14:paraId="06287018" w14:textId="17D1A685" w:rsidR="00594CA4" w:rsidRPr="00A7673F" w:rsidRDefault="00594CA4" w:rsidP="00594CA4">
      <w:pPr>
        <w:suppressAutoHyphens/>
        <w:spacing w:after="0" w:line="240" w:lineRule="auto"/>
        <w:rPr>
          <w:rFonts w:ascii="Times New Roman" w:eastAsia="맑은 고딕" w:hAnsi="Times New Roman" w:cs="Times New Roman"/>
          <w:b/>
          <w:bCs/>
          <w:i/>
          <w:iCs/>
          <w:sz w:val="18"/>
          <w:szCs w:val="20"/>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7A74957F" w:rsidR="00730039" w:rsidRPr="00B914EB" w:rsidRDefault="00730039" w:rsidP="00730039">
      <w:pPr>
        <w:pStyle w:val="T"/>
        <w:spacing w:line="240" w:lineRule="auto"/>
        <w:rPr>
          <w:b/>
          <w:i/>
          <w:iCs/>
          <w:highlight w:val="yellow"/>
        </w:rPr>
      </w:pPr>
      <w:r>
        <w:rPr>
          <w:b/>
          <w:i/>
          <w:iCs/>
          <w:highlight w:val="yellow"/>
        </w:rPr>
        <w:t xml:space="preserve">TGbe editor: The baseline for this document </w:t>
      </w:r>
      <w:r w:rsidRPr="009C7AC4">
        <w:rPr>
          <w:b/>
          <w:i/>
          <w:iCs/>
          <w:highlight w:val="yellow"/>
        </w:rPr>
        <w:t>is 11be D</w:t>
      </w:r>
      <w:r>
        <w:rPr>
          <w:b/>
          <w:i/>
          <w:iCs/>
          <w:highlight w:val="yellow"/>
        </w:rPr>
        <w:t>2.1</w:t>
      </w:r>
      <w:r w:rsidR="00B914EB" w:rsidRPr="00B914EB">
        <w:rPr>
          <w:b/>
          <w:i/>
          <w:iCs/>
          <w:highlight w:val="yellow"/>
        </w:rPr>
        <w:t>.1</w:t>
      </w:r>
    </w:p>
    <w:p w14:paraId="27237876" w14:textId="28250083" w:rsidR="002C7A8C" w:rsidRDefault="002C7A8C" w:rsidP="002C7A8C">
      <w:pPr>
        <w:pStyle w:val="T"/>
        <w:rPr>
          <w:b/>
          <w:bCs/>
          <w:i/>
          <w:iCs/>
          <w:w w:val="100"/>
          <w:highlight w:val="yellow"/>
        </w:rPr>
      </w:pPr>
      <w:r>
        <w:rPr>
          <w:b/>
          <w:bCs/>
          <w:i/>
          <w:iCs/>
          <w:w w:val="100"/>
          <w:highlight w:val="yellow"/>
        </w:rPr>
        <w:t>TGbe editor: Please modify the subclause</w:t>
      </w:r>
      <w:r w:rsidR="001E4BC3">
        <w:rPr>
          <w:b/>
          <w:bCs/>
          <w:i/>
          <w:iCs/>
          <w:w w:val="100"/>
          <w:highlight w:val="yellow"/>
        </w:rPr>
        <w:t xml:space="preserve"> 35.3.16.3</w:t>
      </w:r>
      <w:r>
        <w:rPr>
          <w:b/>
          <w:bCs/>
          <w:i/>
          <w:iCs/>
          <w:w w:val="100"/>
          <w:highlight w:val="yellow"/>
        </w:rPr>
        <w:t xml:space="preserve"> (</w:t>
      </w:r>
      <w:r w:rsidR="00730039" w:rsidRPr="00730039">
        <w:rPr>
          <w:b/>
          <w:bCs/>
          <w:i/>
          <w:iCs/>
          <w:w w:val="100"/>
          <w:highlight w:val="yellow"/>
        </w:rPr>
        <w:t>Simultaneous transmit and receive (STR) operation</w:t>
      </w:r>
      <w:r>
        <w:rPr>
          <w:b/>
          <w:bCs/>
          <w:i/>
          <w:iCs/>
          <w:w w:val="100"/>
          <w:highlight w:val="yellow"/>
        </w:rPr>
        <w:t>) as follows:</w:t>
      </w:r>
    </w:p>
    <w:p w14:paraId="6DEC67ED" w14:textId="77777777" w:rsidR="002C7A8C" w:rsidRPr="001E4BC3" w:rsidRDefault="002C7A8C" w:rsidP="002C7A8C">
      <w:pPr>
        <w:rPr>
          <w:b/>
          <w:u w:val="single"/>
        </w:rPr>
      </w:pPr>
    </w:p>
    <w:p w14:paraId="215BE304" w14:textId="77777777" w:rsidR="002C7A8C" w:rsidRDefault="002C7A8C" w:rsidP="002C7A8C">
      <w:pPr>
        <w:pStyle w:val="H3"/>
        <w:rPr>
          <w:w w:val="100"/>
          <w:lang w:eastAsia="ko-KR"/>
        </w:rPr>
      </w:pPr>
      <w:r w:rsidRPr="00693407">
        <w:rPr>
          <w:w w:val="100"/>
          <w:lang w:eastAsia="ko-KR"/>
        </w:rPr>
        <w:t>35.3.16.3 Simultaneous transmit and receive (STR) operation</w:t>
      </w:r>
    </w:p>
    <w:p w14:paraId="5D20C3ED" w14:textId="756F0945" w:rsidR="002C7A8C" w:rsidRDefault="002C7A8C" w:rsidP="002C7A8C">
      <w:pPr>
        <w:pStyle w:val="T"/>
        <w:rPr>
          <w:ins w:id="3" w:author="Insun Jang" w:date="2022-09-02T09:43:00Z"/>
        </w:rPr>
      </w:pPr>
      <w:r w:rsidRPr="00693407">
        <w:rPr>
          <w:rStyle w:val="SC16323589"/>
        </w:rPr>
        <w:t xml:space="preserve">When a pair of links on which an MLD operates is an STR link pair, a STA that is affiliated with the MLD and that is operating on a link in that STR link pair shall access the WM on that link by following the rules defined in 10.3 (DCF) and 10.23.2 (HCF </w:t>
      </w:r>
      <w:del w:id="4" w:author="Insun Jang" w:date="2022-09-08T05:56:00Z">
        <w:r w:rsidRPr="00693407" w:rsidDel="00584E47">
          <w:rPr>
            <w:rStyle w:val="SC16323589"/>
          </w:rPr>
          <w:delText xml:space="preserve">contention </w:delText>
        </w:r>
      </w:del>
      <w:ins w:id="5" w:author="Insun Jang" w:date="2022-09-08T05:56:00Z">
        <w:r w:rsidR="00584E47">
          <w:rPr>
            <w:rStyle w:val="SC16323589"/>
          </w:rPr>
          <w:t>.</w:t>
        </w:r>
        <w:r w:rsidR="00584E47" w:rsidRPr="00693407">
          <w:rPr>
            <w:rStyle w:val="SC16323589"/>
          </w:rPr>
          <w:t xml:space="preserve"> </w:t>
        </w:r>
      </w:ins>
      <w:r w:rsidRPr="00693407">
        <w:rPr>
          <w:rStyle w:val="SC16323589"/>
        </w:rPr>
        <w:t>based channel access (EDCA)) regardless of any activity occurring on the other link within that STR link pair</w:t>
      </w:r>
      <w:ins w:id="6" w:author="Insun Jang" w:date="2022-07-27T14:16:00Z">
        <w:r w:rsidR="00630737">
          <w:rPr>
            <w:rStyle w:val="SC16323589"/>
          </w:rPr>
          <w:t xml:space="preserve"> </w:t>
        </w:r>
      </w:ins>
      <w:ins w:id="7" w:author="Insun Jang" w:date="2022-07-27T13:23:00Z">
        <w:r w:rsidR="007D48C4">
          <w:rPr>
            <w:rStyle w:val="SC16323589"/>
          </w:rPr>
          <w:t>(#12359</w:t>
        </w:r>
      </w:ins>
      <w:ins w:id="8" w:author="Insun Jang" w:date="2022-07-27T14:15:00Z">
        <w:r w:rsidR="00630737">
          <w:rPr>
            <w:rStyle w:val="SC16323589"/>
          </w:rPr>
          <w:t>, #13395)</w:t>
        </w:r>
      </w:ins>
      <w:r w:rsidRPr="00693407">
        <w:rPr>
          <w:rStyle w:val="SC16323589"/>
        </w:rPr>
        <w:t xml:space="preserve">, </w:t>
      </w:r>
      <w:ins w:id="9" w:author="Insun Jang" w:date="2022-09-08T02:25:00Z">
        <w:r w:rsidR="00242BFA">
          <w:t>unless explicitly stated otherwise</w:t>
        </w:r>
      </w:ins>
      <w:ins w:id="10" w:author="Insun Jang" w:date="2022-09-08T06:27:00Z">
        <w:r w:rsidR="00FE4B5C">
          <w:t>.</w:t>
        </w:r>
      </w:ins>
      <w:del w:id="11" w:author="Insun Jang" w:date="2022-09-08T02:25:00Z">
        <w:r w:rsidRPr="00693407" w:rsidDel="00242BFA">
          <w:rPr>
            <w:rStyle w:val="SC16323589"/>
          </w:rPr>
          <w:delText>except as specified in</w:delText>
        </w:r>
        <w:r w:rsidR="00211647" w:rsidDel="00242BFA">
          <w:rPr>
            <w:rStyle w:val="SC16323589"/>
          </w:rPr>
          <w:delText xml:space="preserve"> </w:delText>
        </w:r>
        <w:r w:rsidRPr="00693407" w:rsidDel="00242BFA">
          <w:rPr>
            <w:rStyle w:val="SC16323589"/>
          </w:rPr>
          <w:delText>35.3.16.4 (Nonsimultaneous transmit and receive (NSTR) operation)</w:delText>
        </w:r>
        <w:r w:rsidRPr="007561EE" w:rsidDel="00242BFA">
          <w:rPr>
            <w:rPrChange w:id="12" w:author="Insun Jang" w:date="2022-08-29T09:55:00Z">
              <w:rPr>
                <w:rStyle w:val="SC16323589"/>
              </w:rPr>
            </w:rPrChange>
          </w:rPr>
          <w:delText>.</w:delText>
        </w:r>
      </w:del>
    </w:p>
    <w:p w14:paraId="29F98CDD" w14:textId="11851FFA" w:rsidR="00A7673F" w:rsidRPr="00A7673F" w:rsidRDefault="00A7673F" w:rsidP="002C7A8C">
      <w:pPr>
        <w:pStyle w:val="T"/>
        <w:rPr>
          <w:ins w:id="13" w:author="Insun Jang" w:date="2022-09-02T09:43:00Z"/>
        </w:rPr>
      </w:pPr>
      <w:ins w:id="14" w:author="Insun Jang" w:date="2022-09-02T09:43:00Z">
        <w:r w:rsidRPr="00A7673F">
          <w:t>(#11960)NOTE –A STA affiliated with a non-AP MLD operating on an STR link pair might send a QoS-Null frame with a BSR indicating buffered traffic if it is not able to send data from a TID as a response to Trigger frames</w:t>
        </w:r>
      </w:ins>
      <w:ins w:id="15" w:author="Insun Jang" w:date="2022-09-02T09:44:00Z">
        <w:r>
          <w:t>.</w:t>
        </w:r>
      </w:ins>
    </w:p>
    <w:p w14:paraId="659DD47F" w14:textId="77777777" w:rsidR="00A7673F" w:rsidRPr="007561EE" w:rsidRDefault="00A7673F" w:rsidP="002C7A8C">
      <w:pPr>
        <w:pStyle w:val="T"/>
        <w:rPr>
          <w:rPrChange w:id="16" w:author="Insun Jang" w:date="2022-08-29T09:55:00Z">
            <w:rPr>
              <w:rStyle w:val="SC16323589"/>
              <w:rFonts w:ascii="Arial" w:eastAsia="맑은 고딕" w:hAnsi="Arial" w:cs="Arial"/>
              <w:b/>
              <w:bCs/>
              <w:lang w:eastAsia="en-US"/>
            </w:rPr>
          </w:rPrChange>
        </w:rPr>
      </w:pPr>
    </w:p>
    <w:p w14:paraId="4D095322" w14:textId="22D4BD05" w:rsidR="002C7A8C" w:rsidRDefault="00D94452" w:rsidP="002C7A8C">
      <w:pPr>
        <w:pStyle w:val="T"/>
        <w:rPr>
          <w:ins w:id="17" w:author="Insun Jang" w:date="2022-07-18T14:52:00Z"/>
          <w:rStyle w:val="SC16323589"/>
        </w:rPr>
      </w:pPr>
      <w:ins w:id="18" w:author="Insun Jang" w:date="2022-08-29T09:33:00Z">
        <w:r>
          <w:rPr>
            <w:rStyle w:val="SC16323589"/>
          </w:rPr>
          <w:t>(#10500)</w:t>
        </w:r>
      </w:ins>
      <w:r w:rsidR="002C7A8C" w:rsidRPr="00693407">
        <w:rPr>
          <w:rStyle w:val="SC16323589"/>
        </w:rPr>
        <w:t xml:space="preserve">All pairs of links </w:t>
      </w:r>
      <w:ins w:id="19" w:author="Insun Jang" w:date="2022-08-29T09:33:00Z">
        <w:r>
          <w:rPr>
            <w:rStyle w:val="SC16323589"/>
          </w:rPr>
          <w:t>for</w:t>
        </w:r>
      </w:ins>
      <w:del w:id="20" w:author="Insun Jang" w:date="2022-08-29T09:33:00Z">
        <w:r w:rsidR="002C7A8C" w:rsidRPr="00693407" w:rsidDel="00D94452">
          <w:rPr>
            <w:rStyle w:val="SC16323589"/>
          </w:rPr>
          <w:delText>where</w:delText>
        </w:r>
      </w:del>
      <w:r w:rsidR="002C7A8C" w:rsidRPr="00693407">
        <w:rPr>
          <w:rStyle w:val="SC16323589"/>
        </w:rPr>
        <w:t xml:space="preserve"> an AP MLD that is not an NSTR mobile AP MLD </w:t>
      </w:r>
      <w:ins w:id="21" w:author="Insun Jang" w:date="2022-08-29T09:35:00Z">
        <w:r w:rsidR="00211647">
          <w:rPr>
            <w:rStyle w:val="SC16323589"/>
          </w:rPr>
          <w:t xml:space="preserve">and that </w:t>
        </w:r>
      </w:ins>
      <w:r w:rsidR="002C7A8C" w:rsidRPr="00693407">
        <w:rPr>
          <w:rStyle w:val="SC16323589"/>
        </w:rPr>
        <w:t>operates</w:t>
      </w:r>
      <w:ins w:id="22" w:author="Insun Jang" w:date="2022-08-29T09:35:00Z">
        <w:r w:rsidR="00211647">
          <w:rPr>
            <w:rStyle w:val="SC16323589"/>
          </w:rPr>
          <w:t xml:space="preserve"> on more than one link</w:t>
        </w:r>
      </w:ins>
      <w:r w:rsidR="002C7A8C" w:rsidRPr="00693407">
        <w:rPr>
          <w:rStyle w:val="SC16323589"/>
        </w:rPr>
        <w:t xml:space="preserve"> shall be STR link pairs.</w:t>
      </w:r>
    </w:p>
    <w:p w14:paraId="409932DF" w14:textId="3470FC03" w:rsidR="000122DA" w:rsidRPr="00BB78F7" w:rsidRDefault="005C3EBE" w:rsidP="002C7A8C">
      <w:pPr>
        <w:pStyle w:val="T"/>
        <w:rPr>
          <w:rStyle w:val="SC16323589"/>
          <w:sz w:val="18"/>
          <w:rPrChange w:id="23" w:author="Insun Jang" w:date="2022-07-18T14:53:00Z">
            <w:rPr>
              <w:rStyle w:val="SC16323589"/>
            </w:rPr>
          </w:rPrChange>
        </w:rPr>
      </w:pPr>
      <w:ins w:id="24" w:author="Insun Jang" w:date="2022-07-27T13:24:00Z">
        <w:r>
          <w:rPr>
            <w:sz w:val="18"/>
          </w:rPr>
          <w:t>(#10500)</w:t>
        </w:r>
      </w:ins>
      <w:ins w:id="25" w:author="Insun Jang" w:date="2022-07-18T14:52:00Z">
        <w:r w:rsidR="000122DA" w:rsidRPr="00BB78F7">
          <w:rPr>
            <w:sz w:val="18"/>
            <w:rPrChange w:id="26" w:author="Insun Jang" w:date="2022-07-18T14:53:00Z">
              <w:rPr/>
            </w:rPrChange>
          </w:rPr>
          <w:t xml:space="preserve">NOTE - If an AP MLD that is not an NSTR mobile AP MLD </w:t>
        </w:r>
      </w:ins>
      <w:ins w:id="27" w:author="Insun Jang" w:date="2022-09-08T09:23:00Z">
        <w:r w:rsidR="00386AC8">
          <w:rPr>
            <w:sz w:val="18"/>
          </w:rPr>
          <w:t xml:space="preserve">operates on </w:t>
        </w:r>
      </w:ins>
      <w:ins w:id="28" w:author="Insun Jang" w:date="2022-07-18T14:52:00Z">
        <w:r w:rsidR="000122DA" w:rsidRPr="00BB78F7">
          <w:rPr>
            <w:sz w:val="18"/>
            <w:rPrChange w:id="29" w:author="Insun Jang" w:date="2022-07-18T14:53:00Z">
              <w:rPr/>
            </w:rPrChange>
          </w:rPr>
          <w:t>only one link</w:t>
        </w:r>
      </w:ins>
      <w:ins w:id="30" w:author="Insun Jang" w:date="2022-07-18T14:53:00Z">
        <w:r w:rsidR="000122DA" w:rsidRPr="00BB78F7">
          <w:rPr>
            <w:sz w:val="18"/>
            <w:rPrChange w:id="31" w:author="Insun Jang" w:date="2022-07-18T14:53:00Z">
              <w:rPr/>
            </w:rPrChange>
          </w:rPr>
          <w:t>,</w:t>
        </w:r>
      </w:ins>
      <w:ins w:id="32" w:author="Insun Jang" w:date="2022-07-18T14:52:00Z">
        <w:r w:rsidR="000122DA" w:rsidRPr="00BB78F7">
          <w:rPr>
            <w:sz w:val="18"/>
            <w:rPrChange w:id="33" w:author="Insun Jang" w:date="2022-07-18T14:53:00Z">
              <w:rPr/>
            </w:rPrChange>
          </w:rPr>
          <w:t xml:space="preserve"> any STR requirements and capabilities that correspond to a link pair no longer apply.</w:t>
        </w:r>
      </w:ins>
    </w:p>
    <w:p w14:paraId="63407F51" w14:textId="77777777" w:rsidR="00440BFE" w:rsidRPr="00B61E8B" w:rsidRDefault="00440BFE" w:rsidP="002C7A8C">
      <w:pPr>
        <w:pStyle w:val="T"/>
        <w:rPr>
          <w:rStyle w:val="SC16323589"/>
        </w:rPr>
      </w:pPr>
    </w:p>
    <w:p w14:paraId="660CFF3F" w14:textId="3169A39D" w:rsidR="002C7A8C" w:rsidRDefault="000777BE" w:rsidP="002C7A8C">
      <w:pPr>
        <w:pStyle w:val="T"/>
        <w:rPr>
          <w:rStyle w:val="SC16323589"/>
        </w:rPr>
      </w:pPr>
      <w:r>
        <w:t xml:space="preserve">Figure 35-20 (Channel access of two MLDs over an STR link pair) shows an example of an AP MLD and a non-AP MLD that are operating over an STR link pair and that are contending for access to the WM and subsequent frame exchanges between two MLDs on those links. After the AP MLD has performed a multi-link setup with the non-AP MLD to set up link 1 and link 2 successfully and the links are enabled, then AP 2 </w:t>
      </w:r>
      <w:r w:rsidRPr="000777BE">
        <w:rPr>
          <w:rStyle w:val="SC16323589"/>
        </w:rPr>
        <w:t>may receive data frames from STA 2 on link 2, while AP 1 contends for the WM and then transmits data frames to STA 1 on link 1 after it obtains a TXOP</w:t>
      </w:r>
      <w:r>
        <w:t>.</w:t>
      </w:r>
    </w:p>
    <w:p w14:paraId="1BA90601" w14:textId="77777777" w:rsidR="002C7A8C" w:rsidRPr="000556BB" w:rsidRDefault="002C7A8C" w:rsidP="002C7A8C">
      <w:pPr>
        <w:pStyle w:val="Default"/>
        <w:jc w:val="both"/>
        <w:rPr>
          <w:rStyle w:val="SC16323589"/>
        </w:rPr>
      </w:pPr>
    </w:p>
    <w:sectPr w:rsidR="002C7A8C" w:rsidRPr="000556BB" w:rsidSect="00EB4603">
      <w:headerReference w:type="default" r:id="rId20"/>
      <w:footerReference w:type="default" r:id="rId21"/>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9B423" w14:textId="77777777" w:rsidR="00141DE0" w:rsidRDefault="00141DE0" w:rsidP="000A2472">
      <w:pPr>
        <w:spacing w:after="0" w:line="240" w:lineRule="auto"/>
      </w:pPr>
      <w:r>
        <w:separator/>
      </w:r>
    </w:p>
  </w:endnote>
  <w:endnote w:type="continuationSeparator" w:id="0">
    <w:p w14:paraId="3CE86AA2" w14:textId="77777777" w:rsidR="00141DE0" w:rsidRDefault="00141DE0"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5117C4" w:rsidRPr="00911281" w:rsidRDefault="005117C4"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E970F6">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5117C4" w:rsidRPr="00911281" w:rsidRDefault="005117C4">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C2DF2" w14:textId="77777777" w:rsidR="00141DE0" w:rsidRDefault="00141DE0" w:rsidP="000A2472">
      <w:pPr>
        <w:spacing w:after="0" w:line="240" w:lineRule="auto"/>
      </w:pPr>
      <w:r>
        <w:separator/>
      </w:r>
    </w:p>
  </w:footnote>
  <w:footnote w:type="continuationSeparator" w:id="0">
    <w:p w14:paraId="356346C7" w14:textId="77777777" w:rsidR="00141DE0" w:rsidRDefault="00141DE0"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6E2AF997" w:rsidR="005117C4" w:rsidRPr="000A2472" w:rsidRDefault="005117C4"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Pr="000A2472">
      <w:rPr>
        <w:rFonts w:ascii="Times New Roman" w:eastAsia="맑은 고딕" w:hAnsi="Times New Roman" w:cs="Times New Roman"/>
        <w:b/>
        <w:kern w:val="0"/>
        <w:sz w:val="28"/>
        <w:szCs w:val="20"/>
        <w:lang w:val="en-GB"/>
      </w:rPr>
      <w:t xml:space="preserve"> 202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end"/>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separate"/>
    </w:r>
    <w:r w:rsidRPr="000A2472">
      <w:rPr>
        <w:rFonts w:ascii="Times New Roman" w:eastAsia="맑은 고딕" w:hAnsi="Times New Roman" w:cs="Times New Roman"/>
        <w:b/>
        <w:kern w:val="0"/>
        <w:sz w:val="28"/>
        <w:szCs w:val="20"/>
        <w:lang w:val="en-GB"/>
      </w:rPr>
      <w:t>doc.: IEEE 802.11-2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1400</w:t>
    </w:r>
    <w:r w:rsidRPr="000A2472">
      <w:rPr>
        <w:rFonts w:ascii="Times New Roman" w:eastAsia="맑은 고딕" w:hAnsi="Times New Roman" w:cs="Times New Roman"/>
        <w:b/>
        <w:kern w:val="0"/>
        <w:sz w:val="28"/>
        <w:szCs w:val="20"/>
        <w:lang w:val="en-GB"/>
      </w:rPr>
      <w:t>r</w:t>
    </w:r>
    <w:r w:rsidRPr="000A2472">
      <w:rPr>
        <w:rFonts w:ascii="Times New Roman" w:eastAsia="맑은 고딕" w:hAnsi="Times New Roman" w:cs="Times New Roman"/>
        <w:b/>
        <w:kern w:val="0"/>
        <w:sz w:val="28"/>
        <w:szCs w:val="20"/>
        <w:lang w:val="en-GB"/>
      </w:rPr>
      <w:fldChar w:fldCharType="end"/>
    </w:r>
    <w:r w:rsidR="006132E5">
      <w:rPr>
        <w:rFonts w:ascii="Times New Roman" w:eastAsia="맑은 고딕" w:hAnsi="Times New Roman" w:cs="Times New Roman"/>
        <w:b/>
        <w:kern w:val="0"/>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22DA"/>
    <w:rsid w:val="00016ABF"/>
    <w:rsid w:val="000200E1"/>
    <w:rsid w:val="00023BC1"/>
    <w:rsid w:val="000378DB"/>
    <w:rsid w:val="00047093"/>
    <w:rsid w:val="000477F5"/>
    <w:rsid w:val="0007269F"/>
    <w:rsid w:val="000755A8"/>
    <w:rsid w:val="00076252"/>
    <w:rsid w:val="000777BE"/>
    <w:rsid w:val="00093496"/>
    <w:rsid w:val="00094617"/>
    <w:rsid w:val="000A1303"/>
    <w:rsid w:val="000A2472"/>
    <w:rsid w:val="000B371F"/>
    <w:rsid w:val="000B482E"/>
    <w:rsid w:val="000C027E"/>
    <w:rsid w:val="000C208C"/>
    <w:rsid w:val="000D4A9A"/>
    <w:rsid w:val="000E7F97"/>
    <w:rsid w:val="000F01BC"/>
    <w:rsid w:val="000F23CC"/>
    <w:rsid w:val="000F377E"/>
    <w:rsid w:val="000F7261"/>
    <w:rsid w:val="001017B3"/>
    <w:rsid w:val="00106F31"/>
    <w:rsid w:val="0011111A"/>
    <w:rsid w:val="001128EF"/>
    <w:rsid w:val="00114BB8"/>
    <w:rsid w:val="001170D3"/>
    <w:rsid w:val="00121D17"/>
    <w:rsid w:val="00125F38"/>
    <w:rsid w:val="001334D4"/>
    <w:rsid w:val="00133DD9"/>
    <w:rsid w:val="00141DE0"/>
    <w:rsid w:val="00141FC5"/>
    <w:rsid w:val="00145A5F"/>
    <w:rsid w:val="0015058C"/>
    <w:rsid w:val="00153D9E"/>
    <w:rsid w:val="001567B3"/>
    <w:rsid w:val="00162181"/>
    <w:rsid w:val="001639DE"/>
    <w:rsid w:val="001668DF"/>
    <w:rsid w:val="00174F49"/>
    <w:rsid w:val="001810EE"/>
    <w:rsid w:val="00185D90"/>
    <w:rsid w:val="00190AAC"/>
    <w:rsid w:val="00193DEA"/>
    <w:rsid w:val="001A404A"/>
    <w:rsid w:val="001A409F"/>
    <w:rsid w:val="001A4B29"/>
    <w:rsid w:val="001A50B4"/>
    <w:rsid w:val="001A75B2"/>
    <w:rsid w:val="001B3893"/>
    <w:rsid w:val="001D050C"/>
    <w:rsid w:val="001D0CBF"/>
    <w:rsid w:val="001D473D"/>
    <w:rsid w:val="001D69F7"/>
    <w:rsid w:val="001D779C"/>
    <w:rsid w:val="001E4BC3"/>
    <w:rsid w:val="001F0AB6"/>
    <w:rsid w:val="001F75A2"/>
    <w:rsid w:val="002045C8"/>
    <w:rsid w:val="00205359"/>
    <w:rsid w:val="00207578"/>
    <w:rsid w:val="00211647"/>
    <w:rsid w:val="00215CE9"/>
    <w:rsid w:val="00221209"/>
    <w:rsid w:val="00242BFA"/>
    <w:rsid w:val="00244D8D"/>
    <w:rsid w:val="00247583"/>
    <w:rsid w:val="00252B2D"/>
    <w:rsid w:val="00254437"/>
    <w:rsid w:val="0025579C"/>
    <w:rsid w:val="00256CF4"/>
    <w:rsid w:val="0026454C"/>
    <w:rsid w:val="00265B07"/>
    <w:rsid w:val="0027141A"/>
    <w:rsid w:val="00282B11"/>
    <w:rsid w:val="00285A02"/>
    <w:rsid w:val="002905F4"/>
    <w:rsid w:val="00295814"/>
    <w:rsid w:val="002C07FB"/>
    <w:rsid w:val="002C11E8"/>
    <w:rsid w:val="002C28EF"/>
    <w:rsid w:val="002C4525"/>
    <w:rsid w:val="002C4578"/>
    <w:rsid w:val="002C7A8C"/>
    <w:rsid w:val="002E0A61"/>
    <w:rsid w:val="002E180D"/>
    <w:rsid w:val="002E3979"/>
    <w:rsid w:val="002F0918"/>
    <w:rsid w:val="002F1346"/>
    <w:rsid w:val="002F436E"/>
    <w:rsid w:val="002F535A"/>
    <w:rsid w:val="002F6700"/>
    <w:rsid w:val="003034CA"/>
    <w:rsid w:val="003123C6"/>
    <w:rsid w:val="00312FF5"/>
    <w:rsid w:val="003153F3"/>
    <w:rsid w:val="00316282"/>
    <w:rsid w:val="00316DF3"/>
    <w:rsid w:val="00317721"/>
    <w:rsid w:val="00323BCF"/>
    <w:rsid w:val="00332B61"/>
    <w:rsid w:val="00332C49"/>
    <w:rsid w:val="0034124B"/>
    <w:rsid w:val="00345C52"/>
    <w:rsid w:val="00346FAB"/>
    <w:rsid w:val="003517B9"/>
    <w:rsid w:val="00351E09"/>
    <w:rsid w:val="00363E2E"/>
    <w:rsid w:val="00365DBE"/>
    <w:rsid w:val="0036719A"/>
    <w:rsid w:val="00371BA1"/>
    <w:rsid w:val="0037537C"/>
    <w:rsid w:val="00377AA2"/>
    <w:rsid w:val="00386AC8"/>
    <w:rsid w:val="00390F63"/>
    <w:rsid w:val="00395AD5"/>
    <w:rsid w:val="003968AD"/>
    <w:rsid w:val="003B422D"/>
    <w:rsid w:val="003B4629"/>
    <w:rsid w:val="003C5A20"/>
    <w:rsid w:val="003C7FF1"/>
    <w:rsid w:val="003D19D9"/>
    <w:rsid w:val="003D3705"/>
    <w:rsid w:val="003D4B37"/>
    <w:rsid w:val="003E0D93"/>
    <w:rsid w:val="003E2195"/>
    <w:rsid w:val="003E46B1"/>
    <w:rsid w:val="003E510D"/>
    <w:rsid w:val="003F0DE5"/>
    <w:rsid w:val="003F79C5"/>
    <w:rsid w:val="00404552"/>
    <w:rsid w:val="00410151"/>
    <w:rsid w:val="00411300"/>
    <w:rsid w:val="00423816"/>
    <w:rsid w:val="004249AC"/>
    <w:rsid w:val="004400D8"/>
    <w:rsid w:val="00440BFE"/>
    <w:rsid w:val="00445441"/>
    <w:rsid w:val="00456456"/>
    <w:rsid w:val="00457C95"/>
    <w:rsid w:val="004658B8"/>
    <w:rsid w:val="0046777B"/>
    <w:rsid w:val="004730F8"/>
    <w:rsid w:val="004829A7"/>
    <w:rsid w:val="00483522"/>
    <w:rsid w:val="00487764"/>
    <w:rsid w:val="00487A4D"/>
    <w:rsid w:val="00487A95"/>
    <w:rsid w:val="004953DC"/>
    <w:rsid w:val="004A0004"/>
    <w:rsid w:val="004A2443"/>
    <w:rsid w:val="004A4226"/>
    <w:rsid w:val="004A42A2"/>
    <w:rsid w:val="004A571F"/>
    <w:rsid w:val="004B4273"/>
    <w:rsid w:val="004B6439"/>
    <w:rsid w:val="004B7E5B"/>
    <w:rsid w:val="004B7EDE"/>
    <w:rsid w:val="004D4BB8"/>
    <w:rsid w:val="004D6FF4"/>
    <w:rsid w:val="004F0CF0"/>
    <w:rsid w:val="004F100F"/>
    <w:rsid w:val="004F2555"/>
    <w:rsid w:val="004F361D"/>
    <w:rsid w:val="00502338"/>
    <w:rsid w:val="005032B1"/>
    <w:rsid w:val="00503DC7"/>
    <w:rsid w:val="00506744"/>
    <w:rsid w:val="005117C4"/>
    <w:rsid w:val="00516AA0"/>
    <w:rsid w:val="00520874"/>
    <w:rsid w:val="00523D2C"/>
    <w:rsid w:val="00544660"/>
    <w:rsid w:val="00552C2E"/>
    <w:rsid w:val="00582484"/>
    <w:rsid w:val="00582F71"/>
    <w:rsid w:val="00582FDE"/>
    <w:rsid w:val="00584E47"/>
    <w:rsid w:val="00594CA4"/>
    <w:rsid w:val="005A28D8"/>
    <w:rsid w:val="005A4317"/>
    <w:rsid w:val="005A6573"/>
    <w:rsid w:val="005B0036"/>
    <w:rsid w:val="005B090F"/>
    <w:rsid w:val="005B0CEC"/>
    <w:rsid w:val="005B46C7"/>
    <w:rsid w:val="005C3EBE"/>
    <w:rsid w:val="005D40AF"/>
    <w:rsid w:val="005D4FE6"/>
    <w:rsid w:val="005F4F1A"/>
    <w:rsid w:val="005F6BBD"/>
    <w:rsid w:val="006026BD"/>
    <w:rsid w:val="00602C57"/>
    <w:rsid w:val="006113C2"/>
    <w:rsid w:val="0061266A"/>
    <w:rsid w:val="006132E5"/>
    <w:rsid w:val="00616C29"/>
    <w:rsid w:val="00625E09"/>
    <w:rsid w:val="00630737"/>
    <w:rsid w:val="006357FC"/>
    <w:rsid w:val="00642E96"/>
    <w:rsid w:val="00656CDF"/>
    <w:rsid w:val="00657E56"/>
    <w:rsid w:val="00661AE7"/>
    <w:rsid w:val="006839E1"/>
    <w:rsid w:val="00691B2E"/>
    <w:rsid w:val="006935E5"/>
    <w:rsid w:val="006979F8"/>
    <w:rsid w:val="006A5E09"/>
    <w:rsid w:val="006B10A0"/>
    <w:rsid w:val="006B65F4"/>
    <w:rsid w:val="006C5FF7"/>
    <w:rsid w:val="006D595F"/>
    <w:rsid w:val="006E5503"/>
    <w:rsid w:val="006F341C"/>
    <w:rsid w:val="007016B6"/>
    <w:rsid w:val="007179BD"/>
    <w:rsid w:val="00723340"/>
    <w:rsid w:val="007256D5"/>
    <w:rsid w:val="00730039"/>
    <w:rsid w:val="00730716"/>
    <w:rsid w:val="00732258"/>
    <w:rsid w:val="00733716"/>
    <w:rsid w:val="00734BC4"/>
    <w:rsid w:val="00741F52"/>
    <w:rsid w:val="00746464"/>
    <w:rsid w:val="00752A21"/>
    <w:rsid w:val="00754563"/>
    <w:rsid w:val="007561EE"/>
    <w:rsid w:val="00757B8F"/>
    <w:rsid w:val="00761DA9"/>
    <w:rsid w:val="00780A15"/>
    <w:rsid w:val="00782F3F"/>
    <w:rsid w:val="00786E09"/>
    <w:rsid w:val="0079213A"/>
    <w:rsid w:val="007950A2"/>
    <w:rsid w:val="00795331"/>
    <w:rsid w:val="007A4558"/>
    <w:rsid w:val="007B0585"/>
    <w:rsid w:val="007B0B20"/>
    <w:rsid w:val="007C2D74"/>
    <w:rsid w:val="007D48C4"/>
    <w:rsid w:val="007D51C5"/>
    <w:rsid w:val="007D6ACE"/>
    <w:rsid w:val="007D6C3B"/>
    <w:rsid w:val="007E35CC"/>
    <w:rsid w:val="007F067B"/>
    <w:rsid w:val="007F37B9"/>
    <w:rsid w:val="007F55DF"/>
    <w:rsid w:val="007F70A2"/>
    <w:rsid w:val="00807BBB"/>
    <w:rsid w:val="008163C6"/>
    <w:rsid w:val="00827E55"/>
    <w:rsid w:val="0084627C"/>
    <w:rsid w:val="00851D27"/>
    <w:rsid w:val="00852FFC"/>
    <w:rsid w:val="0085380A"/>
    <w:rsid w:val="00856062"/>
    <w:rsid w:val="00876796"/>
    <w:rsid w:val="00876E91"/>
    <w:rsid w:val="00881AAC"/>
    <w:rsid w:val="00885142"/>
    <w:rsid w:val="00886C95"/>
    <w:rsid w:val="008A02E7"/>
    <w:rsid w:val="008B1474"/>
    <w:rsid w:val="008C37AD"/>
    <w:rsid w:val="008D6B2F"/>
    <w:rsid w:val="008E0F04"/>
    <w:rsid w:val="008E3587"/>
    <w:rsid w:val="008F6381"/>
    <w:rsid w:val="009040C6"/>
    <w:rsid w:val="009070CF"/>
    <w:rsid w:val="00911281"/>
    <w:rsid w:val="00911A2C"/>
    <w:rsid w:val="00913EA9"/>
    <w:rsid w:val="0091535A"/>
    <w:rsid w:val="009208C2"/>
    <w:rsid w:val="00935C2C"/>
    <w:rsid w:val="009365FE"/>
    <w:rsid w:val="009437C9"/>
    <w:rsid w:val="00946ECD"/>
    <w:rsid w:val="0094751D"/>
    <w:rsid w:val="0096013B"/>
    <w:rsid w:val="0097020B"/>
    <w:rsid w:val="009736BC"/>
    <w:rsid w:val="00974010"/>
    <w:rsid w:val="00976DD3"/>
    <w:rsid w:val="0098057D"/>
    <w:rsid w:val="00991966"/>
    <w:rsid w:val="009A29FD"/>
    <w:rsid w:val="009A3F51"/>
    <w:rsid w:val="009A5A6C"/>
    <w:rsid w:val="009B2F4F"/>
    <w:rsid w:val="009B47A4"/>
    <w:rsid w:val="009B596D"/>
    <w:rsid w:val="009B69AE"/>
    <w:rsid w:val="009C0DE5"/>
    <w:rsid w:val="009C22C6"/>
    <w:rsid w:val="009C7A20"/>
    <w:rsid w:val="009D653E"/>
    <w:rsid w:val="009E0AA4"/>
    <w:rsid w:val="009E3248"/>
    <w:rsid w:val="009E7FEC"/>
    <w:rsid w:val="009F0F19"/>
    <w:rsid w:val="009F2BE6"/>
    <w:rsid w:val="009F4471"/>
    <w:rsid w:val="00A04231"/>
    <w:rsid w:val="00A1354C"/>
    <w:rsid w:val="00A14C89"/>
    <w:rsid w:val="00A20880"/>
    <w:rsid w:val="00A212F0"/>
    <w:rsid w:val="00A21A4F"/>
    <w:rsid w:val="00A310EC"/>
    <w:rsid w:val="00A43164"/>
    <w:rsid w:val="00A66DA7"/>
    <w:rsid w:val="00A6739D"/>
    <w:rsid w:val="00A70E32"/>
    <w:rsid w:val="00A7515E"/>
    <w:rsid w:val="00A7673F"/>
    <w:rsid w:val="00A777C2"/>
    <w:rsid w:val="00A77F1D"/>
    <w:rsid w:val="00A802C2"/>
    <w:rsid w:val="00A822C0"/>
    <w:rsid w:val="00A8234D"/>
    <w:rsid w:val="00A85633"/>
    <w:rsid w:val="00A8673F"/>
    <w:rsid w:val="00A95AB0"/>
    <w:rsid w:val="00AC3E79"/>
    <w:rsid w:val="00AD057C"/>
    <w:rsid w:val="00AE0CB6"/>
    <w:rsid w:val="00AE6A0C"/>
    <w:rsid w:val="00AE751F"/>
    <w:rsid w:val="00AF3770"/>
    <w:rsid w:val="00AF5C0F"/>
    <w:rsid w:val="00B07D55"/>
    <w:rsid w:val="00B113F3"/>
    <w:rsid w:val="00B1716C"/>
    <w:rsid w:val="00B17D5F"/>
    <w:rsid w:val="00B27339"/>
    <w:rsid w:val="00B31F8F"/>
    <w:rsid w:val="00B350EA"/>
    <w:rsid w:val="00B417B4"/>
    <w:rsid w:val="00B44595"/>
    <w:rsid w:val="00B50B8A"/>
    <w:rsid w:val="00B56C9E"/>
    <w:rsid w:val="00B57BFA"/>
    <w:rsid w:val="00B61E8B"/>
    <w:rsid w:val="00B67CCC"/>
    <w:rsid w:val="00B73BC8"/>
    <w:rsid w:val="00B914EB"/>
    <w:rsid w:val="00B92924"/>
    <w:rsid w:val="00B9668B"/>
    <w:rsid w:val="00BA0CE5"/>
    <w:rsid w:val="00BA2E94"/>
    <w:rsid w:val="00BB08E8"/>
    <w:rsid w:val="00BB78F7"/>
    <w:rsid w:val="00BE1370"/>
    <w:rsid w:val="00BE42A7"/>
    <w:rsid w:val="00BF1BB3"/>
    <w:rsid w:val="00BF396A"/>
    <w:rsid w:val="00BF46A1"/>
    <w:rsid w:val="00BF762D"/>
    <w:rsid w:val="00C04962"/>
    <w:rsid w:val="00C10CA2"/>
    <w:rsid w:val="00C1471E"/>
    <w:rsid w:val="00C15056"/>
    <w:rsid w:val="00C25A59"/>
    <w:rsid w:val="00C26288"/>
    <w:rsid w:val="00C26873"/>
    <w:rsid w:val="00C32D27"/>
    <w:rsid w:val="00C43BC7"/>
    <w:rsid w:val="00C469B7"/>
    <w:rsid w:val="00C4714F"/>
    <w:rsid w:val="00C51829"/>
    <w:rsid w:val="00C56E4A"/>
    <w:rsid w:val="00C62D5E"/>
    <w:rsid w:val="00C65F20"/>
    <w:rsid w:val="00C70132"/>
    <w:rsid w:val="00C72155"/>
    <w:rsid w:val="00C80426"/>
    <w:rsid w:val="00C824C3"/>
    <w:rsid w:val="00C9267B"/>
    <w:rsid w:val="00CA1106"/>
    <w:rsid w:val="00CA313B"/>
    <w:rsid w:val="00CA3285"/>
    <w:rsid w:val="00CA3AFC"/>
    <w:rsid w:val="00CA5006"/>
    <w:rsid w:val="00CA7314"/>
    <w:rsid w:val="00CB2E1C"/>
    <w:rsid w:val="00CB65F9"/>
    <w:rsid w:val="00CC38F4"/>
    <w:rsid w:val="00CC741D"/>
    <w:rsid w:val="00CD3E9D"/>
    <w:rsid w:val="00CE5F9A"/>
    <w:rsid w:val="00CF325F"/>
    <w:rsid w:val="00CF375C"/>
    <w:rsid w:val="00CF71FE"/>
    <w:rsid w:val="00D04725"/>
    <w:rsid w:val="00D17487"/>
    <w:rsid w:val="00D208F7"/>
    <w:rsid w:val="00D42E3E"/>
    <w:rsid w:val="00D60A50"/>
    <w:rsid w:val="00D76722"/>
    <w:rsid w:val="00D76CA0"/>
    <w:rsid w:val="00D94452"/>
    <w:rsid w:val="00DA6487"/>
    <w:rsid w:val="00DB2A1F"/>
    <w:rsid w:val="00DC17D2"/>
    <w:rsid w:val="00DC2980"/>
    <w:rsid w:val="00DD698C"/>
    <w:rsid w:val="00DF108E"/>
    <w:rsid w:val="00DF4C3E"/>
    <w:rsid w:val="00DF5A77"/>
    <w:rsid w:val="00DF71AB"/>
    <w:rsid w:val="00E079E2"/>
    <w:rsid w:val="00E174B5"/>
    <w:rsid w:val="00E23D8F"/>
    <w:rsid w:val="00E265EC"/>
    <w:rsid w:val="00E30678"/>
    <w:rsid w:val="00E40CFE"/>
    <w:rsid w:val="00E51F5F"/>
    <w:rsid w:val="00E56CC4"/>
    <w:rsid w:val="00E63EBC"/>
    <w:rsid w:val="00E7207C"/>
    <w:rsid w:val="00E77C49"/>
    <w:rsid w:val="00E825EF"/>
    <w:rsid w:val="00E970F6"/>
    <w:rsid w:val="00EB2DB3"/>
    <w:rsid w:val="00EB4603"/>
    <w:rsid w:val="00EB7CCD"/>
    <w:rsid w:val="00EC1360"/>
    <w:rsid w:val="00EC43C4"/>
    <w:rsid w:val="00EC5B7A"/>
    <w:rsid w:val="00EC6BFA"/>
    <w:rsid w:val="00ED094D"/>
    <w:rsid w:val="00ED4D87"/>
    <w:rsid w:val="00EE30EA"/>
    <w:rsid w:val="00EF2841"/>
    <w:rsid w:val="00EF41FC"/>
    <w:rsid w:val="00EF5729"/>
    <w:rsid w:val="00F003C2"/>
    <w:rsid w:val="00F06544"/>
    <w:rsid w:val="00F15A4D"/>
    <w:rsid w:val="00F218AE"/>
    <w:rsid w:val="00F23E92"/>
    <w:rsid w:val="00F33045"/>
    <w:rsid w:val="00F340FA"/>
    <w:rsid w:val="00F35101"/>
    <w:rsid w:val="00F5188D"/>
    <w:rsid w:val="00F54AF1"/>
    <w:rsid w:val="00F5695F"/>
    <w:rsid w:val="00F62C33"/>
    <w:rsid w:val="00F6375B"/>
    <w:rsid w:val="00F832B4"/>
    <w:rsid w:val="00F83621"/>
    <w:rsid w:val="00F83A03"/>
    <w:rsid w:val="00F85B78"/>
    <w:rsid w:val="00F87099"/>
    <w:rsid w:val="00F910E9"/>
    <w:rsid w:val="00F91792"/>
    <w:rsid w:val="00F953FE"/>
    <w:rsid w:val="00FA3017"/>
    <w:rsid w:val="00FB4BF0"/>
    <w:rsid w:val="00FC3709"/>
    <w:rsid w:val="00FD415D"/>
    <w:rsid w:val="00FD51F9"/>
    <w:rsid w:val="00FD7378"/>
    <w:rsid w:val="00FE2852"/>
    <w:rsid w:val="00FE4B5C"/>
    <w:rsid w:val="00FF57E2"/>
    <w:rsid w:val="00FF6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4838449">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 w:id="21286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39-03-00be-lb266-cr-for-35-3-16-4.docx" TargetMode="External"/><Relationship Id="rId13" Type="http://schemas.openxmlformats.org/officeDocument/2006/relationships/hyperlink" Target="https://mentor.ieee.org/802.11/dcn/22/11-22-1239-03-00be-lb266-cr-for-35-3-16-4.docx" TargetMode="External"/><Relationship Id="rId18" Type="http://schemas.openxmlformats.org/officeDocument/2006/relationships/hyperlink" Target="https://mentor.ieee.org/802.11/dcn/22/11-22-1239-03-00be-lb266-cr-for-35-3-16-4.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239-03-00be-lb266-cr-for-35-3-16-4.docx" TargetMode="External"/><Relationship Id="rId17" Type="http://schemas.openxmlformats.org/officeDocument/2006/relationships/hyperlink" Target="https://mentor.ieee.org/802.11/dcn/22/11-22-1239-03-00be-lb266-cr-for-35-3-16-4.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ntor.ieee.org/802.11/dcn/22/11-22-1239-03-00be-lb266-cr-for-35-3-16-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39-03-00be-lb266-cr-for-35-3-16-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1239-03-00be-lb266-cr-for-35-3-16-4.docx" TargetMode="External"/><Relationship Id="rId23" Type="http://schemas.microsoft.com/office/2011/relationships/people" Target="people.xml"/><Relationship Id="rId10" Type="http://schemas.openxmlformats.org/officeDocument/2006/relationships/hyperlink" Target="https://mentor.ieee.org/802.11/dcn/22/11-22-1239-03-00be-lb266-cr-for-35-3-16-4.docx" TargetMode="External"/><Relationship Id="rId19" Type="http://schemas.openxmlformats.org/officeDocument/2006/relationships/hyperlink" Target="https://mentor.ieee.org/802.11/dcn/22/11-22-1239-03-00be-lb266-cr-for-35-3-16-4.docx" TargetMode="External"/><Relationship Id="rId4" Type="http://schemas.openxmlformats.org/officeDocument/2006/relationships/settings" Target="settings.xml"/><Relationship Id="rId9" Type="http://schemas.openxmlformats.org/officeDocument/2006/relationships/hyperlink" Target="https://mentor.ieee.org/802.11/dcn/22/11-22-1239-03-00be-lb266-cr-for-35-3-16-4.docx" TargetMode="External"/><Relationship Id="rId14" Type="http://schemas.openxmlformats.org/officeDocument/2006/relationships/hyperlink" Target="https://mentor.ieee.org/802.11/dcn/22/11-22-1239-03-00be-lb266-cr-for-35-3-16-4.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38C21FD3-D635-4F5A-BAE5-D99B013D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7</Pages>
  <Words>2414</Words>
  <Characters>13760</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233</cp:revision>
  <dcterms:created xsi:type="dcterms:W3CDTF">2022-02-23T21:57:00Z</dcterms:created>
  <dcterms:modified xsi:type="dcterms:W3CDTF">2022-09-08T00:36:00Z</dcterms:modified>
</cp:coreProperties>
</file>