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071D1B7" w:rsidR="009B596D" w:rsidRPr="002905F4" w:rsidRDefault="002905F4" w:rsidP="002905F4">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for STR Operation</w:t>
            </w:r>
          </w:p>
        </w:tc>
      </w:tr>
      <w:tr w:rsidR="009B596D" w:rsidRPr="00183F4C" w14:paraId="1B9E6CE4" w14:textId="77777777" w:rsidTr="003153F3">
        <w:trPr>
          <w:trHeight w:val="359"/>
          <w:jc w:val="center"/>
        </w:trPr>
        <w:tc>
          <w:tcPr>
            <w:tcW w:w="9576" w:type="dxa"/>
            <w:gridSpan w:val="5"/>
            <w:vAlign w:val="center"/>
          </w:tcPr>
          <w:p w14:paraId="73624282" w14:textId="07820440" w:rsidR="009B596D" w:rsidRPr="00183F4C" w:rsidRDefault="009B596D" w:rsidP="00A7673F">
            <w:pPr>
              <w:pStyle w:val="T2"/>
              <w:ind w:left="0"/>
              <w:rPr>
                <w:b w:val="0"/>
                <w:sz w:val="20"/>
              </w:rPr>
            </w:pPr>
            <w:r w:rsidRPr="00183F4C">
              <w:rPr>
                <w:sz w:val="20"/>
              </w:rPr>
              <w:t>Date:</w:t>
            </w:r>
            <w:r>
              <w:rPr>
                <w:b w:val="0"/>
                <w:sz w:val="20"/>
              </w:rPr>
              <w:t xml:space="preserve">  2022</w:t>
            </w:r>
            <w:r w:rsidRPr="00183F4C">
              <w:rPr>
                <w:b w:val="0"/>
                <w:sz w:val="20"/>
              </w:rPr>
              <w:t>-</w:t>
            </w:r>
            <w:r w:rsidR="00A7673F">
              <w:rPr>
                <w:b w:val="0"/>
                <w:sz w:val="20"/>
              </w:rPr>
              <w:t>09</w:t>
            </w:r>
            <w:r>
              <w:rPr>
                <w:rFonts w:hint="eastAsia"/>
                <w:b w:val="0"/>
                <w:sz w:val="20"/>
                <w:lang w:eastAsia="ko-KR"/>
              </w:rPr>
              <w:t>-</w:t>
            </w:r>
            <w:r w:rsidR="00A7673F">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14E1BD6"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807BBB">
        <w:rPr>
          <w:rFonts w:ascii="Times New Roman" w:eastAsia="맑은 고딕" w:hAnsi="Times New Roman" w:cs="Times New Roman"/>
          <w:kern w:val="0"/>
          <w:sz w:val="18"/>
          <w:szCs w:val="20"/>
          <w:lang w:val="en-GB"/>
        </w:rPr>
        <w:t>8</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41334F" w14:textId="794D054B" w:rsidR="000A2472" w:rsidRPr="00FD7378" w:rsidRDefault="008A02E7" w:rsidP="007256D5">
      <w:pPr>
        <w:widowControl/>
        <w:wordWrap/>
        <w:autoSpaceDE/>
        <w:autoSpaceDN/>
        <w:spacing w:after="0" w:line="240" w:lineRule="auto"/>
        <w:jc w:val="center"/>
        <w:rPr>
          <w:rFonts w:ascii="Arial" w:eastAsia="맑은 고딕" w:hAnsi="Arial" w:cs="Arial"/>
          <w:kern w:val="0"/>
          <w:sz w:val="16"/>
          <w:szCs w:val="16"/>
        </w:rPr>
      </w:pPr>
      <w:r w:rsidRPr="008A02E7">
        <w:rPr>
          <w:rFonts w:ascii="Times New Roman" w:eastAsia="맑은 고딕" w:hAnsi="Times New Roman" w:cs="Times New Roman"/>
          <w:kern w:val="0"/>
          <w:sz w:val="18"/>
          <w:szCs w:val="20"/>
        </w:rPr>
        <w:t>10004</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10501</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10782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11263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11573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12222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12658</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13700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1D0CBF">
        <w:rPr>
          <w:rFonts w:ascii="Times New Roman" w:eastAsia="맑은 고딕" w:hAnsi="Times New Roman" w:cs="Times New Roman"/>
          <w:kern w:val="0"/>
          <w:sz w:val="18"/>
          <w:szCs w:val="20"/>
        </w:rPr>
        <w:t xml:space="preserve">13926, </w:t>
      </w:r>
      <w:r w:rsidR="001D0CBF" w:rsidRPr="008A02E7">
        <w:rPr>
          <w:rFonts w:ascii="Times New Roman" w:eastAsia="맑은 고딕" w:hAnsi="Times New Roman" w:cs="Times New Roman"/>
          <w:kern w:val="0"/>
          <w:sz w:val="18"/>
          <w:szCs w:val="20"/>
        </w:rPr>
        <w:t>13804</w:t>
      </w:r>
      <w:r w:rsidR="001D0CBF">
        <w:rPr>
          <w:rFonts w:ascii="Times New Roman" w:eastAsia="맑은 고딕" w:hAnsi="Times New Roman" w:cs="Times New Roman"/>
          <w:kern w:val="0"/>
          <w:sz w:val="18"/>
          <w:szCs w:val="20"/>
        </w:rPr>
        <w:t xml:space="preserve">, </w:t>
      </w:r>
      <w:r w:rsidR="00D94452" w:rsidRPr="008A02E7">
        <w:rPr>
          <w:rFonts w:ascii="Times New Roman" w:eastAsia="맑은 고딕" w:hAnsi="Times New Roman" w:cs="Times New Roman"/>
          <w:kern w:val="0"/>
          <w:sz w:val="18"/>
          <w:szCs w:val="20"/>
        </w:rPr>
        <w:t>11574</w:t>
      </w:r>
      <w:r w:rsidR="00D94452">
        <w:rPr>
          <w:rFonts w:ascii="Times New Roman" w:eastAsia="맑은 고딕" w:hAnsi="Times New Roman" w:cs="Times New Roman"/>
          <w:kern w:val="0"/>
          <w:sz w:val="18"/>
          <w:szCs w:val="20"/>
        </w:rPr>
        <w:t>,</w:t>
      </w:r>
      <w:r w:rsidR="00D94452" w:rsidRPr="008A02E7">
        <w:rPr>
          <w:rFonts w:ascii="Times New Roman" w:eastAsia="맑은 고딕" w:hAnsi="Times New Roman" w:cs="Times New Roman"/>
          <w:kern w:val="0"/>
          <w:sz w:val="18"/>
          <w:szCs w:val="20"/>
        </w:rPr>
        <w:t xml:space="preserve"> 11575</w:t>
      </w:r>
      <w:r w:rsidR="00D94452">
        <w:rPr>
          <w:rFonts w:ascii="Times New Roman" w:eastAsia="맑은 고딕" w:hAnsi="Times New Roman" w:cs="Times New Roman"/>
          <w:kern w:val="0"/>
          <w:sz w:val="18"/>
          <w:szCs w:val="20"/>
        </w:rPr>
        <w:t xml:space="preserve">, </w:t>
      </w:r>
      <w:r w:rsidRPr="008A02E7">
        <w:rPr>
          <w:rFonts w:ascii="Times New Roman" w:eastAsia="맑은 고딕" w:hAnsi="Times New Roman" w:cs="Times New Roman"/>
          <w:kern w:val="0"/>
          <w:sz w:val="18"/>
          <w:szCs w:val="20"/>
        </w:rPr>
        <w:t>12359</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13395</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FD7378">
        <w:rPr>
          <w:rFonts w:ascii="Times New Roman" w:eastAsia="맑은 고딕" w:hAnsi="Times New Roman" w:cs="Times New Roman"/>
          <w:kern w:val="0"/>
          <w:sz w:val="18"/>
          <w:szCs w:val="20"/>
        </w:rPr>
        <w:t>1</w:t>
      </w:r>
      <w:r w:rsidR="007256D5" w:rsidRPr="00EF5729">
        <w:rPr>
          <w:rFonts w:ascii="Arial" w:eastAsia="맑은 고딕" w:hAnsi="Arial" w:cs="Arial"/>
          <w:kern w:val="0"/>
          <w:sz w:val="16"/>
          <w:szCs w:val="16"/>
        </w:rPr>
        <w:t>4013</w:t>
      </w:r>
      <w:r w:rsidR="007F067B">
        <w:rPr>
          <w:rFonts w:ascii="Arial" w:eastAsia="맑은 고딕" w:hAnsi="Arial" w:cs="Arial"/>
          <w:kern w:val="0"/>
          <w:sz w:val="16"/>
          <w:szCs w:val="16"/>
        </w:rPr>
        <w:t>,</w:t>
      </w:r>
      <w:r w:rsidR="007256D5">
        <w:rPr>
          <w:rFonts w:ascii="Arial" w:eastAsia="맑은 고딕" w:hAnsi="Arial" w:cs="Arial"/>
          <w:kern w:val="0"/>
          <w:sz w:val="16"/>
          <w:szCs w:val="16"/>
        </w:rPr>
        <w:t xml:space="preserve"> </w:t>
      </w:r>
      <w:r w:rsidR="004A42A2" w:rsidRPr="00FD7378">
        <w:rPr>
          <w:rFonts w:ascii="Arial" w:eastAsia="맑은 고딕" w:hAnsi="Arial" w:cs="Arial"/>
          <w:kern w:val="0"/>
          <w:sz w:val="16"/>
          <w:szCs w:val="16"/>
        </w:rPr>
        <w:t>12220</w:t>
      </w:r>
      <w:r w:rsidR="00FD7378">
        <w:rPr>
          <w:rFonts w:ascii="Arial" w:eastAsia="맑은 고딕" w:hAnsi="Arial" w:cs="Arial"/>
          <w:kern w:val="0"/>
          <w:sz w:val="16"/>
          <w:szCs w:val="16"/>
        </w:rPr>
        <w:t xml:space="preserve">, </w:t>
      </w:r>
      <w:r w:rsidR="00FD7378" w:rsidRPr="00FD7378">
        <w:rPr>
          <w:rFonts w:ascii="Arial" w:eastAsia="맑은 고딕" w:hAnsi="Arial" w:cs="Arial"/>
          <w:kern w:val="0"/>
          <w:sz w:val="16"/>
          <w:szCs w:val="16"/>
        </w:rPr>
        <w:t>11960</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lastRenderedPageBreak/>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F4471" w:rsidRPr="002C7A8C" w14:paraId="427D0865" w14:textId="77777777" w:rsidTr="006D595F">
        <w:trPr>
          <w:trHeight w:val="1129"/>
        </w:trPr>
        <w:tc>
          <w:tcPr>
            <w:tcW w:w="704" w:type="dxa"/>
            <w:tcBorders>
              <w:top w:val="nil"/>
              <w:left w:val="single" w:sz="4" w:space="0" w:color="333300"/>
              <w:bottom w:val="single" w:sz="4" w:space="0" w:color="333300"/>
              <w:right w:val="single" w:sz="4" w:space="0" w:color="333300"/>
            </w:tcBorders>
            <w:shd w:val="clear" w:color="auto" w:fill="auto"/>
            <w:hideMark/>
          </w:tcPr>
          <w:p w14:paraId="7A8272D2"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10004</w:t>
            </w:r>
          </w:p>
        </w:tc>
        <w:tc>
          <w:tcPr>
            <w:tcW w:w="1276" w:type="dxa"/>
            <w:tcBorders>
              <w:top w:val="nil"/>
              <w:left w:val="nil"/>
              <w:bottom w:val="single" w:sz="4" w:space="0" w:color="333300"/>
              <w:right w:val="single" w:sz="4" w:space="0" w:color="333300"/>
            </w:tcBorders>
            <w:shd w:val="clear" w:color="auto" w:fill="auto"/>
            <w:hideMark/>
          </w:tcPr>
          <w:p w14:paraId="797BD53A"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Robert </w:t>
            </w:r>
            <w:proofErr w:type="spellStart"/>
            <w:r w:rsidRPr="002C7A8C">
              <w:rPr>
                <w:rFonts w:ascii="Arial" w:eastAsia="맑은 고딕" w:hAnsi="Arial" w:cs="Arial"/>
                <w:kern w:val="0"/>
                <w:sz w:val="16"/>
                <w:szCs w:val="16"/>
              </w:rPr>
              <w:t>Sosack</w:t>
            </w:r>
            <w:proofErr w:type="spellEnd"/>
          </w:p>
        </w:tc>
        <w:tc>
          <w:tcPr>
            <w:tcW w:w="850" w:type="dxa"/>
            <w:tcBorders>
              <w:top w:val="nil"/>
              <w:left w:val="nil"/>
              <w:bottom w:val="single" w:sz="4" w:space="0" w:color="333300"/>
              <w:right w:val="single" w:sz="4" w:space="0" w:color="333300"/>
            </w:tcBorders>
            <w:shd w:val="clear" w:color="auto" w:fill="auto"/>
            <w:hideMark/>
          </w:tcPr>
          <w:p w14:paraId="1EB0047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1A8F0F8"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93157D3"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this line "the NSTR link pair if there exists at least on NSTR link pair as defined in 35.3.16.2" there is a missing "e" in the word "one".</w:t>
            </w:r>
          </w:p>
        </w:tc>
        <w:tc>
          <w:tcPr>
            <w:tcW w:w="1842" w:type="dxa"/>
            <w:tcBorders>
              <w:top w:val="nil"/>
              <w:left w:val="nil"/>
              <w:bottom w:val="single" w:sz="4" w:space="0" w:color="333300"/>
              <w:right w:val="single" w:sz="4" w:space="0" w:color="333300"/>
            </w:tcBorders>
            <w:shd w:val="clear" w:color="auto" w:fill="auto"/>
            <w:hideMark/>
          </w:tcPr>
          <w:p w14:paraId="65030B8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"on" to "one".</w:t>
            </w:r>
          </w:p>
        </w:tc>
        <w:tc>
          <w:tcPr>
            <w:tcW w:w="2273" w:type="dxa"/>
            <w:tcBorders>
              <w:top w:val="nil"/>
              <w:left w:val="nil"/>
              <w:bottom w:val="single" w:sz="4" w:space="0" w:color="333300"/>
              <w:right w:val="single" w:sz="4" w:space="0" w:color="333300"/>
            </w:tcBorders>
            <w:shd w:val="clear" w:color="auto" w:fill="auto"/>
            <w:hideMark/>
          </w:tcPr>
          <w:p w14:paraId="084F9C5A" w14:textId="5F249818" w:rsidR="002C7A8C" w:rsidRPr="00506744" w:rsidRDefault="00133DD9" w:rsidP="002C7A8C">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712DDBDE" w14:textId="77777777" w:rsidR="00782F3F" w:rsidRPr="00506744" w:rsidRDefault="00782F3F" w:rsidP="002C7A8C">
            <w:pPr>
              <w:widowControl/>
              <w:wordWrap/>
              <w:autoSpaceDE/>
              <w:autoSpaceDN/>
              <w:spacing w:after="0" w:line="240" w:lineRule="auto"/>
              <w:jc w:val="left"/>
              <w:rPr>
                <w:rFonts w:ascii="Times New Roman" w:eastAsia="맑은 고딕" w:hAnsi="Times New Roman" w:cs="Times New Roman"/>
                <w:kern w:val="0"/>
                <w:sz w:val="16"/>
                <w:szCs w:val="16"/>
              </w:rPr>
            </w:pPr>
          </w:p>
          <w:p w14:paraId="60E6FED3" w14:textId="6230B476" w:rsidR="00506744" w:rsidRDefault="00506744" w:rsidP="00506744">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sidR="005A6573">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sidR="005A6573">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8"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73AB9EC" w14:textId="77777777" w:rsidR="00F340FA" w:rsidRDefault="00506744" w:rsidP="00F340FA">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0DEE827" w14:textId="52FB88F8" w:rsidR="00782F3F" w:rsidRPr="00506744" w:rsidRDefault="00506744" w:rsidP="00F340FA">
            <w:pPr>
              <w:suppressAutoHyphens/>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sidR="005A6573">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F4471" w:rsidRPr="002C7A8C" w14:paraId="61C8324B"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5E4E3CC4"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10501</w:t>
            </w:r>
          </w:p>
        </w:tc>
        <w:tc>
          <w:tcPr>
            <w:tcW w:w="1276" w:type="dxa"/>
            <w:tcBorders>
              <w:top w:val="nil"/>
              <w:left w:val="nil"/>
              <w:bottom w:val="single" w:sz="4" w:space="0" w:color="333300"/>
              <w:right w:val="single" w:sz="4" w:space="0" w:color="333300"/>
            </w:tcBorders>
            <w:shd w:val="clear" w:color="auto" w:fill="auto"/>
            <w:hideMark/>
          </w:tcPr>
          <w:p w14:paraId="7A7E16C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hideMark/>
          </w:tcPr>
          <w:p w14:paraId="523D8A04"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1DE4A9A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684E0CB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NSTR link"</w:t>
            </w:r>
          </w:p>
        </w:tc>
        <w:tc>
          <w:tcPr>
            <w:tcW w:w="1842" w:type="dxa"/>
            <w:tcBorders>
              <w:top w:val="nil"/>
              <w:left w:val="nil"/>
              <w:bottom w:val="single" w:sz="4" w:space="0" w:color="333300"/>
              <w:right w:val="single" w:sz="4" w:space="0" w:color="333300"/>
            </w:tcBorders>
            <w:shd w:val="clear" w:color="auto" w:fill="auto"/>
            <w:hideMark/>
          </w:tcPr>
          <w:p w14:paraId="154BA606"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"one"</w:t>
            </w:r>
          </w:p>
        </w:tc>
        <w:tc>
          <w:tcPr>
            <w:tcW w:w="2273" w:type="dxa"/>
            <w:tcBorders>
              <w:top w:val="nil"/>
              <w:left w:val="nil"/>
              <w:bottom w:val="single" w:sz="4" w:space="0" w:color="333300"/>
              <w:right w:val="single" w:sz="4" w:space="0" w:color="333300"/>
            </w:tcBorders>
            <w:shd w:val="clear" w:color="auto" w:fill="auto"/>
          </w:tcPr>
          <w:p w14:paraId="519E9A1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C89F7C3"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3F2CF66"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9"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750B7AE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122CF538" w14:textId="547703FA" w:rsidR="008163C6"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8C3978B" w14:textId="77777777" w:rsidTr="00252B2D">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10782</w:t>
            </w:r>
          </w:p>
        </w:tc>
        <w:tc>
          <w:tcPr>
            <w:tcW w:w="1276" w:type="dxa"/>
            <w:tcBorders>
              <w:top w:val="nil"/>
              <w:left w:val="nil"/>
              <w:bottom w:val="single" w:sz="4" w:space="0" w:color="333300"/>
              <w:right w:val="single" w:sz="4" w:space="0" w:color="333300"/>
            </w:tcBorders>
            <w:shd w:val="clear" w:color="auto" w:fill="auto"/>
            <w:hideMark/>
          </w:tcPr>
          <w:p w14:paraId="6A75B69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Dennis </w:t>
            </w:r>
            <w:proofErr w:type="spellStart"/>
            <w:r w:rsidRPr="002C7A8C">
              <w:rPr>
                <w:rFonts w:ascii="Arial" w:eastAsia="맑은 고딕" w:hAnsi="Arial" w:cs="Arial"/>
                <w:kern w:val="0"/>
                <w:sz w:val="16"/>
                <w:szCs w:val="16"/>
              </w:rPr>
              <w:t>Sundman</w:t>
            </w:r>
            <w:proofErr w:type="spellEnd"/>
          </w:p>
        </w:tc>
        <w:tc>
          <w:tcPr>
            <w:tcW w:w="850" w:type="dxa"/>
            <w:tcBorders>
              <w:top w:val="nil"/>
              <w:left w:val="nil"/>
              <w:bottom w:val="single" w:sz="4" w:space="0" w:color="333300"/>
              <w:right w:val="single" w:sz="4" w:space="0" w:color="333300"/>
            </w:tcBorders>
            <w:shd w:val="clear" w:color="auto" w:fill="auto"/>
            <w:hideMark/>
          </w:tcPr>
          <w:p w14:paraId="40EA4CA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778B199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E62039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Missing an "e" in one</w:t>
            </w:r>
          </w:p>
        </w:tc>
        <w:tc>
          <w:tcPr>
            <w:tcW w:w="1842" w:type="dxa"/>
            <w:tcBorders>
              <w:top w:val="nil"/>
              <w:left w:val="nil"/>
              <w:bottom w:val="single" w:sz="4" w:space="0" w:color="333300"/>
              <w:right w:val="single" w:sz="4" w:space="0" w:color="333300"/>
            </w:tcBorders>
            <w:shd w:val="clear" w:color="auto" w:fill="auto"/>
            <w:hideMark/>
          </w:tcPr>
          <w:p w14:paraId="0131496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"...exists at least on NSTR link pair..." with "...exists at least one NSTR link pair..."</w:t>
            </w:r>
          </w:p>
        </w:tc>
        <w:tc>
          <w:tcPr>
            <w:tcW w:w="2273" w:type="dxa"/>
            <w:tcBorders>
              <w:top w:val="nil"/>
              <w:left w:val="nil"/>
              <w:bottom w:val="single" w:sz="4" w:space="0" w:color="333300"/>
              <w:right w:val="single" w:sz="4" w:space="0" w:color="333300"/>
            </w:tcBorders>
            <w:shd w:val="clear" w:color="auto" w:fill="auto"/>
          </w:tcPr>
          <w:p w14:paraId="74E064A9"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5F82953D"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2FA42A1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0"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7EF818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ADA6E3A" w14:textId="4A491BB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7B9DF38" w14:textId="77777777" w:rsidTr="00252B2D">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529960B9"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11263</w:t>
            </w:r>
          </w:p>
        </w:tc>
        <w:tc>
          <w:tcPr>
            <w:tcW w:w="1276" w:type="dxa"/>
            <w:tcBorders>
              <w:top w:val="nil"/>
              <w:left w:val="nil"/>
              <w:bottom w:val="single" w:sz="4" w:space="0" w:color="333300"/>
              <w:right w:val="single" w:sz="4" w:space="0" w:color="333300"/>
            </w:tcBorders>
            <w:shd w:val="clear" w:color="auto" w:fill="auto"/>
            <w:hideMark/>
          </w:tcPr>
          <w:p w14:paraId="6120800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Sigurd Schelstraete</w:t>
            </w:r>
          </w:p>
        </w:tc>
        <w:tc>
          <w:tcPr>
            <w:tcW w:w="850" w:type="dxa"/>
            <w:tcBorders>
              <w:top w:val="nil"/>
              <w:left w:val="nil"/>
              <w:bottom w:val="single" w:sz="4" w:space="0" w:color="333300"/>
              <w:right w:val="single" w:sz="4" w:space="0" w:color="333300"/>
            </w:tcBorders>
            <w:shd w:val="clear" w:color="auto" w:fill="auto"/>
            <w:hideMark/>
          </w:tcPr>
          <w:p w14:paraId="36DBAEA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24C84C6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3270DEA"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1842" w:type="dxa"/>
            <w:tcBorders>
              <w:top w:val="nil"/>
              <w:left w:val="nil"/>
              <w:bottom w:val="single" w:sz="4" w:space="0" w:color="333300"/>
              <w:right w:val="single" w:sz="4" w:space="0" w:color="333300"/>
            </w:tcBorders>
            <w:shd w:val="clear" w:color="auto" w:fill="auto"/>
            <w:hideMark/>
          </w:tcPr>
          <w:p w14:paraId="7C4D9A5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See comment</w:t>
            </w:r>
          </w:p>
        </w:tc>
        <w:tc>
          <w:tcPr>
            <w:tcW w:w="2273" w:type="dxa"/>
            <w:tcBorders>
              <w:top w:val="nil"/>
              <w:left w:val="nil"/>
              <w:bottom w:val="single" w:sz="4" w:space="0" w:color="333300"/>
              <w:right w:val="single" w:sz="4" w:space="0" w:color="333300"/>
            </w:tcBorders>
            <w:shd w:val="clear" w:color="auto" w:fill="auto"/>
          </w:tcPr>
          <w:p w14:paraId="71B8349B"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2C7204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C2F563B"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1"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F0C05F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lastRenderedPageBreak/>
              <w:t>Note to the Editor:</w:t>
            </w:r>
          </w:p>
          <w:p w14:paraId="48267DEE" w14:textId="3B4E1B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EDEEF51"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11573</w:t>
            </w:r>
          </w:p>
        </w:tc>
        <w:tc>
          <w:tcPr>
            <w:tcW w:w="1276" w:type="dxa"/>
            <w:tcBorders>
              <w:top w:val="nil"/>
              <w:left w:val="nil"/>
              <w:bottom w:val="single" w:sz="4" w:space="0" w:color="333300"/>
              <w:right w:val="single" w:sz="4" w:space="0" w:color="333300"/>
            </w:tcBorders>
            <w:shd w:val="clear" w:color="auto" w:fill="auto"/>
            <w:hideMark/>
          </w:tcPr>
          <w:p w14:paraId="3CBEF3E3"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hideMark/>
          </w:tcPr>
          <w:p w14:paraId="049F1FFD"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79AE7A7"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CB5DB18"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should be "one"</w:t>
            </w:r>
          </w:p>
        </w:tc>
        <w:tc>
          <w:tcPr>
            <w:tcW w:w="1842" w:type="dxa"/>
            <w:tcBorders>
              <w:top w:val="nil"/>
              <w:left w:val="nil"/>
              <w:bottom w:val="single" w:sz="4" w:space="0" w:color="333300"/>
              <w:right w:val="single" w:sz="4" w:space="0" w:color="333300"/>
            </w:tcBorders>
            <w:shd w:val="clear" w:color="auto" w:fill="auto"/>
            <w:hideMark/>
          </w:tcPr>
          <w:p w14:paraId="27A2F100"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712D86"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16EC390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7F55C3F2"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2"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4B106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31045934" w14:textId="12C112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C32D2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3A4B6F94" w:rsidR="00C32D27" w:rsidRPr="002C7A8C" w:rsidRDefault="00C32D27" w:rsidP="00C32D27">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12222</w:t>
            </w:r>
          </w:p>
        </w:tc>
        <w:tc>
          <w:tcPr>
            <w:tcW w:w="1276" w:type="dxa"/>
            <w:tcBorders>
              <w:top w:val="nil"/>
              <w:left w:val="nil"/>
              <w:bottom w:val="single" w:sz="4" w:space="0" w:color="333300"/>
              <w:right w:val="single" w:sz="4" w:space="0" w:color="333300"/>
            </w:tcBorders>
            <w:shd w:val="clear" w:color="auto" w:fill="auto"/>
          </w:tcPr>
          <w:p w14:paraId="6D5FD56E" w14:textId="7B04412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Stephen McCann</w:t>
            </w:r>
          </w:p>
        </w:tc>
        <w:tc>
          <w:tcPr>
            <w:tcW w:w="850" w:type="dxa"/>
            <w:tcBorders>
              <w:top w:val="nil"/>
              <w:left w:val="nil"/>
              <w:bottom w:val="single" w:sz="4" w:space="0" w:color="333300"/>
              <w:right w:val="single" w:sz="4" w:space="0" w:color="333300"/>
            </w:tcBorders>
            <w:shd w:val="clear" w:color="auto" w:fill="auto"/>
          </w:tcPr>
          <w:p w14:paraId="108BD8AC" w14:textId="6D4369F3"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003EDC3" w14:textId="4E447CE6"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11C54349" w14:textId="34785381"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"at least on NSTR link pair"</w:t>
            </w:r>
          </w:p>
        </w:tc>
        <w:tc>
          <w:tcPr>
            <w:tcW w:w="1842" w:type="dxa"/>
            <w:tcBorders>
              <w:top w:val="nil"/>
              <w:left w:val="nil"/>
              <w:bottom w:val="single" w:sz="4" w:space="0" w:color="333300"/>
              <w:right w:val="single" w:sz="4" w:space="0" w:color="333300"/>
            </w:tcBorders>
            <w:shd w:val="clear" w:color="auto" w:fill="auto"/>
          </w:tcPr>
          <w:p w14:paraId="57B2FB25" w14:textId="07284E7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to "on" to "one"</w:t>
            </w:r>
          </w:p>
        </w:tc>
        <w:tc>
          <w:tcPr>
            <w:tcW w:w="2273" w:type="dxa"/>
            <w:tcBorders>
              <w:top w:val="nil"/>
              <w:left w:val="nil"/>
              <w:bottom w:val="single" w:sz="4" w:space="0" w:color="333300"/>
              <w:right w:val="single" w:sz="4" w:space="0" w:color="333300"/>
            </w:tcBorders>
            <w:shd w:val="clear" w:color="auto" w:fill="auto"/>
          </w:tcPr>
          <w:p w14:paraId="13DED711"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66ED663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3C76366D"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3"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E12B82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08599A0E" w14:textId="4F2FB816" w:rsidR="00C32D27"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0F377E"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675B9926" w:rsidR="000F377E" w:rsidRPr="002C7A8C" w:rsidRDefault="000F377E" w:rsidP="000F377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12658</w:t>
            </w:r>
          </w:p>
        </w:tc>
        <w:tc>
          <w:tcPr>
            <w:tcW w:w="1276" w:type="dxa"/>
            <w:tcBorders>
              <w:top w:val="nil"/>
              <w:left w:val="nil"/>
              <w:bottom w:val="single" w:sz="4" w:space="0" w:color="333300"/>
              <w:right w:val="single" w:sz="4" w:space="0" w:color="333300"/>
            </w:tcBorders>
            <w:shd w:val="clear" w:color="auto" w:fill="auto"/>
          </w:tcPr>
          <w:p w14:paraId="69997885" w14:textId="400F4429"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Arik Klein</w:t>
            </w:r>
          </w:p>
        </w:tc>
        <w:tc>
          <w:tcPr>
            <w:tcW w:w="850" w:type="dxa"/>
            <w:tcBorders>
              <w:top w:val="nil"/>
              <w:left w:val="nil"/>
              <w:bottom w:val="single" w:sz="4" w:space="0" w:color="333300"/>
              <w:right w:val="single" w:sz="4" w:space="0" w:color="333300"/>
            </w:tcBorders>
            <w:shd w:val="clear" w:color="auto" w:fill="auto"/>
          </w:tcPr>
          <w:p w14:paraId="3FB1676C" w14:textId="24B6AE51"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3D983A9" w14:textId="0F4A0F9A"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1A9CB3AD" w14:textId="274546F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should replace "on" with "one"  or " a single" in the following sentence: "A non-AP MLD shall announce whether each pair of links where the MLD operates is the STR link pair or the NSTR link pair if there exists at least *on* NSTR link pair as defined in 35.3.16.2 (Multi-link device capability and operation signaling)"</w:t>
            </w:r>
          </w:p>
        </w:tc>
        <w:tc>
          <w:tcPr>
            <w:tcW w:w="1842" w:type="dxa"/>
            <w:tcBorders>
              <w:top w:val="nil"/>
              <w:left w:val="nil"/>
              <w:bottom w:val="single" w:sz="4" w:space="0" w:color="333300"/>
              <w:right w:val="single" w:sz="4" w:space="0" w:color="333300"/>
            </w:tcBorders>
            <w:shd w:val="clear" w:color="auto" w:fill="auto"/>
          </w:tcPr>
          <w:p w14:paraId="08A5C00E" w14:textId="27BF1D5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correct sentence shall be: "A non-AP MLD shall announce whether each pair of links where the MLD operates is the STR link pair or the NSTR link pair if there exists at least *one / a single* NSTR link pair as defined in 35.3.16.2 (Multi-link device capability and operation signaling)"</w:t>
            </w:r>
          </w:p>
        </w:tc>
        <w:tc>
          <w:tcPr>
            <w:tcW w:w="2273" w:type="dxa"/>
            <w:tcBorders>
              <w:top w:val="nil"/>
              <w:left w:val="nil"/>
              <w:bottom w:val="single" w:sz="4" w:space="0" w:color="333300"/>
              <w:right w:val="single" w:sz="4" w:space="0" w:color="333300"/>
            </w:tcBorders>
            <w:shd w:val="clear" w:color="auto" w:fill="auto"/>
          </w:tcPr>
          <w:p w14:paraId="74B610DC"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07B1C53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49E72A5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4"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4502C43"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9C58225" w14:textId="52BEEC51" w:rsidR="000F377E" w:rsidRPr="00782F3F"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552C2E"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79E6C09" w:rsidR="00552C2E" w:rsidRPr="002C7A8C" w:rsidRDefault="00552C2E" w:rsidP="00552C2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13700</w:t>
            </w:r>
          </w:p>
        </w:tc>
        <w:tc>
          <w:tcPr>
            <w:tcW w:w="1276" w:type="dxa"/>
            <w:tcBorders>
              <w:top w:val="nil"/>
              <w:left w:val="nil"/>
              <w:bottom w:val="single" w:sz="4" w:space="0" w:color="333300"/>
              <w:right w:val="single" w:sz="4" w:space="0" w:color="333300"/>
            </w:tcBorders>
            <w:shd w:val="clear" w:color="auto" w:fill="auto"/>
          </w:tcPr>
          <w:p w14:paraId="606BBB78" w14:textId="23A37E52"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2003C40F" w14:textId="5231DC97"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4B8548A4" w14:textId="5DE86DA9"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340A992" w14:textId="38C3E04F"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--&gt; "at least one"</w:t>
            </w:r>
          </w:p>
        </w:tc>
        <w:tc>
          <w:tcPr>
            <w:tcW w:w="1842" w:type="dxa"/>
            <w:tcBorders>
              <w:top w:val="nil"/>
              <w:left w:val="nil"/>
              <w:bottom w:val="single" w:sz="4" w:space="0" w:color="333300"/>
              <w:right w:val="single" w:sz="4" w:space="0" w:color="333300"/>
            </w:tcBorders>
            <w:shd w:val="clear" w:color="auto" w:fill="auto"/>
          </w:tcPr>
          <w:p w14:paraId="72B638C0" w14:textId="4D811076"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2273" w:type="dxa"/>
            <w:tcBorders>
              <w:top w:val="nil"/>
              <w:left w:val="nil"/>
              <w:bottom w:val="single" w:sz="4" w:space="0" w:color="333300"/>
              <w:right w:val="single" w:sz="4" w:space="0" w:color="333300"/>
            </w:tcBorders>
            <w:shd w:val="clear" w:color="auto" w:fill="auto"/>
          </w:tcPr>
          <w:p w14:paraId="017CC17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2A158948"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17404D5A"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5"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E42B8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3AC2179" w14:textId="0466DA96" w:rsidR="00552C2E"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76DD3" w:rsidRPr="002C7A8C" w14:paraId="594029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E0825D9" w14:textId="15E5F341"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13926</w:t>
            </w:r>
          </w:p>
        </w:tc>
        <w:tc>
          <w:tcPr>
            <w:tcW w:w="1276" w:type="dxa"/>
            <w:tcBorders>
              <w:top w:val="nil"/>
              <w:left w:val="nil"/>
              <w:bottom w:val="single" w:sz="4" w:space="0" w:color="333300"/>
              <w:right w:val="single" w:sz="4" w:space="0" w:color="333300"/>
            </w:tcBorders>
            <w:shd w:val="clear" w:color="auto" w:fill="auto"/>
          </w:tcPr>
          <w:p w14:paraId="19A0F97C" w14:textId="31B1CB32"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Ming Gan</w:t>
            </w:r>
          </w:p>
        </w:tc>
        <w:tc>
          <w:tcPr>
            <w:tcW w:w="850" w:type="dxa"/>
            <w:tcBorders>
              <w:top w:val="nil"/>
              <w:left w:val="nil"/>
              <w:bottom w:val="single" w:sz="4" w:space="0" w:color="333300"/>
              <w:right w:val="single" w:sz="4" w:space="0" w:color="333300"/>
            </w:tcBorders>
            <w:shd w:val="clear" w:color="auto" w:fill="auto"/>
          </w:tcPr>
          <w:p w14:paraId="4F8FC311" w14:textId="0CCD1B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593B45C8" w14:textId="33938C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1F0E4FE" w14:textId="3E70AFC1"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should be with respect to some certain link since NSTR link pair present subfield is in STA control subfield of ML element</w:t>
            </w:r>
          </w:p>
        </w:tc>
        <w:tc>
          <w:tcPr>
            <w:tcW w:w="1842" w:type="dxa"/>
            <w:tcBorders>
              <w:top w:val="nil"/>
              <w:left w:val="nil"/>
              <w:bottom w:val="single" w:sz="4" w:space="0" w:color="333300"/>
              <w:right w:val="single" w:sz="4" w:space="0" w:color="333300"/>
            </w:tcBorders>
            <w:shd w:val="clear" w:color="auto" w:fill="auto"/>
          </w:tcPr>
          <w:p w14:paraId="218DCE39" w14:textId="04136193"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update the text</w:t>
            </w:r>
          </w:p>
        </w:tc>
        <w:tc>
          <w:tcPr>
            <w:tcW w:w="2273" w:type="dxa"/>
            <w:tcBorders>
              <w:top w:val="nil"/>
              <w:left w:val="nil"/>
              <w:bottom w:val="single" w:sz="4" w:space="0" w:color="333300"/>
              <w:right w:val="single" w:sz="4" w:space="0" w:color="333300"/>
            </w:tcBorders>
            <w:shd w:val="clear" w:color="auto" w:fill="auto"/>
          </w:tcPr>
          <w:p w14:paraId="508C879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A3B55E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115C07F1"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6" w:history="1">
              <w:r w:rsidRPr="00256CF4">
                <w:rPr>
                  <w:rStyle w:val="ac"/>
                  <w:rFonts w:ascii="Times New Roman" w:hAnsi="Times New Roman" w:cs="Times New Roman"/>
                  <w:sz w:val="16"/>
                  <w:szCs w:val="16"/>
                </w:rPr>
                <w:t>https://mentor.ieee.org/802.11/</w:t>
              </w:r>
              <w:r w:rsidRPr="00256CF4">
                <w:rPr>
                  <w:rStyle w:val="ac"/>
                  <w:rFonts w:ascii="Times New Roman" w:hAnsi="Times New Roman" w:cs="Times New Roman"/>
                  <w:sz w:val="16"/>
                  <w:szCs w:val="16"/>
                </w:rPr>
                <w:lastRenderedPageBreak/>
                <w:t>dcn/22/11-22-1239-03-00be-lb266-cr-for-35-3-16-4.docx</w:t>
              </w:r>
            </w:hyperlink>
            <w:r w:rsidRPr="00256CF4">
              <w:rPr>
                <w:rFonts w:ascii="Times New Roman" w:hAnsi="Times New Roman" w:cs="Times New Roman"/>
                <w:b/>
                <w:color w:val="000000" w:themeColor="text1"/>
                <w:sz w:val="16"/>
                <w:szCs w:val="16"/>
              </w:rPr>
              <w:t>).</w:t>
            </w:r>
          </w:p>
          <w:p w14:paraId="12A96DCA"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2D3467" w14:textId="08E58B91"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976DD3" w:rsidRPr="002C7A8C" w14:paraId="77A0156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0D4574B3" w14:textId="2959B3BB"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13804</w:t>
            </w:r>
          </w:p>
        </w:tc>
        <w:tc>
          <w:tcPr>
            <w:tcW w:w="1276" w:type="dxa"/>
            <w:tcBorders>
              <w:top w:val="nil"/>
              <w:left w:val="nil"/>
              <w:bottom w:val="single" w:sz="4" w:space="0" w:color="333300"/>
              <w:right w:val="single" w:sz="4" w:space="0" w:color="333300"/>
            </w:tcBorders>
            <w:shd w:val="clear" w:color="auto" w:fill="auto"/>
          </w:tcPr>
          <w:p w14:paraId="3C9AA123" w14:textId="7150C3C7"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Yuchen Guo</w:t>
            </w:r>
          </w:p>
        </w:tc>
        <w:tc>
          <w:tcPr>
            <w:tcW w:w="850" w:type="dxa"/>
            <w:tcBorders>
              <w:top w:val="nil"/>
              <w:left w:val="nil"/>
              <w:bottom w:val="single" w:sz="4" w:space="0" w:color="333300"/>
              <w:right w:val="single" w:sz="4" w:space="0" w:color="333300"/>
            </w:tcBorders>
            <w:shd w:val="clear" w:color="auto" w:fill="auto"/>
          </w:tcPr>
          <w:p w14:paraId="132498B4" w14:textId="4273A7FF"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E02F4D3" w14:textId="6A00C178"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52772EC6" w14:textId="3A0AFEA6"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word "operates" is not needed</w:t>
            </w:r>
          </w:p>
        </w:tc>
        <w:tc>
          <w:tcPr>
            <w:tcW w:w="1842" w:type="dxa"/>
            <w:tcBorders>
              <w:top w:val="nil"/>
              <w:left w:val="nil"/>
              <w:bottom w:val="single" w:sz="4" w:space="0" w:color="333300"/>
              <w:right w:val="single" w:sz="4" w:space="0" w:color="333300"/>
            </w:tcBorders>
            <w:shd w:val="clear" w:color="auto" w:fill="auto"/>
          </w:tcPr>
          <w:p w14:paraId="414A3FF7" w14:textId="52D7E8EA"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delete "operates"</w:t>
            </w:r>
          </w:p>
        </w:tc>
        <w:tc>
          <w:tcPr>
            <w:tcW w:w="2273" w:type="dxa"/>
            <w:tcBorders>
              <w:top w:val="nil"/>
              <w:left w:val="nil"/>
              <w:bottom w:val="single" w:sz="4" w:space="0" w:color="333300"/>
              <w:right w:val="single" w:sz="4" w:space="0" w:color="333300"/>
            </w:tcBorders>
            <w:shd w:val="clear" w:color="auto" w:fill="auto"/>
          </w:tcPr>
          <w:p w14:paraId="69280174"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ECCBFCB"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4FE6A3DD"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7"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5E293C4F"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84BEFF" w14:textId="6EFB9988"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5CBB05C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8AF6328" w14:textId="111244AD"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11574</w:t>
            </w:r>
          </w:p>
        </w:tc>
        <w:tc>
          <w:tcPr>
            <w:tcW w:w="1276" w:type="dxa"/>
            <w:tcBorders>
              <w:top w:val="nil"/>
              <w:left w:val="nil"/>
              <w:bottom w:val="single" w:sz="4" w:space="0" w:color="333300"/>
              <w:right w:val="single" w:sz="4" w:space="0" w:color="333300"/>
            </w:tcBorders>
            <w:shd w:val="clear" w:color="auto" w:fill="auto"/>
          </w:tcPr>
          <w:p w14:paraId="3B7BD5D1" w14:textId="04E16CA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18C67610" w14:textId="5712FBC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0AC1410" w14:textId="0E52778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348A71E5" w14:textId="0CBF8B2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STR link pair"  should be "an STR link pair"</w:t>
            </w:r>
          </w:p>
        </w:tc>
        <w:tc>
          <w:tcPr>
            <w:tcW w:w="1842" w:type="dxa"/>
            <w:tcBorders>
              <w:top w:val="nil"/>
              <w:left w:val="nil"/>
              <w:bottom w:val="single" w:sz="4" w:space="0" w:color="333300"/>
              <w:right w:val="single" w:sz="4" w:space="0" w:color="333300"/>
            </w:tcBorders>
            <w:shd w:val="clear" w:color="auto" w:fill="auto"/>
          </w:tcPr>
          <w:p w14:paraId="3E402DFE" w14:textId="2B48F66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27EF5E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0BAC665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FDE5C09"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8"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407DB5F6"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3F312DE8" w14:textId="31BA7F6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36889D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E961B3A" w14:textId="6AB190FE"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11575</w:t>
            </w:r>
          </w:p>
        </w:tc>
        <w:tc>
          <w:tcPr>
            <w:tcW w:w="1276" w:type="dxa"/>
            <w:tcBorders>
              <w:top w:val="nil"/>
              <w:left w:val="nil"/>
              <w:bottom w:val="single" w:sz="4" w:space="0" w:color="333300"/>
              <w:right w:val="single" w:sz="4" w:space="0" w:color="333300"/>
            </w:tcBorders>
            <w:shd w:val="clear" w:color="auto" w:fill="auto"/>
          </w:tcPr>
          <w:p w14:paraId="4F9F5424" w14:textId="39143F95"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2E6BBB47" w14:textId="58D812C4"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5FC503B" w14:textId="7454C8A9"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6B9EE589" w14:textId="73A2E4F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not clear to which pair "the NSTR link pair" refers;</w:t>
            </w:r>
          </w:p>
        </w:tc>
        <w:tc>
          <w:tcPr>
            <w:tcW w:w="1842" w:type="dxa"/>
            <w:tcBorders>
              <w:top w:val="nil"/>
              <w:left w:val="nil"/>
              <w:bottom w:val="single" w:sz="4" w:space="0" w:color="333300"/>
              <w:right w:val="single" w:sz="4" w:space="0" w:color="333300"/>
            </w:tcBorders>
            <w:shd w:val="clear" w:color="auto" w:fill="auto"/>
          </w:tcPr>
          <w:p w14:paraId="49D8AD95" w14:textId="4B36D56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EEC4F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908101A"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55E8864"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9"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26A34117"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18880DDD" w14:textId="6004E43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48C3129C"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12359</w:t>
            </w:r>
          </w:p>
        </w:tc>
        <w:tc>
          <w:tcPr>
            <w:tcW w:w="1276" w:type="dxa"/>
            <w:tcBorders>
              <w:top w:val="nil"/>
              <w:left w:val="nil"/>
              <w:bottom w:val="single" w:sz="4" w:space="0" w:color="333300"/>
              <w:right w:val="single" w:sz="4" w:space="0" w:color="333300"/>
            </w:tcBorders>
            <w:shd w:val="clear" w:color="auto" w:fill="auto"/>
          </w:tcPr>
          <w:p w14:paraId="139C5A14" w14:textId="7EADB6D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2C7A8C">
              <w:rPr>
                <w:rFonts w:ascii="Arial" w:eastAsia="맑은 고딕" w:hAnsi="Arial" w:cs="Arial"/>
                <w:kern w:val="0"/>
                <w:sz w:val="16"/>
                <w:szCs w:val="16"/>
              </w:rPr>
              <w:t>Massinissa</w:t>
            </w:r>
            <w:proofErr w:type="spellEnd"/>
            <w:r w:rsidRPr="002C7A8C">
              <w:rPr>
                <w:rFonts w:ascii="Arial" w:eastAsia="맑은 고딕" w:hAnsi="Arial" w:cs="Arial"/>
                <w:kern w:val="0"/>
                <w:sz w:val="16"/>
                <w:szCs w:val="16"/>
              </w:rPr>
              <w:t xml:space="preserve"> </w:t>
            </w:r>
            <w:proofErr w:type="spellStart"/>
            <w:r w:rsidRPr="002C7A8C">
              <w:rPr>
                <w:rFonts w:ascii="Arial" w:eastAsia="맑은 고딕" w:hAnsi="Arial" w:cs="Arial"/>
                <w:kern w:val="0"/>
                <w:sz w:val="16"/>
                <w:szCs w:val="16"/>
              </w:rPr>
              <w:t>Lalam</w:t>
            </w:r>
            <w:proofErr w:type="spellEnd"/>
          </w:p>
        </w:tc>
        <w:tc>
          <w:tcPr>
            <w:tcW w:w="850" w:type="dxa"/>
            <w:tcBorders>
              <w:top w:val="nil"/>
              <w:left w:val="nil"/>
              <w:bottom w:val="single" w:sz="4" w:space="0" w:color="333300"/>
              <w:right w:val="single" w:sz="4" w:space="0" w:color="333300"/>
            </w:tcBorders>
            <w:shd w:val="clear" w:color="auto" w:fill="auto"/>
          </w:tcPr>
          <w:p w14:paraId="70386D0E" w14:textId="694D7EC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FBCB057" w14:textId="5D0646A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453.37</w:t>
            </w:r>
          </w:p>
        </w:tc>
        <w:tc>
          <w:tcPr>
            <w:tcW w:w="2694" w:type="dxa"/>
            <w:tcBorders>
              <w:top w:val="nil"/>
              <w:left w:val="nil"/>
              <w:bottom w:val="single" w:sz="4" w:space="0" w:color="333300"/>
              <w:right w:val="single" w:sz="4" w:space="0" w:color="333300"/>
            </w:tcBorders>
            <w:shd w:val="clear" w:color="auto" w:fill="auto"/>
          </w:tcPr>
          <w:p w14:paraId="44C5D5FE" w14:textId="54D0654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part "except as specified in 35.3.16.4 (</w:t>
            </w:r>
            <w:proofErr w:type="spellStart"/>
            <w:r w:rsidRPr="002C7A8C">
              <w:rPr>
                <w:rFonts w:ascii="Arial" w:eastAsia="맑은 고딕" w:hAnsi="Arial" w:cs="Arial"/>
                <w:kern w:val="0"/>
                <w:sz w:val="16"/>
                <w:szCs w:val="16"/>
              </w:rPr>
              <w:t>Nonsimultaneous</w:t>
            </w:r>
            <w:proofErr w:type="spellEnd"/>
            <w:r w:rsidRPr="002C7A8C">
              <w:rPr>
                <w:rFonts w:ascii="Arial" w:eastAsia="맑은 고딕" w:hAnsi="Arial" w:cs="Arial"/>
                <w:kern w:val="0"/>
                <w:sz w:val="16"/>
                <w:szCs w:val="16"/>
              </w:rPr>
              <w:t xml:space="preserve"> transmit and receive (NSTR) operation)." should be deleted. This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describes STR operation. WM access is </w:t>
            </w:r>
            <w:proofErr w:type="spellStart"/>
            <w:r w:rsidRPr="002C7A8C">
              <w:rPr>
                <w:rFonts w:ascii="Arial" w:eastAsia="맑은 고딕" w:hAnsi="Arial" w:cs="Arial"/>
                <w:kern w:val="0"/>
                <w:sz w:val="16"/>
                <w:szCs w:val="16"/>
              </w:rPr>
              <w:t>indenpendent</w:t>
            </w:r>
            <w:proofErr w:type="spellEnd"/>
            <w:r w:rsidRPr="002C7A8C">
              <w:rPr>
                <w:rFonts w:ascii="Arial" w:eastAsia="맑은 고딕" w:hAnsi="Arial" w:cs="Arial"/>
                <w:kern w:val="0"/>
                <w:sz w:val="16"/>
                <w:szCs w:val="16"/>
              </w:rPr>
              <w:t xml:space="preserve"> on each link in STR, I don't see any exception in the NSTR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pertaining to STR links</w:t>
            </w:r>
          </w:p>
        </w:tc>
        <w:tc>
          <w:tcPr>
            <w:tcW w:w="1842" w:type="dxa"/>
            <w:tcBorders>
              <w:top w:val="nil"/>
              <w:left w:val="nil"/>
              <w:bottom w:val="single" w:sz="4" w:space="0" w:color="333300"/>
              <w:right w:val="single" w:sz="4" w:space="0" w:color="333300"/>
            </w:tcBorders>
            <w:shd w:val="clear" w:color="auto" w:fill="auto"/>
          </w:tcPr>
          <w:p w14:paraId="74AF49B0" w14:textId="59C9557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BE18550" w14:textId="3B5B927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35C40CE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D30C926" w14:textId="2AEDDD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Even though the MLD operates on STR link pair, the corresponding link pair on which another MLD (e.g., receiver) may be an NSTR link pair. Therefore, we need the exception of NSTR </w:t>
            </w:r>
            <w:r w:rsidR="00B914EB">
              <w:rPr>
                <w:rFonts w:ascii="Times New Roman" w:eastAsia="맑은 고딕" w:hAnsi="Times New Roman" w:cs="Times New Roman"/>
                <w:kern w:val="0"/>
                <w:sz w:val="16"/>
                <w:szCs w:val="16"/>
              </w:rPr>
              <w:t>operation</w:t>
            </w:r>
            <w:proofErr w:type="gramStart"/>
            <w:r w:rsidR="00B914EB">
              <w:rPr>
                <w:rFonts w:ascii="Times New Roman" w:eastAsia="맑은 고딕" w:hAnsi="Times New Roman" w:cs="Times New Roman"/>
                <w:kern w:val="0"/>
                <w:sz w:val="16"/>
                <w:szCs w:val="16"/>
              </w:rPr>
              <w:t>.</w:t>
            </w:r>
            <w:r w:rsidRPr="00256CF4">
              <w:rPr>
                <w:rFonts w:ascii="Times New Roman" w:eastAsia="맑은 고딕" w:hAnsi="Times New Roman" w:cs="Times New Roman"/>
                <w:kern w:val="0"/>
                <w:sz w:val="16"/>
                <w:szCs w:val="16"/>
              </w:rPr>
              <w:t>.</w:t>
            </w:r>
            <w:proofErr w:type="gramEnd"/>
          </w:p>
          <w:p w14:paraId="03AACBA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2C75A76"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4759EF7" w14:textId="0B4DE808"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13395</w:t>
            </w:r>
          </w:p>
        </w:tc>
        <w:tc>
          <w:tcPr>
            <w:tcW w:w="1276" w:type="dxa"/>
            <w:tcBorders>
              <w:top w:val="nil"/>
              <w:left w:val="nil"/>
              <w:bottom w:val="single" w:sz="4" w:space="0" w:color="333300"/>
              <w:right w:val="single" w:sz="4" w:space="0" w:color="333300"/>
            </w:tcBorders>
            <w:shd w:val="clear" w:color="auto" w:fill="auto"/>
          </w:tcPr>
          <w:p w14:paraId="0F606810" w14:textId="46CB2E0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084EABC" w14:textId="7BB0D7E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062DD543" w14:textId="4A58405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nil"/>
              <w:left w:val="nil"/>
              <w:bottom w:val="single" w:sz="4" w:space="0" w:color="333300"/>
              <w:right w:val="single" w:sz="4" w:space="0" w:color="333300"/>
            </w:tcBorders>
            <w:shd w:val="clear" w:color="auto" w:fill="auto"/>
          </w:tcPr>
          <w:p w14:paraId="275B3034" w14:textId="36AA228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The </w:t>
            </w:r>
            <w:proofErr w:type="spellStart"/>
            <w:r w:rsidRPr="002C7A8C">
              <w:rPr>
                <w:rFonts w:ascii="Arial" w:eastAsia="맑은 고딕" w:hAnsi="Arial" w:cs="Arial"/>
                <w:kern w:val="0"/>
                <w:sz w:val="16"/>
                <w:szCs w:val="16"/>
              </w:rPr>
              <w:t>eMLSR</w:t>
            </w:r>
            <w:proofErr w:type="spellEnd"/>
            <w:r w:rsidRPr="002C7A8C">
              <w:rPr>
                <w:rFonts w:ascii="Arial" w:eastAsia="맑은 고딕" w:hAnsi="Arial" w:cs="Arial"/>
                <w:kern w:val="0"/>
                <w:sz w:val="16"/>
                <w:szCs w:val="16"/>
              </w:rPr>
              <w:t xml:space="preserve"> also has some restriction. The exception should </w:t>
            </w:r>
            <w:proofErr w:type="spellStart"/>
            <w:r w:rsidRPr="002C7A8C">
              <w:rPr>
                <w:rFonts w:ascii="Arial" w:eastAsia="맑은 고딕" w:hAnsi="Arial" w:cs="Arial"/>
                <w:kern w:val="0"/>
                <w:sz w:val="16"/>
                <w:szCs w:val="16"/>
              </w:rPr>
              <w:t>inclue</w:t>
            </w:r>
            <w:proofErr w:type="spellEnd"/>
            <w:r w:rsidRPr="002C7A8C">
              <w:rPr>
                <w:rFonts w:ascii="Arial" w:eastAsia="맑은 고딕" w:hAnsi="Arial" w:cs="Arial"/>
                <w:kern w:val="0"/>
                <w:sz w:val="16"/>
                <w:szCs w:val="16"/>
              </w:rPr>
              <w:t xml:space="preserve"> it.</w:t>
            </w:r>
          </w:p>
        </w:tc>
        <w:tc>
          <w:tcPr>
            <w:tcW w:w="1842" w:type="dxa"/>
            <w:tcBorders>
              <w:top w:val="nil"/>
              <w:left w:val="nil"/>
              <w:bottom w:val="single" w:sz="4" w:space="0" w:color="333300"/>
              <w:right w:val="single" w:sz="4" w:space="0" w:color="333300"/>
            </w:tcBorders>
            <w:shd w:val="clear" w:color="auto" w:fill="auto"/>
          </w:tcPr>
          <w:p w14:paraId="7054F717" w14:textId="37FA65D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Fix the issues mentioned in the comment</w:t>
            </w:r>
          </w:p>
        </w:tc>
        <w:tc>
          <w:tcPr>
            <w:tcW w:w="2273" w:type="dxa"/>
            <w:tcBorders>
              <w:top w:val="nil"/>
              <w:left w:val="nil"/>
              <w:bottom w:val="single" w:sz="4" w:space="0" w:color="333300"/>
              <w:right w:val="single" w:sz="4" w:space="0" w:color="333300"/>
            </w:tcBorders>
            <w:shd w:val="clear" w:color="auto" w:fill="auto"/>
          </w:tcPr>
          <w:p w14:paraId="479CD8D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6737232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6AA26E9" w14:textId="6591807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Agree in principle with the commenter. On EMLSR links, listening operation on each link is independent, but after that, the frame exchange is limited to only one link depending on the </w:t>
            </w:r>
            <w:r w:rsidRPr="00256CF4">
              <w:rPr>
                <w:rFonts w:ascii="Times New Roman" w:eastAsia="맑은 고딕" w:hAnsi="Times New Roman" w:cs="Times New Roman"/>
                <w:kern w:val="0"/>
                <w:sz w:val="16"/>
                <w:szCs w:val="16"/>
              </w:rPr>
              <w:lastRenderedPageBreak/>
              <w:t>listening on each link, which can be exceptional operations. The revised text adds EMLSR operation as an exception case on an STR link pair</w:t>
            </w:r>
            <w:r w:rsidR="00B914EB">
              <w:rPr>
                <w:rFonts w:ascii="Times New Roman" w:eastAsia="맑은 고딕" w:hAnsi="Times New Roman" w:cs="Times New Roman"/>
                <w:kern w:val="0"/>
                <w:sz w:val="16"/>
                <w:szCs w:val="16"/>
              </w:rPr>
              <w:t>. Similarly, EMLMR operation is also added as another exception</w:t>
            </w:r>
            <w:r w:rsidR="00F218AE">
              <w:rPr>
                <w:rFonts w:ascii="Times New Roman" w:eastAsia="맑은 고딕" w:hAnsi="Times New Roman" w:cs="Times New Roman"/>
                <w:kern w:val="0"/>
                <w:sz w:val="16"/>
                <w:szCs w:val="16"/>
              </w:rPr>
              <w:t>.</w:t>
            </w:r>
          </w:p>
          <w:p w14:paraId="58A3AD9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B4E4020" w14:textId="485831A0"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r w:rsidR="00B914EB">
              <w:rPr>
                <w:rFonts w:ascii="Times New Roman" w:eastAsia="맑은 고딕" w:hAnsi="Times New Roman" w:cs="Times New Roman"/>
                <w:kern w:val="0"/>
                <w:sz w:val="16"/>
                <w:szCs w:val="16"/>
              </w:rPr>
              <w:t xml:space="preserve"> in D2.1.1</w:t>
            </w:r>
            <w:r w:rsidRPr="00256CF4">
              <w:rPr>
                <w:rFonts w:ascii="Times New Roman" w:eastAsia="맑은 고딕" w:hAnsi="Times New Roman" w:cs="Times New Roman"/>
                <w:kern w:val="0"/>
                <w:sz w:val="16"/>
                <w:szCs w:val="16"/>
              </w:rPr>
              <w:t>:</w:t>
            </w:r>
          </w:p>
          <w:p w14:paraId="6612782F" w14:textId="2860F9A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t>
            </w:r>
            <w:r w:rsidR="00B914EB" w:rsidRPr="00B914EB">
              <w:rPr>
                <w:rFonts w:ascii="Times New Roman" w:eastAsia="맑은 고딕" w:hAnsi="Times New Roman" w:cs="Times New Roman"/>
                <w:i/>
                <w:kern w:val="0"/>
                <w:sz w:val="16"/>
                <w:szCs w:val="16"/>
              </w:rPr>
              <w:t>After receiving the initial Control frame of frame exchanges and transmitting an immediate response frame as a response to the initial Control frame, a STA affiliated with the non-AP MLD that was listening on the corresponding link shall be able to transmit or receive frames on the link in which the initial Control frame was received and shall not transmit or receive on the other EMLSR link(s) until the end of the frame exchanges,</w:t>
            </w:r>
            <w:r w:rsidRPr="00256CF4">
              <w:rPr>
                <w:rFonts w:ascii="Times New Roman" w:eastAsia="맑은 고딕" w:hAnsi="Times New Roman" w:cs="Times New Roman"/>
                <w:i/>
                <w:kern w:val="0"/>
                <w:sz w:val="16"/>
                <w:szCs w:val="16"/>
              </w:rPr>
              <w:t>,”</w:t>
            </w:r>
          </w:p>
          <w:p w14:paraId="6D99856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069810C0" w14:textId="09191385"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doc 11-22/1400r0 tagged as CID 13395</w:t>
            </w:r>
          </w:p>
        </w:tc>
      </w:tr>
      <w:tr w:rsidR="00D94452"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43E04034"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10500</w:t>
            </w:r>
          </w:p>
        </w:tc>
        <w:tc>
          <w:tcPr>
            <w:tcW w:w="1276" w:type="dxa"/>
            <w:tcBorders>
              <w:top w:val="nil"/>
              <w:left w:val="nil"/>
              <w:bottom w:val="single" w:sz="4" w:space="0" w:color="333300"/>
              <w:right w:val="single" w:sz="4" w:space="0" w:color="333300"/>
            </w:tcBorders>
            <w:shd w:val="clear" w:color="auto" w:fill="auto"/>
          </w:tcPr>
          <w:p w14:paraId="68BAD037" w14:textId="0D0BD526"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tcPr>
          <w:p w14:paraId="61D2B5E7" w14:textId="19FCC68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B995CA5" w14:textId="1158297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75841E33" w14:textId="7E3AA11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"All pairs of links where an AP MLD that is not an NSTR mobile AP MLD operates shall be STR link pairs." Clarify language for a single link.</w:t>
            </w:r>
          </w:p>
        </w:tc>
        <w:tc>
          <w:tcPr>
            <w:tcW w:w="1842" w:type="dxa"/>
            <w:tcBorders>
              <w:top w:val="nil"/>
              <w:left w:val="nil"/>
              <w:bottom w:val="single" w:sz="4" w:space="0" w:color="333300"/>
              <w:right w:val="single" w:sz="4" w:space="0" w:color="333300"/>
            </w:tcBorders>
            <w:shd w:val="clear" w:color="auto" w:fill="auto"/>
          </w:tcPr>
          <w:p w14:paraId="688778E5" w14:textId="2A424B9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4DEAC35F"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255F28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645BE71" w14:textId="7D2690CE"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The revised text provides a Note regarding the case where an AP MLD has only one link by referring the spec text for case of AP removal.</w:t>
            </w:r>
          </w:p>
          <w:p w14:paraId="2B791473"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5C5D698"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p>
          <w:p w14:paraId="6CA7E4FE" w14:textId="0878334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“If an AP affiliated with an AP MLD is removed, any STR or NSTR requirements and capabilities that correspond to a link pair that includes the link corresponding to the removed AP shall no longer apply”</w:t>
            </w:r>
          </w:p>
          <w:p w14:paraId="41C68C5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4B8E28E5" w14:textId="51F142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to align with the added NOTE, the cited text was revised.</w:t>
            </w:r>
          </w:p>
          <w:p w14:paraId="7901C61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008CC81" w14:textId="240FB4F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22/1400r0 under CID 10500</w:t>
            </w:r>
          </w:p>
          <w:p w14:paraId="3035D876" w14:textId="0CAC6D5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53BFB11" w14:textId="77777777" w:rsidTr="00A95AB0">
        <w:trPr>
          <w:trHeight w:val="1056"/>
        </w:trPr>
        <w:tc>
          <w:tcPr>
            <w:tcW w:w="704" w:type="dxa"/>
            <w:tcBorders>
              <w:top w:val="nil"/>
              <w:left w:val="single" w:sz="4" w:space="0" w:color="333300"/>
              <w:bottom w:val="single" w:sz="4" w:space="0" w:color="333300"/>
              <w:right w:val="single" w:sz="4" w:space="0" w:color="333300"/>
            </w:tcBorders>
            <w:shd w:val="clear" w:color="auto" w:fill="auto"/>
          </w:tcPr>
          <w:p w14:paraId="388BDB26" w14:textId="527E90E1" w:rsidR="00D94452" w:rsidRPr="00EF5729" w:rsidRDefault="00D94452" w:rsidP="00D94452">
            <w:pPr>
              <w:widowControl/>
              <w:wordWrap/>
              <w:autoSpaceDE/>
              <w:autoSpaceDN/>
              <w:spacing w:after="0" w:line="240" w:lineRule="auto"/>
              <w:jc w:val="center"/>
              <w:rPr>
                <w:rFonts w:ascii="Arial" w:eastAsia="맑은 고딕" w:hAnsi="Arial" w:cs="Arial"/>
                <w:kern w:val="0"/>
                <w:sz w:val="16"/>
                <w:szCs w:val="16"/>
              </w:rPr>
            </w:pPr>
            <w:r w:rsidRPr="00EF5729">
              <w:rPr>
                <w:rFonts w:ascii="Arial" w:eastAsia="맑은 고딕" w:hAnsi="Arial" w:cs="Arial"/>
                <w:kern w:val="0"/>
                <w:sz w:val="16"/>
                <w:szCs w:val="16"/>
              </w:rPr>
              <w:t>14013</w:t>
            </w:r>
          </w:p>
          <w:p w14:paraId="2DB0D882" w14:textId="77777777"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p>
        </w:tc>
        <w:tc>
          <w:tcPr>
            <w:tcW w:w="1276" w:type="dxa"/>
            <w:tcBorders>
              <w:top w:val="nil"/>
              <w:left w:val="nil"/>
              <w:bottom w:val="single" w:sz="4" w:space="0" w:color="333300"/>
              <w:right w:val="single" w:sz="4" w:space="0" w:color="333300"/>
            </w:tcBorders>
            <w:shd w:val="clear" w:color="auto" w:fill="auto"/>
          </w:tcPr>
          <w:p w14:paraId="6E178F60"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EF5729">
              <w:rPr>
                <w:rFonts w:ascii="Arial" w:eastAsia="맑은 고딕" w:hAnsi="Arial" w:cs="Arial"/>
                <w:kern w:val="0"/>
                <w:sz w:val="16"/>
                <w:szCs w:val="16"/>
              </w:rPr>
              <w:t>Sanghyun</w:t>
            </w:r>
            <w:proofErr w:type="spellEnd"/>
            <w:r w:rsidRPr="00EF5729">
              <w:rPr>
                <w:rFonts w:ascii="Arial" w:eastAsia="맑은 고딕" w:hAnsi="Arial" w:cs="Arial"/>
                <w:kern w:val="0"/>
                <w:sz w:val="16"/>
                <w:szCs w:val="16"/>
              </w:rPr>
              <w:t xml:space="preserve"> Kim</w:t>
            </w:r>
          </w:p>
          <w:p w14:paraId="746ECF63"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850" w:type="dxa"/>
            <w:tcBorders>
              <w:top w:val="nil"/>
              <w:left w:val="nil"/>
              <w:bottom w:val="single" w:sz="4" w:space="0" w:color="333300"/>
              <w:right w:val="single" w:sz="4" w:space="0" w:color="333300"/>
            </w:tcBorders>
            <w:shd w:val="clear" w:color="auto" w:fill="auto"/>
          </w:tcPr>
          <w:p w14:paraId="5A16F2D6" w14:textId="0B73874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748172D"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453.31</w:t>
            </w:r>
          </w:p>
          <w:p w14:paraId="3D6EE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694" w:type="dxa"/>
            <w:tcBorders>
              <w:top w:val="nil"/>
              <w:left w:val="nil"/>
              <w:bottom w:val="single" w:sz="4" w:space="0" w:color="333300"/>
              <w:right w:val="single" w:sz="4" w:space="0" w:color="333300"/>
            </w:tcBorders>
            <w:shd w:val="clear" w:color="auto" w:fill="auto"/>
          </w:tcPr>
          <w:p w14:paraId="5C7E4BCE"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An STR link pair of a non-AP MLD may become an NSTR link pair after channel switching indicated by the AP MLD. It is unclear what the non-AP MLD should do in this situation, if the non-AP MLD does not support the NSTR operation.</w:t>
            </w:r>
            <w:r w:rsidRPr="00EF5729">
              <w:rPr>
                <w:rFonts w:ascii="Arial" w:eastAsia="맑은 고딕" w:hAnsi="Arial" w:cs="Arial"/>
                <w:kern w:val="0"/>
                <w:sz w:val="16"/>
                <w:szCs w:val="16"/>
              </w:rPr>
              <w:br/>
              <w:t>It is recommended to provide some operating options such as  'disassociate one of the link among the NSTR link pair', 'convert the operating mode of the STAs operating on the NSTR link pair to EMLSR mode(if applicable)'.</w:t>
            </w:r>
          </w:p>
          <w:p w14:paraId="63D01B16"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1842" w:type="dxa"/>
            <w:tcBorders>
              <w:top w:val="nil"/>
              <w:left w:val="nil"/>
              <w:bottom w:val="single" w:sz="4" w:space="0" w:color="333300"/>
              <w:right w:val="single" w:sz="4" w:space="0" w:color="333300"/>
            </w:tcBorders>
            <w:shd w:val="clear" w:color="auto" w:fill="auto"/>
          </w:tcPr>
          <w:p w14:paraId="59483C73"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As in comment.</w:t>
            </w:r>
          </w:p>
          <w:p w14:paraId="41AC0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273" w:type="dxa"/>
            <w:tcBorders>
              <w:top w:val="nil"/>
              <w:left w:val="nil"/>
              <w:bottom w:val="single" w:sz="4" w:space="0" w:color="333300"/>
              <w:right w:val="single" w:sz="4" w:space="0" w:color="333300"/>
            </w:tcBorders>
            <w:shd w:val="clear" w:color="auto" w:fill="auto"/>
          </w:tcPr>
          <w:p w14:paraId="41B85DA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509E408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1FA3BAA" w14:textId="0FBCBDC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That issue would depend on the STA’s choice. We can refer to the following text</w:t>
            </w:r>
          </w:p>
          <w:p w14:paraId="24D7866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“When a STA with dot11DSERequired equal to false receives an Extended Channel Switch Announcement</w:t>
            </w:r>
          </w:p>
          <w:p w14:paraId="4264FCD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element, it may choose not to perform the specified switch, but to take alternative action”</w:t>
            </w:r>
          </w:p>
          <w:p w14:paraId="06B3AB0D" w14:textId="35B5C3B3"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(Same as channel switch announcement)</w:t>
            </w:r>
          </w:p>
          <w:p w14:paraId="3744834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5A6CCCA0" w14:textId="015123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for the recommended operations,</w:t>
            </w:r>
          </w:p>
          <w:p w14:paraId="78D93044" w14:textId="1164E61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We don’t have the disassociation of only one link for MLD, instead “MLD association” through ML teardown</w:t>
            </w:r>
          </w:p>
          <w:p w14:paraId="66DC985C" w14:textId="50F6BDA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lastRenderedPageBreak/>
              <w:t>- EMLSR mode is optional, which cannot always work</w:t>
            </w:r>
          </w:p>
          <w:p w14:paraId="00C4B40D" w14:textId="6FEF177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E320602" w14:textId="77777777" w:rsidTr="00A95AB0">
        <w:trPr>
          <w:trHeight w:val="4224"/>
        </w:trPr>
        <w:tc>
          <w:tcPr>
            <w:tcW w:w="704" w:type="dxa"/>
            <w:tcBorders>
              <w:top w:val="single" w:sz="4" w:space="0" w:color="333300"/>
              <w:left w:val="single" w:sz="4" w:space="0" w:color="333300"/>
              <w:bottom w:val="single" w:sz="4" w:space="0" w:color="auto"/>
              <w:right w:val="single" w:sz="4" w:space="0" w:color="333300"/>
            </w:tcBorders>
            <w:shd w:val="clear" w:color="auto" w:fill="auto"/>
            <w:hideMark/>
          </w:tcPr>
          <w:p w14:paraId="1E9CD5E0" w14:textId="4C7317DD" w:rsidR="00D94452" w:rsidRPr="001567B3" w:rsidRDefault="00D94452" w:rsidP="00D94452">
            <w:pPr>
              <w:widowControl/>
              <w:wordWrap/>
              <w:autoSpaceDE/>
              <w:autoSpaceDN/>
              <w:spacing w:after="0" w:line="240" w:lineRule="auto"/>
              <w:jc w:val="center"/>
              <w:rPr>
                <w:rFonts w:ascii="Arial" w:eastAsia="맑은 고딕" w:hAnsi="Arial" w:cs="Arial"/>
                <w:kern w:val="0"/>
                <w:sz w:val="16"/>
                <w:szCs w:val="16"/>
                <w:highlight w:val="yellow"/>
              </w:rPr>
            </w:pPr>
            <w:r w:rsidRPr="002C7A8C">
              <w:rPr>
                <w:rFonts w:ascii="Arial" w:eastAsia="맑은 고딕" w:hAnsi="Arial" w:cs="Arial"/>
                <w:kern w:val="0"/>
                <w:sz w:val="16"/>
                <w:szCs w:val="16"/>
              </w:rPr>
              <w:lastRenderedPageBreak/>
              <w:t>12220</w:t>
            </w:r>
          </w:p>
        </w:tc>
        <w:tc>
          <w:tcPr>
            <w:tcW w:w="1276" w:type="dxa"/>
            <w:tcBorders>
              <w:top w:val="single" w:sz="4" w:space="0" w:color="333300"/>
              <w:left w:val="nil"/>
              <w:bottom w:val="single" w:sz="4" w:space="0" w:color="auto"/>
              <w:right w:val="single" w:sz="4" w:space="0" w:color="333300"/>
            </w:tcBorders>
            <w:shd w:val="clear" w:color="auto" w:fill="auto"/>
            <w:hideMark/>
          </w:tcPr>
          <w:p w14:paraId="01C5A482" w14:textId="775108B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56CF4">
              <w:rPr>
                <w:rFonts w:ascii="Arial" w:eastAsia="맑은 고딕" w:hAnsi="Arial" w:cs="Arial"/>
                <w:kern w:val="0"/>
                <w:sz w:val="16"/>
                <w:szCs w:val="16"/>
              </w:rPr>
              <w:t>Stephen McCann</w:t>
            </w:r>
          </w:p>
        </w:tc>
        <w:tc>
          <w:tcPr>
            <w:tcW w:w="850" w:type="dxa"/>
            <w:tcBorders>
              <w:top w:val="single" w:sz="4" w:space="0" w:color="333300"/>
              <w:left w:val="nil"/>
              <w:bottom w:val="single" w:sz="4" w:space="0" w:color="auto"/>
              <w:right w:val="single" w:sz="4" w:space="0" w:color="333300"/>
            </w:tcBorders>
            <w:shd w:val="clear" w:color="auto" w:fill="auto"/>
            <w:hideMark/>
          </w:tcPr>
          <w:p w14:paraId="1644B033" w14:textId="2104765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333300"/>
              <w:left w:val="nil"/>
              <w:bottom w:val="single" w:sz="4" w:space="0" w:color="auto"/>
              <w:right w:val="single" w:sz="4" w:space="0" w:color="333300"/>
            </w:tcBorders>
            <w:shd w:val="clear" w:color="auto" w:fill="auto"/>
            <w:hideMark/>
          </w:tcPr>
          <w:p w14:paraId="64284502" w14:textId="2A7AAEA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single" w:sz="4" w:space="0" w:color="333300"/>
              <w:left w:val="nil"/>
              <w:bottom w:val="single" w:sz="4" w:space="0" w:color="auto"/>
              <w:right w:val="single" w:sz="4" w:space="0" w:color="333300"/>
            </w:tcBorders>
            <w:shd w:val="clear" w:color="auto" w:fill="auto"/>
            <w:hideMark/>
          </w:tcPr>
          <w:p w14:paraId="77EC3C35" w14:textId="696F2A2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An MLD should not be constrained to have a STR link pair. It should be able to have as many STR links as it wishes. Therefore this paragraph </w:t>
            </w:r>
            <w:proofErr w:type="spellStart"/>
            <w:r w:rsidRPr="002C7A8C">
              <w:rPr>
                <w:rFonts w:ascii="Arial" w:eastAsia="맑은 고딕" w:hAnsi="Arial" w:cs="Arial"/>
                <w:kern w:val="0"/>
                <w:sz w:val="16"/>
                <w:szCs w:val="16"/>
              </w:rPr>
              <w:t>sshould</w:t>
            </w:r>
            <w:proofErr w:type="spellEnd"/>
            <w:r w:rsidRPr="002C7A8C">
              <w:rPr>
                <w:rFonts w:ascii="Arial" w:eastAsia="맑은 고딕" w:hAnsi="Arial" w:cs="Arial"/>
                <w:kern w:val="0"/>
                <w:sz w:val="16"/>
                <w:szCs w:val="16"/>
              </w:rPr>
              <w:t xml:space="preserve"> be re-written to allow an MLD to have as many STR links as it wishes. The title of Figure 35-19 should also be changed.</w:t>
            </w:r>
          </w:p>
        </w:tc>
        <w:tc>
          <w:tcPr>
            <w:tcW w:w="1842" w:type="dxa"/>
            <w:tcBorders>
              <w:top w:val="single" w:sz="4" w:space="0" w:color="333300"/>
              <w:left w:val="nil"/>
              <w:bottom w:val="single" w:sz="4" w:space="0" w:color="auto"/>
              <w:right w:val="single" w:sz="4" w:space="0" w:color="333300"/>
            </w:tcBorders>
            <w:shd w:val="clear" w:color="auto" w:fill="auto"/>
            <w:hideMark/>
          </w:tcPr>
          <w:p w14:paraId="3CCEBF54" w14:textId="46B8BC8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Commenter will provide a submission</w:t>
            </w:r>
          </w:p>
        </w:tc>
        <w:tc>
          <w:tcPr>
            <w:tcW w:w="2273" w:type="dxa"/>
            <w:tcBorders>
              <w:top w:val="single" w:sz="4" w:space="0" w:color="333300"/>
              <w:left w:val="nil"/>
              <w:bottom w:val="single" w:sz="4" w:space="0" w:color="auto"/>
              <w:right w:val="single" w:sz="4" w:space="0" w:color="333300"/>
            </w:tcBorders>
            <w:shd w:val="clear" w:color="auto" w:fill="auto"/>
            <w:hideMark/>
          </w:tcPr>
          <w:p w14:paraId="1D9819C3" w14:textId="781238B6" w:rsidR="00D94452"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F35101" w:rsidRPr="00256CF4">
              <w:rPr>
                <w:rFonts w:ascii="Times New Roman" w:eastAsia="맑은 고딕" w:hAnsi="Times New Roman" w:cs="Times New Roman"/>
                <w:kern w:val="0"/>
                <w:sz w:val="16"/>
                <w:szCs w:val="16"/>
              </w:rPr>
              <w:t>ejected</w:t>
            </w:r>
          </w:p>
          <w:p w14:paraId="092222EE" w14:textId="77777777" w:rsidR="00FF6D9C"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F51518A" w14:textId="4E0C1278" w:rsidR="00256CF4" w:rsidRPr="00256CF4" w:rsidRDefault="00A95AB0"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B</w:t>
            </w:r>
            <w:r w:rsidR="00256CF4" w:rsidRPr="00256CF4">
              <w:rPr>
                <w:rFonts w:ascii="Times New Roman" w:eastAsia="맑은 고딕" w:hAnsi="Times New Roman" w:cs="Times New Roman"/>
                <w:kern w:val="0"/>
                <w:sz w:val="16"/>
                <w:szCs w:val="16"/>
              </w:rPr>
              <w:t>asically</w:t>
            </w:r>
            <w:r>
              <w:rPr>
                <w:rFonts w:ascii="Times New Roman" w:eastAsia="맑은 고딕" w:hAnsi="Times New Roman" w:cs="Times New Roman"/>
                <w:kern w:val="0"/>
                <w:sz w:val="16"/>
                <w:szCs w:val="16"/>
              </w:rPr>
              <w:t xml:space="preserve"> the STR or NSTR operations have to</w:t>
            </w:r>
            <w:r w:rsidR="00256CF4" w:rsidRPr="00256CF4">
              <w:rPr>
                <w:rFonts w:ascii="Times New Roman" w:eastAsia="맑은 고딕" w:hAnsi="Times New Roman" w:cs="Times New Roman"/>
                <w:kern w:val="0"/>
                <w:sz w:val="16"/>
                <w:szCs w:val="16"/>
              </w:rPr>
              <w:t xml:space="preserve"> be </w:t>
            </w:r>
            <w:r>
              <w:rPr>
                <w:rFonts w:ascii="Times New Roman" w:eastAsia="맑은 고딕" w:hAnsi="Times New Roman" w:cs="Times New Roman"/>
                <w:kern w:val="0"/>
                <w:sz w:val="16"/>
                <w:szCs w:val="16"/>
              </w:rPr>
              <w:t>described for</w:t>
            </w:r>
            <w:r w:rsidR="00256CF4" w:rsidRPr="00256CF4">
              <w:rPr>
                <w:rFonts w:ascii="Times New Roman" w:eastAsia="맑은 고딕" w:hAnsi="Times New Roman" w:cs="Times New Roman"/>
                <w:kern w:val="0"/>
                <w:sz w:val="16"/>
                <w:szCs w:val="16"/>
              </w:rPr>
              <w:t xml:space="preserve"> multiple links (not one link) for which such requirements are not applied to one link.</w:t>
            </w:r>
            <w:r>
              <w:rPr>
                <w:rFonts w:ascii="Times New Roman" w:eastAsia="맑은 고딕" w:hAnsi="Times New Roman" w:cs="Times New Roman"/>
                <w:kern w:val="0"/>
                <w:sz w:val="16"/>
                <w:szCs w:val="16"/>
              </w:rPr>
              <w:t xml:space="preserve"> In addition, it is proper to define the operations/rules per a pair and it (a pair) has been also widely used in the current draft.</w:t>
            </w:r>
          </w:p>
          <w:p w14:paraId="628EDFF1" w14:textId="12F0C335" w:rsidR="00256CF4" w:rsidRPr="00256CF4" w:rsidRDefault="00256CF4"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Also, we already had the </w:t>
            </w:r>
            <w:r w:rsidR="00A95AB0">
              <w:rPr>
                <w:rFonts w:ascii="Times New Roman" w:eastAsia="맑은 고딕" w:hAnsi="Times New Roman" w:cs="Times New Roman"/>
                <w:kern w:val="0"/>
                <w:sz w:val="16"/>
                <w:szCs w:val="16"/>
              </w:rPr>
              <w:t xml:space="preserve">pair-specific </w:t>
            </w:r>
            <w:r w:rsidRPr="00256CF4">
              <w:rPr>
                <w:rFonts w:ascii="Times New Roman" w:eastAsia="맑은 고딕" w:hAnsi="Times New Roman" w:cs="Times New Roman"/>
                <w:kern w:val="0"/>
                <w:sz w:val="16"/>
                <w:szCs w:val="16"/>
              </w:rPr>
              <w:t>signaling (for non-AP MLD) to indicate STR or NSTR capabilities (one link to another link</w:t>
            </w:r>
            <w:r w:rsidR="00A95AB0">
              <w:rPr>
                <w:rFonts w:ascii="Times New Roman" w:eastAsia="맑은 고딕" w:hAnsi="Times New Roman" w:cs="Times New Roman"/>
                <w:kern w:val="0"/>
                <w:sz w:val="16"/>
                <w:szCs w:val="16"/>
              </w:rPr>
              <w:t>)</w:t>
            </w:r>
          </w:p>
        </w:tc>
      </w:tr>
      <w:tr w:rsidR="00256CF4" w:rsidRPr="002C7A8C" w14:paraId="6BF70C4A" w14:textId="77777777" w:rsidTr="00A95AB0">
        <w:trPr>
          <w:trHeight w:val="4224"/>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739AD932" w14:textId="564F55A2" w:rsidR="00256CF4" w:rsidRPr="002C7A8C" w:rsidRDefault="00256CF4" w:rsidP="00256CF4">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11960</w:t>
            </w:r>
          </w:p>
        </w:tc>
        <w:tc>
          <w:tcPr>
            <w:tcW w:w="1276" w:type="dxa"/>
            <w:tcBorders>
              <w:top w:val="single" w:sz="4" w:space="0" w:color="auto"/>
              <w:left w:val="nil"/>
              <w:bottom w:val="single" w:sz="4" w:space="0" w:color="333300"/>
              <w:right w:val="single" w:sz="4" w:space="0" w:color="333300"/>
            </w:tcBorders>
            <w:shd w:val="clear" w:color="auto" w:fill="auto"/>
          </w:tcPr>
          <w:p w14:paraId="168B5205" w14:textId="3C951014" w:rsidR="00256CF4" w:rsidRPr="00F218AE" w:rsidRDefault="00256CF4" w:rsidP="00256CF4">
            <w:pPr>
              <w:widowControl/>
              <w:wordWrap/>
              <w:autoSpaceDE/>
              <w:autoSpaceDN/>
              <w:spacing w:after="0" w:line="240" w:lineRule="auto"/>
              <w:jc w:val="left"/>
              <w:rPr>
                <w:rFonts w:ascii="Arial" w:eastAsia="맑은 고딕" w:hAnsi="Arial" w:cs="Arial"/>
                <w:kern w:val="0"/>
                <w:sz w:val="16"/>
                <w:szCs w:val="16"/>
              </w:rPr>
            </w:pPr>
            <w:r w:rsidRPr="00F218AE">
              <w:rPr>
                <w:rFonts w:ascii="Arial" w:eastAsia="맑은 고딕" w:hAnsi="Arial" w:cs="Arial"/>
                <w:kern w:val="0"/>
                <w:sz w:val="16"/>
                <w:szCs w:val="16"/>
              </w:rPr>
              <w:t>Jarkko Kneckt</w:t>
            </w:r>
          </w:p>
        </w:tc>
        <w:tc>
          <w:tcPr>
            <w:tcW w:w="850" w:type="dxa"/>
            <w:tcBorders>
              <w:top w:val="single" w:sz="4" w:space="0" w:color="auto"/>
              <w:left w:val="nil"/>
              <w:bottom w:val="single" w:sz="4" w:space="0" w:color="333300"/>
              <w:right w:val="single" w:sz="4" w:space="0" w:color="333300"/>
            </w:tcBorders>
            <w:shd w:val="clear" w:color="auto" w:fill="auto"/>
          </w:tcPr>
          <w:p w14:paraId="79D65138" w14:textId="3D969C24"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auto"/>
              <w:left w:val="nil"/>
              <w:bottom w:val="single" w:sz="4" w:space="0" w:color="333300"/>
              <w:right w:val="single" w:sz="4" w:space="0" w:color="333300"/>
            </w:tcBorders>
            <w:shd w:val="clear" w:color="auto" w:fill="auto"/>
          </w:tcPr>
          <w:p w14:paraId="2DF6D585" w14:textId="55F0F8DA"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453.38</w:t>
            </w:r>
          </w:p>
        </w:tc>
        <w:tc>
          <w:tcPr>
            <w:tcW w:w="2694" w:type="dxa"/>
            <w:tcBorders>
              <w:top w:val="single" w:sz="4" w:space="0" w:color="auto"/>
              <w:left w:val="nil"/>
              <w:bottom w:val="single" w:sz="4" w:space="0" w:color="333300"/>
              <w:right w:val="single" w:sz="4" w:space="0" w:color="333300"/>
            </w:tcBorders>
            <w:shd w:val="clear" w:color="auto" w:fill="auto"/>
          </w:tcPr>
          <w:p w14:paraId="716A12AD" w14:textId="1887B2FE"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w:t>
            </w:r>
            <w:proofErr w:type="spellStart"/>
            <w:r w:rsidRPr="002C7A8C">
              <w:rPr>
                <w:rFonts w:ascii="Arial" w:eastAsia="맑은 고딕" w:hAnsi="Arial" w:cs="Arial"/>
                <w:kern w:val="0"/>
                <w:sz w:val="16"/>
                <w:szCs w:val="16"/>
              </w:rPr>
              <w:t>Tirgger</w:t>
            </w:r>
            <w:proofErr w:type="spellEnd"/>
            <w:r w:rsidRPr="002C7A8C">
              <w:rPr>
                <w:rFonts w:ascii="Arial" w:eastAsia="맑은 고딕" w:hAnsi="Arial" w:cs="Arial"/>
                <w:kern w:val="0"/>
                <w:sz w:val="16"/>
                <w:szCs w:val="16"/>
              </w:rPr>
              <w:t xml:space="preserve"> frame.</w:t>
            </w:r>
          </w:p>
        </w:tc>
        <w:tc>
          <w:tcPr>
            <w:tcW w:w="1842" w:type="dxa"/>
            <w:tcBorders>
              <w:top w:val="single" w:sz="4" w:space="0" w:color="auto"/>
              <w:left w:val="nil"/>
              <w:bottom w:val="single" w:sz="4" w:space="0" w:color="333300"/>
              <w:right w:val="single" w:sz="4" w:space="0" w:color="333300"/>
            </w:tcBorders>
            <w:shd w:val="clear" w:color="auto" w:fill="auto"/>
          </w:tcPr>
          <w:p w14:paraId="0D5B5C01" w14:textId="28EA6E0D"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Please add a note to explain STR STA difficulties to respond to a Trigger frame if it has UL data only on a TID and if the STA is currently transmitting data on </w:t>
            </w:r>
            <w:proofErr w:type="spellStart"/>
            <w:r w:rsidRPr="002C7A8C">
              <w:rPr>
                <w:rFonts w:ascii="Arial" w:eastAsia="맑은 고딕" w:hAnsi="Arial" w:cs="Arial"/>
                <w:kern w:val="0"/>
                <w:sz w:val="16"/>
                <w:szCs w:val="16"/>
              </w:rPr>
              <w:t>otehr</w:t>
            </w:r>
            <w:proofErr w:type="spellEnd"/>
            <w:r w:rsidRPr="002C7A8C">
              <w:rPr>
                <w:rFonts w:ascii="Arial" w:eastAsia="맑은 고딕" w:hAnsi="Arial" w:cs="Arial"/>
                <w:kern w:val="0"/>
                <w:sz w:val="16"/>
                <w:szCs w:val="16"/>
              </w:rPr>
              <w:t xml:space="preserve"> link.</w:t>
            </w:r>
            <w:r w:rsidRPr="002C7A8C">
              <w:rPr>
                <w:rFonts w:ascii="Arial" w:eastAsia="맑은 고딕" w:hAnsi="Arial" w:cs="Arial"/>
                <w:kern w:val="0"/>
                <w:sz w:val="16"/>
                <w:szCs w:val="16"/>
              </w:rPr>
              <w:br/>
              <w:t xml:space="preserve">The note should explain </w:t>
            </w:r>
            <w:proofErr w:type="gramStart"/>
            <w:r w:rsidRPr="002C7A8C">
              <w:rPr>
                <w:rFonts w:ascii="Arial" w:eastAsia="맑은 고딕" w:hAnsi="Arial" w:cs="Arial"/>
                <w:kern w:val="0"/>
                <w:sz w:val="16"/>
                <w:szCs w:val="16"/>
              </w:rPr>
              <w:t>that  in</w:t>
            </w:r>
            <w:proofErr w:type="gramEnd"/>
            <w:r w:rsidRPr="002C7A8C">
              <w:rPr>
                <w:rFonts w:ascii="Arial" w:eastAsia="맑은 고딕" w:hAnsi="Arial" w:cs="Arial"/>
                <w:kern w:val="0"/>
                <w:sz w:val="16"/>
                <w:szCs w:val="16"/>
              </w:rPr>
              <w:t xml:space="preserve"> these cases the STA may send as a response to a basic Trigger frame </w:t>
            </w:r>
            <w:proofErr w:type="spellStart"/>
            <w:r w:rsidRPr="002C7A8C">
              <w:rPr>
                <w:rFonts w:ascii="Arial" w:eastAsia="맑은 고딕" w:hAnsi="Arial" w:cs="Arial"/>
                <w:kern w:val="0"/>
                <w:sz w:val="16"/>
                <w:szCs w:val="16"/>
              </w:rPr>
              <w:t>QoS</w:t>
            </w:r>
            <w:proofErr w:type="spellEnd"/>
            <w:r w:rsidRPr="002C7A8C">
              <w:rPr>
                <w:rFonts w:ascii="Arial" w:eastAsia="맑은 고딕" w:hAnsi="Arial" w:cs="Arial"/>
                <w:kern w:val="0"/>
                <w:sz w:val="16"/>
                <w:szCs w:val="16"/>
              </w:rPr>
              <w:t xml:space="preserve"> Null frames with BSR A-Control field signaling available buffered UL frames on the TID. The AP should consider that it should continue to trigger the STA for the buffered traffic, but the STA was not able to respond to the Trigger frame.</w:t>
            </w:r>
          </w:p>
        </w:tc>
        <w:tc>
          <w:tcPr>
            <w:tcW w:w="2273" w:type="dxa"/>
            <w:tcBorders>
              <w:top w:val="single" w:sz="4" w:space="0" w:color="auto"/>
              <w:left w:val="nil"/>
              <w:bottom w:val="single" w:sz="4" w:space="0" w:color="333300"/>
              <w:right w:val="single" w:sz="4" w:space="0" w:color="333300"/>
            </w:tcBorders>
            <w:shd w:val="clear" w:color="auto" w:fill="auto"/>
          </w:tcPr>
          <w:p w14:paraId="1D6A732F" w14:textId="77777777" w:rsidR="00256CF4"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w:t>
            </w:r>
            <w:r>
              <w:rPr>
                <w:rFonts w:ascii="Times New Roman" w:eastAsia="맑은 고딕" w:hAnsi="Times New Roman" w:cs="Times New Roman"/>
                <w:kern w:val="0"/>
                <w:sz w:val="16"/>
                <w:szCs w:val="16"/>
              </w:rPr>
              <w:t>evised</w:t>
            </w:r>
          </w:p>
          <w:p w14:paraId="60EE0AFD"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04E54E3C" w14:textId="2D70F937" w:rsidR="00A7673F" w:rsidRPr="00256CF4" w:rsidRDefault="00A7673F" w:rsidP="00256CF4">
            <w:pPr>
              <w:widowControl/>
              <w:wordWrap/>
              <w:autoSpaceDE/>
              <w:autoSpaceDN/>
              <w:spacing w:after="0" w:line="240" w:lineRule="auto"/>
              <w:jc w:val="left"/>
              <w:rPr>
                <w:rFonts w:ascii="Times New Roman" w:eastAsia="맑은 고딕" w:hAnsi="Times New Roman" w:cs="Times New Roman" w:hint="eastAsia"/>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added a NOTE considering the case by the commenter.</w:t>
            </w:r>
          </w:p>
        </w:tc>
      </w:tr>
    </w:tbl>
    <w:p w14:paraId="06287018" w14:textId="17D1A685" w:rsidR="00594CA4" w:rsidRPr="00A7673F" w:rsidRDefault="00594CA4" w:rsidP="00594CA4">
      <w:pPr>
        <w:suppressAutoHyphens/>
        <w:spacing w:after="0" w:line="240" w:lineRule="auto"/>
        <w:rPr>
          <w:rFonts w:ascii="Times New Roman" w:eastAsia="맑은 고딕" w:hAnsi="Times New Roman" w:cs="Times New Roman"/>
          <w:b/>
          <w:bCs/>
          <w:i/>
          <w:iCs/>
          <w:sz w:val="18"/>
          <w:szCs w:val="20"/>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7A74957F" w:rsidR="00730039" w:rsidRPr="00B914EB" w:rsidRDefault="00730039" w:rsidP="00730039">
      <w:pPr>
        <w:pStyle w:val="T"/>
        <w:spacing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2.1</w:t>
      </w:r>
      <w:r w:rsidR="00B914EB" w:rsidRPr="00B914EB">
        <w:rPr>
          <w:b/>
          <w:i/>
          <w:iCs/>
          <w:highlight w:val="yellow"/>
        </w:rPr>
        <w:t>.1</w:t>
      </w:r>
    </w:p>
    <w:p w14:paraId="27237876" w14:textId="28250083" w:rsidR="002C7A8C" w:rsidRDefault="002C7A8C" w:rsidP="002C7A8C">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sidR="001E4BC3">
        <w:rPr>
          <w:b/>
          <w:bCs/>
          <w:i/>
          <w:iCs/>
          <w:w w:val="100"/>
          <w:highlight w:val="yellow"/>
        </w:rPr>
        <w:t xml:space="preserve"> 35.3.16.3</w:t>
      </w:r>
      <w:r>
        <w:rPr>
          <w:b/>
          <w:bCs/>
          <w:i/>
          <w:iCs/>
          <w:w w:val="100"/>
          <w:highlight w:val="yellow"/>
        </w:rPr>
        <w:t xml:space="preserve"> (</w:t>
      </w:r>
      <w:r w:rsidR="00730039" w:rsidRPr="00730039">
        <w:rPr>
          <w:b/>
          <w:bCs/>
          <w:i/>
          <w:iCs/>
          <w:w w:val="100"/>
          <w:highlight w:val="yellow"/>
        </w:rPr>
        <w:t>Simultaneous transmit and receive (STR) operation</w:t>
      </w:r>
      <w:r>
        <w:rPr>
          <w:b/>
          <w:bCs/>
          <w:i/>
          <w:iCs/>
          <w:w w:val="100"/>
          <w:highlight w:val="yellow"/>
        </w:rPr>
        <w:t>) as follows:</w:t>
      </w:r>
    </w:p>
    <w:p w14:paraId="6DEC67ED" w14:textId="77777777" w:rsidR="002C7A8C" w:rsidRPr="001E4BC3" w:rsidRDefault="002C7A8C" w:rsidP="002C7A8C">
      <w:pPr>
        <w:rPr>
          <w:b/>
          <w:u w:val="single"/>
        </w:rPr>
      </w:pPr>
    </w:p>
    <w:p w14:paraId="215BE304" w14:textId="77777777" w:rsidR="002C7A8C" w:rsidRDefault="002C7A8C" w:rsidP="002C7A8C">
      <w:pPr>
        <w:pStyle w:val="H3"/>
        <w:rPr>
          <w:w w:val="100"/>
          <w:lang w:eastAsia="ko-KR"/>
        </w:rPr>
      </w:pPr>
      <w:r w:rsidRPr="00693407">
        <w:rPr>
          <w:w w:val="100"/>
          <w:lang w:eastAsia="ko-KR"/>
        </w:rPr>
        <w:t>35.3.16.3 Simultaneous transmit and receive (STR) operation</w:t>
      </w:r>
    </w:p>
    <w:p w14:paraId="5D20C3ED" w14:textId="74BC78B9" w:rsidR="002C7A8C" w:rsidRDefault="002C7A8C" w:rsidP="002C7A8C">
      <w:pPr>
        <w:pStyle w:val="T"/>
        <w:rPr>
          <w:ins w:id="1" w:author="Insun Jang" w:date="2022-09-02T09:43:00Z"/>
        </w:rPr>
      </w:pPr>
      <w:r w:rsidRPr="00693407">
        <w:rPr>
          <w:rStyle w:val="SC16323589"/>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w:t>
      </w:r>
      <w:ins w:id="2" w:author="Insun Jang" w:date="2022-07-27T14:16:00Z">
        <w:r w:rsidR="00630737">
          <w:rPr>
            <w:rStyle w:val="SC16323589"/>
          </w:rPr>
          <w:t xml:space="preserve"> </w:t>
        </w:r>
      </w:ins>
      <w:ins w:id="3" w:author="Insun Jang" w:date="2022-07-27T13:23:00Z">
        <w:r w:rsidR="007D48C4">
          <w:rPr>
            <w:rStyle w:val="SC16323589"/>
          </w:rPr>
          <w:t>(#12359</w:t>
        </w:r>
      </w:ins>
      <w:ins w:id="4" w:author="Insun Jang" w:date="2022-07-27T14:15:00Z">
        <w:r w:rsidR="00630737">
          <w:rPr>
            <w:rStyle w:val="SC16323589"/>
          </w:rPr>
          <w:t>, #13395)</w:t>
        </w:r>
      </w:ins>
      <w:r w:rsidRPr="00693407">
        <w:rPr>
          <w:rStyle w:val="SC16323589"/>
        </w:rPr>
        <w:t>, except as specified in</w:t>
      </w:r>
      <w:r w:rsidR="00211647">
        <w:rPr>
          <w:rStyle w:val="SC16323589"/>
        </w:rPr>
        <w:t xml:space="preserve"> </w:t>
      </w:r>
      <w:r w:rsidRPr="00693407">
        <w:rPr>
          <w:rStyle w:val="SC16323589"/>
        </w:rPr>
        <w:t>35.3.16.4 (</w:t>
      </w:r>
      <w:proofErr w:type="spellStart"/>
      <w:r w:rsidRPr="00693407">
        <w:rPr>
          <w:rStyle w:val="SC16323589"/>
        </w:rPr>
        <w:t>Nonsimultaneous</w:t>
      </w:r>
      <w:proofErr w:type="spellEnd"/>
      <w:r w:rsidRPr="00693407">
        <w:rPr>
          <w:rStyle w:val="SC16323589"/>
        </w:rPr>
        <w:t xml:space="preserve"> transmit and receive (NSTR) operation)</w:t>
      </w:r>
      <w:ins w:id="5" w:author="Insun Jang" w:date="2022-08-29T09:35:00Z">
        <w:r w:rsidR="00211647">
          <w:rPr>
            <w:rStyle w:val="SC16323589"/>
          </w:rPr>
          <w:t>,</w:t>
        </w:r>
      </w:ins>
      <w:ins w:id="6" w:author="Insun Jang" w:date="2022-07-27T14:15:00Z">
        <w:r w:rsidR="00630737" w:rsidRPr="00630737">
          <w:t xml:space="preserve"> </w:t>
        </w:r>
        <w:r w:rsidR="00630737">
          <w:t xml:space="preserve">35.3.17 </w:t>
        </w:r>
      </w:ins>
      <w:ins w:id="7" w:author="Insun Jang" w:date="2022-07-27T14:16:00Z">
        <w:r w:rsidR="00630737">
          <w:t>(</w:t>
        </w:r>
      </w:ins>
      <w:ins w:id="8" w:author="Insun Jang" w:date="2022-07-27T14:15:00Z">
        <w:r w:rsidR="00630737">
          <w:t>Enhanced multi-link single radio operation</w:t>
        </w:r>
      </w:ins>
      <w:ins w:id="9" w:author="Insun Jang" w:date="2022-07-27T14:16:00Z">
        <w:r w:rsidR="00630737">
          <w:t>)</w:t>
        </w:r>
      </w:ins>
      <w:ins w:id="10" w:author="Insun Jang" w:date="2022-08-29T09:35:00Z">
        <w:r w:rsidR="00211647">
          <w:t>,</w:t>
        </w:r>
      </w:ins>
      <w:ins w:id="11" w:author="Insun Jang" w:date="2022-08-29T09:55:00Z">
        <w:r w:rsidR="007561EE" w:rsidRPr="007561EE">
          <w:rPr>
            <w:rPrChange w:id="12" w:author="Insun Jang" w:date="2022-08-29T09:55:00Z">
              <w:rPr>
                <w:b/>
                <w:bCs/>
              </w:rPr>
            </w:rPrChange>
          </w:rPr>
          <w:t xml:space="preserve"> </w:t>
        </w:r>
      </w:ins>
      <w:ins w:id="13" w:author="Insun Jang" w:date="2022-08-29T09:56:00Z">
        <w:r w:rsidR="007561EE">
          <w:t xml:space="preserve">and </w:t>
        </w:r>
      </w:ins>
      <w:ins w:id="14" w:author="Insun Jang" w:date="2022-08-29T09:55:00Z">
        <w:r w:rsidR="007561EE" w:rsidRPr="007561EE">
          <w:rPr>
            <w:rPrChange w:id="15" w:author="Insun Jang" w:date="2022-08-29T09:55:00Z">
              <w:rPr>
                <w:b/>
                <w:bCs/>
              </w:rPr>
            </w:rPrChange>
          </w:rPr>
          <w:t xml:space="preserve">35.3.18 </w:t>
        </w:r>
      </w:ins>
      <w:ins w:id="16" w:author="Insun Jang" w:date="2022-08-29T09:56:00Z">
        <w:r w:rsidR="007561EE">
          <w:t>(</w:t>
        </w:r>
      </w:ins>
      <w:ins w:id="17" w:author="Insun Jang" w:date="2022-08-29T09:55:00Z">
        <w:r w:rsidR="007561EE" w:rsidRPr="007561EE">
          <w:rPr>
            <w:rPrChange w:id="18" w:author="Insun Jang" w:date="2022-08-29T09:55:00Z">
              <w:rPr>
                <w:b/>
                <w:bCs/>
              </w:rPr>
            </w:rPrChange>
          </w:rPr>
          <w:t>Enhanced multi-link multi-radio operation</w:t>
        </w:r>
      </w:ins>
      <w:ins w:id="19" w:author="Insun Jang" w:date="2022-08-29T09:56:00Z">
        <w:r w:rsidR="007561EE">
          <w:t>)</w:t>
        </w:r>
      </w:ins>
      <w:r w:rsidRPr="007561EE">
        <w:rPr>
          <w:rPrChange w:id="20" w:author="Insun Jang" w:date="2022-08-29T09:55:00Z">
            <w:rPr>
              <w:rStyle w:val="SC16323589"/>
            </w:rPr>
          </w:rPrChange>
        </w:rPr>
        <w:t>.</w:t>
      </w:r>
    </w:p>
    <w:p w14:paraId="29F98CDD" w14:textId="11851FFA" w:rsidR="00A7673F" w:rsidRPr="00A7673F" w:rsidRDefault="00A7673F" w:rsidP="002C7A8C">
      <w:pPr>
        <w:pStyle w:val="T"/>
        <w:rPr>
          <w:ins w:id="21" w:author="Insun Jang" w:date="2022-09-02T09:43:00Z"/>
        </w:rPr>
      </w:pPr>
      <w:ins w:id="22" w:author="Insun Jang" w:date="2022-09-02T09:43:00Z">
        <w:r w:rsidRPr="00A7673F">
          <w:lastRenderedPageBreak/>
          <w:t xml:space="preserve">(#11960)NOTE –A STA affiliated with a non-AP MLD operating on an STR link pair might send a </w:t>
        </w:r>
        <w:proofErr w:type="spellStart"/>
        <w:r w:rsidRPr="00A7673F">
          <w:t>QoS</w:t>
        </w:r>
        <w:proofErr w:type="spellEnd"/>
        <w:r w:rsidRPr="00A7673F">
          <w:t>-Null frame with a BSR indicating buffered traffic if it is not able to send data from a TID as a response to Trigger frames</w:t>
        </w:r>
      </w:ins>
      <w:ins w:id="23" w:author="Insun Jang" w:date="2022-09-02T09:44:00Z">
        <w:r>
          <w:t>.</w:t>
        </w:r>
      </w:ins>
    </w:p>
    <w:p w14:paraId="659DD47F" w14:textId="77777777" w:rsidR="00A7673F" w:rsidRPr="007561EE" w:rsidRDefault="00A7673F" w:rsidP="002C7A8C">
      <w:pPr>
        <w:pStyle w:val="T"/>
        <w:rPr>
          <w:rPrChange w:id="24" w:author="Insun Jang" w:date="2022-08-29T09:55:00Z">
            <w:rPr>
              <w:rStyle w:val="SC16323589"/>
              <w:rFonts w:ascii="Arial" w:eastAsia="맑은 고딕" w:hAnsi="Arial" w:cs="Arial"/>
              <w:b/>
              <w:bCs/>
              <w:lang w:eastAsia="en-US"/>
            </w:rPr>
          </w:rPrChange>
        </w:rPr>
      </w:pPr>
    </w:p>
    <w:p w14:paraId="4D095322" w14:textId="22D4BD05" w:rsidR="002C7A8C" w:rsidRDefault="00D94452" w:rsidP="002C7A8C">
      <w:pPr>
        <w:pStyle w:val="T"/>
        <w:rPr>
          <w:ins w:id="25" w:author="Insun Jang" w:date="2022-07-18T14:52:00Z"/>
          <w:rStyle w:val="SC16323589"/>
        </w:rPr>
      </w:pPr>
      <w:ins w:id="26" w:author="Insun Jang" w:date="2022-08-29T09:33:00Z">
        <w:r>
          <w:rPr>
            <w:rStyle w:val="SC16323589"/>
          </w:rPr>
          <w:t>(#10500)</w:t>
        </w:r>
      </w:ins>
      <w:r w:rsidR="002C7A8C" w:rsidRPr="00693407">
        <w:rPr>
          <w:rStyle w:val="SC16323589"/>
        </w:rPr>
        <w:t xml:space="preserve">All pairs of links </w:t>
      </w:r>
      <w:ins w:id="27" w:author="Insun Jang" w:date="2022-08-29T09:33:00Z">
        <w:r>
          <w:rPr>
            <w:rStyle w:val="SC16323589"/>
          </w:rPr>
          <w:t>for</w:t>
        </w:r>
      </w:ins>
      <w:del w:id="28" w:author="Insun Jang" w:date="2022-08-29T09:33:00Z">
        <w:r w:rsidR="002C7A8C" w:rsidRPr="00693407" w:rsidDel="00D94452">
          <w:rPr>
            <w:rStyle w:val="SC16323589"/>
          </w:rPr>
          <w:delText>where</w:delText>
        </w:r>
      </w:del>
      <w:r w:rsidR="002C7A8C" w:rsidRPr="00693407">
        <w:rPr>
          <w:rStyle w:val="SC16323589"/>
        </w:rPr>
        <w:t xml:space="preserve"> an AP MLD that is not an NSTR mobile AP MLD </w:t>
      </w:r>
      <w:ins w:id="29" w:author="Insun Jang" w:date="2022-08-29T09:35:00Z">
        <w:r w:rsidR="00211647">
          <w:rPr>
            <w:rStyle w:val="SC16323589"/>
          </w:rPr>
          <w:t xml:space="preserve">and that </w:t>
        </w:r>
      </w:ins>
      <w:r w:rsidR="002C7A8C" w:rsidRPr="00693407">
        <w:rPr>
          <w:rStyle w:val="SC16323589"/>
        </w:rPr>
        <w:t>operates</w:t>
      </w:r>
      <w:ins w:id="30" w:author="Insun Jang" w:date="2022-08-29T09:35:00Z">
        <w:r w:rsidR="00211647">
          <w:rPr>
            <w:rStyle w:val="SC16323589"/>
          </w:rPr>
          <w:t xml:space="preserve"> on more than one link</w:t>
        </w:r>
      </w:ins>
      <w:r w:rsidR="002C7A8C" w:rsidRPr="00693407">
        <w:rPr>
          <w:rStyle w:val="SC16323589"/>
        </w:rPr>
        <w:t xml:space="preserve"> shall be STR link pairs.</w:t>
      </w:r>
    </w:p>
    <w:p w14:paraId="409932DF" w14:textId="4C770E7C" w:rsidR="000122DA" w:rsidRPr="00BB78F7" w:rsidRDefault="005C3EBE" w:rsidP="002C7A8C">
      <w:pPr>
        <w:pStyle w:val="T"/>
        <w:rPr>
          <w:rStyle w:val="SC16323589"/>
          <w:sz w:val="18"/>
          <w:rPrChange w:id="31" w:author="Insun Jang" w:date="2022-07-18T14:53:00Z">
            <w:rPr>
              <w:rStyle w:val="SC16323589"/>
            </w:rPr>
          </w:rPrChange>
        </w:rPr>
      </w:pPr>
      <w:ins w:id="32" w:author="Insun Jang" w:date="2022-07-27T13:24:00Z">
        <w:r>
          <w:rPr>
            <w:sz w:val="18"/>
          </w:rPr>
          <w:t>(#10500)</w:t>
        </w:r>
      </w:ins>
      <w:ins w:id="33" w:author="Insun Jang" w:date="2022-07-18T14:52:00Z">
        <w:r w:rsidR="000122DA" w:rsidRPr="00BB78F7">
          <w:rPr>
            <w:sz w:val="18"/>
            <w:rPrChange w:id="34" w:author="Insun Jang" w:date="2022-07-18T14:53:00Z">
              <w:rPr/>
            </w:rPrChange>
          </w:rPr>
          <w:t>NOTE - If an AP MLD that is not an NSTR mobile AP MLD has only one link</w:t>
        </w:r>
      </w:ins>
      <w:ins w:id="35" w:author="Insun Jang" w:date="2022-07-18T14:53:00Z">
        <w:r w:rsidR="000122DA" w:rsidRPr="00BB78F7">
          <w:rPr>
            <w:sz w:val="18"/>
            <w:rPrChange w:id="36" w:author="Insun Jang" w:date="2022-07-18T14:53:00Z">
              <w:rPr/>
            </w:rPrChange>
          </w:rPr>
          <w:t>,</w:t>
        </w:r>
      </w:ins>
      <w:ins w:id="37" w:author="Insun Jang" w:date="2022-07-18T14:52:00Z">
        <w:r w:rsidR="000122DA" w:rsidRPr="00BB78F7">
          <w:rPr>
            <w:sz w:val="18"/>
            <w:rPrChange w:id="38" w:author="Insun Jang" w:date="2022-07-18T14:53:00Z">
              <w:rPr/>
            </w:rPrChange>
          </w:rPr>
          <w:t xml:space="preserve"> any STR requirements and capabilities that correspond to a link pair no longer apply.</w:t>
        </w:r>
      </w:ins>
    </w:p>
    <w:p w14:paraId="63407F51" w14:textId="77777777" w:rsidR="00440BFE" w:rsidRPr="00B61E8B" w:rsidRDefault="00440BFE" w:rsidP="002C7A8C">
      <w:pPr>
        <w:pStyle w:val="T"/>
        <w:rPr>
          <w:rStyle w:val="SC16323589"/>
        </w:rPr>
      </w:pPr>
    </w:p>
    <w:p w14:paraId="660CFF3F" w14:textId="3169A39D" w:rsidR="002C7A8C" w:rsidRDefault="000777BE" w:rsidP="002C7A8C">
      <w:pPr>
        <w:pStyle w:val="T"/>
        <w:rPr>
          <w:rStyle w:val="SC16323589"/>
        </w:rPr>
      </w:pPr>
      <w:r>
        <w:t xml:space="preserve">Figure 35-20 (Channel access of two MLDs over an STR link pair) shows an example of an AP MLD and a non-AP MLD that are operating over an STR link pair and that are contending for access to the WM and subsequent frame exchanges between two MLDs on those links. After the AP MLD has performed a multi-link setup with the non-AP MLD to set up link 1 and link 2 successfully and the links are enabled, then AP 2 </w:t>
      </w:r>
      <w:r w:rsidRPr="000777BE">
        <w:rPr>
          <w:rStyle w:val="SC16323589"/>
        </w:rPr>
        <w:t>may re</w:t>
      </w:r>
      <w:bookmarkStart w:id="39" w:name="_GoBack"/>
      <w:bookmarkEnd w:id="39"/>
      <w:r w:rsidRPr="000777BE">
        <w:rPr>
          <w:rStyle w:val="SC16323589"/>
        </w:rPr>
        <w:t>ceive data frames from STA 2 on link 2, while AP 1 contends for the WM and then transmits data frames to STA 1 on link 1 after it obtains a TXOP</w:t>
      </w:r>
      <w:r>
        <w:t>.</w:t>
      </w:r>
    </w:p>
    <w:p w14:paraId="1BA90601" w14:textId="77777777" w:rsidR="002C7A8C" w:rsidRPr="000556BB" w:rsidRDefault="002C7A8C" w:rsidP="002C7A8C">
      <w:pPr>
        <w:pStyle w:val="Default"/>
        <w:jc w:val="both"/>
        <w:rPr>
          <w:rStyle w:val="SC16323589"/>
        </w:rPr>
      </w:pPr>
    </w:p>
    <w:sectPr w:rsidR="002C7A8C" w:rsidRPr="000556BB" w:rsidSect="00EB4603">
      <w:headerReference w:type="default" r:id="rId20"/>
      <w:footerReference w:type="default" r:id="rId21"/>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0E35" w14:textId="77777777" w:rsidR="002E0A61" w:rsidRDefault="002E0A61" w:rsidP="000A2472">
      <w:pPr>
        <w:spacing w:after="0" w:line="240" w:lineRule="auto"/>
      </w:pPr>
      <w:r>
        <w:separator/>
      </w:r>
    </w:p>
  </w:endnote>
  <w:endnote w:type="continuationSeparator" w:id="0">
    <w:p w14:paraId="1A85E11D" w14:textId="77777777" w:rsidR="002E0A61" w:rsidRDefault="002E0A61"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0777BE">
      <w:rPr>
        <w:rFonts w:ascii="Times New Roman" w:eastAsia="맑은 고딕" w:hAnsi="Times New Roman" w:cs="Times New Roman"/>
        <w:noProof/>
        <w:kern w:val="0"/>
        <w:sz w:val="24"/>
        <w:szCs w:val="20"/>
        <w:lang w:val="en-GB" w:eastAsia="en-US"/>
      </w:rPr>
      <w:t>5</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7E4BE" w14:textId="77777777" w:rsidR="002E0A61" w:rsidRDefault="002E0A61" w:rsidP="000A2472">
      <w:pPr>
        <w:spacing w:after="0" w:line="240" w:lineRule="auto"/>
      </w:pPr>
      <w:r>
        <w:separator/>
      </w:r>
    </w:p>
  </w:footnote>
  <w:footnote w:type="continuationSeparator" w:id="0">
    <w:p w14:paraId="5D71A417" w14:textId="77777777" w:rsidR="002E0A61" w:rsidRDefault="002E0A61"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412AEF02" w:rsidR="000A2472" w:rsidRPr="000A2472" w:rsidRDefault="00133DD9"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1400</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E079E2">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6ABF"/>
    <w:rsid w:val="000200E1"/>
    <w:rsid w:val="00023BC1"/>
    <w:rsid w:val="000378DB"/>
    <w:rsid w:val="00047093"/>
    <w:rsid w:val="000477F5"/>
    <w:rsid w:val="0007269F"/>
    <w:rsid w:val="000755A8"/>
    <w:rsid w:val="00076252"/>
    <w:rsid w:val="000777BE"/>
    <w:rsid w:val="00093496"/>
    <w:rsid w:val="00094617"/>
    <w:rsid w:val="000A1303"/>
    <w:rsid w:val="000A2472"/>
    <w:rsid w:val="000B371F"/>
    <w:rsid w:val="000B482E"/>
    <w:rsid w:val="000C027E"/>
    <w:rsid w:val="000C208C"/>
    <w:rsid w:val="000D4A9A"/>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33DD9"/>
    <w:rsid w:val="00141FC5"/>
    <w:rsid w:val="00145A5F"/>
    <w:rsid w:val="0015058C"/>
    <w:rsid w:val="00153D9E"/>
    <w:rsid w:val="001567B3"/>
    <w:rsid w:val="00162181"/>
    <w:rsid w:val="001639DE"/>
    <w:rsid w:val="001668DF"/>
    <w:rsid w:val="00174F49"/>
    <w:rsid w:val="001810EE"/>
    <w:rsid w:val="00185D90"/>
    <w:rsid w:val="00190AAC"/>
    <w:rsid w:val="00193DEA"/>
    <w:rsid w:val="001A404A"/>
    <w:rsid w:val="001A409F"/>
    <w:rsid w:val="001A4B29"/>
    <w:rsid w:val="001A50B4"/>
    <w:rsid w:val="001A75B2"/>
    <w:rsid w:val="001B3893"/>
    <w:rsid w:val="001D050C"/>
    <w:rsid w:val="001D0CBF"/>
    <w:rsid w:val="001D473D"/>
    <w:rsid w:val="001D69F7"/>
    <w:rsid w:val="001D779C"/>
    <w:rsid w:val="001E4BC3"/>
    <w:rsid w:val="001F0AB6"/>
    <w:rsid w:val="001F75A2"/>
    <w:rsid w:val="002045C8"/>
    <w:rsid w:val="00205359"/>
    <w:rsid w:val="00207578"/>
    <w:rsid w:val="00211647"/>
    <w:rsid w:val="00215CE9"/>
    <w:rsid w:val="00221209"/>
    <w:rsid w:val="00244D8D"/>
    <w:rsid w:val="00247583"/>
    <w:rsid w:val="00252B2D"/>
    <w:rsid w:val="00254437"/>
    <w:rsid w:val="0025579C"/>
    <w:rsid w:val="00256CF4"/>
    <w:rsid w:val="0026454C"/>
    <w:rsid w:val="00265B07"/>
    <w:rsid w:val="0027141A"/>
    <w:rsid w:val="00282B11"/>
    <w:rsid w:val="00285A02"/>
    <w:rsid w:val="002905F4"/>
    <w:rsid w:val="00295814"/>
    <w:rsid w:val="002C07FB"/>
    <w:rsid w:val="002C11E8"/>
    <w:rsid w:val="002C28EF"/>
    <w:rsid w:val="002C4525"/>
    <w:rsid w:val="002C7A8C"/>
    <w:rsid w:val="002E0A61"/>
    <w:rsid w:val="002E180D"/>
    <w:rsid w:val="002E3979"/>
    <w:rsid w:val="002F0918"/>
    <w:rsid w:val="002F1346"/>
    <w:rsid w:val="002F535A"/>
    <w:rsid w:val="002F6700"/>
    <w:rsid w:val="003034CA"/>
    <w:rsid w:val="003123C6"/>
    <w:rsid w:val="00312FF5"/>
    <w:rsid w:val="003153F3"/>
    <w:rsid w:val="00316282"/>
    <w:rsid w:val="00316DF3"/>
    <w:rsid w:val="00317721"/>
    <w:rsid w:val="00323BCF"/>
    <w:rsid w:val="00332B61"/>
    <w:rsid w:val="00332C49"/>
    <w:rsid w:val="0034124B"/>
    <w:rsid w:val="00345C52"/>
    <w:rsid w:val="00346FAB"/>
    <w:rsid w:val="003517B9"/>
    <w:rsid w:val="00351E09"/>
    <w:rsid w:val="00363E2E"/>
    <w:rsid w:val="0036719A"/>
    <w:rsid w:val="00371BA1"/>
    <w:rsid w:val="0037537C"/>
    <w:rsid w:val="00377AA2"/>
    <w:rsid w:val="00390F63"/>
    <w:rsid w:val="00395AD5"/>
    <w:rsid w:val="003968AD"/>
    <w:rsid w:val="003B422D"/>
    <w:rsid w:val="003B4629"/>
    <w:rsid w:val="003C5A20"/>
    <w:rsid w:val="003C7FF1"/>
    <w:rsid w:val="003D19D9"/>
    <w:rsid w:val="003D3705"/>
    <w:rsid w:val="003D4B37"/>
    <w:rsid w:val="003E0D93"/>
    <w:rsid w:val="003E2195"/>
    <w:rsid w:val="003E46B1"/>
    <w:rsid w:val="003E510D"/>
    <w:rsid w:val="003F0DE5"/>
    <w:rsid w:val="003F79C5"/>
    <w:rsid w:val="00404552"/>
    <w:rsid w:val="00410151"/>
    <w:rsid w:val="00411300"/>
    <w:rsid w:val="00423816"/>
    <w:rsid w:val="004249AC"/>
    <w:rsid w:val="004400D8"/>
    <w:rsid w:val="00440BFE"/>
    <w:rsid w:val="00445441"/>
    <w:rsid w:val="00456456"/>
    <w:rsid w:val="00457C95"/>
    <w:rsid w:val="004658B8"/>
    <w:rsid w:val="0046777B"/>
    <w:rsid w:val="004730F8"/>
    <w:rsid w:val="004829A7"/>
    <w:rsid w:val="00483522"/>
    <w:rsid w:val="00487764"/>
    <w:rsid w:val="00487A4D"/>
    <w:rsid w:val="00487A95"/>
    <w:rsid w:val="004953DC"/>
    <w:rsid w:val="004A0004"/>
    <w:rsid w:val="004A2443"/>
    <w:rsid w:val="004A4226"/>
    <w:rsid w:val="004A42A2"/>
    <w:rsid w:val="004A571F"/>
    <w:rsid w:val="004B4273"/>
    <w:rsid w:val="004B6439"/>
    <w:rsid w:val="004B7E5B"/>
    <w:rsid w:val="004B7EDE"/>
    <w:rsid w:val="004D4BB8"/>
    <w:rsid w:val="004D6FF4"/>
    <w:rsid w:val="004F0CF0"/>
    <w:rsid w:val="004F100F"/>
    <w:rsid w:val="004F2555"/>
    <w:rsid w:val="004F361D"/>
    <w:rsid w:val="00502338"/>
    <w:rsid w:val="005032B1"/>
    <w:rsid w:val="00503DC7"/>
    <w:rsid w:val="00506744"/>
    <w:rsid w:val="00516AA0"/>
    <w:rsid w:val="00520874"/>
    <w:rsid w:val="00523D2C"/>
    <w:rsid w:val="00544660"/>
    <w:rsid w:val="00552C2E"/>
    <w:rsid w:val="00582484"/>
    <w:rsid w:val="00582F71"/>
    <w:rsid w:val="00582FDE"/>
    <w:rsid w:val="00594CA4"/>
    <w:rsid w:val="005A28D8"/>
    <w:rsid w:val="005A4317"/>
    <w:rsid w:val="005A6573"/>
    <w:rsid w:val="005B0036"/>
    <w:rsid w:val="005B090F"/>
    <w:rsid w:val="005B0CEC"/>
    <w:rsid w:val="005B46C7"/>
    <w:rsid w:val="005C3EBE"/>
    <w:rsid w:val="005D40AF"/>
    <w:rsid w:val="005D4FE6"/>
    <w:rsid w:val="005F4F1A"/>
    <w:rsid w:val="005F6BBD"/>
    <w:rsid w:val="006026BD"/>
    <w:rsid w:val="00602C57"/>
    <w:rsid w:val="006113C2"/>
    <w:rsid w:val="0061266A"/>
    <w:rsid w:val="00616C29"/>
    <w:rsid w:val="00625E09"/>
    <w:rsid w:val="00630737"/>
    <w:rsid w:val="006357FC"/>
    <w:rsid w:val="00642E96"/>
    <w:rsid w:val="00656CDF"/>
    <w:rsid w:val="00657E56"/>
    <w:rsid w:val="00661AE7"/>
    <w:rsid w:val="006839E1"/>
    <w:rsid w:val="00691B2E"/>
    <w:rsid w:val="006935E5"/>
    <w:rsid w:val="006979F8"/>
    <w:rsid w:val="006A5E09"/>
    <w:rsid w:val="006B10A0"/>
    <w:rsid w:val="006B65F4"/>
    <w:rsid w:val="006C5FF7"/>
    <w:rsid w:val="006D595F"/>
    <w:rsid w:val="006E5503"/>
    <w:rsid w:val="006F341C"/>
    <w:rsid w:val="007016B6"/>
    <w:rsid w:val="007179BD"/>
    <w:rsid w:val="00723340"/>
    <w:rsid w:val="007256D5"/>
    <w:rsid w:val="00730039"/>
    <w:rsid w:val="00730716"/>
    <w:rsid w:val="00732258"/>
    <w:rsid w:val="00733716"/>
    <w:rsid w:val="00734BC4"/>
    <w:rsid w:val="00741F52"/>
    <w:rsid w:val="00746464"/>
    <w:rsid w:val="00752A21"/>
    <w:rsid w:val="00754563"/>
    <w:rsid w:val="007561EE"/>
    <w:rsid w:val="00761DA9"/>
    <w:rsid w:val="00780A15"/>
    <w:rsid w:val="00782F3F"/>
    <w:rsid w:val="00786E09"/>
    <w:rsid w:val="0079213A"/>
    <w:rsid w:val="007950A2"/>
    <w:rsid w:val="00795331"/>
    <w:rsid w:val="007A4558"/>
    <w:rsid w:val="007B0585"/>
    <w:rsid w:val="007B0B20"/>
    <w:rsid w:val="007C2D74"/>
    <w:rsid w:val="007D48C4"/>
    <w:rsid w:val="007D6ACE"/>
    <w:rsid w:val="007D6C3B"/>
    <w:rsid w:val="007E35CC"/>
    <w:rsid w:val="007F067B"/>
    <w:rsid w:val="007F37B9"/>
    <w:rsid w:val="007F55DF"/>
    <w:rsid w:val="007F70A2"/>
    <w:rsid w:val="00807BBB"/>
    <w:rsid w:val="008163C6"/>
    <w:rsid w:val="00827E55"/>
    <w:rsid w:val="0084627C"/>
    <w:rsid w:val="00851D27"/>
    <w:rsid w:val="00852FFC"/>
    <w:rsid w:val="0085380A"/>
    <w:rsid w:val="00856062"/>
    <w:rsid w:val="00876E91"/>
    <w:rsid w:val="00881AAC"/>
    <w:rsid w:val="00885142"/>
    <w:rsid w:val="00886C95"/>
    <w:rsid w:val="008A02E7"/>
    <w:rsid w:val="008B1474"/>
    <w:rsid w:val="008C37AD"/>
    <w:rsid w:val="008D6B2F"/>
    <w:rsid w:val="008E0F04"/>
    <w:rsid w:val="008E3587"/>
    <w:rsid w:val="008F6381"/>
    <w:rsid w:val="009040C6"/>
    <w:rsid w:val="009070CF"/>
    <w:rsid w:val="00911281"/>
    <w:rsid w:val="00911A2C"/>
    <w:rsid w:val="00913EA9"/>
    <w:rsid w:val="0091535A"/>
    <w:rsid w:val="009208C2"/>
    <w:rsid w:val="009365FE"/>
    <w:rsid w:val="009437C9"/>
    <w:rsid w:val="00946ECD"/>
    <w:rsid w:val="0094751D"/>
    <w:rsid w:val="0096013B"/>
    <w:rsid w:val="0097020B"/>
    <w:rsid w:val="009736BC"/>
    <w:rsid w:val="00974010"/>
    <w:rsid w:val="00976DD3"/>
    <w:rsid w:val="0098057D"/>
    <w:rsid w:val="00991966"/>
    <w:rsid w:val="009A29FD"/>
    <w:rsid w:val="009A3F51"/>
    <w:rsid w:val="009A5A6C"/>
    <w:rsid w:val="009B2F4F"/>
    <w:rsid w:val="009B47A4"/>
    <w:rsid w:val="009B596D"/>
    <w:rsid w:val="009B69AE"/>
    <w:rsid w:val="009C0DE5"/>
    <w:rsid w:val="009C22C6"/>
    <w:rsid w:val="009C7A20"/>
    <w:rsid w:val="009D653E"/>
    <w:rsid w:val="009E0AA4"/>
    <w:rsid w:val="009E3248"/>
    <w:rsid w:val="009E7FEC"/>
    <w:rsid w:val="009F0F19"/>
    <w:rsid w:val="009F2BE6"/>
    <w:rsid w:val="009F4471"/>
    <w:rsid w:val="00A04231"/>
    <w:rsid w:val="00A1354C"/>
    <w:rsid w:val="00A14C89"/>
    <w:rsid w:val="00A20880"/>
    <w:rsid w:val="00A212F0"/>
    <w:rsid w:val="00A21A4F"/>
    <w:rsid w:val="00A310EC"/>
    <w:rsid w:val="00A43164"/>
    <w:rsid w:val="00A66DA7"/>
    <w:rsid w:val="00A6739D"/>
    <w:rsid w:val="00A70E32"/>
    <w:rsid w:val="00A7515E"/>
    <w:rsid w:val="00A7673F"/>
    <w:rsid w:val="00A777C2"/>
    <w:rsid w:val="00A77F1D"/>
    <w:rsid w:val="00A802C2"/>
    <w:rsid w:val="00A822C0"/>
    <w:rsid w:val="00A8234D"/>
    <w:rsid w:val="00A85633"/>
    <w:rsid w:val="00A8673F"/>
    <w:rsid w:val="00A95AB0"/>
    <w:rsid w:val="00AC3E79"/>
    <w:rsid w:val="00AD057C"/>
    <w:rsid w:val="00AE0CB6"/>
    <w:rsid w:val="00AE6A0C"/>
    <w:rsid w:val="00AE751F"/>
    <w:rsid w:val="00AF3770"/>
    <w:rsid w:val="00AF5C0F"/>
    <w:rsid w:val="00B07D55"/>
    <w:rsid w:val="00B113F3"/>
    <w:rsid w:val="00B1716C"/>
    <w:rsid w:val="00B17D5F"/>
    <w:rsid w:val="00B27339"/>
    <w:rsid w:val="00B31F8F"/>
    <w:rsid w:val="00B350EA"/>
    <w:rsid w:val="00B417B4"/>
    <w:rsid w:val="00B44595"/>
    <w:rsid w:val="00B50B8A"/>
    <w:rsid w:val="00B56C9E"/>
    <w:rsid w:val="00B57BFA"/>
    <w:rsid w:val="00B61E8B"/>
    <w:rsid w:val="00B67CCC"/>
    <w:rsid w:val="00B73BC8"/>
    <w:rsid w:val="00B914EB"/>
    <w:rsid w:val="00B92924"/>
    <w:rsid w:val="00B9668B"/>
    <w:rsid w:val="00BA0CE5"/>
    <w:rsid w:val="00BA2E94"/>
    <w:rsid w:val="00BB08E8"/>
    <w:rsid w:val="00BB78F7"/>
    <w:rsid w:val="00BE1370"/>
    <w:rsid w:val="00BE42A7"/>
    <w:rsid w:val="00BF1BB3"/>
    <w:rsid w:val="00BF396A"/>
    <w:rsid w:val="00BF46A1"/>
    <w:rsid w:val="00BF762D"/>
    <w:rsid w:val="00C04962"/>
    <w:rsid w:val="00C10CA2"/>
    <w:rsid w:val="00C1471E"/>
    <w:rsid w:val="00C25A59"/>
    <w:rsid w:val="00C26288"/>
    <w:rsid w:val="00C26873"/>
    <w:rsid w:val="00C32D27"/>
    <w:rsid w:val="00C43BC7"/>
    <w:rsid w:val="00C469B7"/>
    <w:rsid w:val="00C4714F"/>
    <w:rsid w:val="00C51829"/>
    <w:rsid w:val="00C56E4A"/>
    <w:rsid w:val="00C62D5E"/>
    <w:rsid w:val="00C65F20"/>
    <w:rsid w:val="00C70132"/>
    <w:rsid w:val="00C72155"/>
    <w:rsid w:val="00C80426"/>
    <w:rsid w:val="00C824C3"/>
    <w:rsid w:val="00C9267B"/>
    <w:rsid w:val="00CA1106"/>
    <w:rsid w:val="00CA313B"/>
    <w:rsid w:val="00CA3285"/>
    <w:rsid w:val="00CA3AFC"/>
    <w:rsid w:val="00CA5006"/>
    <w:rsid w:val="00CA7314"/>
    <w:rsid w:val="00CB2E1C"/>
    <w:rsid w:val="00CB65F9"/>
    <w:rsid w:val="00CC38F4"/>
    <w:rsid w:val="00CC741D"/>
    <w:rsid w:val="00CD3E9D"/>
    <w:rsid w:val="00CE5F9A"/>
    <w:rsid w:val="00CF325F"/>
    <w:rsid w:val="00CF71FE"/>
    <w:rsid w:val="00D04725"/>
    <w:rsid w:val="00D17487"/>
    <w:rsid w:val="00D208F7"/>
    <w:rsid w:val="00D42E3E"/>
    <w:rsid w:val="00D60A50"/>
    <w:rsid w:val="00D76722"/>
    <w:rsid w:val="00D76CA0"/>
    <w:rsid w:val="00D94452"/>
    <w:rsid w:val="00DA6487"/>
    <w:rsid w:val="00DB2A1F"/>
    <w:rsid w:val="00DC17D2"/>
    <w:rsid w:val="00DC2980"/>
    <w:rsid w:val="00DD698C"/>
    <w:rsid w:val="00DF108E"/>
    <w:rsid w:val="00DF4C3E"/>
    <w:rsid w:val="00DF5A77"/>
    <w:rsid w:val="00DF71AB"/>
    <w:rsid w:val="00E079E2"/>
    <w:rsid w:val="00E174B5"/>
    <w:rsid w:val="00E23D8F"/>
    <w:rsid w:val="00E265EC"/>
    <w:rsid w:val="00E30678"/>
    <w:rsid w:val="00E40CFE"/>
    <w:rsid w:val="00E51F5F"/>
    <w:rsid w:val="00E63EBC"/>
    <w:rsid w:val="00E7207C"/>
    <w:rsid w:val="00E77C49"/>
    <w:rsid w:val="00E825EF"/>
    <w:rsid w:val="00EB2DB3"/>
    <w:rsid w:val="00EB4603"/>
    <w:rsid w:val="00EB7CCD"/>
    <w:rsid w:val="00EC1360"/>
    <w:rsid w:val="00EC43C4"/>
    <w:rsid w:val="00EC5B7A"/>
    <w:rsid w:val="00EC6BFA"/>
    <w:rsid w:val="00ED094D"/>
    <w:rsid w:val="00EE30EA"/>
    <w:rsid w:val="00EF2841"/>
    <w:rsid w:val="00EF41FC"/>
    <w:rsid w:val="00EF5729"/>
    <w:rsid w:val="00F003C2"/>
    <w:rsid w:val="00F06544"/>
    <w:rsid w:val="00F15A4D"/>
    <w:rsid w:val="00F218AE"/>
    <w:rsid w:val="00F23E92"/>
    <w:rsid w:val="00F340FA"/>
    <w:rsid w:val="00F35101"/>
    <w:rsid w:val="00F5188D"/>
    <w:rsid w:val="00F54AF1"/>
    <w:rsid w:val="00F5695F"/>
    <w:rsid w:val="00F62C33"/>
    <w:rsid w:val="00F832B4"/>
    <w:rsid w:val="00F83621"/>
    <w:rsid w:val="00F83A03"/>
    <w:rsid w:val="00F85B78"/>
    <w:rsid w:val="00F87099"/>
    <w:rsid w:val="00F910E9"/>
    <w:rsid w:val="00F91792"/>
    <w:rsid w:val="00F953FE"/>
    <w:rsid w:val="00FA3017"/>
    <w:rsid w:val="00FB4BF0"/>
    <w:rsid w:val="00FC3709"/>
    <w:rsid w:val="00FD415D"/>
    <w:rsid w:val="00FD51F9"/>
    <w:rsid w:val="00FD7378"/>
    <w:rsid w:val="00FE2852"/>
    <w:rsid w:val="00FF57E2"/>
    <w:rsid w:val="00FF6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4838449">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 w:id="21286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39-03-00be-lb266-cr-for-35-3-16-4.docx" TargetMode="External"/><Relationship Id="rId13" Type="http://schemas.openxmlformats.org/officeDocument/2006/relationships/hyperlink" Target="https://mentor.ieee.org/802.11/dcn/22/11-22-1239-03-00be-lb266-cr-for-35-3-16-4.docx" TargetMode="External"/><Relationship Id="rId18" Type="http://schemas.openxmlformats.org/officeDocument/2006/relationships/hyperlink" Target="https://mentor.ieee.org/802.11/dcn/22/11-22-1239-03-00be-lb266-cr-for-35-3-16-4.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239-03-00be-lb266-cr-for-35-3-16-4.docx" TargetMode="External"/><Relationship Id="rId17" Type="http://schemas.openxmlformats.org/officeDocument/2006/relationships/hyperlink" Target="https://mentor.ieee.org/802.11/dcn/22/11-22-1239-03-00be-lb266-cr-for-35-3-16-4.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tor.ieee.org/802.11/dcn/22/11-22-1239-03-00be-lb266-cr-for-35-3-16-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39-03-00be-lb266-cr-for-35-3-16-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239-03-00be-lb266-cr-for-35-3-16-4.docx" TargetMode="External"/><Relationship Id="rId23" Type="http://schemas.microsoft.com/office/2011/relationships/people" Target="people.xml"/><Relationship Id="rId10" Type="http://schemas.openxmlformats.org/officeDocument/2006/relationships/hyperlink" Target="https://mentor.ieee.org/802.11/dcn/22/11-22-1239-03-00be-lb266-cr-for-35-3-16-4.docx" TargetMode="External"/><Relationship Id="rId19" Type="http://schemas.openxmlformats.org/officeDocument/2006/relationships/hyperlink" Target="https://mentor.ieee.org/802.11/dcn/22/11-22-1239-03-00be-lb266-cr-for-35-3-16-4.docx" TargetMode="External"/><Relationship Id="rId4" Type="http://schemas.openxmlformats.org/officeDocument/2006/relationships/settings" Target="settings.xml"/><Relationship Id="rId9" Type="http://schemas.openxmlformats.org/officeDocument/2006/relationships/hyperlink" Target="https://mentor.ieee.org/802.11/dcn/22/11-22-1239-03-00be-lb266-cr-for-35-3-16-4.docx" TargetMode="External"/><Relationship Id="rId14" Type="http://schemas.openxmlformats.org/officeDocument/2006/relationships/hyperlink" Target="https://mentor.ieee.org/802.11/dcn/22/11-22-1239-03-00be-lb266-cr-for-35-3-16-4.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4E9E2DE9-4D0C-4614-AD04-DAF8E2F0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Pages>
  <Words>2321</Words>
  <Characters>13233</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216</cp:revision>
  <dcterms:created xsi:type="dcterms:W3CDTF">2022-02-23T21:57:00Z</dcterms:created>
  <dcterms:modified xsi:type="dcterms:W3CDTF">2022-09-02T00:53:00Z</dcterms:modified>
</cp:coreProperties>
</file>