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0E326405" w:rsidR="009B596D" w:rsidRPr="002905F4" w:rsidRDefault="002905F4" w:rsidP="004A6533">
            <w:pPr>
              <w:widowControl/>
              <w:wordWrap/>
              <w:autoSpaceDE/>
              <w:autoSpaceDN/>
              <w:spacing w:after="0" w:line="240" w:lineRule="auto"/>
              <w:jc w:val="center"/>
              <w:rPr>
                <w:rFonts w:ascii="Times New Roman" w:eastAsia="바탕" w:hAnsi="Times New Roman" w:cs="Times New Roman"/>
                <w:b/>
                <w:kern w:val="0"/>
                <w:sz w:val="28"/>
                <w:szCs w:val="28"/>
                <w:lang w:eastAsia="en-US"/>
              </w:rPr>
            </w:pPr>
            <w:proofErr w:type="spellStart"/>
            <w:r>
              <w:rPr>
                <w:rFonts w:ascii="Times New Roman" w:eastAsia="바탕" w:hAnsi="Times New Roman" w:cs="Times New Roman"/>
                <w:b/>
                <w:kern w:val="0"/>
                <w:sz w:val="28"/>
                <w:szCs w:val="28"/>
                <w:lang w:eastAsia="en-US"/>
              </w:rPr>
              <w:t>TGbe</w:t>
            </w:r>
            <w:proofErr w:type="spellEnd"/>
            <w:r>
              <w:rPr>
                <w:rFonts w:ascii="Times New Roman" w:eastAsia="바탕" w:hAnsi="Times New Roman" w:cs="Times New Roman"/>
                <w:b/>
                <w:kern w:val="0"/>
                <w:sz w:val="28"/>
                <w:szCs w:val="28"/>
                <w:lang w:eastAsia="en-US"/>
              </w:rPr>
              <w:t xml:space="preserve"> </w:t>
            </w:r>
            <w:r w:rsidR="009B596D" w:rsidRPr="002905F4">
              <w:rPr>
                <w:rFonts w:ascii="Times New Roman" w:eastAsia="바탕" w:hAnsi="Times New Roman" w:cs="Times New Roman"/>
                <w:b/>
                <w:kern w:val="0"/>
                <w:sz w:val="28"/>
                <w:szCs w:val="28"/>
                <w:lang w:eastAsia="en-US"/>
              </w:rPr>
              <w:t xml:space="preserve">LB 266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 xml:space="preserve">for </w:t>
            </w:r>
            <w:proofErr w:type="spellStart"/>
            <w:r w:rsidR="008714EE" w:rsidRPr="008714EE">
              <w:rPr>
                <w:rFonts w:ascii="Times New Roman" w:eastAsia="바탕" w:hAnsi="Times New Roman" w:cs="Times New Roman"/>
                <w:b/>
                <w:kern w:val="0"/>
                <w:sz w:val="28"/>
                <w:szCs w:val="28"/>
                <w:lang w:eastAsia="en-US"/>
              </w:rPr>
              <w:t>Subclause</w:t>
            </w:r>
            <w:proofErr w:type="spellEnd"/>
            <w:r w:rsidR="008714EE" w:rsidRPr="008714EE">
              <w:rPr>
                <w:rFonts w:ascii="Times New Roman" w:eastAsia="바탕" w:hAnsi="Times New Roman" w:cs="Times New Roman"/>
                <w:b/>
                <w:kern w:val="0"/>
                <w:sz w:val="28"/>
                <w:szCs w:val="28"/>
                <w:lang w:eastAsia="en-US"/>
              </w:rPr>
              <w:t xml:space="preserve"> 35.3.5.4</w:t>
            </w:r>
          </w:p>
        </w:tc>
      </w:tr>
      <w:tr w:rsidR="009B596D" w:rsidRPr="00183F4C" w14:paraId="1B9E6CE4" w14:textId="77777777" w:rsidTr="003153F3">
        <w:trPr>
          <w:trHeight w:val="359"/>
          <w:jc w:val="center"/>
        </w:trPr>
        <w:tc>
          <w:tcPr>
            <w:tcW w:w="9576" w:type="dxa"/>
            <w:gridSpan w:val="5"/>
            <w:vAlign w:val="center"/>
          </w:tcPr>
          <w:p w14:paraId="73624282" w14:textId="52FFFF07" w:rsidR="009B596D" w:rsidRPr="00183F4C" w:rsidRDefault="009B596D" w:rsidP="00CF325F">
            <w:pPr>
              <w:pStyle w:val="T2"/>
              <w:ind w:left="0"/>
              <w:rPr>
                <w:b w:val="0"/>
                <w:sz w:val="20"/>
              </w:rPr>
            </w:pPr>
            <w:r w:rsidRPr="00183F4C">
              <w:rPr>
                <w:sz w:val="20"/>
              </w:rPr>
              <w:t>Date:</w:t>
            </w:r>
            <w:r>
              <w:rPr>
                <w:b w:val="0"/>
                <w:sz w:val="20"/>
              </w:rPr>
              <w:t xml:space="preserve">  2022</w:t>
            </w:r>
            <w:r w:rsidRPr="00183F4C">
              <w:rPr>
                <w:b w:val="0"/>
                <w:sz w:val="20"/>
              </w:rPr>
              <w:t>-</w:t>
            </w:r>
            <w:r w:rsidR="004819B7">
              <w:rPr>
                <w:b w:val="0"/>
                <w:sz w:val="20"/>
              </w:rPr>
              <w:t>09</w:t>
            </w:r>
            <w:r>
              <w:rPr>
                <w:rFonts w:hint="eastAsia"/>
                <w:b w:val="0"/>
                <w:sz w:val="20"/>
                <w:lang w:eastAsia="ko-KR"/>
              </w:rPr>
              <w:t>-</w:t>
            </w:r>
            <w:r w:rsidR="004819B7">
              <w:rPr>
                <w:b w:val="0"/>
                <w:sz w:val="20"/>
                <w:lang w:eastAsia="ko-KR"/>
              </w:rPr>
              <w:t>02</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 xml:space="preserve">19, </w:t>
            </w:r>
            <w:proofErr w:type="spellStart"/>
            <w:r w:rsidRPr="005A28D8">
              <w:rPr>
                <w:rFonts w:ascii="Times New Roman" w:eastAsia="바탕" w:hAnsi="Times New Roman" w:cs="Times New Roman"/>
                <w:kern w:val="0"/>
                <w:sz w:val="18"/>
                <w:szCs w:val="18"/>
                <w:lang w:val="en-GB"/>
              </w:rPr>
              <w:t>Yangjae-daero</w:t>
            </w:r>
            <w:proofErr w:type="spellEnd"/>
            <w:r w:rsidRPr="005A28D8">
              <w:rPr>
                <w:rFonts w:ascii="Times New Roman" w:eastAsia="바탕" w:hAnsi="Times New Roman" w:cs="Times New Roman"/>
                <w:kern w:val="0"/>
                <w:sz w:val="18"/>
                <w:szCs w:val="18"/>
                <w:lang w:val="en-GB"/>
              </w:rPr>
              <w:t xml:space="preserve"> 11gil, </w:t>
            </w:r>
            <w:proofErr w:type="spellStart"/>
            <w:r w:rsidRPr="005A28D8">
              <w:rPr>
                <w:rFonts w:ascii="Times New Roman" w:eastAsia="바탕" w:hAnsi="Times New Roman" w:cs="Times New Roman"/>
                <w:kern w:val="0"/>
                <w:sz w:val="18"/>
                <w:szCs w:val="18"/>
                <w:lang w:val="en-GB"/>
              </w:rPr>
              <w:t>Seocho-gu</w:t>
            </w:r>
            <w:proofErr w:type="spellEnd"/>
            <w:r w:rsidRPr="005A28D8">
              <w:rPr>
                <w:rFonts w:ascii="Times New Roman" w:eastAsia="바탕" w:hAnsi="Times New Roman" w:cs="Times New Roman"/>
                <w:kern w:val="0"/>
                <w:sz w:val="18"/>
                <w:szCs w:val="18"/>
                <w:lang w:val="en-GB"/>
              </w:rPr>
              <w:t>,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w:t>
            </w:r>
            <w:proofErr w:type="spellEnd"/>
            <w:r w:rsidRPr="005A28D8">
              <w:rPr>
                <w:rFonts w:ascii="Times New Roman" w:eastAsia="바탕" w:hAnsi="Times New Roman" w:cs="Times New Roman"/>
                <w:kern w:val="0"/>
                <w:sz w:val="18"/>
                <w:szCs w:val="18"/>
                <w:lang w:val="en-GB"/>
              </w:rPr>
              <w:t xml:space="preserve"> </w:t>
            </w:r>
            <w:proofErr w:type="spellStart"/>
            <w:r w:rsidRPr="005A28D8">
              <w:rPr>
                <w:rFonts w:ascii="Times New Roman" w:eastAsia="바탕" w:hAnsi="Times New Roman" w:cs="Times New Roman"/>
                <w:kern w:val="0"/>
                <w:sz w:val="18"/>
                <w:szCs w:val="18"/>
                <w:lang w:val="en-GB"/>
              </w:rPr>
              <w:t>Baek</w:t>
            </w:r>
            <w:proofErr w:type="spellEnd"/>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5A28D8">
              <w:rPr>
                <w:rFonts w:ascii="Times New Roman" w:eastAsia="바탕" w:hAnsi="Times New Roman" w:cs="Times New Roman"/>
                <w:kern w:val="0"/>
                <w:sz w:val="18"/>
                <w:szCs w:val="18"/>
                <w:lang w:val="en-GB"/>
              </w:rPr>
              <w:t>Jinsoo</w:t>
            </w:r>
            <w:proofErr w:type="spellEnd"/>
            <w:r w:rsidRPr="005A28D8">
              <w:rPr>
                <w:rFonts w:ascii="Times New Roman" w:eastAsia="바탕" w:hAnsi="Times New Roman" w:cs="Times New Roman"/>
                <w:kern w:val="0"/>
                <w:sz w:val="18"/>
                <w:szCs w:val="18"/>
                <w:lang w:val="en-GB"/>
              </w:rPr>
              <w:t xml:space="preserve">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006EE74F"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462DE1">
        <w:rPr>
          <w:rFonts w:ascii="Times New Roman" w:eastAsia="맑은 고딕" w:hAnsi="Times New Roman" w:cs="Times New Roman"/>
          <w:kern w:val="0"/>
          <w:sz w:val="18"/>
          <w:szCs w:val="20"/>
          <w:lang w:val="en-GB"/>
        </w:rPr>
        <w:t>31</w:t>
      </w:r>
      <w:r w:rsidRPr="009B596D">
        <w:rPr>
          <w:rFonts w:ascii="Times New Roman" w:eastAsia="맑은 고딕" w:hAnsi="Times New Roman" w:cs="Times New Roman"/>
          <w:kern w:val="0"/>
          <w:sz w:val="18"/>
          <w:szCs w:val="20"/>
          <w:lang w:val="en-GB"/>
        </w:rPr>
        <w:t xml:space="preserve"> CIDs received for </w:t>
      </w:r>
      <w:proofErr w:type="spellStart"/>
      <w:r w:rsidRPr="009B596D">
        <w:rPr>
          <w:rFonts w:ascii="Times New Roman" w:eastAsia="맑은 고딕" w:hAnsi="Times New Roman" w:cs="Times New Roman"/>
          <w:kern w:val="0"/>
          <w:sz w:val="18"/>
          <w:szCs w:val="20"/>
          <w:lang w:val="en-GB"/>
        </w:rPr>
        <w:t>TGbe</w:t>
      </w:r>
      <w:proofErr w:type="spellEnd"/>
      <w:r w:rsidRPr="009B596D">
        <w:rPr>
          <w:rFonts w:ascii="Times New Roman" w:eastAsia="맑은 고딕" w:hAnsi="Times New Roman" w:cs="Times New Roman"/>
          <w:kern w:val="0"/>
          <w:sz w:val="18"/>
          <w:szCs w:val="20"/>
          <w:lang w:val="en-GB"/>
        </w:rPr>
        <w:t xml:space="preserve"> LB266:</w:t>
      </w:r>
      <w:bookmarkEnd w:id="0"/>
      <w:r w:rsidRPr="009B596D">
        <w:rPr>
          <w:rFonts w:ascii="Times New Roman" w:eastAsia="맑은 고딕" w:hAnsi="Times New Roman" w:cs="Times New Roman"/>
          <w:kern w:val="0"/>
          <w:sz w:val="18"/>
          <w:szCs w:val="20"/>
          <w:lang w:val="en-GB"/>
        </w:rPr>
        <w:t xml:space="preserve"> </w:t>
      </w:r>
    </w:p>
    <w:p w14:paraId="585A3D28" w14:textId="62E57AB6" w:rsidR="00911281" w:rsidRPr="00A6739D" w:rsidRDefault="00C04AAF" w:rsidP="00A6739D">
      <w:pPr>
        <w:widowControl/>
        <w:wordWrap/>
        <w:autoSpaceDE/>
        <w:autoSpaceDN/>
        <w:spacing w:after="0" w:line="240" w:lineRule="auto"/>
        <w:rPr>
          <w:rFonts w:ascii="Times New Roman" w:eastAsia="맑은 고딕" w:hAnsi="Times New Roman" w:cs="Times New Roman"/>
          <w:kern w:val="0"/>
          <w:sz w:val="18"/>
          <w:szCs w:val="20"/>
          <w:lang w:val="en-GB"/>
        </w:rPr>
      </w:pPr>
      <w:r w:rsidRPr="00C04AAF">
        <w:rPr>
          <w:rFonts w:ascii="Times New Roman" w:eastAsia="맑은 고딕" w:hAnsi="Times New Roman" w:cs="Times New Roman"/>
          <w:kern w:val="0"/>
          <w:sz w:val="18"/>
          <w:szCs w:val="20"/>
        </w:rPr>
        <w:t>10235, 11047, 10236, 11048, 10628, 10629, 10734, 10735, 11421, 11422, 11423, 11424</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11425</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11426</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11427</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11741</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13361</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13362</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13690</w:t>
      </w:r>
      <w:r>
        <w:rPr>
          <w:rFonts w:ascii="Times New Roman" w:eastAsia="맑은 고딕" w:hAnsi="Times New Roman" w:cs="Times New Roman"/>
          <w:kern w:val="0"/>
          <w:sz w:val="18"/>
          <w:szCs w:val="20"/>
        </w:rPr>
        <w:t xml:space="preserve">, </w:t>
      </w:r>
      <w:r w:rsidRPr="00C04AAF">
        <w:rPr>
          <w:rFonts w:ascii="Times New Roman" w:eastAsia="맑은 고딕" w:hAnsi="Times New Roman" w:cs="Times New Roman"/>
          <w:kern w:val="0"/>
          <w:sz w:val="18"/>
          <w:szCs w:val="20"/>
        </w:rPr>
        <w:t>13732</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13984</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13985</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10019</w:t>
      </w:r>
      <w:r>
        <w:rPr>
          <w:rFonts w:ascii="Times New Roman" w:eastAsia="맑은 고딕" w:hAnsi="Times New Roman" w:cs="Times New Roman"/>
          <w:kern w:val="0"/>
          <w:sz w:val="18"/>
          <w:szCs w:val="20"/>
        </w:rPr>
        <w:t>,</w:t>
      </w:r>
      <w:r w:rsidR="004819B7" w:rsidRPr="00C04AAF">
        <w:rPr>
          <w:rFonts w:ascii="Times New Roman" w:eastAsia="맑은 고딕" w:hAnsi="Times New Roman" w:cs="Times New Roman"/>
          <w:kern w:val="0"/>
          <w:sz w:val="18"/>
          <w:szCs w:val="20"/>
        </w:rPr>
        <w:t xml:space="preserve"> 11638</w:t>
      </w:r>
      <w:r w:rsidR="004819B7">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10020</w:t>
      </w:r>
      <w:r>
        <w:rPr>
          <w:rFonts w:ascii="Times New Roman" w:eastAsia="맑은 고딕" w:hAnsi="Times New Roman" w:cs="Times New Roman"/>
          <w:kern w:val="0"/>
          <w:sz w:val="18"/>
          <w:szCs w:val="20"/>
        </w:rPr>
        <w:t>,</w:t>
      </w:r>
      <w:r w:rsidR="004819B7">
        <w:rPr>
          <w:rFonts w:ascii="Times New Roman" w:eastAsia="맑은 고딕" w:hAnsi="Times New Roman" w:cs="Times New Roman"/>
          <w:kern w:val="0"/>
          <w:sz w:val="18"/>
          <w:szCs w:val="20"/>
        </w:rPr>
        <w:t xml:space="preserve"> </w:t>
      </w:r>
      <w:r w:rsidRPr="00C04AAF">
        <w:rPr>
          <w:rFonts w:ascii="Times New Roman" w:eastAsia="맑은 고딕" w:hAnsi="Times New Roman" w:cs="Times New Roman"/>
          <w:kern w:val="0"/>
          <w:sz w:val="18"/>
          <w:szCs w:val="20"/>
        </w:rPr>
        <w:t>11639</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10631</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10630</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11564</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11566</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w:t>
      </w:r>
      <w:bookmarkStart w:id="1" w:name="_GoBack"/>
      <w:bookmarkEnd w:id="1"/>
      <w:r w:rsidRPr="00C04AAF">
        <w:rPr>
          <w:rFonts w:ascii="Times New Roman" w:eastAsia="맑은 고딕" w:hAnsi="Times New Roman" w:cs="Times New Roman"/>
          <w:kern w:val="0"/>
          <w:sz w:val="18"/>
          <w:szCs w:val="20"/>
        </w:rPr>
        <w:t>1740</w:t>
      </w: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lastRenderedPageBreak/>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 xml:space="preserve">A motion to approve this submission means that the editing instructions and any changed or added material are actioned in the </w:t>
      </w:r>
      <w:proofErr w:type="spellStart"/>
      <w:r w:rsidRPr="00CE1ADE">
        <w:rPr>
          <w:rFonts w:ascii="Times New Roman" w:eastAsia="맑은 고딕" w:hAnsi="Times New Roman" w:cs="Times New Roman"/>
          <w:sz w:val="18"/>
          <w:szCs w:val="20"/>
          <w:lang w:val="en-GB"/>
        </w:rPr>
        <w:t>TG</w:t>
      </w:r>
      <w:r>
        <w:rPr>
          <w:rFonts w:ascii="Times New Roman" w:eastAsia="맑은 고딕" w:hAnsi="Times New Roman" w:cs="Times New Roman"/>
          <w:sz w:val="18"/>
          <w:szCs w:val="20"/>
          <w:lang w:val="en-GB"/>
        </w:rPr>
        <w:t>be</w:t>
      </w:r>
      <w:proofErr w:type="spellEnd"/>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D04288"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 xml:space="preserve">Editing instructions formatted like this are intended to be copied into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Editing instructions preceded by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are instructions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to modify existing material in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 As a result of adopting the changes,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will execute the instructions rather than copy them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27431B" w:rsidRPr="002C7A8C" w14:paraId="427D0865" w14:textId="77777777" w:rsidTr="0027431B">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7A8272D2" w14:textId="4595A55F" w:rsidR="0027431B" w:rsidRPr="008714E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10235</w:t>
            </w:r>
          </w:p>
        </w:tc>
        <w:tc>
          <w:tcPr>
            <w:tcW w:w="1276" w:type="dxa"/>
            <w:tcBorders>
              <w:top w:val="nil"/>
              <w:left w:val="nil"/>
              <w:bottom w:val="single" w:sz="4" w:space="0" w:color="333300"/>
              <w:right w:val="single" w:sz="4" w:space="0" w:color="333300"/>
            </w:tcBorders>
            <w:shd w:val="clear" w:color="auto" w:fill="auto"/>
          </w:tcPr>
          <w:p w14:paraId="797BD53A" w14:textId="18F6075A"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John </w:t>
            </w:r>
            <w:proofErr w:type="spellStart"/>
            <w:r w:rsidRPr="005A5E4E">
              <w:rPr>
                <w:rFonts w:ascii="Arial" w:eastAsia="맑은 고딕" w:hAnsi="Arial" w:cs="Arial"/>
                <w:kern w:val="0"/>
                <w:sz w:val="16"/>
                <w:szCs w:val="16"/>
              </w:rPr>
              <w:t>Wullert</w:t>
            </w:r>
            <w:proofErr w:type="spellEnd"/>
          </w:p>
        </w:tc>
        <w:tc>
          <w:tcPr>
            <w:tcW w:w="850" w:type="dxa"/>
            <w:tcBorders>
              <w:top w:val="nil"/>
              <w:left w:val="nil"/>
              <w:bottom w:val="single" w:sz="4" w:space="0" w:color="333300"/>
              <w:right w:val="single" w:sz="4" w:space="0" w:color="333300"/>
            </w:tcBorders>
            <w:shd w:val="clear" w:color="auto" w:fill="auto"/>
          </w:tcPr>
          <w:p w14:paraId="1EB0047D" w14:textId="3184D95E"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1A8F0F8" w14:textId="5093C48A"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424.17</w:t>
            </w:r>
          </w:p>
        </w:tc>
        <w:tc>
          <w:tcPr>
            <w:tcW w:w="2694" w:type="dxa"/>
            <w:tcBorders>
              <w:top w:val="nil"/>
              <w:left w:val="nil"/>
              <w:bottom w:val="single" w:sz="4" w:space="0" w:color="333300"/>
              <w:right w:val="single" w:sz="4" w:space="0" w:color="333300"/>
            </w:tcBorders>
            <w:shd w:val="clear" w:color="auto" w:fill="auto"/>
          </w:tcPr>
          <w:p w14:paraId="293157D3" w14:textId="4FE7B05B"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Note 1 seems out of place - it is situated between two paragraphs that </w:t>
            </w:r>
            <w:proofErr w:type="spellStart"/>
            <w:r w:rsidRPr="005A5E4E">
              <w:rPr>
                <w:rFonts w:ascii="Arial" w:eastAsia="맑은 고딕" w:hAnsi="Arial" w:cs="Arial"/>
                <w:kern w:val="0"/>
                <w:sz w:val="16"/>
                <w:szCs w:val="16"/>
              </w:rPr>
              <w:t>adddress</w:t>
            </w:r>
            <w:proofErr w:type="spellEnd"/>
            <w:r w:rsidRPr="005A5E4E">
              <w:rPr>
                <w:rFonts w:ascii="Arial" w:eastAsia="맑은 고딕" w:hAnsi="Arial" w:cs="Arial"/>
                <w:kern w:val="0"/>
                <w:sz w:val="16"/>
                <w:szCs w:val="16"/>
              </w:rPr>
              <w:t xml:space="preserve"> the Common Info field but it does not deal with that.</w:t>
            </w:r>
          </w:p>
        </w:tc>
        <w:tc>
          <w:tcPr>
            <w:tcW w:w="1842" w:type="dxa"/>
            <w:tcBorders>
              <w:top w:val="nil"/>
              <w:left w:val="nil"/>
              <w:bottom w:val="single" w:sz="4" w:space="0" w:color="333300"/>
              <w:right w:val="single" w:sz="4" w:space="0" w:color="333300"/>
            </w:tcBorders>
            <w:shd w:val="clear" w:color="auto" w:fill="auto"/>
          </w:tcPr>
          <w:p w14:paraId="65030B8C" w14:textId="0665852E"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Move NOTE 1 to a position between the prior to paragraphs (i.e., before the paragraph that starts on line 14 and begins "The Basic Multi-Link element..."</w:t>
            </w:r>
          </w:p>
        </w:tc>
        <w:tc>
          <w:tcPr>
            <w:tcW w:w="2273" w:type="dxa"/>
            <w:tcBorders>
              <w:top w:val="nil"/>
              <w:left w:val="nil"/>
              <w:bottom w:val="single" w:sz="4" w:space="0" w:color="333300"/>
              <w:right w:val="single" w:sz="4" w:space="0" w:color="333300"/>
            </w:tcBorders>
            <w:shd w:val="clear" w:color="auto" w:fill="auto"/>
          </w:tcPr>
          <w:p w14:paraId="7FB2DB52"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0B94E00A"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69638DDD" w14:textId="60AC13C0" w:rsidR="0027431B" w:rsidRPr="005664F6"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moves before the sentence </w:t>
            </w:r>
            <w:r w:rsidR="007822F8">
              <w:rPr>
                <w:rFonts w:ascii="Arial" w:eastAsia="맑은 고딕" w:hAnsi="Arial" w:cs="Arial"/>
                <w:kern w:val="0"/>
                <w:sz w:val="16"/>
                <w:szCs w:val="16"/>
              </w:rPr>
              <w:t>“</w:t>
            </w:r>
            <w:r w:rsidRPr="005664F6">
              <w:rPr>
                <w:rFonts w:ascii="Arial" w:eastAsia="맑은 고딕" w:hAnsi="Arial" w:cs="Arial"/>
                <w:kern w:val="0"/>
                <w:sz w:val="16"/>
                <w:szCs w:val="16"/>
              </w:rPr>
              <w:t xml:space="preserve">The Basic Multi-Link element carried in the (Re)Association Request frame shall include the Common Info field and </w:t>
            </w:r>
            <w:r w:rsidR="007822F8">
              <w:rPr>
                <w:rFonts w:ascii="Arial" w:eastAsia="맑은 고딕" w:hAnsi="Arial" w:cs="Arial"/>
                <w:kern w:val="0"/>
                <w:sz w:val="16"/>
                <w:szCs w:val="16"/>
              </w:rPr>
              <w:t>may include the Link Info field”</w:t>
            </w:r>
          </w:p>
          <w:p w14:paraId="2B4633E6" w14:textId="77777777" w:rsidR="0027431B" w:rsidRPr="005664F6" w:rsidRDefault="0027431B" w:rsidP="0027431B">
            <w:pPr>
              <w:widowControl/>
              <w:wordWrap/>
              <w:autoSpaceDE/>
              <w:autoSpaceDN/>
              <w:spacing w:after="0" w:line="240" w:lineRule="auto"/>
              <w:jc w:val="left"/>
              <w:rPr>
                <w:rFonts w:ascii="Arial" w:eastAsia="맑은 고딕" w:hAnsi="Arial" w:cs="Arial"/>
                <w:kern w:val="0"/>
                <w:sz w:val="16"/>
                <w:szCs w:val="16"/>
              </w:rPr>
            </w:pPr>
          </w:p>
          <w:p w14:paraId="3F41C583"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40DEE827" w14:textId="68292411" w:rsidR="0027431B" w:rsidRPr="002C7A8C" w:rsidRDefault="0027431B" w:rsidP="0027431B">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22/1399r0</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10235</w:t>
            </w:r>
          </w:p>
        </w:tc>
      </w:tr>
      <w:tr w:rsidR="0027431B" w:rsidRPr="002C7A8C" w14:paraId="5C5C4BA7"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6EB3B356" w14:textId="23536513" w:rsidR="0027431B" w:rsidRPr="005A5E4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11047</w:t>
            </w:r>
          </w:p>
        </w:tc>
        <w:tc>
          <w:tcPr>
            <w:tcW w:w="1276" w:type="dxa"/>
            <w:tcBorders>
              <w:top w:val="nil"/>
              <w:left w:val="nil"/>
              <w:bottom w:val="single" w:sz="4" w:space="0" w:color="333300"/>
              <w:right w:val="single" w:sz="4" w:space="0" w:color="333300"/>
            </w:tcBorders>
            <w:shd w:val="clear" w:color="auto" w:fill="auto"/>
          </w:tcPr>
          <w:p w14:paraId="7EF3D396" w14:textId="5159508F"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Po-Kai Huang</w:t>
            </w:r>
          </w:p>
        </w:tc>
        <w:tc>
          <w:tcPr>
            <w:tcW w:w="850" w:type="dxa"/>
            <w:tcBorders>
              <w:top w:val="nil"/>
              <w:left w:val="nil"/>
              <w:bottom w:val="single" w:sz="4" w:space="0" w:color="333300"/>
              <w:right w:val="single" w:sz="4" w:space="0" w:color="333300"/>
            </w:tcBorders>
            <w:shd w:val="clear" w:color="auto" w:fill="auto"/>
          </w:tcPr>
          <w:p w14:paraId="6B0930AE" w14:textId="6A7462CD"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A9D618B" w14:textId="0DFF3F0C"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424.17</w:t>
            </w:r>
          </w:p>
        </w:tc>
        <w:tc>
          <w:tcPr>
            <w:tcW w:w="2694" w:type="dxa"/>
            <w:tcBorders>
              <w:top w:val="nil"/>
              <w:left w:val="nil"/>
              <w:bottom w:val="single" w:sz="4" w:space="0" w:color="333300"/>
              <w:right w:val="single" w:sz="4" w:space="0" w:color="333300"/>
            </w:tcBorders>
            <w:shd w:val="clear" w:color="auto" w:fill="auto"/>
          </w:tcPr>
          <w:p w14:paraId="62B405B5" w14:textId="14226A68"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For the note "#6624)NOTE 1--When a (Re)Association Request frame is sent from a non-AP EHT STA that does not support the</w:t>
            </w:r>
            <w:r w:rsidRPr="005A5E4E">
              <w:rPr>
                <w:rFonts w:ascii="Arial" w:eastAsia="맑은 고딕" w:hAnsi="Arial" w:cs="Arial"/>
                <w:kern w:val="0"/>
                <w:sz w:val="16"/>
                <w:szCs w:val="16"/>
              </w:rPr>
              <w:br/>
              <w:t xml:space="preserve">multi-link operation, the Basic Multi-Link element is not carried in the (Re)Association Request frame.", it is based on Table 9-62 and Table 9-64 and </w:t>
            </w:r>
            <w:proofErr w:type="spellStart"/>
            <w:r w:rsidRPr="005A5E4E">
              <w:rPr>
                <w:rFonts w:ascii="Arial" w:eastAsia="맑은 고딕" w:hAnsi="Arial" w:cs="Arial"/>
                <w:kern w:val="0"/>
                <w:sz w:val="16"/>
                <w:szCs w:val="16"/>
              </w:rPr>
              <w:t>and</w:t>
            </w:r>
            <w:proofErr w:type="spellEnd"/>
            <w:r w:rsidRPr="005A5E4E">
              <w:rPr>
                <w:rFonts w:ascii="Arial" w:eastAsia="맑은 고딕" w:hAnsi="Arial" w:cs="Arial"/>
                <w:kern w:val="0"/>
                <w:sz w:val="16"/>
                <w:szCs w:val="16"/>
              </w:rPr>
              <w:t xml:space="preserve"> 35.3.1 General. Add reference to the note.</w:t>
            </w:r>
          </w:p>
        </w:tc>
        <w:tc>
          <w:tcPr>
            <w:tcW w:w="1842" w:type="dxa"/>
            <w:tcBorders>
              <w:top w:val="nil"/>
              <w:left w:val="nil"/>
              <w:bottom w:val="single" w:sz="4" w:space="0" w:color="333300"/>
              <w:right w:val="single" w:sz="4" w:space="0" w:color="333300"/>
            </w:tcBorders>
            <w:shd w:val="clear" w:color="auto" w:fill="auto"/>
          </w:tcPr>
          <w:p w14:paraId="2F4BE665" w14:textId="0758D05B"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"See Table 9-62, Table 9-64 and 35.3.1 General." at the end of the note.</w:t>
            </w:r>
          </w:p>
        </w:tc>
        <w:tc>
          <w:tcPr>
            <w:tcW w:w="2273" w:type="dxa"/>
            <w:tcBorders>
              <w:top w:val="nil"/>
              <w:left w:val="nil"/>
              <w:bottom w:val="single" w:sz="4" w:space="0" w:color="333300"/>
              <w:right w:val="single" w:sz="4" w:space="0" w:color="333300"/>
            </w:tcBorders>
            <w:shd w:val="clear" w:color="auto" w:fill="auto"/>
          </w:tcPr>
          <w:p w14:paraId="753DEBDA"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638DFE42"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596011C0"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revised text adds the references commented</w:t>
            </w:r>
          </w:p>
          <w:p w14:paraId="5595E28B"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0DD26AEA" w14:textId="419004BD" w:rsidR="0027431B" w:rsidRDefault="0027431B" w:rsidP="0027431B">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22/1399r0</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11047</w:t>
            </w:r>
          </w:p>
        </w:tc>
      </w:tr>
      <w:tr w:rsidR="0027431B" w:rsidRPr="002C7A8C" w14:paraId="5B97F250"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15BD0952" w14:textId="791B2E30" w:rsidR="0027431B" w:rsidRPr="005A5E4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10236</w:t>
            </w:r>
          </w:p>
        </w:tc>
        <w:tc>
          <w:tcPr>
            <w:tcW w:w="1276" w:type="dxa"/>
            <w:tcBorders>
              <w:top w:val="nil"/>
              <w:left w:val="nil"/>
              <w:bottom w:val="single" w:sz="4" w:space="0" w:color="333300"/>
              <w:right w:val="single" w:sz="4" w:space="0" w:color="333300"/>
            </w:tcBorders>
            <w:shd w:val="clear" w:color="auto" w:fill="auto"/>
          </w:tcPr>
          <w:p w14:paraId="101B5A3F" w14:textId="22C7CE3E"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John </w:t>
            </w:r>
            <w:proofErr w:type="spellStart"/>
            <w:r w:rsidRPr="005A5E4E">
              <w:rPr>
                <w:rFonts w:ascii="Arial" w:eastAsia="맑은 고딕" w:hAnsi="Arial" w:cs="Arial"/>
                <w:kern w:val="0"/>
                <w:sz w:val="16"/>
                <w:szCs w:val="16"/>
              </w:rPr>
              <w:t>Wullert</w:t>
            </w:r>
            <w:proofErr w:type="spellEnd"/>
          </w:p>
        </w:tc>
        <w:tc>
          <w:tcPr>
            <w:tcW w:w="850" w:type="dxa"/>
            <w:tcBorders>
              <w:top w:val="nil"/>
              <w:left w:val="nil"/>
              <w:bottom w:val="single" w:sz="4" w:space="0" w:color="333300"/>
              <w:right w:val="single" w:sz="4" w:space="0" w:color="333300"/>
            </w:tcBorders>
            <w:shd w:val="clear" w:color="auto" w:fill="auto"/>
          </w:tcPr>
          <w:p w14:paraId="0461D2FF" w14:textId="663FDC17"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37E82547" w14:textId="3AEB47B5"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424.52</w:t>
            </w:r>
          </w:p>
        </w:tc>
        <w:tc>
          <w:tcPr>
            <w:tcW w:w="2694" w:type="dxa"/>
            <w:tcBorders>
              <w:top w:val="nil"/>
              <w:left w:val="nil"/>
              <w:bottom w:val="single" w:sz="4" w:space="0" w:color="333300"/>
              <w:right w:val="single" w:sz="4" w:space="0" w:color="333300"/>
            </w:tcBorders>
            <w:shd w:val="clear" w:color="auto" w:fill="auto"/>
          </w:tcPr>
          <w:p w14:paraId="5FEAE7D0" w14:textId="6F2AAD10"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Note 2 seems out of place - it is situated between two paragraphs that </w:t>
            </w:r>
            <w:proofErr w:type="spellStart"/>
            <w:r w:rsidRPr="005A5E4E">
              <w:rPr>
                <w:rFonts w:ascii="Arial" w:eastAsia="맑은 고딕" w:hAnsi="Arial" w:cs="Arial"/>
                <w:kern w:val="0"/>
                <w:sz w:val="16"/>
                <w:szCs w:val="16"/>
              </w:rPr>
              <w:t>adddress</w:t>
            </w:r>
            <w:proofErr w:type="spellEnd"/>
            <w:r w:rsidRPr="005A5E4E">
              <w:rPr>
                <w:rFonts w:ascii="Arial" w:eastAsia="맑은 고딕" w:hAnsi="Arial" w:cs="Arial"/>
                <w:kern w:val="0"/>
                <w:sz w:val="16"/>
                <w:szCs w:val="16"/>
              </w:rPr>
              <w:t xml:space="preserve"> the Common Info field but it does not deal with that.</w:t>
            </w:r>
          </w:p>
        </w:tc>
        <w:tc>
          <w:tcPr>
            <w:tcW w:w="1842" w:type="dxa"/>
            <w:tcBorders>
              <w:top w:val="nil"/>
              <w:left w:val="nil"/>
              <w:bottom w:val="single" w:sz="4" w:space="0" w:color="333300"/>
              <w:right w:val="single" w:sz="4" w:space="0" w:color="333300"/>
            </w:tcBorders>
            <w:shd w:val="clear" w:color="auto" w:fill="auto"/>
          </w:tcPr>
          <w:p w14:paraId="51CBFA4B" w14:textId="533E3580"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Move NOTE 2 to a position between the prior to paragraphs (i.e., before the paragraph that starts on line 49 and begins "The Basic Multi-Link element...".</w:t>
            </w:r>
            <w:r w:rsidRPr="005A5E4E">
              <w:rPr>
                <w:rFonts w:ascii="Arial" w:eastAsia="맑은 고딕" w:hAnsi="Arial" w:cs="Arial"/>
                <w:kern w:val="0"/>
                <w:sz w:val="16"/>
                <w:szCs w:val="16"/>
              </w:rPr>
              <w:br/>
            </w:r>
            <w:r w:rsidRPr="005A5E4E">
              <w:rPr>
                <w:rFonts w:ascii="Arial" w:eastAsia="맑은 고딕" w:hAnsi="Arial" w:cs="Arial"/>
                <w:kern w:val="0"/>
                <w:sz w:val="16"/>
                <w:szCs w:val="16"/>
              </w:rPr>
              <w:br/>
              <w:t>Also, second note on page was not given a number.  That should be NOTE 2, this should be NOTE 3, and the final note on the page should be NOTE 4.</w:t>
            </w:r>
          </w:p>
        </w:tc>
        <w:tc>
          <w:tcPr>
            <w:tcW w:w="2273" w:type="dxa"/>
            <w:tcBorders>
              <w:top w:val="nil"/>
              <w:left w:val="nil"/>
              <w:bottom w:val="single" w:sz="4" w:space="0" w:color="333300"/>
              <w:right w:val="single" w:sz="4" w:space="0" w:color="333300"/>
            </w:tcBorders>
            <w:shd w:val="clear" w:color="auto" w:fill="auto"/>
          </w:tcPr>
          <w:p w14:paraId="14973E8D"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094772E7"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150FCCEE"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moves before the sentence “</w:t>
            </w:r>
            <w:r w:rsidRPr="005E0A53">
              <w:rPr>
                <w:rFonts w:ascii="Arial" w:eastAsia="맑은 고딕" w:hAnsi="Arial" w:cs="Arial"/>
                <w:kern w:val="0"/>
                <w:sz w:val="16"/>
                <w:szCs w:val="16"/>
              </w:rPr>
              <w:t>The Basic Multi-Link element carried in the (Re)Association Response frame shall include the Common Info field and may include the Link Info field”</w:t>
            </w:r>
            <w:r>
              <w:rPr>
                <w:rFonts w:ascii="Arial" w:eastAsia="맑은 고딕" w:hAnsi="Arial" w:cs="Arial"/>
                <w:kern w:val="0"/>
                <w:sz w:val="16"/>
                <w:szCs w:val="16"/>
              </w:rPr>
              <w:t xml:space="preserve"> </w:t>
            </w:r>
          </w:p>
          <w:p w14:paraId="1A35851B"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194DE005" w14:textId="5F845615" w:rsidR="0027431B" w:rsidRDefault="0027431B" w:rsidP="0027431B">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22/1399r0</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10236</w:t>
            </w:r>
          </w:p>
        </w:tc>
      </w:tr>
      <w:tr w:rsidR="0027431B" w:rsidRPr="002C7A8C" w14:paraId="62544AD5"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0D9AACEC" w14:textId="2F7FD03D" w:rsidR="0027431B" w:rsidRPr="005A5E4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11048</w:t>
            </w:r>
          </w:p>
        </w:tc>
        <w:tc>
          <w:tcPr>
            <w:tcW w:w="1276" w:type="dxa"/>
            <w:tcBorders>
              <w:top w:val="nil"/>
              <w:left w:val="nil"/>
              <w:bottom w:val="single" w:sz="4" w:space="0" w:color="333300"/>
              <w:right w:val="single" w:sz="4" w:space="0" w:color="333300"/>
            </w:tcBorders>
            <w:shd w:val="clear" w:color="auto" w:fill="auto"/>
          </w:tcPr>
          <w:p w14:paraId="01E88293" w14:textId="5564871B"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Po-Kai Huang</w:t>
            </w:r>
          </w:p>
        </w:tc>
        <w:tc>
          <w:tcPr>
            <w:tcW w:w="850" w:type="dxa"/>
            <w:tcBorders>
              <w:top w:val="nil"/>
              <w:left w:val="nil"/>
              <w:bottom w:val="single" w:sz="4" w:space="0" w:color="333300"/>
              <w:right w:val="single" w:sz="4" w:space="0" w:color="333300"/>
            </w:tcBorders>
            <w:shd w:val="clear" w:color="auto" w:fill="auto"/>
          </w:tcPr>
          <w:p w14:paraId="4FE5F4A7" w14:textId="0C9FF393"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3E78DCD" w14:textId="6F4FFCEE"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424.53</w:t>
            </w:r>
          </w:p>
        </w:tc>
        <w:tc>
          <w:tcPr>
            <w:tcW w:w="2694" w:type="dxa"/>
            <w:tcBorders>
              <w:top w:val="nil"/>
              <w:left w:val="nil"/>
              <w:bottom w:val="single" w:sz="4" w:space="0" w:color="333300"/>
              <w:right w:val="single" w:sz="4" w:space="0" w:color="333300"/>
            </w:tcBorders>
            <w:shd w:val="clear" w:color="auto" w:fill="auto"/>
          </w:tcPr>
          <w:p w14:paraId="2537C7DE" w14:textId="6AA72EF1"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For the note "NOTE 2--When a (Re)Association Response frame is sent to a non-AP EHT STA that does not support the multi-link</w:t>
            </w:r>
            <w:r w:rsidRPr="005A5E4E">
              <w:rPr>
                <w:rFonts w:ascii="Arial" w:eastAsia="맑은 고딕" w:hAnsi="Arial" w:cs="Arial"/>
                <w:kern w:val="0"/>
                <w:sz w:val="16"/>
                <w:szCs w:val="16"/>
              </w:rPr>
              <w:br/>
              <w:t xml:space="preserve">operation, the Basic Multi-Link element is not carried in the (Re)Association Response frame.",  it is based on Table 9-63 and Table 9-65 and </w:t>
            </w:r>
            <w:proofErr w:type="spellStart"/>
            <w:r w:rsidRPr="005A5E4E">
              <w:rPr>
                <w:rFonts w:ascii="Arial" w:eastAsia="맑은 고딕" w:hAnsi="Arial" w:cs="Arial"/>
                <w:kern w:val="0"/>
                <w:sz w:val="16"/>
                <w:szCs w:val="16"/>
              </w:rPr>
              <w:t>and</w:t>
            </w:r>
            <w:proofErr w:type="spellEnd"/>
            <w:r w:rsidRPr="005A5E4E">
              <w:rPr>
                <w:rFonts w:ascii="Arial" w:eastAsia="맑은 고딕" w:hAnsi="Arial" w:cs="Arial"/>
                <w:kern w:val="0"/>
                <w:sz w:val="16"/>
                <w:szCs w:val="16"/>
              </w:rPr>
              <w:t xml:space="preserve"> 35.3.1 General. Add reference to the note.</w:t>
            </w:r>
          </w:p>
        </w:tc>
        <w:tc>
          <w:tcPr>
            <w:tcW w:w="1842" w:type="dxa"/>
            <w:tcBorders>
              <w:top w:val="nil"/>
              <w:left w:val="nil"/>
              <w:bottom w:val="single" w:sz="4" w:space="0" w:color="333300"/>
              <w:right w:val="single" w:sz="4" w:space="0" w:color="333300"/>
            </w:tcBorders>
            <w:shd w:val="clear" w:color="auto" w:fill="auto"/>
          </w:tcPr>
          <w:p w14:paraId="67FB53AE" w14:textId="2AC0D6C0"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"See Table 9-63 and Table 9-65, and 35.3.1 General" at the end of the note.</w:t>
            </w:r>
          </w:p>
        </w:tc>
        <w:tc>
          <w:tcPr>
            <w:tcW w:w="2273" w:type="dxa"/>
            <w:tcBorders>
              <w:top w:val="nil"/>
              <w:left w:val="nil"/>
              <w:bottom w:val="single" w:sz="4" w:space="0" w:color="333300"/>
              <w:right w:val="single" w:sz="4" w:space="0" w:color="333300"/>
            </w:tcBorders>
            <w:shd w:val="clear" w:color="auto" w:fill="auto"/>
          </w:tcPr>
          <w:p w14:paraId="42FB5F9D"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408FD809"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695FAE7A"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revised text adds the references commented</w:t>
            </w:r>
          </w:p>
          <w:p w14:paraId="16B57D07"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2FC637B8" w14:textId="3A7F047F" w:rsidR="0027431B" w:rsidRDefault="0027431B" w:rsidP="0027431B">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22/1399r0</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11048</w:t>
            </w:r>
          </w:p>
        </w:tc>
      </w:tr>
      <w:tr w:rsidR="00B0323D" w:rsidRPr="002C7A8C" w14:paraId="08C3978B" w14:textId="77777777" w:rsidTr="0027431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583E55FD" w14:textId="3ACC518A" w:rsidR="00B0323D" w:rsidRPr="008714EE" w:rsidRDefault="00B0323D" w:rsidP="00B0323D">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10628</w:t>
            </w:r>
          </w:p>
        </w:tc>
        <w:tc>
          <w:tcPr>
            <w:tcW w:w="1276" w:type="dxa"/>
            <w:tcBorders>
              <w:top w:val="nil"/>
              <w:left w:val="nil"/>
              <w:bottom w:val="single" w:sz="4" w:space="0" w:color="333300"/>
              <w:right w:val="single" w:sz="4" w:space="0" w:color="333300"/>
            </w:tcBorders>
            <w:shd w:val="clear" w:color="auto" w:fill="auto"/>
          </w:tcPr>
          <w:p w14:paraId="6A75B694" w14:textId="4B610156"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40EA4CA4" w14:textId="637D10CA"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78B1999" w14:textId="4FF9F956"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424.15</w:t>
            </w:r>
          </w:p>
        </w:tc>
        <w:tc>
          <w:tcPr>
            <w:tcW w:w="2694" w:type="dxa"/>
            <w:tcBorders>
              <w:top w:val="nil"/>
              <w:left w:val="nil"/>
              <w:bottom w:val="single" w:sz="4" w:space="0" w:color="333300"/>
              <w:right w:val="single" w:sz="4" w:space="0" w:color="333300"/>
            </w:tcBorders>
            <w:shd w:val="clear" w:color="auto" w:fill="auto"/>
          </w:tcPr>
          <w:p w14:paraId="2E62039C" w14:textId="43DF3DEC"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Clarify the case when a non-AP MLD may not include Link Info field. Perhaps a NOTE that provides an example such as a non-AP MLD that is capable of operating on 2.4 GHz and 5 GHz is associating with an AP MLD that is operating on 5 GHz and 6 GHz. In such case, there is only one overlapping link between the two MLDs and that the (Re)Association Request frame is sent on 5 GHz link containing Basic Multi-Link element without the Link Info field. Same comment for paragraph on line 50 of this (424) page.</w:t>
            </w:r>
          </w:p>
        </w:tc>
        <w:tc>
          <w:tcPr>
            <w:tcW w:w="1842" w:type="dxa"/>
            <w:tcBorders>
              <w:top w:val="nil"/>
              <w:left w:val="nil"/>
              <w:bottom w:val="single" w:sz="4" w:space="0" w:color="333300"/>
              <w:right w:val="single" w:sz="4" w:space="0" w:color="333300"/>
            </w:tcBorders>
            <w:shd w:val="clear" w:color="auto" w:fill="auto"/>
          </w:tcPr>
          <w:p w14:paraId="0131496C" w14:textId="66574CDE"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E2CBB16" w14:textId="77777777" w:rsidR="00B0323D" w:rsidRDefault="00B0323D" w:rsidP="00B0323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w:t>
            </w:r>
            <w:r>
              <w:rPr>
                <w:rFonts w:ascii="Arial" w:eastAsia="맑은 고딕" w:hAnsi="Arial" w:cs="Arial"/>
                <w:kern w:val="0"/>
                <w:sz w:val="16"/>
                <w:szCs w:val="16"/>
              </w:rPr>
              <w:t>d</w:t>
            </w:r>
          </w:p>
          <w:p w14:paraId="55121E0C" w14:textId="77777777" w:rsidR="00B0323D" w:rsidRDefault="00B0323D" w:rsidP="00B0323D">
            <w:pPr>
              <w:widowControl/>
              <w:wordWrap/>
              <w:autoSpaceDE/>
              <w:autoSpaceDN/>
              <w:spacing w:after="0" w:line="240" w:lineRule="auto"/>
              <w:jc w:val="left"/>
              <w:rPr>
                <w:rFonts w:ascii="Arial" w:eastAsia="맑은 고딕" w:hAnsi="Arial" w:cs="Arial"/>
                <w:kern w:val="0"/>
                <w:sz w:val="16"/>
                <w:szCs w:val="16"/>
              </w:rPr>
            </w:pPr>
          </w:p>
          <w:p w14:paraId="33179125" w14:textId="3A19D53B" w:rsidR="00B0323D" w:rsidRDefault="00B0323D" w:rsidP="00B0323D">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 The revised text</w:t>
            </w:r>
            <w:r>
              <w:rPr>
                <w:rFonts w:ascii="Arial" w:eastAsia="맑은 고딕" w:hAnsi="Arial" w:cs="Arial"/>
                <w:kern w:val="0"/>
                <w:sz w:val="16"/>
                <w:szCs w:val="16"/>
              </w:rPr>
              <w:t xml:space="preserve"> provides an example as a NOTE for </w:t>
            </w:r>
            <w:r w:rsidR="005A7D73">
              <w:rPr>
                <w:rFonts w:ascii="Arial" w:eastAsia="맑은 고딕" w:hAnsi="Arial" w:cs="Arial"/>
                <w:kern w:val="0"/>
                <w:sz w:val="16"/>
                <w:szCs w:val="16"/>
              </w:rPr>
              <w:t>the very first cited</w:t>
            </w:r>
            <w:r>
              <w:rPr>
                <w:rFonts w:ascii="Arial" w:eastAsia="맑은 고딕" w:hAnsi="Arial" w:cs="Arial"/>
                <w:kern w:val="0"/>
                <w:sz w:val="16"/>
                <w:szCs w:val="16"/>
              </w:rPr>
              <w:t xml:space="preserve"> paragraph</w:t>
            </w:r>
            <w:r w:rsidR="005A7D73">
              <w:rPr>
                <w:rFonts w:ascii="Arial" w:eastAsia="맑은 고딕" w:hAnsi="Arial" w:cs="Arial"/>
                <w:kern w:val="0"/>
                <w:sz w:val="16"/>
                <w:szCs w:val="16"/>
              </w:rPr>
              <w:t>.</w:t>
            </w:r>
          </w:p>
          <w:p w14:paraId="2A2809AA" w14:textId="77777777" w:rsidR="00B0323D" w:rsidRPr="003506DC" w:rsidRDefault="00B0323D" w:rsidP="00B0323D">
            <w:pPr>
              <w:widowControl/>
              <w:wordWrap/>
              <w:autoSpaceDE/>
              <w:autoSpaceDN/>
              <w:spacing w:after="0" w:line="240" w:lineRule="auto"/>
              <w:jc w:val="left"/>
              <w:rPr>
                <w:rFonts w:ascii="Arial" w:eastAsia="맑은 고딕" w:hAnsi="Arial" w:cs="Arial"/>
                <w:kern w:val="0"/>
                <w:sz w:val="16"/>
                <w:szCs w:val="16"/>
              </w:rPr>
            </w:pPr>
          </w:p>
          <w:p w14:paraId="5ADA6E3A" w14:textId="5EF85638" w:rsidR="00B0323D" w:rsidRPr="002C7A8C" w:rsidRDefault="00B0323D" w:rsidP="00B0323D">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10628</w:t>
            </w:r>
          </w:p>
        </w:tc>
      </w:tr>
      <w:tr w:rsidR="00997079" w:rsidRPr="002C7A8C" w14:paraId="07B9DF38" w14:textId="77777777" w:rsidTr="0027431B">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529960B9" w14:textId="2C1EBCCC" w:rsidR="00997079" w:rsidRPr="008714E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10629</w:t>
            </w:r>
          </w:p>
        </w:tc>
        <w:tc>
          <w:tcPr>
            <w:tcW w:w="1276" w:type="dxa"/>
            <w:tcBorders>
              <w:top w:val="nil"/>
              <w:left w:val="nil"/>
              <w:bottom w:val="single" w:sz="4" w:space="0" w:color="333300"/>
              <w:right w:val="single" w:sz="4" w:space="0" w:color="333300"/>
            </w:tcBorders>
            <w:shd w:val="clear" w:color="auto" w:fill="auto"/>
          </w:tcPr>
          <w:p w14:paraId="61208002" w14:textId="323D95DB"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36DBAEA9" w14:textId="7FAAD1CA"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4C84C62" w14:textId="573F2D6A"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33270DEA" w14:textId="2DBE1F3D"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Description in clause 9.4.2.312.2 explains which subfields are present in the Common Info field and includes the conditions or references to normative text in clause 35.3.x. This paragraph doesn't need to duplicate Description in clause 9.4.2.312.2 explains which subfields are present in the Common Info field and includes the conditions or references to normative text in clause 35.3.x. Duplicating information runs the risk of making different part of the spec out of sync. This paragraph doesn't need to duplicate clause 9. Same comment applies to paragraph starting line 56 on this (424) page.</w:t>
            </w:r>
          </w:p>
        </w:tc>
        <w:tc>
          <w:tcPr>
            <w:tcW w:w="1842" w:type="dxa"/>
            <w:tcBorders>
              <w:top w:val="nil"/>
              <w:left w:val="nil"/>
              <w:bottom w:val="single" w:sz="4" w:space="0" w:color="333300"/>
              <w:right w:val="single" w:sz="4" w:space="0" w:color="333300"/>
            </w:tcBorders>
            <w:shd w:val="clear" w:color="auto" w:fill="auto"/>
          </w:tcPr>
          <w:p w14:paraId="7C4D9A54" w14:textId="71C137EE"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the cited paragraphs from the two locations</w:t>
            </w:r>
          </w:p>
        </w:tc>
        <w:tc>
          <w:tcPr>
            <w:tcW w:w="2273" w:type="dxa"/>
            <w:tcBorders>
              <w:top w:val="nil"/>
              <w:left w:val="nil"/>
              <w:bottom w:val="single" w:sz="4" w:space="0" w:color="333300"/>
              <w:right w:val="single" w:sz="4" w:space="0" w:color="333300"/>
            </w:tcBorders>
            <w:shd w:val="clear" w:color="auto" w:fill="auto"/>
          </w:tcPr>
          <w:p w14:paraId="1C8B9E53"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3345892E"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DAC77F1" w14:textId="58BABF46"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There are </w:t>
            </w:r>
            <w:r>
              <w:rPr>
                <w:rFonts w:ascii="Arial" w:eastAsia="맑은 고딕" w:hAnsi="Arial" w:cs="Arial" w:hint="eastAsia"/>
                <w:kern w:val="0"/>
                <w:sz w:val="16"/>
                <w:szCs w:val="16"/>
              </w:rPr>
              <w:t xml:space="preserve">several </w:t>
            </w:r>
            <w:r>
              <w:rPr>
                <w:rFonts w:ascii="Arial" w:eastAsia="맑은 고딕" w:hAnsi="Arial" w:cs="Arial"/>
                <w:kern w:val="0"/>
                <w:sz w:val="16"/>
                <w:szCs w:val="16"/>
              </w:rPr>
              <w:t>places (e.g., clauses 9, 35) describing the presence conditions of subfields in Common Info field carried in (Re</w:t>
            </w:r>
            <w:proofErr w:type="gramStart"/>
            <w:r>
              <w:rPr>
                <w:rFonts w:ascii="Arial" w:eastAsia="맑은 고딕" w:hAnsi="Arial" w:cs="Arial"/>
                <w:kern w:val="0"/>
                <w:sz w:val="16"/>
                <w:szCs w:val="16"/>
              </w:rPr>
              <w:t>)Association</w:t>
            </w:r>
            <w:proofErr w:type="gramEnd"/>
            <w:r>
              <w:rPr>
                <w:rFonts w:ascii="Arial" w:eastAsia="맑은 고딕" w:hAnsi="Arial" w:cs="Arial"/>
                <w:kern w:val="0"/>
                <w:sz w:val="16"/>
                <w:szCs w:val="16"/>
              </w:rPr>
              <w:t xml:space="preserve"> frames. We can list up in this </w:t>
            </w:r>
            <w:proofErr w:type="spellStart"/>
            <w:r>
              <w:rPr>
                <w:rFonts w:ascii="Arial" w:eastAsia="맑은 고딕" w:hAnsi="Arial" w:cs="Arial"/>
                <w:kern w:val="0"/>
                <w:sz w:val="16"/>
                <w:szCs w:val="16"/>
              </w:rPr>
              <w:t>subclause</w:t>
            </w:r>
            <w:proofErr w:type="spellEnd"/>
            <w:r>
              <w:rPr>
                <w:rFonts w:ascii="Arial" w:eastAsia="맑은 고딕" w:hAnsi="Arial" w:cs="Arial"/>
                <w:kern w:val="0"/>
                <w:sz w:val="16"/>
                <w:szCs w:val="16"/>
              </w:rPr>
              <w:t xml:space="preserve"> again, but which makes it too complicated to be consistent with other places. In terms of spec, 802.11 discourage to repeat the same rules/behaviors across multiple </w:t>
            </w:r>
            <w:proofErr w:type="spellStart"/>
            <w:r>
              <w:rPr>
                <w:rFonts w:ascii="Arial" w:eastAsia="맑은 고딕" w:hAnsi="Arial" w:cs="Arial"/>
                <w:kern w:val="0"/>
                <w:sz w:val="16"/>
                <w:szCs w:val="16"/>
              </w:rPr>
              <w:t>subclauses</w:t>
            </w:r>
            <w:proofErr w:type="spellEnd"/>
            <w:r>
              <w:rPr>
                <w:rFonts w:ascii="Arial" w:eastAsia="맑은 고딕" w:hAnsi="Arial" w:cs="Arial"/>
                <w:kern w:val="0"/>
                <w:sz w:val="16"/>
                <w:szCs w:val="16"/>
              </w:rPr>
              <w:t>. Therefore, the two cited paragraph and their relevant NOTEs are removed.</w:t>
            </w:r>
          </w:p>
          <w:p w14:paraId="2C81FDF1"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8267DEE" w14:textId="301093DA" w:rsidR="00997079" w:rsidRPr="002C7A8C"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tc>
      </w:tr>
      <w:tr w:rsidR="00997079" w:rsidRPr="002C7A8C" w14:paraId="0EDEEF51" w14:textId="77777777" w:rsidTr="00B0323D">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00B50CF6" w14:textId="6B5465EC" w:rsidR="00997079" w:rsidRPr="008714E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10734</w:t>
            </w:r>
          </w:p>
        </w:tc>
        <w:tc>
          <w:tcPr>
            <w:tcW w:w="1276" w:type="dxa"/>
            <w:tcBorders>
              <w:top w:val="nil"/>
              <w:left w:val="nil"/>
              <w:bottom w:val="single" w:sz="4" w:space="0" w:color="333300"/>
              <w:right w:val="single" w:sz="4" w:space="0" w:color="333300"/>
            </w:tcBorders>
            <w:shd w:val="clear" w:color="auto" w:fill="auto"/>
          </w:tcPr>
          <w:p w14:paraId="3CBEF3E3" w14:textId="1FD7099E"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Insun Jang</w:t>
            </w:r>
          </w:p>
        </w:tc>
        <w:tc>
          <w:tcPr>
            <w:tcW w:w="850" w:type="dxa"/>
            <w:tcBorders>
              <w:top w:val="nil"/>
              <w:left w:val="nil"/>
              <w:bottom w:val="single" w:sz="4" w:space="0" w:color="333300"/>
              <w:right w:val="single" w:sz="4" w:space="0" w:color="333300"/>
            </w:tcBorders>
            <w:shd w:val="clear" w:color="auto" w:fill="auto"/>
          </w:tcPr>
          <w:p w14:paraId="049F1FFD" w14:textId="1798C80B"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79AE7A7" w14:textId="5B3F1913"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3CB5DB18" w14:textId="1EB1C7E5"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Requirements for several fields in the Common info field of the Basic ML IE carried in the (Re)Association Request frame are missing</w:t>
            </w:r>
          </w:p>
        </w:tc>
        <w:tc>
          <w:tcPr>
            <w:tcW w:w="1842" w:type="dxa"/>
            <w:tcBorders>
              <w:top w:val="nil"/>
              <w:left w:val="nil"/>
              <w:bottom w:val="single" w:sz="4" w:space="0" w:color="333300"/>
              <w:right w:val="single" w:sz="4" w:space="0" w:color="333300"/>
            </w:tcBorders>
            <w:shd w:val="clear" w:color="auto" w:fill="auto"/>
          </w:tcPr>
          <w:p w14:paraId="27A2F100" w14:textId="254E5570"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As in the comment, </w:t>
            </w:r>
            <w:proofErr w:type="spellStart"/>
            <w:r w:rsidRPr="005A5E4E">
              <w:rPr>
                <w:rFonts w:ascii="Arial" w:eastAsia="맑은 고딕" w:hAnsi="Arial" w:cs="Arial"/>
                <w:kern w:val="0"/>
                <w:sz w:val="16"/>
                <w:szCs w:val="16"/>
              </w:rPr>
              <w:t>desciptions</w:t>
            </w:r>
            <w:proofErr w:type="spellEnd"/>
            <w:r w:rsidRPr="005A5E4E">
              <w:rPr>
                <w:rFonts w:ascii="Arial" w:eastAsia="맑은 고딕" w:hAnsi="Arial" w:cs="Arial"/>
                <w:kern w:val="0"/>
                <w:sz w:val="16"/>
                <w:szCs w:val="16"/>
              </w:rPr>
              <w:t xml:space="preserve"> for missing parts needs to be added</w:t>
            </w:r>
          </w:p>
        </w:tc>
        <w:tc>
          <w:tcPr>
            <w:tcW w:w="2273" w:type="dxa"/>
            <w:tcBorders>
              <w:top w:val="nil"/>
              <w:left w:val="nil"/>
              <w:bottom w:val="single" w:sz="4" w:space="0" w:color="333300"/>
              <w:right w:val="single" w:sz="4" w:space="0" w:color="333300"/>
            </w:tcBorders>
            <w:shd w:val="clear" w:color="auto" w:fill="auto"/>
          </w:tcPr>
          <w:p w14:paraId="49307AD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63E532B7"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6AD7818D"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6891EDB7"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1596A1C" w14:textId="63306352"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p w14:paraId="31045934" w14:textId="41E17955" w:rsidR="00997079" w:rsidRPr="002C7A8C"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1E488BD7" w:rsidR="00997079" w:rsidRPr="008714E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10735</w:t>
            </w:r>
          </w:p>
        </w:tc>
        <w:tc>
          <w:tcPr>
            <w:tcW w:w="1276" w:type="dxa"/>
            <w:tcBorders>
              <w:top w:val="nil"/>
              <w:left w:val="nil"/>
              <w:bottom w:val="single" w:sz="4" w:space="0" w:color="333300"/>
              <w:right w:val="single" w:sz="4" w:space="0" w:color="333300"/>
            </w:tcBorders>
            <w:shd w:val="clear" w:color="auto" w:fill="auto"/>
          </w:tcPr>
          <w:p w14:paraId="6D5FD56E" w14:textId="60297E83"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Insun Jang</w:t>
            </w:r>
          </w:p>
        </w:tc>
        <w:tc>
          <w:tcPr>
            <w:tcW w:w="850" w:type="dxa"/>
            <w:tcBorders>
              <w:top w:val="nil"/>
              <w:left w:val="nil"/>
              <w:bottom w:val="single" w:sz="4" w:space="0" w:color="333300"/>
              <w:right w:val="single" w:sz="4" w:space="0" w:color="333300"/>
            </w:tcBorders>
            <w:shd w:val="clear" w:color="auto" w:fill="auto"/>
          </w:tcPr>
          <w:p w14:paraId="108BD8AC" w14:textId="32E74567"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003EDC3" w14:textId="6D5E43C7"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11C54349" w14:textId="545B0E72"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Requirements for several fields in the Common info field of the Basic ML IE carried in the (Re)Association Response frame are missing</w:t>
            </w:r>
          </w:p>
        </w:tc>
        <w:tc>
          <w:tcPr>
            <w:tcW w:w="1842" w:type="dxa"/>
            <w:tcBorders>
              <w:top w:val="nil"/>
              <w:left w:val="nil"/>
              <w:bottom w:val="single" w:sz="4" w:space="0" w:color="333300"/>
              <w:right w:val="single" w:sz="4" w:space="0" w:color="333300"/>
            </w:tcBorders>
            <w:shd w:val="clear" w:color="auto" w:fill="auto"/>
          </w:tcPr>
          <w:p w14:paraId="57B2FB25" w14:textId="44460DA5"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As in the comment, </w:t>
            </w:r>
            <w:proofErr w:type="spellStart"/>
            <w:r w:rsidRPr="005A5E4E">
              <w:rPr>
                <w:rFonts w:ascii="Arial" w:eastAsia="맑은 고딕" w:hAnsi="Arial" w:cs="Arial"/>
                <w:kern w:val="0"/>
                <w:sz w:val="16"/>
                <w:szCs w:val="16"/>
              </w:rPr>
              <w:t>desciptions</w:t>
            </w:r>
            <w:proofErr w:type="spellEnd"/>
            <w:r w:rsidRPr="005A5E4E">
              <w:rPr>
                <w:rFonts w:ascii="Arial" w:eastAsia="맑은 고딕" w:hAnsi="Arial" w:cs="Arial"/>
                <w:kern w:val="0"/>
                <w:sz w:val="16"/>
                <w:szCs w:val="16"/>
              </w:rPr>
              <w:t xml:space="preserve"> for missing parts needs to be added</w:t>
            </w:r>
          </w:p>
        </w:tc>
        <w:tc>
          <w:tcPr>
            <w:tcW w:w="2273" w:type="dxa"/>
            <w:tcBorders>
              <w:top w:val="nil"/>
              <w:left w:val="nil"/>
              <w:bottom w:val="single" w:sz="4" w:space="0" w:color="333300"/>
              <w:right w:val="single" w:sz="4" w:space="0" w:color="333300"/>
            </w:tcBorders>
            <w:shd w:val="clear" w:color="auto" w:fill="auto"/>
          </w:tcPr>
          <w:p w14:paraId="4E8651CD"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11FCFDAB"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319C349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5099F917"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3DF5D3B4" w14:textId="2570A575"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p w14:paraId="08599A0E" w14:textId="2DFA45E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216012B5"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5DCCD815" w14:textId="47C46102"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11421</w:t>
            </w:r>
          </w:p>
        </w:tc>
        <w:tc>
          <w:tcPr>
            <w:tcW w:w="1276" w:type="dxa"/>
            <w:tcBorders>
              <w:top w:val="nil"/>
              <w:left w:val="nil"/>
              <w:bottom w:val="single" w:sz="4" w:space="0" w:color="333300"/>
              <w:right w:val="single" w:sz="4" w:space="0" w:color="333300"/>
            </w:tcBorders>
            <w:shd w:val="clear" w:color="auto" w:fill="auto"/>
          </w:tcPr>
          <w:p w14:paraId="168A86D5" w14:textId="53CA6510"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5B634DC1" w14:textId="169400C4"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BAABDAF" w14:textId="46EE0C89"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424.21</w:t>
            </w:r>
          </w:p>
        </w:tc>
        <w:tc>
          <w:tcPr>
            <w:tcW w:w="2694" w:type="dxa"/>
            <w:tcBorders>
              <w:top w:val="nil"/>
              <w:left w:val="nil"/>
              <w:bottom w:val="single" w:sz="4" w:space="0" w:color="333300"/>
              <w:right w:val="single" w:sz="4" w:space="0" w:color="333300"/>
            </w:tcBorders>
            <w:shd w:val="clear" w:color="auto" w:fill="auto"/>
          </w:tcPr>
          <w:p w14:paraId="303B8A83" w14:textId="3563B97D"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Typo: 'Common info field' --&gt; 'Common Info field'. Same change on P424L56.</w:t>
            </w:r>
          </w:p>
        </w:tc>
        <w:tc>
          <w:tcPr>
            <w:tcW w:w="1842" w:type="dxa"/>
            <w:tcBorders>
              <w:top w:val="nil"/>
              <w:left w:val="nil"/>
              <w:bottom w:val="single" w:sz="4" w:space="0" w:color="333300"/>
              <w:right w:val="single" w:sz="4" w:space="0" w:color="333300"/>
            </w:tcBorders>
            <w:shd w:val="clear" w:color="auto" w:fill="auto"/>
          </w:tcPr>
          <w:p w14:paraId="773D964F" w14:textId="4DCFC275"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663D85F"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2F70947F"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CFD99C4"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7800AE92"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D3603FC" w14:textId="1C8E66B8"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p w14:paraId="10BC42EC"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1EB2E479"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8D2899A" w14:textId="2C43B895"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11422</w:t>
            </w:r>
          </w:p>
        </w:tc>
        <w:tc>
          <w:tcPr>
            <w:tcW w:w="1276" w:type="dxa"/>
            <w:tcBorders>
              <w:top w:val="nil"/>
              <w:left w:val="nil"/>
              <w:bottom w:val="single" w:sz="4" w:space="0" w:color="333300"/>
              <w:right w:val="single" w:sz="4" w:space="0" w:color="333300"/>
            </w:tcBorders>
            <w:shd w:val="clear" w:color="auto" w:fill="auto"/>
          </w:tcPr>
          <w:p w14:paraId="3FF5D9F9" w14:textId="3D0D0465"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55B7F734" w14:textId="376E6F7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D936640" w14:textId="22B7A4E4"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424.22</w:t>
            </w:r>
          </w:p>
        </w:tc>
        <w:tc>
          <w:tcPr>
            <w:tcW w:w="2694" w:type="dxa"/>
            <w:tcBorders>
              <w:top w:val="nil"/>
              <w:left w:val="nil"/>
              <w:bottom w:val="single" w:sz="4" w:space="0" w:color="333300"/>
              <w:right w:val="single" w:sz="4" w:space="0" w:color="333300"/>
            </w:tcBorders>
            <w:shd w:val="clear" w:color="auto" w:fill="auto"/>
          </w:tcPr>
          <w:p w14:paraId="6AC66F5A" w14:textId="7A3D852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There is no need to specify the presence of mandatory fields (such as MLD MAC address). Same comment for P424L56.</w:t>
            </w:r>
          </w:p>
        </w:tc>
        <w:tc>
          <w:tcPr>
            <w:tcW w:w="1842" w:type="dxa"/>
            <w:tcBorders>
              <w:top w:val="nil"/>
              <w:left w:val="nil"/>
              <w:bottom w:val="single" w:sz="4" w:space="0" w:color="333300"/>
              <w:right w:val="single" w:sz="4" w:space="0" w:color="333300"/>
            </w:tcBorders>
            <w:shd w:val="clear" w:color="auto" w:fill="auto"/>
          </w:tcPr>
          <w:p w14:paraId="59AAC22F" w14:textId="252B4B6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Either remove 'MLD MAC address' from the list or add 'Common Info </w:t>
            </w:r>
            <w:proofErr w:type="spellStart"/>
            <w:r w:rsidRPr="005A5E4E">
              <w:rPr>
                <w:rFonts w:ascii="Arial" w:eastAsia="맑은 고딕" w:hAnsi="Arial" w:cs="Arial"/>
                <w:kern w:val="0"/>
                <w:sz w:val="16"/>
                <w:szCs w:val="16"/>
              </w:rPr>
              <w:t>lenth</w:t>
            </w:r>
            <w:proofErr w:type="spellEnd"/>
            <w:r w:rsidRPr="005A5E4E">
              <w:rPr>
                <w:rFonts w:ascii="Arial" w:eastAsia="맑은 고딕" w:hAnsi="Arial" w:cs="Arial"/>
                <w:kern w:val="0"/>
                <w:sz w:val="16"/>
                <w:szCs w:val="16"/>
              </w:rPr>
              <w:t xml:space="preserve">' subfield to the list. Also, 'A' should </w:t>
            </w:r>
            <w:r w:rsidRPr="005A5E4E">
              <w:rPr>
                <w:rFonts w:ascii="Arial" w:eastAsia="맑은 고딕" w:hAnsi="Arial" w:cs="Arial"/>
                <w:kern w:val="0"/>
                <w:sz w:val="16"/>
                <w:szCs w:val="16"/>
              </w:rPr>
              <w:lastRenderedPageBreak/>
              <w:t>be capitalized in 'MLD MAC address'.</w:t>
            </w:r>
          </w:p>
        </w:tc>
        <w:tc>
          <w:tcPr>
            <w:tcW w:w="2273" w:type="dxa"/>
            <w:tcBorders>
              <w:top w:val="nil"/>
              <w:left w:val="nil"/>
              <w:bottom w:val="single" w:sz="4" w:space="0" w:color="333300"/>
              <w:right w:val="single" w:sz="4" w:space="0" w:color="333300"/>
            </w:tcBorders>
            <w:shd w:val="clear" w:color="auto" w:fill="auto"/>
          </w:tcPr>
          <w:p w14:paraId="08F91EB7"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lastRenderedPageBreak/>
              <w:t>Re</w:t>
            </w:r>
            <w:r>
              <w:rPr>
                <w:rFonts w:ascii="Arial" w:eastAsia="맑은 고딕" w:hAnsi="Arial" w:cs="Arial"/>
                <w:kern w:val="0"/>
                <w:sz w:val="16"/>
                <w:szCs w:val="16"/>
              </w:rPr>
              <w:t>vised</w:t>
            </w:r>
          </w:p>
          <w:p w14:paraId="581C19F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91CD72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72768C0B"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8E76786" w14:textId="1D6AFABC"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lastRenderedPageBreak/>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p w14:paraId="06E873E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27FE126B"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674CA528" w14:textId="707B5E50"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11423</w:t>
            </w:r>
          </w:p>
        </w:tc>
        <w:tc>
          <w:tcPr>
            <w:tcW w:w="1276" w:type="dxa"/>
            <w:tcBorders>
              <w:top w:val="nil"/>
              <w:left w:val="nil"/>
              <w:bottom w:val="single" w:sz="4" w:space="0" w:color="333300"/>
              <w:right w:val="single" w:sz="4" w:space="0" w:color="333300"/>
            </w:tcBorders>
            <w:shd w:val="clear" w:color="auto" w:fill="auto"/>
          </w:tcPr>
          <w:p w14:paraId="0268E938" w14:textId="47DE0CB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0DC7BC39" w14:textId="2C9A8074"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28C96FF" w14:textId="3E3EAFE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424.24</w:t>
            </w:r>
          </w:p>
        </w:tc>
        <w:tc>
          <w:tcPr>
            <w:tcW w:w="2694" w:type="dxa"/>
            <w:tcBorders>
              <w:top w:val="nil"/>
              <w:left w:val="nil"/>
              <w:bottom w:val="single" w:sz="4" w:space="0" w:color="333300"/>
              <w:right w:val="single" w:sz="4" w:space="0" w:color="333300"/>
            </w:tcBorders>
            <w:shd w:val="clear" w:color="auto" w:fill="auto"/>
          </w:tcPr>
          <w:p w14:paraId="26899FA3" w14:textId="05EF92AE"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 non-AP MLD also does not include the MLD ID subfield in the Basic ML element it transmits.</w:t>
            </w:r>
          </w:p>
        </w:tc>
        <w:tc>
          <w:tcPr>
            <w:tcW w:w="1842" w:type="dxa"/>
            <w:tcBorders>
              <w:top w:val="nil"/>
              <w:left w:val="nil"/>
              <w:bottom w:val="single" w:sz="4" w:space="0" w:color="333300"/>
              <w:right w:val="single" w:sz="4" w:space="0" w:color="333300"/>
            </w:tcBorders>
            <w:shd w:val="clear" w:color="auto" w:fill="auto"/>
          </w:tcPr>
          <w:p w14:paraId="08BDF261" w14:textId="52DADB8D"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'MLD ID' in the list of subfields not carried in the Common Info field in the Basic ML element carried in (Re</w:t>
            </w:r>
            <w:proofErr w:type="gramStart"/>
            <w:r w:rsidRPr="005A5E4E">
              <w:rPr>
                <w:rFonts w:ascii="Arial" w:eastAsia="맑은 고딕" w:hAnsi="Arial" w:cs="Arial"/>
                <w:kern w:val="0"/>
                <w:sz w:val="16"/>
                <w:szCs w:val="16"/>
              </w:rPr>
              <w:t>)</w:t>
            </w:r>
            <w:proofErr w:type="spellStart"/>
            <w:r w:rsidRPr="005A5E4E">
              <w:rPr>
                <w:rFonts w:ascii="Arial" w:eastAsia="맑은 고딕" w:hAnsi="Arial" w:cs="Arial"/>
                <w:kern w:val="0"/>
                <w:sz w:val="16"/>
                <w:szCs w:val="16"/>
              </w:rPr>
              <w:t>Assoc</w:t>
            </w:r>
            <w:proofErr w:type="spellEnd"/>
            <w:proofErr w:type="gramEnd"/>
            <w:r w:rsidRPr="005A5E4E">
              <w:rPr>
                <w:rFonts w:ascii="Arial" w:eastAsia="맑은 고딕" w:hAnsi="Arial" w:cs="Arial"/>
                <w:kern w:val="0"/>
                <w:sz w:val="16"/>
                <w:szCs w:val="16"/>
              </w:rPr>
              <w:t xml:space="preserve"> Request frames.</w:t>
            </w:r>
          </w:p>
        </w:tc>
        <w:tc>
          <w:tcPr>
            <w:tcW w:w="2273" w:type="dxa"/>
            <w:tcBorders>
              <w:top w:val="nil"/>
              <w:left w:val="nil"/>
              <w:bottom w:val="single" w:sz="4" w:space="0" w:color="333300"/>
              <w:right w:val="single" w:sz="4" w:space="0" w:color="333300"/>
            </w:tcBorders>
            <w:shd w:val="clear" w:color="auto" w:fill="auto"/>
          </w:tcPr>
          <w:p w14:paraId="31258EDC"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08E6513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6C63C71"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7E097AE3"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CBC4D60" w14:textId="2670EACA"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p w14:paraId="7A08359F"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172C9DED"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EB723F8" w14:textId="6EF13FE7"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11424</w:t>
            </w:r>
          </w:p>
        </w:tc>
        <w:tc>
          <w:tcPr>
            <w:tcW w:w="1276" w:type="dxa"/>
            <w:tcBorders>
              <w:top w:val="nil"/>
              <w:left w:val="nil"/>
              <w:bottom w:val="single" w:sz="4" w:space="0" w:color="333300"/>
              <w:right w:val="single" w:sz="4" w:space="0" w:color="333300"/>
            </w:tcBorders>
            <w:shd w:val="clear" w:color="auto" w:fill="auto"/>
          </w:tcPr>
          <w:p w14:paraId="12EBA5A8" w14:textId="382D6D91"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753ED939" w14:textId="41D115D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7204C95" w14:textId="0D3F9B7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424.56</w:t>
            </w:r>
          </w:p>
        </w:tc>
        <w:tc>
          <w:tcPr>
            <w:tcW w:w="2694" w:type="dxa"/>
            <w:tcBorders>
              <w:top w:val="nil"/>
              <w:left w:val="nil"/>
              <w:bottom w:val="single" w:sz="4" w:space="0" w:color="333300"/>
              <w:right w:val="single" w:sz="4" w:space="0" w:color="333300"/>
            </w:tcBorders>
            <w:shd w:val="clear" w:color="auto" w:fill="auto"/>
          </w:tcPr>
          <w:p w14:paraId="7D26A0C1" w14:textId="5C3D0810"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w:t>
            </w:r>
            <w:proofErr w:type="spellStart"/>
            <w:r w:rsidRPr="005A5E4E">
              <w:rPr>
                <w:rFonts w:ascii="Arial" w:eastAsia="맑은 고딕" w:hAnsi="Arial" w:cs="Arial"/>
                <w:kern w:val="0"/>
                <w:sz w:val="16"/>
                <w:szCs w:val="16"/>
              </w:rPr>
              <w:t>Assoc</w:t>
            </w:r>
            <w:proofErr w:type="spellEnd"/>
            <w:r w:rsidRPr="005A5E4E">
              <w:rPr>
                <w:rFonts w:ascii="Arial" w:eastAsia="맑은 고딕" w:hAnsi="Arial" w:cs="Arial"/>
                <w:kern w:val="0"/>
                <w:sz w:val="16"/>
                <w:szCs w:val="16"/>
              </w:rPr>
              <w:t xml:space="preserve"> Response frames carry Medium Synchronization Delay Information subfield in the Basic ML element.</w:t>
            </w:r>
          </w:p>
        </w:tc>
        <w:tc>
          <w:tcPr>
            <w:tcW w:w="1842" w:type="dxa"/>
            <w:tcBorders>
              <w:top w:val="nil"/>
              <w:left w:val="nil"/>
              <w:bottom w:val="single" w:sz="4" w:space="0" w:color="333300"/>
              <w:right w:val="single" w:sz="4" w:space="0" w:color="333300"/>
            </w:tcBorders>
            <w:shd w:val="clear" w:color="auto" w:fill="auto"/>
          </w:tcPr>
          <w:p w14:paraId="4DF207E5" w14:textId="2C6B3F1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proofErr w:type="gramStart"/>
            <w:r w:rsidRPr="005A5E4E">
              <w:rPr>
                <w:rFonts w:ascii="Arial" w:eastAsia="맑은 고딕" w:hAnsi="Arial" w:cs="Arial"/>
                <w:kern w:val="0"/>
                <w:sz w:val="16"/>
                <w:szCs w:val="16"/>
              </w:rPr>
              <w:t>add</w:t>
            </w:r>
            <w:proofErr w:type="gramEnd"/>
            <w:r w:rsidRPr="005A5E4E">
              <w:rPr>
                <w:rFonts w:ascii="Arial" w:eastAsia="맑은 고딕" w:hAnsi="Arial" w:cs="Arial"/>
                <w:kern w:val="0"/>
                <w:sz w:val="16"/>
                <w:szCs w:val="16"/>
              </w:rPr>
              <w:t xml:space="preserve"> 'and may include the Medium Synchronization Delay Information subfield' at the end of the paragraph.</w:t>
            </w:r>
          </w:p>
        </w:tc>
        <w:tc>
          <w:tcPr>
            <w:tcW w:w="2273" w:type="dxa"/>
            <w:tcBorders>
              <w:top w:val="nil"/>
              <w:left w:val="nil"/>
              <w:bottom w:val="single" w:sz="4" w:space="0" w:color="333300"/>
              <w:right w:val="single" w:sz="4" w:space="0" w:color="333300"/>
            </w:tcBorders>
            <w:shd w:val="clear" w:color="auto" w:fill="auto"/>
          </w:tcPr>
          <w:p w14:paraId="2960BADD"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7EED71C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76328953"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0BCB319D"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D3AFC46" w14:textId="7F3F7658"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p w14:paraId="5925B8BA"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75DFCB15"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5B820D34" w14:textId="2AECD1AA"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11425</w:t>
            </w:r>
          </w:p>
        </w:tc>
        <w:tc>
          <w:tcPr>
            <w:tcW w:w="1276" w:type="dxa"/>
            <w:tcBorders>
              <w:top w:val="nil"/>
              <w:left w:val="nil"/>
              <w:bottom w:val="single" w:sz="4" w:space="0" w:color="333300"/>
              <w:right w:val="single" w:sz="4" w:space="0" w:color="333300"/>
            </w:tcBorders>
            <w:shd w:val="clear" w:color="auto" w:fill="auto"/>
          </w:tcPr>
          <w:p w14:paraId="2741769C" w14:textId="5A341E21"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156FF5AC" w14:textId="1C74BAB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3308767" w14:textId="452CF44C"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424.24</w:t>
            </w:r>
          </w:p>
        </w:tc>
        <w:tc>
          <w:tcPr>
            <w:tcW w:w="2694" w:type="dxa"/>
            <w:tcBorders>
              <w:top w:val="nil"/>
              <w:left w:val="nil"/>
              <w:bottom w:val="single" w:sz="4" w:space="0" w:color="333300"/>
              <w:right w:val="single" w:sz="4" w:space="0" w:color="333300"/>
            </w:tcBorders>
            <w:shd w:val="clear" w:color="auto" w:fill="auto"/>
          </w:tcPr>
          <w:p w14:paraId="77C72B91" w14:textId="68A4E950"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EML Capabilities subfield is not always present. Per 35.3.17, if dpt11EHTEMLSROptionImplemented is false and dot11EHTEMLMROptionImplemented is false, then EML Capabilities is absent. Same comment for (Re)</w:t>
            </w:r>
            <w:proofErr w:type="spellStart"/>
            <w:r w:rsidRPr="005A5E4E">
              <w:rPr>
                <w:rFonts w:ascii="Arial" w:eastAsia="맑은 고딕" w:hAnsi="Arial" w:cs="Arial"/>
                <w:kern w:val="0"/>
                <w:sz w:val="16"/>
                <w:szCs w:val="16"/>
              </w:rPr>
              <w:t>Assoc</w:t>
            </w:r>
            <w:proofErr w:type="spellEnd"/>
            <w:r w:rsidRPr="005A5E4E">
              <w:rPr>
                <w:rFonts w:ascii="Arial" w:eastAsia="맑은 고딕" w:hAnsi="Arial" w:cs="Arial"/>
                <w:kern w:val="0"/>
                <w:sz w:val="16"/>
                <w:szCs w:val="16"/>
              </w:rPr>
              <w:t xml:space="preserve"> Response frame, P424L58</w:t>
            </w:r>
          </w:p>
        </w:tc>
        <w:tc>
          <w:tcPr>
            <w:tcW w:w="1842" w:type="dxa"/>
            <w:tcBorders>
              <w:top w:val="nil"/>
              <w:left w:val="nil"/>
              <w:bottom w:val="single" w:sz="4" w:space="0" w:color="333300"/>
              <w:right w:val="single" w:sz="4" w:space="0" w:color="333300"/>
            </w:tcBorders>
            <w:shd w:val="clear" w:color="auto" w:fill="auto"/>
          </w:tcPr>
          <w:p w14:paraId="2EDF5FE0" w14:textId="19979CD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Change the condition for EML Capabilities from shall to </w:t>
            </w:r>
            <w:proofErr w:type="spellStart"/>
            <w:r w:rsidRPr="005A5E4E">
              <w:rPr>
                <w:rFonts w:ascii="Arial" w:eastAsia="맑은 고딕" w:hAnsi="Arial" w:cs="Arial"/>
                <w:kern w:val="0"/>
                <w:sz w:val="16"/>
                <w:szCs w:val="16"/>
              </w:rPr>
              <w:t>may</w:t>
            </w:r>
            <w:proofErr w:type="spellEnd"/>
            <w:r w:rsidRPr="005A5E4E">
              <w:rPr>
                <w:rFonts w:ascii="Arial" w:eastAsia="맑은 고딕" w:hAnsi="Arial" w:cs="Arial"/>
                <w:kern w:val="0"/>
                <w:sz w:val="16"/>
                <w:szCs w:val="16"/>
              </w:rPr>
              <w:t xml:space="preserve"> and refer to 35.3.17. Do the same on P424 L58 for (Re</w:t>
            </w:r>
            <w:proofErr w:type="gramStart"/>
            <w:r w:rsidRPr="005A5E4E">
              <w:rPr>
                <w:rFonts w:ascii="Arial" w:eastAsia="맑은 고딕" w:hAnsi="Arial" w:cs="Arial"/>
                <w:kern w:val="0"/>
                <w:sz w:val="16"/>
                <w:szCs w:val="16"/>
              </w:rPr>
              <w:t>)Association</w:t>
            </w:r>
            <w:proofErr w:type="gramEnd"/>
            <w:r w:rsidRPr="005A5E4E">
              <w:rPr>
                <w:rFonts w:ascii="Arial" w:eastAsia="맑은 고딕" w:hAnsi="Arial" w:cs="Arial"/>
                <w:kern w:val="0"/>
                <w:sz w:val="16"/>
                <w:szCs w:val="16"/>
              </w:rPr>
              <w:t xml:space="preserve"> Response frame.</w:t>
            </w:r>
          </w:p>
        </w:tc>
        <w:tc>
          <w:tcPr>
            <w:tcW w:w="2273" w:type="dxa"/>
            <w:tcBorders>
              <w:top w:val="nil"/>
              <w:left w:val="nil"/>
              <w:bottom w:val="single" w:sz="4" w:space="0" w:color="333300"/>
              <w:right w:val="single" w:sz="4" w:space="0" w:color="333300"/>
            </w:tcBorders>
            <w:shd w:val="clear" w:color="auto" w:fill="auto"/>
          </w:tcPr>
          <w:p w14:paraId="6869E5AF"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419D6023"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D7DF854"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74AC91A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1B5C4CB2" w14:textId="23F33C5F"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p w14:paraId="4A6DEB11"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56DC1CE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44DDB7B2" w14:textId="3EF715EA"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11426</w:t>
            </w:r>
          </w:p>
        </w:tc>
        <w:tc>
          <w:tcPr>
            <w:tcW w:w="1276" w:type="dxa"/>
            <w:tcBorders>
              <w:top w:val="nil"/>
              <w:left w:val="nil"/>
              <w:bottom w:val="single" w:sz="4" w:space="0" w:color="333300"/>
              <w:right w:val="single" w:sz="4" w:space="0" w:color="333300"/>
            </w:tcBorders>
            <w:shd w:val="clear" w:color="auto" w:fill="auto"/>
          </w:tcPr>
          <w:p w14:paraId="08DD107E" w14:textId="28109643"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23CE69AC" w14:textId="1F616388"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0B8B24B" w14:textId="76340E0D"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424.58</w:t>
            </w:r>
          </w:p>
        </w:tc>
        <w:tc>
          <w:tcPr>
            <w:tcW w:w="2694" w:type="dxa"/>
            <w:tcBorders>
              <w:top w:val="nil"/>
              <w:left w:val="nil"/>
              <w:bottom w:val="single" w:sz="4" w:space="0" w:color="333300"/>
              <w:right w:val="single" w:sz="4" w:space="0" w:color="333300"/>
            </w:tcBorders>
            <w:shd w:val="clear" w:color="auto" w:fill="auto"/>
          </w:tcPr>
          <w:p w14:paraId="089CB3AD" w14:textId="460C0B0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An AP MLD does not include MLD ID subfield in the Common Info field of (Re</w:t>
            </w:r>
            <w:proofErr w:type="gramStart"/>
            <w:r w:rsidRPr="005A5E4E">
              <w:rPr>
                <w:rFonts w:ascii="Arial" w:eastAsia="맑은 고딕" w:hAnsi="Arial" w:cs="Arial"/>
                <w:kern w:val="0"/>
                <w:sz w:val="16"/>
                <w:szCs w:val="16"/>
              </w:rPr>
              <w:t>)</w:t>
            </w:r>
            <w:proofErr w:type="spellStart"/>
            <w:r w:rsidRPr="005A5E4E">
              <w:rPr>
                <w:rFonts w:ascii="Arial" w:eastAsia="맑은 고딕" w:hAnsi="Arial" w:cs="Arial"/>
                <w:kern w:val="0"/>
                <w:sz w:val="16"/>
                <w:szCs w:val="16"/>
              </w:rPr>
              <w:t>Assoc</w:t>
            </w:r>
            <w:proofErr w:type="spellEnd"/>
            <w:proofErr w:type="gramEnd"/>
            <w:r w:rsidRPr="005A5E4E">
              <w:rPr>
                <w:rFonts w:ascii="Arial" w:eastAsia="맑은 고딕" w:hAnsi="Arial" w:cs="Arial"/>
                <w:kern w:val="0"/>
                <w:sz w:val="16"/>
                <w:szCs w:val="16"/>
              </w:rPr>
              <w:t xml:space="preserve"> Response frames it transmits.</w:t>
            </w:r>
          </w:p>
        </w:tc>
        <w:tc>
          <w:tcPr>
            <w:tcW w:w="1842" w:type="dxa"/>
            <w:tcBorders>
              <w:top w:val="nil"/>
              <w:left w:val="nil"/>
              <w:bottom w:val="single" w:sz="4" w:space="0" w:color="333300"/>
              <w:right w:val="single" w:sz="4" w:space="0" w:color="333300"/>
            </w:tcBorders>
            <w:shd w:val="clear" w:color="auto" w:fill="auto"/>
          </w:tcPr>
          <w:p w14:paraId="7EA5B1CF" w14:textId="570FBA39"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'MLD ID' in the list of subfields not carried in the Common Info field in the Basic ML element carried in (Re</w:t>
            </w:r>
            <w:proofErr w:type="gramStart"/>
            <w:r w:rsidRPr="005A5E4E">
              <w:rPr>
                <w:rFonts w:ascii="Arial" w:eastAsia="맑은 고딕" w:hAnsi="Arial" w:cs="Arial"/>
                <w:kern w:val="0"/>
                <w:sz w:val="16"/>
                <w:szCs w:val="16"/>
              </w:rPr>
              <w:t>)</w:t>
            </w:r>
            <w:proofErr w:type="spellStart"/>
            <w:r w:rsidRPr="005A5E4E">
              <w:rPr>
                <w:rFonts w:ascii="Arial" w:eastAsia="맑은 고딕" w:hAnsi="Arial" w:cs="Arial"/>
                <w:kern w:val="0"/>
                <w:sz w:val="16"/>
                <w:szCs w:val="16"/>
              </w:rPr>
              <w:t>Assoc</w:t>
            </w:r>
            <w:proofErr w:type="spellEnd"/>
            <w:proofErr w:type="gramEnd"/>
            <w:r w:rsidRPr="005A5E4E">
              <w:rPr>
                <w:rFonts w:ascii="Arial" w:eastAsia="맑은 고딕" w:hAnsi="Arial" w:cs="Arial"/>
                <w:kern w:val="0"/>
                <w:sz w:val="16"/>
                <w:szCs w:val="16"/>
              </w:rPr>
              <w:t xml:space="preserve"> Response frames.</w:t>
            </w:r>
          </w:p>
        </w:tc>
        <w:tc>
          <w:tcPr>
            <w:tcW w:w="2273" w:type="dxa"/>
            <w:tcBorders>
              <w:top w:val="nil"/>
              <w:left w:val="nil"/>
              <w:bottom w:val="single" w:sz="4" w:space="0" w:color="333300"/>
              <w:right w:val="single" w:sz="4" w:space="0" w:color="333300"/>
            </w:tcBorders>
            <w:shd w:val="clear" w:color="auto" w:fill="auto"/>
          </w:tcPr>
          <w:p w14:paraId="1167FCC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5D58BFCC"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30C2D1B9"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3CF46D2A"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80CBEA0" w14:textId="06E671A0"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p w14:paraId="35A35AB8"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7F71C5CF"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4E861B7" w14:textId="30D0876A"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11427</w:t>
            </w:r>
          </w:p>
        </w:tc>
        <w:tc>
          <w:tcPr>
            <w:tcW w:w="1276" w:type="dxa"/>
            <w:tcBorders>
              <w:top w:val="nil"/>
              <w:left w:val="nil"/>
              <w:bottom w:val="single" w:sz="4" w:space="0" w:color="333300"/>
              <w:right w:val="single" w:sz="4" w:space="0" w:color="333300"/>
            </w:tcBorders>
            <w:shd w:val="clear" w:color="auto" w:fill="auto"/>
          </w:tcPr>
          <w:p w14:paraId="31F96965" w14:textId="4AE7AE9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484D1F35" w14:textId="3522DDA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1B31416" w14:textId="159F46D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424.61</w:t>
            </w:r>
          </w:p>
        </w:tc>
        <w:tc>
          <w:tcPr>
            <w:tcW w:w="2694" w:type="dxa"/>
            <w:tcBorders>
              <w:top w:val="nil"/>
              <w:left w:val="nil"/>
              <w:bottom w:val="single" w:sz="4" w:space="0" w:color="333300"/>
              <w:right w:val="single" w:sz="4" w:space="0" w:color="333300"/>
            </w:tcBorders>
            <w:shd w:val="clear" w:color="auto" w:fill="auto"/>
          </w:tcPr>
          <w:p w14:paraId="5E16760B" w14:textId="1A6D456E"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NOTE 3 is a duplicate of NOTE2.</w:t>
            </w:r>
          </w:p>
        </w:tc>
        <w:tc>
          <w:tcPr>
            <w:tcW w:w="1842" w:type="dxa"/>
            <w:tcBorders>
              <w:top w:val="nil"/>
              <w:left w:val="nil"/>
              <w:bottom w:val="single" w:sz="4" w:space="0" w:color="333300"/>
              <w:right w:val="single" w:sz="4" w:space="0" w:color="333300"/>
            </w:tcBorders>
            <w:shd w:val="clear" w:color="auto" w:fill="auto"/>
          </w:tcPr>
          <w:p w14:paraId="1EBB6CF9" w14:textId="6D0D3D9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Note 3.</w:t>
            </w:r>
          </w:p>
        </w:tc>
        <w:tc>
          <w:tcPr>
            <w:tcW w:w="2273" w:type="dxa"/>
            <w:tcBorders>
              <w:top w:val="nil"/>
              <w:left w:val="nil"/>
              <w:bottom w:val="single" w:sz="4" w:space="0" w:color="333300"/>
              <w:right w:val="single" w:sz="4" w:space="0" w:color="333300"/>
            </w:tcBorders>
            <w:shd w:val="clear" w:color="auto" w:fill="auto"/>
          </w:tcPr>
          <w:p w14:paraId="30009F4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22EB1CF8"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30C3161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4733021D"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AE4EE40" w14:textId="45F906AD"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p w14:paraId="1750524B"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E26CFF" w:rsidRPr="002C7A8C" w14:paraId="31EED4BA"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45D61E3D" w14:textId="60B7FA24" w:rsidR="00E26CFF" w:rsidRPr="005A5E4E" w:rsidRDefault="00E26CFF" w:rsidP="00E26CFF">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11741</w:t>
            </w:r>
          </w:p>
        </w:tc>
        <w:tc>
          <w:tcPr>
            <w:tcW w:w="1276" w:type="dxa"/>
            <w:tcBorders>
              <w:top w:val="nil"/>
              <w:left w:val="nil"/>
              <w:bottom w:val="single" w:sz="4" w:space="0" w:color="333300"/>
              <w:right w:val="single" w:sz="4" w:space="0" w:color="333300"/>
            </w:tcBorders>
            <w:shd w:val="clear" w:color="auto" w:fill="auto"/>
          </w:tcPr>
          <w:p w14:paraId="4252E9D8" w14:textId="0D042899"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Gaurav Patwardhan</w:t>
            </w:r>
          </w:p>
        </w:tc>
        <w:tc>
          <w:tcPr>
            <w:tcW w:w="850" w:type="dxa"/>
            <w:tcBorders>
              <w:top w:val="nil"/>
              <w:left w:val="nil"/>
              <w:bottom w:val="single" w:sz="4" w:space="0" w:color="333300"/>
              <w:right w:val="single" w:sz="4" w:space="0" w:color="333300"/>
            </w:tcBorders>
            <w:shd w:val="clear" w:color="auto" w:fill="auto"/>
          </w:tcPr>
          <w:p w14:paraId="01E1DB97" w14:textId="7396302C"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0B1D458" w14:textId="63C309D5"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512C1F6B" w14:textId="4C5D2857"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Capitalize '</w:t>
            </w:r>
            <w:proofErr w:type="spellStart"/>
            <w:r w:rsidRPr="005A5E4E">
              <w:rPr>
                <w:rFonts w:ascii="Arial" w:eastAsia="맑은 고딕" w:hAnsi="Arial" w:cs="Arial"/>
                <w:kern w:val="0"/>
                <w:sz w:val="16"/>
                <w:szCs w:val="16"/>
              </w:rPr>
              <w:t>i</w:t>
            </w:r>
            <w:proofErr w:type="spellEnd"/>
            <w:r w:rsidRPr="005A5E4E">
              <w:rPr>
                <w:rFonts w:ascii="Arial" w:eastAsia="맑은 고딕" w:hAnsi="Arial" w:cs="Arial"/>
                <w:kern w:val="0"/>
                <w:sz w:val="16"/>
                <w:szCs w:val="16"/>
              </w:rPr>
              <w:t>' in "Common info"</w:t>
            </w:r>
          </w:p>
        </w:tc>
        <w:tc>
          <w:tcPr>
            <w:tcW w:w="1842" w:type="dxa"/>
            <w:tcBorders>
              <w:top w:val="nil"/>
              <w:left w:val="nil"/>
              <w:bottom w:val="single" w:sz="4" w:space="0" w:color="333300"/>
              <w:right w:val="single" w:sz="4" w:space="0" w:color="333300"/>
            </w:tcBorders>
            <w:shd w:val="clear" w:color="auto" w:fill="auto"/>
          </w:tcPr>
          <w:p w14:paraId="24BE287C" w14:textId="2CE16407"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5DC732E3" w14:textId="77777777" w:rsidR="00E26CFF" w:rsidRDefault="00E26CFF" w:rsidP="00E26CFF">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3DF82035" w14:textId="77777777" w:rsidR="00E26CFF" w:rsidRDefault="00E26CFF" w:rsidP="00E26CFF">
            <w:pPr>
              <w:widowControl/>
              <w:wordWrap/>
              <w:autoSpaceDE/>
              <w:autoSpaceDN/>
              <w:spacing w:after="0" w:line="240" w:lineRule="auto"/>
              <w:jc w:val="left"/>
              <w:rPr>
                <w:rFonts w:ascii="Arial" w:eastAsia="맑은 고딕" w:hAnsi="Arial" w:cs="Arial"/>
                <w:kern w:val="0"/>
                <w:sz w:val="16"/>
                <w:szCs w:val="16"/>
              </w:rPr>
            </w:pPr>
          </w:p>
          <w:p w14:paraId="72F860C0" w14:textId="77777777" w:rsidR="00E26CFF" w:rsidRDefault="00E26CFF" w:rsidP="00E26CFF">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3DA49B3D" w14:textId="77777777" w:rsidR="00E26CFF" w:rsidRDefault="00E26CFF" w:rsidP="00E26CFF">
            <w:pPr>
              <w:widowControl/>
              <w:wordWrap/>
              <w:autoSpaceDE/>
              <w:autoSpaceDN/>
              <w:spacing w:after="0" w:line="240" w:lineRule="auto"/>
              <w:jc w:val="left"/>
              <w:rPr>
                <w:rFonts w:ascii="Arial" w:eastAsia="맑은 고딕" w:hAnsi="Arial" w:cs="Arial"/>
                <w:kern w:val="0"/>
                <w:sz w:val="16"/>
                <w:szCs w:val="16"/>
              </w:rPr>
            </w:pPr>
          </w:p>
          <w:p w14:paraId="6EE445CE" w14:textId="7D193B2B" w:rsidR="00E26CFF" w:rsidRDefault="00E26CFF" w:rsidP="00E26CFF">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p w14:paraId="2E23E401" w14:textId="77777777" w:rsidR="00E26CFF" w:rsidRDefault="00E26CFF" w:rsidP="00E26CFF">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0CA1BEE7"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BE5420D" w14:textId="062F57B9"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13361</w:t>
            </w:r>
          </w:p>
        </w:tc>
        <w:tc>
          <w:tcPr>
            <w:tcW w:w="1276" w:type="dxa"/>
            <w:tcBorders>
              <w:top w:val="nil"/>
              <w:left w:val="nil"/>
              <w:bottom w:val="single" w:sz="4" w:space="0" w:color="333300"/>
              <w:right w:val="single" w:sz="4" w:space="0" w:color="333300"/>
            </w:tcBorders>
            <w:shd w:val="clear" w:color="auto" w:fill="auto"/>
          </w:tcPr>
          <w:p w14:paraId="4523B088" w14:textId="6144FD44"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05383A03" w14:textId="2EB5083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9162815" w14:textId="7209497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424.22</w:t>
            </w:r>
          </w:p>
        </w:tc>
        <w:tc>
          <w:tcPr>
            <w:tcW w:w="2694" w:type="dxa"/>
            <w:tcBorders>
              <w:top w:val="nil"/>
              <w:left w:val="nil"/>
              <w:bottom w:val="single" w:sz="4" w:space="0" w:color="333300"/>
              <w:right w:val="single" w:sz="4" w:space="0" w:color="333300"/>
            </w:tcBorders>
            <w:shd w:val="clear" w:color="auto" w:fill="auto"/>
          </w:tcPr>
          <w:p w14:paraId="420C80CD" w14:textId="69548DD5"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inclusion of EML Capabilities subfield transmitted by non-AP MLD is not mandatory requirement.</w:t>
            </w:r>
          </w:p>
        </w:tc>
        <w:tc>
          <w:tcPr>
            <w:tcW w:w="1842" w:type="dxa"/>
            <w:tcBorders>
              <w:top w:val="nil"/>
              <w:left w:val="nil"/>
              <w:bottom w:val="single" w:sz="4" w:space="0" w:color="333300"/>
              <w:right w:val="single" w:sz="4" w:space="0" w:color="333300"/>
            </w:tcBorders>
            <w:shd w:val="clear" w:color="auto" w:fill="auto"/>
          </w:tcPr>
          <w:p w14:paraId="74B603C6" w14:textId="6BD20D5A"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45721E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4DBC0CC2"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42423BBA"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01FA32D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767CA3D6" w14:textId="3021EA44" w:rsidR="00452FE0"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p w14:paraId="05BBB1D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2DCAA22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297EEF9" w14:textId="26A64B1F"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13362</w:t>
            </w:r>
          </w:p>
        </w:tc>
        <w:tc>
          <w:tcPr>
            <w:tcW w:w="1276" w:type="dxa"/>
            <w:tcBorders>
              <w:top w:val="nil"/>
              <w:left w:val="nil"/>
              <w:bottom w:val="single" w:sz="4" w:space="0" w:color="333300"/>
              <w:right w:val="single" w:sz="4" w:space="0" w:color="333300"/>
            </w:tcBorders>
            <w:shd w:val="clear" w:color="auto" w:fill="auto"/>
          </w:tcPr>
          <w:p w14:paraId="69B77AAE" w14:textId="549CB0EA"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3EEA5634" w14:textId="1A3BD3E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3EF9DF6F" w14:textId="043C348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424.57</w:t>
            </w:r>
          </w:p>
        </w:tc>
        <w:tc>
          <w:tcPr>
            <w:tcW w:w="2694" w:type="dxa"/>
            <w:tcBorders>
              <w:top w:val="nil"/>
              <w:left w:val="nil"/>
              <w:bottom w:val="single" w:sz="4" w:space="0" w:color="333300"/>
              <w:right w:val="single" w:sz="4" w:space="0" w:color="333300"/>
            </w:tcBorders>
            <w:shd w:val="clear" w:color="auto" w:fill="auto"/>
          </w:tcPr>
          <w:p w14:paraId="12FD774D" w14:textId="14B81E6D"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The inclusion of the EML Capabilities subfield </w:t>
            </w:r>
            <w:proofErr w:type="spellStart"/>
            <w:r w:rsidRPr="005A5E4E">
              <w:rPr>
                <w:rFonts w:ascii="Arial" w:eastAsia="맑은 고딕" w:hAnsi="Arial" w:cs="Arial"/>
                <w:kern w:val="0"/>
                <w:sz w:val="16"/>
                <w:szCs w:val="16"/>
              </w:rPr>
              <w:t>shouldbe</w:t>
            </w:r>
            <w:proofErr w:type="spellEnd"/>
            <w:r w:rsidRPr="005A5E4E">
              <w:rPr>
                <w:rFonts w:ascii="Arial" w:eastAsia="맑은 고딕" w:hAnsi="Arial" w:cs="Arial"/>
                <w:kern w:val="0"/>
                <w:sz w:val="16"/>
                <w:szCs w:val="16"/>
              </w:rPr>
              <w:t xml:space="preserve"> optional.</w:t>
            </w:r>
          </w:p>
        </w:tc>
        <w:tc>
          <w:tcPr>
            <w:tcW w:w="1842" w:type="dxa"/>
            <w:tcBorders>
              <w:top w:val="nil"/>
              <w:left w:val="nil"/>
              <w:bottom w:val="single" w:sz="4" w:space="0" w:color="333300"/>
              <w:right w:val="single" w:sz="4" w:space="0" w:color="333300"/>
            </w:tcBorders>
            <w:shd w:val="clear" w:color="auto" w:fill="auto"/>
          </w:tcPr>
          <w:p w14:paraId="20D66D83" w14:textId="7673E6FA"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57710B8A"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26D49DC0"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45B4A8D0"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lastRenderedPageBreak/>
              <w:t>The cited text was removed by CID 10631.</w:t>
            </w:r>
          </w:p>
          <w:p w14:paraId="3EBD1A2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77A0A41A" w14:textId="4662390F" w:rsidR="00452FE0"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p w14:paraId="5D33F85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3C6F6630"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7FE3F72" w14:textId="68C46F28"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13690</w:t>
            </w:r>
          </w:p>
        </w:tc>
        <w:tc>
          <w:tcPr>
            <w:tcW w:w="1276" w:type="dxa"/>
            <w:tcBorders>
              <w:top w:val="nil"/>
              <w:left w:val="nil"/>
              <w:bottom w:val="single" w:sz="4" w:space="0" w:color="333300"/>
              <w:right w:val="single" w:sz="4" w:space="0" w:color="333300"/>
            </w:tcBorders>
            <w:shd w:val="clear" w:color="auto" w:fill="auto"/>
          </w:tcPr>
          <w:p w14:paraId="2FD4C0A5" w14:textId="52E9392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0FEF57AE" w14:textId="58429563"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C036A9A" w14:textId="0D69D95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424.60</w:t>
            </w:r>
          </w:p>
        </w:tc>
        <w:tc>
          <w:tcPr>
            <w:tcW w:w="2694" w:type="dxa"/>
            <w:tcBorders>
              <w:top w:val="nil"/>
              <w:left w:val="nil"/>
              <w:bottom w:val="single" w:sz="4" w:space="0" w:color="333300"/>
              <w:right w:val="single" w:sz="4" w:space="0" w:color="333300"/>
            </w:tcBorders>
            <w:shd w:val="clear" w:color="auto" w:fill="auto"/>
          </w:tcPr>
          <w:p w14:paraId="5A1D7F38" w14:textId="30C3F1C4"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proofErr w:type="gramStart"/>
            <w:r w:rsidRPr="005A5E4E">
              <w:rPr>
                <w:rFonts w:ascii="Arial" w:eastAsia="맑은 고딕" w:hAnsi="Arial" w:cs="Arial"/>
                <w:kern w:val="0"/>
                <w:sz w:val="16"/>
                <w:szCs w:val="16"/>
              </w:rPr>
              <w:t>same</w:t>
            </w:r>
            <w:proofErr w:type="gramEnd"/>
            <w:r w:rsidRPr="005A5E4E">
              <w:rPr>
                <w:rFonts w:ascii="Arial" w:eastAsia="맑은 고딕" w:hAnsi="Arial" w:cs="Arial"/>
                <w:kern w:val="0"/>
                <w:sz w:val="16"/>
                <w:szCs w:val="16"/>
              </w:rPr>
              <w:t xml:space="preserve"> contents in NOTE and NOTE 3, can remove one of them.</w:t>
            </w:r>
          </w:p>
        </w:tc>
        <w:tc>
          <w:tcPr>
            <w:tcW w:w="1842" w:type="dxa"/>
            <w:tcBorders>
              <w:top w:val="nil"/>
              <w:left w:val="nil"/>
              <w:bottom w:val="single" w:sz="4" w:space="0" w:color="333300"/>
              <w:right w:val="single" w:sz="4" w:space="0" w:color="333300"/>
            </w:tcBorders>
            <w:shd w:val="clear" w:color="auto" w:fill="auto"/>
          </w:tcPr>
          <w:p w14:paraId="38A66920" w14:textId="681EBC26"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Remove NOTE or NOTE 3.</w:t>
            </w:r>
          </w:p>
        </w:tc>
        <w:tc>
          <w:tcPr>
            <w:tcW w:w="2273" w:type="dxa"/>
            <w:tcBorders>
              <w:top w:val="nil"/>
              <w:left w:val="nil"/>
              <w:bottom w:val="single" w:sz="4" w:space="0" w:color="333300"/>
              <w:right w:val="single" w:sz="4" w:space="0" w:color="333300"/>
            </w:tcBorders>
            <w:shd w:val="clear" w:color="auto" w:fill="auto"/>
          </w:tcPr>
          <w:p w14:paraId="7E24F6BC"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6B1A90F1"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7537571F"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67163DEA"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5B522B5F" w14:textId="7B809E6C" w:rsidR="00452FE0"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p w14:paraId="631BCC09"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04E24A39"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BD25A3A" w14:textId="288C70E4"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13732</w:t>
            </w:r>
          </w:p>
        </w:tc>
        <w:tc>
          <w:tcPr>
            <w:tcW w:w="1276" w:type="dxa"/>
            <w:tcBorders>
              <w:top w:val="nil"/>
              <w:left w:val="nil"/>
              <w:bottom w:val="single" w:sz="4" w:space="0" w:color="333300"/>
              <w:right w:val="single" w:sz="4" w:space="0" w:color="333300"/>
            </w:tcBorders>
            <w:shd w:val="clear" w:color="auto" w:fill="auto"/>
          </w:tcPr>
          <w:p w14:paraId="4FDC5A21" w14:textId="2ED399D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537A95F4" w14:textId="06C1C41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0D7960C" w14:textId="528C9147"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425.30</w:t>
            </w:r>
          </w:p>
        </w:tc>
        <w:tc>
          <w:tcPr>
            <w:tcW w:w="2694" w:type="dxa"/>
            <w:tcBorders>
              <w:top w:val="nil"/>
              <w:left w:val="nil"/>
              <w:bottom w:val="single" w:sz="4" w:space="0" w:color="333300"/>
              <w:right w:val="single" w:sz="4" w:space="0" w:color="333300"/>
            </w:tcBorders>
            <w:shd w:val="clear" w:color="auto" w:fill="auto"/>
          </w:tcPr>
          <w:p w14:paraId="09A40D20" w14:textId="75AE325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The bullet "the STA shall include the MLD MAC address of the MLD with which the STA is affiliated in the Common Info field of the element" is </w:t>
            </w:r>
            <w:proofErr w:type="spellStart"/>
            <w:r w:rsidRPr="005A5E4E">
              <w:rPr>
                <w:rFonts w:ascii="Arial" w:eastAsia="맑은 고딕" w:hAnsi="Arial" w:cs="Arial"/>
                <w:kern w:val="0"/>
                <w:sz w:val="16"/>
                <w:szCs w:val="16"/>
              </w:rPr>
              <w:t>redudant</w:t>
            </w:r>
            <w:proofErr w:type="spellEnd"/>
            <w:r w:rsidRPr="005A5E4E">
              <w:rPr>
                <w:rFonts w:ascii="Arial" w:eastAsia="맑은 고딕" w:hAnsi="Arial" w:cs="Arial"/>
                <w:kern w:val="0"/>
                <w:sz w:val="16"/>
                <w:szCs w:val="16"/>
              </w:rPr>
              <w:t>. Because MLD MAC Address field is mandatory to carry.</w:t>
            </w:r>
          </w:p>
        </w:tc>
        <w:tc>
          <w:tcPr>
            <w:tcW w:w="1842" w:type="dxa"/>
            <w:tcBorders>
              <w:top w:val="nil"/>
              <w:left w:val="nil"/>
              <w:bottom w:val="single" w:sz="4" w:space="0" w:color="333300"/>
              <w:right w:val="single" w:sz="4" w:space="0" w:color="333300"/>
            </w:tcBorders>
            <w:shd w:val="clear" w:color="auto" w:fill="auto"/>
          </w:tcPr>
          <w:p w14:paraId="75983207" w14:textId="36CE6D34"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remove that bullet</w:t>
            </w:r>
          </w:p>
        </w:tc>
        <w:tc>
          <w:tcPr>
            <w:tcW w:w="2273" w:type="dxa"/>
            <w:tcBorders>
              <w:top w:val="nil"/>
              <w:left w:val="nil"/>
              <w:bottom w:val="single" w:sz="4" w:space="0" w:color="333300"/>
              <w:right w:val="single" w:sz="4" w:space="0" w:color="333300"/>
            </w:tcBorders>
            <w:shd w:val="clear" w:color="auto" w:fill="auto"/>
          </w:tcPr>
          <w:p w14:paraId="28403AE2"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431FC585"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34E95BDB"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7775A08B"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769CF957" w14:textId="17A46367" w:rsidR="00452FE0"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p w14:paraId="6AC43997"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4CCAC745"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F6F54DF" w14:textId="7F1680C1"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13984</w:t>
            </w:r>
          </w:p>
        </w:tc>
        <w:tc>
          <w:tcPr>
            <w:tcW w:w="1276" w:type="dxa"/>
            <w:tcBorders>
              <w:top w:val="nil"/>
              <w:left w:val="nil"/>
              <w:bottom w:val="single" w:sz="4" w:space="0" w:color="333300"/>
              <w:right w:val="single" w:sz="4" w:space="0" w:color="333300"/>
            </w:tcBorders>
            <w:shd w:val="clear" w:color="auto" w:fill="auto"/>
          </w:tcPr>
          <w:p w14:paraId="6D17F9A0" w14:textId="1D565996"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5A5E4E">
              <w:rPr>
                <w:rFonts w:ascii="Arial" w:eastAsia="맑은 고딕" w:hAnsi="Arial" w:cs="Arial"/>
                <w:kern w:val="0"/>
                <w:sz w:val="16"/>
                <w:szCs w:val="16"/>
              </w:rPr>
              <w:t>Geonjung</w:t>
            </w:r>
            <w:proofErr w:type="spellEnd"/>
            <w:r w:rsidRPr="005A5E4E">
              <w:rPr>
                <w:rFonts w:ascii="Arial" w:eastAsia="맑은 고딕" w:hAnsi="Arial" w:cs="Arial"/>
                <w:kern w:val="0"/>
                <w:sz w:val="16"/>
                <w:szCs w:val="16"/>
              </w:rPr>
              <w:t xml:space="preserve"> </w:t>
            </w:r>
            <w:proofErr w:type="spellStart"/>
            <w:r w:rsidRPr="005A5E4E">
              <w:rPr>
                <w:rFonts w:ascii="Arial" w:eastAsia="맑은 고딕" w:hAnsi="Arial" w:cs="Arial"/>
                <w:kern w:val="0"/>
                <w:sz w:val="16"/>
                <w:szCs w:val="16"/>
              </w:rPr>
              <w:t>Ko</w:t>
            </w:r>
            <w:proofErr w:type="spellEnd"/>
          </w:p>
        </w:tc>
        <w:tc>
          <w:tcPr>
            <w:tcW w:w="850" w:type="dxa"/>
            <w:tcBorders>
              <w:top w:val="nil"/>
              <w:left w:val="nil"/>
              <w:bottom w:val="single" w:sz="4" w:space="0" w:color="333300"/>
              <w:right w:val="single" w:sz="4" w:space="0" w:color="333300"/>
            </w:tcBorders>
            <w:shd w:val="clear" w:color="auto" w:fill="auto"/>
          </w:tcPr>
          <w:p w14:paraId="4BD070D3" w14:textId="14B7918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168538AE" w14:textId="6155DCAD"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0FDC1F84" w14:textId="35FFB86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Change "Common info" to "Common Info".</w:t>
            </w:r>
          </w:p>
        </w:tc>
        <w:tc>
          <w:tcPr>
            <w:tcW w:w="1842" w:type="dxa"/>
            <w:tcBorders>
              <w:top w:val="nil"/>
              <w:left w:val="nil"/>
              <w:bottom w:val="single" w:sz="4" w:space="0" w:color="333300"/>
              <w:right w:val="single" w:sz="4" w:space="0" w:color="333300"/>
            </w:tcBorders>
            <w:shd w:val="clear" w:color="auto" w:fill="auto"/>
          </w:tcPr>
          <w:p w14:paraId="0AB1B631" w14:textId="2E5151C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00BB38C2"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297D0873"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3CB9F06E"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44498A55"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544CC348" w14:textId="6B0F5E33" w:rsidR="00452FE0"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p w14:paraId="5EA721DB"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069CB741"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6F064B9" w14:textId="1FEC8A48"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13985</w:t>
            </w:r>
          </w:p>
        </w:tc>
        <w:tc>
          <w:tcPr>
            <w:tcW w:w="1276" w:type="dxa"/>
            <w:tcBorders>
              <w:top w:val="nil"/>
              <w:left w:val="nil"/>
              <w:bottom w:val="single" w:sz="4" w:space="0" w:color="333300"/>
              <w:right w:val="single" w:sz="4" w:space="0" w:color="333300"/>
            </w:tcBorders>
            <w:shd w:val="clear" w:color="auto" w:fill="auto"/>
          </w:tcPr>
          <w:p w14:paraId="7F54F4AE" w14:textId="5081BFED"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5A5E4E">
              <w:rPr>
                <w:rFonts w:ascii="Arial" w:eastAsia="맑은 고딕" w:hAnsi="Arial" w:cs="Arial"/>
                <w:kern w:val="0"/>
                <w:sz w:val="16"/>
                <w:szCs w:val="16"/>
              </w:rPr>
              <w:t>Geonjung</w:t>
            </w:r>
            <w:proofErr w:type="spellEnd"/>
            <w:r w:rsidRPr="005A5E4E">
              <w:rPr>
                <w:rFonts w:ascii="Arial" w:eastAsia="맑은 고딕" w:hAnsi="Arial" w:cs="Arial"/>
                <w:kern w:val="0"/>
                <w:sz w:val="16"/>
                <w:szCs w:val="16"/>
              </w:rPr>
              <w:t xml:space="preserve"> </w:t>
            </w:r>
            <w:proofErr w:type="spellStart"/>
            <w:r w:rsidRPr="005A5E4E">
              <w:rPr>
                <w:rFonts w:ascii="Arial" w:eastAsia="맑은 고딕" w:hAnsi="Arial" w:cs="Arial"/>
                <w:kern w:val="0"/>
                <w:sz w:val="16"/>
                <w:szCs w:val="16"/>
              </w:rPr>
              <w:t>Ko</w:t>
            </w:r>
            <w:proofErr w:type="spellEnd"/>
          </w:p>
        </w:tc>
        <w:tc>
          <w:tcPr>
            <w:tcW w:w="850" w:type="dxa"/>
            <w:tcBorders>
              <w:top w:val="nil"/>
              <w:left w:val="nil"/>
              <w:bottom w:val="single" w:sz="4" w:space="0" w:color="333300"/>
              <w:right w:val="single" w:sz="4" w:space="0" w:color="333300"/>
            </w:tcBorders>
            <w:shd w:val="clear" w:color="auto" w:fill="auto"/>
          </w:tcPr>
          <w:p w14:paraId="793BB191" w14:textId="1CACC3C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217F959" w14:textId="2ADFC3F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424.55</w:t>
            </w:r>
          </w:p>
        </w:tc>
        <w:tc>
          <w:tcPr>
            <w:tcW w:w="2694" w:type="dxa"/>
            <w:tcBorders>
              <w:top w:val="nil"/>
              <w:left w:val="nil"/>
              <w:bottom w:val="single" w:sz="4" w:space="0" w:color="333300"/>
              <w:right w:val="single" w:sz="4" w:space="0" w:color="333300"/>
            </w:tcBorders>
            <w:shd w:val="clear" w:color="auto" w:fill="auto"/>
          </w:tcPr>
          <w:p w14:paraId="6CC56D92" w14:textId="656CF12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Change "Common info" to "Common Info".</w:t>
            </w:r>
          </w:p>
        </w:tc>
        <w:tc>
          <w:tcPr>
            <w:tcW w:w="1842" w:type="dxa"/>
            <w:tcBorders>
              <w:top w:val="nil"/>
              <w:left w:val="nil"/>
              <w:bottom w:val="single" w:sz="4" w:space="0" w:color="333300"/>
              <w:right w:val="single" w:sz="4" w:space="0" w:color="333300"/>
            </w:tcBorders>
            <w:shd w:val="clear" w:color="auto" w:fill="auto"/>
          </w:tcPr>
          <w:p w14:paraId="6D097A9E" w14:textId="1F6C67FF"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CDE5AA9"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1948C1A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1739658E"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0FF9BC2D"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7AB4B7AD" w14:textId="072A4B24" w:rsidR="00452FE0"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10629</w:t>
            </w:r>
          </w:p>
          <w:p w14:paraId="1FB1E4A1"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936B79" w:rsidRPr="002C7A8C" w14:paraId="6CA5E0D1"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DC06487" w14:textId="30907650" w:rsidR="00936B79" w:rsidRPr="005A5E4E" w:rsidRDefault="00936B79" w:rsidP="00936B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10019</w:t>
            </w:r>
          </w:p>
        </w:tc>
        <w:tc>
          <w:tcPr>
            <w:tcW w:w="1276" w:type="dxa"/>
            <w:tcBorders>
              <w:top w:val="nil"/>
              <w:left w:val="nil"/>
              <w:bottom w:val="single" w:sz="4" w:space="0" w:color="333300"/>
              <w:right w:val="single" w:sz="4" w:space="0" w:color="333300"/>
            </w:tcBorders>
            <w:shd w:val="clear" w:color="auto" w:fill="auto"/>
          </w:tcPr>
          <w:p w14:paraId="78DD4D28" w14:textId="3117A624"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5CE5E79F" w14:textId="734D8D10"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AF3B4C5" w14:textId="0129A4CA"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424.29</w:t>
            </w:r>
          </w:p>
        </w:tc>
        <w:tc>
          <w:tcPr>
            <w:tcW w:w="2694" w:type="dxa"/>
            <w:tcBorders>
              <w:top w:val="nil"/>
              <w:left w:val="nil"/>
              <w:bottom w:val="single" w:sz="4" w:space="0" w:color="333300"/>
              <w:right w:val="single" w:sz="4" w:space="0" w:color="333300"/>
            </w:tcBorders>
            <w:shd w:val="clear" w:color="auto" w:fill="auto"/>
          </w:tcPr>
          <w:p w14:paraId="726AECFD" w14:textId="35A3842B"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It's not clear what the "each requested link" is referring to; suggesting to </w:t>
            </w:r>
            <w:proofErr w:type="spellStart"/>
            <w:r w:rsidRPr="005A5E4E">
              <w:rPr>
                <w:rFonts w:ascii="Arial" w:eastAsia="맑은 고딕" w:hAnsi="Arial" w:cs="Arial"/>
                <w:kern w:val="0"/>
                <w:sz w:val="16"/>
                <w:szCs w:val="16"/>
              </w:rPr>
              <w:t>istead</w:t>
            </w:r>
            <w:proofErr w:type="spellEnd"/>
            <w:r w:rsidRPr="005A5E4E">
              <w:rPr>
                <w:rFonts w:ascii="Arial" w:eastAsia="맑은 고딕" w:hAnsi="Arial" w:cs="Arial"/>
                <w:kern w:val="0"/>
                <w:sz w:val="16"/>
                <w:szCs w:val="16"/>
              </w:rPr>
              <w:t xml:space="preserve"> use "each requesting ML (re)setup link".</w:t>
            </w:r>
          </w:p>
        </w:tc>
        <w:tc>
          <w:tcPr>
            <w:tcW w:w="1842" w:type="dxa"/>
            <w:tcBorders>
              <w:top w:val="nil"/>
              <w:left w:val="nil"/>
              <w:bottom w:val="single" w:sz="4" w:space="0" w:color="333300"/>
              <w:right w:val="single" w:sz="4" w:space="0" w:color="333300"/>
            </w:tcBorders>
            <w:shd w:val="clear" w:color="auto" w:fill="auto"/>
          </w:tcPr>
          <w:p w14:paraId="0B1296D5" w14:textId="5D123498"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E78A1C2"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14E2509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493A84C6"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65048A8D"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633112AA" w14:textId="6F994B97" w:rsidR="00936B79" w:rsidRDefault="00936B79" w:rsidP="00936B79">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22/1399r0</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10019</w:t>
            </w:r>
          </w:p>
        </w:tc>
      </w:tr>
      <w:tr w:rsidR="00936B79" w:rsidRPr="002C7A8C" w14:paraId="7320DB0A"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5C166E4" w14:textId="376AF69D" w:rsidR="00936B79" w:rsidRPr="005A5E4E" w:rsidRDefault="00936B79" w:rsidP="00936B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11638</w:t>
            </w:r>
          </w:p>
        </w:tc>
        <w:tc>
          <w:tcPr>
            <w:tcW w:w="1276" w:type="dxa"/>
            <w:tcBorders>
              <w:top w:val="nil"/>
              <w:left w:val="nil"/>
              <w:bottom w:val="single" w:sz="4" w:space="0" w:color="333300"/>
              <w:right w:val="single" w:sz="4" w:space="0" w:color="333300"/>
            </w:tcBorders>
            <w:shd w:val="clear" w:color="auto" w:fill="auto"/>
          </w:tcPr>
          <w:p w14:paraId="57950627" w14:textId="1D83BE0D"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0B19F165" w14:textId="621ECA78"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D4E6064" w14:textId="524A3DF3"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424.29</w:t>
            </w:r>
          </w:p>
        </w:tc>
        <w:tc>
          <w:tcPr>
            <w:tcW w:w="2694" w:type="dxa"/>
            <w:tcBorders>
              <w:top w:val="nil"/>
              <w:left w:val="nil"/>
              <w:bottom w:val="single" w:sz="4" w:space="0" w:color="333300"/>
              <w:right w:val="single" w:sz="4" w:space="0" w:color="333300"/>
            </w:tcBorders>
            <w:shd w:val="clear" w:color="auto" w:fill="auto"/>
          </w:tcPr>
          <w:p w14:paraId="42D4DF14" w14:textId="053783C0"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It's not clear what the "each requested link" is referring to; suggesting to instead use "each requesting ML (re)setup link".</w:t>
            </w:r>
          </w:p>
        </w:tc>
        <w:tc>
          <w:tcPr>
            <w:tcW w:w="1842" w:type="dxa"/>
            <w:tcBorders>
              <w:top w:val="nil"/>
              <w:left w:val="nil"/>
              <w:bottom w:val="single" w:sz="4" w:space="0" w:color="333300"/>
              <w:right w:val="single" w:sz="4" w:space="0" w:color="333300"/>
            </w:tcBorders>
            <w:shd w:val="clear" w:color="auto" w:fill="auto"/>
          </w:tcPr>
          <w:p w14:paraId="7B7EDAC1" w14:textId="3DC60284"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05B4A6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79426A6B"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03F987C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16DAAF5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4C9B0BCF" w14:textId="6110884A" w:rsidR="00936B79" w:rsidRDefault="00936B79" w:rsidP="00936B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22/1399r0</w:t>
            </w:r>
            <w:r>
              <w:rPr>
                <w:rFonts w:ascii="Times New Roman" w:eastAsia="바탕" w:hAnsi="Times New Roman" w:cs="Times New Roman"/>
                <w:b/>
                <w:bCs/>
                <w:color w:val="000000" w:themeColor="text1"/>
                <w:kern w:val="0"/>
                <w:sz w:val="16"/>
                <w:szCs w:val="16"/>
                <w:lang w:val="en-GB" w:eastAsia="en-US"/>
              </w:rPr>
              <w:t xml:space="preserve"> under CID 10019</w:t>
            </w:r>
          </w:p>
        </w:tc>
      </w:tr>
      <w:tr w:rsidR="005321F8" w:rsidRPr="002C7A8C" w14:paraId="6D795A2A"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7ADD85B" w14:textId="69255525" w:rsidR="005321F8" w:rsidRPr="005A5E4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10020</w:t>
            </w:r>
          </w:p>
        </w:tc>
        <w:tc>
          <w:tcPr>
            <w:tcW w:w="1276" w:type="dxa"/>
            <w:tcBorders>
              <w:top w:val="nil"/>
              <w:left w:val="nil"/>
              <w:bottom w:val="single" w:sz="4" w:space="0" w:color="333300"/>
              <w:right w:val="single" w:sz="4" w:space="0" w:color="333300"/>
            </w:tcBorders>
            <w:shd w:val="clear" w:color="auto" w:fill="auto"/>
          </w:tcPr>
          <w:p w14:paraId="635220CE" w14:textId="584056C3"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60C16184" w14:textId="374D6D61"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5C6E742" w14:textId="3069E35A"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425.01</w:t>
            </w:r>
          </w:p>
        </w:tc>
        <w:tc>
          <w:tcPr>
            <w:tcW w:w="2694" w:type="dxa"/>
            <w:tcBorders>
              <w:top w:val="nil"/>
              <w:left w:val="nil"/>
              <w:bottom w:val="single" w:sz="4" w:space="0" w:color="333300"/>
              <w:right w:val="single" w:sz="4" w:space="0" w:color="333300"/>
            </w:tcBorders>
            <w:shd w:val="clear" w:color="auto" w:fill="auto"/>
          </w:tcPr>
          <w:p w14:paraId="6AA2B4CD" w14:textId="6943C79D"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It's not clear what the "each </w:t>
            </w:r>
            <w:proofErr w:type="spellStart"/>
            <w:r w:rsidRPr="005A5E4E">
              <w:rPr>
                <w:rFonts w:ascii="Arial" w:eastAsia="맑은 고딕" w:hAnsi="Arial" w:cs="Arial"/>
                <w:kern w:val="0"/>
                <w:sz w:val="16"/>
                <w:szCs w:val="16"/>
              </w:rPr>
              <w:t>requrested</w:t>
            </w:r>
            <w:proofErr w:type="spellEnd"/>
            <w:r w:rsidRPr="005A5E4E">
              <w:rPr>
                <w:rFonts w:ascii="Arial" w:eastAsia="맑은 고딕" w:hAnsi="Arial" w:cs="Arial"/>
                <w:kern w:val="0"/>
                <w:sz w:val="16"/>
                <w:szCs w:val="16"/>
              </w:rPr>
              <w:t xml:space="preserve"> link" is referring to; suggesting to </w:t>
            </w:r>
            <w:proofErr w:type="spellStart"/>
            <w:r w:rsidRPr="005A5E4E">
              <w:rPr>
                <w:rFonts w:ascii="Arial" w:eastAsia="맑은 고딕" w:hAnsi="Arial" w:cs="Arial"/>
                <w:kern w:val="0"/>
                <w:sz w:val="16"/>
                <w:szCs w:val="16"/>
              </w:rPr>
              <w:t>istead</w:t>
            </w:r>
            <w:proofErr w:type="spellEnd"/>
            <w:r w:rsidRPr="005A5E4E">
              <w:rPr>
                <w:rFonts w:ascii="Arial" w:eastAsia="맑은 고딕" w:hAnsi="Arial" w:cs="Arial"/>
                <w:kern w:val="0"/>
                <w:sz w:val="16"/>
                <w:szCs w:val="16"/>
              </w:rPr>
              <w:t xml:space="preserve"> use "each requesting ML (re)setup link".</w:t>
            </w:r>
          </w:p>
        </w:tc>
        <w:tc>
          <w:tcPr>
            <w:tcW w:w="1842" w:type="dxa"/>
            <w:tcBorders>
              <w:top w:val="nil"/>
              <w:left w:val="nil"/>
              <w:bottom w:val="single" w:sz="4" w:space="0" w:color="333300"/>
              <w:right w:val="single" w:sz="4" w:space="0" w:color="333300"/>
            </w:tcBorders>
            <w:shd w:val="clear" w:color="auto" w:fill="auto"/>
          </w:tcPr>
          <w:p w14:paraId="7EFF16FA" w14:textId="684DBCA8"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094B6515"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2C718742"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1A5EC466"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40A1333A"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1B21745A" w14:textId="03371E6D" w:rsidR="005321F8" w:rsidRDefault="005321F8" w:rsidP="005321F8">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22/1399r0</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10020</w:t>
            </w:r>
          </w:p>
        </w:tc>
      </w:tr>
      <w:tr w:rsidR="005321F8" w:rsidRPr="002C7A8C" w14:paraId="08FC7DFB"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45692A67" w14:textId="153EE517" w:rsidR="005321F8" w:rsidRPr="005A5E4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11639</w:t>
            </w:r>
          </w:p>
        </w:tc>
        <w:tc>
          <w:tcPr>
            <w:tcW w:w="1276" w:type="dxa"/>
            <w:tcBorders>
              <w:top w:val="nil"/>
              <w:left w:val="nil"/>
              <w:bottom w:val="single" w:sz="4" w:space="0" w:color="333300"/>
              <w:right w:val="single" w:sz="4" w:space="0" w:color="333300"/>
            </w:tcBorders>
            <w:shd w:val="clear" w:color="auto" w:fill="auto"/>
          </w:tcPr>
          <w:p w14:paraId="6E8C9D2A" w14:textId="28E75077"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237635BE" w14:textId="4D06A60B"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8F879A4" w14:textId="131CD269"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425.01</w:t>
            </w:r>
          </w:p>
        </w:tc>
        <w:tc>
          <w:tcPr>
            <w:tcW w:w="2694" w:type="dxa"/>
            <w:tcBorders>
              <w:top w:val="nil"/>
              <w:left w:val="nil"/>
              <w:bottom w:val="single" w:sz="4" w:space="0" w:color="333300"/>
              <w:right w:val="single" w:sz="4" w:space="0" w:color="333300"/>
            </w:tcBorders>
            <w:shd w:val="clear" w:color="auto" w:fill="auto"/>
          </w:tcPr>
          <w:p w14:paraId="3F5F4439" w14:textId="53C0B486"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It's not clear what the "each requested link" is referring to; suggesting to instead use "each requesting ML (re)setup link".</w:t>
            </w:r>
          </w:p>
        </w:tc>
        <w:tc>
          <w:tcPr>
            <w:tcW w:w="1842" w:type="dxa"/>
            <w:tcBorders>
              <w:top w:val="nil"/>
              <w:left w:val="nil"/>
              <w:bottom w:val="single" w:sz="4" w:space="0" w:color="333300"/>
              <w:right w:val="single" w:sz="4" w:space="0" w:color="333300"/>
            </w:tcBorders>
            <w:shd w:val="clear" w:color="auto" w:fill="auto"/>
          </w:tcPr>
          <w:p w14:paraId="44C908A9" w14:textId="22DA633B"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2F1D8D26"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1BBCC5EC"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34019D6A"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3D00CB91"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6F5E1FF2" w14:textId="628E4E45" w:rsidR="005321F8" w:rsidRDefault="005321F8" w:rsidP="005321F8">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22/1399r0 under CID 10020</w:t>
            </w:r>
          </w:p>
        </w:tc>
      </w:tr>
      <w:tr w:rsidR="005321F8" w:rsidRPr="002C7A8C" w14:paraId="0D8D0563"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720CD2B" w14:textId="4A6180AC"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10631</w:t>
            </w:r>
          </w:p>
        </w:tc>
        <w:tc>
          <w:tcPr>
            <w:tcW w:w="1276" w:type="dxa"/>
            <w:tcBorders>
              <w:top w:val="nil"/>
              <w:left w:val="nil"/>
              <w:bottom w:val="single" w:sz="4" w:space="0" w:color="333300"/>
              <w:right w:val="single" w:sz="4" w:space="0" w:color="333300"/>
            </w:tcBorders>
            <w:shd w:val="clear" w:color="auto" w:fill="auto"/>
          </w:tcPr>
          <w:p w14:paraId="606BBB78" w14:textId="4057FD25"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2003C40F" w14:textId="665E7776"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B8548A4" w14:textId="65E2D800"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425.24</w:t>
            </w:r>
          </w:p>
        </w:tc>
        <w:tc>
          <w:tcPr>
            <w:tcW w:w="2694" w:type="dxa"/>
            <w:tcBorders>
              <w:top w:val="nil"/>
              <w:left w:val="nil"/>
              <w:bottom w:val="single" w:sz="4" w:space="0" w:color="333300"/>
              <w:right w:val="single" w:sz="4" w:space="0" w:color="333300"/>
            </w:tcBorders>
            <w:shd w:val="clear" w:color="auto" w:fill="auto"/>
          </w:tcPr>
          <w:p w14:paraId="5340A992" w14:textId="799E3FE2"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sentence comes out of the blue without any reference to which frame carries the STA Control field. Clause 35.3.2.1 provides such details.</w:t>
            </w:r>
          </w:p>
        </w:tc>
        <w:tc>
          <w:tcPr>
            <w:tcW w:w="1842" w:type="dxa"/>
            <w:tcBorders>
              <w:top w:val="nil"/>
              <w:left w:val="nil"/>
              <w:bottom w:val="single" w:sz="4" w:space="0" w:color="333300"/>
              <w:right w:val="single" w:sz="4" w:space="0" w:color="333300"/>
            </w:tcBorders>
            <w:shd w:val="clear" w:color="auto" w:fill="auto"/>
          </w:tcPr>
          <w:p w14:paraId="72B638C0" w14:textId="42B040D7"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the sentence.</w:t>
            </w:r>
          </w:p>
        </w:tc>
        <w:tc>
          <w:tcPr>
            <w:tcW w:w="2273" w:type="dxa"/>
            <w:tcBorders>
              <w:top w:val="nil"/>
              <w:left w:val="nil"/>
              <w:bottom w:val="single" w:sz="4" w:space="0" w:color="333300"/>
              <w:right w:val="single" w:sz="4" w:space="0" w:color="333300"/>
            </w:tcBorders>
            <w:shd w:val="clear" w:color="auto" w:fill="auto"/>
          </w:tcPr>
          <w:p w14:paraId="16F4812E"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7311BC4B"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4D800939" w14:textId="41BF1B8A"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w:t>
            </w:r>
            <w:proofErr w:type="spellStart"/>
            <w:r>
              <w:rPr>
                <w:rFonts w:ascii="Arial" w:eastAsia="맑은 고딕" w:hAnsi="Arial" w:cs="Arial"/>
                <w:kern w:val="0"/>
                <w:sz w:val="16"/>
                <w:szCs w:val="16"/>
              </w:rPr>
              <w:t>Subclauses</w:t>
            </w:r>
            <w:proofErr w:type="spellEnd"/>
            <w:r>
              <w:rPr>
                <w:rFonts w:ascii="Arial" w:eastAsia="맑은 고딕" w:hAnsi="Arial" w:cs="Arial"/>
                <w:kern w:val="0"/>
                <w:sz w:val="16"/>
                <w:szCs w:val="16"/>
              </w:rPr>
              <w:t xml:space="preserve"> 35.3.2.1 and </w:t>
            </w:r>
            <w:r w:rsidRPr="00E51307">
              <w:rPr>
                <w:rFonts w:ascii="Arial" w:eastAsia="맑은 고딕" w:hAnsi="Arial" w:cs="Arial"/>
                <w:kern w:val="0"/>
                <w:sz w:val="16"/>
                <w:szCs w:val="16"/>
              </w:rPr>
              <w:t>9.4.2.312.2</w:t>
            </w:r>
            <w:r>
              <w:rPr>
                <w:rFonts w:ascii="Arial" w:eastAsia="맑은 고딕" w:hAnsi="Arial" w:cs="Arial"/>
                <w:kern w:val="0"/>
                <w:sz w:val="16"/>
                <w:szCs w:val="16"/>
              </w:rPr>
              <w:t xml:space="preserve"> were already mentioned the usage of Link ID clearly. Two paragraphs regarding Link ID are removed</w:t>
            </w:r>
          </w:p>
          <w:p w14:paraId="43EEADBE"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53AC2179" w14:textId="12BF5D6D" w:rsidR="005321F8" w:rsidRDefault="005321F8" w:rsidP="005321F8">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22/1399r0</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10631</w:t>
            </w:r>
          </w:p>
        </w:tc>
      </w:tr>
      <w:tr w:rsidR="005321F8" w:rsidRPr="002C7A8C" w14:paraId="18B79C1F" w14:textId="77777777" w:rsidTr="00782F3F">
        <w:trPr>
          <w:trHeight w:val="4224"/>
        </w:trPr>
        <w:tc>
          <w:tcPr>
            <w:tcW w:w="704" w:type="dxa"/>
            <w:tcBorders>
              <w:top w:val="nil"/>
              <w:left w:val="single" w:sz="4" w:space="0" w:color="333300"/>
              <w:bottom w:val="single" w:sz="4" w:space="0" w:color="333300"/>
              <w:right w:val="single" w:sz="4" w:space="0" w:color="333300"/>
            </w:tcBorders>
            <w:shd w:val="clear" w:color="auto" w:fill="auto"/>
          </w:tcPr>
          <w:p w14:paraId="4BB60F0A" w14:textId="4C2C8D8E"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10630</w:t>
            </w:r>
          </w:p>
        </w:tc>
        <w:tc>
          <w:tcPr>
            <w:tcW w:w="1276" w:type="dxa"/>
            <w:tcBorders>
              <w:top w:val="nil"/>
              <w:left w:val="nil"/>
              <w:bottom w:val="single" w:sz="4" w:space="0" w:color="333300"/>
              <w:right w:val="single" w:sz="4" w:space="0" w:color="333300"/>
            </w:tcBorders>
            <w:shd w:val="clear" w:color="auto" w:fill="auto"/>
          </w:tcPr>
          <w:p w14:paraId="226BD850" w14:textId="643F587A"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1E563B33" w14:textId="6D321CA1"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D29C79A" w14:textId="3681444D"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425.16</w:t>
            </w:r>
          </w:p>
        </w:tc>
        <w:tc>
          <w:tcPr>
            <w:tcW w:w="2694" w:type="dxa"/>
            <w:tcBorders>
              <w:top w:val="nil"/>
              <w:left w:val="nil"/>
              <w:bottom w:val="single" w:sz="4" w:space="0" w:color="333300"/>
              <w:right w:val="single" w:sz="4" w:space="0" w:color="333300"/>
            </w:tcBorders>
            <w:shd w:val="clear" w:color="auto" w:fill="auto"/>
          </w:tcPr>
          <w:p w14:paraId="76DB41FF" w14:textId="18260289"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What does "if the Status Code is not set to REFUSED_REASON_</w:t>
            </w:r>
            <w:proofErr w:type="gramStart"/>
            <w:r w:rsidRPr="005A5E4E">
              <w:rPr>
                <w:rFonts w:ascii="Arial" w:eastAsia="맑은 고딕" w:hAnsi="Arial" w:cs="Arial"/>
                <w:kern w:val="0"/>
                <w:sz w:val="16"/>
                <w:szCs w:val="16"/>
              </w:rPr>
              <w:t>UNSPECIFIED "</w:t>
            </w:r>
            <w:proofErr w:type="gramEnd"/>
            <w:r w:rsidRPr="005A5E4E">
              <w:rPr>
                <w:rFonts w:ascii="Arial" w:eastAsia="맑은 고딕" w:hAnsi="Arial" w:cs="Arial"/>
                <w:kern w:val="0"/>
                <w:sz w:val="16"/>
                <w:szCs w:val="16"/>
              </w:rPr>
              <w:t xml:space="preserve"> mean?</w:t>
            </w:r>
          </w:p>
        </w:tc>
        <w:tc>
          <w:tcPr>
            <w:tcW w:w="1842" w:type="dxa"/>
            <w:tcBorders>
              <w:top w:val="nil"/>
              <w:left w:val="nil"/>
              <w:bottom w:val="single" w:sz="4" w:space="0" w:color="333300"/>
              <w:right w:val="single" w:sz="4" w:space="0" w:color="333300"/>
            </w:tcBorders>
            <w:shd w:val="clear" w:color="auto" w:fill="auto"/>
          </w:tcPr>
          <w:p w14:paraId="547FD8EF" w14:textId="053BFCF8"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"if the Status Code is not set to REFUSED_REASON_UNSPECIFIED"</w:t>
            </w:r>
          </w:p>
        </w:tc>
        <w:tc>
          <w:tcPr>
            <w:tcW w:w="2273" w:type="dxa"/>
            <w:tcBorders>
              <w:top w:val="nil"/>
              <w:left w:val="nil"/>
              <w:bottom w:val="single" w:sz="4" w:space="0" w:color="333300"/>
              <w:right w:val="single" w:sz="4" w:space="0" w:color="333300"/>
            </w:tcBorders>
            <w:shd w:val="clear" w:color="auto" w:fill="auto"/>
          </w:tcPr>
          <w:p w14:paraId="6823F0DC" w14:textId="77777777" w:rsidR="00EC3721" w:rsidRDefault="00EC3721" w:rsidP="00EC3721">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494D3914"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188FD364" w14:textId="77777777" w:rsidR="005321F8" w:rsidRDefault="005321F8" w:rsidP="00EC3721">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We</w:t>
            </w:r>
            <w:r>
              <w:rPr>
                <w:rFonts w:ascii="Arial" w:eastAsia="맑은 고딕" w:hAnsi="Arial" w:cs="Arial"/>
                <w:kern w:val="0"/>
                <w:sz w:val="16"/>
                <w:szCs w:val="16"/>
              </w:rPr>
              <w:t xml:space="preserve">’ve discussed this issue in the last round (CC36). Some members </w:t>
            </w:r>
            <w:r w:rsidR="00EC3721">
              <w:rPr>
                <w:rFonts w:ascii="Arial" w:eastAsia="맑은 고딕" w:hAnsi="Arial" w:cs="Arial"/>
                <w:kern w:val="0"/>
                <w:sz w:val="16"/>
                <w:szCs w:val="16"/>
              </w:rPr>
              <w:t xml:space="preserve">pointed out it </w:t>
            </w:r>
            <w:r w:rsidR="00EC3721">
              <w:rPr>
                <w:rFonts w:ascii="Arial" w:eastAsia="맑은 고딕" w:hAnsi="Arial" w:cs="Arial"/>
                <w:kern w:val="0"/>
                <w:sz w:val="16"/>
                <w:szCs w:val="16"/>
              </w:rPr>
              <w:t>always</w:t>
            </w:r>
            <w:r w:rsidR="00EC3721">
              <w:rPr>
                <w:rFonts w:ascii="Arial" w:eastAsia="맑은 고딕" w:hAnsi="Arial" w:cs="Arial"/>
                <w:kern w:val="0"/>
                <w:sz w:val="16"/>
                <w:szCs w:val="16"/>
              </w:rPr>
              <w:t xml:space="preserve"> doesn’t have to </w:t>
            </w:r>
            <w:r>
              <w:rPr>
                <w:rFonts w:ascii="Arial" w:eastAsia="맑은 고딕" w:hAnsi="Arial" w:cs="Arial"/>
                <w:kern w:val="0"/>
                <w:sz w:val="16"/>
                <w:szCs w:val="16"/>
              </w:rPr>
              <w:t>set</w:t>
            </w:r>
            <w:r w:rsidR="00EC3721">
              <w:rPr>
                <w:rFonts w:ascii="Arial" w:eastAsia="맑은 고딕" w:hAnsi="Arial" w:cs="Arial"/>
                <w:kern w:val="0"/>
                <w:sz w:val="16"/>
                <w:szCs w:val="16"/>
              </w:rPr>
              <w:t xml:space="preserve"> to</w:t>
            </w:r>
            <w:r>
              <w:rPr>
                <w:rFonts w:ascii="Arial" w:eastAsia="맑은 고딕" w:hAnsi="Arial" w:cs="Arial"/>
                <w:kern w:val="0"/>
                <w:sz w:val="16"/>
                <w:szCs w:val="16"/>
              </w:rPr>
              <w:t xml:space="preserve"> “</w:t>
            </w:r>
            <w:r w:rsidRPr="00AE69F2">
              <w:rPr>
                <w:rFonts w:ascii="Arial" w:eastAsia="맑은 고딕" w:hAnsi="Arial" w:cs="Arial"/>
                <w:kern w:val="0"/>
                <w:sz w:val="16"/>
                <w:szCs w:val="16"/>
              </w:rPr>
              <w:t>DENIED_LINK_ON_WHICH_THE</w:t>
            </w:r>
            <w:proofErr w:type="gramStart"/>
            <w:r w:rsidRPr="00AE69F2">
              <w:rPr>
                <w:rFonts w:ascii="Arial" w:eastAsia="맑은 고딕" w:hAnsi="Arial" w:cs="Arial"/>
                <w:kern w:val="0"/>
                <w:sz w:val="16"/>
                <w:szCs w:val="16"/>
              </w:rPr>
              <w:t>_(</w:t>
            </w:r>
            <w:proofErr w:type="gramEnd"/>
            <w:r w:rsidRPr="00AE69F2">
              <w:rPr>
                <w:rFonts w:ascii="Arial" w:eastAsia="맑은 고딕" w:hAnsi="Arial" w:cs="Arial"/>
                <w:kern w:val="0"/>
                <w:sz w:val="16"/>
                <w:szCs w:val="16"/>
              </w:rPr>
              <w:t>Re)ASSOCIATION_FRAME_IS_ TRANSMITTED_NOT_ACCEPTED</w:t>
            </w:r>
            <w:r>
              <w:rPr>
                <w:rFonts w:ascii="Arial" w:eastAsia="맑은 고딕" w:hAnsi="Arial" w:cs="Arial"/>
                <w:kern w:val="0"/>
                <w:sz w:val="16"/>
                <w:szCs w:val="16"/>
              </w:rPr>
              <w:t xml:space="preserve">” </w:t>
            </w:r>
            <w:r w:rsidR="00EC3721">
              <w:rPr>
                <w:rFonts w:ascii="Arial" w:eastAsia="맑은 고딕" w:hAnsi="Arial" w:cs="Arial"/>
                <w:kern w:val="0"/>
                <w:sz w:val="16"/>
                <w:szCs w:val="16"/>
              </w:rPr>
              <w:t xml:space="preserve">while allowing </w:t>
            </w:r>
            <w:r>
              <w:rPr>
                <w:rFonts w:ascii="Arial" w:eastAsia="맑은 고딕" w:hAnsi="Arial" w:cs="Arial"/>
                <w:kern w:val="0"/>
                <w:sz w:val="16"/>
                <w:szCs w:val="16"/>
              </w:rPr>
              <w:t>the commented status code</w:t>
            </w:r>
            <w:r w:rsidR="00EC3721">
              <w:rPr>
                <w:rFonts w:ascii="Arial" w:eastAsia="맑은 고딕" w:hAnsi="Arial" w:cs="Arial"/>
                <w:kern w:val="0"/>
                <w:sz w:val="16"/>
                <w:szCs w:val="16"/>
              </w:rPr>
              <w:t xml:space="preserve"> “</w:t>
            </w:r>
            <w:r w:rsidR="00EC3721" w:rsidRPr="00EC3721">
              <w:rPr>
                <w:rFonts w:ascii="Arial" w:eastAsia="맑은 고딕" w:hAnsi="Arial" w:cs="Arial"/>
                <w:kern w:val="0"/>
                <w:sz w:val="16"/>
                <w:szCs w:val="16"/>
              </w:rPr>
              <w:t>REFUSED_REASON_UNSPECIFIED</w:t>
            </w:r>
            <w:r w:rsidR="00EC3721">
              <w:rPr>
                <w:rFonts w:ascii="Arial" w:eastAsia="맑은 고딕" w:hAnsi="Arial" w:cs="Arial"/>
                <w:kern w:val="0"/>
                <w:sz w:val="16"/>
                <w:szCs w:val="16"/>
              </w:rPr>
              <w:t>”</w:t>
            </w:r>
            <w:r w:rsidR="008A3EDE">
              <w:rPr>
                <w:rFonts w:ascii="Arial" w:eastAsia="맑은 고딕" w:hAnsi="Arial" w:cs="Arial"/>
                <w:kern w:val="0"/>
                <w:sz w:val="16"/>
                <w:szCs w:val="16"/>
              </w:rPr>
              <w:t>.</w:t>
            </w:r>
          </w:p>
          <w:p w14:paraId="7577A80A" w14:textId="77777777" w:rsidR="008A3EDE" w:rsidRDefault="008A3EDE" w:rsidP="00EC3721">
            <w:pPr>
              <w:widowControl/>
              <w:wordWrap/>
              <w:autoSpaceDE/>
              <w:autoSpaceDN/>
              <w:spacing w:after="0" w:line="240" w:lineRule="auto"/>
              <w:jc w:val="left"/>
              <w:rPr>
                <w:rFonts w:ascii="Arial" w:eastAsia="맑은 고딕" w:hAnsi="Arial" w:cs="Arial"/>
                <w:kern w:val="0"/>
                <w:sz w:val="16"/>
                <w:szCs w:val="16"/>
              </w:rPr>
            </w:pPr>
          </w:p>
          <w:p w14:paraId="5B49D9B2" w14:textId="3A8C5624" w:rsidR="008A3EDE" w:rsidRDefault="008A3EDE" w:rsidP="008A3ED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Instead, NOTE related to that commented status code, it would be better to change</w:t>
            </w:r>
            <w:r w:rsidR="00AF0BFA">
              <w:rPr>
                <w:rFonts w:ascii="Arial" w:eastAsia="맑은 고딕" w:hAnsi="Arial" w:cs="Arial"/>
                <w:kern w:val="0"/>
                <w:sz w:val="16"/>
                <w:szCs w:val="16"/>
              </w:rPr>
              <w:t xml:space="preserve"> it</w:t>
            </w:r>
            <w:r>
              <w:rPr>
                <w:rFonts w:ascii="Arial" w:eastAsia="맑은 고딕" w:hAnsi="Arial" w:cs="Arial"/>
                <w:kern w:val="0"/>
                <w:sz w:val="16"/>
                <w:szCs w:val="16"/>
              </w:rPr>
              <w:t xml:space="preserve"> </w:t>
            </w:r>
            <w:r w:rsidR="003C0F82">
              <w:rPr>
                <w:rFonts w:ascii="Arial" w:eastAsia="맑은 고딕" w:hAnsi="Arial" w:cs="Arial"/>
                <w:kern w:val="0"/>
                <w:sz w:val="16"/>
                <w:szCs w:val="16"/>
              </w:rPr>
              <w:t xml:space="preserve">to </w:t>
            </w:r>
            <w:r>
              <w:rPr>
                <w:rFonts w:ascii="Arial" w:eastAsia="맑은 고딕" w:hAnsi="Arial" w:cs="Arial"/>
                <w:kern w:val="0"/>
                <w:sz w:val="16"/>
                <w:szCs w:val="16"/>
              </w:rPr>
              <w:t>normative text. It is clearly correct.</w:t>
            </w:r>
          </w:p>
          <w:p w14:paraId="3B31719C" w14:textId="77777777" w:rsidR="008A3EDE" w:rsidRDefault="008A3EDE" w:rsidP="008A3EDE">
            <w:pPr>
              <w:widowControl/>
              <w:wordWrap/>
              <w:autoSpaceDE/>
              <w:autoSpaceDN/>
              <w:spacing w:after="0" w:line="240" w:lineRule="auto"/>
              <w:jc w:val="left"/>
              <w:rPr>
                <w:rFonts w:ascii="Arial" w:eastAsia="맑은 고딕" w:hAnsi="Arial" w:cs="Arial"/>
                <w:kern w:val="0"/>
                <w:sz w:val="16"/>
                <w:szCs w:val="16"/>
              </w:rPr>
            </w:pPr>
          </w:p>
          <w:p w14:paraId="47B2280F" w14:textId="403A8353" w:rsidR="008A3EDE" w:rsidRPr="00D96908" w:rsidRDefault="008A3EDE" w:rsidP="008A3EDE">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22/1399r0</w:t>
            </w:r>
            <w:r w:rsidRPr="00782F3F">
              <w:rPr>
                <w:rFonts w:ascii="Times New Roman" w:eastAsia="바탕" w:hAnsi="Times New Roman" w:cs="Times New Roman"/>
                <w:b/>
                <w:bCs/>
                <w:color w:val="000000" w:themeColor="text1"/>
                <w:kern w:val="0"/>
                <w:sz w:val="16"/>
                <w:szCs w:val="16"/>
                <w:lang w:val="en-GB" w:eastAsia="en-US"/>
              </w:rPr>
              <w:t xml:space="preserve"> tagged as CID </w:t>
            </w:r>
            <w:r w:rsidR="00903C1F">
              <w:rPr>
                <w:rFonts w:ascii="Times New Roman" w:eastAsia="바탕" w:hAnsi="Times New Roman" w:cs="Times New Roman"/>
                <w:b/>
                <w:bCs/>
                <w:color w:val="000000" w:themeColor="text1"/>
                <w:kern w:val="0"/>
                <w:sz w:val="16"/>
                <w:szCs w:val="16"/>
                <w:lang w:val="en-GB" w:eastAsia="en-US"/>
              </w:rPr>
              <w:t>10630</w:t>
            </w:r>
          </w:p>
        </w:tc>
      </w:tr>
      <w:tr w:rsidR="005321F8" w:rsidRPr="002C7A8C" w14:paraId="3AABC3D3" w14:textId="77777777" w:rsidTr="00782F3F">
        <w:trPr>
          <w:trHeight w:val="4224"/>
        </w:trPr>
        <w:tc>
          <w:tcPr>
            <w:tcW w:w="704" w:type="dxa"/>
            <w:tcBorders>
              <w:top w:val="nil"/>
              <w:left w:val="single" w:sz="4" w:space="0" w:color="333300"/>
              <w:bottom w:val="single" w:sz="4" w:space="0" w:color="333300"/>
              <w:right w:val="single" w:sz="4" w:space="0" w:color="333300"/>
            </w:tcBorders>
            <w:shd w:val="clear" w:color="auto" w:fill="auto"/>
          </w:tcPr>
          <w:p w14:paraId="464487C6" w14:textId="60AD5A8C"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11564</w:t>
            </w:r>
          </w:p>
        </w:tc>
        <w:tc>
          <w:tcPr>
            <w:tcW w:w="1276" w:type="dxa"/>
            <w:tcBorders>
              <w:top w:val="nil"/>
              <w:left w:val="nil"/>
              <w:bottom w:val="single" w:sz="4" w:space="0" w:color="333300"/>
              <w:right w:val="single" w:sz="4" w:space="0" w:color="333300"/>
            </w:tcBorders>
            <w:shd w:val="clear" w:color="auto" w:fill="auto"/>
          </w:tcPr>
          <w:p w14:paraId="4E1994D0" w14:textId="715A8166"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466EE041" w14:textId="38231E8A"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69DFEA6" w14:textId="365770F8"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425.28</w:t>
            </w:r>
          </w:p>
        </w:tc>
        <w:tc>
          <w:tcPr>
            <w:tcW w:w="2694" w:type="dxa"/>
            <w:tcBorders>
              <w:top w:val="nil"/>
              <w:left w:val="nil"/>
              <w:bottom w:val="single" w:sz="4" w:space="0" w:color="333300"/>
              <w:right w:val="single" w:sz="4" w:space="0" w:color="333300"/>
            </w:tcBorders>
            <w:shd w:val="clear" w:color="auto" w:fill="auto"/>
          </w:tcPr>
          <w:p w14:paraId="163EE266" w14:textId="5395B5F4"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description of authentication seems to be out of place and should be moved to other sections.</w:t>
            </w:r>
          </w:p>
        </w:tc>
        <w:tc>
          <w:tcPr>
            <w:tcW w:w="1842" w:type="dxa"/>
            <w:tcBorders>
              <w:top w:val="nil"/>
              <w:left w:val="nil"/>
              <w:bottom w:val="single" w:sz="4" w:space="0" w:color="333300"/>
              <w:right w:val="single" w:sz="4" w:space="0" w:color="333300"/>
            </w:tcBorders>
            <w:shd w:val="clear" w:color="auto" w:fill="auto"/>
          </w:tcPr>
          <w:p w14:paraId="05803076" w14:textId="31724601"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88FE17A"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70BA70A8"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3238F2B5" w14:textId="1583BAA9" w:rsidR="005321F8" w:rsidRPr="007A088F"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 xml:space="preserve">Agree </w:t>
            </w:r>
            <w:r w:rsidRPr="007A088F">
              <w:rPr>
                <w:rFonts w:ascii="Arial" w:eastAsia="맑은 고딕" w:hAnsi="Arial" w:cs="Arial"/>
                <w:kern w:val="0"/>
                <w:sz w:val="16"/>
                <w:szCs w:val="16"/>
              </w:rPr>
              <w:t xml:space="preserve">in principle with the commenter. Instead of  moving the cited paragraph, the title of </w:t>
            </w:r>
            <w:proofErr w:type="spellStart"/>
            <w:r w:rsidRPr="007A088F">
              <w:rPr>
                <w:rFonts w:ascii="Arial" w:eastAsia="맑은 고딕" w:hAnsi="Arial" w:cs="Arial"/>
                <w:kern w:val="0"/>
                <w:sz w:val="16"/>
                <w:szCs w:val="16"/>
              </w:rPr>
              <w:t>subclause</w:t>
            </w:r>
            <w:proofErr w:type="spellEnd"/>
            <w:r w:rsidRPr="007A088F">
              <w:rPr>
                <w:rFonts w:ascii="Arial" w:eastAsia="맑은 고딕" w:hAnsi="Arial" w:cs="Arial"/>
                <w:kern w:val="0"/>
                <w:sz w:val="16"/>
                <w:szCs w:val="16"/>
              </w:rPr>
              <w:t xml:space="preserve"> is changed to “Usage and rules of Basic Multi-Link element in the context of multi-link (re)setup and security”</w:t>
            </w:r>
          </w:p>
          <w:p w14:paraId="4DC3DB0D"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21CFC455" w14:textId="29141AF8" w:rsidR="005321F8" w:rsidRPr="00D96908" w:rsidRDefault="005321F8" w:rsidP="005321F8">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22/1399r0</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11564</w:t>
            </w:r>
          </w:p>
        </w:tc>
      </w:tr>
      <w:tr w:rsidR="005321F8" w:rsidRPr="002C7A8C" w14:paraId="4C17ED52" w14:textId="77777777" w:rsidTr="00782F3F">
        <w:trPr>
          <w:trHeight w:val="4224"/>
        </w:trPr>
        <w:tc>
          <w:tcPr>
            <w:tcW w:w="704" w:type="dxa"/>
            <w:tcBorders>
              <w:top w:val="nil"/>
              <w:left w:val="single" w:sz="4" w:space="0" w:color="333300"/>
              <w:bottom w:val="single" w:sz="4" w:space="0" w:color="333300"/>
              <w:right w:val="single" w:sz="4" w:space="0" w:color="333300"/>
            </w:tcBorders>
            <w:shd w:val="clear" w:color="auto" w:fill="auto"/>
          </w:tcPr>
          <w:p w14:paraId="0EC0A937" w14:textId="62C9BF3D"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11566</w:t>
            </w:r>
          </w:p>
        </w:tc>
        <w:tc>
          <w:tcPr>
            <w:tcW w:w="1276" w:type="dxa"/>
            <w:tcBorders>
              <w:top w:val="nil"/>
              <w:left w:val="nil"/>
              <w:bottom w:val="single" w:sz="4" w:space="0" w:color="333300"/>
              <w:right w:val="single" w:sz="4" w:space="0" w:color="333300"/>
            </w:tcBorders>
            <w:shd w:val="clear" w:color="auto" w:fill="auto"/>
          </w:tcPr>
          <w:p w14:paraId="10285808" w14:textId="6A743B92"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76C5F575" w14:textId="081E4A1A"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3667F71" w14:textId="0D0D76CE"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424.32</w:t>
            </w:r>
          </w:p>
        </w:tc>
        <w:tc>
          <w:tcPr>
            <w:tcW w:w="2694" w:type="dxa"/>
            <w:tcBorders>
              <w:top w:val="nil"/>
              <w:left w:val="nil"/>
              <w:bottom w:val="single" w:sz="4" w:space="0" w:color="333300"/>
              <w:right w:val="single" w:sz="4" w:space="0" w:color="333300"/>
            </w:tcBorders>
            <w:shd w:val="clear" w:color="auto" w:fill="auto"/>
          </w:tcPr>
          <w:p w14:paraId="2E33E84B" w14:textId="58936885"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If just one link is being requested during MLD association, it is easier to just conduct regular AP/STA </w:t>
            </w:r>
            <w:proofErr w:type="spellStart"/>
            <w:r w:rsidRPr="005A5E4E">
              <w:rPr>
                <w:rFonts w:ascii="Arial" w:eastAsia="맑은 고딕" w:hAnsi="Arial" w:cs="Arial"/>
                <w:kern w:val="0"/>
                <w:sz w:val="16"/>
                <w:szCs w:val="16"/>
              </w:rPr>
              <w:t>assocation</w:t>
            </w:r>
            <w:proofErr w:type="spellEnd"/>
            <w:r w:rsidRPr="005A5E4E">
              <w:rPr>
                <w:rFonts w:ascii="Arial" w:eastAsia="맑은 고딕" w:hAnsi="Arial" w:cs="Arial"/>
                <w:kern w:val="0"/>
                <w:sz w:val="16"/>
                <w:szCs w:val="16"/>
              </w:rPr>
              <w:t>, in order to avoid transmitting ML element to save overhead.</w:t>
            </w:r>
          </w:p>
        </w:tc>
        <w:tc>
          <w:tcPr>
            <w:tcW w:w="1842" w:type="dxa"/>
            <w:tcBorders>
              <w:top w:val="nil"/>
              <w:left w:val="nil"/>
              <w:bottom w:val="single" w:sz="4" w:space="0" w:color="333300"/>
              <w:right w:val="single" w:sz="4" w:space="0" w:color="333300"/>
            </w:tcBorders>
            <w:shd w:val="clear" w:color="auto" w:fill="auto"/>
          </w:tcPr>
          <w:p w14:paraId="186361B6" w14:textId="2A1D8C30"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2676A4EF"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Rejected</w:t>
            </w:r>
          </w:p>
          <w:p w14:paraId="7E7DD6B8"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37A83C23" w14:textId="1FCCD501"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By referring the following text in D2.1, “</w:t>
            </w:r>
            <w:r w:rsidRPr="006E4F5B">
              <w:rPr>
                <w:rFonts w:ascii="Arial" w:eastAsia="맑은 고딕" w:hAnsi="Arial" w:cs="Arial"/>
                <w:i/>
                <w:kern w:val="0"/>
                <w:sz w:val="16"/>
                <w:szCs w:val="16"/>
              </w:rPr>
              <w:t>A non-AP EHT STA with dot11MultiLinkActivated set to true shall be affiliated with a non-AP MLD. The non-AP EHT STA and its affiliated non-AP MLD follow the rules defined in 35.3 (Multi-link operation)</w:t>
            </w:r>
            <w:r>
              <w:rPr>
                <w:rFonts w:ascii="Arial" w:eastAsia="맑은 고딕" w:hAnsi="Arial" w:cs="Arial"/>
                <w:kern w:val="0"/>
                <w:sz w:val="16"/>
                <w:szCs w:val="16"/>
              </w:rPr>
              <w:t>” and “</w:t>
            </w:r>
            <w:r w:rsidRPr="006E4F5B">
              <w:rPr>
                <w:rFonts w:ascii="Arial" w:eastAsia="맑은 고딕" w:hAnsi="Arial" w:cs="Arial"/>
                <w:i/>
                <w:kern w:val="0"/>
                <w:sz w:val="16"/>
                <w:szCs w:val="16"/>
              </w:rPr>
              <w:t>The Basic Multi-Link element is present if dot11MultiLinkActi-vated is true and the Association Request frame is sent to an AP affiliated with an AP MLD; otherwise it is not present.</w:t>
            </w:r>
            <w:r>
              <w:rPr>
                <w:rFonts w:ascii="Arial" w:eastAsia="맑은 고딕" w:hAnsi="Arial" w:cs="Arial"/>
                <w:i/>
                <w:kern w:val="0"/>
                <w:sz w:val="16"/>
                <w:szCs w:val="16"/>
              </w:rPr>
              <w:t xml:space="preserve"> </w:t>
            </w:r>
            <w:r w:rsidRPr="006E4F5B">
              <w:rPr>
                <w:rFonts w:ascii="Arial" w:eastAsia="맑은 고딕" w:hAnsi="Arial" w:cs="Arial"/>
                <w:i/>
                <w:kern w:val="0"/>
                <w:sz w:val="16"/>
                <w:szCs w:val="16"/>
              </w:rPr>
              <w:t>"</w:t>
            </w:r>
            <w:r>
              <w:rPr>
                <w:rFonts w:ascii="Arial" w:eastAsia="맑은 고딕" w:hAnsi="Arial" w:cs="Arial"/>
                <w:i/>
                <w:kern w:val="0"/>
                <w:sz w:val="16"/>
                <w:szCs w:val="16"/>
              </w:rPr>
              <w:t xml:space="preserve"> </w:t>
            </w:r>
            <w:r>
              <w:rPr>
                <w:rFonts w:ascii="Arial" w:eastAsia="맑은 고딕" w:hAnsi="Arial" w:cs="Arial"/>
                <w:kern w:val="0"/>
                <w:sz w:val="16"/>
                <w:szCs w:val="16"/>
              </w:rPr>
              <w:t>in T</w:t>
            </w:r>
            <w:r w:rsidRPr="003B7BBA">
              <w:rPr>
                <w:rFonts w:ascii="Arial" w:eastAsia="맑은 고딕" w:hAnsi="Arial" w:cs="Arial"/>
                <w:kern w:val="0"/>
                <w:sz w:val="16"/>
                <w:szCs w:val="16"/>
              </w:rPr>
              <w:t xml:space="preserve">able 9-62, </w:t>
            </w:r>
            <w:r>
              <w:rPr>
                <w:rFonts w:ascii="Arial" w:eastAsia="맑은 고딕" w:hAnsi="Arial" w:cs="Arial"/>
                <w:kern w:val="0"/>
                <w:sz w:val="16"/>
                <w:szCs w:val="16"/>
              </w:rPr>
              <w:t>it means that the AP MLD and  non-AP MLD always include Basic ML IE during (Re)Association Request/Response frame exchange</w:t>
            </w:r>
            <w:r w:rsidR="00903C1F">
              <w:rPr>
                <w:rFonts w:ascii="Arial" w:eastAsia="맑은 고딕" w:hAnsi="Arial" w:cs="Arial"/>
                <w:kern w:val="0"/>
                <w:sz w:val="16"/>
                <w:szCs w:val="16"/>
              </w:rPr>
              <w:t xml:space="preserve"> for multi-link setup</w:t>
            </w:r>
          </w:p>
        </w:tc>
      </w:tr>
      <w:tr w:rsidR="005321F8" w:rsidRPr="002C7A8C" w14:paraId="5E5D36D0" w14:textId="77777777" w:rsidTr="00782F3F">
        <w:trPr>
          <w:trHeight w:val="4224"/>
        </w:trPr>
        <w:tc>
          <w:tcPr>
            <w:tcW w:w="704" w:type="dxa"/>
            <w:tcBorders>
              <w:top w:val="nil"/>
              <w:left w:val="single" w:sz="4" w:space="0" w:color="333300"/>
              <w:bottom w:val="single" w:sz="4" w:space="0" w:color="333300"/>
              <w:right w:val="single" w:sz="4" w:space="0" w:color="333300"/>
            </w:tcBorders>
            <w:shd w:val="clear" w:color="auto" w:fill="auto"/>
          </w:tcPr>
          <w:p w14:paraId="080E4D7E" w14:textId="390CAF64"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11740</w:t>
            </w:r>
          </w:p>
        </w:tc>
        <w:tc>
          <w:tcPr>
            <w:tcW w:w="1276" w:type="dxa"/>
            <w:tcBorders>
              <w:top w:val="nil"/>
              <w:left w:val="nil"/>
              <w:bottom w:val="single" w:sz="4" w:space="0" w:color="333300"/>
              <w:right w:val="single" w:sz="4" w:space="0" w:color="333300"/>
            </w:tcBorders>
            <w:shd w:val="clear" w:color="auto" w:fill="auto"/>
          </w:tcPr>
          <w:p w14:paraId="27BF8389" w14:textId="36B16366"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Gaurav Patwardhan</w:t>
            </w:r>
          </w:p>
        </w:tc>
        <w:tc>
          <w:tcPr>
            <w:tcW w:w="850" w:type="dxa"/>
            <w:tcBorders>
              <w:top w:val="nil"/>
              <w:left w:val="nil"/>
              <w:bottom w:val="single" w:sz="4" w:space="0" w:color="333300"/>
              <w:right w:val="single" w:sz="4" w:space="0" w:color="333300"/>
            </w:tcBorders>
            <w:shd w:val="clear" w:color="auto" w:fill="auto"/>
          </w:tcPr>
          <w:p w14:paraId="7925F16A" w14:textId="4E3F1240"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3FAB56C2" w14:textId="64AC050D"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424.05</w:t>
            </w:r>
          </w:p>
        </w:tc>
        <w:tc>
          <w:tcPr>
            <w:tcW w:w="2694" w:type="dxa"/>
            <w:tcBorders>
              <w:top w:val="nil"/>
              <w:left w:val="nil"/>
              <w:bottom w:val="single" w:sz="4" w:space="0" w:color="333300"/>
              <w:right w:val="single" w:sz="4" w:space="0" w:color="333300"/>
            </w:tcBorders>
            <w:shd w:val="clear" w:color="auto" w:fill="auto"/>
          </w:tcPr>
          <w:p w14:paraId="2B2C3602" w14:textId="364AC1D4"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sentence "When a non-AP MLD initiates a multi-link (re)setup with an AP MLD, a STA that is affiliated with the non-AP MLD shall transmit an (Re)Association Request frame on the link that it desires to use as part of the multi-link (re)setup." does not exclude the case where a non-AP MLD can add a link by sending a (Re)Association Request frame on the new link which it desires to be a part of the existing multi-link setup. Please clarify</w:t>
            </w:r>
          </w:p>
        </w:tc>
        <w:tc>
          <w:tcPr>
            <w:tcW w:w="1842" w:type="dxa"/>
            <w:tcBorders>
              <w:top w:val="nil"/>
              <w:left w:val="nil"/>
              <w:bottom w:val="single" w:sz="4" w:space="0" w:color="333300"/>
              <w:right w:val="single" w:sz="4" w:space="0" w:color="333300"/>
            </w:tcBorders>
            <w:shd w:val="clear" w:color="auto" w:fill="auto"/>
          </w:tcPr>
          <w:p w14:paraId="5A20A2EC" w14:textId="6CFAB063"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007DED4" w14:textId="45BB6646"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Reject</w:t>
            </w:r>
            <w:r>
              <w:rPr>
                <w:rFonts w:ascii="Arial" w:eastAsia="맑은 고딕" w:hAnsi="Arial" w:cs="Arial"/>
                <w:kern w:val="0"/>
                <w:sz w:val="16"/>
                <w:szCs w:val="16"/>
              </w:rPr>
              <w:t>ed</w:t>
            </w:r>
          </w:p>
          <w:p w14:paraId="06091C56"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31171A6B" w14:textId="076F91F4"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We don’t have any method to add one link while maintaining the current multi-link setup and associate state. Based on current spec, we need to do multi-link teardown and then would try to do an association request, including additional link the non-AP MLD wants to operate</w:t>
            </w:r>
          </w:p>
        </w:tc>
      </w:tr>
    </w:tbl>
    <w:p w14:paraId="06287018" w14:textId="1DF6F266"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79FFAA22"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602ECABE"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7E24C68B"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754221F" w14:textId="77777777" w:rsidR="002C7A8C" w:rsidRDefault="002C7A8C" w:rsidP="002C7A8C">
      <w:pPr>
        <w:rPr>
          <w:b/>
          <w:u w:val="single"/>
        </w:rPr>
      </w:pPr>
      <w:r>
        <w:rPr>
          <w:b/>
          <w:u w:val="single"/>
        </w:rPr>
        <w:lastRenderedPageBreak/>
        <w:t>Proposed spec text:</w:t>
      </w:r>
    </w:p>
    <w:p w14:paraId="4F55DC9B" w14:textId="785DD19A" w:rsidR="00730039" w:rsidRPr="003822E6" w:rsidRDefault="00730039" w:rsidP="003822E6">
      <w:pPr>
        <w:pStyle w:val="H3"/>
        <w:rPr>
          <w:i/>
          <w:iCs/>
          <w:w w:val="100"/>
          <w:highlight w:val="yellow"/>
        </w:rPr>
      </w:pPr>
      <w:proofErr w:type="spellStart"/>
      <w:r w:rsidRPr="003822E6">
        <w:rPr>
          <w:i/>
          <w:iCs/>
          <w:w w:val="100"/>
          <w:highlight w:val="yellow"/>
        </w:rPr>
        <w:t>TGbe</w:t>
      </w:r>
      <w:proofErr w:type="spellEnd"/>
      <w:r w:rsidRPr="003822E6">
        <w:rPr>
          <w:i/>
          <w:iCs/>
          <w:w w:val="100"/>
          <w:highlight w:val="yellow"/>
        </w:rPr>
        <w:t xml:space="preserve"> editor: The baseline for this document is 11be D2.1</w:t>
      </w:r>
      <w:r w:rsidR="00827572">
        <w:rPr>
          <w:i/>
          <w:iCs/>
          <w:w w:val="100"/>
          <w:highlight w:val="yellow"/>
        </w:rPr>
        <w:t>.1</w:t>
      </w:r>
    </w:p>
    <w:p w14:paraId="27237876" w14:textId="7CB86A1E" w:rsidR="002C7A8C" w:rsidRPr="0053436A" w:rsidRDefault="002C7A8C" w:rsidP="0053436A">
      <w:pPr>
        <w:pStyle w:val="H3"/>
        <w:rPr>
          <w:i/>
          <w:iCs/>
          <w:w w:val="100"/>
          <w:highlight w:val="yellow"/>
        </w:rPr>
      </w:pPr>
      <w:proofErr w:type="spellStart"/>
      <w:r>
        <w:rPr>
          <w:i/>
          <w:iCs/>
          <w:w w:val="100"/>
          <w:highlight w:val="yellow"/>
        </w:rPr>
        <w:t>TGbe</w:t>
      </w:r>
      <w:proofErr w:type="spellEnd"/>
      <w:r>
        <w:rPr>
          <w:i/>
          <w:iCs/>
          <w:w w:val="100"/>
          <w:highlight w:val="yellow"/>
        </w:rPr>
        <w:t xml:space="preserve"> editor: Please modify the </w:t>
      </w:r>
      <w:proofErr w:type="spellStart"/>
      <w:r>
        <w:rPr>
          <w:i/>
          <w:iCs/>
          <w:w w:val="100"/>
          <w:highlight w:val="yellow"/>
        </w:rPr>
        <w:t>subclause</w:t>
      </w:r>
      <w:proofErr w:type="spellEnd"/>
      <w:r w:rsidR="001E4BC3">
        <w:rPr>
          <w:i/>
          <w:iCs/>
          <w:w w:val="100"/>
          <w:highlight w:val="yellow"/>
        </w:rPr>
        <w:t xml:space="preserve"> </w:t>
      </w:r>
      <w:r w:rsidR="0053436A" w:rsidRPr="0053436A">
        <w:rPr>
          <w:i/>
          <w:iCs/>
          <w:w w:val="100"/>
          <w:highlight w:val="yellow"/>
        </w:rPr>
        <w:t xml:space="preserve">35.3.5.4 </w:t>
      </w:r>
      <w:r w:rsidR="0053436A">
        <w:rPr>
          <w:i/>
          <w:iCs/>
          <w:w w:val="100"/>
          <w:highlight w:val="yellow"/>
        </w:rPr>
        <w:t>(</w:t>
      </w:r>
      <w:r w:rsidR="0053436A" w:rsidRPr="0053436A">
        <w:rPr>
          <w:i/>
          <w:iCs/>
          <w:w w:val="100"/>
          <w:highlight w:val="yellow"/>
        </w:rPr>
        <w:t xml:space="preserve">Usage and rules of Basic Multi-Link </w:t>
      </w:r>
      <w:proofErr w:type="gramStart"/>
      <w:r w:rsidR="0053436A" w:rsidRPr="0053436A">
        <w:rPr>
          <w:i/>
          <w:iCs/>
          <w:w w:val="100"/>
          <w:highlight w:val="yellow"/>
        </w:rPr>
        <w:t xml:space="preserve">element </w:t>
      </w:r>
      <w:r w:rsidR="0053436A">
        <w:rPr>
          <w:i/>
          <w:iCs/>
          <w:w w:val="100"/>
          <w:highlight w:val="yellow"/>
        </w:rPr>
        <w:t>)</w:t>
      </w:r>
      <w:r w:rsidR="0053436A" w:rsidRPr="0053436A">
        <w:rPr>
          <w:i/>
          <w:iCs/>
          <w:w w:val="100"/>
          <w:highlight w:val="yellow"/>
        </w:rPr>
        <w:t>in</w:t>
      </w:r>
      <w:proofErr w:type="gramEnd"/>
      <w:r w:rsidR="0053436A" w:rsidRPr="0053436A">
        <w:rPr>
          <w:i/>
          <w:iCs/>
          <w:w w:val="100"/>
          <w:highlight w:val="yellow"/>
        </w:rPr>
        <w:t xml:space="preserve"> the context of multi-link (re)setup</w:t>
      </w:r>
      <w:r w:rsidR="0053436A">
        <w:rPr>
          <w:i/>
          <w:iCs/>
          <w:w w:val="100"/>
          <w:highlight w:val="yellow"/>
        </w:rPr>
        <w:t xml:space="preserve"> </w:t>
      </w:r>
      <w:r>
        <w:rPr>
          <w:i/>
          <w:iCs/>
          <w:w w:val="100"/>
          <w:highlight w:val="yellow"/>
        </w:rPr>
        <w:t>as follows:</w:t>
      </w:r>
    </w:p>
    <w:p w14:paraId="2470DFFD" w14:textId="68D7C573" w:rsidR="00446024" w:rsidRPr="0053436A" w:rsidRDefault="00446024" w:rsidP="00446024">
      <w:pPr>
        <w:pStyle w:val="H3"/>
        <w:rPr>
          <w:i/>
          <w:iCs/>
          <w:w w:val="100"/>
          <w:highlight w:val="yellow"/>
        </w:rPr>
      </w:pPr>
      <w:proofErr w:type="spellStart"/>
      <w:r>
        <w:rPr>
          <w:i/>
          <w:iCs/>
          <w:w w:val="100"/>
          <w:highlight w:val="yellow"/>
        </w:rPr>
        <w:t>TGbe</w:t>
      </w:r>
      <w:proofErr w:type="spellEnd"/>
      <w:r>
        <w:rPr>
          <w:i/>
          <w:iCs/>
          <w:w w:val="100"/>
          <w:highlight w:val="yellow"/>
        </w:rPr>
        <w:t xml:space="preserve"> editor: Please modify the title of </w:t>
      </w:r>
      <w:proofErr w:type="spellStart"/>
      <w:r>
        <w:rPr>
          <w:i/>
          <w:iCs/>
          <w:w w:val="100"/>
          <w:highlight w:val="yellow"/>
        </w:rPr>
        <w:t>subclause</w:t>
      </w:r>
      <w:proofErr w:type="spellEnd"/>
      <w:r>
        <w:rPr>
          <w:i/>
          <w:iCs/>
          <w:w w:val="100"/>
          <w:highlight w:val="yellow"/>
        </w:rPr>
        <w:t xml:space="preserve"> </w:t>
      </w:r>
      <w:r w:rsidRPr="0053436A">
        <w:rPr>
          <w:i/>
          <w:iCs/>
          <w:w w:val="100"/>
          <w:highlight w:val="yellow"/>
        </w:rPr>
        <w:t xml:space="preserve">35.3.5.4 </w:t>
      </w:r>
      <w:r>
        <w:rPr>
          <w:i/>
          <w:iCs/>
          <w:w w:val="100"/>
          <w:highlight w:val="yellow"/>
        </w:rPr>
        <w:t>“</w:t>
      </w:r>
      <w:r w:rsidRPr="0053436A">
        <w:rPr>
          <w:i/>
          <w:iCs/>
          <w:w w:val="100"/>
          <w:highlight w:val="yellow"/>
        </w:rPr>
        <w:t>Usage and rules of Basic Multi-Link element</w:t>
      </w:r>
      <w:r>
        <w:rPr>
          <w:i/>
          <w:iCs/>
          <w:w w:val="100"/>
          <w:highlight w:val="yellow"/>
        </w:rPr>
        <w:t xml:space="preserve"> </w:t>
      </w:r>
      <w:r w:rsidRPr="0053436A">
        <w:rPr>
          <w:i/>
          <w:iCs/>
          <w:w w:val="100"/>
          <w:highlight w:val="yellow"/>
        </w:rPr>
        <w:t>in the context of multi-link (re)setup</w:t>
      </w:r>
      <w:r>
        <w:rPr>
          <w:i/>
          <w:iCs/>
          <w:w w:val="100"/>
          <w:highlight w:val="yellow"/>
        </w:rPr>
        <w:t xml:space="preserve"> and </w:t>
      </w:r>
      <w:r w:rsidR="00D1600D">
        <w:rPr>
          <w:i/>
          <w:iCs/>
          <w:w w:val="100"/>
          <w:highlight w:val="yellow"/>
        </w:rPr>
        <w:t>authentication between two MLDs</w:t>
      </w:r>
      <w:r>
        <w:rPr>
          <w:i/>
          <w:iCs/>
          <w:w w:val="100"/>
          <w:highlight w:val="yellow"/>
        </w:rPr>
        <w:t>” (by CID 11564)</w:t>
      </w:r>
    </w:p>
    <w:p w14:paraId="6FFC0B23" w14:textId="0C1DE3B6" w:rsidR="00290E2E" w:rsidRPr="00290E2E" w:rsidRDefault="00290E2E" w:rsidP="00290E2E">
      <w:pPr>
        <w:pStyle w:val="H3"/>
        <w:rPr>
          <w:w w:val="100"/>
          <w:lang w:eastAsia="ko-KR"/>
        </w:rPr>
      </w:pPr>
      <w:r w:rsidRPr="00290E2E">
        <w:rPr>
          <w:w w:val="100"/>
          <w:lang w:eastAsia="ko-KR"/>
        </w:rPr>
        <w:t>35.3.5.4 Usage and rules of Basic Multi-Link element in the context of multi-link (re)setup</w:t>
      </w:r>
      <w:ins w:id="2" w:author="Insun Jang" w:date="2022-08-03T09:30:00Z">
        <w:r w:rsidR="00446024">
          <w:rPr>
            <w:w w:val="100"/>
            <w:lang w:eastAsia="ko-KR"/>
          </w:rPr>
          <w:t xml:space="preserve"> (#11564) and </w:t>
        </w:r>
      </w:ins>
      <w:ins w:id="3" w:author="Insun Jang" w:date="2022-08-29T10:09:00Z">
        <w:r w:rsidR="00945262">
          <w:rPr>
            <w:w w:val="100"/>
            <w:lang w:eastAsia="ko-KR"/>
          </w:rPr>
          <w:t>authentication between two MLDs</w:t>
        </w:r>
      </w:ins>
    </w:p>
    <w:p w14:paraId="03D3B334" w14:textId="334430E1" w:rsidR="00287178" w:rsidRPr="00287178" w:rsidRDefault="00287178" w:rsidP="00287178">
      <w:pPr>
        <w:pStyle w:val="T"/>
        <w:rPr>
          <w:rStyle w:val="SC16323589"/>
        </w:rPr>
      </w:pPr>
      <w:r w:rsidRPr="00287178">
        <w:rPr>
          <w:rStyle w:val="SC16323589"/>
        </w:rPr>
        <w:t>A non-AP MLD may initiate a multi-link setup with an AP MLD to (re)set up one or more links with AP(s) affiliated with the AP MLD. When a non-AP MLD initiates a multi-link (re)setup with an AP MLD, a STA that is affiliated with the non-AP MLD shall transmit an (Re)Association Request frame on the link that it desires to use as part of the multi-link (re)setup. An AP that is affiliated with the AP MLD shall transmit an (Re</w:t>
      </w:r>
      <w:proofErr w:type="gramStart"/>
      <w:r w:rsidRPr="00287178">
        <w:rPr>
          <w:rStyle w:val="SC16323589"/>
        </w:rPr>
        <w:t>)Association</w:t>
      </w:r>
      <w:proofErr w:type="gramEnd"/>
      <w:r w:rsidRPr="00287178">
        <w:rPr>
          <w:rStyle w:val="SC16323589"/>
        </w:rPr>
        <w:t xml:space="preserve"> Response frame on the link on which it received the (Re)Association Request frame.</w:t>
      </w:r>
    </w:p>
    <w:p w14:paraId="548998CB" w14:textId="77777777" w:rsidR="00287178" w:rsidRDefault="00287178" w:rsidP="00287178">
      <w:pPr>
        <w:pStyle w:val="T"/>
        <w:rPr>
          <w:rStyle w:val="SC16323589"/>
        </w:rPr>
      </w:pPr>
      <w:r w:rsidRPr="00287178">
        <w:rPr>
          <w:rStyle w:val="SC16323589"/>
        </w:rPr>
        <w:t>A STA affiliated with a non-AP MLD that initiates a multi-link (re)setup with an AP MLD shall include a Basic Multi-Link element in an (Re)Association Request frame it transmits.</w:t>
      </w:r>
    </w:p>
    <w:p w14:paraId="05FC6A54" w14:textId="06DD5A55" w:rsidR="005E0A53" w:rsidRPr="00287178" w:rsidRDefault="005E0A53" w:rsidP="005E0A53">
      <w:pPr>
        <w:pStyle w:val="T"/>
        <w:rPr>
          <w:rStyle w:val="SC16323589"/>
        </w:rPr>
      </w:pPr>
      <w:ins w:id="4" w:author="Insun Jang" w:date="2022-07-28T10:59:00Z">
        <w:r>
          <w:rPr>
            <w:rStyle w:val="SC16323589"/>
          </w:rPr>
          <w:t>(#10235</w:t>
        </w:r>
      </w:ins>
      <w:ins w:id="5" w:author="Insun Jang" w:date="2022-07-28T12:26:00Z">
        <w:r w:rsidR="001D0A19">
          <w:rPr>
            <w:rStyle w:val="SC16323589"/>
          </w:rPr>
          <w:t>, #11047</w:t>
        </w:r>
      </w:ins>
      <w:ins w:id="6" w:author="Insun Jang" w:date="2022-07-28T10:59:00Z">
        <w:r>
          <w:rPr>
            <w:rStyle w:val="SC16323589"/>
          </w:rPr>
          <w:t>)</w:t>
        </w:r>
      </w:ins>
      <w:moveToRangeStart w:id="7" w:author="Insun Jang" w:date="2022-07-28T10:59:00Z" w:name="move109898384"/>
      <w:moveTo w:id="8" w:author="Insun Jang" w:date="2022-07-28T10:59:00Z">
        <w:r w:rsidRPr="00287178">
          <w:rPr>
            <w:rStyle w:val="SC16323589"/>
          </w:rPr>
          <w:t>NOTE 1—When a (Re)Association Request frame is sent from a non-AP EHT STA that does not support the multi-link operation, the Basic Multi-Link element is not carried in the (Re)Association Request frame</w:t>
        </w:r>
      </w:moveTo>
      <w:ins w:id="9" w:author="Insun Jang" w:date="2022-07-28T12:26:00Z">
        <w:r w:rsidR="00D31D2A">
          <w:rPr>
            <w:rStyle w:val="SC16323589"/>
          </w:rPr>
          <w:t xml:space="preserve"> (see Table 9-62, Table 9-64, and 35.3.1 (General))</w:t>
        </w:r>
      </w:ins>
      <w:moveTo w:id="10" w:author="Insun Jang" w:date="2022-07-28T10:59:00Z">
        <w:r w:rsidRPr="00287178">
          <w:rPr>
            <w:rStyle w:val="SC16323589"/>
          </w:rPr>
          <w:t>.</w:t>
        </w:r>
      </w:moveTo>
    </w:p>
    <w:moveToRangeEnd w:id="7"/>
    <w:p w14:paraId="7C814336" w14:textId="77777777" w:rsidR="005E0A53" w:rsidRPr="005E0A53" w:rsidRDefault="005E0A53" w:rsidP="00287178">
      <w:pPr>
        <w:pStyle w:val="T"/>
        <w:rPr>
          <w:rStyle w:val="SC16323589"/>
        </w:rPr>
      </w:pPr>
    </w:p>
    <w:p w14:paraId="42991DD4" w14:textId="77777777" w:rsidR="00287178" w:rsidRPr="00287178" w:rsidRDefault="00287178" w:rsidP="00287178">
      <w:pPr>
        <w:pStyle w:val="T"/>
        <w:rPr>
          <w:rStyle w:val="SC16323589"/>
        </w:rPr>
      </w:pPr>
      <w:r w:rsidRPr="00287178">
        <w:rPr>
          <w:rStyle w:val="SC16323589"/>
        </w:rPr>
        <w:t>The Basic Multi-Link element carried in the (Re</w:t>
      </w:r>
      <w:proofErr w:type="gramStart"/>
      <w:r w:rsidRPr="00287178">
        <w:rPr>
          <w:rStyle w:val="SC16323589"/>
        </w:rPr>
        <w:t>)Association</w:t>
      </w:r>
      <w:proofErr w:type="gramEnd"/>
      <w:r w:rsidRPr="00287178">
        <w:rPr>
          <w:rStyle w:val="SC16323589"/>
        </w:rPr>
        <w:t xml:space="preserve"> Request frame shall include the Common Info field and may include the Link Info field.</w:t>
      </w:r>
    </w:p>
    <w:p w14:paraId="1288E1F3" w14:textId="3BC7D69E" w:rsidR="00287178" w:rsidRDefault="00287178" w:rsidP="00287178">
      <w:pPr>
        <w:pStyle w:val="T"/>
        <w:rPr>
          <w:ins w:id="11" w:author="Insun Jang" w:date="2022-07-28T11:03:00Z"/>
          <w:rStyle w:val="SC16323589"/>
        </w:rPr>
      </w:pPr>
      <w:moveFromRangeStart w:id="12" w:author="Insun Jang" w:date="2022-07-28T10:59:00Z" w:name="move109898384"/>
      <w:moveFrom w:id="13" w:author="Insun Jang" w:date="2022-07-28T10:59:00Z">
        <w:r w:rsidRPr="00287178" w:rsidDel="005E0A53">
          <w:rPr>
            <w:rStyle w:val="SC16323589"/>
          </w:rPr>
          <w:t>NOTE 1—When a (Re)Association Request frame is sent from a non-AP EHT STA that does not support the multi-link operation, the Basic Multi-Link element is not carried in the (Re)Association Request frame.</w:t>
        </w:r>
      </w:moveFrom>
    </w:p>
    <w:p w14:paraId="4E59B797" w14:textId="12D6C3FF" w:rsidR="003506DC" w:rsidRDefault="00FD2016" w:rsidP="00287178">
      <w:pPr>
        <w:pStyle w:val="T"/>
        <w:rPr>
          <w:ins w:id="14" w:author="Insun Jang" w:date="2022-07-28T11:14:00Z"/>
          <w:rStyle w:val="SC16323589"/>
        </w:rPr>
      </w:pPr>
      <w:ins w:id="15" w:author="Insun Jang" w:date="2022-07-28T11:17:00Z">
        <w:r>
          <w:rPr>
            <w:rStyle w:val="SC16323589"/>
          </w:rPr>
          <w:t>(#10628)</w:t>
        </w:r>
      </w:ins>
      <w:ins w:id="16" w:author="Insun Jang" w:date="2022-07-28T11:03:00Z">
        <w:r w:rsidR="00634561">
          <w:rPr>
            <w:rStyle w:val="SC16323589"/>
          </w:rPr>
          <w:t>NOTE 2</w:t>
        </w:r>
        <w:r w:rsidR="00634561" w:rsidRPr="00287178">
          <w:rPr>
            <w:rStyle w:val="SC16323589"/>
          </w:rPr>
          <w:t>—</w:t>
        </w:r>
      </w:ins>
      <w:ins w:id="17" w:author="Insun Jang" w:date="2022-08-02T14:56:00Z">
        <w:r w:rsidR="007B29C9">
          <w:rPr>
            <w:rStyle w:val="SC16323589"/>
          </w:rPr>
          <w:t>For example, w</w:t>
        </w:r>
      </w:ins>
      <w:ins w:id="18" w:author="Insun Jang" w:date="2022-07-28T11:05:00Z">
        <w:r w:rsidR="003506DC">
          <w:rPr>
            <w:rStyle w:val="SC16323589"/>
          </w:rPr>
          <w:t xml:space="preserve">hen </w:t>
        </w:r>
      </w:ins>
      <w:ins w:id="19" w:author="Insun Jang" w:date="2022-07-28T11:13:00Z">
        <w:r w:rsidR="003506DC">
          <w:rPr>
            <w:rStyle w:val="SC16323589"/>
          </w:rPr>
          <w:t xml:space="preserve">a non-AP MLD has </w:t>
        </w:r>
      </w:ins>
      <w:ins w:id="20" w:author="Insun Jang" w:date="2022-07-28T11:06:00Z">
        <w:r w:rsidR="003506DC">
          <w:rPr>
            <w:rStyle w:val="SC16323589"/>
          </w:rPr>
          <w:t xml:space="preserve">two </w:t>
        </w:r>
      </w:ins>
      <w:ins w:id="21" w:author="Insun Jang" w:date="2022-07-28T11:07:00Z">
        <w:r w:rsidR="003506DC">
          <w:rPr>
            <w:rStyle w:val="SC16323589"/>
          </w:rPr>
          <w:t xml:space="preserve">non-AP </w:t>
        </w:r>
      </w:ins>
      <w:ins w:id="22" w:author="Insun Jang" w:date="2022-07-28T11:06:00Z">
        <w:r w:rsidR="003506DC">
          <w:rPr>
            <w:rStyle w:val="SC16323589"/>
          </w:rPr>
          <w:t xml:space="preserve">STAs </w:t>
        </w:r>
      </w:ins>
      <w:ins w:id="23" w:author="Insun Jang" w:date="2022-07-28T11:13:00Z">
        <w:r w:rsidR="003506DC">
          <w:rPr>
            <w:rStyle w:val="SC16323589"/>
          </w:rPr>
          <w:t xml:space="preserve">which </w:t>
        </w:r>
      </w:ins>
      <w:ins w:id="24" w:author="Insun Jang" w:date="2022-07-28T11:07:00Z">
        <w:r w:rsidR="003506DC">
          <w:rPr>
            <w:rStyle w:val="SC16323589"/>
          </w:rPr>
          <w:t xml:space="preserve">are </w:t>
        </w:r>
      </w:ins>
      <w:ins w:id="25" w:author="Insun Jang" w:date="2022-07-28T11:05:00Z">
        <w:r w:rsidR="003506DC">
          <w:rPr>
            <w:rStyle w:val="SC16323589"/>
          </w:rPr>
          <w:t>capable of operating on 2.4 GHz and 5 GHz bands</w:t>
        </w:r>
      </w:ins>
      <w:ins w:id="26" w:author="Insun Jang" w:date="2022-07-28T11:07:00Z">
        <w:r w:rsidR="003506DC">
          <w:rPr>
            <w:rStyle w:val="SC16323589"/>
          </w:rPr>
          <w:t>, respectively</w:t>
        </w:r>
      </w:ins>
      <w:ins w:id="27" w:author="Insun Jang" w:date="2022-07-28T11:13:00Z">
        <w:r w:rsidR="003506DC">
          <w:rPr>
            <w:rStyle w:val="SC16323589"/>
          </w:rPr>
          <w:t>,</w:t>
        </w:r>
      </w:ins>
      <w:ins w:id="28" w:author="Insun Jang" w:date="2022-07-28T11:05:00Z">
        <w:r w:rsidR="003506DC">
          <w:rPr>
            <w:rStyle w:val="SC16323589"/>
          </w:rPr>
          <w:t xml:space="preserve"> and a</w:t>
        </w:r>
      </w:ins>
      <w:ins w:id="29" w:author="Insun Jang" w:date="2022-07-28T11:11:00Z">
        <w:r w:rsidR="003506DC">
          <w:rPr>
            <w:rStyle w:val="SC16323589"/>
          </w:rPr>
          <w:t>n</w:t>
        </w:r>
      </w:ins>
      <w:ins w:id="30" w:author="Insun Jang" w:date="2022-07-28T11:05:00Z">
        <w:r w:rsidR="003506DC">
          <w:rPr>
            <w:rStyle w:val="SC16323589"/>
          </w:rPr>
          <w:t xml:space="preserve"> AP MLD is capable of operating on 5 GHz and 6 GHz bands</w:t>
        </w:r>
      </w:ins>
      <w:ins w:id="31" w:author="Insun Jang" w:date="2022-07-28T11:06:00Z">
        <w:r w:rsidR="003506DC">
          <w:rPr>
            <w:rStyle w:val="SC16323589"/>
          </w:rPr>
          <w:t xml:space="preserve">, </w:t>
        </w:r>
      </w:ins>
      <w:ins w:id="32" w:author="Insun Jang" w:date="2022-07-28T11:14:00Z">
        <w:r w:rsidR="003506DC">
          <w:rPr>
            <w:rStyle w:val="SC16323589"/>
          </w:rPr>
          <w:t>there exists only one link</w:t>
        </w:r>
      </w:ins>
      <w:ins w:id="33" w:author="Insun Jang" w:date="2022-08-03T09:21:00Z">
        <w:r w:rsidR="00E335E0">
          <w:rPr>
            <w:rStyle w:val="SC16323589"/>
          </w:rPr>
          <w:t xml:space="preserve"> on 5 GHz band</w:t>
        </w:r>
      </w:ins>
      <w:ins w:id="34" w:author="Insun Jang" w:date="2022-07-28T11:14:00Z">
        <w:r w:rsidR="003506DC">
          <w:rPr>
            <w:rStyle w:val="SC16323589"/>
          </w:rPr>
          <w:t xml:space="preserve"> </w:t>
        </w:r>
      </w:ins>
      <w:ins w:id="35" w:author="Insun Jang" w:date="2022-08-03T09:14:00Z">
        <w:r w:rsidR="00A61312">
          <w:rPr>
            <w:rStyle w:val="SC16323589"/>
          </w:rPr>
          <w:t>for the non-AP MLD to request</w:t>
        </w:r>
      </w:ins>
      <w:ins w:id="36" w:author="Insun Jang" w:date="2022-07-28T11:22:00Z">
        <w:r w:rsidR="001B46C3">
          <w:rPr>
            <w:rStyle w:val="SC16323589"/>
          </w:rPr>
          <w:t xml:space="preserve"> a</w:t>
        </w:r>
      </w:ins>
      <w:ins w:id="37" w:author="Insun Jang" w:date="2022-07-28T11:14:00Z">
        <w:r w:rsidR="003506DC">
          <w:rPr>
            <w:rStyle w:val="SC16323589"/>
          </w:rPr>
          <w:t xml:space="preserve"> multi-link </w:t>
        </w:r>
      </w:ins>
      <w:ins w:id="38" w:author="Insun Jang" w:date="2022-07-28T11:22:00Z">
        <w:r w:rsidR="001B46C3">
          <w:rPr>
            <w:rStyle w:val="SC16323589"/>
          </w:rPr>
          <w:t>(re)</w:t>
        </w:r>
      </w:ins>
      <w:ins w:id="39" w:author="Insun Jang" w:date="2022-07-28T11:14:00Z">
        <w:r w:rsidR="003506DC">
          <w:rPr>
            <w:rStyle w:val="SC16323589"/>
          </w:rPr>
          <w:t>setup</w:t>
        </w:r>
      </w:ins>
      <w:ins w:id="40" w:author="Insun Jang" w:date="2022-07-28T11:15:00Z">
        <w:r>
          <w:rPr>
            <w:rStyle w:val="SC16323589"/>
          </w:rPr>
          <w:t>. In this case, the non-AP STA capable of operating on 5 GHz band can transmit (Re</w:t>
        </w:r>
      </w:ins>
      <w:proofErr w:type="gramStart"/>
      <w:ins w:id="41" w:author="Insun Jang" w:date="2022-07-28T11:16:00Z">
        <w:r>
          <w:rPr>
            <w:rStyle w:val="SC16323589"/>
          </w:rPr>
          <w:t>)Association</w:t>
        </w:r>
        <w:proofErr w:type="gramEnd"/>
        <w:r>
          <w:rPr>
            <w:rStyle w:val="SC16323589"/>
          </w:rPr>
          <w:t xml:space="preserve"> Request frame carrying t</w:t>
        </w:r>
        <w:r w:rsidRPr="00287178">
          <w:rPr>
            <w:rStyle w:val="SC16323589"/>
          </w:rPr>
          <w:t>he Basic Multi-Link element</w:t>
        </w:r>
        <w:r>
          <w:rPr>
            <w:rStyle w:val="SC16323589"/>
          </w:rPr>
          <w:t xml:space="preserve"> </w:t>
        </w:r>
      </w:ins>
      <w:ins w:id="42" w:author="Insun Jang" w:date="2022-07-28T11:17:00Z">
        <w:r>
          <w:rPr>
            <w:rStyle w:val="SC16323589"/>
          </w:rPr>
          <w:t>which does not include</w:t>
        </w:r>
      </w:ins>
      <w:ins w:id="43" w:author="Insun Jang" w:date="2022-07-28T11:16:00Z">
        <w:r>
          <w:rPr>
            <w:rStyle w:val="SC16323589"/>
          </w:rPr>
          <w:t xml:space="preserve"> Link Info field</w:t>
        </w:r>
      </w:ins>
      <w:ins w:id="44" w:author="Insun Jang" w:date="2022-07-28T11:17:00Z">
        <w:r>
          <w:rPr>
            <w:rStyle w:val="SC16323589"/>
          </w:rPr>
          <w:t>.</w:t>
        </w:r>
      </w:ins>
    </w:p>
    <w:p w14:paraId="4C61483F" w14:textId="44FB3525" w:rsidR="00634561" w:rsidRPr="00287178" w:rsidDel="00FD2016" w:rsidRDefault="00634561" w:rsidP="00287178">
      <w:pPr>
        <w:pStyle w:val="T"/>
        <w:rPr>
          <w:del w:id="45" w:author="Insun Jang" w:date="2022-07-28T11:17:00Z"/>
          <w:rStyle w:val="SC16323589"/>
        </w:rPr>
      </w:pPr>
    </w:p>
    <w:moveFromRangeEnd w:id="12"/>
    <w:p w14:paraId="3FA5DE24" w14:textId="71893905" w:rsidR="00287178" w:rsidRPr="00287178" w:rsidDel="002C487A" w:rsidRDefault="005321F8" w:rsidP="00287178">
      <w:pPr>
        <w:pStyle w:val="T"/>
        <w:rPr>
          <w:del w:id="46" w:author="Insun Jang" w:date="2022-08-01T15:37:00Z"/>
          <w:rStyle w:val="SC16323589"/>
        </w:rPr>
      </w:pPr>
      <w:ins w:id="47" w:author="Insun Jang" w:date="2022-09-02T10:12:00Z">
        <w:r>
          <w:rPr>
            <w:rStyle w:val="SC16323589"/>
          </w:rPr>
          <w:t>(#10629)</w:t>
        </w:r>
      </w:ins>
      <w:del w:id="48" w:author="Insun Jang" w:date="2022-08-01T15:37:00Z">
        <w:r w:rsidR="00287178" w:rsidRPr="00287178" w:rsidDel="002C487A">
          <w:rPr>
            <w:rStyle w:val="SC16323589"/>
          </w:rPr>
          <w:delText>The Common info field of the Basic Multi-Link element carried in the (Re)Association Request frame shall include the MLD MAC address, the MLD Capabilities and Operations, and the EML Capabilities subfields, and shall not include the Link ID Info, the BSS Parameters Change Count, and the Medium Synchronization Delay Information subfields.</w:delText>
        </w:r>
      </w:del>
    </w:p>
    <w:p w14:paraId="35A482DD" w14:textId="385D6A4E" w:rsidR="00287178" w:rsidDel="005321F8" w:rsidRDefault="005321F8" w:rsidP="00287178">
      <w:pPr>
        <w:pStyle w:val="T"/>
        <w:rPr>
          <w:del w:id="49" w:author="Insun Jang" w:date="2022-08-01T15:37:00Z"/>
          <w:rStyle w:val="SC16323589"/>
        </w:rPr>
      </w:pPr>
      <w:ins w:id="50" w:author="Insun Jang" w:date="2022-09-02T10:12:00Z">
        <w:r>
          <w:rPr>
            <w:rStyle w:val="SC16323589"/>
          </w:rPr>
          <w:t>(#10629)</w:t>
        </w:r>
      </w:ins>
      <w:del w:id="51" w:author="Insun Jang" w:date="2022-08-01T15:37:00Z">
        <w:r w:rsidR="00287178" w:rsidRPr="00287178" w:rsidDel="002C487A">
          <w:rPr>
            <w:rStyle w:val="SC16323589"/>
          </w:rPr>
          <w:delText>NOTE—The presence of the subfields in the Common Info field is signaled via the Multi-Link Control field of the Basic Multi-Link element as defined in 9.4.2.312.2 (Basic Multi-Link element).</w:delText>
        </w:r>
      </w:del>
    </w:p>
    <w:p w14:paraId="72C404FB" w14:textId="77777777" w:rsidR="005321F8" w:rsidRDefault="005321F8" w:rsidP="00287178">
      <w:pPr>
        <w:pStyle w:val="T"/>
        <w:rPr>
          <w:ins w:id="52" w:author="Insun Jang" w:date="2022-09-02T10:13:00Z"/>
          <w:rStyle w:val="SC16323589"/>
        </w:rPr>
      </w:pPr>
    </w:p>
    <w:p w14:paraId="64FFF86F" w14:textId="77777777" w:rsidR="005321F8" w:rsidRPr="00287178" w:rsidRDefault="005321F8" w:rsidP="00287178">
      <w:pPr>
        <w:pStyle w:val="T"/>
        <w:rPr>
          <w:ins w:id="53" w:author="Insun Jang" w:date="2022-09-02T10:13:00Z"/>
          <w:rStyle w:val="SC16323589"/>
        </w:rPr>
      </w:pPr>
    </w:p>
    <w:p w14:paraId="26FD11D1" w14:textId="45B02DD5" w:rsidR="003E20FE" w:rsidRDefault="003E20FE" w:rsidP="00287178">
      <w:pPr>
        <w:pStyle w:val="T"/>
        <w:rPr>
          <w:ins w:id="54" w:author="Insun Jang" w:date="2022-07-28T10:43:00Z"/>
          <w:rStyle w:val="SC16323589"/>
        </w:rPr>
      </w:pPr>
      <w:ins w:id="55" w:author="Insun Jang" w:date="2022-07-28T10:44:00Z">
        <w:r>
          <w:rPr>
            <w:rStyle w:val="SC16323589"/>
          </w:rPr>
          <w:t>(#10019)</w:t>
        </w:r>
      </w:ins>
      <w:ins w:id="56" w:author="Insun Jang" w:date="2022-07-28T10:41:00Z">
        <w:r w:rsidR="008B61F4">
          <w:rPr>
            <w:rStyle w:val="SC16323589"/>
          </w:rPr>
          <w:t xml:space="preserve">If there is other requested link(s) </w:t>
        </w:r>
      </w:ins>
      <w:ins w:id="57" w:author="Insun Jang" w:date="2022-07-28T10:43:00Z">
        <w:r w:rsidR="008B61F4" w:rsidRPr="00287178">
          <w:rPr>
            <w:rStyle w:val="SC16323589"/>
          </w:rPr>
          <w:t>in addition to the link on which the (Re)Association Request frame is transmitted</w:t>
        </w:r>
        <w:r w:rsidR="008B61F4">
          <w:rPr>
            <w:rStyle w:val="SC16323589"/>
          </w:rPr>
          <w:t xml:space="preserve">, </w:t>
        </w:r>
        <w:r w:rsidRPr="00287178">
          <w:rPr>
            <w:rStyle w:val="SC16323589"/>
          </w:rPr>
          <w:t>the Basic Multi-Link element carried in the (Re)Association Request frame shall include the Link Info field</w:t>
        </w:r>
      </w:ins>
      <w:ins w:id="58" w:author="Insun Jang" w:date="2022-07-28T10:45:00Z">
        <w:r>
          <w:rPr>
            <w:rStyle w:val="SC16323589"/>
          </w:rPr>
          <w:t xml:space="preserve">, and </w:t>
        </w:r>
      </w:ins>
      <w:del w:id="59" w:author="Insun Jang" w:date="2022-07-28T10:45:00Z">
        <w:r w:rsidR="00287178" w:rsidRPr="00287178" w:rsidDel="003E20FE">
          <w:rPr>
            <w:rStyle w:val="SC16323589"/>
          </w:rPr>
          <w:delText>F</w:delText>
        </w:r>
      </w:del>
      <w:ins w:id="60" w:author="Insun Jang" w:date="2022-07-28T10:45:00Z">
        <w:r>
          <w:rPr>
            <w:rStyle w:val="SC16323589"/>
          </w:rPr>
          <w:t>f</w:t>
        </w:r>
      </w:ins>
      <w:r w:rsidR="00287178" w:rsidRPr="00287178">
        <w:rPr>
          <w:rStyle w:val="SC16323589"/>
        </w:rPr>
        <w:t>or each requested link</w:t>
      </w:r>
      <w:del w:id="61" w:author="Insun Jang" w:date="2022-07-28T10:42:00Z">
        <w:r w:rsidR="00287178" w:rsidRPr="00287178" w:rsidDel="008B61F4">
          <w:rPr>
            <w:rStyle w:val="SC16323589"/>
          </w:rPr>
          <w:delText xml:space="preserve"> in addition to the link on which the (Re)Association Request frame is transmitted</w:delText>
        </w:r>
      </w:del>
      <w:r w:rsidR="00287178" w:rsidRPr="00287178">
        <w:rPr>
          <w:rStyle w:val="SC16323589"/>
        </w:rPr>
        <w:t xml:space="preserve">, the Link Info field </w:t>
      </w:r>
      <w:del w:id="62" w:author="Insun Jang" w:date="2022-07-28T10:45:00Z">
        <w:r w:rsidR="00287178" w:rsidRPr="00287178" w:rsidDel="003E20FE">
          <w:rPr>
            <w:rStyle w:val="SC16323589"/>
          </w:rPr>
          <w:delText xml:space="preserve">of the Basic Multi-Link element carried in the (Re)Association Request frame </w:delText>
        </w:r>
      </w:del>
      <w:r w:rsidR="00287178" w:rsidRPr="00287178">
        <w:rPr>
          <w:rStyle w:val="SC16323589"/>
        </w:rPr>
        <w:t xml:space="preserve">shall contain the corresponding Per-STA Profile </w:t>
      </w:r>
      <w:proofErr w:type="spellStart"/>
      <w:r w:rsidR="00287178" w:rsidRPr="00287178">
        <w:rPr>
          <w:rStyle w:val="SC16323589"/>
        </w:rPr>
        <w:t>subelement</w:t>
      </w:r>
      <w:proofErr w:type="spellEnd"/>
      <w:r w:rsidR="00287178" w:rsidRPr="00287178">
        <w:rPr>
          <w:rStyle w:val="SC16323589"/>
        </w:rPr>
        <w:t>(s).</w:t>
      </w:r>
      <w:ins w:id="63" w:author="Insun Jang" w:date="2022-08-03T09:27:00Z">
        <w:r w:rsidR="007D374F">
          <w:rPr>
            <w:rStyle w:val="SC16323589"/>
          </w:rPr>
          <w:t xml:space="preserve"> </w:t>
        </w:r>
      </w:ins>
      <w:moveToRangeStart w:id="64" w:author="Insun Jang" w:date="2022-08-03T09:27:00Z" w:name="move110411238"/>
      <w:moveTo w:id="65" w:author="Insun Jang" w:date="2022-08-03T09:27:00Z">
        <w:r w:rsidR="007D374F" w:rsidRPr="00287178">
          <w:rPr>
            <w:rStyle w:val="SC16323589"/>
          </w:rPr>
          <w:t xml:space="preserve">For each Per-STA Profile </w:t>
        </w:r>
        <w:proofErr w:type="spellStart"/>
        <w:r w:rsidR="007D374F" w:rsidRPr="00287178">
          <w:rPr>
            <w:rStyle w:val="SC16323589"/>
          </w:rPr>
          <w:t>subelement</w:t>
        </w:r>
        <w:proofErr w:type="spellEnd"/>
        <w:r w:rsidR="007D374F" w:rsidRPr="00287178">
          <w:rPr>
            <w:rStyle w:val="SC16323589"/>
          </w:rPr>
          <w:t xml:space="preserve"> included in the Link Info field, the Complete Profile subfield of the STA Control field shall be set to 1 (see 35.3.3.2 (Advertisement of complete or partial per-link information)).</w:t>
        </w:r>
      </w:moveTo>
      <w:moveToRangeEnd w:id="64"/>
      <w:del w:id="66" w:author="Insun Jang" w:date="2022-07-28T10:43:00Z">
        <w:r w:rsidR="00287178" w:rsidRPr="00287178" w:rsidDel="003E20FE">
          <w:rPr>
            <w:rStyle w:val="SC16323589"/>
          </w:rPr>
          <w:delText xml:space="preserve"> </w:delText>
        </w:r>
      </w:del>
    </w:p>
    <w:p w14:paraId="5CB33310" w14:textId="6604C0CB" w:rsidR="00287178" w:rsidRPr="00287178" w:rsidRDefault="00287178" w:rsidP="00287178">
      <w:pPr>
        <w:pStyle w:val="T"/>
        <w:rPr>
          <w:rStyle w:val="SC16323589"/>
        </w:rPr>
      </w:pPr>
      <w:r w:rsidRPr="00287178">
        <w:rPr>
          <w:rStyle w:val="SC16323589"/>
        </w:rPr>
        <w:lastRenderedPageBreak/>
        <w:t>If there is no other requested link in addition to the link on which the (Re</w:t>
      </w:r>
      <w:proofErr w:type="gramStart"/>
      <w:r w:rsidRPr="00287178">
        <w:rPr>
          <w:rStyle w:val="SC16323589"/>
        </w:rPr>
        <w:t>)Association</w:t>
      </w:r>
      <w:proofErr w:type="gramEnd"/>
      <w:r w:rsidRPr="00287178">
        <w:rPr>
          <w:rStyle w:val="SC16323589"/>
        </w:rPr>
        <w:t xml:space="preserve"> Request frame is transmitted, the Basic Multi-Link element carried in the (Re)Association Request frame shall not include the Link Info field.</w:t>
      </w:r>
      <w:moveFromRangeStart w:id="67" w:author="Insun Jang" w:date="2022-08-03T09:27:00Z" w:name="move110411238"/>
      <w:moveFrom w:id="68" w:author="Insun Jang" w:date="2022-08-03T09:27:00Z">
        <w:r w:rsidRPr="00287178" w:rsidDel="007D374F">
          <w:rPr>
            <w:rStyle w:val="SC16323589"/>
          </w:rPr>
          <w:t xml:space="preserve"> For each Per-STA Profile subelement included in the Link Info field, the Complete Profile subfield of the STA Control field shall be set to 1 (see 35.3.3.2 (Advertisement of complete or partial per-link information)).</w:t>
        </w:r>
      </w:moveFrom>
      <w:moveFromRangeEnd w:id="67"/>
    </w:p>
    <w:p w14:paraId="59C7CAC6" w14:textId="1BB5E3C5" w:rsidR="00287178" w:rsidRPr="00287178" w:rsidDel="00E51307" w:rsidRDefault="00E51307" w:rsidP="00287178">
      <w:pPr>
        <w:pStyle w:val="T"/>
        <w:rPr>
          <w:del w:id="69" w:author="Insun Jang" w:date="2022-07-28T12:25:00Z"/>
          <w:rStyle w:val="SC16323589"/>
        </w:rPr>
      </w:pPr>
      <w:ins w:id="70" w:author="Insun Jang" w:date="2022-07-28T12:25:00Z">
        <w:r>
          <w:rPr>
            <w:rStyle w:val="SC16323589"/>
          </w:rPr>
          <w:t>(#10631)</w:t>
        </w:r>
      </w:ins>
      <w:del w:id="71" w:author="Insun Jang" w:date="2022-07-28T12:25:00Z">
        <w:r w:rsidR="00287178" w:rsidRPr="00287178" w:rsidDel="00E51307">
          <w:rPr>
            <w:rStyle w:val="SC16323589"/>
          </w:rPr>
          <w:delText>The Link ID subfield of the STA Control field of the Per-STA Profile subelement for the corresponding non-AP STA that requests a link for multi-link (re)setup with the AP MLD is set to the link ID of the AP affiliated with the AP MLD that is operating on that link. The link ID is obtained during multi-link discovery (see 35.3.4 (Discovery of an AP MLD)).</w:delText>
        </w:r>
      </w:del>
    </w:p>
    <w:p w14:paraId="01AA1095" w14:textId="77777777" w:rsidR="00287178" w:rsidRDefault="00287178" w:rsidP="00287178">
      <w:pPr>
        <w:pStyle w:val="T"/>
        <w:rPr>
          <w:ins w:id="72" w:author="Insun Jang" w:date="2022-07-28T10:59:00Z"/>
          <w:rStyle w:val="SC16323589"/>
        </w:rPr>
      </w:pPr>
      <w:r w:rsidRPr="00287178">
        <w:rPr>
          <w:rStyle w:val="SC16323589"/>
        </w:rPr>
        <w:t>The AP that is affiliated with the AP MLD and that responds to an (Re</w:t>
      </w:r>
      <w:proofErr w:type="gramStart"/>
      <w:r w:rsidRPr="00287178">
        <w:rPr>
          <w:rStyle w:val="SC16323589"/>
        </w:rPr>
        <w:t>)Association</w:t>
      </w:r>
      <w:proofErr w:type="gramEnd"/>
      <w:r w:rsidRPr="00287178">
        <w:rPr>
          <w:rStyle w:val="SC16323589"/>
        </w:rPr>
        <w:t xml:space="preserve"> Request frame that carries a Basic Multi-Link element shall include a Basic Multi-Link element in the (Re)Association Response frame that it transmits.</w:t>
      </w:r>
    </w:p>
    <w:p w14:paraId="75A2FACF" w14:textId="471CF746" w:rsidR="001D0A19" w:rsidRPr="00287178" w:rsidRDefault="005E0A53" w:rsidP="001D0A19">
      <w:pPr>
        <w:pStyle w:val="T"/>
        <w:rPr>
          <w:ins w:id="73" w:author="Insun Jang" w:date="2022-07-28T12:27:00Z"/>
          <w:rStyle w:val="SC16323589"/>
        </w:rPr>
      </w:pPr>
      <w:ins w:id="74" w:author="Insun Jang" w:date="2022-07-28T11:00:00Z">
        <w:r>
          <w:rPr>
            <w:rStyle w:val="SC16323589"/>
          </w:rPr>
          <w:t>(#10236</w:t>
        </w:r>
      </w:ins>
      <w:ins w:id="75" w:author="Insun Jang" w:date="2022-07-28T12:27:00Z">
        <w:r w:rsidR="001D0A19">
          <w:rPr>
            <w:rStyle w:val="SC16323589"/>
          </w:rPr>
          <w:t>, #11048</w:t>
        </w:r>
      </w:ins>
      <w:ins w:id="76" w:author="Insun Jang" w:date="2022-07-28T11:00:00Z">
        <w:r>
          <w:rPr>
            <w:rStyle w:val="SC16323589"/>
          </w:rPr>
          <w:t>)</w:t>
        </w:r>
      </w:ins>
      <w:moveToRangeStart w:id="77" w:author="Insun Jang" w:date="2022-07-28T10:59:00Z" w:name="move109898413"/>
      <w:moveTo w:id="78" w:author="Insun Jang" w:date="2022-07-28T10:59:00Z">
        <w:r w:rsidRPr="00287178">
          <w:rPr>
            <w:rStyle w:val="SC16323589"/>
          </w:rPr>
          <w:t xml:space="preserve">NOTE </w:t>
        </w:r>
        <w:del w:id="79" w:author="Insun Jang" w:date="2022-08-03T09:15:00Z">
          <w:r w:rsidRPr="00287178" w:rsidDel="006947CC">
            <w:rPr>
              <w:rStyle w:val="SC16323589"/>
            </w:rPr>
            <w:delText>2</w:delText>
          </w:r>
        </w:del>
      </w:moveTo>
      <w:ins w:id="80" w:author="Insun Jang" w:date="2022-08-03T09:15:00Z">
        <w:r w:rsidR="006947CC">
          <w:rPr>
            <w:rStyle w:val="SC16323589"/>
          </w:rPr>
          <w:t>3</w:t>
        </w:r>
      </w:ins>
      <w:moveTo w:id="81" w:author="Insun Jang" w:date="2022-07-28T10:59:00Z">
        <w:r w:rsidRPr="00287178">
          <w:rPr>
            <w:rStyle w:val="SC16323589"/>
          </w:rPr>
          <w:t>—When a (Re)Association Response frame is sent to a non-AP EHT STA that does not support the multi-link operation, the Basic Multi-Link element is not carried in the (Re)Association Response frame</w:t>
        </w:r>
      </w:moveTo>
      <w:ins w:id="82" w:author="Insun Jang" w:date="2022-07-28T12:27:00Z">
        <w:r w:rsidR="001D0A19">
          <w:rPr>
            <w:rStyle w:val="SC16323589"/>
          </w:rPr>
          <w:t xml:space="preserve"> (see Table 9-6</w:t>
        </w:r>
      </w:ins>
      <w:ins w:id="83" w:author="Insun Jang" w:date="2022-07-28T12:29:00Z">
        <w:r w:rsidR="000B134F">
          <w:rPr>
            <w:rStyle w:val="SC16323589"/>
          </w:rPr>
          <w:t>3</w:t>
        </w:r>
      </w:ins>
      <w:ins w:id="84" w:author="Insun Jang" w:date="2022-07-28T12:27:00Z">
        <w:r w:rsidR="001D0A19">
          <w:rPr>
            <w:rStyle w:val="SC16323589"/>
          </w:rPr>
          <w:t>, Table 9-6</w:t>
        </w:r>
      </w:ins>
      <w:ins w:id="85" w:author="Insun Jang" w:date="2022-07-28T12:29:00Z">
        <w:r w:rsidR="000B134F">
          <w:rPr>
            <w:rStyle w:val="SC16323589"/>
          </w:rPr>
          <w:t>5</w:t>
        </w:r>
      </w:ins>
      <w:ins w:id="86" w:author="Insun Jang" w:date="2022-07-28T12:27:00Z">
        <w:r w:rsidR="001D0A19">
          <w:rPr>
            <w:rStyle w:val="SC16323589"/>
          </w:rPr>
          <w:t>, and 35.3.1 (General))</w:t>
        </w:r>
        <w:r w:rsidR="001D0A19" w:rsidRPr="00287178">
          <w:rPr>
            <w:rStyle w:val="SC16323589"/>
          </w:rPr>
          <w:t>.</w:t>
        </w:r>
      </w:ins>
    </w:p>
    <w:p w14:paraId="13D219B4" w14:textId="034C0FDE" w:rsidR="005E0A53" w:rsidRPr="00287178" w:rsidDel="000B134F" w:rsidRDefault="005E0A53" w:rsidP="005E0A53">
      <w:pPr>
        <w:pStyle w:val="T"/>
        <w:rPr>
          <w:del w:id="87" w:author="Insun Jang" w:date="2022-07-28T12:27:00Z"/>
          <w:rStyle w:val="SC16323589"/>
        </w:rPr>
      </w:pPr>
      <w:moveTo w:id="88" w:author="Insun Jang" w:date="2022-07-28T10:59:00Z">
        <w:del w:id="89" w:author="Insun Jang" w:date="2022-07-28T12:27:00Z">
          <w:r w:rsidRPr="00287178" w:rsidDel="000B134F">
            <w:rPr>
              <w:rStyle w:val="SC16323589"/>
            </w:rPr>
            <w:delText>.</w:delText>
          </w:r>
        </w:del>
      </w:moveTo>
    </w:p>
    <w:moveToRangeEnd w:id="77"/>
    <w:p w14:paraId="7B1C9D79" w14:textId="7E30D3D8" w:rsidR="005E0A53" w:rsidRPr="005E0A53" w:rsidDel="005E0A53" w:rsidRDefault="005E0A53" w:rsidP="00287178">
      <w:pPr>
        <w:pStyle w:val="T"/>
        <w:rPr>
          <w:del w:id="90" w:author="Insun Jang" w:date="2022-07-28T10:59:00Z"/>
          <w:rStyle w:val="SC16323589"/>
        </w:rPr>
      </w:pPr>
    </w:p>
    <w:p w14:paraId="74BCF84F" w14:textId="77777777" w:rsidR="00287178" w:rsidRPr="00287178" w:rsidRDefault="00287178" w:rsidP="00287178">
      <w:pPr>
        <w:pStyle w:val="T"/>
        <w:rPr>
          <w:rStyle w:val="SC16323589"/>
        </w:rPr>
      </w:pPr>
      <w:r w:rsidRPr="00287178">
        <w:rPr>
          <w:rStyle w:val="SC16323589"/>
        </w:rPr>
        <w:t>The Basic Multi-Link element carried in the (Re</w:t>
      </w:r>
      <w:proofErr w:type="gramStart"/>
      <w:r w:rsidRPr="00287178">
        <w:rPr>
          <w:rStyle w:val="SC16323589"/>
        </w:rPr>
        <w:t>)Association</w:t>
      </w:r>
      <w:proofErr w:type="gramEnd"/>
      <w:r w:rsidRPr="00287178">
        <w:rPr>
          <w:rStyle w:val="SC16323589"/>
        </w:rPr>
        <w:t xml:space="preserve"> Response frame shall include the Common Info field and may include the Link Info field.</w:t>
      </w:r>
    </w:p>
    <w:p w14:paraId="549E3A9D" w14:textId="4DEC3E3E" w:rsidR="00287178" w:rsidRDefault="00287178" w:rsidP="00287178">
      <w:pPr>
        <w:pStyle w:val="T"/>
        <w:rPr>
          <w:ins w:id="91" w:author="Insun Jang" w:date="2022-08-02T14:55:00Z"/>
          <w:rStyle w:val="SC16323589"/>
        </w:rPr>
      </w:pPr>
      <w:moveFromRangeStart w:id="92" w:author="Insun Jang" w:date="2022-07-28T10:59:00Z" w:name="move109898413"/>
      <w:moveFrom w:id="93" w:author="Insun Jang" w:date="2022-07-28T10:59:00Z">
        <w:r w:rsidRPr="00287178" w:rsidDel="005E0A53">
          <w:rPr>
            <w:rStyle w:val="SC16323589"/>
          </w:rPr>
          <w:t>NOTE 2—When a (Re)Association Response frame is sent to a non-AP EHT STA that does not support the multi-link operation, the Basic Multi-Link element is not carried in the (Re)Association Response frame.</w:t>
        </w:r>
      </w:moveFrom>
    </w:p>
    <w:p w14:paraId="2B908063" w14:textId="77777777" w:rsidR="007B29C9" w:rsidRDefault="007B29C9" w:rsidP="00287178">
      <w:pPr>
        <w:pStyle w:val="T"/>
        <w:rPr>
          <w:ins w:id="94" w:author="Insun Jang" w:date="2022-08-02T14:55:00Z"/>
          <w:rStyle w:val="SC16323589"/>
        </w:rPr>
      </w:pPr>
    </w:p>
    <w:p w14:paraId="776E8F44" w14:textId="03F9BC68" w:rsidR="007B29C9" w:rsidRPr="007B29C9" w:rsidDel="005E0A53" w:rsidRDefault="004E24EF" w:rsidP="00287178">
      <w:pPr>
        <w:pStyle w:val="T"/>
        <w:rPr>
          <w:rStyle w:val="SC16323589"/>
        </w:rPr>
      </w:pPr>
      <w:del w:id="95" w:author="Insun Jang" w:date="2022-08-29T10:09:00Z">
        <w:r w:rsidDel="00945262">
          <w:rPr>
            <w:rStyle w:val="SC16323589"/>
          </w:rPr>
          <w:delText xml:space="preserve"> </w:delText>
        </w:r>
      </w:del>
    </w:p>
    <w:moveFromRangeEnd w:id="92"/>
    <w:p w14:paraId="00172B0B" w14:textId="1EAAA167" w:rsidR="00B81AD4" w:rsidDel="002C487A" w:rsidRDefault="002C487A" w:rsidP="00287178">
      <w:pPr>
        <w:pStyle w:val="T"/>
        <w:rPr>
          <w:del w:id="96" w:author="Insun Jang" w:date="2022-08-01T15:37:00Z"/>
          <w:rStyle w:val="SC16323589"/>
        </w:rPr>
      </w:pPr>
      <w:ins w:id="97" w:author="Insun Jang" w:date="2022-08-01T15:37:00Z">
        <w:r w:rsidRPr="00287178" w:rsidDel="002C487A">
          <w:rPr>
            <w:rStyle w:val="SC16323589"/>
          </w:rPr>
          <w:t xml:space="preserve"> </w:t>
        </w:r>
      </w:ins>
      <w:del w:id="98" w:author="Insun Jang" w:date="2022-08-01T15:37:00Z">
        <w:r w:rsidR="00287178" w:rsidRPr="00287178" w:rsidDel="002C487A">
          <w:rPr>
            <w:rStyle w:val="SC16323589"/>
          </w:rPr>
          <w:delText>The Common info field of the Basic Multi-Link element carried in the (Re)Association Response frame shall include the MLD MAC address, the MLD Capabilities and Operations, the EML Capabilities, the Link ID Info, and the BSS Parameters Change Count subfields.</w:delText>
        </w:r>
      </w:del>
    </w:p>
    <w:p w14:paraId="1BA90601" w14:textId="3A27A9D2" w:rsidR="002C7A8C" w:rsidDel="002C487A" w:rsidRDefault="00287178" w:rsidP="00287178">
      <w:pPr>
        <w:pStyle w:val="T"/>
        <w:rPr>
          <w:del w:id="99" w:author="Insun Jang" w:date="2022-08-01T15:37:00Z"/>
          <w:rStyle w:val="SC16323589"/>
        </w:rPr>
      </w:pPr>
      <w:del w:id="100" w:author="Insun Jang" w:date="2022-08-01T15:37:00Z">
        <w:r w:rsidRPr="00287178" w:rsidDel="002C487A">
          <w:rPr>
            <w:rStyle w:val="SC16323589"/>
          </w:rPr>
          <w:delText>NOTE 3—The presence of the subfields in the Common Info field is signaled via the Multi-Link Control field of the Basic Multi-Link element as defined in 9.4.2.312.2 (Basic Multi-Link element).</w:delText>
        </w:r>
      </w:del>
    </w:p>
    <w:p w14:paraId="52FDDA69" w14:textId="1044B2FD" w:rsidR="003E20FE" w:rsidRDefault="004346EB" w:rsidP="00287178">
      <w:pPr>
        <w:pStyle w:val="T"/>
        <w:rPr>
          <w:ins w:id="101" w:author="Insun Jang" w:date="2022-07-28T10:47:00Z"/>
        </w:rPr>
      </w:pPr>
      <w:ins w:id="102" w:author="Insun Jang" w:date="2022-07-28T10:50:00Z">
        <w:r>
          <w:rPr>
            <w:rStyle w:val="SC16323589"/>
          </w:rPr>
          <w:t>(#10020</w:t>
        </w:r>
        <w:r w:rsidR="003E20FE">
          <w:rPr>
            <w:rStyle w:val="SC16323589"/>
          </w:rPr>
          <w:t xml:space="preserve">)If there is other requested link(s) </w:t>
        </w:r>
        <w:r w:rsidR="003E20FE">
          <w:t>in addition to the link on</w:t>
        </w:r>
        <w:r w:rsidR="00DD3BA5">
          <w:t xml:space="preserve"> which the (Re)Association Request</w:t>
        </w:r>
        <w:r w:rsidR="003E20FE">
          <w:t xml:space="preserve"> frame </w:t>
        </w:r>
      </w:ins>
      <w:ins w:id="103" w:author="Insun Jang" w:date="2022-07-28T10:52:00Z">
        <w:r w:rsidR="00DD3BA5">
          <w:t>was</w:t>
        </w:r>
      </w:ins>
      <w:ins w:id="104" w:author="Insun Jang" w:date="2022-07-28T10:50:00Z">
        <w:r w:rsidR="003E20FE">
          <w:t xml:space="preserve"> transmitted, the Basic Multi-Link element carried in the (Re)Association Response frame shall contain </w:t>
        </w:r>
      </w:ins>
      <w:ins w:id="105" w:author="Insun Jang" w:date="2022-07-28T10:51:00Z">
        <w:r w:rsidR="003E20FE">
          <w:t xml:space="preserve">the Link Info field, and </w:t>
        </w:r>
      </w:ins>
      <w:del w:id="106" w:author="Insun Jang" w:date="2022-07-28T10:51:00Z">
        <w:r w:rsidR="00D336B9" w:rsidDel="003E20FE">
          <w:delText>F</w:delText>
        </w:r>
      </w:del>
      <w:ins w:id="107" w:author="Insun Jang" w:date="2022-07-28T10:51:00Z">
        <w:r w:rsidR="003E20FE">
          <w:t>f</w:t>
        </w:r>
      </w:ins>
      <w:r w:rsidR="00D336B9">
        <w:t>or each requested link</w:t>
      </w:r>
      <w:del w:id="108" w:author="Insun Jang" w:date="2022-07-28T10:50:00Z">
        <w:r w:rsidR="00D336B9" w:rsidDel="003E20FE">
          <w:delText xml:space="preserve"> in addition to the link on which the (Re)Association Response frame is transmitted</w:delText>
        </w:r>
      </w:del>
      <w:r w:rsidR="00D336B9">
        <w:t xml:space="preserve">, </w:t>
      </w:r>
      <w:del w:id="109" w:author="Insun Jang" w:date="2022-07-28T10:50:00Z">
        <w:r w:rsidR="00D336B9" w:rsidDel="003E20FE">
          <w:delText xml:space="preserve">the Link Info field </w:delText>
        </w:r>
      </w:del>
      <w:del w:id="110" w:author="Insun Jang" w:date="2022-07-28T10:51:00Z">
        <w:r w:rsidR="00D336B9" w:rsidDel="003E20FE">
          <w:delText>of the Basic Multi-Link element carried in the (Re)Association Response frame</w:delText>
        </w:r>
      </w:del>
      <w:ins w:id="111" w:author="Insun Jang" w:date="2022-07-28T10:51:00Z">
        <w:r w:rsidR="003E20FE">
          <w:t>the Link Info field</w:t>
        </w:r>
      </w:ins>
      <w:r w:rsidR="00D336B9">
        <w:t xml:space="preserve"> shall contain the corresponding Per-STA Profile </w:t>
      </w:r>
      <w:proofErr w:type="spellStart"/>
      <w:r w:rsidR="00D336B9">
        <w:t>subelement</w:t>
      </w:r>
      <w:proofErr w:type="spellEnd"/>
      <w:r w:rsidR="00D336B9">
        <w:t>(s).</w:t>
      </w:r>
    </w:p>
    <w:p w14:paraId="71FEC8EF" w14:textId="53E8E979" w:rsidR="003E20FE" w:rsidRDefault="003E20FE" w:rsidP="00287178">
      <w:pPr>
        <w:pStyle w:val="T"/>
        <w:rPr>
          <w:ins w:id="112" w:author="Insun Jang" w:date="2022-07-28T10:46:00Z"/>
        </w:rPr>
      </w:pPr>
      <w:moveToRangeStart w:id="113" w:author="Insun Jang" w:date="2022-07-28T10:47:00Z" w:name="move109897653"/>
      <w:moveTo w:id="114" w:author="Insun Jang" w:date="2022-07-28T10:47:00Z">
        <w:r>
          <w:t xml:space="preserve">For each Per-STA Profile </w:t>
        </w:r>
        <w:proofErr w:type="spellStart"/>
        <w:r>
          <w:t>subelement</w:t>
        </w:r>
        <w:proofErr w:type="spellEnd"/>
        <w:r>
          <w:t xml:space="preserve"> included in the Link Info field, the Complete Profile subfield of the STA Control field shall be set to 1 (see 35.3.3.2 (Advertisement of complete or partial per-link information)) and the Status Code field included in the STA Profile subfield of the Per-STA Profile </w:t>
        </w:r>
        <w:proofErr w:type="spellStart"/>
        <w:r>
          <w:t>subelement</w:t>
        </w:r>
        <w:proofErr w:type="spellEnd"/>
        <w:r>
          <w:t xml:space="preserve"> shall indicate SUCCESS if the link is accepted or the failure cause if the link is not accepted. The Status Code field in the (Re</w:t>
        </w:r>
        <w:proofErr w:type="gramStart"/>
        <w:r>
          <w:t>)Association</w:t>
        </w:r>
        <w:proofErr w:type="gramEnd"/>
        <w:r>
          <w:t xml:space="preserve"> Response frame body shall indicate, as defined in 9.4.1.9 (Status Code field), whether the link on which the (Re)Association Request frame is received is accepted or not. The Status Code field included in the STA Profile subfield of the Per-STA Profile </w:t>
        </w:r>
        <w:proofErr w:type="spellStart"/>
        <w:r>
          <w:t>subelement</w:t>
        </w:r>
        <w:proofErr w:type="spellEnd"/>
        <w:r>
          <w:t xml:space="preserve"> shall indicate DENIED_LINK_ON_WHICH_THE</w:t>
        </w:r>
        <w:proofErr w:type="gramStart"/>
        <w:r>
          <w:t>_(</w:t>
        </w:r>
        <w:proofErr w:type="gramEnd"/>
        <w:r>
          <w:t xml:space="preserve">Re)ASSOCIATION_FRAME_IS_ TRANSMITTED_NOT_ACCEPTED if the Status Code is not set to REFUSED_REASON_UNSPECIFIED and the link corresponding to the Per-STA Profile </w:t>
        </w:r>
        <w:proofErr w:type="spellStart"/>
        <w:r>
          <w:t>subelement</w:t>
        </w:r>
        <w:proofErr w:type="spellEnd"/>
        <w:r>
          <w:t xml:space="preserve"> is not accepted only because the link on which the (Re)Association Request frame is transmitted is not accepted. </w:t>
        </w:r>
      </w:moveTo>
      <w:moveToRangeEnd w:id="113"/>
      <w:del w:id="115" w:author="Insun Jang" w:date="2022-07-28T10:46:00Z">
        <w:r w:rsidR="00D336B9" w:rsidDel="003E20FE">
          <w:delText xml:space="preserve"> </w:delText>
        </w:r>
      </w:del>
    </w:p>
    <w:p w14:paraId="27BE7039" w14:textId="53B1FA62" w:rsidR="003E20FE" w:rsidRDefault="008A3EDE" w:rsidP="003E20FE">
      <w:pPr>
        <w:pStyle w:val="T"/>
        <w:rPr>
          <w:sz w:val="18"/>
          <w:szCs w:val="18"/>
        </w:rPr>
      </w:pPr>
      <w:ins w:id="116" w:author="Insun Jang" w:date="2022-09-02T10:19:00Z">
        <w:r>
          <w:rPr>
            <w:sz w:val="18"/>
            <w:szCs w:val="18"/>
          </w:rPr>
          <w:t>(#10630)</w:t>
        </w:r>
      </w:ins>
      <w:moveToRangeStart w:id="117" w:author="Insun Jang" w:date="2022-07-28T10:47:00Z" w:name="move109897663"/>
      <w:moveTo w:id="118" w:author="Insun Jang" w:date="2022-07-28T10:47:00Z">
        <w:del w:id="119" w:author="Insun Jang" w:date="2022-09-02T10:19:00Z">
          <w:r w:rsidR="003E20FE" w:rsidDel="008A3EDE">
            <w:rPr>
              <w:sz w:val="18"/>
              <w:szCs w:val="18"/>
            </w:rPr>
            <w:delText>NOTE 4—</w:delText>
          </w:r>
        </w:del>
        <w:r w:rsidR="003E20FE">
          <w:rPr>
            <w:sz w:val="18"/>
            <w:szCs w:val="18"/>
          </w:rPr>
          <w:t>DENIED_LINK_ON_WHICH_THE</w:t>
        </w:r>
        <w:proofErr w:type="gramStart"/>
        <w:r w:rsidR="003E20FE">
          <w:rPr>
            <w:sz w:val="18"/>
            <w:szCs w:val="18"/>
          </w:rPr>
          <w:t>_(</w:t>
        </w:r>
        <w:proofErr w:type="gramEnd"/>
        <w:r w:rsidR="003E20FE">
          <w:rPr>
            <w:sz w:val="18"/>
            <w:szCs w:val="18"/>
          </w:rPr>
          <w:t xml:space="preserve">Re)ASSOCIATION_FRAME_IS_TRANSMITTED_NOT_ ACCEPTED </w:t>
        </w:r>
        <w:del w:id="120" w:author="Insun Jang" w:date="2022-09-02T10:20:00Z">
          <w:r w:rsidR="003E20FE" w:rsidDel="008A3EDE">
            <w:rPr>
              <w:sz w:val="18"/>
              <w:szCs w:val="18"/>
            </w:rPr>
            <w:delText>is</w:delText>
          </w:r>
        </w:del>
        <w:r w:rsidR="003E20FE">
          <w:rPr>
            <w:sz w:val="18"/>
            <w:szCs w:val="18"/>
          </w:rPr>
          <w:t xml:space="preserve"> </w:t>
        </w:r>
      </w:moveTo>
      <w:ins w:id="121" w:author="Insun Jang" w:date="2022-09-02T10:20:00Z">
        <w:r>
          <w:rPr>
            <w:sz w:val="18"/>
            <w:szCs w:val="18"/>
          </w:rPr>
          <w:t xml:space="preserve">shall </w:t>
        </w:r>
      </w:ins>
      <w:moveTo w:id="122" w:author="Insun Jang" w:date="2022-07-28T10:47:00Z">
        <w:r w:rsidR="003E20FE">
          <w:rPr>
            <w:sz w:val="18"/>
            <w:szCs w:val="18"/>
          </w:rPr>
          <w:t xml:space="preserve">not </w:t>
        </w:r>
      </w:moveTo>
      <w:ins w:id="123" w:author="Insun Jang" w:date="2022-09-02T10:20:00Z">
        <w:r>
          <w:rPr>
            <w:sz w:val="18"/>
            <w:szCs w:val="18"/>
          </w:rPr>
          <w:t xml:space="preserve">be </w:t>
        </w:r>
      </w:ins>
      <w:moveTo w:id="124" w:author="Insun Jang" w:date="2022-07-28T10:47:00Z">
        <w:r w:rsidR="003E20FE">
          <w:rPr>
            <w:sz w:val="18"/>
            <w:szCs w:val="18"/>
          </w:rPr>
          <w:t>used in the Status Code field included in the (Re)Association Response frame body.</w:t>
        </w:r>
      </w:moveTo>
    </w:p>
    <w:moveToRangeEnd w:id="117"/>
    <w:p w14:paraId="3E531277" w14:textId="3AD686CB" w:rsidR="00D336B9" w:rsidRDefault="00D336B9" w:rsidP="00287178">
      <w:pPr>
        <w:pStyle w:val="T"/>
      </w:pPr>
      <w:r>
        <w:t>If there is no other requested link in addition to the link on which the (Re</w:t>
      </w:r>
      <w:proofErr w:type="gramStart"/>
      <w:r>
        <w:t>)Association</w:t>
      </w:r>
      <w:proofErr w:type="gramEnd"/>
      <w:r>
        <w:t xml:space="preserve"> Response frame is transmitted, the Basic Multi-Link element carried in the (Re)Association Response frame shall not include the Link Info field. </w:t>
      </w:r>
      <w:moveFromRangeStart w:id="125" w:author="Insun Jang" w:date="2022-07-28T10:47:00Z" w:name="move109897653"/>
      <w:moveFrom w:id="126" w:author="Insun Jang" w:date="2022-07-28T10:47:00Z">
        <w:r w:rsidDel="003E20FE">
          <w:t xml:space="preserve">For each Per-STA Profile subelement included in the Link Info field, the Complete Profile subfield of the STA Control field shall be set to 1 (see 35.3.3.2 (Advertisement of complete or partial per-link information)) and the Status Code field included in the STA Profile </w:t>
        </w:r>
        <w:r w:rsidDel="003E20FE">
          <w:lastRenderedPageBreak/>
          <w:t xml:space="preserve">subfield of the Per-STA Profile subelement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subelement shall indicate DENIED_LINK_ON_WHICH_THE_(Re)ASSOCIATION_FRAME_IS_ TRANSMITTED_NOT_ACCEPTED if the Status Code is not set to REFUSED_REASON_UNSPECIFIED and the link corresponding to the Per-STA Profile subelement is not accepted only because the link on which the (Re)Association Request frame is transmitted is not accepted. </w:t>
        </w:r>
      </w:moveFrom>
      <w:moveFromRangeEnd w:id="125"/>
    </w:p>
    <w:p w14:paraId="31599FC0" w14:textId="0CE62C9A" w:rsidR="00D336B9" w:rsidDel="003E20FE" w:rsidRDefault="00D336B9" w:rsidP="00287178">
      <w:pPr>
        <w:pStyle w:val="T"/>
        <w:rPr>
          <w:sz w:val="18"/>
          <w:szCs w:val="18"/>
        </w:rPr>
      </w:pPr>
      <w:moveFromRangeStart w:id="127" w:author="Insun Jang" w:date="2022-07-28T10:47:00Z" w:name="move109897663"/>
      <w:moveFrom w:id="128" w:author="Insun Jang" w:date="2022-07-28T10:47:00Z">
        <w:r w:rsidDel="003E20FE">
          <w:rPr>
            <w:sz w:val="18"/>
            <w:szCs w:val="18"/>
          </w:rPr>
          <w:t>NOTE 4—DENIED_LINK_ON_WHICH_THE_(Re)ASSOCIATION_FRAME_IS_TRANSMITTED_NOT_ ACCEPTED is not used in the Status Code field included in the (Re)Association Response frame body.</w:t>
        </w:r>
      </w:moveFrom>
    </w:p>
    <w:moveFromRangeEnd w:id="127"/>
    <w:p w14:paraId="70F6706E" w14:textId="3F318AED" w:rsidR="00D336B9" w:rsidRDefault="00E51307" w:rsidP="00287178">
      <w:pPr>
        <w:pStyle w:val="T"/>
      </w:pPr>
      <w:ins w:id="129" w:author="Insun Jang" w:date="2022-07-28T12:25:00Z">
        <w:r>
          <w:t>(#10631)</w:t>
        </w:r>
      </w:ins>
      <w:del w:id="130" w:author="Insun Jang" w:date="2022-07-28T12:25:00Z">
        <w:r w:rsidR="00D336B9" w:rsidDel="00E51307">
          <w:delText>The Link ID subfield of the STA Control field of the Per-STA Profile subelement for the AP corresponding to a link is set to the link ID of the AP affiliated with the AP MLD that is operating on that link.</w:delText>
        </w:r>
      </w:del>
    </w:p>
    <w:p w14:paraId="31B676C7" w14:textId="77777777" w:rsidR="00EC3721" w:rsidDel="00E51307" w:rsidRDefault="00EC3721" w:rsidP="00287178">
      <w:pPr>
        <w:pStyle w:val="T"/>
        <w:rPr>
          <w:del w:id="131" w:author="Insun Jang" w:date="2022-07-28T12:25:00Z"/>
        </w:rPr>
      </w:pPr>
    </w:p>
    <w:p w14:paraId="05A18CFB" w14:textId="77777777" w:rsidR="00D336B9" w:rsidRDefault="00D336B9" w:rsidP="00287178">
      <w:pPr>
        <w:pStyle w:val="T"/>
      </w:pPr>
      <w:r>
        <w:t>A STA affiliated with an MLD shall include a Basic Multi-Link element in an Authentication frame that it transmits with the following rules:</w:t>
      </w:r>
    </w:p>
    <w:p w14:paraId="166C58FF" w14:textId="77777777" w:rsidR="00D336B9" w:rsidRDefault="00D336B9" w:rsidP="00287178">
      <w:pPr>
        <w:pStyle w:val="T"/>
      </w:pPr>
      <w:r>
        <w:t>—the STA shall include the MLD MAC address of the MLD with which the STA is affiliated in the Common Info field of the element</w:t>
      </w:r>
    </w:p>
    <w:p w14:paraId="4A892D64" w14:textId="77777777" w:rsidR="00D336B9" w:rsidRDefault="00D336B9" w:rsidP="00287178">
      <w:pPr>
        <w:pStyle w:val="T"/>
      </w:pPr>
      <w:r>
        <w:t>—the STA shall set all subfields in the Presence Bitmap subfield of the Multi-Link Control field of the element to 0</w:t>
      </w:r>
    </w:p>
    <w:p w14:paraId="5A6D2ED3" w14:textId="0B9F2069" w:rsidR="00D336B9" w:rsidRDefault="00D336B9" w:rsidP="00287178">
      <w:pPr>
        <w:pStyle w:val="T"/>
        <w:rPr>
          <w:rStyle w:val="SC16323589"/>
        </w:rPr>
      </w:pPr>
      <w:r>
        <w:t>—the STA shall not include the Link Info field of the element.</w:t>
      </w:r>
    </w:p>
    <w:p w14:paraId="5CC83A81" w14:textId="77777777" w:rsidR="00CA3AFC" w:rsidRDefault="00CA3AFC" w:rsidP="002C7A8C">
      <w:pPr>
        <w:rPr>
          <w:rFonts w:ascii="Times New Roman" w:hAnsi="Times New Roman" w:cs="Times New Roman" w:hint="eastAsia"/>
          <w:highlight w:val="green"/>
        </w:rPr>
      </w:pPr>
    </w:p>
    <w:sectPr w:rsidR="00CA3AFC" w:rsidSect="00EB4603">
      <w:headerReference w:type="default" r:id="rId8"/>
      <w:footerReference w:type="default" r:id="rId9"/>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AC8DF" w14:textId="77777777" w:rsidR="003E3D8B" w:rsidRDefault="003E3D8B" w:rsidP="000A2472">
      <w:pPr>
        <w:spacing w:after="0" w:line="240" w:lineRule="auto"/>
      </w:pPr>
      <w:r>
        <w:separator/>
      </w:r>
    </w:p>
  </w:endnote>
  <w:endnote w:type="continuationSeparator" w:id="0">
    <w:p w14:paraId="19484652" w14:textId="77777777" w:rsidR="003E3D8B" w:rsidRDefault="003E3D8B"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2C487A" w:rsidRPr="00911281" w:rsidRDefault="002C487A"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AF0BFA">
      <w:rPr>
        <w:rFonts w:ascii="Times New Roman" w:eastAsia="맑은 고딕" w:hAnsi="Times New Roman" w:cs="Times New Roman"/>
        <w:noProof/>
        <w:kern w:val="0"/>
        <w:sz w:val="24"/>
        <w:szCs w:val="20"/>
        <w:lang w:val="en-GB" w:eastAsia="en-US"/>
      </w:rPr>
      <w:t>1</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2C487A" w:rsidRPr="00911281" w:rsidRDefault="002C487A">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A3686" w14:textId="77777777" w:rsidR="003E3D8B" w:rsidRDefault="003E3D8B" w:rsidP="000A2472">
      <w:pPr>
        <w:spacing w:after="0" w:line="240" w:lineRule="auto"/>
      </w:pPr>
      <w:r>
        <w:separator/>
      </w:r>
    </w:p>
  </w:footnote>
  <w:footnote w:type="continuationSeparator" w:id="0">
    <w:p w14:paraId="56258328" w14:textId="77777777" w:rsidR="003E3D8B" w:rsidRDefault="003E3D8B"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69A3DD4E" w:rsidR="002C487A" w:rsidRPr="000A2472" w:rsidRDefault="00574277"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002C487A" w:rsidRPr="000A2472">
      <w:rPr>
        <w:rFonts w:ascii="Times New Roman" w:eastAsia="맑은 고딕" w:hAnsi="Times New Roman" w:cs="Times New Roman"/>
        <w:b/>
        <w:kern w:val="0"/>
        <w:sz w:val="28"/>
        <w:szCs w:val="20"/>
        <w:lang w:val="en-GB"/>
      </w:rPr>
      <w:t xml:space="preserve"> 202</w:t>
    </w:r>
    <w:r w:rsidR="002C487A">
      <w:rPr>
        <w:rFonts w:ascii="Times New Roman" w:eastAsia="맑은 고딕" w:hAnsi="Times New Roman" w:cs="Times New Roman"/>
        <w:b/>
        <w:kern w:val="0"/>
        <w:sz w:val="28"/>
        <w:szCs w:val="20"/>
        <w:lang w:val="en-GB"/>
      </w:rPr>
      <w:t>2</w:t>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end"/>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separate"/>
    </w:r>
    <w:r w:rsidR="002C487A" w:rsidRPr="000A2472">
      <w:rPr>
        <w:rFonts w:ascii="Times New Roman" w:eastAsia="맑은 고딕" w:hAnsi="Times New Roman" w:cs="Times New Roman"/>
        <w:b/>
        <w:kern w:val="0"/>
        <w:sz w:val="28"/>
        <w:szCs w:val="20"/>
        <w:lang w:val="en-GB"/>
      </w:rPr>
      <w:t>doc.: IEEE 802.11-2</w:t>
    </w:r>
    <w:r w:rsidR="002C487A">
      <w:rPr>
        <w:rFonts w:ascii="Times New Roman" w:eastAsia="맑은 고딕" w:hAnsi="Times New Roman" w:cs="Times New Roman"/>
        <w:b/>
        <w:kern w:val="0"/>
        <w:sz w:val="28"/>
        <w:szCs w:val="20"/>
        <w:lang w:val="en-GB"/>
      </w:rPr>
      <w:t>2</w:t>
    </w:r>
    <w:r>
      <w:rPr>
        <w:rFonts w:ascii="Times New Roman" w:eastAsia="맑은 고딕" w:hAnsi="Times New Roman" w:cs="Times New Roman"/>
        <w:b/>
        <w:kern w:val="0"/>
        <w:sz w:val="28"/>
        <w:szCs w:val="20"/>
        <w:lang w:val="en-GB"/>
      </w:rPr>
      <w:t>/1399</w:t>
    </w:r>
    <w:r w:rsidR="002C487A" w:rsidRPr="000A2472">
      <w:rPr>
        <w:rFonts w:ascii="Times New Roman" w:eastAsia="맑은 고딕" w:hAnsi="Times New Roman" w:cs="Times New Roman"/>
        <w:b/>
        <w:kern w:val="0"/>
        <w:sz w:val="28"/>
        <w:szCs w:val="20"/>
        <w:lang w:val="en-GB"/>
      </w:rPr>
      <w:t>r</w:t>
    </w:r>
    <w:r w:rsidR="002C487A" w:rsidRPr="000A2472">
      <w:rPr>
        <w:rFonts w:ascii="Times New Roman" w:eastAsia="맑은 고딕" w:hAnsi="Times New Roman" w:cs="Times New Roman"/>
        <w:b/>
        <w:kern w:val="0"/>
        <w:sz w:val="28"/>
        <w:szCs w:val="20"/>
        <w:lang w:val="en-GB"/>
      </w:rPr>
      <w:fldChar w:fldCharType="end"/>
    </w:r>
    <w:r w:rsidR="00D04288">
      <w:rPr>
        <w:rFonts w:ascii="Times New Roman" w:eastAsia="맑은 고딕" w:hAnsi="Times New Roman" w:cs="Times New Roman"/>
        <w:b/>
        <w:kern w:val="0"/>
        <w:sz w:val="28"/>
        <w:szCs w:val="20"/>
        <w:lang w:val="en-GB"/>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29E2"/>
    <w:rsid w:val="0000524D"/>
    <w:rsid w:val="00012221"/>
    <w:rsid w:val="000122DA"/>
    <w:rsid w:val="00016ABF"/>
    <w:rsid w:val="000200E1"/>
    <w:rsid w:val="00023BC1"/>
    <w:rsid w:val="000271DE"/>
    <w:rsid w:val="000378DB"/>
    <w:rsid w:val="00047093"/>
    <w:rsid w:val="000477F5"/>
    <w:rsid w:val="0005075C"/>
    <w:rsid w:val="00053F58"/>
    <w:rsid w:val="0007269F"/>
    <w:rsid w:val="000755A8"/>
    <w:rsid w:val="00076252"/>
    <w:rsid w:val="00094617"/>
    <w:rsid w:val="000A1303"/>
    <w:rsid w:val="000A2472"/>
    <w:rsid w:val="000B134F"/>
    <w:rsid w:val="000B371F"/>
    <w:rsid w:val="000B482E"/>
    <w:rsid w:val="000C027E"/>
    <w:rsid w:val="000C208C"/>
    <w:rsid w:val="000C3D39"/>
    <w:rsid w:val="000D4A9A"/>
    <w:rsid w:val="000E7F97"/>
    <w:rsid w:val="000F01BC"/>
    <w:rsid w:val="000F23CC"/>
    <w:rsid w:val="000F377E"/>
    <w:rsid w:val="000F7261"/>
    <w:rsid w:val="001017B3"/>
    <w:rsid w:val="00106F31"/>
    <w:rsid w:val="0011111A"/>
    <w:rsid w:val="001128EF"/>
    <w:rsid w:val="00114BB8"/>
    <w:rsid w:val="001170D3"/>
    <w:rsid w:val="00125F38"/>
    <w:rsid w:val="001334D4"/>
    <w:rsid w:val="00141FC5"/>
    <w:rsid w:val="00142763"/>
    <w:rsid w:val="00145A5F"/>
    <w:rsid w:val="0015058C"/>
    <w:rsid w:val="00153D9E"/>
    <w:rsid w:val="001567B3"/>
    <w:rsid w:val="0015720E"/>
    <w:rsid w:val="00162181"/>
    <w:rsid w:val="001668DF"/>
    <w:rsid w:val="00174F49"/>
    <w:rsid w:val="001810EE"/>
    <w:rsid w:val="00185D90"/>
    <w:rsid w:val="00190AAC"/>
    <w:rsid w:val="00193DEA"/>
    <w:rsid w:val="001A404A"/>
    <w:rsid w:val="001A409F"/>
    <w:rsid w:val="001A4B29"/>
    <w:rsid w:val="001A50B4"/>
    <w:rsid w:val="001A75B2"/>
    <w:rsid w:val="001B3893"/>
    <w:rsid w:val="001B46C3"/>
    <w:rsid w:val="001C4052"/>
    <w:rsid w:val="001D050C"/>
    <w:rsid w:val="001D0A19"/>
    <w:rsid w:val="001D473D"/>
    <w:rsid w:val="001D69F7"/>
    <w:rsid w:val="001D779C"/>
    <w:rsid w:val="001E4BC3"/>
    <w:rsid w:val="001F0AB6"/>
    <w:rsid w:val="001F75A2"/>
    <w:rsid w:val="0020034A"/>
    <w:rsid w:val="002045C8"/>
    <w:rsid w:val="00205359"/>
    <w:rsid w:val="00207578"/>
    <w:rsid w:val="00211CCC"/>
    <w:rsid w:val="00215CE9"/>
    <w:rsid w:val="00221209"/>
    <w:rsid w:val="00244D8D"/>
    <w:rsid w:val="00247583"/>
    <w:rsid w:val="00254437"/>
    <w:rsid w:val="00255551"/>
    <w:rsid w:val="0025579C"/>
    <w:rsid w:val="0026454C"/>
    <w:rsid w:val="00265B07"/>
    <w:rsid w:val="0027141A"/>
    <w:rsid w:val="0027431B"/>
    <w:rsid w:val="00282B11"/>
    <w:rsid w:val="00285A02"/>
    <w:rsid w:val="00287178"/>
    <w:rsid w:val="002905F4"/>
    <w:rsid w:val="00290E2E"/>
    <w:rsid w:val="00295814"/>
    <w:rsid w:val="002C11E8"/>
    <w:rsid w:val="002C28EF"/>
    <w:rsid w:val="002C4525"/>
    <w:rsid w:val="002C487A"/>
    <w:rsid w:val="002C6564"/>
    <w:rsid w:val="002C7A8C"/>
    <w:rsid w:val="002D2C3E"/>
    <w:rsid w:val="002E3979"/>
    <w:rsid w:val="002F0918"/>
    <w:rsid w:val="002F1346"/>
    <w:rsid w:val="002F535A"/>
    <w:rsid w:val="002F6700"/>
    <w:rsid w:val="00300C77"/>
    <w:rsid w:val="003034CA"/>
    <w:rsid w:val="003123C6"/>
    <w:rsid w:val="00312FF5"/>
    <w:rsid w:val="0031522A"/>
    <w:rsid w:val="003153F3"/>
    <w:rsid w:val="003155B4"/>
    <w:rsid w:val="00316282"/>
    <w:rsid w:val="00317721"/>
    <w:rsid w:val="0032006C"/>
    <w:rsid w:val="00323BCF"/>
    <w:rsid w:val="00332B61"/>
    <w:rsid w:val="00332C49"/>
    <w:rsid w:val="0034124B"/>
    <w:rsid w:val="00345C52"/>
    <w:rsid w:val="00346FAB"/>
    <w:rsid w:val="003506DC"/>
    <w:rsid w:val="003517B9"/>
    <w:rsid w:val="00351E09"/>
    <w:rsid w:val="00363E2E"/>
    <w:rsid w:val="0036719A"/>
    <w:rsid w:val="00371B98"/>
    <w:rsid w:val="00371BA1"/>
    <w:rsid w:val="0037537C"/>
    <w:rsid w:val="00377AA2"/>
    <w:rsid w:val="003822E6"/>
    <w:rsid w:val="003853E8"/>
    <w:rsid w:val="00390F63"/>
    <w:rsid w:val="00395AD5"/>
    <w:rsid w:val="003968AD"/>
    <w:rsid w:val="003B422D"/>
    <w:rsid w:val="003B4629"/>
    <w:rsid w:val="003B7BBA"/>
    <w:rsid w:val="003C0F82"/>
    <w:rsid w:val="003C5A20"/>
    <w:rsid w:val="003D19D9"/>
    <w:rsid w:val="003D4B37"/>
    <w:rsid w:val="003E0D93"/>
    <w:rsid w:val="003E20FE"/>
    <w:rsid w:val="003E2195"/>
    <w:rsid w:val="003E3D8B"/>
    <w:rsid w:val="003E510D"/>
    <w:rsid w:val="003F0DE5"/>
    <w:rsid w:val="003F79C5"/>
    <w:rsid w:val="00404552"/>
    <w:rsid w:val="00410151"/>
    <w:rsid w:val="00411300"/>
    <w:rsid w:val="004249AC"/>
    <w:rsid w:val="004346EB"/>
    <w:rsid w:val="004400D8"/>
    <w:rsid w:val="00445441"/>
    <w:rsid w:val="00446024"/>
    <w:rsid w:val="00452FE0"/>
    <w:rsid w:val="00456456"/>
    <w:rsid w:val="00457C95"/>
    <w:rsid w:val="00462DE1"/>
    <w:rsid w:val="004658B8"/>
    <w:rsid w:val="0046777B"/>
    <w:rsid w:val="004730F8"/>
    <w:rsid w:val="004819B7"/>
    <w:rsid w:val="004829A7"/>
    <w:rsid w:val="00483522"/>
    <w:rsid w:val="00487764"/>
    <w:rsid w:val="00487A4D"/>
    <w:rsid w:val="00487A95"/>
    <w:rsid w:val="004953DC"/>
    <w:rsid w:val="004A0004"/>
    <w:rsid w:val="004A2443"/>
    <w:rsid w:val="004A4226"/>
    <w:rsid w:val="004A571F"/>
    <w:rsid w:val="004A6533"/>
    <w:rsid w:val="004B4273"/>
    <w:rsid w:val="004B6439"/>
    <w:rsid w:val="004B7E5B"/>
    <w:rsid w:val="004B7EDE"/>
    <w:rsid w:val="004D4BB8"/>
    <w:rsid w:val="004D6FF4"/>
    <w:rsid w:val="004E24EF"/>
    <w:rsid w:val="004E4446"/>
    <w:rsid w:val="004F0CF0"/>
    <w:rsid w:val="004F100F"/>
    <w:rsid w:val="004F2555"/>
    <w:rsid w:val="004F361D"/>
    <w:rsid w:val="00502338"/>
    <w:rsid w:val="00503DC7"/>
    <w:rsid w:val="00516AA0"/>
    <w:rsid w:val="00520874"/>
    <w:rsid w:val="00523D2C"/>
    <w:rsid w:val="005321F8"/>
    <w:rsid w:val="0053436A"/>
    <w:rsid w:val="00544660"/>
    <w:rsid w:val="00552C2E"/>
    <w:rsid w:val="005664F6"/>
    <w:rsid w:val="00574277"/>
    <w:rsid w:val="00582484"/>
    <w:rsid w:val="00582FDE"/>
    <w:rsid w:val="00594CA4"/>
    <w:rsid w:val="005A28D8"/>
    <w:rsid w:val="005A4317"/>
    <w:rsid w:val="005A7D73"/>
    <w:rsid w:val="005B0036"/>
    <w:rsid w:val="005B090F"/>
    <w:rsid w:val="005B0CEC"/>
    <w:rsid w:val="005B46C7"/>
    <w:rsid w:val="005C3EBE"/>
    <w:rsid w:val="005C7F60"/>
    <w:rsid w:val="005D40AF"/>
    <w:rsid w:val="005D4FE6"/>
    <w:rsid w:val="005E0A53"/>
    <w:rsid w:val="005F4F1A"/>
    <w:rsid w:val="005F6BBD"/>
    <w:rsid w:val="005F70E2"/>
    <w:rsid w:val="006026BD"/>
    <w:rsid w:val="00602C57"/>
    <w:rsid w:val="006113C2"/>
    <w:rsid w:val="0061444C"/>
    <w:rsid w:val="00616C29"/>
    <w:rsid w:val="00625E09"/>
    <w:rsid w:val="00630737"/>
    <w:rsid w:val="00634561"/>
    <w:rsid w:val="006357FC"/>
    <w:rsid w:val="00642E96"/>
    <w:rsid w:val="00656CDF"/>
    <w:rsid w:val="00657E56"/>
    <w:rsid w:val="00661AE7"/>
    <w:rsid w:val="006839E1"/>
    <w:rsid w:val="006935E5"/>
    <w:rsid w:val="006947CC"/>
    <w:rsid w:val="006979F8"/>
    <w:rsid w:val="006A3DAA"/>
    <w:rsid w:val="006A5E09"/>
    <w:rsid w:val="006B046A"/>
    <w:rsid w:val="006B10A0"/>
    <w:rsid w:val="006B115E"/>
    <w:rsid w:val="006B65F4"/>
    <w:rsid w:val="006C5FF7"/>
    <w:rsid w:val="006E4F5B"/>
    <w:rsid w:val="006E5503"/>
    <w:rsid w:val="006F341C"/>
    <w:rsid w:val="007016B6"/>
    <w:rsid w:val="007179BD"/>
    <w:rsid w:val="00723340"/>
    <w:rsid w:val="00730039"/>
    <w:rsid w:val="00732258"/>
    <w:rsid w:val="00733716"/>
    <w:rsid w:val="00733FEB"/>
    <w:rsid w:val="00734BC4"/>
    <w:rsid w:val="00741F52"/>
    <w:rsid w:val="00746464"/>
    <w:rsid w:val="00752A21"/>
    <w:rsid w:val="00754563"/>
    <w:rsid w:val="00780A15"/>
    <w:rsid w:val="007822F8"/>
    <w:rsid w:val="00782F3F"/>
    <w:rsid w:val="0079213A"/>
    <w:rsid w:val="007950A2"/>
    <w:rsid w:val="00795331"/>
    <w:rsid w:val="007A088F"/>
    <w:rsid w:val="007A4558"/>
    <w:rsid w:val="007B0B20"/>
    <w:rsid w:val="007B29C9"/>
    <w:rsid w:val="007C2D74"/>
    <w:rsid w:val="007C7D49"/>
    <w:rsid w:val="007D0684"/>
    <w:rsid w:val="007D374F"/>
    <w:rsid w:val="007D48C4"/>
    <w:rsid w:val="007D6ACE"/>
    <w:rsid w:val="007E35CC"/>
    <w:rsid w:val="007F37B9"/>
    <w:rsid w:val="007F70A2"/>
    <w:rsid w:val="008163C6"/>
    <w:rsid w:val="00823762"/>
    <w:rsid w:val="00827572"/>
    <w:rsid w:val="00827E55"/>
    <w:rsid w:val="0084627C"/>
    <w:rsid w:val="00851D27"/>
    <w:rsid w:val="00852FFC"/>
    <w:rsid w:val="0085380A"/>
    <w:rsid w:val="00856062"/>
    <w:rsid w:val="008714EE"/>
    <w:rsid w:val="00876E91"/>
    <w:rsid w:val="00881AAC"/>
    <w:rsid w:val="00885142"/>
    <w:rsid w:val="00886C95"/>
    <w:rsid w:val="008A02E7"/>
    <w:rsid w:val="008A3EDE"/>
    <w:rsid w:val="008B1474"/>
    <w:rsid w:val="008B61F4"/>
    <w:rsid w:val="008C37AD"/>
    <w:rsid w:val="008D4DA5"/>
    <w:rsid w:val="008E0F04"/>
    <w:rsid w:val="008E3587"/>
    <w:rsid w:val="008F6381"/>
    <w:rsid w:val="00903C1F"/>
    <w:rsid w:val="009040C6"/>
    <w:rsid w:val="009070CF"/>
    <w:rsid w:val="00911281"/>
    <w:rsid w:val="00911A2C"/>
    <w:rsid w:val="00913C05"/>
    <w:rsid w:val="00913EA9"/>
    <w:rsid w:val="0091535A"/>
    <w:rsid w:val="009208C2"/>
    <w:rsid w:val="009365FE"/>
    <w:rsid w:val="009369D1"/>
    <w:rsid w:val="00936B79"/>
    <w:rsid w:val="009437C9"/>
    <w:rsid w:val="00945262"/>
    <w:rsid w:val="00946ECD"/>
    <w:rsid w:val="0094751D"/>
    <w:rsid w:val="00955FE7"/>
    <w:rsid w:val="0097020B"/>
    <w:rsid w:val="009736BC"/>
    <w:rsid w:val="00974010"/>
    <w:rsid w:val="0098057D"/>
    <w:rsid w:val="00991966"/>
    <w:rsid w:val="00997079"/>
    <w:rsid w:val="009A29FD"/>
    <w:rsid w:val="009A3F51"/>
    <w:rsid w:val="009A5A6C"/>
    <w:rsid w:val="009B17F6"/>
    <w:rsid w:val="009B47A4"/>
    <w:rsid w:val="009B596D"/>
    <w:rsid w:val="009B69AE"/>
    <w:rsid w:val="009C0DE5"/>
    <w:rsid w:val="009C22C6"/>
    <w:rsid w:val="009C7A20"/>
    <w:rsid w:val="009D653E"/>
    <w:rsid w:val="009E0AA4"/>
    <w:rsid w:val="009E3248"/>
    <w:rsid w:val="009E7FEC"/>
    <w:rsid w:val="009F0F19"/>
    <w:rsid w:val="009F1350"/>
    <w:rsid w:val="009F2BE6"/>
    <w:rsid w:val="009F4471"/>
    <w:rsid w:val="00A04231"/>
    <w:rsid w:val="00A1354C"/>
    <w:rsid w:val="00A14C89"/>
    <w:rsid w:val="00A20880"/>
    <w:rsid w:val="00A212F0"/>
    <w:rsid w:val="00A21A4F"/>
    <w:rsid w:val="00A310EC"/>
    <w:rsid w:val="00A43164"/>
    <w:rsid w:val="00A61312"/>
    <w:rsid w:val="00A66DA7"/>
    <w:rsid w:val="00A6739D"/>
    <w:rsid w:val="00A70E32"/>
    <w:rsid w:val="00A7515E"/>
    <w:rsid w:val="00A777C2"/>
    <w:rsid w:val="00A77F1D"/>
    <w:rsid w:val="00A802C2"/>
    <w:rsid w:val="00A822C0"/>
    <w:rsid w:val="00A8234D"/>
    <w:rsid w:val="00A85633"/>
    <w:rsid w:val="00A8673F"/>
    <w:rsid w:val="00AB0E1B"/>
    <w:rsid w:val="00AC3E79"/>
    <w:rsid w:val="00AD057C"/>
    <w:rsid w:val="00AE0CB6"/>
    <w:rsid w:val="00AE69F2"/>
    <w:rsid w:val="00AE6A0C"/>
    <w:rsid w:val="00AE751F"/>
    <w:rsid w:val="00AF0BFA"/>
    <w:rsid w:val="00AF3770"/>
    <w:rsid w:val="00AF5C0F"/>
    <w:rsid w:val="00B0323D"/>
    <w:rsid w:val="00B07D55"/>
    <w:rsid w:val="00B113F3"/>
    <w:rsid w:val="00B1241F"/>
    <w:rsid w:val="00B1716C"/>
    <w:rsid w:val="00B27339"/>
    <w:rsid w:val="00B31F8F"/>
    <w:rsid w:val="00B350EA"/>
    <w:rsid w:val="00B417B4"/>
    <w:rsid w:val="00B44595"/>
    <w:rsid w:val="00B50B8A"/>
    <w:rsid w:val="00B56C9E"/>
    <w:rsid w:val="00B57BFA"/>
    <w:rsid w:val="00B658B3"/>
    <w:rsid w:val="00B67CCC"/>
    <w:rsid w:val="00B73BC8"/>
    <w:rsid w:val="00B8042B"/>
    <w:rsid w:val="00B81AD4"/>
    <w:rsid w:val="00B92924"/>
    <w:rsid w:val="00B9668B"/>
    <w:rsid w:val="00BA0CE5"/>
    <w:rsid w:val="00BA2E94"/>
    <w:rsid w:val="00BB08E8"/>
    <w:rsid w:val="00BB78F7"/>
    <w:rsid w:val="00BE1370"/>
    <w:rsid w:val="00BE2600"/>
    <w:rsid w:val="00BF1BB3"/>
    <w:rsid w:val="00BF396A"/>
    <w:rsid w:val="00BF46A1"/>
    <w:rsid w:val="00BF762D"/>
    <w:rsid w:val="00C04962"/>
    <w:rsid w:val="00C04AAF"/>
    <w:rsid w:val="00C10CA2"/>
    <w:rsid w:val="00C25A59"/>
    <w:rsid w:val="00C26288"/>
    <w:rsid w:val="00C26873"/>
    <w:rsid w:val="00C32D27"/>
    <w:rsid w:val="00C43BC7"/>
    <w:rsid w:val="00C469B7"/>
    <w:rsid w:val="00C470AE"/>
    <w:rsid w:val="00C4714F"/>
    <w:rsid w:val="00C51829"/>
    <w:rsid w:val="00C62D5E"/>
    <w:rsid w:val="00C65F20"/>
    <w:rsid w:val="00C70132"/>
    <w:rsid w:val="00C72155"/>
    <w:rsid w:val="00C80426"/>
    <w:rsid w:val="00C824C3"/>
    <w:rsid w:val="00C90516"/>
    <w:rsid w:val="00C9267B"/>
    <w:rsid w:val="00CA1106"/>
    <w:rsid w:val="00CA3285"/>
    <w:rsid w:val="00CA3AFC"/>
    <w:rsid w:val="00CA5006"/>
    <w:rsid w:val="00CA7314"/>
    <w:rsid w:val="00CB2E1C"/>
    <w:rsid w:val="00CB65F9"/>
    <w:rsid w:val="00CC38F4"/>
    <w:rsid w:val="00CC741D"/>
    <w:rsid w:val="00CE5F9A"/>
    <w:rsid w:val="00CF325F"/>
    <w:rsid w:val="00CF71FE"/>
    <w:rsid w:val="00D04288"/>
    <w:rsid w:val="00D1600D"/>
    <w:rsid w:val="00D17487"/>
    <w:rsid w:val="00D208F7"/>
    <w:rsid w:val="00D31D2A"/>
    <w:rsid w:val="00D331B4"/>
    <w:rsid w:val="00D336B9"/>
    <w:rsid w:val="00D34FF7"/>
    <w:rsid w:val="00D42E3E"/>
    <w:rsid w:val="00D47150"/>
    <w:rsid w:val="00D500DF"/>
    <w:rsid w:val="00D60A50"/>
    <w:rsid w:val="00D76722"/>
    <w:rsid w:val="00D76CA0"/>
    <w:rsid w:val="00D96908"/>
    <w:rsid w:val="00DA25BA"/>
    <w:rsid w:val="00DA6487"/>
    <w:rsid w:val="00DB2A1F"/>
    <w:rsid w:val="00DB4CD9"/>
    <w:rsid w:val="00DC17D2"/>
    <w:rsid w:val="00DC2980"/>
    <w:rsid w:val="00DD3BA5"/>
    <w:rsid w:val="00DD698C"/>
    <w:rsid w:val="00DE06E2"/>
    <w:rsid w:val="00DF108E"/>
    <w:rsid w:val="00DF4C3E"/>
    <w:rsid w:val="00DF5A77"/>
    <w:rsid w:val="00DF71AB"/>
    <w:rsid w:val="00E13CF0"/>
    <w:rsid w:val="00E174B5"/>
    <w:rsid w:val="00E265EC"/>
    <w:rsid w:val="00E26CFF"/>
    <w:rsid w:val="00E30678"/>
    <w:rsid w:val="00E335E0"/>
    <w:rsid w:val="00E40CFE"/>
    <w:rsid w:val="00E51307"/>
    <w:rsid w:val="00E51F5F"/>
    <w:rsid w:val="00E63EBC"/>
    <w:rsid w:val="00E7207C"/>
    <w:rsid w:val="00E77C49"/>
    <w:rsid w:val="00E825EF"/>
    <w:rsid w:val="00E931B3"/>
    <w:rsid w:val="00EB2DB3"/>
    <w:rsid w:val="00EB4603"/>
    <w:rsid w:val="00EB7CCD"/>
    <w:rsid w:val="00EC1360"/>
    <w:rsid w:val="00EC3721"/>
    <w:rsid w:val="00EC43C4"/>
    <w:rsid w:val="00EC5B7A"/>
    <w:rsid w:val="00EC6BFA"/>
    <w:rsid w:val="00ED094D"/>
    <w:rsid w:val="00ED0F64"/>
    <w:rsid w:val="00EE30EA"/>
    <w:rsid w:val="00EF2841"/>
    <w:rsid w:val="00EF5729"/>
    <w:rsid w:val="00F003C2"/>
    <w:rsid w:val="00F06544"/>
    <w:rsid w:val="00F1516F"/>
    <w:rsid w:val="00F15A4D"/>
    <w:rsid w:val="00F5188D"/>
    <w:rsid w:val="00F54AF1"/>
    <w:rsid w:val="00F5695F"/>
    <w:rsid w:val="00F832B4"/>
    <w:rsid w:val="00F83621"/>
    <w:rsid w:val="00F83A03"/>
    <w:rsid w:val="00F85B78"/>
    <w:rsid w:val="00F910E9"/>
    <w:rsid w:val="00F91792"/>
    <w:rsid w:val="00F953FE"/>
    <w:rsid w:val="00FA3017"/>
    <w:rsid w:val="00FB4BF0"/>
    <w:rsid w:val="00FC3709"/>
    <w:rsid w:val="00FD2016"/>
    <w:rsid w:val="00FD415D"/>
    <w:rsid w:val="00FE2852"/>
    <w:rsid w:val="00FE4DEC"/>
    <w:rsid w:val="00FF57E2"/>
    <w:rsid w:val="00FF59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semiHidden/>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66C348C0-C985-4175-A4D3-A3D70549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10</Pages>
  <Words>3897</Words>
  <Characters>22219</Characters>
  <Application>Microsoft Office Word</Application>
  <DocSecurity>0</DocSecurity>
  <Lines>185</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294</cp:revision>
  <dcterms:created xsi:type="dcterms:W3CDTF">2022-02-23T21:57:00Z</dcterms:created>
  <dcterms:modified xsi:type="dcterms:W3CDTF">2022-09-02T01:24:00Z</dcterms:modified>
</cp:coreProperties>
</file>