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AA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980"/>
        <w:gridCol w:w="2416"/>
        <w:gridCol w:w="914"/>
        <w:gridCol w:w="2448"/>
      </w:tblGrid>
      <w:tr w:rsidR="00CA09B2" w14:paraId="7399166A" w14:textId="77777777" w:rsidTr="00F7358B">
        <w:trPr>
          <w:trHeight w:val="485"/>
          <w:jc w:val="center"/>
        </w:trPr>
        <w:tc>
          <w:tcPr>
            <w:tcW w:w="9576" w:type="dxa"/>
            <w:gridSpan w:val="5"/>
            <w:vAlign w:val="center"/>
          </w:tcPr>
          <w:p w14:paraId="7D48F983" w14:textId="1F004D11" w:rsidR="009A7E36" w:rsidRDefault="009A7E36" w:rsidP="009A7E36">
            <w:pPr>
              <w:pStyle w:val="T2"/>
            </w:pPr>
            <w:r>
              <w:t>Proposed Draft Text for</w:t>
            </w:r>
            <w:r w:rsidR="00CE7E9F">
              <w:t xml:space="preserve"> </w:t>
            </w:r>
            <w:r w:rsidR="00246C41">
              <w:t>SBP</w:t>
            </w:r>
            <w:r w:rsidR="00CE7E9F">
              <w:t xml:space="preserve"> </w:t>
            </w:r>
            <w:r w:rsidR="00A31C85">
              <w:t>Setup</w:t>
            </w:r>
          </w:p>
        </w:tc>
      </w:tr>
      <w:tr w:rsidR="00CA09B2" w14:paraId="6FF5FF9F" w14:textId="77777777" w:rsidTr="00F7358B">
        <w:trPr>
          <w:trHeight w:val="359"/>
          <w:jc w:val="center"/>
        </w:trPr>
        <w:tc>
          <w:tcPr>
            <w:tcW w:w="9576" w:type="dxa"/>
            <w:gridSpan w:val="5"/>
            <w:vAlign w:val="center"/>
          </w:tcPr>
          <w:p w14:paraId="52FDDC37" w14:textId="53530CB0" w:rsidR="00CA09B2" w:rsidRDefault="00CA09B2">
            <w:pPr>
              <w:pStyle w:val="T2"/>
              <w:ind w:left="0"/>
              <w:rPr>
                <w:sz w:val="20"/>
              </w:rPr>
            </w:pPr>
            <w:r>
              <w:rPr>
                <w:sz w:val="20"/>
              </w:rPr>
              <w:t>Date:</w:t>
            </w:r>
            <w:r>
              <w:rPr>
                <w:b w:val="0"/>
                <w:sz w:val="20"/>
              </w:rPr>
              <w:t xml:space="preserve">  </w:t>
            </w:r>
            <w:r w:rsidR="00BC5427">
              <w:rPr>
                <w:b w:val="0"/>
                <w:sz w:val="20"/>
              </w:rPr>
              <w:t>2022</w:t>
            </w:r>
            <w:r>
              <w:rPr>
                <w:b w:val="0"/>
                <w:sz w:val="20"/>
              </w:rPr>
              <w:t>-</w:t>
            </w:r>
            <w:r w:rsidR="00441C85">
              <w:rPr>
                <w:b w:val="0"/>
                <w:sz w:val="20"/>
              </w:rPr>
              <w:t>0</w:t>
            </w:r>
            <w:r w:rsidR="002D7DBC">
              <w:rPr>
                <w:b w:val="0"/>
                <w:sz w:val="20"/>
              </w:rPr>
              <w:t>9</w:t>
            </w:r>
            <w:r>
              <w:rPr>
                <w:b w:val="0"/>
                <w:sz w:val="20"/>
              </w:rPr>
              <w:t>-</w:t>
            </w:r>
            <w:r w:rsidR="00075EC1">
              <w:rPr>
                <w:b w:val="0"/>
                <w:sz w:val="20"/>
              </w:rPr>
              <w:t>06</w:t>
            </w:r>
          </w:p>
        </w:tc>
      </w:tr>
      <w:tr w:rsidR="00CA09B2" w14:paraId="33166D08" w14:textId="77777777" w:rsidTr="00F7358B">
        <w:trPr>
          <w:cantSplit/>
          <w:jc w:val="center"/>
        </w:trPr>
        <w:tc>
          <w:tcPr>
            <w:tcW w:w="9576" w:type="dxa"/>
            <w:gridSpan w:val="5"/>
            <w:vAlign w:val="center"/>
          </w:tcPr>
          <w:p w14:paraId="4B5C6834" w14:textId="77777777" w:rsidR="00CA09B2" w:rsidRDefault="00CA09B2">
            <w:pPr>
              <w:pStyle w:val="T2"/>
              <w:spacing w:after="0"/>
              <w:ind w:left="0" w:right="0"/>
              <w:jc w:val="left"/>
              <w:rPr>
                <w:sz w:val="20"/>
              </w:rPr>
            </w:pPr>
            <w:r>
              <w:rPr>
                <w:sz w:val="20"/>
              </w:rPr>
              <w:t>Author(s):</w:t>
            </w:r>
          </w:p>
        </w:tc>
      </w:tr>
      <w:tr w:rsidR="00CA09B2" w14:paraId="5449CE92" w14:textId="77777777" w:rsidTr="00F7358B">
        <w:trPr>
          <w:jc w:val="center"/>
        </w:trPr>
        <w:tc>
          <w:tcPr>
            <w:tcW w:w="1818" w:type="dxa"/>
            <w:vAlign w:val="center"/>
          </w:tcPr>
          <w:p w14:paraId="7E619316" w14:textId="77777777" w:rsidR="00CA09B2" w:rsidRDefault="00CA09B2">
            <w:pPr>
              <w:pStyle w:val="T2"/>
              <w:spacing w:after="0"/>
              <w:ind w:left="0" w:right="0"/>
              <w:jc w:val="left"/>
              <w:rPr>
                <w:sz w:val="20"/>
              </w:rPr>
            </w:pPr>
            <w:r>
              <w:rPr>
                <w:sz w:val="20"/>
              </w:rPr>
              <w:t>Name</w:t>
            </w:r>
          </w:p>
        </w:tc>
        <w:tc>
          <w:tcPr>
            <w:tcW w:w="1980" w:type="dxa"/>
            <w:vAlign w:val="center"/>
          </w:tcPr>
          <w:p w14:paraId="0054A244" w14:textId="77777777" w:rsidR="00CA09B2" w:rsidRDefault="0062440B">
            <w:pPr>
              <w:pStyle w:val="T2"/>
              <w:spacing w:after="0"/>
              <w:ind w:left="0" w:right="0"/>
              <w:jc w:val="left"/>
              <w:rPr>
                <w:sz w:val="20"/>
              </w:rPr>
            </w:pPr>
            <w:r>
              <w:rPr>
                <w:sz w:val="20"/>
              </w:rPr>
              <w:t>Affiliation</w:t>
            </w:r>
          </w:p>
        </w:tc>
        <w:tc>
          <w:tcPr>
            <w:tcW w:w="2416" w:type="dxa"/>
            <w:vAlign w:val="center"/>
          </w:tcPr>
          <w:p w14:paraId="49E1B423" w14:textId="77777777" w:rsidR="00CA09B2" w:rsidRDefault="00CA09B2">
            <w:pPr>
              <w:pStyle w:val="T2"/>
              <w:spacing w:after="0"/>
              <w:ind w:left="0" w:right="0"/>
              <w:jc w:val="left"/>
              <w:rPr>
                <w:sz w:val="20"/>
              </w:rPr>
            </w:pPr>
            <w:r>
              <w:rPr>
                <w:sz w:val="20"/>
              </w:rPr>
              <w:t>Address</w:t>
            </w:r>
          </w:p>
        </w:tc>
        <w:tc>
          <w:tcPr>
            <w:tcW w:w="914" w:type="dxa"/>
            <w:vAlign w:val="center"/>
          </w:tcPr>
          <w:p w14:paraId="72C88DB6" w14:textId="77777777" w:rsidR="00CA09B2" w:rsidRDefault="00CA09B2">
            <w:pPr>
              <w:pStyle w:val="T2"/>
              <w:spacing w:after="0"/>
              <w:ind w:left="0" w:right="0"/>
              <w:jc w:val="left"/>
              <w:rPr>
                <w:sz w:val="20"/>
              </w:rPr>
            </w:pPr>
            <w:r>
              <w:rPr>
                <w:sz w:val="20"/>
              </w:rPr>
              <w:t>Phone</w:t>
            </w:r>
          </w:p>
        </w:tc>
        <w:tc>
          <w:tcPr>
            <w:tcW w:w="2448" w:type="dxa"/>
            <w:vAlign w:val="center"/>
          </w:tcPr>
          <w:p w14:paraId="12F17608" w14:textId="77777777" w:rsidR="00CA09B2" w:rsidRDefault="00CA09B2">
            <w:pPr>
              <w:pStyle w:val="T2"/>
              <w:spacing w:after="0"/>
              <w:ind w:left="0" w:right="0"/>
              <w:jc w:val="left"/>
              <w:rPr>
                <w:sz w:val="20"/>
              </w:rPr>
            </w:pPr>
            <w:r>
              <w:rPr>
                <w:sz w:val="20"/>
              </w:rPr>
              <w:t>email</w:t>
            </w:r>
          </w:p>
        </w:tc>
      </w:tr>
      <w:tr w:rsidR="00CA09B2" w14:paraId="5886EAD2" w14:textId="77777777" w:rsidTr="00F7358B">
        <w:trPr>
          <w:jc w:val="center"/>
        </w:trPr>
        <w:tc>
          <w:tcPr>
            <w:tcW w:w="1818" w:type="dxa"/>
            <w:vAlign w:val="center"/>
          </w:tcPr>
          <w:p w14:paraId="2E86A3B0" w14:textId="29039AF5" w:rsidR="00CA09B2" w:rsidRDefault="00075EC1">
            <w:pPr>
              <w:pStyle w:val="T2"/>
              <w:spacing w:after="0"/>
              <w:ind w:left="0" w:right="0"/>
              <w:rPr>
                <w:b w:val="0"/>
                <w:sz w:val="20"/>
              </w:rPr>
            </w:pPr>
            <w:r>
              <w:rPr>
                <w:b w:val="0"/>
                <w:sz w:val="20"/>
              </w:rPr>
              <w:t>Claudio da Silva</w:t>
            </w:r>
          </w:p>
        </w:tc>
        <w:tc>
          <w:tcPr>
            <w:tcW w:w="1980" w:type="dxa"/>
            <w:vAlign w:val="center"/>
          </w:tcPr>
          <w:p w14:paraId="7E4258F2" w14:textId="5DBA0A66" w:rsidR="00CA09B2" w:rsidRDefault="00075EC1">
            <w:pPr>
              <w:pStyle w:val="T2"/>
              <w:spacing w:after="0"/>
              <w:ind w:left="0" w:right="0"/>
              <w:rPr>
                <w:b w:val="0"/>
                <w:sz w:val="20"/>
              </w:rPr>
            </w:pPr>
            <w:r>
              <w:rPr>
                <w:b w:val="0"/>
                <w:sz w:val="20"/>
              </w:rPr>
              <w:t>Meta Platforms</w:t>
            </w:r>
          </w:p>
        </w:tc>
        <w:tc>
          <w:tcPr>
            <w:tcW w:w="2416" w:type="dxa"/>
            <w:vAlign w:val="center"/>
          </w:tcPr>
          <w:p w14:paraId="525B3D17" w14:textId="77777777" w:rsidR="00CA09B2" w:rsidRDefault="00CA09B2">
            <w:pPr>
              <w:pStyle w:val="T2"/>
              <w:spacing w:after="0"/>
              <w:ind w:left="0" w:right="0"/>
              <w:rPr>
                <w:b w:val="0"/>
                <w:sz w:val="20"/>
              </w:rPr>
            </w:pPr>
          </w:p>
        </w:tc>
        <w:tc>
          <w:tcPr>
            <w:tcW w:w="914" w:type="dxa"/>
            <w:vAlign w:val="center"/>
          </w:tcPr>
          <w:p w14:paraId="11437AE4" w14:textId="77777777" w:rsidR="00CA09B2" w:rsidRDefault="00CA09B2">
            <w:pPr>
              <w:pStyle w:val="T2"/>
              <w:spacing w:after="0"/>
              <w:ind w:left="0" w:right="0"/>
              <w:rPr>
                <w:b w:val="0"/>
                <w:sz w:val="20"/>
              </w:rPr>
            </w:pPr>
          </w:p>
        </w:tc>
        <w:tc>
          <w:tcPr>
            <w:tcW w:w="2448" w:type="dxa"/>
            <w:vAlign w:val="center"/>
          </w:tcPr>
          <w:p w14:paraId="64CE4701" w14:textId="2B8BC373" w:rsidR="00CA09B2" w:rsidRDefault="00CA09B2">
            <w:pPr>
              <w:pStyle w:val="T2"/>
              <w:spacing w:after="0"/>
              <w:ind w:left="0" w:right="0"/>
              <w:rPr>
                <w:b w:val="0"/>
                <w:sz w:val="16"/>
              </w:rPr>
            </w:pPr>
          </w:p>
        </w:tc>
      </w:tr>
      <w:tr w:rsidR="00CA09B2" w14:paraId="3C4FE181" w14:textId="77777777" w:rsidTr="00F7358B">
        <w:trPr>
          <w:jc w:val="center"/>
        </w:trPr>
        <w:tc>
          <w:tcPr>
            <w:tcW w:w="1818" w:type="dxa"/>
            <w:vAlign w:val="center"/>
          </w:tcPr>
          <w:p w14:paraId="4AEB64FD" w14:textId="152182D1" w:rsidR="00CA09B2" w:rsidRDefault="00075EC1">
            <w:pPr>
              <w:pStyle w:val="T2"/>
              <w:spacing w:after="0"/>
              <w:ind w:left="0" w:right="0"/>
              <w:rPr>
                <w:b w:val="0"/>
                <w:sz w:val="20"/>
              </w:rPr>
            </w:pPr>
            <w:r>
              <w:rPr>
                <w:b w:val="0"/>
                <w:sz w:val="20"/>
              </w:rPr>
              <w:t>Cheng Chen</w:t>
            </w:r>
          </w:p>
        </w:tc>
        <w:tc>
          <w:tcPr>
            <w:tcW w:w="1980" w:type="dxa"/>
            <w:vAlign w:val="center"/>
          </w:tcPr>
          <w:p w14:paraId="438E0A90" w14:textId="4CD60D21" w:rsidR="00CA09B2" w:rsidRDefault="00075EC1">
            <w:pPr>
              <w:pStyle w:val="T2"/>
              <w:spacing w:after="0"/>
              <w:ind w:left="0" w:right="0"/>
              <w:rPr>
                <w:b w:val="0"/>
                <w:sz w:val="20"/>
              </w:rPr>
            </w:pPr>
            <w:r>
              <w:rPr>
                <w:b w:val="0"/>
                <w:sz w:val="20"/>
              </w:rPr>
              <w:t>Intel</w:t>
            </w:r>
          </w:p>
        </w:tc>
        <w:tc>
          <w:tcPr>
            <w:tcW w:w="2416" w:type="dxa"/>
            <w:vAlign w:val="center"/>
          </w:tcPr>
          <w:p w14:paraId="3B38092F" w14:textId="77777777" w:rsidR="00CA09B2" w:rsidRDefault="00CA09B2">
            <w:pPr>
              <w:pStyle w:val="T2"/>
              <w:spacing w:after="0"/>
              <w:ind w:left="0" w:right="0"/>
              <w:rPr>
                <w:b w:val="0"/>
                <w:sz w:val="20"/>
              </w:rPr>
            </w:pPr>
          </w:p>
        </w:tc>
        <w:tc>
          <w:tcPr>
            <w:tcW w:w="914" w:type="dxa"/>
            <w:vAlign w:val="center"/>
          </w:tcPr>
          <w:p w14:paraId="6FC525DD" w14:textId="77777777" w:rsidR="00CA09B2" w:rsidRDefault="00CA09B2">
            <w:pPr>
              <w:pStyle w:val="T2"/>
              <w:spacing w:after="0"/>
              <w:ind w:left="0" w:right="0"/>
              <w:rPr>
                <w:b w:val="0"/>
                <w:sz w:val="20"/>
              </w:rPr>
            </w:pPr>
          </w:p>
        </w:tc>
        <w:tc>
          <w:tcPr>
            <w:tcW w:w="2448" w:type="dxa"/>
            <w:vAlign w:val="center"/>
          </w:tcPr>
          <w:p w14:paraId="794A8EA9" w14:textId="77777777" w:rsidR="00CA09B2" w:rsidRDefault="00CA09B2">
            <w:pPr>
              <w:pStyle w:val="T2"/>
              <w:spacing w:after="0"/>
              <w:ind w:left="0" w:right="0"/>
              <w:rPr>
                <w:b w:val="0"/>
                <w:sz w:val="16"/>
              </w:rPr>
            </w:pPr>
          </w:p>
        </w:tc>
      </w:tr>
      <w:tr w:rsidR="00F7358B" w14:paraId="1969CD6A" w14:textId="77777777" w:rsidTr="00F7358B">
        <w:trPr>
          <w:jc w:val="center"/>
        </w:trPr>
        <w:tc>
          <w:tcPr>
            <w:tcW w:w="1818" w:type="dxa"/>
            <w:vAlign w:val="center"/>
          </w:tcPr>
          <w:p w14:paraId="14A36881" w14:textId="51481FD3" w:rsidR="00F7358B" w:rsidRDefault="00F7358B" w:rsidP="00F7358B">
            <w:pPr>
              <w:pStyle w:val="T2"/>
              <w:spacing w:after="0"/>
              <w:ind w:left="0" w:right="0"/>
              <w:rPr>
                <w:b w:val="0"/>
                <w:sz w:val="20"/>
              </w:rPr>
            </w:pPr>
            <w:r>
              <w:rPr>
                <w:b w:val="0"/>
                <w:sz w:val="20"/>
              </w:rPr>
              <w:t>Solomon Trainin</w:t>
            </w:r>
          </w:p>
        </w:tc>
        <w:tc>
          <w:tcPr>
            <w:tcW w:w="1980" w:type="dxa"/>
            <w:vAlign w:val="center"/>
          </w:tcPr>
          <w:p w14:paraId="5BECE564" w14:textId="7CBC60EF" w:rsidR="00F7358B" w:rsidRDefault="00F7358B" w:rsidP="00F7358B">
            <w:pPr>
              <w:pStyle w:val="T2"/>
              <w:spacing w:after="0"/>
              <w:ind w:left="0" w:right="0"/>
              <w:rPr>
                <w:b w:val="0"/>
                <w:sz w:val="20"/>
              </w:rPr>
            </w:pPr>
            <w:r>
              <w:rPr>
                <w:b w:val="0"/>
                <w:sz w:val="20"/>
              </w:rPr>
              <w:t>Qualcomm</w:t>
            </w:r>
          </w:p>
        </w:tc>
        <w:tc>
          <w:tcPr>
            <w:tcW w:w="2416" w:type="dxa"/>
            <w:vAlign w:val="center"/>
          </w:tcPr>
          <w:p w14:paraId="2A2926F0" w14:textId="77777777" w:rsidR="00F7358B" w:rsidRDefault="00F7358B" w:rsidP="00F7358B">
            <w:pPr>
              <w:pStyle w:val="T2"/>
              <w:spacing w:after="0"/>
              <w:ind w:left="0" w:right="0"/>
              <w:rPr>
                <w:b w:val="0"/>
                <w:sz w:val="20"/>
              </w:rPr>
            </w:pPr>
          </w:p>
        </w:tc>
        <w:tc>
          <w:tcPr>
            <w:tcW w:w="914" w:type="dxa"/>
            <w:vAlign w:val="center"/>
          </w:tcPr>
          <w:p w14:paraId="07C79776" w14:textId="77777777" w:rsidR="00F7358B" w:rsidRDefault="00F7358B" w:rsidP="00F7358B">
            <w:pPr>
              <w:pStyle w:val="T2"/>
              <w:spacing w:after="0"/>
              <w:ind w:left="0" w:right="0"/>
              <w:rPr>
                <w:b w:val="0"/>
                <w:sz w:val="20"/>
              </w:rPr>
            </w:pPr>
          </w:p>
        </w:tc>
        <w:tc>
          <w:tcPr>
            <w:tcW w:w="2448" w:type="dxa"/>
            <w:vAlign w:val="center"/>
          </w:tcPr>
          <w:p w14:paraId="0F0A4E48" w14:textId="77777777" w:rsidR="00F7358B" w:rsidRDefault="00F7358B" w:rsidP="00F7358B">
            <w:pPr>
              <w:pStyle w:val="T2"/>
              <w:spacing w:after="0"/>
              <w:ind w:left="0" w:right="0"/>
              <w:rPr>
                <w:b w:val="0"/>
                <w:sz w:val="16"/>
              </w:rPr>
            </w:pPr>
          </w:p>
        </w:tc>
      </w:tr>
      <w:tr w:rsidR="00F7358B" w14:paraId="58DF7B1A" w14:textId="77777777" w:rsidTr="00F7358B">
        <w:trPr>
          <w:jc w:val="center"/>
        </w:trPr>
        <w:tc>
          <w:tcPr>
            <w:tcW w:w="1818" w:type="dxa"/>
            <w:vAlign w:val="center"/>
          </w:tcPr>
          <w:p w14:paraId="26EEB6C9" w14:textId="3E255624" w:rsidR="00F7358B" w:rsidRDefault="00F7358B" w:rsidP="00F7358B">
            <w:pPr>
              <w:pStyle w:val="T2"/>
              <w:spacing w:after="0"/>
              <w:ind w:left="0" w:right="0"/>
              <w:rPr>
                <w:b w:val="0"/>
                <w:sz w:val="20"/>
              </w:rPr>
            </w:pPr>
            <w:r>
              <w:rPr>
                <w:b w:val="0"/>
                <w:sz w:val="20"/>
              </w:rPr>
              <w:t xml:space="preserve">Ali </w:t>
            </w:r>
            <w:r w:rsidRPr="00016EF7">
              <w:rPr>
                <w:b w:val="0"/>
                <w:sz w:val="20"/>
              </w:rPr>
              <w:t>Raissinia</w:t>
            </w:r>
          </w:p>
        </w:tc>
        <w:tc>
          <w:tcPr>
            <w:tcW w:w="1980" w:type="dxa"/>
            <w:vAlign w:val="center"/>
          </w:tcPr>
          <w:p w14:paraId="2EE6F897" w14:textId="19992D5C" w:rsidR="00F7358B" w:rsidRDefault="00F7358B" w:rsidP="00F7358B">
            <w:pPr>
              <w:pStyle w:val="T2"/>
              <w:spacing w:after="0"/>
              <w:ind w:left="0" w:right="0"/>
              <w:rPr>
                <w:b w:val="0"/>
                <w:sz w:val="20"/>
              </w:rPr>
            </w:pPr>
            <w:r>
              <w:rPr>
                <w:b w:val="0"/>
                <w:sz w:val="20"/>
              </w:rPr>
              <w:t>Qualcomm</w:t>
            </w:r>
          </w:p>
        </w:tc>
        <w:tc>
          <w:tcPr>
            <w:tcW w:w="2416" w:type="dxa"/>
            <w:vAlign w:val="center"/>
          </w:tcPr>
          <w:p w14:paraId="6DDB7BD7" w14:textId="77777777" w:rsidR="00F7358B" w:rsidRDefault="00F7358B" w:rsidP="00F7358B">
            <w:pPr>
              <w:pStyle w:val="T2"/>
              <w:spacing w:after="0"/>
              <w:ind w:left="0" w:right="0"/>
              <w:rPr>
                <w:b w:val="0"/>
                <w:sz w:val="20"/>
              </w:rPr>
            </w:pPr>
          </w:p>
        </w:tc>
        <w:tc>
          <w:tcPr>
            <w:tcW w:w="914" w:type="dxa"/>
            <w:vAlign w:val="center"/>
          </w:tcPr>
          <w:p w14:paraId="182ACFC8" w14:textId="77777777" w:rsidR="00F7358B" w:rsidRDefault="00F7358B" w:rsidP="00F7358B">
            <w:pPr>
              <w:pStyle w:val="T2"/>
              <w:spacing w:after="0"/>
              <w:ind w:left="0" w:right="0"/>
              <w:rPr>
                <w:b w:val="0"/>
                <w:sz w:val="20"/>
              </w:rPr>
            </w:pPr>
          </w:p>
        </w:tc>
        <w:tc>
          <w:tcPr>
            <w:tcW w:w="2448" w:type="dxa"/>
            <w:vAlign w:val="center"/>
          </w:tcPr>
          <w:p w14:paraId="3D71FC0E" w14:textId="77777777" w:rsidR="00F7358B" w:rsidRDefault="00F7358B" w:rsidP="00F7358B">
            <w:pPr>
              <w:pStyle w:val="T2"/>
              <w:spacing w:after="0"/>
              <w:ind w:left="0" w:right="0"/>
              <w:rPr>
                <w:b w:val="0"/>
                <w:sz w:val="16"/>
              </w:rPr>
            </w:pPr>
          </w:p>
        </w:tc>
      </w:tr>
      <w:tr w:rsidR="00F7358B" w14:paraId="7970E886" w14:textId="77777777" w:rsidTr="00F7358B">
        <w:trPr>
          <w:jc w:val="center"/>
        </w:trPr>
        <w:tc>
          <w:tcPr>
            <w:tcW w:w="1818" w:type="dxa"/>
            <w:vAlign w:val="center"/>
          </w:tcPr>
          <w:p w14:paraId="22F79FE9" w14:textId="64D74193" w:rsidR="00F7358B" w:rsidRDefault="00F7358B" w:rsidP="00F7358B">
            <w:pPr>
              <w:pStyle w:val="T2"/>
              <w:spacing w:after="0"/>
              <w:ind w:left="0" w:right="0"/>
              <w:rPr>
                <w:b w:val="0"/>
                <w:sz w:val="20"/>
              </w:rPr>
            </w:pPr>
            <w:r>
              <w:rPr>
                <w:b w:val="0"/>
                <w:sz w:val="20"/>
              </w:rPr>
              <w:t>Chaoming Luo</w:t>
            </w:r>
          </w:p>
        </w:tc>
        <w:tc>
          <w:tcPr>
            <w:tcW w:w="1980" w:type="dxa"/>
            <w:vAlign w:val="center"/>
          </w:tcPr>
          <w:p w14:paraId="10BE79C7" w14:textId="30FBA043" w:rsidR="00F7358B" w:rsidRDefault="00F7358B" w:rsidP="00F7358B">
            <w:pPr>
              <w:pStyle w:val="T2"/>
              <w:spacing w:after="0"/>
              <w:ind w:left="0" w:right="0"/>
              <w:rPr>
                <w:b w:val="0"/>
                <w:sz w:val="20"/>
              </w:rPr>
            </w:pPr>
            <w:r>
              <w:rPr>
                <w:b w:val="0"/>
                <w:sz w:val="20"/>
              </w:rPr>
              <w:t>OPPO</w:t>
            </w:r>
          </w:p>
        </w:tc>
        <w:tc>
          <w:tcPr>
            <w:tcW w:w="2416" w:type="dxa"/>
            <w:vAlign w:val="center"/>
          </w:tcPr>
          <w:p w14:paraId="76528063" w14:textId="77777777" w:rsidR="00F7358B" w:rsidRDefault="00F7358B" w:rsidP="00F7358B">
            <w:pPr>
              <w:pStyle w:val="T2"/>
              <w:spacing w:after="0"/>
              <w:ind w:left="0" w:right="0"/>
              <w:rPr>
                <w:b w:val="0"/>
                <w:sz w:val="20"/>
              </w:rPr>
            </w:pPr>
          </w:p>
        </w:tc>
        <w:tc>
          <w:tcPr>
            <w:tcW w:w="914" w:type="dxa"/>
            <w:vAlign w:val="center"/>
          </w:tcPr>
          <w:p w14:paraId="56143F8A" w14:textId="77777777" w:rsidR="00F7358B" w:rsidRDefault="00F7358B" w:rsidP="00F7358B">
            <w:pPr>
              <w:pStyle w:val="T2"/>
              <w:spacing w:after="0"/>
              <w:ind w:left="0" w:right="0"/>
              <w:rPr>
                <w:b w:val="0"/>
                <w:sz w:val="20"/>
              </w:rPr>
            </w:pPr>
          </w:p>
        </w:tc>
        <w:tc>
          <w:tcPr>
            <w:tcW w:w="2448" w:type="dxa"/>
            <w:vAlign w:val="center"/>
          </w:tcPr>
          <w:p w14:paraId="61D6686C" w14:textId="77777777" w:rsidR="00F7358B" w:rsidRDefault="00F7358B" w:rsidP="00F7358B">
            <w:pPr>
              <w:pStyle w:val="T2"/>
              <w:spacing w:after="0"/>
              <w:ind w:left="0" w:right="0"/>
              <w:rPr>
                <w:b w:val="0"/>
                <w:sz w:val="16"/>
              </w:rPr>
            </w:pPr>
          </w:p>
        </w:tc>
      </w:tr>
      <w:tr w:rsidR="005F7886" w14:paraId="4693C6FE" w14:textId="77777777" w:rsidTr="00F7358B">
        <w:trPr>
          <w:jc w:val="center"/>
        </w:trPr>
        <w:tc>
          <w:tcPr>
            <w:tcW w:w="1818" w:type="dxa"/>
            <w:vAlign w:val="center"/>
          </w:tcPr>
          <w:p w14:paraId="5D5B8554" w14:textId="577162D2" w:rsidR="005F7886" w:rsidRDefault="005F7886" w:rsidP="00F7358B">
            <w:pPr>
              <w:pStyle w:val="T2"/>
              <w:spacing w:after="0"/>
              <w:ind w:left="0" w:right="0"/>
              <w:rPr>
                <w:b w:val="0"/>
                <w:sz w:val="20"/>
              </w:rPr>
            </w:pPr>
            <w:r>
              <w:rPr>
                <w:b w:val="0"/>
                <w:sz w:val="20"/>
              </w:rPr>
              <w:t>Lei Huang</w:t>
            </w:r>
          </w:p>
        </w:tc>
        <w:tc>
          <w:tcPr>
            <w:tcW w:w="1980" w:type="dxa"/>
            <w:vAlign w:val="center"/>
          </w:tcPr>
          <w:p w14:paraId="1B16C15B" w14:textId="6172618E" w:rsidR="005F7886" w:rsidRDefault="005F7886" w:rsidP="00F7358B">
            <w:pPr>
              <w:pStyle w:val="T2"/>
              <w:spacing w:after="0"/>
              <w:ind w:left="0" w:right="0"/>
              <w:rPr>
                <w:b w:val="0"/>
                <w:sz w:val="20"/>
              </w:rPr>
            </w:pPr>
            <w:r>
              <w:rPr>
                <w:b w:val="0"/>
                <w:sz w:val="20"/>
              </w:rPr>
              <w:t>Huawei</w:t>
            </w:r>
          </w:p>
        </w:tc>
        <w:tc>
          <w:tcPr>
            <w:tcW w:w="2416" w:type="dxa"/>
            <w:vAlign w:val="center"/>
          </w:tcPr>
          <w:p w14:paraId="530491BB" w14:textId="77777777" w:rsidR="005F7886" w:rsidRDefault="005F7886" w:rsidP="00F7358B">
            <w:pPr>
              <w:pStyle w:val="T2"/>
              <w:spacing w:after="0"/>
              <w:ind w:left="0" w:right="0"/>
              <w:rPr>
                <w:b w:val="0"/>
                <w:sz w:val="20"/>
              </w:rPr>
            </w:pPr>
          </w:p>
        </w:tc>
        <w:tc>
          <w:tcPr>
            <w:tcW w:w="914" w:type="dxa"/>
            <w:vAlign w:val="center"/>
          </w:tcPr>
          <w:p w14:paraId="71578C52" w14:textId="77777777" w:rsidR="005F7886" w:rsidRDefault="005F7886" w:rsidP="00F7358B">
            <w:pPr>
              <w:pStyle w:val="T2"/>
              <w:spacing w:after="0"/>
              <w:ind w:left="0" w:right="0"/>
              <w:rPr>
                <w:b w:val="0"/>
                <w:sz w:val="20"/>
              </w:rPr>
            </w:pPr>
          </w:p>
        </w:tc>
        <w:tc>
          <w:tcPr>
            <w:tcW w:w="2448" w:type="dxa"/>
            <w:vAlign w:val="center"/>
          </w:tcPr>
          <w:p w14:paraId="46AF1A61" w14:textId="77777777" w:rsidR="005F7886" w:rsidRDefault="005F7886" w:rsidP="00F7358B">
            <w:pPr>
              <w:pStyle w:val="T2"/>
              <w:spacing w:after="0"/>
              <w:ind w:left="0" w:right="0"/>
              <w:rPr>
                <w:b w:val="0"/>
                <w:sz w:val="16"/>
              </w:rPr>
            </w:pPr>
          </w:p>
        </w:tc>
      </w:tr>
    </w:tbl>
    <w:p w14:paraId="5F8AF24B" w14:textId="2049E511" w:rsidR="00CA09B2" w:rsidRDefault="00F55AF4">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848439" wp14:editId="6558F207">
                <wp:simplePos x="0" y="0"/>
                <wp:positionH relativeFrom="column">
                  <wp:posOffset>-62865</wp:posOffset>
                </wp:positionH>
                <wp:positionV relativeFrom="paragraph">
                  <wp:posOffset>205740</wp:posOffset>
                </wp:positionV>
                <wp:extent cx="5943600" cy="46037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0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53B44" w14:textId="77777777" w:rsidR="0029020B" w:rsidRDefault="0029020B">
                            <w:pPr>
                              <w:pStyle w:val="T1"/>
                              <w:spacing w:after="120"/>
                            </w:pPr>
                            <w:r>
                              <w:t>Abstract</w:t>
                            </w:r>
                          </w:p>
                          <w:p w14:paraId="3AB0C675" w14:textId="0673CDF6" w:rsidR="00C10E6A" w:rsidRDefault="00230EF7" w:rsidP="00230EF7">
                            <w:pPr>
                              <w:jc w:val="both"/>
                            </w:pPr>
                            <w:r>
                              <w:t xml:space="preserve">This document includes proposed draft text </w:t>
                            </w:r>
                            <w:r w:rsidR="00C10E6A">
                              <w:t xml:space="preserve">on SBP setup that aims to resolve </w:t>
                            </w:r>
                            <w:r w:rsidR="00A31C85">
                              <w:t>the following comments received in CC40:</w:t>
                            </w:r>
                            <w:r w:rsidR="003101E4">
                              <w:t xml:space="preserve"> </w:t>
                            </w:r>
                            <w:r w:rsidR="003101E4" w:rsidRPr="00AD6320">
                              <w:t>47, 204, 276, 459, 493, 525, 573, 576, 595, 743</w:t>
                            </w:r>
                            <w:r w:rsidR="00DF7EF5">
                              <w:t>, 81</w:t>
                            </w:r>
                            <w:r w:rsidR="004F45D0">
                              <w:t>, 277</w:t>
                            </w:r>
                          </w:p>
                          <w:p w14:paraId="48A07207" w14:textId="77777777" w:rsidR="00C10E6A" w:rsidRDefault="00C10E6A" w:rsidP="00230EF7">
                            <w:pPr>
                              <w:jc w:val="both"/>
                            </w:pPr>
                          </w:p>
                          <w:p w14:paraId="3B874B2C" w14:textId="27E0EE68" w:rsidR="00230EF7" w:rsidRDefault="00A31C85" w:rsidP="00230EF7">
                            <w:pPr>
                              <w:jc w:val="both"/>
                            </w:pPr>
                            <w:r>
                              <w:t xml:space="preserve">The technical content of this document is based on the following two SPs </w:t>
                            </w:r>
                            <w:r w:rsidR="001B23DD">
                              <w:t xml:space="preserve">in </w:t>
                            </w:r>
                            <w:r w:rsidR="001B23DD" w:rsidRPr="001B23DD">
                              <w:t>22/1203r1</w:t>
                            </w:r>
                            <w:r w:rsidR="001B23DD">
                              <w:t xml:space="preserve"> </w:t>
                            </w:r>
                            <w:r>
                              <w:t xml:space="preserve">that were unanimously supported by </w:t>
                            </w:r>
                            <w:proofErr w:type="spellStart"/>
                            <w:r>
                              <w:t>TGbf</w:t>
                            </w:r>
                            <w:proofErr w:type="spellEnd"/>
                            <w:r>
                              <w:t>:</w:t>
                            </w:r>
                          </w:p>
                          <w:p w14:paraId="46A3F587" w14:textId="77777777" w:rsidR="003101E4" w:rsidRDefault="003101E4" w:rsidP="00230EF7">
                            <w:pPr>
                              <w:jc w:val="both"/>
                            </w:pPr>
                          </w:p>
                          <w:p w14:paraId="30C0B8D7" w14:textId="787C8E3A" w:rsidR="003721BD" w:rsidRDefault="006D10CD" w:rsidP="003721BD">
                            <w:pPr>
                              <w:jc w:val="both"/>
                            </w:pPr>
                            <w:r>
                              <w:t>“</w:t>
                            </w:r>
                            <w:r w:rsidR="003721BD">
                              <w:t>SBP Request frame shall include</w:t>
                            </w:r>
                          </w:p>
                          <w:p w14:paraId="6C7FE632" w14:textId="77777777" w:rsidR="003721BD" w:rsidRDefault="003721BD" w:rsidP="003101E4">
                            <w:pPr>
                              <w:numPr>
                                <w:ilvl w:val="0"/>
                                <w:numId w:val="15"/>
                              </w:numPr>
                              <w:jc w:val="both"/>
                            </w:pPr>
                            <w:r>
                              <w:t>One field used to request a total number of sensing responders</w:t>
                            </w:r>
                          </w:p>
                          <w:p w14:paraId="01AF010E" w14:textId="77777777" w:rsidR="003721BD" w:rsidRDefault="003721BD" w:rsidP="003101E4">
                            <w:pPr>
                              <w:numPr>
                                <w:ilvl w:val="1"/>
                                <w:numId w:val="15"/>
                              </w:numPr>
                              <w:jc w:val="both"/>
                            </w:pPr>
                            <w:r>
                              <w:t xml:space="preserve">One bit used to indicate if the request shall be rejected or may be accepted if the total number of sensing responders can’t be supported.  </w:t>
                            </w:r>
                          </w:p>
                          <w:p w14:paraId="69003330" w14:textId="77777777" w:rsidR="003721BD" w:rsidRDefault="003721BD" w:rsidP="003101E4">
                            <w:pPr>
                              <w:numPr>
                                <w:ilvl w:val="0"/>
                                <w:numId w:val="15"/>
                              </w:numPr>
                              <w:jc w:val="both"/>
                            </w:pPr>
                            <w:r>
                              <w:t xml:space="preserve">One optional element that defines a Sensing Responder List used to indicate the identities of sensing responders requested by the SBP initiator </w:t>
                            </w:r>
                          </w:p>
                          <w:p w14:paraId="47B8B1D2" w14:textId="77777777" w:rsidR="003721BD" w:rsidRDefault="003721BD" w:rsidP="004775CA">
                            <w:pPr>
                              <w:numPr>
                                <w:ilvl w:val="1"/>
                                <w:numId w:val="15"/>
                              </w:numPr>
                              <w:jc w:val="both"/>
                            </w:pPr>
                            <w:r>
                              <w:t>The element includes a list of MAC addresses of the preferred sensing responders</w:t>
                            </w:r>
                          </w:p>
                          <w:p w14:paraId="138AA906" w14:textId="05FC6AC1" w:rsidR="003721BD" w:rsidRDefault="003721BD" w:rsidP="004775CA">
                            <w:pPr>
                              <w:numPr>
                                <w:ilvl w:val="1"/>
                                <w:numId w:val="15"/>
                              </w:numPr>
                              <w:jc w:val="both"/>
                            </w:pPr>
                            <w:r>
                              <w:t>One bit used to indicate if only sensing responders in the provided list shall be used or not.</w:t>
                            </w:r>
                            <w:r w:rsidR="006D10CD">
                              <w:t>”</w:t>
                            </w:r>
                          </w:p>
                          <w:p w14:paraId="1E7447FD" w14:textId="77777777" w:rsidR="00122A6B" w:rsidRDefault="00122A6B" w:rsidP="00122A6B">
                            <w:pPr>
                              <w:ind w:left="1440"/>
                              <w:jc w:val="both"/>
                            </w:pPr>
                          </w:p>
                          <w:p w14:paraId="05451979" w14:textId="1268C8A9" w:rsidR="00122A6B" w:rsidRDefault="006D10CD" w:rsidP="006D10CD">
                            <w:pPr>
                              <w:jc w:val="both"/>
                            </w:pPr>
                            <w:r>
                              <w:t>“</w:t>
                            </w:r>
                            <w:r w:rsidR="00122A6B">
                              <w:t>The SBP Request frame shall include one Sensing Measurement Parameters element, as defined in 9.4.2.317 (Sensing Measurement Parameters element), that is used to request operational parameters to be used in sensing measurement instances that result from the SBP request.</w:t>
                            </w:r>
                          </w:p>
                          <w:p w14:paraId="3E96D801" w14:textId="58E6BBAF" w:rsidR="00833C86" w:rsidRDefault="00122A6B" w:rsidP="006D10CD">
                            <w:pPr>
                              <w:jc w:val="both"/>
                            </w:pPr>
                            <w:r>
                              <w:t>The SBP Request frame may also include other SBP-specific operational parameter fields/elements, such as one used to indicate whether the SBP initiator requests to participate in the WLAN sensing procedure as a sensing responder.</w:t>
                            </w:r>
                            <w:r w:rsidR="006D10CD">
                              <w:t>”</w:t>
                            </w:r>
                          </w:p>
                          <w:p w14:paraId="39C7A810" w14:textId="77777777" w:rsidR="00230EF7" w:rsidRDefault="00230EF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4843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" o:allowincell="f" stroked="f">
                <v:textbox>
                  <w:txbxContent>
                    <w:p w14:paraId="2E453B44" w14:textId="77777777" w:rsidR="0029020B" w:rsidRDefault="0029020B">
                      <w:pPr>
                        <w:pStyle w:val="T1"/>
                        <w:spacing w:after="120"/>
                      </w:pPr>
                      <w:r>
                        <w:t>Abstract</w:t>
                      </w:r>
                    </w:p>
                    <w:p w14:paraId="3AB0C675" w14:textId="0673CDF6" w:rsidR="00C10E6A" w:rsidRDefault="00230EF7" w:rsidP="00230EF7">
                      <w:pPr>
                        <w:jc w:val="both"/>
                      </w:pPr>
                      <w:r>
                        <w:t xml:space="preserve">This document includes proposed draft text </w:t>
                      </w:r>
                      <w:r w:rsidR="00C10E6A">
                        <w:t xml:space="preserve">on SBP setup that aims to resolve </w:t>
                      </w:r>
                      <w:r w:rsidR="00A31C85">
                        <w:t>the following comments received in CC40:</w:t>
                      </w:r>
                      <w:r w:rsidR="003101E4">
                        <w:t xml:space="preserve"> </w:t>
                      </w:r>
                      <w:r w:rsidR="003101E4" w:rsidRPr="00AD6320">
                        <w:t>47, 204, 276, 459, 493, 525, 573, 576, 595, 743</w:t>
                      </w:r>
                      <w:r w:rsidR="00DF7EF5">
                        <w:t>, 81</w:t>
                      </w:r>
                      <w:r w:rsidR="004F45D0">
                        <w:t>, 277</w:t>
                      </w:r>
                    </w:p>
                    <w:p w14:paraId="48A07207" w14:textId="77777777" w:rsidR="00C10E6A" w:rsidRDefault="00C10E6A" w:rsidP="00230EF7">
                      <w:pPr>
                        <w:jc w:val="both"/>
                      </w:pPr>
                    </w:p>
                    <w:p w14:paraId="3B874B2C" w14:textId="27E0EE68" w:rsidR="00230EF7" w:rsidRDefault="00A31C85" w:rsidP="00230EF7">
                      <w:pPr>
                        <w:jc w:val="both"/>
                      </w:pPr>
                      <w:r>
                        <w:t xml:space="preserve">The technical content of this document is based on the following two SPs </w:t>
                      </w:r>
                      <w:r w:rsidR="001B23DD">
                        <w:t xml:space="preserve">in </w:t>
                      </w:r>
                      <w:r w:rsidR="001B23DD" w:rsidRPr="001B23DD">
                        <w:t>22/1203r1</w:t>
                      </w:r>
                      <w:r w:rsidR="001B23DD">
                        <w:t xml:space="preserve"> </w:t>
                      </w:r>
                      <w:r>
                        <w:t xml:space="preserve">that were unanimously supported by </w:t>
                      </w:r>
                      <w:proofErr w:type="spellStart"/>
                      <w:r>
                        <w:t>TGbf</w:t>
                      </w:r>
                      <w:proofErr w:type="spellEnd"/>
                      <w:r>
                        <w:t>:</w:t>
                      </w:r>
                    </w:p>
                    <w:p w14:paraId="46A3F587" w14:textId="77777777" w:rsidR="003101E4" w:rsidRDefault="003101E4" w:rsidP="00230EF7">
                      <w:pPr>
                        <w:jc w:val="both"/>
                      </w:pPr>
                    </w:p>
                    <w:p w14:paraId="30C0B8D7" w14:textId="787C8E3A" w:rsidR="003721BD" w:rsidRDefault="006D10CD" w:rsidP="003721BD">
                      <w:pPr>
                        <w:jc w:val="both"/>
                      </w:pPr>
                      <w:r>
                        <w:t>“</w:t>
                      </w:r>
                      <w:r w:rsidR="003721BD">
                        <w:t>SBP Request frame shall include</w:t>
                      </w:r>
                    </w:p>
                    <w:p w14:paraId="6C7FE632" w14:textId="77777777" w:rsidR="003721BD" w:rsidRDefault="003721BD" w:rsidP="003101E4">
                      <w:pPr>
                        <w:numPr>
                          <w:ilvl w:val="0"/>
                          <w:numId w:val="15"/>
                        </w:numPr>
                        <w:jc w:val="both"/>
                      </w:pPr>
                      <w:r>
                        <w:t>One field used to request a total number of sensing responders</w:t>
                      </w:r>
                    </w:p>
                    <w:p w14:paraId="01AF010E" w14:textId="77777777" w:rsidR="003721BD" w:rsidRDefault="003721BD" w:rsidP="003101E4">
                      <w:pPr>
                        <w:numPr>
                          <w:ilvl w:val="1"/>
                          <w:numId w:val="15"/>
                        </w:numPr>
                        <w:jc w:val="both"/>
                      </w:pPr>
                      <w:r>
                        <w:t xml:space="preserve">One bit used to indicate if the request shall be rejected or may be accepted if the total number of sensing responders can’t be supported.  </w:t>
                      </w:r>
                    </w:p>
                    <w:p w14:paraId="69003330" w14:textId="77777777" w:rsidR="003721BD" w:rsidRDefault="003721BD" w:rsidP="003101E4">
                      <w:pPr>
                        <w:numPr>
                          <w:ilvl w:val="0"/>
                          <w:numId w:val="15"/>
                        </w:numPr>
                        <w:jc w:val="both"/>
                      </w:pPr>
                      <w:r>
                        <w:t xml:space="preserve">One optional element that defines a Sensing Responder List used to indicate the identities of sensing responders requested by the SBP initiator </w:t>
                      </w:r>
                    </w:p>
                    <w:p w14:paraId="47B8B1D2" w14:textId="77777777" w:rsidR="003721BD" w:rsidRDefault="003721BD" w:rsidP="004775CA">
                      <w:pPr>
                        <w:numPr>
                          <w:ilvl w:val="1"/>
                          <w:numId w:val="15"/>
                        </w:numPr>
                        <w:jc w:val="both"/>
                      </w:pPr>
                      <w:r>
                        <w:t>The element includes a list of MAC addresses of the preferred sensing responders</w:t>
                      </w:r>
                    </w:p>
                    <w:p w14:paraId="138AA906" w14:textId="05FC6AC1" w:rsidR="003721BD" w:rsidRDefault="003721BD" w:rsidP="004775CA">
                      <w:pPr>
                        <w:numPr>
                          <w:ilvl w:val="1"/>
                          <w:numId w:val="15"/>
                        </w:numPr>
                        <w:jc w:val="both"/>
                      </w:pPr>
                      <w:r>
                        <w:t>One bit used to indicate if only sensing responders in the provided list shall be used or not.</w:t>
                      </w:r>
                      <w:r w:rsidR="006D10CD">
                        <w:t>”</w:t>
                      </w:r>
                    </w:p>
                    <w:p w14:paraId="1E7447FD" w14:textId="77777777" w:rsidR="00122A6B" w:rsidRDefault="00122A6B" w:rsidP="00122A6B">
                      <w:pPr>
                        <w:ind w:left="1440"/>
                        <w:jc w:val="both"/>
                      </w:pPr>
                    </w:p>
                    <w:p w14:paraId="05451979" w14:textId="1268C8A9" w:rsidR="00122A6B" w:rsidRDefault="006D10CD" w:rsidP="006D10CD">
                      <w:pPr>
                        <w:jc w:val="both"/>
                      </w:pPr>
                      <w:r>
                        <w:t>“</w:t>
                      </w:r>
                      <w:r w:rsidR="00122A6B">
                        <w:t>The SBP Request frame shall include one Sensing Measurement Parameters element, as defined in 9.4.2.317 (Sensing Measurement Parameters element), that is used to request operational parameters to be used in sensing measurement instances that result from the SBP request.</w:t>
                      </w:r>
                    </w:p>
                    <w:p w14:paraId="3E96D801" w14:textId="58E6BBAF" w:rsidR="00833C86" w:rsidRDefault="00122A6B" w:rsidP="006D10CD">
                      <w:pPr>
                        <w:jc w:val="both"/>
                      </w:pPr>
                      <w:r>
                        <w:t>The SBP Request frame may also include other SBP-specific operational parameter fields/elements, such as one used to indicate whether the SBP initiator requests to participate in the WLAN sensing procedure as a sensing responder.</w:t>
                      </w:r>
                      <w:r w:rsidR="006D10CD">
                        <w:t>”</w:t>
                      </w:r>
                    </w:p>
                    <w:p w14:paraId="39C7A810" w14:textId="77777777" w:rsidR="00230EF7" w:rsidRDefault="00230EF7">
                      <w:pPr>
                        <w:jc w:val="both"/>
                      </w:pPr>
                    </w:p>
                  </w:txbxContent>
                </v:textbox>
              </v:shape>
            </w:pict>
          </mc:Fallback>
        </mc:AlternateContent>
      </w:r>
    </w:p>
    <w:p w14:paraId="1F2CC27C" w14:textId="77777777" w:rsidR="00591DAB" w:rsidRPr="007F18E9" w:rsidRDefault="00CA09B2" w:rsidP="00591DAB">
      <w:pPr>
        <w:rPr>
          <w:szCs w:val="22"/>
          <w:lang w:val="en-US"/>
        </w:rPr>
      </w:pPr>
      <w:r>
        <w:br w:type="page"/>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1342"/>
        <w:gridCol w:w="810"/>
        <w:gridCol w:w="3690"/>
        <w:gridCol w:w="2852"/>
      </w:tblGrid>
      <w:tr w:rsidR="00591DAB" w:rsidRPr="007F18E9" w14:paraId="50961E5D" w14:textId="77777777" w:rsidTr="00AA023F">
        <w:tc>
          <w:tcPr>
            <w:tcW w:w="656" w:type="dxa"/>
            <w:shd w:val="clear" w:color="auto" w:fill="auto"/>
          </w:tcPr>
          <w:p w14:paraId="132DCBE4" w14:textId="77777777" w:rsidR="00591DAB" w:rsidRPr="007F18E9" w:rsidRDefault="00591DAB" w:rsidP="00AA023F">
            <w:pPr>
              <w:widowControl w:val="0"/>
              <w:suppressAutoHyphens/>
              <w:rPr>
                <w:b/>
                <w:szCs w:val="22"/>
                <w:lang w:val="en-US"/>
              </w:rPr>
            </w:pPr>
            <w:r w:rsidRPr="007F18E9">
              <w:rPr>
                <w:b/>
                <w:szCs w:val="22"/>
                <w:lang w:val="en-US"/>
              </w:rPr>
              <w:lastRenderedPageBreak/>
              <w:t>CID</w:t>
            </w:r>
          </w:p>
        </w:tc>
        <w:tc>
          <w:tcPr>
            <w:tcW w:w="1342" w:type="dxa"/>
            <w:shd w:val="clear" w:color="auto" w:fill="auto"/>
          </w:tcPr>
          <w:p w14:paraId="5EF3B02F" w14:textId="77777777" w:rsidR="00591DAB" w:rsidRPr="007F18E9" w:rsidRDefault="00591DAB" w:rsidP="00AA023F">
            <w:pPr>
              <w:widowControl w:val="0"/>
              <w:suppressAutoHyphens/>
              <w:rPr>
                <w:b/>
                <w:szCs w:val="22"/>
                <w:lang w:val="en-US"/>
              </w:rPr>
            </w:pPr>
            <w:r w:rsidRPr="007F18E9">
              <w:rPr>
                <w:b/>
                <w:szCs w:val="22"/>
                <w:lang w:val="en-US"/>
              </w:rPr>
              <w:t>Clause</w:t>
            </w:r>
          </w:p>
        </w:tc>
        <w:tc>
          <w:tcPr>
            <w:tcW w:w="810" w:type="dxa"/>
            <w:shd w:val="clear" w:color="auto" w:fill="auto"/>
          </w:tcPr>
          <w:p w14:paraId="45BAEA6B" w14:textId="77777777" w:rsidR="00591DAB" w:rsidRPr="007F18E9" w:rsidRDefault="00591DAB" w:rsidP="00AA023F">
            <w:pPr>
              <w:widowControl w:val="0"/>
              <w:suppressAutoHyphens/>
              <w:rPr>
                <w:b/>
                <w:szCs w:val="22"/>
                <w:lang w:val="en-US"/>
              </w:rPr>
            </w:pPr>
            <w:r w:rsidRPr="007F18E9">
              <w:rPr>
                <w:b/>
                <w:szCs w:val="22"/>
                <w:lang w:val="en-US"/>
              </w:rPr>
              <w:t>Page</w:t>
            </w:r>
          </w:p>
        </w:tc>
        <w:tc>
          <w:tcPr>
            <w:tcW w:w="3690" w:type="dxa"/>
            <w:shd w:val="clear" w:color="auto" w:fill="auto"/>
          </w:tcPr>
          <w:p w14:paraId="2EBFE191" w14:textId="77777777" w:rsidR="00591DAB" w:rsidRPr="007F18E9" w:rsidRDefault="00591DAB" w:rsidP="00AA023F">
            <w:pPr>
              <w:widowControl w:val="0"/>
              <w:suppressAutoHyphens/>
              <w:rPr>
                <w:b/>
                <w:szCs w:val="22"/>
                <w:lang w:val="en-US"/>
              </w:rPr>
            </w:pPr>
            <w:r w:rsidRPr="007F18E9">
              <w:rPr>
                <w:b/>
                <w:szCs w:val="22"/>
                <w:lang w:val="en-US"/>
              </w:rPr>
              <w:t>Comment</w:t>
            </w:r>
          </w:p>
        </w:tc>
        <w:tc>
          <w:tcPr>
            <w:tcW w:w="2852" w:type="dxa"/>
            <w:shd w:val="clear" w:color="auto" w:fill="auto"/>
          </w:tcPr>
          <w:p w14:paraId="123D3139" w14:textId="77777777" w:rsidR="00591DAB" w:rsidRPr="007F18E9" w:rsidRDefault="00591DAB" w:rsidP="00AA023F">
            <w:pPr>
              <w:widowControl w:val="0"/>
              <w:suppressAutoHyphens/>
              <w:rPr>
                <w:b/>
                <w:szCs w:val="22"/>
                <w:lang w:val="en-US"/>
              </w:rPr>
            </w:pPr>
            <w:r w:rsidRPr="007F18E9">
              <w:rPr>
                <w:b/>
                <w:szCs w:val="22"/>
                <w:lang w:val="en-US"/>
              </w:rPr>
              <w:t>Proposed change</w:t>
            </w:r>
          </w:p>
        </w:tc>
      </w:tr>
      <w:tr w:rsidR="00591DAB" w:rsidRPr="007F18E9" w14:paraId="4BBB7760" w14:textId="77777777" w:rsidTr="00AA023F">
        <w:tc>
          <w:tcPr>
            <w:tcW w:w="656" w:type="dxa"/>
            <w:shd w:val="clear" w:color="auto" w:fill="auto"/>
          </w:tcPr>
          <w:p w14:paraId="2A17BAA4" w14:textId="0E4FEF4B" w:rsidR="00591DAB" w:rsidRPr="007F18E9" w:rsidRDefault="008A3A31" w:rsidP="00AA023F">
            <w:pPr>
              <w:widowControl w:val="0"/>
              <w:suppressAutoHyphens/>
              <w:rPr>
                <w:szCs w:val="22"/>
                <w:lang w:val="en-US"/>
              </w:rPr>
            </w:pPr>
            <w:r>
              <w:rPr>
                <w:szCs w:val="22"/>
                <w:lang w:val="en-US"/>
              </w:rPr>
              <w:t>47</w:t>
            </w:r>
          </w:p>
        </w:tc>
        <w:tc>
          <w:tcPr>
            <w:tcW w:w="1342" w:type="dxa"/>
            <w:shd w:val="clear" w:color="auto" w:fill="auto"/>
          </w:tcPr>
          <w:p w14:paraId="6B5FEBC9" w14:textId="69D31925" w:rsidR="00591DAB" w:rsidRPr="007F18E9" w:rsidRDefault="008A3A31" w:rsidP="00AA023F">
            <w:pPr>
              <w:widowControl w:val="0"/>
              <w:suppressAutoHyphens/>
              <w:rPr>
                <w:szCs w:val="22"/>
                <w:lang w:val="en-US"/>
              </w:rPr>
            </w:pPr>
            <w:r>
              <w:rPr>
                <w:szCs w:val="22"/>
                <w:lang w:val="en-US"/>
              </w:rPr>
              <w:t>9.6.7.53</w:t>
            </w:r>
          </w:p>
        </w:tc>
        <w:tc>
          <w:tcPr>
            <w:tcW w:w="810" w:type="dxa"/>
            <w:shd w:val="clear" w:color="auto" w:fill="auto"/>
          </w:tcPr>
          <w:p w14:paraId="59E55F6D" w14:textId="16B3BEFE" w:rsidR="00591DAB" w:rsidRPr="007F18E9" w:rsidRDefault="008A3A31" w:rsidP="00AA023F">
            <w:pPr>
              <w:widowControl w:val="0"/>
              <w:suppressAutoHyphens/>
              <w:rPr>
                <w:szCs w:val="22"/>
                <w:lang w:val="en-US"/>
              </w:rPr>
            </w:pPr>
            <w:r>
              <w:rPr>
                <w:szCs w:val="22"/>
                <w:lang w:val="en-US"/>
              </w:rPr>
              <w:t>60.26</w:t>
            </w:r>
          </w:p>
        </w:tc>
        <w:tc>
          <w:tcPr>
            <w:tcW w:w="3690" w:type="dxa"/>
            <w:shd w:val="clear" w:color="auto" w:fill="auto"/>
          </w:tcPr>
          <w:p w14:paraId="4F8AB788" w14:textId="50739F95" w:rsidR="00591DAB" w:rsidRPr="007F18E9" w:rsidRDefault="008A3A31" w:rsidP="00AA023F">
            <w:pPr>
              <w:widowControl w:val="0"/>
              <w:suppressAutoHyphens/>
              <w:rPr>
                <w:szCs w:val="22"/>
                <w:lang w:val="en-US"/>
              </w:rPr>
            </w:pPr>
            <w:r w:rsidRPr="008A3A31">
              <w:rPr>
                <w:szCs w:val="22"/>
                <w:lang w:val="en-US"/>
              </w:rPr>
              <w:t>STA may indicate its preferred sensing measurement accuracy and report type in the TBD field of SBP Request frame.</w:t>
            </w:r>
          </w:p>
        </w:tc>
        <w:tc>
          <w:tcPr>
            <w:tcW w:w="2852" w:type="dxa"/>
            <w:shd w:val="clear" w:color="auto" w:fill="auto"/>
          </w:tcPr>
          <w:p w14:paraId="17AFBB91" w14:textId="638A011E" w:rsidR="00591DAB" w:rsidRPr="007F18E9" w:rsidRDefault="006C7BF3" w:rsidP="00AA023F">
            <w:pPr>
              <w:widowControl w:val="0"/>
              <w:suppressAutoHyphens/>
              <w:rPr>
                <w:szCs w:val="22"/>
                <w:lang w:val="en-US"/>
              </w:rPr>
            </w:pPr>
            <w:r w:rsidRPr="006C7BF3">
              <w:rPr>
                <w:szCs w:val="22"/>
                <w:lang w:val="en-US"/>
              </w:rPr>
              <w:t>As in comment.</w:t>
            </w:r>
          </w:p>
        </w:tc>
      </w:tr>
      <w:tr w:rsidR="00591DAB" w:rsidRPr="007F18E9" w14:paraId="0FBCD752" w14:textId="77777777" w:rsidTr="00AA023F">
        <w:tc>
          <w:tcPr>
            <w:tcW w:w="656" w:type="dxa"/>
            <w:shd w:val="clear" w:color="auto" w:fill="auto"/>
          </w:tcPr>
          <w:p w14:paraId="71DF8593" w14:textId="0C0BB4A0" w:rsidR="00591DAB" w:rsidRPr="007F18E9" w:rsidRDefault="00FA0831" w:rsidP="00AA023F">
            <w:pPr>
              <w:widowControl w:val="0"/>
              <w:suppressAutoHyphens/>
              <w:rPr>
                <w:szCs w:val="22"/>
                <w:lang w:val="en-US"/>
              </w:rPr>
            </w:pPr>
            <w:r>
              <w:rPr>
                <w:szCs w:val="22"/>
                <w:lang w:val="en-US"/>
              </w:rPr>
              <w:t>204</w:t>
            </w:r>
          </w:p>
        </w:tc>
        <w:tc>
          <w:tcPr>
            <w:tcW w:w="1342" w:type="dxa"/>
            <w:shd w:val="clear" w:color="auto" w:fill="auto"/>
          </w:tcPr>
          <w:p w14:paraId="2714413B" w14:textId="3D2E201B" w:rsidR="00591DAB" w:rsidRPr="007F18E9" w:rsidRDefault="00FA0831" w:rsidP="00AA023F">
            <w:pPr>
              <w:widowControl w:val="0"/>
              <w:suppressAutoHyphens/>
              <w:rPr>
                <w:szCs w:val="22"/>
                <w:lang w:val="en-US"/>
              </w:rPr>
            </w:pPr>
            <w:r>
              <w:rPr>
                <w:szCs w:val="22"/>
                <w:lang w:val="en-US"/>
              </w:rPr>
              <w:t>11.21.19.2</w:t>
            </w:r>
          </w:p>
        </w:tc>
        <w:tc>
          <w:tcPr>
            <w:tcW w:w="810" w:type="dxa"/>
            <w:shd w:val="clear" w:color="auto" w:fill="auto"/>
          </w:tcPr>
          <w:p w14:paraId="4F172C68" w14:textId="62FA049C" w:rsidR="00591DAB" w:rsidRPr="007F18E9" w:rsidRDefault="00FA0831" w:rsidP="00AA023F">
            <w:pPr>
              <w:widowControl w:val="0"/>
              <w:suppressAutoHyphens/>
              <w:rPr>
                <w:szCs w:val="22"/>
                <w:lang w:val="en-US"/>
              </w:rPr>
            </w:pPr>
            <w:r>
              <w:rPr>
                <w:szCs w:val="22"/>
                <w:lang w:val="en-US"/>
              </w:rPr>
              <w:t>73.03</w:t>
            </w:r>
          </w:p>
        </w:tc>
        <w:tc>
          <w:tcPr>
            <w:tcW w:w="3690" w:type="dxa"/>
            <w:shd w:val="clear" w:color="auto" w:fill="auto"/>
          </w:tcPr>
          <w:p w14:paraId="470F5F8F" w14:textId="23345AA5" w:rsidR="00591DAB" w:rsidRPr="007F18E9" w:rsidRDefault="006047F2" w:rsidP="00AA023F">
            <w:pPr>
              <w:widowControl w:val="0"/>
              <w:suppressAutoHyphens/>
              <w:rPr>
                <w:szCs w:val="22"/>
                <w:lang w:val="en-US"/>
              </w:rPr>
            </w:pPr>
            <w:r w:rsidRPr="006047F2">
              <w:rPr>
                <w:szCs w:val="22"/>
                <w:lang w:val="en-US"/>
              </w:rPr>
              <w:t>In the SBP Request frame, the SBP initiator should be able to provide either a list of intended responders or a list of sensing requirements (sensing bandwidth, number of spatial streams, etc.) based on which the SBP responder should use to select sensing responders in the corresponding sensing measurement setup in response to the SBP request. The former is useful when the SBP initiator somehow already knows some other non-AP STAs in the environment, whereas the latter is useful when the SBP initiator does not know any non-AP STAs in the environment but have specific requirements on sensing measurements.</w:t>
            </w:r>
          </w:p>
        </w:tc>
        <w:tc>
          <w:tcPr>
            <w:tcW w:w="2852" w:type="dxa"/>
            <w:shd w:val="clear" w:color="auto" w:fill="auto"/>
          </w:tcPr>
          <w:p w14:paraId="33D1B942" w14:textId="4B16AD8E" w:rsidR="00591DAB" w:rsidRPr="007F18E9" w:rsidRDefault="00FA0831" w:rsidP="00AA023F">
            <w:pPr>
              <w:widowControl w:val="0"/>
              <w:suppressAutoHyphens/>
              <w:rPr>
                <w:szCs w:val="22"/>
                <w:lang w:val="en-US"/>
              </w:rPr>
            </w:pPr>
            <w:r w:rsidRPr="006C7BF3">
              <w:rPr>
                <w:szCs w:val="22"/>
                <w:lang w:val="en-US"/>
              </w:rPr>
              <w:t>As in comment.</w:t>
            </w:r>
          </w:p>
        </w:tc>
      </w:tr>
      <w:tr w:rsidR="00FA0831" w:rsidRPr="007F18E9" w14:paraId="46678EB9" w14:textId="77777777" w:rsidTr="00AA023F">
        <w:tc>
          <w:tcPr>
            <w:tcW w:w="656" w:type="dxa"/>
            <w:shd w:val="clear" w:color="auto" w:fill="auto"/>
          </w:tcPr>
          <w:p w14:paraId="1FFB3D3D" w14:textId="0872ABB0" w:rsidR="00FA0831" w:rsidRDefault="0018652F" w:rsidP="00AA023F">
            <w:pPr>
              <w:widowControl w:val="0"/>
              <w:suppressAutoHyphens/>
              <w:rPr>
                <w:szCs w:val="22"/>
                <w:lang w:val="en-US"/>
              </w:rPr>
            </w:pPr>
            <w:r>
              <w:rPr>
                <w:szCs w:val="22"/>
                <w:lang w:val="en-US"/>
              </w:rPr>
              <w:t>276</w:t>
            </w:r>
          </w:p>
        </w:tc>
        <w:tc>
          <w:tcPr>
            <w:tcW w:w="1342" w:type="dxa"/>
            <w:shd w:val="clear" w:color="auto" w:fill="auto"/>
          </w:tcPr>
          <w:p w14:paraId="04691997" w14:textId="088EC2E2" w:rsidR="00FA0831" w:rsidRDefault="0018652F" w:rsidP="00AA023F">
            <w:pPr>
              <w:widowControl w:val="0"/>
              <w:suppressAutoHyphens/>
              <w:rPr>
                <w:szCs w:val="22"/>
                <w:lang w:val="en-US"/>
              </w:rPr>
            </w:pPr>
            <w:r>
              <w:rPr>
                <w:szCs w:val="22"/>
                <w:lang w:val="en-US"/>
              </w:rPr>
              <w:t>11.21.19.2</w:t>
            </w:r>
          </w:p>
        </w:tc>
        <w:tc>
          <w:tcPr>
            <w:tcW w:w="810" w:type="dxa"/>
            <w:shd w:val="clear" w:color="auto" w:fill="auto"/>
          </w:tcPr>
          <w:p w14:paraId="4F0773D2" w14:textId="390AC070" w:rsidR="00FA0831" w:rsidRDefault="0018652F" w:rsidP="00AA023F">
            <w:pPr>
              <w:widowControl w:val="0"/>
              <w:suppressAutoHyphens/>
              <w:rPr>
                <w:szCs w:val="22"/>
                <w:lang w:val="en-US"/>
              </w:rPr>
            </w:pPr>
            <w:r>
              <w:rPr>
                <w:szCs w:val="22"/>
                <w:lang w:val="en-US"/>
              </w:rPr>
              <w:t>73.24</w:t>
            </w:r>
          </w:p>
        </w:tc>
        <w:tc>
          <w:tcPr>
            <w:tcW w:w="3690" w:type="dxa"/>
            <w:shd w:val="clear" w:color="auto" w:fill="auto"/>
          </w:tcPr>
          <w:p w14:paraId="6BF32171" w14:textId="22EF4F20" w:rsidR="00FA0831" w:rsidRPr="006047F2" w:rsidRDefault="0018652F" w:rsidP="00AA023F">
            <w:pPr>
              <w:widowControl w:val="0"/>
              <w:suppressAutoHyphens/>
              <w:rPr>
                <w:szCs w:val="22"/>
                <w:lang w:val="en-US"/>
              </w:rPr>
            </w:pPr>
            <w:r w:rsidRPr="0018652F">
              <w:rPr>
                <w:szCs w:val="22"/>
                <w:lang w:val="en-US"/>
              </w:rPr>
              <w:t>how does the SBP responder know that the SBP initiator participants the sensing measurement, please clarify</w:t>
            </w:r>
          </w:p>
        </w:tc>
        <w:tc>
          <w:tcPr>
            <w:tcW w:w="2852" w:type="dxa"/>
            <w:shd w:val="clear" w:color="auto" w:fill="auto"/>
          </w:tcPr>
          <w:p w14:paraId="6956EA4E" w14:textId="284EBB1F" w:rsidR="00FA0831" w:rsidRPr="006C7BF3" w:rsidRDefault="00696490" w:rsidP="00AA023F">
            <w:pPr>
              <w:widowControl w:val="0"/>
              <w:suppressAutoHyphens/>
              <w:rPr>
                <w:szCs w:val="22"/>
                <w:lang w:val="en-US"/>
              </w:rPr>
            </w:pPr>
            <w:r w:rsidRPr="00696490">
              <w:rPr>
                <w:szCs w:val="22"/>
                <w:lang w:val="en-US"/>
              </w:rPr>
              <w:t>as in comment</w:t>
            </w:r>
          </w:p>
        </w:tc>
      </w:tr>
      <w:tr w:rsidR="00FA0831" w:rsidRPr="007F18E9" w14:paraId="1DCDE9B8" w14:textId="77777777" w:rsidTr="00AA023F">
        <w:tc>
          <w:tcPr>
            <w:tcW w:w="656" w:type="dxa"/>
            <w:shd w:val="clear" w:color="auto" w:fill="auto"/>
          </w:tcPr>
          <w:p w14:paraId="35F6CDE4" w14:textId="1340D275" w:rsidR="00FA0831" w:rsidRDefault="00BF5C9C" w:rsidP="00AA023F">
            <w:pPr>
              <w:widowControl w:val="0"/>
              <w:suppressAutoHyphens/>
              <w:rPr>
                <w:szCs w:val="22"/>
                <w:lang w:val="en-US"/>
              </w:rPr>
            </w:pPr>
            <w:r>
              <w:rPr>
                <w:szCs w:val="22"/>
                <w:lang w:val="en-US"/>
              </w:rPr>
              <w:t>459</w:t>
            </w:r>
          </w:p>
        </w:tc>
        <w:tc>
          <w:tcPr>
            <w:tcW w:w="1342" w:type="dxa"/>
            <w:shd w:val="clear" w:color="auto" w:fill="auto"/>
          </w:tcPr>
          <w:p w14:paraId="5845877B" w14:textId="03806B56" w:rsidR="00FA0831" w:rsidRDefault="00466706" w:rsidP="00AA023F">
            <w:pPr>
              <w:widowControl w:val="0"/>
              <w:suppressAutoHyphens/>
              <w:rPr>
                <w:szCs w:val="22"/>
                <w:lang w:val="en-US"/>
              </w:rPr>
            </w:pPr>
            <w:r>
              <w:rPr>
                <w:szCs w:val="22"/>
                <w:lang w:val="en-US"/>
              </w:rPr>
              <w:t>9.6.7.53</w:t>
            </w:r>
          </w:p>
        </w:tc>
        <w:tc>
          <w:tcPr>
            <w:tcW w:w="810" w:type="dxa"/>
            <w:shd w:val="clear" w:color="auto" w:fill="auto"/>
          </w:tcPr>
          <w:p w14:paraId="7E6B69D9" w14:textId="24CE4EFA" w:rsidR="00FA0831" w:rsidRDefault="00466706" w:rsidP="00AA023F">
            <w:pPr>
              <w:widowControl w:val="0"/>
              <w:suppressAutoHyphens/>
              <w:rPr>
                <w:szCs w:val="22"/>
                <w:lang w:val="en-US"/>
              </w:rPr>
            </w:pPr>
            <w:r>
              <w:rPr>
                <w:szCs w:val="22"/>
                <w:lang w:val="en-US"/>
              </w:rPr>
              <w:t>60.01</w:t>
            </w:r>
          </w:p>
        </w:tc>
        <w:tc>
          <w:tcPr>
            <w:tcW w:w="3690" w:type="dxa"/>
            <w:shd w:val="clear" w:color="auto" w:fill="auto"/>
          </w:tcPr>
          <w:p w14:paraId="79C8A6CF" w14:textId="502879D0" w:rsidR="00FA0831" w:rsidRPr="006047F2" w:rsidRDefault="00466706" w:rsidP="00AA023F">
            <w:pPr>
              <w:widowControl w:val="0"/>
              <w:suppressAutoHyphens/>
              <w:rPr>
                <w:szCs w:val="22"/>
                <w:lang w:val="en-US"/>
              </w:rPr>
            </w:pPr>
            <w:r w:rsidRPr="00466706">
              <w:rPr>
                <w:szCs w:val="22"/>
                <w:lang w:val="en-US"/>
              </w:rPr>
              <w:t>Request parameters are TBD.</w:t>
            </w:r>
          </w:p>
        </w:tc>
        <w:tc>
          <w:tcPr>
            <w:tcW w:w="2852" w:type="dxa"/>
            <w:shd w:val="clear" w:color="auto" w:fill="auto"/>
          </w:tcPr>
          <w:p w14:paraId="21B45281" w14:textId="57629EEC" w:rsidR="00FA0831" w:rsidRPr="006C7BF3" w:rsidRDefault="00466706" w:rsidP="00AA023F">
            <w:pPr>
              <w:widowControl w:val="0"/>
              <w:suppressAutoHyphens/>
              <w:rPr>
                <w:szCs w:val="22"/>
                <w:lang w:val="en-US"/>
              </w:rPr>
            </w:pPr>
            <w:r w:rsidRPr="00466706">
              <w:rPr>
                <w:szCs w:val="22"/>
                <w:lang w:val="en-US"/>
              </w:rPr>
              <w:t>Request parameters must be defined. Possibly re-use the Sensing Measurement Parameters element. Contribution will be provided.</w:t>
            </w:r>
          </w:p>
        </w:tc>
      </w:tr>
      <w:tr w:rsidR="00FA0831" w:rsidRPr="007F18E9" w14:paraId="2405E5F0" w14:textId="77777777" w:rsidTr="00AA023F">
        <w:tc>
          <w:tcPr>
            <w:tcW w:w="656" w:type="dxa"/>
            <w:shd w:val="clear" w:color="auto" w:fill="auto"/>
          </w:tcPr>
          <w:p w14:paraId="4F7079B0" w14:textId="72CC4EDA" w:rsidR="00FA0831" w:rsidRDefault="00CD2BC5" w:rsidP="00AA023F">
            <w:pPr>
              <w:widowControl w:val="0"/>
              <w:suppressAutoHyphens/>
              <w:rPr>
                <w:szCs w:val="22"/>
                <w:lang w:val="en-US"/>
              </w:rPr>
            </w:pPr>
            <w:r>
              <w:rPr>
                <w:szCs w:val="22"/>
                <w:lang w:val="en-US"/>
              </w:rPr>
              <w:t>493</w:t>
            </w:r>
          </w:p>
        </w:tc>
        <w:tc>
          <w:tcPr>
            <w:tcW w:w="1342" w:type="dxa"/>
            <w:shd w:val="clear" w:color="auto" w:fill="auto"/>
          </w:tcPr>
          <w:p w14:paraId="28F92FFA" w14:textId="0E826692" w:rsidR="00FA0831" w:rsidRDefault="00CD2BC5" w:rsidP="00AA023F">
            <w:pPr>
              <w:widowControl w:val="0"/>
              <w:suppressAutoHyphens/>
              <w:rPr>
                <w:szCs w:val="22"/>
                <w:lang w:val="en-US"/>
              </w:rPr>
            </w:pPr>
            <w:r>
              <w:rPr>
                <w:szCs w:val="22"/>
                <w:lang w:val="en-US"/>
              </w:rPr>
              <w:t>9.6.7.53</w:t>
            </w:r>
          </w:p>
        </w:tc>
        <w:tc>
          <w:tcPr>
            <w:tcW w:w="810" w:type="dxa"/>
            <w:shd w:val="clear" w:color="auto" w:fill="auto"/>
          </w:tcPr>
          <w:p w14:paraId="7AB257E4" w14:textId="3BD1A24C" w:rsidR="00FA0831" w:rsidRDefault="00CD2BC5" w:rsidP="00AA023F">
            <w:pPr>
              <w:widowControl w:val="0"/>
              <w:suppressAutoHyphens/>
              <w:rPr>
                <w:szCs w:val="22"/>
                <w:lang w:val="en-US"/>
              </w:rPr>
            </w:pPr>
            <w:r>
              <w:rPr>
                <w:szCs w:val="22"/>
                <w:lang w:val="en-US"/>
              </w:rPr>
              <w:t>60.09</w:t>
            </w:r>
          </w:p>
        </w:tc>
        <w:tc>
          <w:tcPr>
            <w:tcW w:w="3690" w:type="dxa"/>
            <w:shd w:val="clear" w:color="auto" w:fill="auto"/>
          </w:tcPr>
          <w:p w14:paraId="26E2D05F" w14:textId="2538E485" w:rsidR="00FA0831" w:rsidRPr="006047F2" w:rsidRDefault="00CD2BC5" w:rsidP="00AA023F">
            <w:pPr>
              <w:widowControl w:val="0"/>
              <w:suppressAutoHyphens/>
              <w:rPr>
                <w:szCs w:val="22"/>
                <w:lang w:val="en-US"/>
              </w:rPr>
            </w:pPr>
            <w:r w:rsidRPr="00CD2BC5">
              <w:rPr>
                <w:szCs w:val="22"/>
                <w:lang w:val="en-US"/>
              </w:rPr>
              <w:t>A SBP initiator (</w:t>
            </w:r>
            <w:proofErr w:type="gramStart"/>
            <w:r w:rsidRPr="00CD2BC5">
              <w:rPr>
                <w:szCs w:val="22"/>
                <w:lang w:val="en-US"/>
              </w:rPr>
              <w:t>Non-AP STA</w:t>
            </w:r>
            <w:proofErr w:type="gramEnd"/>
            <w:r w:rsidRPr="00CD2BC5">
              <w:rPr>
                <w:szCs w:val="22"/>
                <w:lang w:val="en-US"/>
              </w:rPr>
              <w:t>) can attend to the sensing procedure that the SBP responder (AP) initiates as one of responders, so required information may need to be indicated to the SBP responder when the SBP Request frame is transmitted, e.g., by specifying TBD field in the frame.</w:t>
            </w:r>
          </w:p>
        </w:tc>
        <w:tc>
          <w:tcPr>
            <w:tcW w:w="2852" w:type="dxa"/>
            <w:shd w:val="clear" w:color="auto" w:fill="auto"/>
          </w:tcPr>
          <w:p w14:paraId="6660A0CE" w14:textId="6B575413" w:rsidR="00FA0831" w:rsidRPr="006C7BF3" w:rsidRDefault="0003028C" w:rsidP="00AA023F">
            <w:pPr>
              <w:widowControl w:val="0"/>
              <w:suppressAutoHyphens/>
              <w:rPr>
                <w:szCs w:val="22"/>
                <w:lang w:val="en-US"/>
              </w:rPr>
            </w:pPr>
            <w:r w:rsidRPr="0003028C">
              <w:rPr>
                <w:szCs w:val="22"/>
                <w:lang w:val="en-US"/>
              </w:rPr>
              <w:t>As in comment.</w:t>
            </w:r>
          </w:p>
        </w:tc>
      </w:tr>
      <w:tr w:rsidR="00FA0831" w:rsidRPr="007F18E9" w14:paraId="14A4F4B8" w14:textId="77777777" w:rsidTr="00AA023F">
        <w:tc>
          <w:tcPr>
            <w:tcW w:w="656" w:type="dxa"/>
            <w:shd w:val="clear" w:color="auto" w:fill="auto"/>
          </w:tcPr>
          <w:p w14:paraId="77AB9C7A" w14:textId="04B4EB93" w:rsidR="00FA0831" w:rsidRDefault="0003028C" w:rsidP="00AA023F">
            <w:pPr>
              <w:widowControl w:val="0"/>
              <w:suppressAutoHyphens/>
              <w:rPr>
                <w:szCs w:val="22"/>
                <w:lang w:val="en-US"/>
              </w:rPr>
            </w:pPr>
            <w:r>
              <w:rPr>
                <w:szCs w:val="22"/>
                <w:lang w:val="en-US"/>
              </w:rPr>
              <w:t>525</w:t>
            </w:r>
          </w:p>
        </w:tc>
        <w:tc>
          <w:tcPr>
            <w:tcW w:w="1342" w:type="dxa"/>
            <w:shd w:val="clear" w:color="auto" w:fill="auto"/>
          </w:tcPr>
          <w:p w14:paraId="0D9EE5FD" w14:textId="402EDD19" w:rsidR="00FA0831" w:rsidRDefault="0003028C" w:rsidP="00AA023F">
            <w:pPr>
              <w:widowControl w:val="0"/>
              <w:suppressAutoHyphens/>
              <w:rPr>
                <w:szCs w:val="22"/>
                <w:lang w:val="en-US"/>
              </w:rPr>
            </w:pPr>
            <w:r>
              <w:rPr>
                <w:szCs w:val="22"/>
                <w:lang w:val="en-US"/>
              </w:rPr>
              <w:t>9.6.7.53</w:t>
            </w:r>
          </w:p>
        </w:tc>
        <w:tc>
          <w:tcPr>
            <w:tcW w:w="810" w:type="dxa"/>
            <w:shd w:val="clear" w:color="auto" w:fill="auto"/>
          </w:tcPr>
          <w:p w14:paraId="23E9E385" w14:textId="63BF1614" w:rsidR="00FA0831" w:rsidRDefault="0003028C" w:rsidP="00AA023F">
            <w:pPr>
              <w:widowControl w:val="0"/>
              <w:suppressAutoHyphens/>
              <w:rPr>
                <w:szCs w:val="22"/>
                <w:lang w:val="en-US"/>
              </w:rPr>
            </w:pPr>
            <w:r>
              <w:rPr>
                <w:szCs w:val="22"/>
                <w:lang w:val="en-US"/>
              </w:rPr>
              <w:t>60.26</w:t>
            </w:r>
          </w:p>
        </w:tc>
        <w:tc>
          <w:tcPr>
            <w:tcW w:w="3690" w:type="dxa"/>
            <w:shd w:val="clear" w:color="auto" w:fill="auto"/>
          </w:tcPr>
          <w:p w14:paraId="5ECA192A" w14:textId="66B1FEA2" w:rsidR="00FA0831" w:rsidRPr="006047F2" w:rsidRDefault="006532CA" w:rsidP="00AA023F">
            <w:pPr>
              <w:widowControl w:val="0"/>
              <w:suppressAutoHyphens/>
              <w:rPr>
                <w:szCs w:val="22"/>
                <w:lang w:val="en-US"/>
              </w:rPr>
            </w:pPr>
            <w:r w:rsidRPr="006532CA">
              <w:rPr>
                <w:szCs w:val="22"/>
                <w:lang w:val="en-US"/>
              </w:rPr>
              <w:t xml:space="preserve">Delete the "TBD" and define the subfield that should be included in this frame. for </w:t>
            </w:r>
            <w:proofErr w:type="spellStart"/>
            <w:r w:rsidRPr="006532CA">
              <w:rPr>
                <w:szCs w:val="22"/>
                <w:lang w:val="en-US"/>
              </w:rPr>
              <w:t>exampel</w:t>
            </w:r>
            <w:proofErr w:type="spellEnd"/>
            <w:r w:rsidRPr="006532CA">
              <w:rPr>
                <w:szCs w:val="22"/>
                <w:lang w:val="en-US"/>
              </w:rPr>
              <w:t xml:space="preserve">, SBP request indication and feedback type can be </w:t>
            </w:r>
            <w:proofErr w:type="spellStart"/>
            <w:r w:rsidRPr="006532CA">
              <w:rPr>
                <w:szCs w:val="22"/>
                <w:lang w:val="en-US"/>
              </w:rPr>
              <w:t>inlcuded</w:t>
            </w:r>
            <w:proofErr w:type="spellEnd"/>
            <w:r w:rsidRPr="006532CA">
              <w:rPr>
                <w:szCs w:val="22"/>
                <w:lang w:val="en-US"/>
              </w:rPr>
              <w:t>.</w:t>
            </w:r>
          </w:p>
        </w:tc>
        <w:tc>
          <w:tcPr>
            <w:tcW w:w="2852" w:type="dxa"/>
            <w:shd w:val="clear" w:color="auto" w:fill="auto"/>
          </w:tcPr>
          <w:p w14:paraId="0A3454C6" w14:textId="1CCAFB6A" w:rsidR="00FA0831" w:rsidRPr="006C7BF3" w:rsidRDefault="006532CA" w:rsidP="00AA023F">
            <w:pPr>
              <w:widowControl w:val="0"/>
              <w:suppressAutoHyphens/>
              <w:rPr>
                <w:szCs w:val="22"/>
                <w:lang w:val="en-US"/>
              </w:rPr>
            </w:pPr>
            <w:r w:rsidRPr="006532CA">
              <w:rPr>
                <w:szCs w:val="22"/>
                <w:lang w:val="en-US"/>
              </w:rPr>
              <w:t>As in comment</w:t>
            </w:r>
          </w:p>
        </w:tc>
      </w:tr>
      <w:tr w:rsidR="00FA0831" w:rsidRPr="007F18E9" w14:paraId="0F47B699" w14:textId="77777777" w:rsidTr="00AA023F">
        <w:tc>
          <w:tcPr>
            <w:tcW w:w="656" w:type="dxa"/>
            <w:shd w:val="clear" w:color="auto" w:fill="auto"/>
          </w:tcPr>
          <w:p w14:paraId="2BB98AF9" w14:textId="1BED8823" w:rsidR="00FA0831" w:rsidRDefault="008C01AE" w:rsidP="00AA023F">
            <w:pPr>
              <w:widowControl w:val="0"/>
              <w:suppressAutoHyphens/>
              <w:rPr>
                <w:szCs w:val="22"/>
                <w:lang w:val="en-US"/>
              </w:rPr>
            </w:pPr>
            <w:r>
              <w:rPr>
                <w:szCs w:val="22"/>
                <w:lang w:val="en-US"/>
              </w:rPr>
              <w:t>573</w:t>
            </w:r>
          </w:p>
        </w:tc>
        <w:tc>
          <w:tcPr>
            <w:tcW w:w="1342" w:type="dxa"/>
            <w:shd w:val="clear" w:color="auto" w:fill="auto"/>
          </w:tcPr>
          <w:p w14:paraId="08154661" w14:textId="011ABDE2" w:rsidR="00FA0831" w:rsidRDefault="00D77519" w:rsidP="00AA023F">
            <w:pPr>
              <w:widowControl w:val="0"/>
              <w:suppressAutoHyphens/>
              <w:rPr>
                <w:szCs w:val="22"/>
                <w:lang w:val="en-US"/>
              </w:rPr>
            </w:pPr>
            <w:r>
              <w:rPr>
                <w:szCs w:val="22"/>
                <w:lang w:val="en-US"/>
              </w:rPr>
              <w:t>11.21.19.2</w:t>
            </w:r>
          </w:p>
        </w:tc>
        <w:tc>
          <w:tcPr>
            <w:tcW w:w="810" w:type="dxa"/>
            <w:shd w:val="clear" w:color="auto" w:fill="auto"/>
          </w:tcPr>
          <w:p w14:paraId="3339BB80" w14:textId="6E4E4B19" w:rsidR="00FA0831" w:rsidRDefault="00D77519" w:rsidP="00AA023F">
            <w:pPr>
              <w:widowControl w:val="0"/>
              <w:suppressAutoHyphens/>
              <w:rPr>
                <w:szCs w:val="22"/>
                <w:lang w:val="en-US"/>
              </w:rPr>
            </w:pPr>
            <w:r>
              <w:rPr>
                <w:szCs w:val="22"/>
                <w:lang w:val="en-US"/>
              </w:rPr>
              <w:t>73.19</w:t>
            </w:r>
          </w:p>
        </w:tc>
        <w:tc>
          <w:tcPr>
            <w:tcW w:w="3690" w:type="dxa"/>
            <w:shd w:val="clear" w:color="auto" w:fill="auto"/>
          </w:tcPr>
          <w:p w14:paraId="48DAE32F" w14:textId="16BB5DD0" w:rsidR="00FA0831" w:rsidRPr="006047F2" w:rsidRDefault="00D77519" w:rsidP="00AA023F">
            <w:pPr>
              <w:widowControl w:val="0"/>
              <w:suppressAutoHyphens/>
              <w:rPr>
                <w:szCs w:val="22"/>
                <w:lang w:val="en-US"/>
              </w:rPr>
            </w:pPr>
            <w:r w:rsidRPr="00D77519">
              <w:rPr>
                <w:szCs w:val="22"/>
                <w:lang w:val="en-US"/>
              </w:rPr>
              <w:t xml:space="preserve">The current definition of the SBP Request frame format does not include any field for the sensing parameter. However, the text in P73L17 described that operational parameters are derived from the SBP request frame. to clarify the operational parameters, define the sensing measurement parameters in the </w:t>
            </w:r>
            <w:r w:rsidRPr="00D77519">
              <w:rPr>
                <w:szCs w:val="22"/>
                <w:lang w:val="en-US"/>
              </w:rPr>
              <w:lastRenderedPageBreak/>
              <w:t>SBP request frame.</w:t>
            </w:r>
          </w:p>
        </w:tc>
        <w:tc>
          <w:tcPr>
            <w:tcW w:w="2852" w:type="dxa"/>
            <w:shd w:val="clear" w:color="auto" w:fill="auto"/>
          </w:tcPr>
          <w:p w14:paraId="104A5912" w14:textId="77AB7293" w:rsidR="00FA0831" w:rsidRPr="006C7BF3" w:rsidRDefault="00C25C37" w:rsidP="00AA023F">
            <w:pPr>
              <w:widowControl w:val="0"/>
              <w:suppressAutoHyphens/>
              <w:rPr>
                <w:szCs w:val="22"/>
                <w:lang w:val="en-US"/>
              </w:rPr>
            </w:pPr>
            <w:r w:rsidRPr="00C25C37">
              <w:rPr>
                <w:szCs w:val="22"/>
                <w:lang w:val="en-US"/>
              </w:rPr>
              <w:lastRenderedPageBreak/>
              <w:t>As in Comment.</w:t>
            </w:r>
          </w:p>
        </w:tc>
      </w:tr>
      <w:tr w:rsidR="006532CA" w:rsidRPr="007F18E9" w14:paraId="49DCF62E" w14:textId="77777777" w:rsidTr="00AA023F">
        <w:tc>
          <w:tcPr>
            <w:tcW w:w="656" w:type="dxa"/>
            <w:shd w:val="clear" w:color="auto" w:fill="auto"/>
          </w:tcPr>
          <w:p w14:paraId="33758FC7" w14:textId="000EF989" w:rsidR="006532CA" w:rsidRDefault="00C25C37" w:rsidP="00AA023F">
            <w:pPr>
              <w:widowControl w:val="0"/>
              <w:suppressAutoHyphens/>
              <w:rPr>
                <w:szCs w:val="22"/>
                <w:lang w:val="en-US"/>
              </w:rPr>
            </w:pPr>
            <w:r>
              <w:rPr>
                <w:szCs w:val="22"/>
                <w:lang w:val="en-US"/>
              </w:rPr>
              <w:t>576</w:t>
            </w:r>
          </w:p>
        </w:tc>
        <w:tc>
          <w:tcPr>
            <w:tcW w:w="1342" w:type="dxa"/>
            <w:shd w:val="clear" w:color="auto" w:fill="auto"/>
          </w:tcPr>
          <w:p w14:paraId="401981D6" w14:textId="751B9FF9" w:rsidR="006532CA" w:rsidRDefault="00C25C37" w:rsidP="00AA023F">
            <w:pPr>
              <w:widowControl w:val="0"/>
              <w:suppressAutoHyphens/>
              <w:rPr>
                <w:szCs w:val="22"/>
                <w:lang w:val="en-US"/>
              </w:rPr>
            </w:pPr>
            <w:r>
              <w:rPr>
                <w:szCs w:val="22"/>
                <w:lang w:val="en-US"/>
              </w:rPr>
              <w:t>11.21</w:t>
            </w:r>
            <w:r w:rsidR="00D34CFC">
              <w:rPr>
                <w:szCs w:val="22"/>
                <w:lang w:val="en-US"/>
              </w:rPr>
              <w:t>.19.3</w:t>
            </w:r>
          </w:p>
        </w:tc>
        <w:tc>
          <w:tcPr>
            <w:tcW w:w="810" w:type="dxa"/>
            <w:shd w:val="clear" w:color="auto" w:fill="auto"/>
          </w:tcPr>
          <w:p w14:paraId="2D96BF97" w14:textId="30CBD922" w:rsidR="006532CA" w:rsidRDefault="00AE17B9" w:rsidP="00AA023F">
            <w:pPr>
              <w:widowControl w:val="0"/>
              <w:suppressAutoHyphens/>
              <w:rPr>
                <w:szCs w:val="22"/>
                <w:lang w:val="en-US"/>
              </w:rPr>
            </w:pPr>
            <w:r>
              <w:rPr>
                <w:szCs w:val="22"/>
                <w:lang w:val="en-US"/>
              </w:rPr>
              <w:t>73.36</w:t>
            </w:r>
          </w:p>
        </w:tc>
        <w:tc>
          <w:tcPr>
            <w:tcW w:w="3690" w:type="dxa"/>
            <w:shd w:val="clear" w:color="auto" w:fill="auto"/>
          </w:tcPr>
          <w:p w14:paraId="0B40DD53" w14:textId="7D510F22" w:rsidR="006532CA" w:rsidRPr="006047F2" w:rsidRDefault="00AE17B9" w:rsidP="00AA023F">
            <w:pPr>
              <w:widowControl w:val="0"/>
              <w:suppressAutoHyphens/>
              <w:rPr>
                <w:szCs w:val="22"/>
                <w:lang w:val="en-US"/>
              </w:rPr>
            </w:pPr>
            <w:r w:rsidRPr="00AE17B9">
              <w:rPr>
                <w:szCs w:val="22"/>
                <w:lang w:val="en-US"/>
              </w:rPr>
              <w:t>As described in the Editor's note, feedback reporting is determined by using the SBP request and response frame. so, to indicate whether feedback reporting needs or not, add the feedback report field in the SBP request and response frame.</w:t>
            </w:r>
          </w:p>
        </w:tc>
        <w:tc>
          <w:tcPr>
            <w:tcW w:w="2852" w:type="dxa"/>
            <w:shd w:val="clear" w:color="auto" w:fill="auto"/>
          </w:tcPr>
          <w:p w14:paraId="527767FB" w14:textId="12F57078" w:rsidR="006532CA" w:rsidRPr="006C7BF3" w:rsidRDefault="00AE17B9" w:rsidP="00AA023F">
            <w:pPr>
              <w:widowControl w:val="0"/>
              <w:suppressAutoHyphens/>
              <w:rPr>
                <w:szCs w:val="22"/>
                <w:lang w:val="en-US"/>
              </w:rPr>
            </w:pPr>
            <w:r w:rsidRPr="00AE17B9">
              <w:rPr>
                <w:szCs w:val="22"/>
                <w:lang w:val="en-US"/>
              </w:rPr>
              <w:t>Add the feedback report field in the SBP request and response frame.</w:t>
            </w:r>
          </w:p>
        </w:tc>
      </w:tr>
      <w:tr w:rsidR="006532CA" w:rsidRPr="007F18E9" w14:paraId="640B4290" w14:textId="77777777" w:rsidTr="00AA023F">
        <w:tc>
          <w:tcPr>
            <w:tcW w:w="656" w:type="dxa"/>
            <w:shd w:val="clear" w:color="auto" w:fill="auto"/>
          </w:tcPr>
          <w:p w14:paraId="63F5E461" w14:textId="375FA047" w:rsidR="006532CA" w:rsidRDefault="001D3580" w:rsidP="00AA023F">
            <w:pPr>
              <w:widowControl w:val="0"/>
              <w:suppressAutoHyphens/>
              <w:rPr>
                <w:szCs w:val="22"/>
                <w:lang w:val="en-US"/>
              </w:rPr>
            </w:pPr>
            <w:r>
              <w:rPr>
                <w:szCs w:val="22"/>
                <w:lang w:val="en-US"/>
              </w:rPr>
              <w:t>595</w:t>
            </w:r>
          </w:p>
        </w:tc>
        <w:tc>
          <w:tcPr>
            <w:tcW w:w="1342" w:type="dxa"/>
            <w:shd w:val="clear" w:color="auto" w:fill="auto"/>
          </w:tcPr>
          <w:p w14:paraId="6B474636" w14:textId="6893B609" w:rsidR="006532CA" w:rsidRDefault="001D3580" w:rsidP="00AA023F">
            <w:pPr>
              <w:widowControl w:val="0"/>
              <w:suppressAutoHyphens/>
              <w:rPr>
                <w:szCs w:val="22"/>
                <w:lang w:val="en-US"/>
              </w:rPr>
            </w:pPr>
            <w:r>
              <w:rPr>
                <w:szCs w:val="22"/>
                <w:lang w:val="en-US"/>
              </w:rPr>
              <w:t>9.6.7.53</w:t>
            </w:r>
          </w:p>
        </w:tc>
        <w:tc>
          <w:tcPr>
            <w:tcW w:w="810" w:type="dxa"/>
            <w:shd w:val="clear" w:color="auto" w:fill="auto"/>
          </w:tcPr>
          <w:p w14:paraId="285D71D1" w14:textId="00EA25C6" w:rsidR="006532CA" w:rsidRDefault="001D3580" w:rsidP="00AA023F">
            <w:pPr>
              <w:widowControl w:val="0"/>
              <w:suppressAutoHyphens/>
              <w:rPr>
                <w:szCs w:val="22"/>
                <w:lang w:val="en-US"/>
              </w:rPr>
            </w:pPr>
            <w:r>
              <w:rPr>
                <w:szCs w:val="22"/>
                <w:lang w:val="en-US"/>
              </w:rPr>
              <w:t>60.26</w:t>
            </w:r>
          </w:p>
        </w:tc>
        <w:tc>
          <w:tcPr>
            <w:tcW w:w="3690" w:type="dxa"/>
            <w:shd w:val="clear" w:color="auto" w:fill="auto"/>
          </w:tcPr>
          <w:p w14:paraId="23E41D7E" w14:textId="25055A6B" w:rsidR="006532CA" w:rsidRPr="006047F2" w:rsidRDefault="001D3580" w:rsidP="00AA023F">
            <w:pPr>
              <w:widowControl w:val="0"/>
              <w:suppressAutoHyphens/>
              <w:rPr>
                <w:szCs w:val="22"/>
                <w:lang w:val="en-US"/>
              </w:rPr>
            </w:pPr>
            <w:r w:rsidRPr="001D3580">
              <w:rPr>
                <w:szCs w:val="22"/>
                <w:lang w:val="en-US"/>
              </w:rPr>
              <w:t>Detailed SBP parameters are required.</w:t>
            </w:r>
          </w:p>
        </w:tc>
        <w:tc>
          <w:tcPr>
            <w:tcW w:w="2852" w:type="dxa"/>
            <w:shd w:val="clear" w:color="auto" w:fill="auto"/>
          </w:tcPr>
          <w:p w14:paraId="014C37F4" w14:textId="56E4F634" w:rsidR="006532CA" w:rsidRPr="006C7BF3" w:rsidRDefault="00456DA4" w:rsidP="00AA023F">
            <w:pPr>
              <w:widowControl w:val="0"/>
              <w:suppressAutoHyphens/>
              <w:rPr>
                <w:szCs w:val="22"/>
                <w:lang w:val="en-US"/>
              </w:rPr>
            </w:pPr>
            <w:r w:rsidRPr="00456DA4">
              <w:rPr>
                <w:szCs w:val="22"/>
                <w:lang w:val="en-US"/>
              </w:rPr>
              <w:t>Add accuracy requirement, report interval, minimum number of responders, required specific responders, role of the SBP initiator.</w:t>
            </w:r>
          </w:p>
        </w:tc>
      </w:tr>
      <w:tr w:rsidR="00FA0831" w:rsidRPr="007F18E9" w14:paraId="25DA8CEA" w14:textId="77777777" w:rsidTr="00AA023F">
        <w:tc>
          <w:tcPr>
            <w:tcW w:w="656" w:type="dxa"/>
            <w:shd w:val="clear" w:color="auto" w:fill="auto"/>
          </w:tcPr>
          <w:p w14:paraId="6F9CC335" w14:textId="04AB51D9" w:rsidR="00FA0831" w:rsidRDefault="005A1208" w:rsidP="00AA023F">
            <w:pPr>
              <w:widowControl w:val="0"/>
              <w:suppressAutoHyphens/>
              <w:rPr>
                <w:szCs w:val="22"/>
                <w:lang w:val="en-US"/>
              </w:rPr>
            </w:pPr>
            <w:r>
              <w:rPr>
                <w:szCs w:val="22"/>
                <w:lang w:val="en-US"/>
              </w:rPr>
              <w:t>743</w:t>
            </w:r>
          </w:p>
        </w:tc>
        <w:tc>
          <w:tcPr>
            <w:tcW w:w="1342" w:type="dxa"/>
            <w:shd w:val="clear" w:color="auto" w:fill="auto"/>
          </w:tcPr>
          <w:p w14:paraId="6BF9BECA" w14:textId="71379D6D" w:rsidR="00FA0831" w:rsidRDefault="005A1208" w:rsidP="00AA023F">
            <w:pPr>
              <w:widowControl w:val="0"/>
              <w:suppressAutoHyphens/>
              <w:rPr>
                <w:szCs w:val="22"/>
                <w:lang w:val="en-US"/>
              </w:rPr>
            </w:pPr>
            <w:r>
              <w:rPr>
                <w:szCs w:val="22"/>
                <w:lang w:val="en-US"/>
              </w:rPr>
              <w:t>9.6.7.53</w:t>
            </w:r>
          </w:p>
        </w:tc>
        <w:tc>
          <w:tcPr>
            <w:tcW w:w="810" w:type="dxa"/>
            <w:shd w:val="clear" w:color="auto" w:fill="auto"/>
          </w:tcPr>
          <w:p w14:paraId="67193302" w14:textId="650E9426" w:rsidR="00FA0831" w:rsidRDefault="005A1208" w:rsidP="00AA023F">
            <w:pPr>
              <w:widowControl w:val="0"/>
              <w:suppressAutoHyphens/>
              <w:rPr>
                <w:szCs w:val="22"/>
                <w:lang w:val="en-US"/>
              </w:rPr>
            </w:pPr>
            <w:r>
              <w:rPr>
                <w:szCs w:val="22"/>
                <w:lang w:val="en-US"/>
              </w:rPr>
              <w:t>60.27</w:t>
            </w:r>
          </w:p>
        </w:tc>
        <w:tc>
          <w:tcPr>
            <w:tcW w:w="3690" w:type="dxa"/>
            <w:shd w:val="clear" w:color="auto" w:fill="auto"/>
          </w:tcPr>
          <w:p w14:paraId="4CC6B5A8" w14:textId="1AB9253E" w:rsidR="00FA0831" w:rsidRPr="006047F2" w:rsidRDefault="00EF0848" w:rsidP="00AA023F">
            <w:pPr>
              <w:widowControl w:val="0"/>
              <w:suppressAutoHyphens/>
              <w:rPr>
                <w:szCs w:val="22"/>
                <w:lang w:val="en-US"/>
              </w:rPr>
            </w:pPr>
            <w:r w:rsidRPr="00EF0848">
              <w:rPr>
                <w:szCs w:val="22"/>
                <w:lang w:val="en-US"/>
              </w:rPr>
              <w:t xml:space="preserve">Need to define set of parameters that provides constraints given by SPB initiator to SBP responder to be used to select responders for the TB measurement </w:t>
            </w:r>
            <w:proofErr w:type="spellStart"/>
            <w:r w:rsidRPr="00EF0848">
              <w:rPr>
                <w:szCs w:val="22"/>
                <w:lang w:val="en-US"/>
              </w:rPr>
              <w:t>intance</w:t>
            </w:r>
            <w:proofErr w:type="spellEnd"/>
            <w:r w:rsidRPr="00EF0848">
              <w:rPr>
                <w:szCs w:val="22"/>
                <w:lang w:val="en-US"/>
              </w:rPr>
              <w:t>. We could use sensing measurement parameter element plus fields for number of non-AP STAs, etc. The parameters would need to be discussed by the group before selection.</w:t>
            </w:r>
          </w:p>
        </w:tc>
        <w:tc>
          <w:tcPr>
            <w:tcW w:w="2852" w:type="dxa"/>
            <w:shd w:val="clear" w:color="auto" w:fill="auto"/>
          </w:tcPr>
          <w:p w14:paraId="7E33D761" w14:textId="1BA58257" w:rsidR="00FA0831" w:rsidRPr="006C7BF3" w:rsidRDefault="00EF0848" w:rsidP="00AA023F">
            <w:pPr>
              <w:widowControl w:val="0"/>
              <w:suppressAutoHyphens/>
              <w:rPr>
                <w:szCs w:val="22"/>
                <w:lang w:val="en-US"/>
              </w:rPr>
            </w:pPr>
            <w:r>
              <w:rPr>
                <w:szCs w:val="22"/>
                <w:lang w:val="en-US"/>
              </w:rPr>
              <w:t>As per comment</w:t>
            </w:r>
          </w:p>
        </w:tc>
      </w:tr>
      <w:tr w:rsidR="00022FF4" w:rsidRPr="007F18E9" w14:paraId="396AF6C1" w14:textId="77777777" w:rsidTr="00AA023F">
        <w:tc>
          <w:tcPr>
            <w:tcW w:w="656" w:type="dxa"/>
            <w:shd w:val="clear" w:color="auto" w:fill="auto"/>
          </w:tcPr>
          <w:p w14:paraId="29872710" w14:textId="365720C7" w:rsidR="00022FF4" w:rsidRDefault="00022FF4" w:rsidP="00022FF4">
            <w:pPr>
              <w:widowControl w:val="0"/>
              <w:suppressAutoHyphens/>
              <w:rPr>
                <w:szCs w:val="22"/>
                <w:lang w:val="en-US"/>
              </w:rPr>
            </w:pPr>
            <w:r>
              <w:rPr>
                <w:szCs w:val="22"/>
                <w:lang w:val="en-US"/>
              </w:rPr>
              <w:t>81</w:t>
            </w:r>
          </w:p>
        </w:tc>
        <w:tc>
          <w:tcPr>
            <w:tcW w:w="1342" w:type="dxa"/>
            <w:shd w:val="clear" w:color="auto" w:fill="auto"/>
          </w:tcPr>
          <w:p w14:paraId="40F259F1" w14:textId="3C89888C" w:rsidR="00022FF4" w:rsidRDefault="00022FF4" w:rsidP="00022FF4">
            <w:pPr>
              <w:widowControl w:val="0"/>
              <w:suppressAutoHyphens/>
              <w:rPr>
                <w:szCs w:val="22"/>
                <w:lang w:val="en-US"/>
              </w:rPr>
            </w:pPr>
            <w:r>
              <w:rPr>
                <w:szCs w:val="22"/>
                <w:lang w:val="en-US"/>
              </w:rPr>
              <w:t>9.6.7.53</w:t>
            </w:r>
          </w:p>
        </w:tc>
        <w:tc>
          <w:tcPr>
            <w:tcW w:w="810" w:type="dxa"/>
            <w:shd w:val="clear" w:color="auto" w:fill="auto"/>
          </w:tcPr>
          <w:p w14:paraId="2C71572E" w14:textId="03482A7F" w:rsidR="00022FF4" w:rsidRDefault="00022FF4" w:rsidP="00022FF4">
            <w:pPr>
              <w:widowControl w:val="0"/>
              <w:suppressAutoHyphens/>
              <w:rPr>
                <w:szCs w:val="22"/>
                <w:lang w:val="en-US"/>
              </w:rPr>
            </w:pPr>
            <w:r>
              <w:rPr>
                <w:szCs w:val="22"/>
                <w:lang w:val="en-US"/>
              </w:rPr>
              <w:t>60.10</w:t>
            </w:r>
          </w:p>
        </w:tc>
        <w:tc>
          <w:tcPr>
            <w:tcW w:w="3690" w:type="dxa"/>
            <w:shd w:val="clear" w:color="auto" w:fill="auto"/>
          </w:tcPr>
          <w:p w14:paraId="132A5761" w14:textId="02930722" w:rsidR="00022FF4" w:rsidRPr="00EF0848" w:rsidRDefault="00022FF4" w:rsidP="00022FF4">
            <w:pPr>
              <w:widowControl w:val="0"/>
              <w:suppressAutoHyphens/>
              <w:rPr>
                <w:szCs w:val="22"/>
                <w:lang w:val="en-US"/>
              </w:rPr>
            </w:pPr>
            <w:r w:rsidRPr="004F4222">
              <w:rPr>
                <w:szCs w:val="22"/>
                <w:lang w:val="en-US"/>
              </w:rPr>
              <w:t>Field name should not be TBD</w:t>
            </w:r>
          </w:p>
        </w:tc>
        <w:tc>
          <w:tcPr>
            <w:tcW w:w="2852" w:type="dxa"/>
            <w:shd w:val="clear" w:color="auto" w:fill="auto"/>
          </w:tcPr>
          <w:p w14:paraId="5A66EBA5" w14:textId="5D855149" w:rsidR="00022FF4" w:rsidRDefault="00022FF4" w:rsidP="00022FF4">
            <w:pPr>
              <w:widowControl w:val="0"/>
              <w:suppressAutoHyphens/>
              <w:rPr>
                <w:szCs w:val="22"/>
                <w:lang w:val="en-US"/>
              </w:rPr>
            </w:pPr>
            <w:r w:rsidRPr="004F4222">
              <w:rPr>
                <w:szCs w:val="22"/>
                <w:lang w:val="en-US"/>
              </w:rPr>
              <w:t xml:space="preserve">Field shall have a descriptive name or </w:t>
            </w:r>
            <w:proofErr w:type="gramStart"/>
            <w:r w:rsidRPr="004F4222">
              <w:rPr>
                <w:szCs w:val="22"/>
                <w:lang w:val="en-US"/>
              </w:rPr>
              <w:t>Reserved</w:t>
            </w:r>
            <w:proofErr w:type="gramEnd"/>
            <w:r w:rsidRPr="004F4222">
              <w:rPr>
                <w:szCs w:val="22"/>
                <w:lang w:val="en-US"/>
              </w:rPr>
              <w:t>.</w:t>
            </w:r>
          </w:p>
        </w:tc>
      </w:tr>
      <w:tr w:rsidR="008D72C6" w:rsidRPr="007F18E9" w14:paraId="5FB611DB" w14:textId="77777777" w:rsidTr="00AA023F">
        <w:tc>
          <w:tcPr>
            <w:tcW w:w="656" w:type="dxa"/>
            <w:shd w:val="clear" w:color="auto" w:fill="auto"/>
          </w:tcPr>
          <w:p w14:paraId="17C8AB6F" w14:textId="5751CEF1" w:rsidR="008D72C6" w:rsidRDefault="00C733D9" w:rsidP="00022FF4">
            <w:pPr>
              <w:widowControl w:val="0"/>
              <w:suppressAutoHyphens/>
              <w:rPr>
                <w:szCs w:val="22"/>
                <w:lang w:val="en-US"/>
              </w:rPr>
            </w:pPr>
            <w:r>
              <w:rPr>
                <w:szCs w:val="22"/>
                <w:lang w:val="en-US"/>
              </w:rPr>
              <w:t>277</w:t>
            </w:r>
          </w:p>
        </w:tc>
        <w:tc>
          <w:tcPr>
            <w:tcW w:w="1342" w:type="dxa"/>
            <w:shd w:val="clear" w:color="auto" w:fill="auto"/>
          </w:tcPr>
          <w:p w14:paraId="08658A15" w14:textId="34FB223F" w:rsidR="008D72C6" w:rsidRDefault="00F95CE3" w:rsidP="00022FF4">
            <w:pPr>
              <w:widowControl w:val="0"/>
              <w:suppressAutoHyphens/>
              <w:rPr>
                <w:szCs w:val="22"/>
                <w:lang w:val="en-US"/>
              </w:rPr>
            </w:pPr>
            <w:r w:rsidRPr="00F95CE3">
              <w:rPr>
                <w:szCs w:val="22"/>
                <w:lang w:val="en-US"/>
              </w:rPr>
              <w:t>11.21.19.2</w:t>
            </w:r>
          </w:p>
        </w:tc>
        <w:tc>
          <w:tcPr>
            <w:tcW w:w="810" w:type="dxa"/>
            <w:shd w:val="clear" w:color="auto" w:fill="auto"/>
          </w:tcPr>
          <w:p w14:paraId="3A6F096B" w14:textId="26B235E0" w:rsidR="008D72C6" w:rsidRDefault="00F95CE3" w:rsidP="00022FF4">
            <w:pPr>
              <w:widowControl w:val="0"/>
              <w:suppressAutoHyphens/>
              <w:rPr>
                <w:szCs w:val="22"/>
                <w:lang w:val="en-US"/>
              </w:rPr>
            </w:pPr>
            <w:r>
              <w:rPr>
                <w:szCs w:val="22"/>
                <w:lang w:val="en-US"/>
              </w:rPr>
              <w:t>73.13</w:t>
            </w:r>
          </w:p>
        </w:tc>
        <w:tc>
          <w:tcPr>
            <w:tcW w:w="3690" w:type="dxa"/>
            <w:shd w:val="clear" w:color="auto" w:fill="auto"/>
          </w:tcPr>
          <w:p w14:paraId="50C913C7" w14:textId="154B5185" w:rsidR="008D72C6" w:rsidRPr="004F4222" w:rsidRDefault="00F95CE3" w:rsidP="00022FF4">
            <w:pPr>
              <w:widowControl w:val="0"/>
              <w:suppressAutoHyphens/>
              <w:rPr>
                <w:szCs w:val="22"/>
                <w:lang w:val="en-US"/>
              </w:rPr>
            </w:pPr>
            <w:r w:rsidRPr="00F95CE3">
              <w:rPr>
                <w:szCs w:val="22"/>
                <w:lang w:val="en-US"/>
              </w:rPr>
              <w:t xml:space="preserve">need to clarify that the SBP response frame is </w:t>
            </w:r>
            <w:proofErr w:type="spellStart"/>
            <w:r w:rsidRPr="00F95CE3">
              <w:rPr>
                <w:szCs w:val="22"/>
                <w:lang w:val="en-US"/>
              </w:rPr>
              <w:t>tramitted</w:t>
            </w:r>
            <w:proofErr w:type="spellEnd"/>
            <w:r w:rsidRPr="00F95CE3">
              <w:rPr>
                <w:szCs w:val="22"/>
                <w:lang w:val="en-US"/>
              </w:rPr>
              <w:t xml:space="preserve"> by an SBP responder capable AP after or before the AP have completed the measurement setup with more than one STAs per the demand of SBP request frame transmitted by SBP initiator.</w:t>
            </w:r>
          </w:p>
        </w:tc>
        <w:tc>
          <w:tcPr>
            <w:tcW w:w="2852" w:type="dxa"/>
            <w:shd w:val="clear" w:color="auto" w:fill="auto"/>
          </w:tcPr>
          <w:p w14:paraId="4D08A530" w14:textId="51691CCF" w:rsidR="008D72C6" w:rsidRPr="004F4222" w:rsidRDefault="00F95CE3" w:rsidP="00022FF4">
            <w:pPr>
              <w:widowControl w:val="0"/>
              <w:suppressAutoHyphens/>
              <w:rPr>
                <w:szCs w:val="22"/>
                <w:lang w:val="en-US"/>
              </w:rPr>
            </w:pPr>
            <w:r w:rsidRPr="00F95CE3">
              <w:rPr>
                <w:szCs w:val="22"/>
                <w:lang w:val="en-US"/>
              </w:rPr>
              <w:t>as in comment</w:t>
            </w:r>
          </w:p>
        </w:tc>
      </w:tr>
    </w:tbl>
    <w:p w14:paraId="5A9D1D0F" w14:textId="77777777" w:rsidR="00591DAB" w:rsidRPr="007F18E9" w:rsidRDefault="00591DAB" w:rsidP="00591DAB">
      <w:pPr>
        <w:rPr>
          <w:szCs w:val="22"/>
          <w:lang w:val="en-US"/>
        </w:rPr>
      </w:pPr>
    </w:p>
    <w:p w14:paraId="5870B219" w14:textId="5F3AC71D" w:rsidR="00591DAB" w:rsidRDefault="00591DAB" w:rsidP="00591DAB">
      <w:pPr>
        <w:rPr>
          <w:szCs w:val="22"/>
          <w:lang w:val="en-US"/>
        </w:rPr>
      </w:pPr>
      <w:r w:rsidRPr="007F18E9">
        <w:rPr>
          <w:b/>
          <w:szCs w:val="22"/>
          <w:lang w:val="en-US"/>
        </w:rPr>
        <w:t>Proposed resolution</w:t>
      </w:r>
      <w:r w:rsidRPr="007F18E9">
        <w:rPr>
          <w:szCs w:val="22"/>
          <w:lang w:val="en-US"/>
        </w:rPr>
        <w:t xml:space="preserve">: </w:t>
      </w:r>
      <w:r>
        <w:rPr>
          <w:szCs w:val="22"/>
          <w:lang w:val="en-US"/>
        </w:rPr>
        <w:t>Re</w:t>
      </w:r>
      <w:r w:rsidR="006047F2">
        <w:rPr>
          <w:szCs w:val="22"/>
          <w:lang w:val="en-US"/>
        </w:rPr>
        <w:t>vised</w:t>
      </w:r>
    </w:p>
    <w:p w14:paraId="6CF58B75" w14:textId="031C5457" w:rsidR="00AD6B60" w:rsidRDefault="00AD6B60" w:rsidP="00591DAB">
      <w:pPr>
        <w:rPr>
          <w:szCs w:val="22"/>
          <w:lang w:val="en-US"/>
        </w:rPr>
      </w:pPr>
    </w:p>
    <w:p w14:paraId="121F8EA0" w14:textId="116E129A" w:rsidR="00AD6B60" w:rsidRPr="00A20ABA" w:rsidRDefault="00AD6B60" w:rsidP="00AD6B60">
      <w:pPr>
        <w:rPr>
          <w:szCs w:val="22"/>
          <w:lang w:val="en-US"/>
        </w:rPr>
      </w:pPr>
      <w:r>
        <w:rPr>
          <w:szCs w:val="22"/>
          <w:lang w:val="en-US"/>
        </w:rPr>
        <w:br w:type="page"/>
      </w:r>
      <w:r w:rsidRPr="00A20ABA">
        <w:rPr>
          <w:b/>
          <w:szCs w:val="22"/>
          <w:lang w:val="en-US"/>
        </w:rPr>
        <w:lastRenderedPageBreak/>
        <w:t>Modifications</w:t>
      </w:r>
      <w:r w:rsidRPr="00A20ABA">
        <w:rPr>
          <w:szCs w:val="22"/>
          <w:lang w:val="en-US"/>
        </w:rPr>
        <w:t xml:space="preserve">: Editor </w:t>
      </w:r>
      <w:r w:rsidR="007F0B69" w:rsidRPr="00A20ABA">
        <w:rPr>
          <w:szCs w:val="22"/>
          <w:lang w:val="en-US"/>
        </w:rPr>
        <w:t>–</w:t>
      </w:r>
      <w:r w:rsidR="00D473C1" w:rsidRPr="00A20ABA">
        <w:rPr>
          <w:szCs w:val="22"/>
          <w:lang w:val="en-US"/>
        </w:rPr>
        <w:t xml:space="preserve"> </w:t>
      </w:r>
      <w:r w:rsidR="007F0B69" w:rsidRPr="00A20ABA">
        <w:rPr>
          <w:szCs w:val="22"/>
          <w:lang w:val="en-US"/>
        </w:rPr>
        <w:t xml:space="preserve">Change </w:t>
      </w:r>
      <w:r w:rsidR="00D473C1" w:rsidRPr="00A20ABA">
        <w:rPr>
          <w:szCs w:val="22"/>
          <w:lang w:val="en-US"/>
        </w:rPr>
        <w:t xml:space="preserve">9.6.7.53 </w:t>
      </w:r>
      <w:r w:rsidR="007F0B69" w:rsidRPr="00A20ABA">
        <w:rPr>
          <w:szCs w:val="22"/>
          <w:lang w:val="en-US"/>
        </w:rPr>
        <w:t>(</w:t>
      </w:r>
      <w:r w:rsidR="00D473C1" w:rsidRPr="00A20ABA">
        <w:rPr>
          <w:szCs w:val="22"/>
          <w:lang w:val="en-US"/>
        </w:rPr>
        <w:t>SBP Request frame format</w:t>
      </w:r>
      <w:r w:rsidR="007F0B69" w:rsidRPr="00A20ABA">
        <w:rPr>
          <w:szCs w:val="22"/>
          <w:lang w:val="en-US"/>
        </w:rPr>
        <w:t>) as follows</w:t>
      </w:r>
    </w:p>
    <w:p w14:paraId="70DC4739" w14:textId="684E77BF" w:rsidR="00AD6B60" w:rsidRPr="00A20ABA" w:rsidRDefault="00AD6B60" w:rsidP="00827957">
      <w:pPr>
        <w:rPr>
          <w:szCs w:val="22"/>
          <w:lang w:val="en-US"/>
        </w:rPr>
      </w:pPr>
    </w:p>
    <w:p w14:paraId="1E5371FD" w14:textId="67D0AE1D" w:rsidR="006075FF" w:rsidRPr="00A20ABA" w:rsidRDefault="006075FF" w:rsidP="006075FF">
      <w:pPr>
        <w:rPr>
          <w:b/>
          <w:bCs/>
          <w:szCs w:val="22"/>
          <w:lang w:val="en-US"/>
        </w:rPr>
      </w:pPr>
      <w:r w:rsidRPr="00A20ABA">
        <w:rPr>
          <w:b/>
          <w:bCs/>
          <w:szCs w:val="22"/>
          <w:lang w:val="en-US"/>
        </w:rPr>
        <w:t>9.6.7.53 SBP Request frame format</w:t>
      </w:r>
    </w:p>
    <w:p w14:paraId="70B9614F" w14:textId="62090CED" w:rsidR="00A21F58" w:rsidRPr="0022037D" w:rsidRDefault="00A21F58" w:rsidP="00827957">
      <w:pPr>
        <w:pStyle w:val="T"/>
        <w:spacing w:before="0" w:line="240" w:lineRule="auto"/>
        <w:rPr>
          <w:color w:val="auto"/>
          <w:w w:val="100"/>
          <w:sz w:val="22"/>
          <w:szCs w:val="22"/>
        </w:rPr>
      </w:pPr>
      <w:r w:rsidRPr="00A20ABA">
        <w:rPr>
          <w:w w:val="100"/>
          <w:sz w:val="22"/>
          <w:szCs w:val="22"/>
        </w:rPr>
        <w:t xml:space="preserve">The SBP Request frame allows a non-AP STA to invoke an SBP procedure (11.21.19 (SBP procedure)). </w:t>
      </w:r>
      <w:r w:rsidRPr="0022037D">
        <w:rPr>
          <w:w w:val="100"/>
          <w:sz w:val="22"/>
          <w:szCs w:val="22"/>
        </w:rPr>
        <w:t>The format of the SBP Request frame Action field is defined</w:t>
      </w:r>
      <w:r w:rsidR="00597B59" w:rsidRPr="0022037D">
        <w:rPr>
          <w:w w:val="100"/>
          <w:sz w:val="22"/>
          <w:szCs w:val="22"/>
        </w:rPr>
        <w:t xml:space="preserve"> in Figure 9-1139g (SBP Request frame Action </w:t>
      </w:r>
      <w:r w:rsidR="00597B59" w:rsidRPr="0022037D">
        <w:rPr>
          <w:color w:val="auto"/>
          <w:w w:val="100"/>
          <w:sz w:val="22"/>
          <w:szCs w:val="22"/>
        </w:rPr>
        <w:t>field format)</w:t>
      </w:r>
      <w:r w:rsidRPr="0022037D">
        <w:rPr>
          <w:color w:val="auto"/>
          <w:w w:val="100"/>
          <w:sz w:val="22"/>
          <w:szCs w:val="22"/>
        </w:rPr>
        <w:t>.</w:t>
      </w:r>
    </w:p>
    <w:p w14:paraId="4555F48C" w14:textId="77777777" w:rsidR="005B192B" w:rsidRPr="0022037D" w:rsidRDefault="005B192B" w:rsidP="005B192B">
      <w:pPr>
        <w:pStyle w:val="NoSpacing"/>
        <w:rPr>
          <w:rFonts w:ascii="Times New Roman" w:hAnsi="Times New Roman"/>
        </w:rPr>
      </w:pPr>
    </w:p>
    <w:tbl>
      <w:tblPr>
        <w:tblW w:w="6982"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48"/>
        <w:gridCol w:w="829"/>
        <w:gridCol w:w="829"/>
        <w:gridCol w:w="1194"/>
        <w:gridCol w:w="1414"/>
        <w:gridCol w:w="918"/>
      </w:tblGrid>
      <w:tr w:rsidR="000F062E" w:rsidRPr="0022037D" w14:paraId="7D889475" w14:textId="77777777" w:rsidTr="00617B29">
        <w:tc>
          <w:tcPr>
            <w:tcW w:w="950" w:type="dxa"/>
            <w:tcBorders>
              <w:top w:val="nil"/>
              <w:left w:val="nil"/>
              <w:bottom w:val="nil"/>
              <w:right w:val="single" w:sz="4" w:space="0" w:color="auto"/>
            </w:tcBorders>
            <w:shd w:val="clear" w:color="auto" w:fill="auto"/>
          </w:tcPr>
          <w:p w14:paraId="370F80FE" w14:textId="77777777" w:rsidR="000F062E" w:rsidRPr="0022037D" w:rsidRDefault="000F062E" w:rsidP="00E559A1">
            <w:pPr>
              <w:pStyle w:val="NoSpacing"/>
              <w:ind w:right="900"/>
              <w:jc w:val="center"/>
              <w:rPr>
                <w:rFonts w:ascii="Times New Roman" w:hAnsi="Times New Roman"/>
              </w:rPr>
            </w:pPr>
          </w:p>
        </w:tc>
        <w:tc>
          <w:tcPr>
            <w:tcW w:w="848" w:type="dxa"/>
            <w:tcBorders>
              <w:left w:val="single" w:sz="4" w:space="0" w:color="auto"/>
              <w:bottom w:val="single" w:sz="4" w:space="0" w:color="auto"/>
            </w:tcBorders>
            <w:shd w:val="clear" w:color="auto" w:fill="auto"/>
          </w:tcPr>
          <w:p w14:paraId="68D464F1" w14:textId="26CD03DA" w:rsidR="000F062E" w:rsidRPr="0022037D" w:rsidRDefault="000F062E" w:rsidP="00A97F5D">
            <w:pPr>
              <w:pStyle w:val="NoSpacing"/>
              <w:ind w:left="-199" w:right="-123"/>
              <w:jc w:val="center"/>
              <w:rPr>
                <w:rFonts w:ascii="Times New Roman" w:hAnsi="Times New Roman"/>
              </w:rPr>
            </w:pPr>
            <w:r w:rsidRPr="0022037D">
              <w:rPr>
                <w:rFonts w:ascii="Times New Roman" w:hAnsi="Times New Roman"/>
              </w:rPr>
              <w:t xml:space="preserve"> Category</w:t>
            </w:r>
          </w:p>
        </w:tc>
        <w:tc>
          <w:tcPr>
            <w:tcW w:w="829" w:type="dxa"/>
            <w:tcBorders>
              <w:bottom w:val="single" w:sz="4" w:space="0" w:color="auto"/>
            </w:tcBorders>
          </w:tcPr>
          <w:p w14:paraId="37315522" w14:textId="6EC5A653" w:rsidR="000F062E" w:rsidRPr="0022037D" w:rsidRDefault="000F062E" w:rsidP="00E559A1">
            <w:pPr>
              <w:pStyle w:val="NoSpacing"/>
              <w:ind w:left="-104"/>
              <w:jc w:val="center"/>
              <w:rPr>
                <w:rFonts w:ascii="Times New Roman" w:hAnsi="Times New Roman"/>
              </w:rPr>
            </w:pPr>
            <w:r w:rsidRPr="0022037D">
              <w:rPr>
                <w:rFonts w:ascii="Times New Roman" w:hAnsi="Times New Roman"/>
              </w:rPr>
              <w:t>Public Action</w:t>
            </w:r>
          </w:p>
        </w:tc>
        <w:tc>
          <w:tcPr>
            <w:tcW w:w="829" w:type="dxa"/>
            <w:tcBorders>
              <w:bottom w:val="single" w:sz="4" w:space="0" w:color="auto"/>
            </w:tcBorders>
            <w:shd w:val="clear" w:color="auto" w:fill="auto"/>
          </w:tcPr>
          <w:p w14:paraId="7A9BBC2F" w14:textId="1F8A7A3D" w:rsidR="000F062E" w:rsidRPr="0022037D" w:rsidRDefault="000F062E" w:rsidP="00E559A1">
            <w:pPr>
              <w:pStyle w:val="NoSpacing"/>
              <w:ind w:left="-104"/>
              <w:jc w:val="center"/>
              <w:rPr>
                <w:rFonts w:ascii="Times New Roman" w:hAnsi="Times New Roman"/>
              </w:rPr>
            </w:pPr>
            <w:r w:rsidRPr="0022037D">
              <w:rPr>
                <w:rFonts w:ascii="Times New Roman" w:hAnsi="Times New Roman"/>
              </w:rPr>
              <w:t>Dialog Token</w:t>
            </w:r>
          </w:p>
        </w:tc>
        <w:tc>
          <w:tcPr>
            <w:tcW w:w="1194" w:type="dxa"/>
            <w:tcBorders>
              <w:bottom w:val="single" w:sz="4" w:space="0" w:color="auto"/>
            </w:tcBorders>
          </w:tcPr>
          <w:p w14:paraId="438F582D" w14:textId="7B1BF848" w:rsidR="000F062E" w:rsidRPr="0022037D" w:rsidRDefault="000F062E" w:rsidP="00D84E00">
            <w:pPr>
              <w:pStyle w:val="NoSpacing"/>
              <w:ind w:right="-16"/>
              <w:jc w:val="center"/>
              <w:rPr>
                <w:rFonts w:ascii="Times New Roman" w:hAnsi="Times New Roman"/>
                <w:u w:val="single"/>
              </w:rPr>
            </w:pPr>
            <w:r w:rsidRPr="0022037D">
              <w:rPr>
                <w:rFonts w:ascii="Times New Roman" w:hAnsi="Times New Roman"/>
                <w:u w:val="single"/>
              </w:rPr>
              <w:t>SBP Parameters element</w:t>
            </w:r>
          </w:p>
        </w:tc>
        <w:tc>
          <w:tcPr>
            <w:tcW w:w="1414" w:type="dxa"/>
            <w:tcBorders>
              <w:bottom w:val="single" w:sz="4" w:space="0" w:color="auto"/>
            </w:tcBorders>
            <w:shd w:val="clear" w:color="auto" w:fill="auto"/>
          </w:tcPr>
          <w:p w14:paraId="6D368EFC" w14:textId="6A4AC7DA" w:rsidR="000F062E" w:rsidRPr="0022037D" w:rsidRDefault="000F062E" w:rsidP="00E559A1">
            <w:pPr>
              <w:pStyle w:val="NoSpacing"/>
              <w:ind w:right="-154"/>
              <w:jc w:val="center"/>
              <w:rPr>
                <w:rFonts w:ascii="Times New Roman" w:hAnsi="Times New Roman"/>
                <w:u w:val="single"/>
              </w:rPr>
            </w:pPr>
            <w:r w:rsidRPr="0022037D">
              <w:rPr>
                <w:rFonts w:ascii="Times New Roman" w:hAnsi="Times New Roman"/>
                <w:u w:val="single"/>
              </w:rPr>
              <w:t>Sensing Measurement Parameters element</w:t>
            </w:r>
          </w:p>
        </w:tc>
        <w:tc>
          <w:tcPr>
            <w:tcW w:w="918" w:type="dxa"/>
            <w:tcBorders>
              <w:bottom w:val="single" w:sz="4" w:space="0" w:color="auto"/>
            </w:tcBorders>
          </w:tcPr>
          <w:p w14:paraId="098C9D87" w14:textId="330850DF" w:rsidR="000F062E" w:rsidRPr="0022037D" w:rsidRDefault="000F062E" w:rsidP="00E559A1">
            <w:pPr>
              <w:pStyle w:val="NoSpacing"/>
              <w:jc w:val="center"/>
              <w:rPr>
                <w:rFonts w:ascii="Times New Roman" w:hAnsi="Times New Roman"/>
                <w:strike/>
              </w:rPr>
            </w:pPr>
            <w:r w:rsidRPr="0022037D">
              <w:rPr>
                <w:rFonts w:ascii="Times New Roman" w:hAnsi="Times New Roman"/>
                <w:strike/>
              </w:rPr>
              <w:t>TBD</w:t>
            </w:r>
          </w:p>
        </w:tc>
      </w:tr>
      <w:tr w:rsidR="000F062E" w:rsidRPr="0022037D" w14:paraId="5B75FD3C" w14:textId="77777777" w:rsidTr="00617B29">
        <w:tc>
          <w:tcPr>
            <w:tcW w:w="950" w:type="dxa"/>
            <w:tcBorders>
              <w:top w:val="nil"/>
              <w:left w:val="nil"/>
              <w:bottom w:val="nil"/>
              <w:right w:val="nil"/>
            </w:tcBorders>
            <w:shd w:val="clear" w:color="auto" w:fill="auto"/>
          </w:tcPr>
          <w:p w14:paraId="7BB44908" w14:textId="6197C9BF" w:rsidR="000F062E" w:rsidRPr="0022037D" w:rsidRDefault="000F062E" w:rsidP="00E559A1">
            <w:pPr>
              <w:pStyle w:val="NoSpacing"/>
              <w:ind w:right="110"/>
              <w:jc w:val="center"/>
              <w:rPr>
                <w:rFonts w:ascii="Times New Roman" w:hAnsi="Times New Roman"/>
              </w:rPr>
            </w:pPr>
            <w:r w:rsidRPr="0022037D">
              <w:rPr>
                <w:rFonts w:ascii="Times New Roman" w:hAnsi="Times New Roman"/>
              </w:rPr>
              <w:t>Octets:</w:t>
            </w:r>
          </w:p>
        </w:tc>
        <w:tc>
          <w:tcPr>
            <w:tcW w:w="848" w:type="dxa"/>
            <w:tcBorders>
              <w:left w:val="nil"/>
              <w:bottom w:val="nil"/>
              <w:right w:val="nil"/>
            </w:tcBorders>
            <w:shd w:val="clear" w:color="auto" w:fill="auto"/>
          </w:tcPr>
          <w:p w14:paraId="4E62B3E9" w14:textId="77777777" w:rsidR="000F062E" w:rsidRPr="0022037D" w:rsidRDefault="000F062E" w:rsidP="00E559A1">
            <w:pPr>
              <w:pStyle w:val="NoSpacing"/>
              <w:ind w:left="-94" w:right="-123"/>
              <w:jc w:val="center"/>
              <w:rPr>
                <w:rFonts w:ascii="Times New Roman" w:hAnsi="Times New Roman"/>
              </w:rPr>
            </w:pPr>
            <w:r w:rsidRPr="0022037D">
              <w:rPr>
                <w:rFonts w:ascii="Times New Roman" w:hAnsi="Times New Roman"/>
              </w:rPr>
              <w:t>1</w:t>
            </w:r>
          </w:p>
        </w:tc>
        <w:tc>
          <w:tcPr>
            <w:tcW w:w="829" w:type="dxa"/>
            <w:tcBorders>
              <w:left w:val="nil"/>
              <w:bottom w:val="nil"/>
              <w:right w:val="nil"/>
            </w:tcBorders>
          </w:tcPr>
          <w:p w14:paraId="3B9CE329" w14:textId="7557219A" w:rsidR="000F062E" w:rsidRPr="0022037D" w:rsidRDefault="000F062E" w:rsidP="00E559A1">
            <w:pPr>
              <w:pStyle w:val="NoSpacing"/>
              <w:ind w:left="-104"/>
              <w:jc w:val="center"/>
              <w:rPr>
                <w:rFonts w:ascii="Times New Roman" w:hAnsi="Times New Roman"/>
              </w:rPr>
            </w:pPr>
            <w:r w:rsidRPr="0022037D">
              <w:rPr>
                <w:rFonts w:ascii="Times New Roman" w:hAnsi="Times New Roman"/>
              </w:rPr>
              <w:t>1</w:t>
            </w:r>
          </w:p>
        </w:tc>
        <w:tc>
          <w:tcPr>
            <w:tcW w:w="829" w:type="dxa"/>
            <w:tcBorders>
              <w:left w:val="nil"/>
              <w:bottom w:val="nil"/>
              <w:right w:val="nil"/>
            </w:tcBorders>
            <w:shd w:val="clear" w:color="auto" w:fill="auto"/>
          </w:tcPr>
          <w:p w14:paraId="0CC37CDB" w14:textId="77777777" w:rsidR="000F062E" w:rsidRPr="0022037D" w:rsidRDefault="000F062E" w:rsidP="00E559A1">
            <w:pPr>
              <w:pStyle w:val="NoSpacing"/>
              <w:ind w:left="-104"/>
              <w:jc w:val="center"/>
              <w:rPr>
                <w:rFonts w:ascii="Times New Roman" w:hAnsi="Times New Roman"/>
              </w:rPr>
            </w:pPr>
            <w:r w:rsidRPr="0022037D">
              <w:rPr>
                <w:rFonts w:ascii="Times New Roman" w:hAnsi="Times New Roman"/>
              </w:rPr>
              <w:t>1</w:t>
            </w:r>
          </w:p>
        </w:tc>
        <w:tc>
          <w:tcPr>
            <w:tcW w:w="1194" w:type="dxa"/>
            <w:tcBorders>
              <w:left w:val="nil"/>
              <w:bottom w:val="nil"/>
              <w:right w:val="nil"/>
            </w:tcBorders>
          </w:tcPr>
          <w:p w14:paraId="429992AF" w14:textId="0FA92EFE" w:rsidR="000F062E" w:rsidRPr="0022037D" w:rsidRDefault="0094353A" w:rsidP="00E559A1">
            <w:pPr>
              <w:pStyle w:val="NoSpacing"/>
              <w:ind w:right="70"/>
              <w:jc w:val="center"/>
              <w:rPr>
                <w:rFonts w:ascii="Times New Roman" w:hAnsi="Times New Roman"/>
                <w:u w:val="single"/>
              </w:rPr>
            </w:pPr>
            <w:r w:rsidRPr="0022037D">
              <w:rPr>
                <w:rFonts w:ascii="Times New Roman" w:hAnsi="Times New Roman"/>
                <w:u w:val="single"/>
              </w:rPr>
              <w:t>variable</w:t>
            </w:r>
          </w:p>
        </w:tc>
        <w:tc>
          <w:tcPr>
            <w:tcW w:w="1414" w:type="dxa"/>
            <w:tcBorders>
              <w:left w:val="nil"/>
              <w:bottom w:val="nil"/>
              <w:right w:val="nil"/>
            </w:tcBorders>
            <w:shd w:val="clear" w:color="auto" w:fill="auto"/>
          </w:tcPr>
          <w:p w14:paraId="189D1519" w14:textId="36E589EC" w:rsidR="000F062E" w:rsidRPr="0022037D" w:rsidRDefault="000F062E" w:rsidP="00E559A1">
            <w:pPr>
              <w:pStyle w:val="NoSpacing"/>
              <w:ind w:right="-13"/>
              <w:jc w:val="center"/>
              <w:rPr>
                <w:rFonts w:ascii="Times New Roman" w:hAnsi="Times New Roman"/>
                <w:u w:val="single"/>
              </w:rPr>
            </w:pPr>
            <w:r w:rsidRPr="0022037D">
              <w:rPr>
                <w:rFonts w:ascii="Times New Roman" w:hAnsi="Times New Roman"/>
                <w:u w:val="single"/>
              </w:rPr>
              <w:t>TBD</w:t>
            </w:r>
          </w:p>
        </w:tc>
        <w:tc>
          <w:tcPr>
            <w:tcW w:w="918" w:type="dxa"/>
            <w:tcBorders>
              <w:left w:val="nil"/>
              <w:bottom w:val="nil"/>
              <w:right w:val="nil"/>
            </w:tcBorders>
          </w:tcPr>
          <w:p w14:paraId="7DBE025B" w14:textId="513C9D01" w:rsidR="000F062E" w:rsidRPr="0022037D" w:rsidRDefault="000F062E" w:rsidP="00E559A1">
            <w:pPr>
              <w:pStyle w:val="NoSpacing"/>
              <w:ind w:right="-13"/>
              <w:jc w:val="center"/>
              <w:rPr>
                <w:rFonts w:ascii="Times New Roman" w:hAnsi="Times New Roman"/>
                <w:strike/>
              </w:rPr>
            </w:pPr>
            <w:r w:rsidRPr="0022037D">
              <w:rPr>
                <w:rFonts w:ascii="Times New Roman" w:hAnsi="Times New Roman"/>
                <w:strike/>
              </w:rPr>
              <w:t>TBD</w:t>
            </w:r>
          </w:p>
        </w:tc>
      </w:tr>
    </w:tbl>
    <w:p w14:paraId="5880D82A" w14:textId="03B9DA9E" w:rsidR="005B192B" w:rsidRPr="0022037D" w:rsidRDefault="005B192B" w:rsidP="005B192B">
      <w:pPr>
        <w:pStyle w:val="NoSpacing"/>
        <w:jc w:val="center"/>
        <w:rPr>
          <w:rFonts w:ascii="Times New Roman" w:hAnsi="Times New Roman"/>
          <w:b/>
          <w:bCs/>
        </w:rPr>
      </w:pPr>
      <w:r w:rsidRPr="0022037D">
        <w:rPr>
          <w:rFonts w:ascii="Times New Roman" w:hAnsi="Times New Roman"/>
          <w:b/>
          <w:bCs/>
        </w:rPr>
        <w:t>Figure 9-1139g—</w:t>
      </w:r>
      <w:r w:rsidR="00815E91" w:rsidRPr="0022037D">
        <w:rPr>
          <w:rFonts w:ascii="Times New Roman" w:hAnsi="Times New Roman"/>
        </w:rPr>
        <w:t xml:space="preserve"> </w:t>
      </w:r>
      <w:r w:rsidR="00815E91" w:rsidRPr="0022037D">
        <w:rPr>
          <w:rFonts w:ascii="Times New Roman" w:hAnsi="Times New Roman"/>
          <w:b/>
          <w:bCs/>
        </w:rPr>
        <w:t>SBP Request frame Action field format</w:t>
      </w:r>
    </w:p>
    <w:p w14:paraId="1041BF56" w14:textId="77777777" w:rsidR="005B192B" w:rsidRPr="0022037D" w:rsidRDefault="005B192B" w:rsidP="00827957">
      <w:pPr>
        <w:pStyle w:val="T"/>
        <w:spacing w:before="0" w:line="240" w:lineRule="auto"/>
        <w:rPr>
          <w:w w:val="100"/>
          <w:sz w:val="22"/>
          <w:szCs w:val="22"/>
        </w:rPr>
      </w:pPr>
    </w:p>
    <w:p w14:paraId="548B9782" w14:textId="5E385117" w:rsidR="00A21F58" w:rsidRPr="0022037D" w:rsidRDefault="00A21F58" w:rsidP="00827957">
      <w:pPr>
        <w:pStyle w:val="T"/>
        <w:spacing w:before="0" w:line="240" w:lineRule="auto"/>
        <w:rPr>
          <w:w w:val="100"/>
          <w:sz w:val="22"/>
          <w:szCs w:val="22"/>
        </w:rPr>
      </w:pPr>
      <w:r w:rsidRPr="0022037D">
        <w:rPr>
          <w:w w:val="100"/>
          <w:sz w:val="22"/>
          <w:szCs w:val="22"/>
        </w:rPr>
        <w:t xml:space="preserve">The Category field is defined in 9.4.1.11 (Action field). </w:t>
      </w:r>
    </w:p>
    <w:p w14:paraId="3BA588C6" w14:textId="77777777" w:rsidR="003C46A1" w:rsidRPr="0022037D" w:rsidRDefault="003C46A1" w:rsidP="00827957">
      <w:pPr>
        <w:pStyle w:val="T"/>
        <w:spacing w:before="0" w:line="240" w:lineRule="auto"/>
        <w:rPr>
          <w:w w:val="100"/>
          <w:sz w:val="22"/>
          <w:szCs w:val="22"/>
        </w:rPr>
      </w:pPr>
    </w:p>
    <w:p w14:paraId="0A4035B0" w14:textId="77777777" w:rsidR="00A21F58" w:rsidRPr="0022037D" w:rsidRDefault="00A21F58" w:rsidP="00827957">
      <w:pPr>
        <w:pStyle w:val="T"/>
        <w:spacing w:before="0" w:line="240" w:lineRule="auto"/>
        <w:rPr>
          <w:w w:val="100"/>
          <w:sz w:val="22"/>
          <w:szCs w:val="22"/>
        </w:rPr>
      </w:pPr>
      <w:r w:rsidRPr="0022037D">
        <w:rPr>
          <w:w w:val="100"/>
          <w:sz w:val="22"/>
          <w:szCs w:val="22"/>
        </w:rPr>
        <w:t>The Public Action field is defined in 9.6.7.1 (Public Action frames).</w:t>
      </w:r>
    </w:p>
    <w:p w14:paraId="4B1F3739" w14:textId="77777777" w:rsidR="003C46A1" w:rsidRPr="0022037D" w:rsidRDefault="003C46A1" w:rsidP="00827957">
      <w:pPr>
        <w:pStyle w:val="T"/>
        <w:spacing w:before="0" w:line="240" w:lineRule="auto"/>
        <w:rPr>
          <w:w w:val="100"/>
          <w:sz w:val="22"/>
          <w:szCs w:val="22"/>
        </w:rPr>
      </w:pPr>
    </w:p>
    <w:p w14:paraId="5C586426" w14:textId="246A200D" w:rsidR="00A21F58" w:rsidRPr="0022037D" w:rsidRDefault="00A21F58" w:rsidP="00827957">
      <w:pPr>
        <w:pStyle w:val="T"/>
        <w:spacing w:before="0" w:line="240" w:lineRule="auto"/>
        <w:rPr>
          <w:w w:val="100"/>
          <w:sz w:val="22"/>
          <w:szCs w:val="22"/>
        </w:rPr>
      </w:pPr>
      <w:r w:rsidRPr="0022037D">
        <w:rPr>
          <w:w w:val="100"/>
          <w:sz w:val="22"/>
          <w:szCs w:val="22"/>
        </w:rPr>
        <w:t>The Dialog Token field is set to a nonzero value chosen by the STA sending the SBP request to identify the request/response transaction.</w:t>
      </w:r>
    </w:p>
    <w:p w14:paraId="2DA5DD80" w14:textId="09A5456F" w:rsidR="003C46A1" w:rsidRPr="0022037D" w:rsidRDefault="003C46A1" w:rsidP="00827957">
      <w:pPr>
        <w:pStyle w:val="T"/>
        <w:spacing w:before="0" w:line="240" w:lineRule="auto"/>
        <w:rPr>
          <w:w w:val="100"/>
          <w:sz w:val="22"/>
          <w:szCs w:val="22"/>
        </w:rPr>
      </w:pPr>
    </w:p>
    <w:p w14:paraId="61FD2E71" w14:textId="0C8BC7D5" w:rsidR="00366FF9" w:rsidRPr="0022037D" w:rsidRDefault="00366FF9" w:rsidP="00366FF9">
      <w:pPr>
        <w:pStyle w:val="T"/>
        <w:spacing w:before="0" w:line="240" w:lineRule="auto"/>
        <w:rPr>
          <w:color w:val="auto"/>
          <w:w w:val="100"/>
          <w:sz w:val="22"/>
          <w:szCs w:val="22"/>
          <w:u w:val="single"/>
        </w:rPr>
      </w:pPr>
      <w:r w:rsidRPr="0022037D">
        <w:rPr>
          <w:color w:val="auto"/>
          <w:w w:val="100"/>
          <w:sz w:val="22"/>
          <w:szCs w:val="22"/>
          <w:u w:val="single"/>
        </w:rPr>
        <w:t>The SBP Parameters element is defined in 9.4.2.330 (</w:t>
      </w:r>
      <w:r w:rsidR="00661ED3" w:rsidRPr="0022037D">
        <w:rPr>
          <w:color w:val="auto"/>
          <w:w w:val="100"/>
          <w:sz w:val="22"/>
          <w:szCs w:val="22"/>
          <w:u w:val="single"/>
        </w:rPr>
        <w:t>SBP</w:t>
      </w:r>
      <w:r w:rsidRPr="0022037D">
        <w:rPr>
          <w:color w:val="auto"/>
          <w:w w:val="100"/>
          <w:sz w:val="22"/>
          <w:szCs w:val="22"/>
          <w:u w:val="single"/>
        </w:rPr>
        <w:t xml:space="preserve"> Parameters element). </w:t>
      </w:r>
    </w:p>
    <w:p w14:paraId="76CBCDD3" w14:textId="77777777" w:rsidR="00870B4E" w:rsidRPr="0022037D" w:rsidRDefault="00870B4E" w:rsidP="00827957">
      <w:pPr>
        <w:pStyle w:val="T"/>
        <w:spacing w:before="0" w:line="240" w:lineRule="auto"/>
        <w:rPr>
          <w:color w:val="auto"/>
          <w:w w:val="100"/>
          <w:sz w:val="22"/>
          <w:szCs w:val="22"/>
          <w:u w:val="single"/>
        </w:rPr>
      </w:pPr>
    </w:p>
    <w:p w14:paraId="46742AC7" w14:textId="1712BE98" w:rsidR="007B618C" w:rsidRPr="0022037D" w:rsidRDefault="007B618C" w:rsidP="00827957">
      <w:pPr>
        <w:pStyle w:val="T"/>
        <w:spacing w:before="0" w:line="240" w:lineRule="auto"/>
        <w:rPr>
          <w:color w:val="auto"/>
          <w:w w:val="100"/>
          <w:sz w:val="22"/>
          <w:szCs w:val="22"/>
          <w:u w:val="single"/>
        </w:rPr>
      </w:pPr>
      <w:r w:rsidRPr="0022037D">
        <w:rPr>
          <w:color w:val="auto"/>
          <w:w w:val="100"/>
          <w:sz w:val="22"/>
          <w:szCs w:val="22"/>
          <w:u w:val="single"/>
        </w:rPr>
        <w:t xml:space="preserve">The Sensing Measurement Parameters </w:t>
      </w:r>
      <w:r w:rsidR="00486745" w:rsidRPr="0022037D">
        <w:rPr>
          <w:color w:val="auto"/>
          <w:w w:val="100"/>
          <w:sz w:val="22"/>
          <w:szCs w:val="22"/>
          <w:u w:val="single"/>
        </w:rPr>
        <w:t>e</w:t>
      </w:r>
      <w:r w:rsidRPr="0022037D">
        <w:rPr>
          <w:color w:val="auto"/>
          <w:w w:val="100"/>
          <w:sz w:val="22"/>
          <w:szCs w:val="22"/>
          <w:u w:val="single"/>
        </w:rPr>
        <w:t xml:space="preserve">lement is defined in 9.4.2.317 (Sensing Measurement Parameters element). </w:t>
      </w:r>
    </w:p>
    <w:p w14:paraId="7461C295" w14:textId="77777777" w:rsidR="009C3B2D" w:rsidRPr="0022037D" w:rsidRDefault="009C3B2D" w:rsidP="009C3B2D">
      <w:pPr>
        <w:pStyle w:val="T"/>
        <w:spacing w:before="0" w:line="240" w:lineRule="auto"/>
        <w:rPr>
          <w:strike/>
          <w:color w:val="auto"/>
          <w:w w:val="100"/>
          <w:sz w:val="22"/>
          <w:szCs w:val="22"/>
        </w:rPr>
      </w:pPr>
    </w:p>
    <w:p w14:paraId="4606DD05" w14:textId="04CE2B5A" w:rsidR="00A21F58" w:rsidRPr="0022037D" w:rsidRDefault="00A21F58" w:rsidP="009C3B2D">
      <w:pPr>
        <w:pStyle w:val="T"/>
        <w:spacing w:before="0" w:line="240" w:lineRule="auto"/>
        <w:rPr>
          <w:strike/>
          <w:color w:val="auto"/>
          <w:w w:val="100"/>
          <w:sz w:val="22"/>
          <w:szCs w:val="22"/>
        </w:rPr>
      </w:pPr>
      <w:r w:rsidRPr="0022037D">
        <w:rPr>
          <w:strike/>
          <w:color w:val="auto"/>
          <w:w w:val="100"/>
          <w:sz w:val="22"/>
          <w:szCs w:val="22"/>
        </w:rPr>
        <w:t>Other fields are TBD.</w:t>
      </w:r>
    </w:p>
    <w:p w14:paraId="26E69336" w14:textId="65859C18" w:rsidR="00E52203" w:rsidRPr="0022037D" w:rsidRDefault="00E52203" w:rsidP="00591DAB">
      <w:pPr>
        <w:rPr>
          <w:szCs w:val="22"/>
          <w:lang w:val="en-US"/>
        </w:rPr>
      </w:pPr>
    </w:p>
    <w:p w14:paraId="51C2200E" w14:textId="5E5BEE75" w:rsidR="008C3827" w:rsidRPr="0022037D" w:rsidRDefault="008C3827" w:rsidP="00591DAB">
      <w:pPr>
        <w:rPr>
          <w:szCs w:val="22"/>
          <w:lang w:val="en-US"/>
        </w:rPr>
      </w:pPr>
    </w:p>
    <w:p w14:paraId="05302924" w14:textId="7F8FAF82" w:rsidR="00703666" w:rsidRPr="0022037D" w:rsidRDefault="00E914E9" w:rsidP="00703666">
      <w:pPr>
        <w:rPr>
          <w:szCs w:val="22"/>
          <w:lang w:val="en-US"/>
        </w:rPr>
      </w:pPr>
      <w:r w:rsidRPr="0022037D">
        <w:rPr>
          <w:szCs w:val="22"/>
          <w:lang w:val="en-US"/>
        </w:rPr>
        <w:br w:type="page"/>
      </w:r>
      <w:r w:rsidR="00703666" w:rsidRPr="0022037D">
        <w:rPr>
          <w:b/>
          <w:szCs w:val="22"/>
          <w:lang w:val="en-US"/>
        </w:rPr>
        <w:lastRenderedPageBreak/>
        <w:t>Modifications</w:t>
      </w:r>
      <w:r w:rsidR="00703666" w:rsidRPr="0022037D">
        <w:rPr>
          <w:szCs w:val="22"/>
          <w:lang w:val="en-US"/>
        </w:rPr>
        <w:t>: Editor – Change 9.6.7.5</w:t>
      </w:r>
      <w:r w:rsidR="00D87F5C" w:rsidRPr="0022037D">
        <w:rPr>
          <w:szCs w:val="22"/>
          <w:lang w:val="en-US"/>
        </w:rPr>
        <w:t>4</w:t>
      </w:r>
      <w:r w:rsidR="00703666" w:rsidRPr="0022037D">
        <w:rPr>
          <w:szCs w:val="22"/>
          <w:lang w:val="en-US"/>
        </w:rPr>
        <w:t xml:space="preserve"> (SBP Re</w:t>
      </w:r>
      <w:r w:rsidR="00D87F5C" w:rsidRPr="0022037D">
        <w:rPr>
          <w:szCs w:val="22"/>
          <w:lang w:val="en-US"/>
        </w:rPr>
        <w:t>sponse</w:t>
      </w:r>
      <w:r w:rsidR="00703666" w:rsidRPr="0022037D">
        <w:rPr>
          <w:szCs w:val="22"/>
          <w:lang w:val="en-US"/>
        </w:rPr>
        <w:t xml:space="preserve"> frame format) as follows</w:t>
      </w:r>
    </w:p>
    <w:p w14:paraId="23A6F098" w14:textId="77777777" w:rsidR="00703666" w:rsidRPr="0022037D" w:rsidRDefault="00703666" w:rsidP="00703666">
      <w:pPr>
        <w:rPr>
          <w:szCs w:val="22"/>
          <w:lang w:val="en-US"/>
        </w:rPr>
      </w:pPr>
    </w:p>
    <w:p w14:paraId="13577A85" w14:textId="77777777" w:rsidR="00D87F5C" w:rsidRPr="0022037D" w:rsidRDefault="00D87F5C" w:rsidP="00D87F5C">
      <w:pPr>
        <w:pStyle w:val="NoSpacing"/>
        <w:rPr>
          <w:rFonts w:ascii="Times New Roman" w:eastAsia="Times New Roman" w:hAnsi="Times New Roman"/>
          <w:b/>
          <w:bCs/>
        </w:rPr>
      </w:pPr>
      <w:r w:rsidRPr="0022037D">
        <w:rPr>
          <w:rFonts w:ascii="Times New Roman" w:eastAsia="Times New Roman" w:hAnsi="Times New Roman"/>
          <w:b/>
          <w:bCs/>
        </w:rPr>
        <w:t>9.6.7.54 SBP Response frame format</w:t>
      </w:r>
    </w:p>
    <w:p w14:paraId="67FEEC4B" w14:textId="42801C2F" w:rsidR="00703666" w:rsidRPr="0022037D" w:rsidRDefault="00D87F5C" w:rsidP="00D87F5C">
      <w:pPr>
        <w:pStyle w:val="NoSpacing"/>
        <w:rPr>
          <w:rFonts w:ascii="Times New Roman" w:eastAsia="Times New Roman" w:hAnsi="Times New Roman"/>
        </w:rPr>
      </w:pPr>
      <w:r w:rsidRPr="0022037D">
        <w:rPr>
          <w:rFonts w:ascii="Times New Roman" w:eastAsia="Times New Roman" w:hAnsi="Times New Roman"/>
        </w:rPr>
        <w:t>The SBP Response frame is transmitted by an AP STA to accept or reject a request for an SBP procedure (11.21.19 (SBP procedure</w:t>
      </w:r>
      <w:proofErr w:type="gramStart"/>
      <w:r w:rsidRPr="0022037D">
        <w:rPr>
          <w:rFonts w:ascii="Times New Roman" w:eastAsia="Times New Roman" w:hAnsi="Times New Roman"/>
        </w:rPr>
        <w:t>))(</w:t>
      </w:r>
      <w:proofErr w:type="gramEnd"/>
      <w:r w:rsidRPr="0022037D">
        <w:rPr>
          <w:rFonts w:ascii="Times New Roman" w:eastAsia="Times New Roman" w:hAnsi="Times New Roman"/>
        </w:rPr>
        <w:t>#709, #710, #843, #844). The format of the SBP Response frame Action field is</w:t>
      </w:r>
      <w:r w:rsidR="00152064" w:rsidRPr="0022037D">
        <w:rPr>
          <w:rFonts w:ascii="Times New Roman" w:eastAsia="Times New Roman" w:hAnsi="Times New Roman"/>
        </w:rPr>
        <w:t xml:space="preserve"> </w:t>
      </w:r>
      <w:r w:rsidRPr="0022037D">
        <w:rPr>
          <w:rFonts w:ascii="Times New Roman" w:eastAsia="Times New Roman" w:hAnsi="Times New Roman"/>
        </w:rPr>
        <w:t xml:space="preserve">defined in Figure 9-1139h (SBP Response frame Action field </w:t>
      </w:r>
      <w:proofErr w:type="gramStart"/>
      <w:r w:rsidRPr="0022037D">
        <w:rPr>
          <w:rFonts w:ascii="Times New Roman" w:eastAsia="Times New Roman" w:hAnsi="Times New Roman"/>
        </w:rPr>
        <w:t>format(</w:t>
      </w:r>
      <w:proofErr w:type="gramEnd"/>
      <w:r w:rsidRPr="0022037D">
        <w:rPr>
          <w:rFonts w:ascii="Times New Roman" w:eastAsia="Times New Roman" w:hAnsi="Times New Roman"/>
        </w:rPr>
        <w:t>#75, #260, #378, #515, #76, #261,</w:t>
      </w:r>
      <w:r w:rsidR="00152064" w:rsidRPr="0022037D">
        <w:rPr>
          <w:rFonts w:ascii="Times New Roman" w:eastAsia="Times New Roman" w:hAnsi="Times New Roman"/>
        </w:rPr>
        <w:t xml:space="preserve"> </w:t>
      </w:r>
      <w:r w:rsidRPr="0022037D">
        <w:rPr>
          <w:rFonts w:ascii="Times New Roman" w:eastAsia="Times New Roman" w:hAnsi="Times New Roman"/>
        </w:rPr>
        <w:t>#518)).</w:t>
      </w:r>
    </w:p>
    <w:p w14:paraId="47C617E2" w14:textId="77777777" w:rsidR="00152064" w:rsidRPr="0022037D" w:rsidRDefault="00152064" w:rsidP="00D87F5C">
      <w:pPr>
        <w:pStyle w:val="NoSpacing"/>
        <w:rPr>
          <w:rFonts w:ascii="Times New Roman" w:hAnsi="Times New Roman"/>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837"/>
        <w:gridCol w:w="773"/>
        <w:gridCol w:w="773"/>
        <w:gridCol w:w="984"/>
        <w:gridCol w:w="1414"/>
        <w:gridCol w:w="1309"/>
        <w:gridCol w:w="1414"/>
        <w:gridCol w:w="793"/>
      </w:tblGrid>
      <w:tr w:rsidR="000347B3" w:rsidRPr="0022037D" w14:paraId="036A8774" w14:textId="77777777" w:rsidTr="009D2C47">
        <w:tc>
          <w:tcPr>
            <w:tcW w:w="950" w:type="dxa"/>
            <w:tcBorders>
              <w:top w:val="nil"/>
              <w:left w:val="nil"/>
              <w:bottom w:val="nil"/>
              <w:right w:val="single" w:sz="4" w:space="0" w:color="auto"/>
            </w:tcBorders>
            <w:shd w:val="clear" w:color="auto" w:fill="auto"/>
          </w:tcPr>
          <w:p w14:paraId="39BBE6CB" w14:textId="77777777" w:rsidR="000347B3" w:rsidRPr="0022037D" w:rsidRDefault="000347B3" w:rsidP="00932599">
            <w:pPr>
              <w:pStyle w:val="NoSpacing"/>
              <w:ind w:right="900"/>
              <w:jc w:val="center"/>
              <w:rPr>
                <w:rFonts w:ascii="Times New Roman" w:hAnsi="Times New Roman"/>
              </w:rPr>
            </w:pPr>
          </w:p>
        </w:tc>
        <w:tc>
          <w:tcPr>
            <w:tcW w:w="837" w:type="dxa"/>
            <w:tcBorders>
              <w:left w:val="single" w:sz="4" w:space="0" w:color="auto"/>
              <w:bottom w:val="single" w:sz="4" w:space="0" w:color="auto"/>
            </w:tcBorders>
            <w:shd w:val="clear" w:color="auto" w:fill="auto"/>
          </w:tcPr>
          <w:p w14:paraId="7891C2A6" w14:textId="77777777" w:rsidR="000347B3" w:rsidRPr="0022037D" w:rsidRDefault="000347B3" w:rsidP="00932599">
            <w:pPr>
              <w:pStyle w:val="NoSpacing"/>
              <w:ind w:left="-199" w:right="-123"/>
              <w:jc w:val="center"/>
              <w:rPr>
                <w:rFonts w:ascii="Times New Roman" w:hAnsi="Times New Roman"/>
              </w:rPr>
            </w:pPr>
            <w:r w:rsidRPr="0022037D">
              <w:rPr>
                <w:rFonts w:ascii="Times New Roman" w:hAnsi="Times New Roman"/>
              </w:rPr>
              <w:t xml:space="preserve"> Category</w:t>
            </w:r>
          </w:p>
        </w:tc>
        <w:tc>
          <w:tcPr>
            <w:tcW w:w="773" w:type="dxa"/>
            <w:tcBorders>
              <w:bottom w:val="single" w:sz="4" w:space="0" w:color="auto"/>
            </w:tcBorders>
          </w:tcPr>
          <w:p w14:paraId="0AE55065" w14:textId="77777777" w:rsidR="000347B3" w:rsidRPr="0022037D" w:rsidRDefault="000347B3" w:rsidP="00932599">
            <w:pPr>
              <w:pStyle w:val="NoSpacing"/>
              <w:ind w:left="-104"/>
              <w:jc w:val="center"/>
              <w:rPr>
                <w:rFonts w:ascii="Times New Roman" w:hAnsi="Times New Roman"/>
              </w:rPr>
            </w:pPr>
            <w:r w:rsidRPr="0022037D">
              <w:rPr>
                <w:rFonts w:ascii="Times New Roman" w:hAnsi="Times New Roman"/>
              </w:rPr>
              <w:t>Public Action</w:t>
            </w:r>
          </w:p>
        </w:tc>
        <w:tc>
          <w:tcPr>
            <w:tcW w:w="773" w:type="dxa"/>
            <w:tcBorders>
              <w:bottom w:val="single" w:sz="4" w:space="0" w:color="auto"/>
            </w:tcBorders>
            <w:shd w:val="clear" w:color="auto" w:fill="auto"/>
          </w:tcPr>
          <w:p w14:paraId="1A49F05C" w14:textId="77777777" w:rsidR="000347B3" w:rsidRPr="0022037D" w:rsidRDefault="000347B3" w:rsidP="00932599">
            <w:pPr>
              <w:pStyle w:val="NoSpacing"/>
              <w:ind w:left="-104"/>
              <w:jc w:val="center"/>
              <w:rPr>
                <w:rFonts w:ascii="Times New Roman" w:hAnsi="Times New Roman"/>
              </w:rPr>
            </w:pPr>
            <w:r w:rsidRPr="0022037D">
              <w:rPr>
                <w:rFonts w:ascii="Times New Roman" w:hAnsi="Times New Roman"/>
              </w:rPr>
              <w:t>Dialog Token</w:t>
            </w:r>
          </w:p>
        </w:tc>
        <w:tc>
          <w:tcPr>
            <w:tcW w:w="984" w:type="dxa"/>
            <w:tcBorders>
              <w:bottom w:val="single" w:sz="4" w:space="0" w:color="auto"/>
            </w:tcBorders>
          </w:tcPr>
          <w:p w14:paraId="2F4544C4" w14:textId="3508AA72" w:rsidR="000347B3" w:rsidRPr="0022037D" w:rsidRDefault="000347B3" w:rsidP="00932599">
            <w:pPr>
              <w:pStyle w:val="NoSpacing"/>
              <w:ind w:right="-16"/>
              <w:jc w:val="center"/>
              <w:rPr>
                <w:rFonts w:ascii="Times New Roman" w:hAnsi="Times New Roman"/>
              </w:rPr>
            </w:pPr>
            <w:r w:rsidRPr="0022037D">
              <w:rPr>
                <w:rFonts w:ascii="Times New Roman" w:hAnsi="Times New Roman"/>
              </w:rPr>
              <w:t>Status Code</w:t>
            </w:r>
          </w:p>
        </w:tc>
        <w:tc>
          <w:tcPr>
            <w:tcW w:w="1414" w:type="dxa"/>
            <w:tcBorders>
              <w:bottom w:val="single" w:sz="4" w:space="0" w:color="auto"/>
            </w:tcBorders>
          </w:tcPr>
          <w:p w14:paraId="4B3E18CF" w14:textId="771B1C55" w:rsidR="000347B3" w:rsidRPr="0022037D" w:rsidRDefault="000347B3" w:rsidP="00932599">
            <w:pPr>
              <w:pStyle w:val="NoSpacing"/>
              <w:ind w:right="-16"/>
              <w:jc w:val="center"/>
              <w:rPr>
                <w:rFonts w:ascii="Times New Roman" w:hAnsi="Times New Roman"/>
              </w:rPr>
            </w:pPr>
            <w:r w:rsidRPr="0022037D">
              <w:rPr>
                <w:rFonts w:ascii="Times New Roman" w:hAnsi="Times New Roman"/>
              </w:rPr>
              <w:t>Measurement Setup ID</w:t>
            </w:r>
          </w:p>
        </w:tc>
        <w:tc>
          <w:tcPr>
            <w:tcW w:w="1309" w:type="dxa"/>
            <w:tcBorders>
              <w:bottom w:val="single" w:sz="4" w:space="0" w:color="auto"/>
            </w:tcBorders>
            <w:shd w:val="clear" w:color="auto" w:fill="auto"/>
          </w:tcPr>
          <w:p w14:paraId="0F6BEE05" w14:textId="1A613B09" w:rsidR="000347B3" w:rsidRPr="0022037D" w:rsidRDefault="000347B3" w:rsidP="00D84E00">
            <w:pPr>
              <w:pStyle w:val="NoSpacing"/>
              <w:ind w:right="-16"/>
              <w:jc w:val="center"/>
              <w:rPr>
                <w:rFonts w:ascii="Times New Roman" w:hAnsi="Times New Roman"/>
                <w:u w:val="single"/>
              </w:rPr>
            </w:pPr>
            <w:r w:rsidRPr="0022037D">
              <w:rPr>
                <w:rFonts w:ascii="Times New Roman" w:hAnsi="Times New Roman"/>
                <w:u w:val="single"/>
              </w:rPr>
              <w:t>SBP Parameters</w:t>
            </w:r>
            <w:r w:rsidR="00D84E00" w:rsidRPr="0022037D">
              <w:rPr>
                <w:rFonts w:ascii="Times New Roman" w:hAnsi="Times New Roman"/>
                <w:u w:val="single"/>
              </w:rPr>
              <w:t xml:space="preserve"> </w:t>
            </w:r>
            <w:r w:rsidRPr="0022037D">
              <w:rPr>
                <w:rFonts w:ascii="Times New Roman" w:hAnsi="Times New Roman"/>
                <w:u w:val="single"/>
              </w:rPr>
              <w:t>element</w:t>
            </w:r>
          </w:p>
        </w:tc>
        <w:tc>
          <w:tcPr>
            <w:tcW w:w="1414" w:type="dxa"/>
            <w:tcBorders>
              <w:bottom w:val="single" w:sz="4" w:space="0" w:color="auto"/>
            </w:tcBorders>
          </w:tcPr>
          <w:p w14:paraId="3A96EEFD" w14:textId="0EE30EB2" w:rsidR="000347B3" w:rsidRPr="0022037D" w:rsidRDefault="000347B3" w:rsidP="00932599">
            <w:pPr>
              <w:pStyle w:val="NoSpacing"/>
              <w:jc w:val="center"/>
              <w:rPr>
                <w:rFonts w:ascii="Times New Roman" w:hAnsi="Times New Roman"/>
                <w:u w:val="single"/>
              </w:rPr>
            </w:pPr>
            <w:r w:rsidRPr="0022037D">
              <w:rPr>
                <w:rFonts w:ascii="Times New Roman" w:hAnsi="Times New Roman"/>
                <w:u w:val="single"/>
              </w:rPr>
              <w:t>Sensing Measurement Parameters element</w:t>
            </w:r>
          </w:p>
        </w:tc>
        <w:tc>
          <w:tcPr>
            <w:tcW w:w="793" w:type="dxa"/>
            <w:tcBorders>
              <w:bottom w:val="single" w:sz="4" w:space="0" w:color="auto"/>
            </w:tcBorders>
          </w:tcPr>
          <w:p w14:paraId="4B5B2A17" w14:textId="77777777" w:rsidR="000347B3" w:rsidRPr="0022037D" w:rsidRDefault="000347B3" w:rsidP="00932599">
            <w:pPr>
              <w:pStyle w:val="NoSpacing"/>
              <w:jc w:val="center"/>
              <w:rPr>
                <w:rFonts w:ascii="Times New Roman" w:hAnsi="Times New Roman"/>
                <w:strike/>
              </w:rPr>
            </w:pPr>
            <w:r w:rsidRPr="0022037D">
              <w:rPr>
                <w:rFonts w:ascii="Times New Roman" w:hAnsi="Times New Roman"/>
                <w:strike/>
              </w:rPr>
              <w:t>TBD</w:t>
            </w:r>
          </w:p>
        </w:tc>
      </w:tr>
      <w:tr w:rsidR="000347B3" w:rsidRPr="0022037D" w14:paraId="76C0161D" w14:textId="77777777" w:rsidTr="009D2C47">
        <w:tc>
          <w:tcPr>
            <w:tcW w:w="950" w:type="dxa"/>
            <w:tcBorders>
              <w:top w:val="nil"/>
              <w:left w:val="nil"/>
              <w:bottom w:val="nil"/>
              <w:right w:val="nil"/>
            </w:tcBorders>
            <w:shd w:val="clear" w:color="auto" w:fill="auto"/>
          </w:tcPr>
          <w:p w14:paraId="28DB317A" w14:textId="77777777" w:rsidR="000347B3" w:rsidRPr="0022037D" w:rsidRDefault="000347B3" w:rsidP="00932599">
            <w:pPr>
              <w:pStyle w:val="NoSpacing"/>
              <w:ind w:right="110"/>
              <w:jc w:val="center"/>
              <w:rPr>
                <w:rFonts w:ascii="Times New Roman" w:hAnsi="Times New Roman"/>
              </w:rPr>
            </w:pPr>
            <w:r w:rsidRPr="0022037D">
              <w:rPr>
                <w:rFonts w:ascii="Times New Roman" w:hAnsi="Times New Roman"/>
              </w:rPr>
              <w:t>Octets:</w:t>
            </w:r>
          </w:p>
        </w:tc>
        <w:tc>
          <w:tcPr>
            <w:tcW w:w="837" w:type="dxa"/>
            <w:tcBorders>
              <w:left w:val="nil"/>
              <w:bottom w:val="nil"/>
              <w:right w:val="nil"/>
            </w:tcBorders>
            <w:shd w:val="clear" w:color="auto" w:fill="auto"/>
          </w:tcPr>
          <w:p w14:paraId="7C05E1F8" w14:textId="77777777" w:rsidR="000347B3" w:rsidRPr="0022037D" w:rsidRDefault="000347B3" w:rsidP="00932599">
            <w:pPr>
              <w:pStyle w:val="NoSpacing"/>
              <w:ind w:left="-94" w:right="-123"/>
              <w:jc w:val="center"/>
              <w:rPr>
                <w:rFonts w:ascii="Times New Roman" w:hAnsi="Times New Roman"/>
              </w:rPr>
            </w:pPr>
            <w:r w:rsidRPr="0022037D">
              <w:rPr>
                <w:rFonts w:ascii="Times New Roman" w:hAnsi="Times New Roman"/>
              </w:rPr>
              <w:t>1</w:t>
            </w:r>
          </w:p>
        </w:tc>
        <w:tc>
          <w:tcPr>
            <w:tcW w:w="773" w:type="dxa"/>
            <w:tcBorders>
              <w:left w:val="nil"/>
              <w:bottom w:val="nil"/>
              <w:right w:val="nil"/>
            </w:tcBorders>
          </w:tcPr>
          <w:p w14:paraId="08BAE055" w14:textId="77777777" w:rsidR="000347B3" w:rsidRPr="0022037D" w:rsidRDefault="000347B3" w:rsidP="00932599">
            <w:pPr>
              <w:pStyle w:val="NoSpacing"/>
              <w:ind w:left="-104"/>
              <w:jc w:val="center"/>
              <w:rPr>
                <w:rFonts w:ascii="Times New Roman" w:hAnsi="Times New Roman"/>
              </w:rPr>
            </w:pPr>
            <w:r w:rsidRPr="0022037D">
              <w:rPr>
                <w:rFonts w:ascii="Times New Roman" w:hAnsi="Times New Roman"/>
              </w:rPr>
              <w:t>1</w:t>
            </w:r>
          </w:p>
        </w:tc>
        <w:tc>
          <w:tcPr>
            <w:tcW w:w="773" w:type="dxa"/>
            <w:tcBorders>
              <w:left w:val="nil"/>
              <w:bottom w:val="nil"/>
              <w:right w:val="nil"/>
            </w:tcBorders>
            <w:shd w:val="clear" w:color="auto" w:fill="auto"/>
          </w:tcPr>
          <w:p w14:paraId="043CCC76" w14:textId="77777777" w:rsidR="000347B3" w:rsidRPr="0022037D" w:rsidRDefault="000347B3" w:rsidP="00932599">
            <w:pPr>
              <w:pStyle w:val="NoSpacing"/>
              <w:ind w:left="-104"/>
              <w:jc w:val="center"/>
              <w:rPr>
                <w:rFonts w:ascii="Times New Roman" w:hAnsi="Times New Roman"/>
              </w:rPr>
            </w:pPr>
            <w:r w:rsidRPr="0022037D">
              <w:rPr>
                <w:rFonts w:ascii="Times New Roman" w:hAnsi="Times New Roman"/>
              </w:rPr>
              <w:t>1</w:t>
            </w:r>
          </w:p>
        </w:tc>
        <w:tc>
          <w:tcPr>
            <w:tcW w:w="984" w:type="dxa"/>
            <w:tcBorders>
              <w:left w:val="nil"/>
              <w:bottom w:val="nil"/>
              <w:right w:val="nil"/>
            </w:tcBorders>
          </w:tcPr>
          <w:p w14:paraId="2B7C8B75" w14:textId="10673DA3" w:rsidR="000347B3" w:rsidRPr="0022037D" w:rsidRDefault="000347B3" w:rsidP="00932599">
            <w:pPr>
              <w:pStyle w:val="NoSpacing"/>
              <w:ind w:right="70"/>
              <w:jc w:val="center"/>
              <w:rPr>
                <w:rFonts w:ascii="Times New Roman" w:hAnsi="Times New Roman"/>
              </w:rPr>
            </w:pPr>
            <w:r w:rsidRPr="0022037D">
              <w:rPr>
                <w:rFonts w:ascii="Times New Roman" w:hAnsi="Times New Roman"/>
              </w:rPr>
              <w:t>2</w:t>
            </w:r>
          </w:p>
        </w:tc>
        <w:tc>
          <w:tcPr>
            <w:tcW w:w="1414" w:type="dxa"/>
            <w:tcBorders>
              <w:left w:val="nil"/>
              <w:bottom w:val="nil"/>
              <w:right w:val="nil"/>
            </w:tcBorders>
          </w:tcPr>
          <w:p w14:paraId="3E719CC9" w14:textId="7C4EA2E4" w:rsidR="000347B3" w:rsidRPr="0022037D" w:rsidRDefault="001440E5" w:rsidP="00932599">
            <w:pPr>
              <w:pStyle w:val="NoSpacing"/>
              <w:ind w:right="-13"/>
              <w:jc w:val="center"/>
              <w:rPr>
                <w:rFonts w:ascii="Times New Roman" w:hAnsi="Times New Roman"/>
              </w:rPr>
            </w:pPr>
            <w:r w:rsidRPr="0022037D">
              <w:rPr>
                <w:rFonts w:ascii="Times New Roman" w:hAnsi="Times New Roman"/>
              </w:rPr>
              <w:t xml:space="preserve">0 or </w:t>
            </w:r>
            <w:r w:rsidR="000347B3" w:rsidRPr="0022037D">
              <w:rPr>
                <w:rFonts w:ascii="Times New Roman" w:hAnsi="Times New Roman"/>
              </w:rPr>
              <w:t>1</w:t>
            </w:r>
          </w:p>
        </w:tc>
        <w:tc>
          <w:tcPr>
            <w:tcW w:w="1309" w:type="dxa"/>
            <w:tcBorders>
              <w:left w:val="nil"/>
              <w:bottom w:val="nil"/>
              <w:right w:val="nil"/>
            </w:tcBorders>
            <w:shd w:val="clear" w:color="auto" w:fill="auto"/>
          </w:tcPr>
          <w:p w14:paraId="63FED102" w14:textId="40FF02BB" w:rsidR="000347B3" w:rsidRPr="0022037D" w:rsidRDefault="00A015AA" w:rsidP="00932599">
            <w:pPr>
              <w:pStyle w:val="NoSpacing"/>
              <w:ind w:right="-13"/>
              <w:jc w:val="center"/>
              <w:rPr>
                <w:rFonts w:ascii="Times New Roman" w:hAnsi="Times New Roman"/>
                <w:u w:val="single"/>
              </w:rPr>
            </w:pPr>
            <w:r w:rsidRPr="0022037D">
              <w:rPr>
                <w:rFonts w:ascii="Times New Roman" w:hAnsi="Times New Roman"/>
                <w:u w:val="single"/>
              </w:rPr>
              <w:t xml:space="preserve">0 or </w:t>
            </w:r>
            <w:r w:rsidR="007E0C2F" w:rsidRPr="0022037D">
              <w:rPr>
                <w:rFonts w:ascii="Times New Roman" w:hAnsi="Times New Roman"/>
                <w:u w:val="single"/>
              </w:rPr>
              <w:t>variable</w:t>
            </w:r>
          </w:p>
        </w:tc>
        <w:tc>
          <w:tcPr>
            <w:tcW w:w="1414" w:type="dxa"/>
            <w:tcBorders>
              <w:left w:val="nil"/>
              <w:bottom w:val="nil"/>
              <w:right w:val="nil"/>
            </w:tcBorders>
          </w:tcPr>
          <w:p w14:paraId="41A51AD5" w14:textId="403EED74" w:rsidR="000347B3" w:rsidRPr="0022037D" w:rsidRDefault="00A015AA" w:rsidP="00932599">
            <w:pPr>
              <w:pStyle w:val="NoSpacing"/>
              <w:ind w:right="-13"/>
              <w:jc w:val="center"/>
              <w:rPr>
                <w:rFonts w:ascii="Times New Roman" w:hAnsi="Times New Roman"/>
                <w:u w:val="single"/>
              </w:rPr>
            </w:pPr>
            <w:r w:rsidRPr="0022037D">
              <w:rPr>
                <w:rFonts w:ascii="Times New Roman" w:hAnsi="Times New Roman"/>
                <w:u w:val="single"/>
              </w:rPr>
              <w:t xml:space="preserve">0 or </w:t>
            </w:r>
            <w:r w:rsidR="000347B3" w:rsidRPr="0022037D">
              <w:rPr>
                <w:rFonts w:ascii="Times New Roman" w:hAnsi="Times New Roman"/>
                <w:u w:val="single"/>
              </w:rPr>
              <w:t>TBD</w:t>
            </w:r>
          </w:p>
        </w:tc>
        <w:tc>
          <w:tcPr>
            <w:tcW w:w="793" w:type="dxa"/>
            <w:tcBorders>
              <w:left w:val="nil"/>
              <w:bottom w:val="nil"/>
              <w:right w:val="nil"/>
            </w:tcBorders>
          </w:tcPr>
          <w:p w14:paraId="760346CD" w14:textId="77777777" w:rsidR="000347B3" w:rsidRPr="0022037D" w:rsidRDefault="000347B3" w:rsidP="00932599">
            <w:pPr>
              <w:pStyle w:val="NoSpacing"/>
              <w:ind w:right="-13"/>
              <w:jc w:val="center"/>
              <w:rPr>
                <w:rFonts w:ascii="Times New Roman" w:hAnsi="Times New Roman"/>
                <w:strike/>
              </w:rPr>
            </w:pPr>
            <w:r w:rsidRPr="0022037D">
              <w:rPr>
                <w:rFonts w:ascii="Times New Roman" w:hAnsi="Times New Roman"/>
                <w:strike/>
              </w:rPr>
              <w:t>TBD</w:t>
            </w:r>
          </w:p>
        </w:tc>
      </w:tr>
    </w:tbl>
    <w:p w14:paraId="421D4940" w14:textId="5E99F8C3" w:rsidR="00703666" w:rsidRPr="0022037D" w:rsidRDefault="00703666" w:rsidP="00703666">
      <w:pPr>
        <w:pStyle w:val="NoSpacing"/>
        <w:jc w:val="center"/>
        <w:rPr>
          <w:rFonts w:ascii="Times New Roman" w:hAnsi="Times New Roman"/>
          <w:b/>
          <w:bCs/>
        </w:rPr>
      </w:pPr>
      <w:r w:rsidRPr="0022037D">
        <w:rPr>
          <w:rFonts w:ascii="Times New Roman" w:hAnsi="Times New Roman"/>
          <w:b/>
          <w:bCs/>
        </w:rPr>
        <w:t>Figure 9-1139g—</w:t>
      </w:r>
      <w:r w:rsidRPr="0022037D">
        <w:rPr>
          <w:rFonts w:ascii="Times New Roman" w:hAnsi="Times New Roman"/>
        </w:rPr>
        <w:t xml:space="preserve"> </w:t>
      </w:r>
      <w:r w:rsidRPr="0022037D">
        <w:rPr>
          <w:rFonts w:ascii="Times New Roman" w:hAnsi="Times New Roman"/>
          <w:b/>
          <w:bCs/>
        </w:rPr>
        <w:t xml:space="preserve">SBP </w:t>
      </w:r>
      <w:r w:rsidR="001440E5" w:rsidRPr="0022037D">
        <w:rPr>
          <w:rFonts w:ascii="Times New Roman" w:hAnsi="Times New Roman"/>
          <w:b/>
          <w:bCs/>
        </w:rPr>
        <w:t>Response</w:t>
      </w:r>
      <w:r w:rsidRPr="0022037D">
        <w:rPr>
          <w:rFonts w:ascii="Times New Roman" w:hAnsi="Times New Roman"/>
          <w:b/>
          <w:bCs/>
        </w:rPr>
        <w:t xml:space="preserve"> frame Action field format</w:t>
      </w:r>
    </w:p>
    <w:p w14:paraId="788FF9AF" w14:textId="77777777" w:rsidR="00703666" w:rsidRPr="0022037D" w:rsidRDefault="00703666" w:rsidP="00703666">
      <w:pPr>
        <w:pStyle w:val="T"/>
        <w:spacing w:before="0" w:line="240" w:lineRule="auto"/>
        <w:rPr>
          <w:color w:val="auto"/>
          <w:w w:val="100"/>
          <w:sz w:val="22"/>
          <w:szCs w:val="22"/>
        </w:rPr>
      </w:pPr>
    </w:p>
    <w:p w14:paraId="29764E56" w14:textId="3DCCB69A" w:rsidR="00152064" w:rsidRPr="0022037D" w:rsidRDefault="00152064" w:rsidP="00152064">
      <w:pPr>
        <w:rPr>
          <w:szCs w:val="22"/>
          <w:lang w:val="en-US"/>
        </w:rPr>
      </w:pPr>
      <w:r w:rsidRPr="0022037D">
        <w:rPr>
          <w:szCs w:val="22"/>
          <w:lang w:val="en-US"/>
        </w:rPr>
        <w:t>The Category field is defined in 9.4.1.11 (Action field).</w:t>
      </w:r>
    </w:p>
    <w:p w14:paraId="7186154C" w14:textId="77777777" w:rsidR="00152064" w:rsidRPr="0022037D" w:rsidRDefault="00152064" w:rsidP="00152064">
      <w:pPr>
        <w:rPr>
          <w:szCs w:val="22"/>
          <w:lang w:val="en-US"/>
        </w:rPr>
      </w:pPr>
    </w:p>
    <w:p w14:paraId="3AA7F3FD" w14:textId="77777777" w:rsidR="00152064" w:rsidRPr="0022037D" w:rsidRDefault="00152064" w:rsidP="00152064">
      <w:pPr>
        <w:rPr>
          <w:szCs w:val="22"/>
          <w:lang w:val="en-US"/>
        </w:rPr>
      </w:pPr>
      <w:r w:rsidRPr="0022037D">
        <w:rPr>
          <w:szCs w:val="22"/>
          <w:lang w:val="en-US"/>
        </w:rPr>
        <w:t>The Public Action field is defined in 9.6.7.1 (Public Action frames).</w:t>
      </w:r>
    </w:p>
    <w:p w14:paraId="5BACBAE1" w14:textId="77777777" w:rsidR="00152064" w:rsidRPr="0022037D" w:rsidRDefault="00152064" w:rsidP="00152064">
      <w:pPr>
        <w:rPr>
          <w:szCs w:val="22"/>
          <w:lang w:val="en-US"/>
        </w:rPr>
      </w:pPr>
    </w:p>
    <w:p w14:paraId="5B6760BC" w14:textId="223F3809" w:rsidR="00152064" w:rsidRPr="0022037D" w:rsidRDefault="00152064" w:rsidP="00152064">
      <w:pPr>
        <w:rPr>
          <w:szCs w:val="22"/>
          <w:lang w:val="en-US"/>
        </w:rPr>
      </w:pPr>
      <w:r w:rsidRPr="0022037D">
        <w:rPr>
          <w:szCs w:val="22"/>
          <w:lang w:val="en-US"/>
        </w:rPr>
        <w:t>The Dialog Token field is set to the same value as the Dialog Token field of the corresponding SBP Request frame.</w:t>
      </w:r>
    </w:p>
    <w:p w14:paraId="6E558650" w14:textId="77777777" w:rsidR="00152064" w:rsidRPr="0022037D" w:rsidRDefault="00152064" w:rsidP="00152064">
      <w:pPr>
        <w:rPr>
          <w:szCs w:val="22"/>
          <w:lang w:val="en-US"/>
        </w:rPr>
      </w:pPr>
    </w:p>
    <w:p w14:paraId="08789547" w14:textId="6F2E7F6F" w:rsidR="00152064" w:rsidRPr="0022037D" w:rsidRDefault="00152064" w:rsidP="00152064">
      <w:pPr>
        <w:rPr>
          <w:szCs w:val="22"/>
          <w:lang w:val="en-US"/>
        </w:rPr>
      </w:pPr>
      <w:r w:rsidRPr="0022037D">
        <w:rPr>
          <w:szCs w:val="22"/>
          <w:lang w:val="en-US"/>
        </w:rPr>
        <w:t xml:space="preserve">The Status Code field is defined in 9.4.1.9 (Status Code field). If the AP STA accepts the request, the Status Code field is set to SUCCESS (see 9.4.1.9 (Status Code field)). </w:t>
      </w:r>
      <w:proofErr w:type="gramStart"/>
      <w:r w:rsidRPr="0022037D">
        <w:rPr>
          <w:szCs w:val="22"/>
          <w:lang w:val="en-US"/>
        </w:rPr>
        <w:t>Otherwise,(</w:t>
      </w:r>
      <w:proofErr w:type="gramEnd"/>
      <w:r w:rsidRPr="0022037D">
        <w:rPr>
          <w:szCs w:val="22"/>
          <w:lang w:val="en-US"/>
        </w:rPr>
        <w:t>#711) if the AP STA rejects the request, the Status Code field is set to</w:t>
      </w:r>
      <w:r w:rsidR="00327FCB" w:rsidRPr="0022037D">
        <w:rPr>
          <w:szCs w:val="22"/>
          <w:lang w:val="en-US"/>
        </w:rPr>
        <w:t xml:space="preserve"> </w:t>
      </w:r>
      <w:r w:rsidR="00327FCB" w:rsidRPr="0022037D">
        <w:rPr>
          <w:szCs w:val="22"/>
          <w:u w:val="single"/>
          <w:lang w:val="en-US"/>
        </w:rPr>
        <w:t>either</w:t>
      </w:r>
      <w:r w:rsidRPr="0022037D">
        <w:rPr>
          <w:szCs w:val="22"/>
          <w:lang w:val="en-US"/>
        </w:rPr>
        <w:t xml:space="preserve"> REQUEST</w:t>
      </w:r>
      <w:r w:rsidR="00A87FCA" w:rsidRPr="0022037D">
        <w:rPr>
          <w:szCs w:val="22"/>
          <w:lang w:val="en-US"/>
        </w:rPr>
        <w:t>_</w:t>
      </w:r>
      <w:r w:rsidRPr="0022037D">
        <w:rPr>
          <w:szCs w:val="22"/>
          <w:lang w:val="en-US"/>
        </w:rPr>
        <w:t>DECLINED(#177)</w:t>
      </w:r>
      <w:r w:rsidR="00327FCB" w:rsidRPr="0022037D">
        <w:rPr>
          <w:szCs w:val="22"/>
          <w:lang w:val="en-US"/>
        </w:rPr>
        <w:t xml:space="preserve"> </w:t>
      </w:r>
      <w:r w:rsidR="00327FCB" w:rsidRPr="0022037D">
        <w:rPr>
          <w:szCs w:val="22"/>
          <w:u w:val="single"/>
          <w:lang w:val="en-US"/>
        </w:rPr>
        <w:t xml:space="preserve">or </w:t>
      </w:r>
      <w:r w:rsidR="00327FCB" w:rsidRPr="0022037D">
        <w:rPr>
          <w:szCs w:val="22"/>
          <w:u w:val="single"/>
        </w:rPr>
        <w:t>PREFERRED_MEASUREMENT_SETUP_PARAMETERS_SUGGESTED</w:t>
      </w:r>
      <w:r w:rsidRPr="0022037D">
        <w:rPr>
          <w:szCs w:val="22"/>
          <w:lang w:val="en-US"/>
        </w:rPr>
        <w:t>.</w:t>
      </w:r>
    </w:p>
    <w:p w14:paraId="19AEBB6F" w14:textId="77777777" w:rsidR="00152064" w:rsidRPr="0022037D" w:rsidRDefault="00152064" w:rsidP="00152064">
      <w:pPr>
        <w:rPr>
          <w:szCs w:val="22"/>
          <w:lang w:val="en-US"/>
        </w:rPr>
      </w:pPr>
    </w:p>
    <w:p w14:paraId="508CF688" w14:textId="654A4116" w:rsidR="00152064" w:rsidRPr="0022037D" w:rsidRDefault="00B360D9" w:rsidP="00152064">
      <w:pPr>
        <w:rPr>
          <w:szCs w:val="22"/>
          <w:lang w:val="en-US"/>
        </w:rPr>
      </w:pPr>
      <w:r w:rsidRPr="0022037D">
        <w:rPr>
          <w:szCs w:val="22"/>
          <w:u w:val="single"/>
          <w:lang w:val="en-US"/>
        </w:rPr>
        <w:t>The Measurement Setup ID field is present if the Status Code field is equal to SUCCESS.</w:t>
      </w:r>
      <w:r w:rsidRPr="0022037D">
        <w:rPr>
          <w:szCs w:val="22"/>
          <w:lang w:val="en-US"/>
        </w:rPr>
        <w:t xml:space="preserve"> </w:t>
      </w:r>
      <w:r w:rsidR="006130F6" w:rsidRPr="0022037D">
        <w:rPr>
          <w:szCs w:val="22"/>
          <w:u w:val="single"/>
        </w:rPr>
        <w:t xml:space="preserve">Otherwise, the </w:t>
      </w:r>
      <w:r w:rsidR="006130F6" w:rsidRPr="0022037D">
        <w:rPr>
          <w:szCs w:val="22"/>
          <w:u w:val="single"/>
          <w:lang w:val="en-US"/>
        </w:rPr>
        <w:t>Measurement Setup ID</w:t>
      </w:r>
      <w:r w:rsidR="006130F6" w:rsidRPr="0022037D">
        <w:rPr>
          <w:szCs w:val="22"/>
          <w:u w:val="single"/>
        </w:rPr>
        <w:t xml:space="preserve"> is not present.  </w:t>
      </w:r>
      <w:r w:rsidR="00152064" w:rsidRPr="0022037D">
        <w:rPr>
          <w:szCs w:val="22"/>
          <w:lang w:val="en-US"/>
        </w:rPr>
        <w:t xml:space="preserve">The Measurement Setup ID field is set to the Measurement Setup ID value corresponding to the sensing measurement </w:t>
      </w:r>
      <w:proofErr w:type="gramStart"/>
      <w:r w:rsidR="00152064" w:rsidRPr="0022037D">
        <w:rPr>
          <w:szCs w:val="22"/>
          <w:lang w:val="en-US"/>
        </w:rPr>
        <w:t>setup(</w:t>
      </w:r>
      <w:proofErr w:type="gramEnd"/>
      <w:r w:rsidR="00152064" w:rsidRPr="0022037D">
        <w:rPr>
          <w:szCs w:val="22"/>
          <w:lang w:val="en-US"/>
        </w:rPr>
        <w:t xml:space="preserve">#861) initiated by the AP that accepts the corresponding SBP request. </w:t>
      </w:r>
      <w:r w:rsidR="00152064" w:rsidRPr="0022037D">
        <w:rPr>
          <w:strike/>
          <w:szCs w:val="22"/>
          <w:lang w:val="en-US"/>
        </w:rPr>
        <w:t>The Measurement Setup ID field is present in an SBP Response frame only if the Status Code field is equal to SUCCESS.</w:t>
      </w:r>
    </w:p>
    <w:p w14:paraId="21AE7D05" w14:textId="77777777" w:rsidR="00A87FCA" w:rsidRPr="0022037D" w:rsidRDefault="00A87FCA" w:rsidP="00A87FCA">
      <w:pPr>
        <w:pStyle w:val="T"/>
        <w:spacing w:before="0" w:line="240" w:lineRule="auto"/>
        <w:rPr>
          <w:w w:val="100"/>
          <w:sz w:val="22"/>
          <w:szCs w:val="22"/>
        </w:rPr>
      </w:pPr>
    </w:p>
    <w:p w14:paraId="3DFEF731" w14:textId="7B55A970" w:rsidR="00A87FCA" w:rsidRPr="0022037D" w:rsidRDefault="00343B4C" w:rsidP="00A87FCA">
      <w:pPr>
        <w:pStyle w:val="T"/>
        <w:spacing w:before="0" w:line="240" w:lineRule="auto"/>
        <w:rPr>
          <w:color w:val="auto"/>
          <w:w w:val="100"/>
          <w:sz w:val="22"/>
          <w:szCs w:val="22"/>
          <w:u w:val="single"/>
        </w:rPr>
      </w:pPr>
      <w:r w:rsidRPr="0022037D">
        <w:rPr>
          <w:color w:val="auto"/>
          <w:w w:val="100"/>
          <w:sz w:val="22"/>
          <w:szCs w:val="22"/>
          <w:u w:val="single"/>
        </w:rPr>
        <w:t xml:space="preserve">The SBP Parameters element is present </w:t>
      </w:r>
      <w:r w:rsidR="00517F83" w:rsidRPr="0022037D">
        <w:rPr>
          <w:color w:val="auto"/>
          <w:w w:val="100"/>
          <w:sz w:val="22"/>
          <w:szCs w:val="22"/>
          <w:u w:val="single"/>
        </w:rPr>
        <w:t>if</w:t>
      </w:r>
      <w:r w:rsidR="006C0104" w:rsidRPr="0022037D">
        <w:rPr>
          <w:color w:val="auto"/>
          <w:w w:val="100"/>
          <w:sz w:val="22"/>
          <w:szCs w:val="22"/>
          <w:u w:val="single"/>
        </w:rPr>
        <w:t xml:space="preserve"> the Status Code field is equal to </w:t>
      </w:r>
      <w:ins w:id="0" w:author="Claudio da Silva" w:date="2022-10-05T10:28:00Z">
        <w:r w:rsidR="00EA03D7" w:rsidRPr="00026428">
          <w:rPr>
            <w:color w:val="auto"/>
            <w:w w:val="100"/>
            <w:sz w:val="22"/>
            <w:szCs w:val="22"/>
            <w:u w:val="single"/>
          </w:rPr>
          <w:t>SU</w:t>
        </w:r>
        <w:r w:rsidR="00EA03D7" w:rsidRPr="0022037D">
          <w:rPr>
            <w:color w:val="auto"/>
            <w:w w:val="100"/>
            <w:sz w:val="22"/>
            <w:szCs w:val="22"/>
            <w:u w:val="single"/>
          </w:rPr>
          <w:t xml:space="preserve">CCESS or </w:t>
        </w:r>
      </w:ins>
      <w:r w:rsidR="006C0104" w:rsidRPr="0022037D">
        <w:rPr>
          <w:sz w:val="22"/>
          <w:szCs w:val="22"/>
          <w:u w:val="single"/>
        </w:rPr>
        <w:t>PREFERRED_MEASUREMENT_SETUP_PARAMETERS_SUGGESTED</w:t>
      </w:r>
      <w:r w:rsidR="00EB7CF2" w:rsidRPr="0022037D">
        <w:rPr>
          <w:sz w:val="22"/>
          <w:szCs w:val="22"/>
          <w:u w:val="single"/>
        </w:rPr>
        <w:t xml:space="preserve">.  Otherwise, the </w:t>
      </w:r>
      <w:r w:rsidR="00AD08A4" w:rsidRPr="0022037D">
        <w:rPr>
          <w:color w:val="auto"/>
          <w:w w:val="100"/>
          <w:sz w:val="22"/>
          <w:szCs w:val="22"/>
          <w:u w:val="single"/>
        </w:rPr>
        <w:t xml:space="preserve">SBP Parameters element is not present.  </w:t>
      </w:r>
      <w:r w:rsidR="00A87FCA" w:rsidRPr="0022037D">
        <w:rPr>
          <w:color w:val="auto"/>
          <w:w w:val="100"/>
          <w:sz w:val="22"/>
          <w:szCs w:val="22"/>
          <w:u w:val="single"/>
        </w:rPr>
        <w:t xml:space="preserve">The SBP Parameters element is defined in 9.4.2.330 (SBP Parameters element). </w:t>
      </w:r>
    </w:p>
    <w:p w14:paraId="795DEC7D" w14:textId="150BDA51" w:rsidR="00A87FCA" w:rsidRPr="0022037D" w:rsidRDefault="00A87FCA" w:rsidP="00A87FCA">
      <w:pPr>
        <w:pStyle w:val="T"/>
        <w:spacing w:before="0" w:line="240" w:lineRule="auto"/>
        <w:rPr>
          <w:color w:val="auto"/>
          <w:w w:val="100"/>
          <w:sz w:val="22"/>
          <w:szCs w:val="22"/>
          <w:u w:val="single"/>
        </w:rPr>
      </w:pPr>
    </w:p>
    <w:p w14:paraId="23466183" w14:textId="4FF4AF7D" w:rsidR="00A87FCA" w:rsidRPr="0022037D" w:rsidRDefault="005D0871" w:rsidP="00A87FCA">
      <w:pPr>
        <w:pStyle w:val="T"/>
        <w:spacing w:before="0" w:line="240" w:lineRule="auto"/>
        <w:rPr>
          <w:color w:val="auto"/>
          <w:w w:val="100"/>
          <w:sz w:val="22"/>
          <w:szCs w:val="22"/>
          <w:u w:val="single"/>
        </w:rPr>
      </w:pPr>
      <w:r w:rsidRPr="0022037D">
        <w:rPr>
          <w:color w:val="auto"/>
          <w:w w:val="100"/>
          <w:sz w:val="22"/>
          <w:szCs w:val="22"/>
          <w:u w:val="single"/>
        </w:rPr>
        <w:t xml:space="preserve">The Sensing Measurement Parameters element is present if the Status Code field is equal to </w:t>
      </w:r>
      <w:r w:rsidRPr="0022037D">
        <w:rPr>
          <w:sz w:val="22"/>
          <w:szCs w:val="22"/>
          <w:u w:val="single"/>
        </w:rPr>
        <w:t>PREFERRED_MEASUREMENT_SETUP_PARAMETERS_SUGGESTED.  Otherwise, the</w:t>
      </w:r>
      <w:r w:rsidR="00667785" w:rsidRPr="0022037D">
        <w:rPr>
          <w:sz w:val="22"/>
          <w:szCs w:val="22"/>
          <w:u w:val="single"/>
        </w:rPr>
        <w:t xml:space="preserve"> </w:t>
      </w:r>
      <w:r w:rsidR="00667785" w:rsidRPr="0022037D">
        <w:rPr>
          <w:color w:val="auto"/>
          <w:w w:val="100"/>
          <w:sz w:val="22"/>
          <w:szCs w:val="22"/>
          <w:u w:val="single"/>
        </w:rPr>
        <w:t xml:space="preserve">Sensing Measurement Parameters element is not present.  </w:t>
      </w:r>
      <w:r w:rsidR="00A87FCA" w:rsidRPr="0022037D">
        <w:rPr>
          <w:color w:val="auto"/>
          <w:w w:val="100"/>
          <w:sz w:val="22"/>
          <w:szCs w:val="22"/>
          <w:u w:val="single"/>
        </w:rPr>
        <w:t xml:space="preserve">The Sensing Measurement Parameters element is defined in 9.4.2.317 (Sensing Measurement Parameters element). </w:t>
      </w:r>
    </w:p>
    <w:p w14:paraId="593EAE3C" w14:textId="77777777" w:rsidR="00152064" w:rsidRPr="0022037D" w:rsidRDefault="00152064" w:rsidP="00152064">
      <w:pPr>
        <w:rPr>
          <w:szCs w:val="22"/>
          <w:lang w:val="en-US"/>
        </w:rPr>
      </w:pPr>
    </w:p>
    <w:p w14:paraId="5AD05634" w14:textId="77777777" w:rsidR="00152064" w:rsidRPr="0022037D" w:rsidRDefault="00152064" w:rsidP="00152064">
      <w:pPr>
        <w:rPr>
          <w:strike/>
          <w:szCs w:val="22"/>
          <w:lang w:val="en-US"/>
        </w:rPr>
      </w:pPr>
      <w:r w:rsidRPr="0022037D">
        <w:rPr>
          <w:strike/>
          <w:szCs w:val="22"/>
          <w:lang w:val="en-US"/>
        </w:rPr>
        <w:t>Other fields are TBD.</w:t>
      </w:r>
    </w:p>
    <w:p w14:paraId="471F9B5D" w14:textId="54AF0E9C" w:rsidR="00703666" w:rsidRPr="0022037D" w:rsidRDefault="00703666" w:rsidP="00152064">
      <w:pPr>
        <w:rPr>
          <w:b/>
          <w:szCs w:val="22"/>
          <w:lang w:val="en-US"/>
        </w:rPr>
      </w:pPr>
      <w:r w:rsidRPr="0022037D">
        <w:rPr>
          <w:b/>
          <w:szCs w:val="22"/>
          <w:lang w:val="en-US"/>
        </w:rPr>
        <w:br w:type="page"/>
      </w:r>
    </w:p>
    <w:p w14:paraId="3CB688FC" w14:textId="21760161" w:rsidR="00805E12" w:rsidRPr="0022037D" w:rsidRDefault="00805E12" w:rsidP="00805E12">
      <w:pPr>
        <w:rPr>
          <w:szCs w:val="22"/>
          <w:lang w:val="en-US"/>
        </w:rPr>
      </w:pPr>
      <w:r w:rsidRPr="0022037D">
        <w:rPr>
          <w:b/>
          <w:szCs w:val="22"/>
          <w:lang w:val="en-US"/>
        </w:rPr>
        <w:lastRenderedPageBreak/>
        <w:t>Modifications</w:t>
      </w:r>
      <w:r w:rsidRPr="0022037D">
        <w:rPr>
          <w:szCs w:val="22"/>
          <w:lang w:val="en-US"/>
        </w:rPr>
        <w:t xml:space="preserve">: Editor – </w:t>
      </w:r>
      <w:r w:rsidR="00222256" w:rsidRPr="0022037D">
        <w:rPr>
          <w:szCs w:val="22"/>
          <w:lang w:val="en-US"/>
        </w:rPr>
        <w:t xml:space="preserve">Insert the following subclause </w:t>
      </w:r>
      <w:r w:rsidR="009F72B8" w:rsidRPr="0022037D">
        <w:rPr>
          <w:szCs w:val="22"/>
          <w:lang w:val="en-US"/>
        </w:rPr>
        <w:t>at the end of</w:t>
      </w:r>
      <w:r w:rsidR="00B84315" w:rsidRPr="0022037D">
        <w:rPr>
          <w:szCs w:val="22"/>
          <w:lang w:val="en-US"/>
        </w:rPr>
        <w:t xml:space="preserve"> </w:t>
      </w:r>
      <w:r w:rsidR="00094185" w:rsidRPr="0022037D">
        <w:rPr>
          <w:szCs w:val="22"/>
          <w:lang w:val="en-US"/>
        </w:rPr>
        <w:t>9.4.2 (Elements)</w:t>
      </w:r>
    </w:p>
    <w:p w14:paraId="41B1F0B5" w14:textId="77777777" w:rsidR="00805E12" w:rsidRPr="0022037D" w:rsidRDefault="00805E12" w:rsidP="00805E12">
      <w:pPr>
        <w:rPr>
          <w:szCs w:val="22"/>
          <w:lang w:val="en-US"/>
        </w:rPr>
      </w:pPr>
    </w:p>
    <w:p w14:paraId="626C1C54" w14:textId="19C04EEB" w:rsidR="00805E12" w:rsidRPr="0022037D" w:rsidRDefault="00E248F4" w:rsidP="00805E12">
      <w:pPr>
        <w:rPr>
          <w:b/>
          <w:bCs/>
          <w:szCs w:val="22"/>
          <w:lang w:val="en-US"/>
        </w:rPr>
      </w:pPr>
      <w:r w:rsidRPr="0022037D">
        <w:rPr>
          <w:b/>
          <w:bCs/>
          <w:szCs w:val="22"/>
          <w:lang w:val="en-US"/>
        </w:rPr>
        <w:t>9.4.2.330</w:t>
      </w:r>
      <w:r w:rsidR="00805E12" w:rsidRPr="0022037D">
        <w:rPr>
          <w:b/>
          <w:bCs/>
          <w:szCs w:val="22"/>
          <w:lang w:val="en-US"/>
        </w:rPr>
        <w:t xml:space="preserve"> SBP </w:t>
      </w:r>
      <w:r w:rsidRPr="0022037D">
        <w:rPr>
          <w:b/>
          <w:bCs/>
          <w:szCs w:val="22"/>
          <w:lang w:val="en-US"/>
        </w:rPr>
        <w:t>Parameters element</w:t>
      </w:r>
    </w:p>
    <w:p w14:paraId="392F3692" w14:textId="019E402E" w:rsidR="00805E12" w:rsidRPr="0022037D" w:rsidRDefault="00805E12" w:rsidP="00591DAB">
      <w:pPr>
        <w:rPr>
          <w:bCs/>
          <w:szCs w:val="22"/>
          <w:lang w:val="en-US"/>
        </w:rPr>
      </w:pPr>
    </w:p>
    <w:p w14:paraId="758C6AA2" w14:textId="03BA1388" w:rsidR="00CD106A" w:rsidRPr="0022037D" w:rsidRDefault="00CD106A" w:rsidP="00C7530B">
      <w:pPr>
        <w:rPr>
          <w:bCs/>
          <w:szCs w:val="22"/>
          <w:lang w:val="en-US"/>
        </w:rPr>
      </w:pPr>
      <w:r w:rsidRPr="0022037D">
        <w:rPr>
          <w:bCs/>
          <w:szCs w:val="22"/>
          <w:lang w:val="en-US"/>
        </w:rPr>
        <w:t xml:space="preserve">The SBP Parameters element </w:t>
      </w:r>
      <w:r w:rsidR="00607FC5" w:rsidRPr="0022037D">
        <w:rPr>
          <w:bCs/>
          <w:szCs w:val="22"/>
          <w:lang w:val="en-US"/>
        </w:rPr>
        <w:t>indicates operational parameters associated with a requested SBP procedure.</w:t>
      </w:r>
      <w:r w:rsidR="00B721A7" w:rsidRPr="0022037D">
        <w:rPr>
          <w:bCs/>
          <w:szCs w:val="22"/>
          <w:lang w:val="en-US"/>
        </w:rPr>
        <w:t xml:space="preserve">  The format of the SBP Parameters element </w:t>
      </w:r>
      <w:r w:rsidR="00BB62EA" w:rsidRPr="0022037D">
        <w:rPr>
          <w:bCs/>
          <w:szCs w:val="22"/>
          <w:lang w:val="en-US"/>
        </w:rPr>
        <w:t xml:space="preserve">is defined in Figure </w:t>
      </w:r>
      <w:r w:rsidR="009F72B8" w:rsidRPr="0022037D">
        <w:rPr>
          <w:bCs/>
          <w:szCs w:val="22"/>
          <w:lang w:val="en-US"/>
        </w:rPr>
        <w:t>9-1002ci</w:t>
      </w:r>
      <w:r w:rsidR="00BB62EA" w:rsidRPr="0022037D">
        <w:rPr>
          <w:bCs/>
          <w:szCs w:val="22"/>
          <w:lang w:val="en-US"/>
        </w:rPr>
        <w:t xml:space="preserve"> (SBP Parameters element format).</w:t>
      </w:r>
    </w:p>
    <w:p w14:paraId="333EB656" w14:textId="77777777" w:rsidR="007E639A" w:rsidRPr="0022037D" w:rsidRDefault="007E639A" w:rsidP="007E639A">
      <w:pPr>
        <w:pStyle w:val="NoSpacing"/>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080"/>
        <w:gridCol w:w="870"/>
        <w:gridCol w:w="1226"/>
        <w:gridCol w:w="1194"/>
        <w:gridCol w:w="1529"/>
        <w:gridCol w:w="1413"/>
        <w:tblGridChange w:id="1">
          <w:tblGrid>
            <w:gridCol w:w="950"/>
            <w:gridCol w:w="1080"/>
            <w:gridCol w:w="870"/>
            <w:gridCol w:w="1226"/>
            <w:gridCol w:w="1194"/>
            <w:gridCol w:w="1529"/>
            <w:gridCol w:w="1413"/>
          </w:tblGrid>
        </w:tblGridChange>
      </w:tblGrid>
      <w:tr w:rsidR="00411069" w:rsidRPr="0022037D" w14:paraId="1AFFB139" w14:textId="04B101E1" w:rsidTr="00411069">
        <w:tc>
          <w:tcPr>
            <w:tcW w:w="950" w:type="dxa"/>
            <w:tcBorders>
              <w:top w:val="nil"/>
              <w:left w:val="nil"/>
              <w:bottom w:val="nil"/>
              <w:right w:val="single" w:sz="4" w:space="0" w:color="auto"/>
            </w:tcBorders>
            <w:shd w:val="clear" w:color="auto" w:fill="auto"/>
          </w:tcPr>
          <w:p w14:paraId="07E5D551" w14:textId="77777777" w:rsidR="00DD6E5E" w:rsidRPr="0022037D" w:rsidRDefault="00DD6E5E" w:rsidP="00E559A1">
            <w:pPr>
              <w:pStyle w:val="NoSpacing"/>
              <w:ind w:right="900"/>
              <w:jc w:val="center"/>
              <w:rPr>
                <w:rFonts w:ascii="Times New Roman" w:hAnsi="Times New Roman"/>
              </w:rPr>
            </w:pPr>
          </w:p>
        </w:tc>
        <w:tc>
          <w:tcPr>
            <w:tcW w:w="1080" w:type="dxa"/>
            <w:tcBorders>
              <w:left w:val="single" w:sz="4" w:space="0" w:color="auto"/>
              <w:bottom w:val="single" w:sz="4" w:space="0" w:color="auto"/>
            </w:tcBorders>
            <w:shd w:val="clear" w:color="auto" w:fill="auto"/>
          </w:tcPr>
          <w:p w14:paraId="17353043" w14:textId="77777777" w:rsidR="00DD6E5E" w:rsidRPr="0022037D" w:rsidRDefault="00DD6E5E" w:rsidP="00E559A1">
            <w:pPr>
              <w:pStyle w:val="NoSpacing"/>
              <w:ind w:left="-199" w:right="-123"/>
              <w:jc w:val="center"/>
              <w:rPr>
                <w:rFonts w:ascii="Times New Roman" w:hAnsi="Times New Roman"/>
              </w:rPr>
            </w:pPr>
            <w:r w:rsidRPr="0022037D">
              <w:rPr>
                <w:rFonts w:ascii="Times New Roman" w:hAnsi="Times New Roman"/>
              </w:rPr>
              <w:t>Element ID</w:t>
            </w:r>
          </w:p>
        </w:tc>
        <w:tc>
          <w:tcPr>
            <w:tcW w:w="870" w:type="dxa"/>
            <w:tcBorders>
              <w:bottom w:val="single" w:sz="4" w:space="0" w:color="auto"/>
            </w:tcBorders>
            <w:shd w:val="clear" w:color="auto" w:fill="auto"/>
          </w:tcPr>
          <w:p w14:paraId="6E8937C7" w14:textId="77777777" w:rsidR="00DD6E5E" w:rsidRPr="0022037D" w:rsidRDefault="00DD6E5E" w:rsidP="00E559A1">
            <w:pPr>
              <w:pStyle w:val="NoSpacing"/>
              <w:ind w:left="-104"/>
              <w:jc w:val="center"/>
              <w:rPr>
                <w:rFonts w:ascii="Times New Roman" w:hAnsi="Times New Roman"/>
              </w:rPr>
            </w:pPr>
            <w:r w:rsidRPr="0022037D">
              <w:rPr>
                <w:rFonts w:ascii="Times New Roman" w:hAnsi="Times New Roman"/>
              </w:rPr>
              <w:t>Length</w:t>
            </w:r>
          </w:p>
        </w:tc>
        <w:tc>
          <w:tcPr>
            <w:tcW w:w="1226" w:type="dxa"/>
            <w:tcBorders>
              <w:bottom w:val="single" w:sz="4" w:space="0" w:color="auto"/>
            </w:tcBorders>
          </w:tcPr>
          <w:p w14:paraId="212DCB66" w14:textId="77777777" w:rsidR="00DD6E5E" w:rsidRPr="0022037D" w:rsidRDefault="00DD6E5E" w:rsidP="00E559A1">
            <w:pPr>
              <w:pStyle w:val="NoSpacing"/>
              <w:ind w:right="-16"/>
              <w:jc w:val="center"/>
              <w:rPr>
                <w:rFonts w:ascii="Times New Roman" w:hAnsi="Times New Roman"/>
              </w:rPr>
            </w:pPr>
            <w:r w:rsidRPr="0022037D">
              <w:rPr>
                <w:rFonts w:ascii="Times New Roman" w:hAnsi="Times New Roman"/>
              </w:rPr>
              <w:t>Element ID Extension</w:t>
            </w:r>
          </w:p>
        </w:tc>
        <w:tc>
          <w:tcPr>
            <w:tcW w:w="1194" w:type="dxa"/>
            <w:tcBorders>
              <w:bottom w:val="single" w:sz="4" w:space="0" w:color="auto"/>
            </w:tcBorders>
            <w:shd w:val="clear" w:color="auto" w:fill="auto"/>
          </w:tcPr>
          <w:p w14:paraId="74E0D680" w14:textId="1C4BE8CC" w:rsidR="00DD6E5E" w:rsidRPr="0022037D" w:rsidRDefault="00DD6E5E" w:rsidP="00E559A1">
            <w:pPr>
              <w:pStyle w:val="NoSpacing"/>
              <w:ind w:right="-16"/>
              <w:jc w:val="center"/>
              <w:rPr>
                <w:rFonts w:ascii="Times New Roman" w:hAnsi="Times New Roman"/>
              </w:rPr>
            </w:pPr>
            <w:r w:rsidRPr="0022037D">
              <w:rPr>
                <w:rFonts w:ascii="Times New Roman" w:hAnsi="Times New Roman"/>
              </w:rPr>
              <w:t>SBP Parameters</w:t>
            </w:r>
            <w:ins w:id="2" w:author="Claudio da Silva" w:date="2022-10-05T08:26:00Z">
              <w:r w:rsidRPr="0022037D">
                <w:rPr>
                  <w:rFonts w:ascii="Times New Roman" w:hAnsi="Times New Roman"/>
                </w:rPr>
                <w:t xml:space="preserve"> Control</w:t>
              </w:r>
            </w:ins>
          </w:p>
        </w:tc>
        <w:tc>
          <w:tcPr>
            <w:tcW w:w="1529" w:type="dxa"/>
            <w:tcBorders>
              <w:bottom w:val="single" w:sz="4" w:space="0" w:color="auto"/>
            </w:tcBorders>
          </w:tcPr>
          <w:p w14:paraId="7619736C" w14:textId="07D4731A" w:rsidR="00DD6E5E" w:rsidRPr="0022037D" w:rsidRDefault="00E403CF" w:rsidP="00E559A1">
            <w:pPr>
              <w:pStyle w:val="NoSpacing"/>
              <w:ind w:right="-16"/>
              <w:jc w:val="center"/>
              <w:rPr>
                <w:rFonts w:ascii="Times New Roman" w:hAnsi="Times New Roman"/>
              </w:rPr>
            </w:pPr>
            <w:ins w:id="3" w:author="Claudio da Silva" w:date="2022-10-05T08:28:00Z">
              <w:r w:rsidRPr="0022037D">
                <w:rPr>
                  <w:rFonts w:ascii="Times New Roman" w:hAnsi="Times New Roman"/>
                </w:rPr>
                <w:t>Sensing Responder Addresses</w:t>
              </w:r>
            </w:ins>
          </w:p>
        </w:tc>
        <w:tc>
          <w:tcPr>
            <w:tcW w:w="1413" w:type="dxa"/>
            <w:tcBorders>
              <w:bottom w:val="single" w:sz="4" w:space="0" w:color="auto"/>
            </w:tcBorders>
          </w:tcPr>
          <w:p w14:paraId="15A1D1BC" w14:textId="25A2A5E7" w:rsidR="00DD6E5E" w:rsidRPr="0022037D" w:rsidRDefault="002C5FF6" w:rsidP="00E559A1">
            <w:pPr>
              <w:pStyle w:val="NoSpacing"/>
              <w:ind w:right="-16"/>
              <w:jc w:val="center"/>
              <w:rPr>
                <w:rFonts w:ascii="Times New Roman" w:hAnsi="Times New Roman"/>
              </w:rPr>
            </w:pPr>
            <w:ins w:id="4" w:author="Claudio da Silva" w:date="2022-10-05T08:28:00Z">
              <w:r w:rsidRPr="0022037D">
                <w:rPr>
                  <w:rFonts w:ascii="Times New Roman" w:hAnsi="Times New Roman"/>
                </w:rPr>
                <w:t>Sensing Responder IDs</w:t>
              </w:r>
            </w:ins>
          </w:p>
        </w:tc>
      </w:tr>
      <w:tr w:rsidR="00411069" w:rsidRPr="0022037D" w14:paraId="431DEC22" w14:textId="62F1E66D" w:rsidTr="00411069">
        <w:tc>
          <w:tcPr>
            <w:tcW w:w="950" w:type="dxa"/>
            <w:tcBorders>
              <w:top w:val="nil"/>
              <w:left w:val="nil"/>
              <w:bottom w:val="nil"/>
              <w:right w:val="nil"/>
            </w:tcBorders>
            <w:shd w:val="clear" w:color="auto" w:fill="auto"/>
          </w:tcPr>
          <w:p w14:paraId="5E3E9286" w14:textId="7ACF9F91" w:rsidR="00DD6E5E" w:rsidRPr="0022037D" w:rsidRDefault="00DD6E5E" w:rsidP="0016087D">
            <w:pPr>
              <w:pStyle w:val="NoSpacing"/>
              <w:ind w:right="110"/>
              <w:jc w:val="right"/>
              <w:rPr>
                <w:rFonts w:ascii="Times New Roman" w:hAnsi="Times New Roman"/>
              </w:rPr>
            </w:pPr>
            <w:r w:rsidRPr="0022037D">
              <w:rPr>
                <w:rFonts w:ascii="Times New Roman" w:hAnsi="Times New Roman"/>
              </w:rPr>
              <w:t>Octets:</w:t>
            </w:r>
          </w:p>
        </w:tc>
        <w:tc>
          <w:tcPr>
            <w:tcW w:w="1080" w:type="dxa"/>
            <w:tcBorders>
              <w:left w:val="nil"/>
              <w:bottom w:val="nil"/>
              <w:right w:val="nil"/>
            </w:tcBorders>
            <w:shd w:val="clear" w:color="auto" w:fill="auto"/>
          </w:tcPr>
          <w:p w14:paraId="21880F13" w14:textId="77777777" w:rsidR="00DD6E5E" w:rsidRPr="0022037D" w:rsidRDefault="00DD6E5E" w:rsidP="00E559A1">
            <w:pPr>
              <w:pStyle w:val="NoSpacing"/>
              <w:ind w:left="-94" w:right="-123"/>
              <w:jc w:val="center"/>
              <w:rPr>
                <w:rFonts w:ascii="Times New Roman" w:hAnsi="Times New Roman"/>
              </w:rPr>
            </w:pPr>
            <w:r w:rsidRPr="0022037D">
              <w:rPr>
                <w:rFonts w:ascii="Times New Roman" w:hAnsi="Times New Roman"/>
              </w:rPr>
              <w:t>1</w:t>
            </w:r>
          </w:p>
        </w:tc>
        <w:tc>
          <w:tcPr>
            <w:tcW w:w="870" w:type="dxa"/>
            <w:tcBorders>
              <w:left w:val="nil"/>
              <w:bottom w:val="nil"/>
              <w:right w:val="nil"/>
            </w:tcBorders>
            <w:shd w:val="clear" w:color="auto" w:fill="auto"/>
          </w:tcPr>
          <w:p w14:paraId="7BB7110F" w14:textId="77777777" w:rsidR="00DD6E5E" w:rsidRPr="0022037D" w:rsidRDefault="00DD6E5E" w:rsidP="00E559A1">
            <w:pPr>
              <w:pStyle w:val="NoSpacing"/>
              <w:ind w:left="-104"/>
              <w:jc w:val="center"/>
              <w:rPr>
                <w:rFonts w:ascii="Times New Roman" w:hAnsi="Times New Roman"/>
              </w:rPr>
            </w:pPr>
            <w:r w:rsidRPr="0022037D">
              <w:rPr>
                <w:rFonts w:ascii="Times New Roman" w:hAnsi="Times New Roman"/>
              </w:rPr>
              <w:t>1</w:t>
            </w:r>
          </w:p>
        </w:tc>
        <w:tc>
          <w:tcPr>
            <w:tcW w:w="1226" w:type="dxa"/>
            <w:tcBorders>
              <w:left w:val="nil"/>
              <w:bottom w:val="nil"/>
              <w:right w:val="nil"/>
            </w:tcBorders>
          </w:tcPr>
          <w:p w14:paraId="39165F64" w14:textId="77777777" w:rsidR="00DD6E5E" w:rsidRPr="0022037D" w:rsidRDefault="00DD6E5E" w:rsidP="00E559A1">
            <w:pPr>
              <w:pStyle w:val="NoSpacing"/>
              <w:ind w:right="70"/>
              <w:jc w:val="center"/>
              <w:rPr>
                <w:rFonts w:ascii="Times New Roman" w:hAnsi="Times New Roman"/>
              </w:rPr>
            </w:pPr>
            <w:r w:rsidRPr="0022037D">
              <w:rPr>
                <w:rFonts w:ascii="Times New Roman" w:hAnsi="Times New Roman"/>
              </w:rPr>
              <w:t>1</w:t>
            </w:r>
          </w:p>
        </w:tc>
        <w:tc>
          <w:tcPr>
            <w:tcW w:w="1194" w:type="dxa"/>
            <w:tcBorders>
              <w:left w:val="nil"/>
              <w:bottom w:val="nil"/>
              <w:right w:val="nil"/>
            </w:tcBorders>
            <w:shd w:val="clear" w:color="auto" w:fill="auto"/>
          </w:tcPr>
          <w:p w14:paraId="2A564B62" w14:textId="77A91CF2" w:rsidR="00DD6E5E" w:rsidRPr="0022037D" w:rsidRDefault="00DD6E5E" w:rsidP="00E559A1">
            <w:pPr>
              <w:pStyle w:val="NoSpacing"/>
              <w:ind w:right="70"/>
              <w:jc w:val="center"/>
              <w:rPr>
                <w:rFonts w:ascii="Times New Roman" w:hAnsi="Times New Roman"/>
              </w:rPr>
            </w:pPr>
            <w:del w:id="5" w:author="Claudio da Silva" w:date="2022-10-05T08:26:00Z">
              <w:r w:rsidRPr="0022037D" w:rsidDel="00DD6E5E">
                <w:rPr>
                  <w:rFonts w:ascii="Times New Roman" w:hAnsi="Times New Roman"/>
                </w:rPr>
                <w:delText>variable</w:delText>
              </w:r>
            </w:del>
            <w:ins w:id="6" w:author="Claudio da Silva" w:date="2022-10-05T08:26:00Z">
              <w:r w:rsidRPr="0022037D">
                <w:rPr>
                  <w:rFonts w:ascii="Times New Roman" w:hAnsi="Times New Roman"/>
                </w:rPr>
                <w:t>2</w:t>
              </w:r>
            </w:ins>
          </w:p>
        </w:tc>
        <w:tc>
          <w:tcPr>
            <w:tcW w:w="1529" w:type="dxa"/>
            <w:tcBorders>
              <w:left w:val="nil"/>
              <w:bottom w:val="nil"/>
              <w:right w:val="nil"/>
            </w:tcBorders>
          </w:tcPr>
          <w:p w14:paraId="0FBC41CE" w14:textId="64E7FB59" w:rsidR="00DD6E5E" w:rsidRPr="0022037D" w:rsidDel="00DD6E5E" w:rsidRDefault="000C4044" w:rsidP="00E559A1">
            <w:pPr>
              <w:pStyle w:val="NoSpacing"/>
              <w:ind w:right="70"/>
              <w:jc w:val="center"/>
              <w:rPr>
                <w:rFonts w:ascii="Times New Roman" w:hAnsi="Times New Roman"/>
              </w:rPr>
            </w:pPr>
            <w:ins w:id="7" w:author="Claudio da Silva" w:date="2022-10-05T08:27:00Z">
              <w:r w:rsidRPr="0022037D">
                <w:rPr>
                  <w:rFonts w:ascii="Times New Roman" w:hAnsi="Times New Roman"/>
                </w:rPr>
                <w:t xml:space="preserve">0 or </w:t>
              </w:r>
            </w:ins>
            <m:oMath>
              <m:r>
                <w:ins w:id="8" w:author="Claudio da Silva" w:date="2022-10-05T08:29:00Z">
                  <w:rPr>
                    <w:rFonts w:ascii="Cambria Math" w:hAnsi="Cambria Math"/>
                  </w:rPr>
                  <m:t>n×6</m:t>
                </w:ins>
              </m:r>
            </m:oMath>
          </w:p>
        </w:tc>
        <w:tc>
          <w:tcPr>
            <w:tcW w:w="1413" w:type="dxa"/>
            <w:tcBorders>
              <w:left w:val="nil"/>
              <w:bottom w:val="nil"/>
              <w:right w:val="nil"/>
            </w:tcBorders>
          </w:tcPr>
          <w:p w14:paraId="7521BC89" w14:textId="13F67CCC" w:rsidR="00DD6E5E" w:rsidRPr="0022037D" w:rsidDel="00DD6E5E" w:rsidRDefault="00414468" w:rsidP="00E559A1">
            <w:pPr>
              <w:pStyle w:val="NoSpacing"/>
              <w:ind w:right="70"/>
              <w:jc w:val="center"/>
              <w:rPr>
                <w:rFonts w:ascii="Times New Roman" w:hAnsi="Times New Roman"/>
              </w:rPr>
            </w:pPr>
            <w:ins w:id="9" w:author="Claudio da Silva" w:date="2022-10-05T09:47:00Z">
              <w:r w:rsidRPr="0022037D">
                <w:rPr>
                  <w:rFonts w:ascii="Times New Roman" w:hAnsi="Times New Roman"/>
                </w:rPr>
                <w:t xml:space="preserve">0 or </w:t>
              </w:r>
            </w:ins>
            <m:oMath>
              <m:r>
                <w:ins w:id="10" w:author="Claudio da Silva" w:date="2022-10-05T08:29:00Z">
                  <w:rPr>
                    <w:rFonts w:ascii="Cambria Math" w:hAnsi="Cambria Math"/>
                  </w:rPr>
                  <m:t>n</m:t>
                </w:ins>
              </m:r>
            </m:oMath>
          </w:p>
        </w:tc>
      </w:tr>
    </w:tbl>
    <w:p w14:paraId="6DF89BE8" w14:textId="205E5FAF" w:rsidR="007E639A" w:rsidRPr="0022037D" w:rsidRDefault="007E639A" w:rsidP="007E639A">
      <w:pPr>
        <w:pStyle w:val="NoSpacing"/>
        <w:jc w:val="center"/>
        <w:rPr>
          <w:rFonts w:ascii="Times New Roman" w:hAnsi="Times New Roman"/>
          <w:b/>
          <w:bCs/>
        </w:rPr>
      </w:pPr>
      <w:r w:rsidRPr="0022037D">
        <w:rPr>
          <w:rFonts w:ascii="Times New Roman" w:hAnsi="Times New Roman"/>
          <w:b/>
          <w:bCs/>
        </w:rPr>
        <w:t>Figure 9-1002</w:t>
      </w:r>
      <w:r w:rsidR="003E38FF" w:rsidRPr="0022037D">
        <w:rPr>
          <w:rFonts w:ascii="Times New Roman" w:hAnsi="Times New Roman"/>
          <w:b/>
          <w:bCs/>
        </w:rPr>
        <w:t>ci</w:t>
      </w:r>
      <w:r w:rsidRPr="0022037D">
        <w:rPr>
          <w:rFonts w:ascii="Times New Roman" w:hAnsi="Times New Roman"/>
          <w:b/>
          <w:bCs/>
        </w:rPr>
        <w:t>—</w:t>
      </w:r>
      <w:r w:rsidR="003E38FF" w:rsidRPr="0022037D">
        <w:rPr>
          <w:rFonts w:ascii="Times New Roman" w:hAnsi="Times New Roman"/>
          <w:b/>
          <w:bCs/>
        </w:rPr>
        <w:t>SBP Parameters</w:t>
      </w:r>
      <w:r w:rsidRPr="0022037D">
        <w:rPr>
          <w:rFonts w:ascii="Times New Roman" w:hAnsi="Times New Roman"/>
          <w:b/>
          <w:bCs/>
        </w:rPr>
        <w:t xml:space="preserve"> element format</w:t>
      </w:r>
    </w:p>
    <w:p w14:paraId="7581FF06" w14:textId="77777777" w:rsidR="007E639A" w:rsidRPr="0022037D" w:rsidRDefault="007E639A" w:rsidP="007E639A">
      <w:pPr>
        <w:pStyle w:val="NoSpacing"/>
        <w:rPr>
          <w:rFonts w:ascii="Times New Roman" w:hAnsi="Times New Roman"/>
        </w:rPr>
      </w:pPr>
    </w:p>
    <w:p w14:paraId="1721912D" w14:textId="77777777" w:rsidR="007E639A" w:rsidRPr="0022037D" w:rsidRDefault="007E639A" w:rsidP="007E639A">
      <w:pPr>
        <w:pStyle w:val="NoSpacing"/>
        <w:rPr>
          <w:rFonts w:ascii="Times New Roman" w:hAnsi="Times New Roman"/>
        </w:rPr>
      </w:pPr>
      <w:r w:rsidRPr="0022037D">
        <w:rPr>
          <w:rFonts w:ascii="Times New Roman" w:hAnsi="Times New Roman"/>
        </w:rPr>
        <w:t>The Element ID, Length, and Element ID Extension fields are defined in 9.4.2.1 (General).</w:t>
      </w:r>
    </w:p>
    <w:p w14:paraId="7DCB38E5" w14:textId="7132F7E8" w:rsidR="007E639A" w:rsidRPr="0022037D" w:rsidRDefault="007E639A" w:rsidP="007E639A">
      <w:pPr>
        <w:pStyle w:val="NoSpacing"/>
        <w:rPr>
          <w:rFonts w:ascii="Times New Roman" w:hAnsi="Times New Roman"/>
        </w:rPr>
      </w:pPr>
    </w:p>
    <w:p w14:paraId="5A332959" w14:textId="79C5A951" w:rsidR="00366FF9" w:rsidRPr="0022037D" w:rsidRDefault="00366FF9" w:rsidP="00366FF9">
      <w:pPr>
        <w:pStyle w:val="NoSpacing"/>
        <w:rPr>
          <w:rFonts w:ascii="Times New Roman" w:hAnsi="Times New Roman"/>
        </w:rPr>
      </w:pPr>
      <w:r w:rsidRPr="0022037D">
        <w:rPr>
          <w:rFonts w:ascii="Times New Roman" w:hAnsi="Times New Roman"/>
        </w:rPr>
        <w:t xml:space="preserve">The format of the SBP Parameters </w:t>
      </w:r>
      <w:ins w:id="11" w:author="Claudio da Silva" w:date="2022-10-05T08:26:00Z">
        <w:r w:rsidR="00DD6E5E" w:rsidRPr="0022037D">
          <w:rPr>
            <w:rFonts w:ascii="Times New Roman" w:hAnsi="Times New Roman"/>
          </w:rPr>
          <w:t xml:space="preserve">Control </w:t>
        </w:r>
      </w:ins>
      <w:r w:rsidRPr="0022037D">
        <w:rPr>
          <w:rFonts w:ascii="Times New Roman" w:hAnsi="Times New Roman"/>
        </w:rPr>
        <w:t>field is defined in Figure 9-11139</w:t>
      </w:r>
      <w:r w:rsidR="00D55EBE" w:rsidRPr="0022037D">
        <w:rPr>
          <w:rFonts w:ascii="Times New Roman" w:hAnsi="Times New Roman"/>
        </w:rPr>
        <w:t>cj</w:t>
      </w:r>
      <w:r w:rsidRPr="0022037D">
        <w:rPr>
          <w:rFonts w:ascii="Times New Roman" w:hAnsi="Times New Roman"/>
        </w:rPr>
        <w:t xml:space="preserve"> (</w:t>
      </w:r>
      <w:r w:rsidR="00AB5057" w:rsidRPr="0022037D">
        <w:rPr>
          <w:rFonts w:ascii="Times New Roman" w:hAnsi="Times New Roman"/>
        </w:rPr>
        <w:t>SBP</w:t>
      </w:r>
      <w:r w:rsidRPr="0022037D">
        <w:rPr>
          <w:rFonts w:ascii="Times New Roman" w:hAnsi="Times New Roman"/>
        </w:rPr>
        <w:t xml:space="preserve"> Parameters </w:t>
      </w:r>
      <w:ins w:id="12" w:author="Claudio da Silva" w:date="2022-10-05T09:48:00Z">
        <w:r w:rsidR="00D429EC" w:rsidRPr="0022037D">
          <w:rPr>
            <w:rFonts w:ascii="Times New Roman" w:hAnsi="Times New Roman"/>
          </w:rPr>
          <w:t xml:space="preserve">Control </w:t>
        </w:r>
      </w:ins>
      <w:r w:rsidRPr="0022037D">
        <w:rPr>
          <w:rFonts w:ascii="Times New Roman" w:hAnsi="Times New Roman"/>
        </w:rPr>
        <w:t>field format).</w:t>
      </w:r>
    </w:p>
    <w:p w14:paraId="77C623C7" w14:textId="77777777" w:rsidR="00366FF9" w:rsidRPr="0022037D" w:rsidRDefault="00366FF9" w:rsidP="00366FF9">
      <w:pPr>
        <w:pStyle w:val="NoSpacing"/>
        <w:rPr>
          <w:rFonts w:ascii="Times New Roman" w:hAnsi="Times New Roman"/>
        </w:rPr>
      </w:pPr>
    </w:p>
    <w:tbl>
      <w:tblPr>
        <w:tblW w:w="9598"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789"/>
        <w:gridCol w:w="875"/>
        <w:gridCol w:w="1036"/>
        <w:gridCol w:w="1036"/>
        <w:gridCol w:w="1052"/>
        <w:gridCol w:w="1032"/>
        <w:gridCol w:w="1282"/>
        <w:gridCol w:w="961"/>
        <w:gridCol w:w="853"/>
      </w:tblGrid>
      <w:tr w:rsidR="00F0086F" w:rsidRPr="0022037D" w14:paraId="650F8E5D" w14:textId="2213C0D4" w:rsidTr="00F0086F">
        <w:tc>
          <w:tcPr>
            <w:tcW w:w="742" w:type="dxa"/>
            <w:tcBorders>
              <w:top w:val="nil"/>
              <w:left w:val="nil"/>
              <w:bottom w:val="nil"/>
              <w:right w:val="single" w:sz="4" w:space="0" w:color="auto"/>
            </w:tcBorders>
            <w:shd w:val="clear" w:color="auto" w:fill="auto"/>
          </w:tcPr>
          <w:p w14:paraId="6FFCCA40" w14:textId="77777777" w:rsidR="00F0086F" w:rsidRPr="0022037D" w:rsidRDefault="00F0086F" w:rsidP="008B4DF4">
            <w:pPr>
              <w:pStyle w:val="NoSpacing"/>
              <w:ind w:right="900"/>
              <w:jc w:val="center"/>
              <w:rPr>
                <w:rFonts w:ascii="Times New Roman" w:hAnsi="Times New Roman"/>
              </w:rPr>
            </w:pPr>
          </w:p>
        </w:tc>
        <w:tc>
          <w:tcPr>
            <w:tcW w:w="861" w:type="dxa"/>
            <w:tcBorders>
              <w:left w:val="single" w:sz="4" w:space="0" w:color="auto"/>
              <w:bottom w:val="single" w:sz="4" w:space="0" w:color="auto"/>
              <w:right w:val="single" w:sz="4" w:space="0" w:color="auto"/>
            </w:tcBorders>
          </w:tcPr>
          <w:p w14:paraId="6C5F4AFA" w14:textId="77777777" w:rsidR="00F0086F" w:rsidRPr="0022037D" w:rsidRDefault="00F0086F" w:rsidP="008B4DF4">
            <w:pPr>
              <w:pStyle w:val="NoSpacing"/>
              <w:ind w:left="-199" w:right="-123"/>
              <w:jc w:val="center"/>
              <w:rPr>
                <w:ins w:id="13" w:author="Claudio da Silva" w:date="2022-10-05T08:32:00Z"/>
                <w:rFonts w:ascii="Times New Roman" w:hAnsi="Times New Roman"/>
              </w:rPr>
            </w:pPr>
            <w:ins w:id="14" w:author="Claudio da Silva" w:date="2022-10-05T08:31:00Z">
              <w:r w:rsidRPr="0022037D">
                <w:rPr>
                  <w:rFonts w:ascii="Times New Roman" w:hAnsi="Times New Roman"/>
                </w:rPr>
                <w:t>SBP Request/</w:t>
              </w:r>
            </w:ins>
          </w:p>
          <w:p w14:paraId="4F627C75" w14:textId="7627B533" w:rsidR="00F0086F" w:rsidRPr="0022037D" w:rsidRDefault="00F0086F" w:rsidP="008B4DF4">
            <w:pPr>
              <w:pStyle w:val="NoSpacing"/>
              <w:ind w:left="-199" w:right="-123"/>
              <w:jc w:val="center"/>
              <w:rPr>
                <w:rFonts w:ascii="Times New Roman" w:hAnsi="Times New Roman"/>
              </w:rPr>
            </w:pPr>
            <w:ins w:id="15" w:author="Claudio da Silva" w:date="2022-10-05T08:31:00Z">
              <w:r w:rsidRPr="0022037D">
                <w:rPr>
                  <w:rFonts w:ascii="Times New Roman" w:hAnsi="Times New Roman"/>
                </w:rPr>
                <w:t>Response</w:t>
              </w:r>
            </w:ins>
          </w:p>
        </w:tc>
        <w:tc>
          <w:tcPr>
            <w:tcW w:w="958" w:type="dxa"/>
            <w:tcBorders>
              <w:left w:val="single" w:sz="4" w:space="0" w:color="auto"/>
              <w:bottom w:val="single" w:sz="4" w:space="0" w:color="auto"/>
            </w:tcBorders>
            <w:shd w:val="clear" w:color="auto" w:fill="auto"/>
          </w:tcPr>
          <w:p w14:paraId="4FE7DA5B" w14:textId="31421669" w:rsidR="00F0086F" w:rsidRPr="0022037D" w:rsidRDefault="00F0086F" w:rsidP="008B4DF4">
            <w:pPr>
              <w:pStyle w:val="NoSpacing"/>
              <w:ind w:left="-199" w:right="-123"/>
              <w:jc w:val="center"/>
              <w:rPr>
                <w:rFonts w:ascii="Times New Roman" w:hAnsi="Times New Roman"/>
              </w:rPr>
            </w:pPr>
            <w:r w:rsidRPr="0022037D">
              <w:rPr>
                <w:rFonts w:ascii="Times New Roman" w:hAnsi="Times New Roman"/>
              </w:rPr>
              <w:t>Sensing Responder</w:t>
            </w:r>
          </w:p>
        </w:tc>
        <w:tc>
          <w:tcPr>
            <w:tcW w:w="1139" w:type="dxa"/>
            <w:tcBorders>
              <w:bottom w:val="single" w:sz="4" w:space="0" w:color="auto"/>
            </w:tcBorders>
          </w:tcPr>
          <w:p w14:paraId="0CB0BE7C" w14:textId="77777777" w:rsidR="00F0086F" w:rsidRPr="0022037D" w:rsidRDefault="00F0086F" w:rsidP="008B4DF4">
            <w:pPr>
              <w:pStyle w:val="NoSpacing"/>
              <w:ind w:left="-104"/>
              <w:jc w:val="center"/>
              <w:rPr>
                <w:rFonts w:ascii="Times New Roman" w:hAnsi="Times New Roman"/>
              </w:rPr>
            </w:pPr>
            <w:r w:rsidRPr="0022037D">
              <w:rPr>
                <w:rFonts w:ascii="Times New Roman" w:hAnsi="Times New Roman"/>
              </w:rPr>
              <w:t>Number of Sensing Responders</w:t>
            </w:r>
          </w:p>
        </w:tc>
        <w:tc>
          <w:tcPr>
            <w:tcW w:w="1139" w:type="dxa"/>
            <w:tcBorders>
              <w:bottom w:val="single" w:sz="4" w:space="0" w:color="auto"/>
            </w:tcBorders>
            <w:shd w:val="clear" w:color="auto" w:fill="auto"/>
          </w:tcPr>
          <w:p w14:paraId="73886453" w14:textId="2EA9027B" w:rsidR="00F0086F" w:rsidRPr="0022037D" w:rsidRDefault="00F0086F" w:rsidP="008B4DF4">
            <w:pPr>
              <w:pStyle w:val="NoSpacing"/>
              <w:ind w:left="-104"/>
              <w:jc w:val="center"/>
              <w:rPr>
                <w:rFonts w:ascii="Times New Roman" w:hAnsi="Times New Roman"/>
              </w:rPr>
            </w:pPr>
            <w:r w:rsidRPr="0022037D">
              <w:rPr>
                <w:rFonts w:ascii="Times New Roman" w:hAnsi="Times New Roman"/>
              </w:rPr>
              <w:t xml:space="preserve">Mandatory Number </w:t>
            </w:r>
            <w:ins w:id="16" w:author="Claudio da Silva" w:date="2022-10-05T08:41:00Z">
              <w:r w:rsidRPr="0022037D">
                <w:rPr>
                  <w:rFonts w:ascii="Times New Roman" w:hAnsi="Times New Roman"/>
                </w:rPr>
                <w:t xml:space="preserve">of </w:t>
              </w:r>
            </w:ins>
            <w:r w:rsidRPr="0022037D">
              <w:rPr>
                <w:rFonts w:ascii="Times New Roman" w:hAnsi="Times New Roman"/>
              </w:rPr>
              <w:t>Responders</w:t>
            </w:r>
          </w:p>
        </w:tc>
        <w:tc>
          <w:tcPr>
            <w:tcW w:w="1157" w:type="dxa"/>
            <w:tcBorders>
              <w:bottom w:val="single" w:sz="4" w:space="0" w:color="auto"/>
            </w:tcBorders>
          </w:tcPr>
          <w:p w14:paraId="527DB6B8" w14:textId="77E8E6A5" w:rsidR="00F0086F" w:rsidRPr="0022037D" w:rsidRDefault="00F0086F" w:rsidP="008B4DF4">
            <w:pPr>
              <w:pStyle w:val="NoSpacing"/>
              <w:ind w:right="-16"/>
              <w:jc w:val="center"/>
              <w:rPr>
                <w:rFonts w:ascii="Times New Roman" w:hAnsi="Times New Roman"/>
              </w:rPr>
            </w:pPr>
            <w:r w:rsidRPr="0022037D">
              <w:rPr>
                <w:rFonts w:ascii="Times New Roman" w:hAnsi="Times New Roman"/>
              </w:rPr>
              <w:t>Preferred Responder List</w:t>
            </w:r>
          </w:p>
        </w:tc>
        <w:tc>
          <w:tcPr>
            <w:tcW w:w="1135" w:type="dxa"/>
            <w:tcBorders>
              <w:bottom w:val="single" w:sz="4" w:space="0" w:color="auto"/>
            </w:tcBorders>
          </w:tcPr>
          <w:p w14:paraId="1D20BDA5" w14:textId="20C80F88" w:rsidR="00F0086F" w:rsidRPr="0022037D" w:rsidRDefault="00F0086F" w:rsidP="008B4DF4">
            <w:pPr>
              <w:pStyle w:val="NoSpacing"/>
              <w:ind w:left="-108" w:right="-154"/>
              <w:jc w:val="center"/>
              <w:rPr>
                <w:rFonts w:ascii="Times New Roman" w:hAnsi="Times New Roman"/>
              </w:rPr>
            </w:pPr>
            <w:ins w:id="17" w:author="Claudio da Silva" w:date="2022-10-05T09:27:00Z">
              <w:r w:rsidRPr="0022037D">
                <w:rPr>
                  <w:rFonts w:ascii="Times New Roman" w:hAnsi="Times New Roman"/>
                </w:rPr>
                <w:t>Number of Preferred Responders</w:t>
              </w:r>
            </w:ins>
          </w:p>
        </w:tc>
        <w:tc>
          <w:tcPr>
            <w:tcW w:w="1074" w:type="dxa"/>
            <w:tcBorders>
              <w:bottom w:val="single" w:sz="4" w:space="0" w:color="auto"/>
            </w:tcBorders>
          </w:tcPr>
          <w:p w14:paraId="3BD78058" w14:textId="40396577" w:rsidR="00F0086F" w:rsidRPr="0022037D" w:rsidRDefault="00F0086F" w:rsidP="008B4DF4">
            <w:pPr>
              <w:pStyle w:val="NoSpacing"/>
              <w:ind w:left="-108" w:right="-154"/>
              <w:jc w:val="center"/>
              <w:rPr>
                <w:rFonts w:ascii="Times New Roman" w:hAnsi="Times New Roman"/>
              </w:rPr>
            </w:pPr>
            <w:del w:id="18" w:author="Claudio da Silva" w:date="2022-10-05T09:50:00Z">
              <w:r w:rsidRPr="0022037D" w:rsidDel="000F44E9">
                <w:rPr>
                  <w:rFonts w:ascii="Times New Roman" w:hAnsi="Times New Roman"/>
                </w:rPr>
                <w:delText>Mandatory Responder List</w:delText>
              </w:r>
            </w:del>
            <w:ins w:id="19" w:author="Claudio da Silva" w:date="2022-10-05T09:50:00Z">
              <w:r w:rsidR="000F44E9" w:rsidRPr="0022037D">
                <w:rPr>
                  <w:rFonts w:ascii="Times New Roman" w:hAnsi="Times New Roman"/>
                </w:rPr>
                <w:t>Mandatory Preferred Responder</w:t>
              </w:r>
            </w:ins>
          </w:p>
        </w:tc>
        <w:tc>
          <w:tcPr>
            <w:tcW w:w="1055" w:type="dxa"/>
            <w:tcBorders>
              <w:bottom w:val="single" w:sz="4" w:space="0" w:color="auto"/>
            </w:tcBorders>
          </w:tcPr>
          <w:p w14:paraId="05B218D1" w14:textId="27F006EC" w:rsidR="00F0086F" w:rsidRPr="0022037D" w:rsidRDefault="00F0086F" w:rsidP="008B4DF4">
            <w:pPr>
              <w:pStyle w:val="NoSpacing"/>
              <w:ind w:left="-102" w:right="-154"/>
              <w:jc w:val="center"/>
              <w:rPr>
                <w:rFonts w:ascii="Times New Roman" w:hAnsi="Times New Roman"/>
              </w:rPr>
            </w:pPr>
            <w:del w:id="20" w:author="Claudio da Silva" w:date="2022-10-05T08:31:00Z">
              <w:r w:rsidRPr="0022037D" w:rsidDel="00A87834">
                <w:rPr>
                  <w:rFonts w:ascii="Times New Roman" w:hAnsi="Times New Roman"/>
                  <w:u w:val="single"/>
                </w:rPr>
                <w:delText>Sensing Responder Addresses</w:delText>
              </w:r>
            </w:del>
          </w:p>
        </w:tc>
        <w:tc>
          <w:tcPr>
            <w:tcW w:w="338" w:type="dxa"/>
            <w:tcBorders>
              <w:bottom w:val="single" w:sz="4" w:space="0" w:color="auto"/>
            </w:tcBorders>
          </w:tcPr>
          <w:p w14:paraId="6AD93A96" w14:textId="7699D2CC" w:rsidR="00F0086F" w:rsidRPr="0022037D" w:rsidDel="00A87834" w:rsidRDefault="00F11113" w:rsidP="008B4DF4">
            <w:pPr>
              <w:pStyle w:val="NoSpacing"/>
              <w:ind w:left="-102" w:right="-154"/>
              <w:jc w:val="center"/>
              <w:rPr>
                <w:rFonts w:ascii="Times New Roman" w:hAnsi="Times New Roman"/>
                <w:u w:val="single"/>
              </w:rPr>
            </w:pPr>
            <w:ins w:id="21" w:author="Claudio da Silva" w:date="2022-10-05T09:30:00Z">
              <w:r w:rsidRPr="0022037D">
                <w:rPr>
                  <w:rFonts w:ascii="Times New Roman" w:hAnsi="Times New Roman"/>
                  <w:u w:val="single"/>
                </w:rPr>
                <w:t>Reserved</w:t>
              </w:r>
            </w:ins>
          </w:p>
        </w:tc>
      </w:tr>
      <w:tr w:rsidR="00F0086F" w:rsidRPr="0022037D" w14:paraId="4FE94EC4" w14:textId="74C64B7A" w:rsidTr="00F0086F">
        <w:tc>
          <w:tcPr>
            <w:tcW w:w="742" w:type="dxa"/>
            <w:tcBorders>
              <w:top w:val="nil"/>
              <w:left w:val="nil"/>
              <w:bottom w:val="nil"/>
              <w:right w:val="nil"/>
            </w:tcBorders>
            <w:shd w:val="clear" w:color="auto" w:fill="auto"/>
          </w:tcPr>
          <w:p w14:paraId="20D56D0A" w14:textId="77777777" w:rsidR="00F0086F" w:rsidRPr="0022037D" w:rsidRDefault="00F0086F" w:rsidP="008B4DF4">
            <w:pPr>
              <w:pStyle w:val="NoSpacing"/>
              <w:ind w:right="110"/>
              <w:jc w:val="right"/>
              <w:rPr>
                <w:rFonts w:ascii="Times New Roman" w:hAnsi="Times New Roman"/>
              </w:rPr>
            </w:pPr>
            <w:r w:rsidRPr="0022037D">
              <w:rPr>
                <w:rFonts w:ascii="Times New Roman" w:hAnsi="Times New Roman"/>
              </w:rPr>
              <w:t>Bits:</w:t>
            </w:r>
          </w:p>
        </w:tc>
        <w:tc>
          <w:tcPr>
            <w:tcW w:w="861" w:type="dxa"/>
            <w:tcBorders>
              <w:left w:val="nil"/>
              <w:bottom w:val="nil"/>
              <w:right w:val="nil"/>
            </w:tcBorders>
          </w:tcPr>
          <w:p w14:paraId="15915992" w14:textId="68B593FD" w:rsidR="00F0086F" w:rsidRPr="0022037D" w:rsidRDefault="00F0086F" w:rsidP="008B4DF4">
            <w:pPr>
              <w:pStyle w:val="NoSpacing"/>
              <w:ind w:left="-94" w:right="-123"/>
              <w:jc w:val="center"/>
              <w:rPr>
                <w:rFonts w:ascii="Times New Roman" w:hAnsi="Times New Roman"/>
              </w:rPr>
            </w:pPr>
            <w:ins w:id="22" w:author="Claudio da Silva" w:date="2022-10-05T08:32:00Z">
              <w:r w:rsidRPr="0022037D">
                <w:rPr>
                  <w:rFonts w:ascii="Times New Roman" w:hAnsi="Times New Roman"/>
                </w:rPr>
                <w:t>1</w:t>
              </w:r>
            </w:ins>
          </w:p>
        </w:tc>
        <w:tc>
          <w:tcPr>
            <w:tcW w:w="958" w:type="dxa"/>
            <w:tcBorders>
              <w:left w:val="nil"/>
              <w:bottom w:val="nil"/>
              <w:right w:val="nil"/>
            </w:tcBorders>
            <w:shd w:val="clear" w:color="auto" w:fill="auto"/>
          </w:tcPr>
          <w:p w14:paraId="36C4D7A6" w14:textId="23D09FDB" w:rsidR="00F0086F" w:rsidRPr="0022037D" w:rsidRDefault="00F0086F" w:rsidP="008B4DF4">
            <w:pPr>
              <w:pStyle w:val="NoSpacing"/>
              <w:ind w:left="-94" w:right="-123"/>
              <w:jc w:val="center"/>
              <w:rPr>
                <w:rFonts w:ascii="Times New Roman" w:hAnsi="Times New Roman"/>
              </w:rPr>
            </w:pPr>
            <w:r w:rsidRPr="0022037D">
              <w:rPr>
                <w:rFonts w:ascii="Times New Roman" w:hAnsi="Times New Roman"/>
              </w:rPr>
              <w:t>1</w:t>
            </w:r>
          </w:p>
        </w:tc>
        <w:tc>
          <w:tcPr>
            <w:tcW w:w="1139" w:type="dxa"/>
            <w:tcBorders>
              <w:left w:val="nil"/>
              <w:bottom w:val="nil"/>
              <w:right w:val="nil"/>
            </w:tcBorders>
          </w:tcPr>
          <w:p w14:paraId="3891CBEE" w14:textId="77777777" w:rsidR="00F0086F" w:rsidRPr="0022037D" w:rsidRDefault="00F0086F" w:rsidP="008B4DF4">
            <w:pPr>
              <w:pStyle w:val="NoSpacing"/>
              <w:ind w:left="-104"/>
              <w:jc w:val="center"/>
              <w:rPr>
                <w:rFonts w:ascii="Times New Roman" w:hAnsi="Times New Roman"/>
              </w:rPr>
            </w:pPr>
            <w:r w:rsidRPr="0022037D">
              <w:rPr>
                <w:rFonts w:ascii="Times New Roman" w:hAnsi="Times New Roman"/>
              </w:rPr>
              <w:t>4</w:t>
            </w:r>
          </w:p>
        </w:tc>
        <w:tc>
          <w:tcPr>
            <w:tcW w:w="1139" w:type="dxa"/>
            <w:tcBorders>
              <w:left w:val="nil"/>
              <w:bottom w:val="nil"/>
              <w:right w:val="nil"/>
            </w:tcBorders>
            <w:shd w:val="clear" w:color="auto" w:fill="auto"/>
          </w:tcPr>
          <w:p w14:paraId="4C492E05" w14:textId="77777777" w:rsidR="00F0086F" w:rsidRPr="0022037D" w:rsidRDefault="00F0086F" w:rsidP="008B4DF4">
            <w:pPr>
              <w:pStyle w:val="NoSpacing"/>
              <w:ind w:left="-104"/>
              <w:jc w:val="center"/>
              <w:rPr>
                <w:rFonts w:ascii="Times New Roman" w:hAnsi="Times New Roman"/>
              </w:rPr>
            </w:pPr>
            <w:r w:rsidRPr="0022037D">
              <w:rPr>
                <w:rFonts w:ascii="Times New Roman" w:hAnsi="Times New Roman"/>
              </w:rPr>
              <w:t>1</w:t>
            </w:r>
          </w:p>
        </w:tc>
        <w:tc>
          <w:tcPr>
            <w:tcW w:w="1157" w:type="dxa"/>
            <w:tcBorders>
              <w:left w:val="nil"/>
              <w:bottom w:val="nil"/>
              <w:right w:val="nil"/>
            </w:tcBorders>
          </w:tcPr>
          <w:p w14:paraId="2E775760" w14:textId="0E079E6E" w:rsidR="00F0086F" w:rsidRPr="0022037D" w:rsidRDefault="00F0086F" w:rsidP="008B4DF4">
            <w:pPr>
              <w:pStyle w:val="NoSpacing"/>
              <w:ind w:right="70"/>
              <w:jc w:val="center"/>
              <w:rPr>
                <w:rFonts w:ascii="Times New Roman" w:hAnsi="Times New Roman"/>
              </w:rPr>
            </w:pPr>
            <w:r w:rsidRPr="0022037D">
              <w:rPr>
                <w:rFonts w:ascii="Times New Roman" w:hAnsi="Times New Roman"/>
              </w:rPr>
              <w:t>1</w:t>
            </w:r>
          </w:p>
        </w:tc>
        <w:tc>
          <w:tcPr>
            <w:tcW w:w="1135" w:type="dxa"/>
            <w:tcBorders>
              <w:left w:val="nil"/>
              <w:bottom w:val="nil"/>
              <w:right w:val="nil"/>
            </w:tcBorders>
          </w:tcPr>
          <w:p w14:paraId="1A6B9724" w14:textId="3608A362" w:rsidR="00F0086F" w:rsidRPr="0022037D" w:rsidRDefault="00F0086F" w:rsidP="008B4DF4">
            <w:pPr>
              <w:pStyle w:val="NoSpacing"/>
              <w:ind w:right="-13"/>
              <w:jc w:val="center"/>
              <w:rPr>
                <w:rFonts w:ascii="Times New Roman" w:hAnsi="Times New Roman"/>
              </w:rPr>
            </w:pPr>
            <w:ins w:id="23" w:author="Claudio da Silva" w:date="2022-10-05T09:27:00Z">
              <w:r w:rsidRPr="0022037D">
                <w:rPr>
                  <w:rFonts w:ascii="Times New Roman" w:hAnsi="Times New Roman"/>
                </w:rPr>
                <w:t>4</w:t>
              </w:r>
            </w:ins>
          </w:p>
        </w:tc>
        <w:tc>
          <w:tcPr>
            <w:tcW w:w="1074" w:type="dxa"/>
            <w:tcBorders>
              <w:left w:val="nil"/>
              <w:bottom w:val="nil"/>
              <w:right w:val="nil"/>
            </w:tcBorders>
          </w:tcPr>
          <w:p w14:paraId="335FC462" w14:textId="47B2A922" w:rsidR="00F0086F" w:rsidRPr="0022037D" w:rsidRDefault="00F0086F" w:rsidP="008B4DF4">
            <w:pPr>
              <w:pStyle w:val="NoSpacing"/>
              <w:ind w:right="-13"/>
              <w:jc w:val="center"/>
              <w:rPr>
                <w:rFonts w:ascii="Times New Roman" w:hAnsi="Times New Roman"/>
              </w:rPr>
            </w:pPr>
            <w:r w:rsidRPr="0022037D">
              <w:rPr>
                <w:rFonts w:ascii="Times New Roman" w:hAnsi="Times New Roman"/>
              </w:rPr>
              <w:t>1</w:t>
            </w:r>
          </w:p>
        </w:tc>
        <w:tc>
          <w:tcPr>
            <w:tcW w:w="1055" w:type="dxa"/>
            <w:tcBorders>
              <w:left w:val="nil"/>
              <w:bottom w:val="nil"/>
              <w:right w:val="nil"/>
            </w:tcBorders>
          </w:tcPr>
          <w:p w14:paraId="2E1FC48C" w14:textId="6C0CB7F7" w:rsidR="00F0086F" w:rsidRPr="0022037D" w:rsidRDefault="00F0086F" w:rsidP="008B4DF4">
            <w:pPr>
              <w:pStyle w:val="NoSpacing"/>
              <w:ind w:right="-13"/>
              <w:jc w:val="center"/>
              <w:rPr>
                <w:rFonts w:ascii="Times New Roman" w:hAnsi="Times New Roman"/>
              </w:rPr>
            </w:pPr>
            <w:del w:id="24" w:author="Claudio da Silva" w:date="2022-10-05T08:31:00Z">
              <w:r w:rsidRPr="0022037D" w:rsidDel="00A87834">
                <w:rPr>
                  <w:rFonts w:ascii="Times New Roman" w:hAnsi="Times New Roman"/>
                  <w:u w:val="single"/>
                </w:rPr>
                <w:delText xml:space="preserve">0 or </w:delText>
              </w:r>
            </w:del>
            <m:oMath>
              <m:r>
                <w:del w:id="25" w:author="Claudio da Silva" w:date="2022-10-05T08:31:00Z">
                  <w:rPr>
                    <w:rFonts w:ascii="Cambria Math" w:hAnsi="Cambria Math"/>
                    <w:u w:val="single"/>
                  </w:rPr>
                  <m:t>8×</m:t>
                </w:del>
              </m:r>
              <m:d>
                <m:dPr>
                  <m:ctrlPr>
                    <w:del w:id="26" w:author="Claudio da Silva" w:date="2022-10-05T08:31:00Z">
                      <w:rPr>
                        <w:rFonts w:ascii="Cambria Math" w:hAnsi="Cambria Math"/>
                        <w:i/>
                        <w:u w:val="single"/>
                      </w:rPr>
                    </w:del>
                  </m:ctrlPr>
                </m:dPr>
                <m:e>
                  <m:r>
                    <w:del w:id="27" w:author="Claudio da Silva" w:date="2022-10-05T08:31:00Z">
                      <w:rPr>
                        <w:rFonts w:ascii="Cambria Math" w:hAnsi="Cambria Math"/>
                        <w:u w:val="single"/>
                      </w:rPr>
                      <m:t>n×6</m:t>
                    </w:del>
                  </m:r>
                </m:e>
              </m:d>
            </m:oMath>
          </w:p>
        </w:tc>
        <w:tc>
          <w:tcPr>
            <w:tcW w:w="338" w:type="dxa"/>
            <w:tcBorders>
              <w:left w:val="nil"/>
              <w:bottom w:val="nil"/>
              <w:right w:val="nil"/>
            </w:tcBorders>
          </w:tcPr>
          <w:p w14:paraId="764A81AD" w14:textId="5F09138D" w:rsidR="00F0086F" w:rsidRPr="0022037D" w:rsidDel="00A87834" w:rsidRDefault="00F11113" w:rsidP="008B4DF4">
            <w:pPr>
              <w:pStyle w:val="NoSpacing"/>
              <w:ind w:right="-13"/>
              <w:jc w:val="center"/>
              <w:rPr>
                <w:rFonts w:ascii="Times New Roman" w:hAnsi="Times New Roman"/>
                <w:u w:val="single"/>
              </w:rPr>
            </w:pPr>
            <w:ins w:id="28" w:author="Claudio da Silva" w:date="2022-10-05T09:31:00Z">
              <w:r w:rsidRPr="0022037D">
                <w:rPr>
                  <w:rFonts w:ascii="Times New Roman" w:hAnsi="Times New Roman"/>
                  <w:u w:val="single"/>
                </w:rPr>
                <w:t>3</w:t>
              </w:r>
            </w:ins>
          </w:p>
        </w:tc>
      </w:tr>
    </w:tbl>
    <w:p w14:paraId="447F95F0" w14:textId="27BED407" w:rsidR="00366FF9" w:rsidRPr="0022037D" w:rsidRDefault="00366FF9" w:rsidP="00366FF9">
      <w:pPr>
        <w:pStyle w:val="NoSpacing"/>
        <w:jc w:val="center"/>
        <w:rPr>
          <w:rFonts w:ascii="Times New Roman" w:hAnsi="Times New Roman"/>
          <w:b/>
          <w:bCs/>
        </w:rPr>
      </w:pPr>
      <w:r w:rsidRPr="0022037D">
        <w:rPr>
          <w:rFonts w:ascii="Times New Roman" w:hAnsi="Times New Roman"/>
          <w:b/>
          <w:bCs/>
        </w:rPr>
        <w:t>Figure 9-1139</w:t>
      </w:r>
      <w:r w:rsidR="00D55EBE" w:rsidRPr="0022037D">
        <w:rPr>
          <w:rFonts w:ascii="Times New Roman" w:hAnsi="Times New Roman"/>
          <w:b/>
          <w:bCs/>
        </w:rPr>
        <w:t>cj</w:t>
      </w:r>
      <w:r w:rsidRPr="0022037D">
        <w:rPr>
          <w:rFonts w:ascii="Times New Roman" w:hAnsi="Times New Roman"/>
          <w:b/>
          <w:bCs/>
        </w:rPr>
        <w:t xml:space="preserve">—SBP Parameters </w:t>
      </w:r>
      <w:ins w:id="29" w:author="Claudio da Silva" w:date="2022-10-05T08:27:00Z">
        <w:r w:rsidR="000C4044" w:rsidRPr="0022037D">
          <w:rPr>
            <w:rFonts w:ascii="Times New Roman" w:hAnsi="Times New Roman"/>
            <w:b/>
            <w:bCs/>
          </w:rPr>
          <w:t xml:space="preserve">Control </w:t>
        </w:r>
      </w:ins>
      <w:r w:rsidRPr="0022037D">
        <w:rPr>
          <w:rFonts w:ascii="Times New Roman" w:hAnsi="Times New Roman"/>
          <w:b/>
          <w:bCs/>
        </w:rPr>
        <w:t>field format</w:t>
      </w:r>
    </w:p>
    <w:p w14:paraId="6DA7DEC4" w14:textId="77777777" w:rsidR="00366FF9" w:rsidRPr="0022037D" w:rsidRDefault="00366FF9" w:rsidP="00366FF9">
      <w:pPr>
        <w:pStyle w:val="NoSpacing"/>
        <w:rPr>
          <w:rFonts w:ascii="Times New Roman" w:hAnsi="Times New Roman"/>
        </w:rPr>
      </w:pPr>
    </w:p>
    <w:p w14:paraId="3FDB445F" w14:textId="0EA5F42C" w:rsidR="00CD40E2" w:rsidRPr="0022037D" w:rsidRDefault="00CD40E2" w:rsidP="00366FF9">
      <w:pPr>
        <w:pStyle w:val="NoSpacing"/>
        <w:rPr>
          <w:ins w:id="30" w:author="Claudio da Silva" w:date="2022-10-05T08:32:00Z"/>
          <w:rFonts w:ascii="Times New Roman" w:hAnsi="Times New Roman"/>
        </w:rPr>
      </w:pPr>
      <w:ins w:id="31" w:author="Claudio da Silva" w:date="2022-10-05T08:32:00Z">
        <w:r w:rsidRPr="0022037D">
          <w:rPr>
            <w:rFonts w:ascii="Times New Roman" w:hAnsi="Times New Roman"/>
          </w:rPr>
          <w:t xml:space="preserve">The SBP Request/Response subfield </w:t>
        </w:r>
      </w:ins>
      <w:ins w:id="32" w:author="Claudio da Silva" w:date="2022-10-05T08:34:00Z">
        <w:r w:rsidR="009F28F4" w:rsidRPr="0022037D">
          <w:rPr>
            <w:rFonts w:ascii="Times New Roman" w:hAnsi="Times New Roman"/>
          </w:rPr>
          <w:t xml:space="preserve">is </w:t>
        </w:r>
      </w:ins>
      <w:ins w:id="33" w:author="Claudio da Silva" w:date="2022-10-05T08:32:00Z">
        <w:r w:rsidRPr="0022037D">
          <w:rPr>
            <w:rFonts w:ascii="Times New Roman" w:hAnsi="Times New Roman"/>
          </w:rPr>
          <w:t xml:space="preserve">set to 1 </w:t>
        </w:r>
      </w:ins>
      <w:ins w:id="34" w:author="Claudio da Silva" w:date="2022-10-05T08:34:00Z">
        <w:r w:rsidR="009F28F4" w:rsidRPr="0022037D">
          <w:rPr>
            <w:rFonts w:ascii="Times New Roman" w:hAnsi="Times New Roman"/>
          </w:rPr>
          <w:t xml:space="preserve">to </w:t>
        </w:r>
      </w:ins>
      <w:ins w:id="35" w:author="Claudio da Silva" w:date="2022-10-05T08:32:00Z">
        <w:r w:rsidRPr="0022037D">
          <w:rPr>
            <w:rFonts w:ascii="Times New Roman" w:hAnsi="Times New Roman"/>
          </w:rPr>
          <w:t xml:space="preserve">indicate </w:t>
        </w:r>
        <w:r w:rsidR="00CC72B4" w:rsidRPr="0022037D">
          <w:rPr>
            <w:rFonts w:ascii="Times New Roman" w:hAnsi="Times New Roman"/>
          </w:rPr>
          <w:t xml:space="preserve">that the SBP Parameters element </w:t>
        </w:r>
      </w:ins>
      <w:ins w:id="36" w:author="Claudio da Silva" w:date="2022-10-05T08:33:00Z">
        <w:r w:rsidR="00CC72B4" w:rsidRPr="0022037D">
          <w:rPr>
            <w:rFonts w:ascii="Times New Roman" w:hAnsi="Times New Roman"/>
          </w:rPr>
          <w:t xml:space="preserve">is carried within a </w:t>
        </w:r>
        <w:r w:rsidR="00FD223F" w:rsidRPr="0022037D">
          <w:rPr>
            <w:rFonts w:ascii="Times New Roman" w:hAnsi="Times New Roman"/>
          </w:rPr>
          <w:t>SBP Request frame</w:t>
        </w:r>
      </w:ins>
      <w:ins w:id="37" w:author="Claudio da Silva" w:date="2022-10-05T08:34:00Z">
        <w:r w:rsidR="00774DD8" w:rsidRPr="0022037D">
          <w:rPr>
            <w:rFonts w:ascii="Times New Roman" w:hAnsi="Times New Roman"/>
          </w:rPr>
          <w:t xml:space="preserve">, and it is set to </w:t>
        </w:r>
      </w:ins>
      <w:ins w:id="38" w:author="Claudio da Silva" w:date="2022-10-05T08:35:00Z">
        <w:r w:rsidR="00774DD8" w:rsidRPr="0022037D">
          <w:rPr>
            <w:rFonts w:ascii="Times New Roman" w:hAnsi="Times New Roman"/>
          </w:rPr>
          <w:t>0 to indicate that the SBP Parameters element is carried within a SBP Response frame.</w:t>
        </w:r>
      </w:ins>
    </w:p>
    <w:p w14:paraId="101C8726" w14:textId="77777777" w:rsidR="00CD40E2" w:rsidRPr="0022037D" w:rsidRDefault="00CD40E2" w:rsidP="00366FF9">
      <w:pPr>
        <w:pStyle w:val="NoSpacing"/>
        <w:rPr>
          <w:ins w:id="39" w:author="Claudio da Silva" w:date="2022-10-05T08:32:00Z"/>
          <w:rFonts w:ascii="Times New Roman" w:hAnsi="Times New Roman"/>
        </w:rPr>
      </w:pPr>
    </w:p>
    <w:p w14:paraId="5C1A0973" w14:textId="4FBA3F59" w:rsidR="00366FF9" w:rsidRPr="0022037D" w:rsidRDefault="00B63ED9" w:rsidP="00366FF9">
      <w:pPr>
        <w:pStyle w:val="NoSpacing"/>
        <w:rPr>
          <w:rFonts w:ascii="Times New Roman" w:hAnsi="Times New Roman"/>
        </w:rPr>
      </w:pPr>
      <w:ins w:id="40" w:author="Claudio da Silva" w:date="2022-10-05T10:10:00Z">
        <w:r w:rsidRPr="0022037D">
          <w:rPr>
            <w:rFonts w:ascii="Times New Roman" w:hAnsi="Times New Roman"/>
          </w:rPr>
          <w:t xml:space="preserve">If the SBP Request/Response subfield is set to 1, </w:t>
        </w:r>
        <w:r w:rsidRPr="0022037D">
          <w:rPr>
            <w:rFonts w:ascii="Times New Roman" w:hAnsi="Times New Roman"/>
          </w:rPr>
          <w:t>t</w:t>
        </w:r>
      </w:ins>
      <w:del w:id="41" w:author="Claudio da Silva" w:date="2022-10-05T10:10:00Z">
        <w:r w:rsidR="00366FF9" w:rsidRPr="0022037D" w:rsidDel="00B63ED9">
          <w:rPr>
            <w:rFonts w:ascii="Times New Roman" w:hAnsi="Times New Roman"/>
          </w:rPr>
          <w:delText>T</w:delText>
        </w:r>
      </w:del>
      <w:r w:rsidR="00366FF9" w:rsidRPr="0022037D">
        <w:rPr>
          <w:rFonts w:ascii="Times New Roman" w:hAnsi="Times New Roman"/>
        </w:rPr>
        <w:t xml:space="preserve">he </w:t>
      </w:r>
      <w:proofErr w:type="gramStart"/>
      <w:r w:rsidR="00732F60" w:rsidRPr="0022037D">
        <w:rPr>
          <w:rFonts w:ascii="Times New Roman" w:hAnsi="Times New Roman"/>
        </w:rPr>
        <w:t>Sensing</w:t>
      </w:r>
      <w:proofErr w:type="gramEnd"/>
      <w:r w:rsidR="00732F60" w:rsidRPr="0022037D">
        <w:rPr>
          <w:rFonts w:ascii="Times New Roman" w:hAnsi="Times New Roman"/>
        </w:rPr>
        <w:t xml:space="preserve"> Responder</w:t>
      </w:r>
      <w:r w:rsidR="00366FF9" w:rsidRPr="0022037D">
        <w:rPr>
          <w:rFonts w:ascii="Times New Roman" w:hAnsi="Times New Roman"/>
        </w:rPr>
        <w:t xml:space="preserve"> subfield </w:t>
      </w:r>
      <w:ins w:id="42" w:author="Claudio da Silva" w:date="2022-10-05T08:35:00Z">
        <w:r w:rsidR="00677426" w:rsidRPr="0022037D">
          <w:rPr>
            <w:rFonts w:ascii="Times New Roman" w:hAnsi="Times New Roman"/>
          </w:rPr>
          <w:t xml:space="preserve">is </w:t>
        </w:r>
      </w:ins>
      <w:r w:rsidR="00366FF9" w:rsidRPr="0022037D">
        <w:rPr>
          <w:rFonts w:ascii="Times New Roman" w:hAnsi="Times New Roman"/>
        </w:rPr>
        <w:t xml:space="preserve">set to 1 </w:t>
      </w:r>
      <w:ins w:id="43" w:author="Claudio da Silva" w:date="2022-10-05T08:35:00Z">
        <w:r w:rsidR="00677426" w:rsidRPr="0022037D">
          <w:rPr>
            <w:rFonts w:ascii="Times New Roman" w:hAnsi="Times New Roman"/>
          </w:rPr>
          <w:t xml:space="preserve">to </w:t>
        </w:r>
      </w:ins>
      <w:r w:rsidR="00366FF9" w:rsidRPr="0022037D">
        <w:rPr>
          <w:rFonts w:ascii="Times New Roman" w:hAnsi="Times New Roman"/>
        </w:rPr>
        <w:t>indicate</w:t>
      </w:r>
      <w:del w:id="44" w:author="Claudio da Silva" w:date="2022-10-05T08:35:00Z">
        <w:r w:rsidR="00366FF9" w:rsidRPr="0022037D" w:rsidDel="00677426">
          <w:rPr>
            <w:rFonts w:ascii="Times New Roman" w:hAnsi="Times New Roman"/>
          </w:rPr>
          <w:delText>s</w:delText>
        </w:r>
      </w:del>
      <w:r w:rsidR="00366FF9" w:rsidRPr="0022037D">
        <w:rPr>
          <w:rFonts w:ascii="Times New Roman" w:hAnsi="Times New Roman"/>
        </w:rPr>
        <w:t xml:space="preserve"> that the SBP initiator requests to </w:t>
      </w:r>
      <w:r w:rsidR="004A06CD" w:rsidRPr="0022037D">
        <w:rPr>
          <w:rFonts w:ascii="Times New Roman" w:hAnsi="Times New Roman"/>
        </w:rPr>
        <w:t>participate as a sensi</w:t>
      </w:r>
      <w:r w:rsidR="00366FF9" w:rsidRPr="0022037D">
        <w:rPr>
          <w:rFonts w:ascii="Times New Roman" w:hAnsi="Times New Roman"/>
        </w:rPr>
        <w:t xml:space="preserve">ng responder in </w:t>
      </w:r>
      <w:r w:rsidR="00FD31B4" w:rsidRPr="0022037D">
        <w:rPr>
          <w:rFonts w:ascii="Times New Roman" w:hAnsi="Times New Roman"/>
        </w:rPr>
        <w:t>the</w:t>
      </w:r>
      <w:r w:rsidR="00EC7EF2" w:rsidRPr="0022037D">
        <w:rPr>
          <w:rFonts w:ascii="Times New Roman" w:hAnsi="Times New Roman"/>
        </w:rPr>
        <w:t xml:space="preserve"> WLAN sensing procedure used by the SBP responder </w:t>
      </w:r>
      <w:r w:rsidR="00D329BD" w:rsidRPr="0022037D">
        <w:rPr>
          <w:rFonts w:ascii="Times New Roman" w:hAnsi="Times New Roman"/>
        </w:rPr>
        <w:t xml:space="preserve">to satisfy the SBP request. </w:t>
      </w:r>
      <w:r w:rsidR="00366FF9" w:rsidRPr="0022037D">
        <w:rPr>
          <w:rFonts w:ascii="Times New Roman" w:hAnsi="Times New Roman"/>
        </w:rPr>
        <w:t xml:space="preserve">The </w:t>
      </w:r>
      <w:r w:rsidR="00732F60" w:rsidRPr="0022037D">
        <w:rPr>
          <w:rFonts w:ascii="Times New Roman" w:hAnsi="Times New Roman"/>
        </w:rPr>
        <w:t>Sensing Responder</w:t>
      </w:r>
      <w:r w:rsidR="00366FF9" w:rsidRPr="0022037D">
        <w:rPr>
          <w:rFonts w:ascii="Times New Roman" w:hAnsi="Times New Roman"/>
        </w:rPr>
        <w:t xml:space="preserve"> subfield </w:t>
      </w:r>
      <w:ins w:id="45" w:author="Claudio da Silva" w:date="2022-10-05T08:35:00Z">
        <w:r w:rsidR="00677426" w:rsidRPr="0022037D">
          <w:rPr>
            <w:rFonts w:ascii="Times New Roman" w:hAnsi="Times New Roman"/>
          </w:rPr>
          <w:t xml:space="preserve">is </w:t>
        </w:r>
      </w:ins>
      <w:r w:rsidR="00366FF9" w:rsidRPr="0022037D">
        <w:rPr>
          <w:rFonts w:ascii="Times New Roman" w:hAnsi="Times New Roman"/>
        </w:rPr>
        <w:t xml:space="preserve">set to 0 </w:t>
      </w:r>
      <w:ins w:id="46" w:author="Claudio da Silva" w:date="2022-10-05T08:35:00Z">
        <w:r w:rsidR="00677426" w:rsidRPr="0022037D">
          <w:rPr>
            <w:rFonts w:ascii="Times New Roman" w:hAnsi="Times New Roman"/>
          </w:rPr>
          <w:t xml:space="preserve">to </w:t>
        </w:r>
      </w:ins>
      <w:r w:rsidR="00366FF9" w:rsidRPr="0022037D">
        <w:rPr>
          <w:rFonts w:ascii="Times New Roman" w:hAnsi="Times New Roman"/>
        </w:rPr>
        <w:t>indicate</w:t>
      </w:r>
      <w:del w:id="47" w:author="Claudio da Silva" w:date="2022-10-05T08:35:00Z">
        <w:r w:rsidR="00366FF9" w:rsidRPr="0022037D" w:rsidDel="00677426">
          <w:rPr>
            <w:rFonts w:ascii="Times New Roman" w:hAnsi="Times New Roman"/>
          </w:rPr>
          <w:delText>s</w:delText>
        </w:r>
      </w:del>
      <w:r w:rsidR="00366FF9" w:rsidRPr="0022037D">
        <w:rPr>
          <w:rFonts w:ascii="Times New Roman" w:hAnsi="Times New Roman"/>
        </w:rPr>
        <w:t xml:space="preserve"> that the SBP initiator requests to not participate in </w:t>
      </w:r>
      <w:r w:rsidR="00FD31B4" w:rsidRPr="0022037D">
        <w:rPr>
          <w:rFonts w:ascii="Times New Roman" w:hAnsi="Times New Roman"/>
        </w:rPr>
        <w:t>the</w:t>
      </w:r>
      <w:r w:rsidR="003F0914" w:rsidRPr="0022037D">
        <w:rPr>
          <w:rFonts w:ascii="Times New Roman" w:hAnsi="Times New Roman"/>
        </w:rPr>
        <w:t xml:space="preserve"> WLAN sensing procedure used by the SBP responder to satisfy the SBP request</w:t>
      </w:r>
      <w:r w:rsidR="00366FF9" w:rsidRPr="0022037D">
        <w:rPr>
          <w:rFonts w:ascii="Times New Roman" w:hAnsi="Times New Roman"/>
        </w:rPr>
        <w:t>.</w:t>
      </w:r>
      <w:ins w:id="48" w:author="Claudio da Silva" w:date="2022-10-05T08:37:00Z">
        <w:r w:rsidR="007B771F" w:rsidRPr="0022037D">
          <w:rPr>
            <w:rFonts w:ascii="Times New Roman" w:hAnsi="Times New Roman"/>
          </w:rPr>
          <w:t xml:space="preserve"> </w:t>
        </w:r>
        <w:r w:rsidR="007B771F" w:rsidRPr="0022037D">
          <w:rPr>
            <w:rFonts w:ascii="Times New Roman" w:hAnsi="Times New Roman"/>
          </w:rPr>
          <w:t xml:space="preserve">The </w:t>
        </w:r>
      </w:ins>
      <w:ins w:id="49" w:author="Claudio da Silva" w:date="2022-10-05T08:38:00Z">
        <w:r w:rsidR="007B771F" w:rsidRPr="0022037D">
          <w:rPr>
            <w:rFonts w:ascii="Times New Roman" w:hAnsi="Times New Roman"/>
          </w:rPr>
          <w:t xml:space="preserve">Sensing Responder </w:t>
        </w:r>
      </w:ins>
      <w:ins w:id="50" w:author="Claudio da Silva" w:date="2022-10-05T08:37:00Z">
        <w:r w:rsidR="007B771F" w:rsidRPr="0022037D">
          <w:rPr>
            <w:rFonts w:ascii="Times New Roman" w:hAnsi="Times New Roman"/>
          </w:rPr>
          <w:t>subfield is reserved</w:t>
        </w:r>
      </w:ins>
      <w:ins w:id="51" w:author="Claudio da Silva" w:date="2022-10-05T08:38:00Z">
        <w:r w:rsidR="00EA6AAA" w:rsidRPr="0022037D">
          <w:rPr>
            <w:rFonts w:ascii="Times New Roman" w:hAnsi="Times New Roman"/>
          </w:rPr>
          <w:t xml:space="preserve"> if</w:t>
        </w:r>
      </w:ins>
      <w:ins w:id="52" w:author="Claudio da Silva" w:date="2022-10-05T08:37:00Z">
        <w:r w:rsidR="007B771F" w:rsidRPr="0022037D">
          <w:rPr>
            <w:rFonts w:ascii="Times New Roman" w:hAnsi="Times New Roman"/>
          </w:rPr>
          <w:t xml:space="preserve"> the SBP Request/Response subfield is set to 0.</w:t>
        </w:r>
      </w:ins>
    </w:p>
    <w:p w14:paraId="6DE9718B" w14:textId="77777777" w:rsidR="00366FF9" w:rsidRPr="0022037D" w:rsidRDefault="00366FF9" w:rsidP="00366FF9">
      <w:pPr>
        <w:pStyle w:val="NoSpacing"/>
        <w:rPr>
          <w:rFonts w:ascii="Times New Roman" w:hAnsi="Times New Roman"/>
        </w:rPr>
      </w:pPr>
    </w:p>
    <w:p w14:paraId="2FB5C97F" w14:textId="3BBD5D51" w:rsidR="00366FF9" w:rsidRPr="0022037D" w:rsidRDefault="0032558E" w:rsidP="00467F56">
      <w:pPr>
        <w:pStyle w:val="NoSpacing"/>
        <w:rPr>
          <w:rFonts w:ascii="Times New Roman" w:hAnsi="Times New Roman"/>
        </w:rPr>
      </w:pPr>
      <w:ins w:id="53" w:author="Claudio da Silva" w:date="2022-10-05T08:44:00Z">
        <w:r w:rsidRPr="0022037D">
          <w:rPr>
            <w:rFonts w:ascii="Times New Roman" w:hAnsi="Times New Roman"/>
          </w:rPr>
          <w:t xml:space="preserve">If </w:t>
        </w:r>
        <w:r w:rsidR="00BE1E42" w:rsidRPr="0022037D">
          <w:rPr>
            <w:rFonts w:ascii="Times New Roman" w:hAnsi="Times New Roman"/>
          </w:rPr>
          <w:t>the SBP Request/Response subfield is set to 1, t</w:t>
        </w:r>
      </w:ins>
      <w:del w:id="54" w:author="Claudio da Silva" w:date="2022-10-05T08:44:00Z">
        <w:r w:rsidR="00366FF9" w:rsidRPr="0022037D" w:rsidDel="00BE1E42">
          <w:rPr>
            <w:rFonts w:ascii="Times New Roman" w:hAnsi="Times New Roman"/>
          </w:rPr>
          <w:delText>T</w:delText>
        </w:r>
      </w:del>
      <w:proofErr w:type="gramStart"/>
      <w:r w:rsidR="00366FF9" w:rsidRPr="0022037D">
        <w:rPr>
          <w:rFonts w:ascii="Times New Roman" w:hAnsi="Times New Roman"/>
        </w:rPr>
        <w:t>he</w:t>
      </w:r>
      <w:proofErr w:type="gramEnd"/>
      <w:r w:rsidR="00366FF9" w:rsidRPr="0022037D">
        <w:rPr>
          <w:rFonts w:ascii="Times New Roman" w:hAnsi="Times New Roman"/>
        </w:rPr>
        <w:t xml:space="preserve"> value of the Number of Sensing Responders subfield </w:t>
      </w:r>
      <w:del w:id="55" w:author="Claudio da Silva" w:date="2022-10-05T09:13:00Z">
        <w:r w:rsidR="00366FF9" w:rsidRPr="0022037D" w:rsidDel="00BC0027">
          <w:rPr>
            <w:rFonts w:ascii="Times New Roman" w:hAnsi="Times New Roman"/>
          </w:rPr>
          <w:delText xml:space="preserve">plus one </w:delText>
        </w:r>
      </w:del>
      <w:r w:rsidR="00366FF9" w:rsidRPr="0022037D">
        <w:rPr>
          <w:rFonts w:ascii="Times New Roman" w:hAnsi="Times New Roman"/>
        </w:rPr>
        <w:t xml:space="preserve">indicates the requested number of sensing responders to participate in the WLAN sensing procedure </w:t>
      </w:r>
      <w:r w:rsidR="00467F56" w:rsidRPr="0022037D">
        <w:rPr>
          <w:rFonts w:ascii="Times New Roman" w:hAnsi="Times New Roman"/>
        </w:rPr>
        <w:t xml:space="preserve">used by the SBP responder to satisfy the SBP request. </w:t>
      </w:r>
      <w:r w:rsidR="00366FF9" w:rsidRPr="0022037D">
        <w:rPr>
          <w:rFonts w:ascii="Times New Roman" w:hAnsi="Times New Roman"/>
        </w:rPr>
        <w:t xml:space="preserve">If the </w:t>
      </w:r>
      <w:r w:rsidR="00732F60" w:rsidRPr="0022037D">
        <w:rPr>
          <w:rFonts w:ascii="Times New Roman" w:hAnsi="Times New Roman"/>
        </w:rPr>
        <w:t>Sensing Responder</w:t>
      </w:r>
      <w:r w:rsidR="00366FF9" w:rsidRPr="0022037D">
        <w:rPr>
          <w:rFonts w:ascii="Times New Roman" w:hAnsi="Times New Roman"/>
        </w:rPr>
        <w:t xml:space="preserve"> subfield is set to 1, the value indicated in the Number of Sensing Responders subfield includes the SBP initiator.</w:t>
      </w:r>
      <w:ins w:id="56" w:author="Claudio da Silva" w:date="2022-10-05T08:45:00Z">
        <w:r w:rsidR="00C16C8A" w:rsidRPr="0022037D">
          <w:rPr>
            <w:rFonts w:ascii="Times New Roman" w:hAnsi="Times New Roman"/>
          </w:rPr>
          <w:t xml:space="preserve"> If the SBP Request/Response subfield is set to 0</w:t>
        </w:r>
      </w:ins>
      <w:ins w:id="57" w:author="Claudio da Silva" w:date="2022-10-05T10:35:00Z">
        <w:r w:rsidR="00521AF7" w:rsidRPr="0022037D">
          <w:rPr>
            <w:rFonts w:ascii="Times New Roman" w:hAnsi="Times New Roman"/>
          </w:rPr>
          <w:t xml:space="preserve"> and the </w:t>
        </w:r>
        <w:r w:rsidR="004021A3" w:rsidRPr="0022037D">
          <w:rPr>
            <w:rFonts w:ascii="Times New Roman" w:hAnsi="Times New Roman"/>
          </w:rPr>
          <w:t xml:space="preserve">Status Code field </w:t>
        </w:r>
      </w:ins>
      <w:ins w:id="58" w:author="Claudio da Silva" w:date="2022-10-05T10:36:00Z">
        <w:r w:rsidR="008E7218" w:rsidRPr="0022037D">
          <w:rPr>
            <w:rFonts w:ascii="Times New Roman" w:hAnsi="Times New Roman"/>
          </w:rPr>
          <w:t xml:space="preserve">within the SBP Response frame </w:t>
        </w:r>
      </w:ins>
      <w:ins w:id="59" w:author="Claudio da Silva" w:date="2022-10-05T10:35:00Z">
        <w:r w:rsidR="004021A3" w:rsidRPr="0022037D">
          <w:rPr>
            <w:rFonts w:ascii="Times New Roman" w:hAnsi="Times New Roman"/>
          </w:rPr>
          <w:t>is equal to SUCCESS</w:t>
        </w:r>
      </w:ins>
      <w:ins w:id="60" w:author="Claudio da Silva" w:date="2022-10-05T10:36:00Z">
        <w:r w:rsidR="008E7218" w:rsidRPr="0022037D">
          <w:rPr>
            <w:rFonts w:ascii="Times New Roman" w:hAnsi="Times New Roman"/>
          </w:rPr>
          <w:t xml:space="preserve">, </w:t>
        </w:r>
      </w:ins>
      <w:ins w:id="61" w:author="Claudio da Silva" w:date="2022-10-05T08:45:00Z">
        <w:r w:rsidR="00586F45" w:rsidRPr="0022037D">
          <w:rPr>
            <w:rFonts w:ascii="Times New Roman" w:hAnsi="Times New Roman"/>
          </w:rPr>
          <w:t>the</w:t>
        </w:r>
      </w:ins>
      <w:ins w:id="62" w:author="Claudio da Silva" w:date="2022-10-05T08:46:00Z">
        <w:r w:rsidR="00586F45" w:rsidRPr="0022037D">
          <w:rPr>
            <w:rFonts w:ascii="Times New Roman" w:hAnsi="Times New Roman"/>
          </w:rPr>
          <w:t xml:space="preserve"> </w:t>
        </w:r>
        <w:r w:rsidR="00586F45" w:rsidRPr="0022037D">
          <w:rPr>
            <w:rFonts w:ascii="Times New Roman" w:hAnsi="Times New Roman"/>
          </w:rPr>
          <w:t xml:space="preserve">value of the Number of Sensing Responders subfield indicates the number of sensing responders </w:t>
        </w:r>
      </w:ins>
      <w:ins w:id="63" w:author="Claudio da Silva" w:date="2022-10-05T08:48:00Z">
        <w:r w:rsidR="003652B5" w:rsidRPr="0022037D">
          <w:rPr>
            <w:rFonts w:ascii="Times New Roman" w:hAnsi="Times New Roman"/>
          </w:rPr>
          <w:t>used</w:t>
        </w:r>
      </w:ins>
      <w:ins w:id="64" w:author="Claudio da Silva" w:date="2022-10-05T08:46:00Z">
        <w:r w:rsidR="00586F45" w:rsidRPr="0022037D">
          <w:rPr>
            <w:rFonts w:ascii="Times New Roman" w:hAnsi="Times New Roman"/>
          </w:rPr>
          <w:t xml:space="preserve"> in the WLAN sensing procedure</w:t>
        </w:r>
      </w:ins>
      <w:ins w:id="65" w:author="Claudio da Silva" w:date="2022-10-05T08:49:00Z">
        <w:r w:rsidR="008B7911" w:rsidRPr="0022037D">
          <w:rPr>
            <w:rFonts w:ascii="Times New Roman" w:hAnsi="Times New Roman"/>
          </w:rPr>
          <w:t xml:space="preserve"> </w:t>
        </w:r>
        <w:r w:rsidR="008B7911" w:rsidRPr="0022037D">
          <w:rPr>
            <w:rFonts w:ascii="Times New Roman" w:hAnsi="Times New Roman"/>
          </w:rPr>
          <w:t>used by the SBP responder to satisfy the SBP request</w:t>
        </w:r>
      </w:ins>
      <w:ins w:id="66" w:author="Claudio da Silva" w:date="2022-10-05T08:46:00Z">
        <w:r w:rsidR="00301DBF" w:rsidRPr="0022037D">
          <w:rPr>
            <w:rFonts w:ascii="Times New Roman" w:hAnsi="Times New Roman"/>
          </w:rPr>
          <w:t>.</w:t>
        </w:r>
      </w:ins>
      <w:ins w:id="67" w:author="Claudio da Silva" w:date="2022-10-05T08:45:00Z">
        <w:r w:rsidR="00586F45" w:rsidRPr="0022037D">
          <w:rPr>
            <w:rFonts w:ascii="Times New Roman" w:hAnsi="Times New Roman"/>
          </w:rPr>
          <w:t xml:space="preserve"> </w:t>
        </w:r>
      </w:ins>
      <w:ins w:id="68" w:author="Claudio da Silva" w:date="2022-10-05T10:37:00Z">
        <w:r w:rsidR="00217375" w:rsidRPr="0022037D">
          <w:rPr>
            <w:rFonts w:ascii="Times New Roman" w:hAnsi="Times New Roman"/>
          </w:rPr>
          <w:t xml:space="preserve">If the SBP Request/Response subfield is set to 0 and the Status Code field within the SBP Response frame is equal to </w:t>
        </w:r>
        <w:r w:rsidR="00D275BC" w:rsidRPr="0022037D">
          <w:rPr>
            <w:rFonts w:ascii="Times New Roman" w:hAnsi="Times New Roman"/>
          </w:rPr>
          <w:t>PREFERRED_MEASUREMENT_SETUP_PARAMETERS_SUGGESTED</w:t>
        </w:r>
        <w:r w:rsidR="00217375" w:rsidRPr="0022037D">
          <w:rPr>
            <w:rFonts w:ascii="Times New Roman" w:hAnsi="Times New Roman"/>
          </w:rPr>
          <w:t>, the value of the Number of Sensing Responders subfield indicates</w:t>
        </w:r>
      </w:ins>
      <w:ins w:id="69" w:author="Claudio da Silva" w:date="2022-10-05T10:39:00Z">
        <w:r w:rsidR="0028653E" w:rsidRPr="0022037D">
          <w:rPr>
            <w:rFonts w:ascii="Times New Roman" w:hAnsi="Times New Roman"/>
          </w:rPr>
          <w:t xml:space="preserve"> a suggested </w:t>
        </w:r>
        <w:r w:rsidR="00BC6ACC" w:rsidRPr="0022037D">
          <w:rPr>
            <w:rFonts w:ascii="Times New Roman" w:hAnsi="Times New Roman"/>
          </w:rPr>
          <w:t>number of sensing responders.</w:t>
        </w:r>
      </w:ins>
    </w:p>
    <w:p w14:paraId="6BFFEB78" w14:textId="77777777" w:rsidR="00366FF9" w:rsidRPr="0022037D" w:rsidRDefault="00366FF9" w:rsidP="00366FF9">
      <w:pPr>
        <w:pStyle w:val="NoSpacing"/>
        <w:rPr>
          <w:rFonts w:ascii="Times New Roman" w:hAnsi="Times New Roman"/>
        </w:rPr>
      </w:pPr>
    </w:p>
    <w:p w14:paraId="53F94EBB" w14:textId="590D8EC8" w:rsidR="00366FF9" w:rsidRPr="0022037D" w:rsidRDefault="00C04B49" w:rsidP="00366FF9">
      <w:pPr>
        <w:pStyle w:val="NoSpacing"/>
        <w:rPr>
          <w:rFonts w:ascii="Times New Roman" w:hAnsi="Times New Roman"/>
        </w:rPr>
      </w:pPr>
      <w:ins w:id="70" w:author="Claudio da Silva" w:date="2022-10-05T09:55:00Z">
        <w:r w:rsidRPr="0022037D">
          <w:rPr>
            <w:rFonts w:ascii="Times New Roman" w:hAnsi="Times New Roman"/>
          </w:rPr>
          <w:t xml:space="preserve">If the SBP Request/Response subfield is set to 1, </w:t>
        </w:r>
        <w:r w:rsidRPr="0022037D">
          <w:rPr>
            <w:rFonts w:ascii="Times New Roman" w:hAnsi="Times New Roman"/>
          </w:rPr>
          <w:t>t</w:t>
        </w:r>
      </w:ins>
      <w:del w:id="71" w:author="Claudio da Silva" w:date="2022-10-05T09:55:00Z">
        <w:r w:rsidR="00366FF9" w:rsidRPr="0022037D" w:rsidDel="00C04B49">
          <w:rPr>
            <w:rFonts w:ascii="Times New Roman" w:hAnsi="Times New Roman"/>
          </w:rPr>
          <w:delText>T</w:delText>
        </w:r>
      </w:del>
      <w:r w:rsidR="00366FF9" w:rsidRPr="0022037D">
        <w:rPr>
          <w:rFonts w:ascii="Times New Roman" w:hAnsi="Times New Roman"/>
        </w:rPr>
        <w:t xml:space="preserve">he </w:t>
      </w:r>
      <w:r w:rsidR="00DF0ADB" w:rsidRPr="0022037D">
        <w:rPr>
          <w:rFonts w:ascii="Times New Roman" w:hAnsi="Times New Roman"/>
        </w:rPr>
        <w:t xml:space="preserve">Mandatory Number </w:t>
      </w:r>
      <w:ins w:id="72" w:author="Claudio da Silva" w:date="2022-10-05T08:42:00Z">
        <w:r w:rsidR="009263E5" w:rsidRPr="0022037D">
          <w:rPr>
            <w:rFonts w:ascii="Times New Roman" w:hAnsi="Times New Roman"/>
          </w:rPr>
          <w:t xml:space="preserve">of </w:t>
        </w:r>
      </w:ins>
      <w:r w:rsidR="00DF0ADB" w:rsidRPr="0022037D">
        <w:rPr>
          <w:rFonts w:ascii="Times New Roman" w:hAnsi="Times New Roman"/>
        </w:rPr>
        <w:t>Responders</w:t>
      </w:r>
      <w:r w:rsidR="00366FF9" w:rsidRPr="0022037D">
        <w:rPr>
          <w:rFonts w:ascii="Times New Roman" w:hAnsi="Times New Roman"/>
        </w:rPr>
        <w:t xml:space="preserve"> subfield indicates whether the requested number of sensing responders indicated in the Number of Sensing </w:t>
      </w:r>
      <w:r w:rsidR="00366FF9" w:rsidRPr="0022037D">
        <w:rPr>
          <w:rFonts w:ascii="Times New Roman" w:hAnsi="Times New Roman"/>
        </w:rPr>
        <w:lastRenderedPageBreak/>
        <w:t xml:space="preserve">Responders subfield is interpreted as mandatory by the SBP responder.  A </w:t>
      </w:r>
      <w:r w:rsidR="00261EAA" w:rsidRPr="0022037D">
        <w:rPr>
          <w:rFonts w:ascii="Times New Roman" w:hAnsi="Times New Roman"/>
        </w:rPr>
        <w:t xml:space="preserve">value of </w:t>
      </w:r>
      <w:r w:rsidR="000D7F9E" w:rsidRPr="0022037D">
        <w:rPr>
          <w:rFonts w:ascii="Times New Roman" w:hAnsi="Times New Roman"/>
        </w:rPr>
        <w:t>0</w:t>
      </w:r>
      <w:r w:rsidR="00366FF9" w:rsidRPr="0022037D">
        <w:rPr>
          <w:rFonts w:ascii="Times New Roman" w:hAnsi="Times New Roman"/>
        </w:rPr>
        <w:t xml:space="preserve"> indicates that the requested number of sensing responders is a maximum number, and the SBP initiator accepts measurements taken with a smaller number of sensing responders.  A </w:t>
      </w:r>
      <w:r w:rsidR="00261EAA" w:rsidRPr="0022037D">
        <w:rPr>
          <w:rFonts w:ascii="Times New Roman" w:hAnsi="Times New Roman"/>
        </w:rPr>
        <w:t xml:space="preserve">value of </w:t>
      </w:r>
      <w:r w:rsidR="000D7F9E" w:rsidRPr="0022037D">
        <w:rPr>
          <w:rFonts w:ascii="Times New Roman" w:hAnsi="Times New Roman"/>
        </w:rPr>
        <w:t>1</w:t>
      </w:r>
      <w:r w:rsidR="00366FF9" w:rsidRPr="0022037D">
        <w:rPr>
          <w:rFonts w:ascii="Times New Roman" w:hAnsi="Times New Roman"/>
        </w:rPr>
        <w:t xml:space="preserve"> indicates that the requested number of sensing responders is a mandatory </w:t>
      </w:r>
      <w:del w:id="73" w:author="Claudio da Silva" w:date="2022-10-05T08:56:00Z">
        <w:r w:rsidR="00366FF9" w:rsidRPr="0022037D" w:rsidDel="006E743C">
          <w:rPr>
            <w:rFonts w:ascii="Times New Roman" w:hAnsi="Times New Roman"/>
          </w:rPr>
          <w:delText>number</w:delText>
        </w:r>
      </w:del>
      <w:ins w:id="74" w:author="Claudio da Silva" w:date="2022-10-05T08:56:00Z">
        <w:r w:rsidR="006E743C" w:rsidRPr="0022037D">
          <w:rPr>
            <w:rFonts w:ascii="Times New Roman" w:hAnsi="Times New Roman"/>
          </w:rPr>
          <w:t>requirement</w:t>
        </w:r>
      </w:ins>
      <w:r w:rsidR="00366FF9" w:rsidRPr="0022037D">
        <w:rPr>
          <w:rFonts w:ascii="Times New Roman" w:hAnsi="Times New Roman"/>
        </w:rPr>
        <w:t>.</w:t>
      </w:r>
      <w:ins w:id="75" w:author="Claudio da Silva" w:date="2022-10-05T08:48:00Z">
        <w:r w:rsidR="00B40C6B" w:rsidRPr="0022037D">
          <w:rPr>
            <w:rFonts w:ascii="Times New Roman" w:hAnsi="Times New Roman"/>
          </w:rPr>
          <w:t xml:space="preserve"> </w:t>
        </w:r>
        <w:r w:rsidR="00B40C6B" w:rsidRPr="0022037D">
          <w:rPr>
            <w:rFonts w:ascii="Times New Roman" w:hAnsi="Times New Roman"/>
          </w:rPr>
          <w:t>The Mandatory Number of Responders subfield is reserved if the SBP Request/Response subfield is set to 0.</w:t>
        </w:r>
      </w:ins>
    </w:p>
    <w:p w14:paraId="1E4E4AC1" w14:textId="77777777" w:rsidR="00366FF9" w:rsidRPr="0022037D" w:rsidRDefault="00366FF9" w:rsidP="00366FF9">
      <w:pPr>
        <w:pStyle w:val="NoSpacing"/>
        <w:rPr>
          <w:rFonts w:ascii="Times New Roman" w:hAnsi="Times New Roman"/>
        </w:rPr>
      </w:pPr>
    </w:p>
    <w:p w14:paraId="78AD33E7" w14:textId="4C625245" w:rsidR="00DA135B" w:rsidRPr="0022037D" w:rsidRDefault="00A726DA" w:rsidP="00DA135B">
      <w:pPr>
        <w:pStyle w:val="NoSpacing"/>
        <w:rPr>
          <w:ins w:id="76" w:author="Claudio da Silva" w:date="2022-10-05T10:43:00Z"/>
          <w:rFonts w:ascii="Times New Roman" w:hAnsi="Times New Roman"/>
        </w:rPr>
      </w:pPr>
      <w:ins w:id="77" w:author="Claudio da Silva" w:date="2022-10-05T09:35:00Z">
        <w:r w:rsidRPr="0022037D">
          <w:rPr>
            <w:rFonts w:ascii="Times New Roman" w:hAnsi="Times New Roman"/>
          </w:rPr>
          <w:t xml:space="preserve">If the SBP Request/Response subfield is set to 1, </w:t>
        </w:r>
        <w:r w:rsidRPr="0022037D">
          <w:rPr>
            <w:rFonts w:ascii="Times New Roman" w:hAnsi="Times New Roman"/>
          </w:rPr>
          <w:t>t</w:t>
        </w:r>
      </w:ins>
      <w:del w:id="78" w:author="Claudio da Silva" w:date="2022-10-05T09:35:00Z">
        <w:r w:rsidR="00366FF9" w:rsidRPr="0022037D" w:rsidDel="00A726DA">
          <w:rPr>
            <w:rFonts w:ascii="Times New Roman" w:hAnsi="Times New Roman"/>
          </w:rPr>
          <w:delText>T</w:delText>
        </w:r>
      </w:del>
      <w:r w:rsidR="00366FF9" w:rsidRPr="0022037D">
        <w:rPr>
          <w:rFonts w:ascii="Times New Roman" w:hAnsi="Times New Roman"/>
        </w:rPr>
        <w:t>he Preferred Responder List subfield</w:t>
      </w:r>
      <w:ins w:id="79" w:author="Claudio da Silva" w:date="2022-10-05T08:36:00Z">
        <w:r w:rsidR="00B161A6" w:rsidRPr="0022037D">
          <w:rPr>
            <w:rFonts w:ascii="Times New Roman" w:hAnsi="Times New Roman"/>
          </w:rPr>
          <w:t xml:space="preserve"> is</w:t>
        </w:r>
      </w:ins>
      <w:r w:rsidR="00366FF9" w:rsidRPr="0022037D">
        <w:rPr>
          <w:rFonts w:ascii="Times New Roman" w:hAnsi="Times New Roman"/>
        </w:rPr>
        <w:t xml:space="preserve"> </w:t>
      </w:r>
      <w:r w:rsidR="00E41766" w:rsidRPr="0022037D">
        <w:rPr>
          <w:rFonts w:ascii="Times New Roman" w:hAnsi="Times New Roman"/>
        </w:rPr>
        <w:t xml:space="preserve">set to 1 </w:t>
      </w:r>
      <w:ins w:id="80" w:author="Claudio da Silva" w:date="2022-10-05T08:36:00Z">
        <w:r w:rsidR="00B161A6" w:rsidRPr="0022037D">
          <w:rPr>
            <w:rFonts w:ascii="Times New Roman" w:hAnsi="Times New Roman"/>
          </w:rPr>
          <w:t xml:space="preserve">to </w:t>
        </w:r>
      </w:ins>
      <w:r w:rsidR="00366FF9" w:rsidRPr="0022037D">
        <w:rPr>
          <w:rFonts w:ascii="Times New Roman" w:hAnsi="Times New Roman"/>
        </w:rPr>
        <w:t>indicate</w:t>
      </w:r>
      <w:del w:id="81" w:author="Claudio da Silva" w:date="2022-10-05T08:36:00Z">
        <w:r w:rsidR="00366FF9" w:rsidRPr="0022037D" w:rsidDel="00B161A6">
          <w:rPr>
            <w:rFonts w:ascii="Times New Roman" w:hAnsi="Times New Roman"/>
          </w:rPr>
          <w:delText>s</w:delText>
        </w:r>
      </w:del>
      <w:r w:rsidR="00366FF9" w:rsidRPr="0022037D">
        <w:rPr>
          <w:rFonts w:ascii="Times New Roman" w:hAnsi="Times New Roman"/>
        </w:rPr>
        <w:t xml:space="preserve"> </w:t>
      </w:r>
      <w:r w:rsidR="002B447B" w:rsidRPr="0022037D">
        <w:rPr>
          <w:rFonts w:ascii="Times New Roman" w:hAnsi="Times New Roman"/>
        </w:rPr>
        <w:t>that</w:t>
      </w:r>
      <w:r w:rsidR="00366FF9" w:rsidRPr="0022037D">
        <w:rPr>
          <w:rFonts w:ascii="Times New Roman" w:hAnsi="Times New Roman"/>
        </w:rPr>
        <w:t xml:space="preserve"> the SBP initiator provides </w:t>
      </w:r>
      <w:r w:rsidR="00FF3689" w:rsidRPr="0022037D">
        <w:rPr>
          <w:rFonts w:ascii="Times New Roman" w:hAnsi="Times New Roman"/>
        </w:rPr>
        <w:t xml:space="preserve">a set of preferred sensing responders for which the SBP responder is requested to </w:t>
      </w:r>
      <w:r w:rsidR="00191F8B" w:rsidRPr="0022037D">
        <w:rPr>
          <w:rFonts w:ascii="Times New Roman" w:hAnsi="Times New Roman"/>
        </w:rPr>
        <w:t>include</w:t>
      </w:r>
      <w:r w:rsidR="00EF591C" w:rsidRPr="0022037D">
        <w:rPr>
          <w:rFonts w:ascii="Times New Roman" w:hAnsi="Times New Roman"/>
        </w:rPr>
        <w:t xml:space="preserve"> </w:t>
      </w:r>
      <w:r w:rsidR="00D11BCC" w:rsidRPr="0022037D">
        <w:rPr>
          <w:rFonts w:ascii="Times New Roman" w:hAnsi="Times New Roman"/>
        </w:rPr>
        <w:t>in the WLAN sensing procedure used to satisfy the SBP request.</w:t>
      </w:r>
      <w:r w:rsidR="008E3966" w:rsidRPr="0022037D">
        <w:rPr>
          <w:rFonts w:ascii="Times New Roman" w:hAnsi="Times New Roman"/>
        </w:rPr>
        <w:t xml:space="preserve"> </w:t>
      </w:r>
      <w:r w:rsidR="00487B3F" w:rsidRPr="0022037D">
        <w:rPr>
          <w:rFonts w:ascii="Times New Roman" w:hAnsi="Times New Roman"/>
        </w:rPr>
        <w:t xml:space="preserve">Otherwise, the </w:t>
      </w:r>
      <w:r w:rsidR="00BF1FF3" w:rsidRPr="0022037D">
        <w:rPr>
          <w:rFonts w:ascii="Times New Roman" w:hAnsi="Times New Roman"/>
        </w:rPr>
        <w:t>Preferred Responder List subfield is set to 0.</w:t>
      </w:r>
      <w:ins w:id="82" w:author="Claudio da Silva" w:date="2022-10-05T09:45:00Z">
        <w:r w:rsidR="0029188E" w:rsidRPr="0022037D">
          <w:rPr>
            <w:rFonts w:ascii="Times New Roman" w:hAnsi="Times New Roman"/>
          </w:rPr>
          <w:t xml:space="preserve">  </w:t>
        </w:r>
      </w:ins>
      <w:ins w:id="83" w:author="Claudio da Silva" w:date="2022-10-05T09:41:00Z">
        <w:r w:rsidR="00647DC8" w:rsidRPr="0022037D">
          <w:rPr>
            <w:rFonts w:ascii="Times New Roman" w:hAnsi="Times New Roman"/>
          </w:rPr>
          <w:t xml:space="preserve">If the </w:t>
        </w:r>
        <w:r w:rsidR="009E60AC" w:rsidRPr="0022037D">
          <w:rPr>
            <w:rFonts w:ascii="Times New Roman" w:hAnsi="Times New Roman"/>
          </w:rPr>
          <w:t>SBP Request/Response subfield is set to 0</w:t>
        </w:r>
      </w:ins>
      <w:ins w:id="84" w:author="Claudio da Silva" w:date="2022-10-05T10:42:00Z">
        <w:r w:rsidR="009E4D29" w:rsidRPr="0022037D">
          <w:rPr>
            <w:rFonts w:ascii="Times New Roman" w:hAnsi="Times New Roman"/>
          </w:rPr>
          <w:t xml:space="preserve"> </w:t>
        </w:r>
        <w:r w:rsidR="009E4D29" w:rsidRPr="0022037D">
          <w:rPr>
            <w:rFonts w:ascii="Times New Roman" w:hAnsi="Times New Roman"/>
          </w:rPr>
          <w:t>and the Status Code field within the SBP Response frame is equal to SUCCESS</w:t>
        </w:r>
      </w:ins>
      <w:ins w:id="85" w:author="Claudio da Silva" w:date="2022-10-05T09:42:00Z">
        <w:r w:rsidR="009E60AC" w:rsidRPr="0022037D">
          <w:rPr>
            <w:rFonts w:ascii="Times New Roman" w:hAnsi="Times New Roman"/>
          </w:rPr>
          <w:t>, t</w:t>
        </w:r>
        <w:r w:rsidR="009E60AC" w:rsidRPr="0022037D">
          <w:rPr>
            <w:rFonts w:ascii="Times New Roman" w:hAnsi="Times New Roman"/>
          </w:rPr>
          <w:t xml:space="preserve">he Preferred Responder List subfield is set to 1 to indicate that the Sensing Responder Addresses field and/or the Sensing Responder IDs field is present. </w:t>
        </w:r>
      </w:ins>
      <w:ins w:id="86" w:author="Claudio da Silva" w:date="2022-10-05T10:18:00Z">
        <w:r w:rsidR="008862EA" w:rsidRPr="0022037D">
          <w:rPr>
            <w:rFonts w:ascii="Times New Roman" w:hAnsi="Times New Roman"/>
          </w:rPr>
          <w:t>I</w:t>
        </w:r>
      </w:ins>
      <w:ins w:id="87" w:author="Claudio da Silva" w:date="2022-10-05T09:44:00Z">
        <w:r w:rsidR="00D235EF" w:rsidRPr="0022037D">
          <w:rPr>
            <w:rFonts w:ascii="Times New Roman" w:hAnsi="Times New Roman"/>
          </w:rPr>
          <w:t xml:space="preserve">f </w:t>
        </w:r>
        <w:r w:rsidR="00D235EF" w:rsidRPr="0022037D">
          <w:rPr>
            <w:rFonts w:ascii="Times New Roman" w:hAnsi="Times New Roman"/>
          </w:rPr>
          <w:t xml:space="preserve">the Preferred Responder List subfield is set to </w:t>
        </w:r>
        <w:r w:rsidR="00D235EF" w:rsidRPr="0022037D">
          <w:rPr>
            <w:rFonts w:ascii="Times New Roman" w:hAnsi="Times New Roman"/>
          </w:rPr>
          <w:t xml:space="preserve">0, </w:t>
        </w:r>
      </w:ins>
      <w:ins w:id="88" w:author="Claudio da Silva" w:date="2022-10-05T09:42:00Z">
        <w:r w:rsidR="009E60AC" w:rsidRPr="0022037D">
          <w:rPr>
            <w:rFonts w:ascii="Times New Roman" w:hAnsi="Times New Roman"/>
          </w:rPr>
          <w:t>neither the Sensing Responder Addresses nor the Sensing Responder IDs fields are present.</w:t>
        </w:r>
      </w:ins>
      <w:ins w:id="89" w:author="Claudio da Silva" w:date="2022-10-05T10:43:00Z">
        <w:r w:rsidR="00DA135B" w:rsidRPr="0022037D">
          <w:rPr>
            <w:rFonts w:ascii="Times New Roman" w:hAnsi="Times New Roman"/>
          </w:rPr>
          <w:t xml:space="preserve"> </w:t>
        </w:r>
        <w:r w:rsidR="00DA135B" w:rsidRPr="0022037D">
          <w:rPr>
            <w:rFonts w:ascii="Times New Roman" w:hAnsi="Times New Roman"/>
          </w:rPr>
          <w:t>If the SBP Request/Response subfield is set to 0 and the Status Code field within the SBP Response frame is equal to PREFERRED_MEASUREMENT_SETUP_PARAMETERS_SUGGESTED, the Preferred Responder List subfield is set to 0.</w:t>
        </w:r>
      </w:ins>
    </w:p>
    <w:p w14:paraId="62D559B7" w14:textId="01603303" w:rsidR="00647DC8" w:rsidRPr="0022037D" w:rsidDel="001C47DC" w:rsidRDefault="00647DC8" w:rsidP="00FF3689">
      <w:pPr>
        <w:pStyle w:val="NoSpacing"/>
        <w:rPr>
          <w:del w:id="90" w:author="Claudio da Silva" w:date="2022-10-05T10:44:00Z"/>
          <w:rFonts w:ascii="Times New Roman" w:hAnsi="Times New Roman"/>
        </w:rPr>
      </w:pPr>
    </w:p>
    <w:p w14:paraId="57A50561" w14:textId="0B63A748" w:rsidR="009426FA" w:rsidRPr="0022037D" w:rsidRDefault="009426FA" w:rsidP="00FF3689">
      <w:pPr>
        <w:pStyle w:val="NoSpacing"/>
        <w:rPr>
          <w:ins w:id="91" w:author="Claudio da Silva" w:date="2022-10-05T09:22:00Z"/>
          <w:rFonts w:ascii="Times New Roman" w:hAnsi="Times New Roman"/>
        </w:rPr>
      </w:pPr>
    </w:p>
    <w:p w14:paraId="5989E3BE" w14:textId="3EDCFAA9" w:rsidR="00C211FA" w:rsidRPr="0022037D" w:rsidRDefault="00FC6FD3" w:rsidP="00FE7DD1">
      <w:pPr>
        <w:pStyle w:val="NoSpacing"/>
        <w:rPr>
          <w:ins w:id="92" w:author="Claudio da Silva" w:date="2022-10-05T10:49:00Z"/>
          <w:rFonts w:ascii="Times New Roman" w:hAnsi="Times New Roman"/>
        </w:rPr>
      </w:pPr>
      <w:ins w:id="93" w:author="Claudio da Silva" w:date="2022-10-05T09:22:00Z">
        <w:r w:rsidRPr="0022037D">
          <w:rPr>
            <w:rFonts w:ascii="Times New Roman" w:hAnsi="Times New Roman"/>
          </w:rPr>
          <w:t xml:space="preserve">If </w:t>
        </w:r>
        <w:r w:rsidR="00910B5F" w:rsidRPr="0022037D">
          <w:rPr>
            <w:rFonts w:ascii="Times New Roman" w:hAnsi="Times New Roman"/>
          </w:rPr>
          <w:t xml:space="preserve">both </w:t>
        </w:r>
        <w:r w:rsidRPr="0022037D">
          <w:rPr>
            <w:rFonts w:ascii="Times New Roman" w:hAnsi="Times New Roman"/>
          </w:rPr>
          <w:t xml:space="preserve">the SBP Request/Response subfield </w:t>
        </w:r>
        <w:r w:rsidR="00910B5F" w:rsidRPr="0022037D">
          <w:rPr>
            <w:rFonts w:ascii="Times New Roman" w:hAnsi="Times New Roman"/>
          </w:rPr>
          <w:t>and the Preferred Responder List subfie</w:t>
        </w:r>
      </w:ins>
      <w:ins w:id="94" w:author="Claudio da Silva" w:date="2022-10-05T09:23:00Z">
        <w:r w:rsidR="00910B5F" w:rsidRPr="0022037D">
          <w:rPr>
            <w:rFonts w:ascii="Times New Roman" w:hAnsi="Times New Roman"/>
          </w:rPr>
          <w:t xml:space="preserve">lds are </w:t>
        </w:r>
      </w:ins>
      <w:ins w:id="95" w:author="Claudio da Silva" w:date="2022-10-05T09:22:00Z">
        <w:r w:rsidRPr="0022037D">
          <w:rPr>
            <w:rFonts w:ascii="Times New Roman" w:hAnsi="Times New Roman"/>
          </w:rPr>
          <w:t xml:space="preserve">set to 1, the value of the Number of Preferred Responders subfield indicates the number of preferred sensing responders </w:t>
        </w:r>
      </w:ins>
      <w:ins w:id="96" w:author="Claudio da Silva" w:date="2022-10-05T09:24:00Z">
        <w:r w:rsidR="00701334" w:rsidRPr="0022037D">
          <w:rPr>
            <w:rFonts w:ascii="Times New Roman" w:hAnsi="Times New Roman"/>
          </w:rPr>
          <w:t xml:space="preserve">with MAC addresses </w:t>
        </w:r>
      </w:ins>
      <w:ins w:id="97" w:author="Claudio da Silva" w:date="2022-10-05T09:25:00Z">
        <w:r w:rsidR="00F60141" w:rsidRPr="0022037D">
          <w:rPr>
            <w:rFonts w:ascii="Times New Roman" w:hAnsi="Times New Roman"/>
          </w:rPr>
          <w:t>included</w:t>
        </w:r>
      </w:ins>
      <w:ins w:id="98" w:author="Claudio da Silva" w:date="2022-10-05T09:24:00Z">
        <w:r w:rsidR="00FE0868" w:rsidRPr="0022037D">
          <w:rPr>
            <w:rFonts w:ascii="Times New Roman" w:hAnsi="Times New Roman"/>
          </w:rPr>
          <w:t xml:space="preserve"> in the </w:t>
        </w:r>
        <w:r w:rsidR="00FE0868" w:rsidRPr="0022037D">
          <w:rPr>
            <w:rFonts w:ascii="Times New Roman" w:hAnsi="Times New Roman"/>
          </w:rPr>
          <w:t>Sensing Responder Addresses</w:t>
        </w:r>
        <w:r w:rsidR="00FE0868" w:rsidRPr="0022037D">
          <w:rPr>
            <w:rFonts w:ascii="Times New Roman" w:hAnsi="Times New Roman"/>
          </w:rPr>
          <w:t xml:space="preserve"> field within the SBP Request frame.</w:t>
        </w:r>
      </w:ins>
      <w:ins w:id="99" w:author="Claudio da Silva" w:date="2022-10-05T09:23:00Z">
        <w:r w:rsidR="00F33C34" w:rsidRPr="0022037D">
          <w:rPr>
            <w:rFonts w:ascii="Times New Roman" w:hAnsi="Times New Roman"/>
          </w:rPr>
          <w:t xml:space="preserve"> </w:t>
        </w:r>
      </w:ins>
      <w:ins w:id="100" w:author="Claudio da Silva" w:date="2022-10-05T09:26:00Z">
        <w:r w:rsidR="00065FE1" w:rsidRPr="0022037D">
          <w:rPr>
            <w:rFonts w:ascii="Times New Roman" w:hAnsi="Times New Roman"/>
          </w:rPr>
          <w:t xml:space="preserve"> </w:t>
        </w:r>
      </w:ins>
      <w:ins w:id="101" w:author="Claudio da Silva" w:date="2022-10-05T09:22:00Z">
        <w:r w:rsidRPr="0022037D">
          <w:rPr>
            <w:rFonts w:ascii="Times New Roman" w:hAnsi="Times New Roman"/>
          </w:rPr>
          <w:t>I</w:t>
        </w:r>
      </w:ins>
      <w:ins w:id="102" w:author="Claudio da Silva" w:date="2022-10-05T10:27:00Z">
        <w:r w:rsidR="008D1F0B" w:rsidRPr="0022037D">
          <w:rPr>
            <w:rFonts w:ascii="Times New Roman" w:hAnsi="Times New Roman"/>
          </w:rPr>
          <w:t>n this case, i</w:t>
        </w:r>
      </w:ins>
      <w:ins w:id="103" w:author="Claudio da Silva" w:date="2022-10-05T09:22:00Z">
        <w:r w:rsidRPr="0022037D">
          <w:rPr>
            <w:rFonts w:ascii="Times New Roman" w:hAnsi="Times New Roman"/>
          </w:rPr>
          <w:t xml:space="preserve">f the Sensing Responder subfield is set to 1, the value indicated in the Number of </w:t>
        </w:r>
      </w:ins>
      <w:ins w:id="104" w:author="Claudio da Silva" w:date="2022-10-05T09:26:00Z">
        <w:r w:rsidR="008B4DF4" w:rsidRPr="0022037D">
          <w:rPr>
            <w:rFonts w:ascii="Times New Roman" w:hAnsi="Times New Roman"/>
          </w:rPr>
          <w:t>Preferred</w:t>
        </w:r>
      </w:ins>
      <w:ins w:id="105" w:author="Claudio da Silva" w:date="2022-10-05T09:22:00Z">
        <w:r w:rsidRPr="0022037D">
          <w:rPr>
            <w:rFonts w:ascii="Times New Roman" w:hAnsi="Times New Roman"/>
          </w:rPr>
          <w:t xml:space="preserve"> Responders subfield includes the SBP initiator. </w:t>
        </w:r>
      </w:ins>
      <w:ins w:id="106" w:author="Claudio da Silva" w:date="2022-10-05T09:28:00Z">
        <w:r w:rsidR="00364D7A" w:rsidRPr="0022037D">
          <w:rPr>
            <w:rFonts w:ascii="Times New Roman" w:hAnsi="Times New Roman"/>
          </w:rPr>
          <w:t xml:space="preserve"> </w:t>
        </w:r>
      </w:ins>
      <w:ins w:id="107" w:author="Claudio da Silva" w:date="2022-10-05T10:24:00Z">
        <w:r w:rsidR="008F2822" w:rsidRPr="0022037D">
          <w:rPr>
            <w:rFonts w:ascii="Times New Roman" w:hAnsi="Times New Roman"/>
          </w:rPr>
          <w:t xml:space="preserve">If the SBP Request/Response subfield </w:t>
        </w:r>
      </w:ins>
      <w:ins w:id="108" w:author="Claudio da Silva" w:date="2022-10-05T10:25:00Z">
        <w:r w:rsidR="008F2822" w:rsidRPr="0022037D">
          <w:rPr>
            <w:rFonts w:ascii="Times New Roman" w:hAnsi="Times New Roman"/>
          </w:rPr>
          <w:t xml:space="preserve">is set to 1 </w:t>
        </w:r>
      </w:ins>
      <w:ins w:id="109" w:author="Claudio da Silva" w:date="2022-10-05T10:24:00Z">
        <w:r w:rsidR="008F2822" w:rsidRPr="0022037D">
          <w:rPr>
            <w:rFonts w:ascii="Times New Roman" w:hAnsi="Times New Roman"/>
          </w:rPr>
          <w:t xml:space="preserve">and the Preferred Responder List subfields </w:t>
        </w:r>
      </w:ins>
      <w:ins w:id="110" w:author="Claudio da Silva" w:date="2022-10-05T10:25:00Z">
        <w:r w:rsidR="008F2822" w:rsidRPr="0022037D">
          <w:rPr>
            <w:rFonts w:ascii="Times New Roman" w:hAnsi="Times New Roman"/>
          </w:rPr>
          <w:t>is</w:t>
        </w:r>
      </w:ins>
      <w:ins w:id="111" w:author="Claudio da Silva" w:date="2022-10-05T10:24:00Z">
        <w:r w:rsidR="008F2822" w:rsidRPr="0022037D">
          <w:rPr>
            <w:rFonts w:ascii="Times New Roman" w:hAnsi="Times New Roman"/>
          </w:rPr>
          <w:t xml:space="preserve"> set to </w:t>
        </w:r>
      </w:ins>
      <w:ins w:id="112" w:author="Claudio da Silva" w:date="2022-10-05T10:25:00Z">
        <w:r w:rsidR="008F2822" w:rsidRPr="0022037D">
          <w:rPr>
            <w:rFonts w:ascii="Times New Roman" w:hAnsi="Times New Roman"/>
          </w:rPr>
          <w:t>0</w:t>
        </w:r>
      </w:ins>
      <w:ins w:id="113" w:author="Claudio da Silva" w:date="2022-10-05T10:24:00Z">
        <w:r w:rsidR="008F2822" w:rsidRPr="0022037D">
          <w:rPr>
            <w:rFonts w:ascii="Times New Roman" w:hAnsi="Times New Roman"/>
          </w:rPr>
          <w:t>, the Number of Preferred Responders subfield</w:t>
        </w:r>
      </w:ins>
      <w:ins w:id="114" w:author="Claudio da Silva" w:date="2022-10-05T10:25:00Z">
        <w:r w:rsidR="001E5BA7" w:rsidRPr="0022037D">
          <w:rPr>
            <w:rFonts w:ascii="Times New Roman" w:hAnsi="Times New Roman"/>
          </w:rPr>
          <w:t xml:space="preserve"> is reserved.  </w:t>
        </w:r>
      </w:ins>
      <w:ins w:id="115" w:author="Claudio da Silva" w:date="2022-10-05T10:49:00Z">
        <w:r w:rsidR="00C211FA" w:rsidRPr="0022037D">
          <w:rPr>
            <w:rFonts w:ascii="Times New Roman" w:hAnsi="Times New Roman"/>
          </w:rPr>
          <w:t xml:space="preserve">If the SBP Request/Response subfield is set to 0 and </w:t>
        </w:r>
      </w:ins>
      <w:ins w:id="116" w:author="Claudio da Silva" w:date="2022-10-05T10:52:00Z">
        <w:r w:rsidR="00E34F44" w:rsidRPr="0022037D">
          <w:rPr>
            <w:rFonts w:ascii="Times New Roman" w:hAnsi="Times New Roman"/>
          </w:rPr>
          <w:t>the Preferred Responder List subfield is set to 1</w:t>
        </w:r>
      </w:ins>
      <w:ins w:id="117" w:author="Claudio da Silva" w:date="2022-10-05T10:49:00Z">
        <w:r w:rsidR="00C211FA" w:rsidRPr="0022037D">
          <w:rPr>
            <w:rFonts w:ascii="Times New Roman" w:hAnsi="Times New Roman"/>
          </w:rPr>
          <w:t xml:space="preserve">, the </w:t>
        </w:r>
      </w:ins>
      <w:ins w:id="118" w:author="Claudio da Silva" w:date="2022-10-05T10:50:00Z">
        <w:r w:rsidR="00173F5E" w:rsidRPr="0022037D">
          <w:rPr>
            <w:rFonts w:ascii="Times New Roman" w:hAnsi="Times New Roman"/>
          </w:rPr>
          <w:t>Number of Preferred Responders subfield indicates the number</w:t>
        </w:r>
        <w:r w:rsidR="00786F20" w:rsidRPr="0022037D">
          <w:rPr>
            <w:rFonts w:ascii="Times New Roman" w:hAnsi="Times New Roman"/>
          </w:rPr>
          <w:t xml:space="preserve"> of MAC addresses </w:t>
        </w:r>
      </w:ins>
      <w:ins w:id="119" w:author="Claudio da Silva" w:date="2022-10-05T11:02:00Z">
        <w:r w:rsidR="00DB7626" w:rsidRPr="0022037D">
          <w:rPr>
            <w:rFonts w:ascii="Times New Roman" w:hAnsi="Times New Roman"/>
          </w:rPr>
          <w:t>within</w:t>
        </w:r>
      </w:ins>
      <w:ins w:id="120" w:author="Claudio da Silva" w:date="2022-10-05T10:50:00Z">
        <w:r w:rsidR="00786F20" w:rsidRPr="0022037D">
          <w:rPr>
            <w:rFonts w:ascii="Times New Roman" w:hAnsi="Times New Roman"/>
          </w:rPr>
          <w:t xml:space="preserve"> </w:t>
        </w:r>
        <w:r w:rsidR="00786F20" w:rsidRPr="0022037D">
          <w:rPr>
            <w:rFonts w:ascii="Times New Roman" w:hAnsi="Times New Roman"/>
          </w:rPr>
          <w:t>the Sensing Responder Addresses field</w:t>
        </w:r>
      </w:ins>
      <w:ins w:id="121" w:author="Claudio da Silva" w:date="2022-10-05T11:01:00Z">
        <w:r w:rsidR="0049380E" w:rsidRPr="0022037D">
          <w:rPr>
            <w:rFonts w:ascii="Times New Roman" w:hAnsi="Times New Roman"/>
          </w:rPr>
          <w:t xml:space="preserve"> if </w:t>
        </w:r>
      </w:ins>
      <w:ins w:id="122" w:author="Claudio da Silva" w:date="2022-10-05T11:02:00Z">
        <w:r w:rsidR="00DB7626" w:rsidRPr="0022037D">
          <w:rPr>
            <w:rFonts w:ascii="Times New Roman" w:hAnsi="Times New Roman"/>
          </w:rPr>
          <w:t>the</w:t>
        </w:r>
      </w:ins>
      <w:ins w:id="123" w:author="Claudio da Silva" w:date="2022-10-05T11:01:00Z">
        <w:r w:rsidR="0049380E" w:rsidRPr="0022037D">
          <w:rPr>
            <w:rFonts w:ascii="Times New Roman" w:hAnsi="Times New Roman"/>
          </w:rPr>
          <w:t xml:space="preserve"> field is present, </w:t>
        </w:r>
      </w:ins>
      <w:ins w:id="124" w:author="Claudio da Silva" w:date="2022-10-05T10:50:00Z">
        <w:r w:rsidR="00786F20" w:rsidRPr="0022037D">
          <w:rPr>
            <w:rFonts w:ascii="Times New Roman" w:hAnsi="Times New Roman"/>
          </w:rPr>
          <w:t>and</w:t>
        </w:r>
      </w:ins>
      <w:ins w:id="125" w:author="Claudio da Silva" w:date="2022-10-05T10:54:00Z">
        <w:r w:rsidR="00D03C5B" w:rsidRPr="0022037D">
          <w:rPr>
            <w:rFonts w:ascii="Times New Roman" w:hAnsi="Times New Roman"/>
          </w:rPr>
          <w:t xml:space="preserve"> </w:t>
        </w:r>
      </w:ins>
      <w:ins w:id="126" w:author="Claudio da Silva" w:date="2022-10-05T10:55:00Z">
        <w:r w:rsidR="00D03C5B" w:rsidRPr="0022037D">
          <w:rPr>
            <w:rFonts w:ascii="Times New Roman" w:hAnsi="Times New Roman"/>
          </w:rPr>
          <w:t>the number of AI</w:t>
        </w:r>
      </w:ins>
      <w:ins w:id="127" w:author="Claudio da Silva" w:date="2022-10-05T10:56:00Z">
        <w:r w:rsidR="007C6A06" w:rsidRPr="0022037D">
          <w:rPr>
            <w:rFonts w:ascii="Times New Roman" w:hAnsi="Times New Roman"/>
          </w:rPr>
          <w:t>D</w:t>
        </w:r>
      </w:ins>
      <w:ins w:id="128" w:author="Claudio da Silva" w:date="2022-10-05T10:55:00Z">
        <w:r w:rsidR="00D03C5B" w:rsidRPr="0022037D">
          <w:rPr>
            <w:rFonts w:ascii="Times New Roman" w:hAnsi="Times New Roman"/>
          </w:rPr>
          <w:t xml:space="preserve">/USIDs </w:t>
        </w:r>
      </w:ins>
      <w:ins w:id="129" w:author="Claudio da Silva" w:date="2022-10-05T11:02:00Z">
        <w:r w:rsidR="00DB7626" w:rsidRPr="0022037D">
          <w:rPr>
            <w:rFonts w:ascii="Times New Roman" w:hAnsi="Times New Roman"/>
          </w:rPr>
          <w:t>within</w:t>
        </w:r>
      </w:ins>
      <w:ins w:id="130" w:author="Claudio da Silva" w:date="2022-10-05T10:50:00Z">
        <w:r w:rsidR="00786F20" w:rsidRPr="0022037D">
          <w:rPr>
            <w:rFonts w:ascii="Times New Roman" w:hAnsi="Times New Roman"/>
          </w:rPr>
          <w:t xml:space="preserve"> the Sensing Responder IDs field</w:t>
        </w:r>
      </w:ins>
      <w:ins w:id="131" w:author="Claudio da Silva" w:date="2022-10-05T11:01:00Z">
        <w:r w:rsidR="00DB7626" w:rsidRPr="0022037D">
          <w:rPr>
            <w:rFonts w:ascii="Times New Roman" w:hAnsi="Times New Roman"/>
          </w:rPr>
          <w:t xml:space="preserve"> if </w:t>
        </w:r>
      </w:ins>
      <w:ins w:id="132" w:author="Claudio da Silva" w:date="2022-10-05T11:02:00Z">
        <w:r w:rsidR="00DB7626" w:rsidRPr="0022037D">
          <w:rPr>
            <w:rFonts w:ascii="Times New Roman" w:hAnsi="Times New Roman"/>
          </w:rPr>
          <w:t>the field</w:t>
        </w:r>
      </w:ins>
      <w:ins w:id="133" w:author="Claudio da Silva" w:date="2022-10-05T11:01:00Z">
        <w:r w:rsidR="00DB7626" w:rsidRPr="0022037D">
          <w:rPr>
            <w:rFonts w:ascii="Times New Roman" w:hAnsi="Times New Roman"/>
          </w:rPr>
          <w:t xml:space="preserve"> is pre</w:t>
        </w:r>
      </w:ins>
      <w:ins w:id="134" w:author="Claudio da Silva" w:date="2022-10-05T11:02:00Z">
        <w:r w:rsidR="00DB7626" w:rsidRPr="0022037D">
          <w:rPr>
            <w:rFonts w:ascii="Times New Roman" w:hAnsi="Times New Roman"/>
          </w:rPr>
          <w:t>sent</w:t>
        </w:r>
      </w:ins>
      <w:ins w:id="135" w:author="Claudio da Silva" w:date="2022-10-05T10:50:00Z">
        <w:r w:rsidR="00786F20" w:rsidRPr="0022037D">
          <w:rPr>
            <w:rFonts w:ascii="Times New Roman" w:hAnsi="Times New Roman"/>
          </w:rPr>
          <w:t xml:space="preserve">. </w:t>
        </w:r>
      </w:ins>
    </w:p>
    <w:p w14:paraId="291925FA" w14:textId="3360D901" w:rsidR="00FC6FD3" w:rsidRPr="0022037D" w:rsidRDefault="00FC6FD3" w:rsidP="00FF3689">
      <w:pPr>
        <w:pStyle w:val="NoSpacing"/>
        <w:rPr>
          <w:rFonts w:ascii="Times New Roman" w:hAnsi="Times New Roman"/>
        </w:rPr>
      </w:pPr>
    </w:p>
    <w:p w14:paraId="640DDF69" w14:textId="211C65C5" w:rsidR="009426FA" w:rsidRPr="0022037D" w:rsidRDefault="009426FA" w:rsidP="00FF3689">
      <w:pPr>
        <w:pStyle w:val="NoSpacing"/>
        <w:rPr>
          <w:rFonts w:ascii="Times New Roman" w:hAnsi="Times New Roman"/>
        </w:rPr>
      </w:pPr>
      <w:r w:rsidRPr="0022037D">
        <w:rPr>
          <w:rFonts w:ascii="Times New Roman" w:hAnsi="Times New Roman"/>
        </w:rPr>
        <w:t xml:space="preserve">If the </w:t>
      </w:r>
      <w:r w:rsidR="00732F60" w:rsidRPr="0022037D">
        <w:rPr>
          <w:rFonts w:ascii="Times New Roman" w:hAnsi="Times New Roman"/>
        </w:rPr>
        <w:t>Sensing Responder</w:t>
      </w:r>
      <w:r w:rsidRPr="0022037D">
        <w:rPr>
          <w:rFonts w:ascii="Times New Roman" w:hAnsi="Times New Roman"/>
        </w:rPr>
        <w:t xml:space="preserve"> subfield and the Preferred Responder List subfields are both set to 1, the MAC address of the SBP initiator is included in the </w:t>
      </w:r>
      <w:r w:rsidR="00D17F20" w:rsidRPr="0022037D">
        <w:rPr>
          <w:rFonts w:ascii="Times New Roman" w:hAnsi="Times New Roman"/>
        </w:rPr>
        <w:t>Sensing Responder Addresses field within the SBP Request frame.</w:t>
      </w:r>
    </w:p>
    <w:p w14:paraId="1E9496B0" w14:textId="77777777" w:rsidR="00B377FA" w:rsidRPr="0022037D" w:rsidRDefault="00B377FA" w:rsidP="00366FF9">
      <w:pPr>
        <w:pStyle w:val="T"/>
        <w:spacing w:before="0" w:line="240" w:lineRule="auto"/>
        <w:rPr>
          <w:color w:val="auto"/>
          <w:w w:val="100"/>
          <w:sz w:val="22"/>
          <w:szCs w:val="22"/>
        </w:rPr>
      </w:pPr>
    </w:p>
    <w:p w14:paraId="32291F1C" w14:textId="062B2716" w:rsidR="00C04B49" w:rsidRPr="0022037D" w:rsidRDefault="00C04B49" w:rsidP="00C04B49">
      <w:pPr>
        <w:pStyle w:val="NoSpacing"/>
        <w:rPr>
          <w:ins w:id="136" w:author="Claudio da Silva" w:date="2022-10-05T09:55:00Z"/>
          <w:rFonts w:ascii="Times New Roman" w:hAnsi="Times New Roman"/>
        </w:rPr>
      </w:pPr>
      <w:ins w:id="137" w:author="Claudio da Silva" w:date="2022-10-05T09:55:00Z">
        <w:r w:rsidRPr="0022037D">
          <w:rPr>
            <w:rFonts w:ascii="Times New Roman" w:hAnsi="Times New Roman"/>
          </w:rPr>
          <w:t xml:space="preserve">If the SBP Request/Response subfield is set to 1, </w:t>
        </w:r>
        <w:r w:rsidRPr="0022037D">
          <w:rPr>
            <w:rFonts w:ascii="Times New Roman" w:hAnsi="Times New Roman"/>
          </w:rPr>
          <w:t>t</w:t>
        </w:r>
      </w:ins>
      <w:del w:id="138" w:author="Claudio da Silva" w:date="2022-10-05T09:55:00Z">
        <w:r w:rsidR="00E57CEC" w:rsidRPr="0022037D" w:rsidDel="00C04B49">
          <w:rPr>
            <w:rFonts w:ascii="Times New Roman" w:hAnsi="Times New Roman"/>
          </w:rPr>
          <w:delText>T</w:delText>
        </w:r>
      </w:del>
      <w:r w:rsidR="00E57CEC" w:rsidRPr="0022037D">
        <w:rPr>
          <w:rFonts w:ascii="Times New Roman" w:hAnsi="Times New Roman"/>
        </w:rPr>
        <w:t xml:space="preserve">he </w:t>
      </w:r>
      <w:del w:id="139" w:author="Claudio da Silva" w:date="2022-10-05T09:50:00Z">
        <w:r w:rsidR="00E57CEC" w:rsidRPr="0022037D" w:rsidDel="000F44E9">
          <w:rPr>
            <w:rFonts w:ascii="Times New Roman" w:hAnsi="Times New Roman"/>
          </w:rPr>
          <w:delText>Mandatory Responder List</w:delText>
        </w:r>
      </w:del>
      <w:ins w:id="140" w:author="Claudio da Silva" w:date="2022-10-05T09:50:00Z">
        <w:r w:rsidR="000F44E9" w:rsidRPr="0022037D">
          <w:rPr>
            <w:rFonts w:ascii="Times New Roman" w:hAnsi="Times New Roman"/>
          </w:rPr>
          <w:t>Mandatory Preferred Responder</w:t>
        </w:r>
      </w:ins>
      <w:r w:rsidR="00E57CEC" w:rsidRPr="0022037D">
        <w:rPr>
          <w:rFonts w:ascii="Times New Roman" w:hAnsi="Times New Roman"/>
        </w:rPr>
        <w:t xml:space="preserve"> subfield is reserved if the Preferred Responder List subfield is 0.</w:t>
      </w:r>
      <w:r w:rsidR="00AE5B29" w:rsidRPr="0022037D">
        <w:rPr>
          <w:rFonts w:ascii="Times New Roman" w:hAnsi="Times New Roman"/>
        </w:rPr>
        <w:t xml:space="preserve">  If the Preferred Responder List subfield is 1, the </w:t>
      </w:r>
      <w:del w:id="141" w:author="Claudio da Silva" w:date="2022-10-05T09:50:00Z">
        <w:r w:rsidR="00B84671" w:rsidRPr="0022037D" w:rsidDel="000F44E9">
          <w:rPr>
            <w:rFonts w:ascii="Times New Roman" w:hAnsi="Times New Roman"/>
          </w:rPr>
          <w:delText>Mandatory Responder List</w:delText>
        </w:r>
      </w:del>
      <w:ins w:id="142" w:author="Claudio da Silva" w:date="2022-10-05T09:50:00Z">
        <w:r w:rsidR="000F44E9" w:rsidRPr="0022037D">
          <w:rPr>
            <w:rFonts w:ascii="Times New Roman" w:hAnsi="Times New Roman"/>
          </w:rPr>
          <w:t>Mandatory Preferred Responder</w:t>
        </w:r>
      </w:ins>
      <w:r w:rsidR="00B84671" w:rsidRPr="0022037D">
        <w:rPr>
          <w:rFonts w:ascii="Times New Roman" w:hAnsi="Times New Roman"/>
        </w:rPr>
        <w:t xml:space="preserve"> subfield indicates whether the set of preferred sensing responders is interpreted as mandatory by the SBP responder.  A </w:t>
      </w:r>
      <w:r w:rsidR="00261EAA" w:rsidRPr="0022037D">
        <w:rPr>
          <w:rFonts w:ascii="Times New Roman" w:hAnsi="Times New Roman"/>
        </w:rPr>
        <w:t xml:space="preserve">value of </w:t>
      </w:r>
      <w:r w:rsidR="00B84671" w:rsidRPr="0022037D">
        <w:rPr>
          <w:rFonts w:ascii="Times New Roman" w:hAnsi="Times New Roman"/>
        </w:rPr>
        <w:t xml:space="preserve">1 indicates that </w:t>
      </w:r>
      <w:r w:rsidR="00301667" w:rsidRPr="0022037D">
        <w:rPr>
          <w:rFonts w:ascii="Times New Roman" w:hAnsi="Times New Roman"/>
        </w:rPr>
        <w:t xml:space="preserve">the SBP responder </w:t>
      </w:r>
      <w:r w:rsidR="00EB6460" w:rsidRPr="0022037D">
        <w:rPr>
          <w:rFonts w:ascii="Times New Roman" w:hAnsi="Times New Roman"/>
        </w:rPr>
        <w:t xml:space="preserve">is requested to </w:t>
      </w:r>
      <w:r w:rsidR="0025043E" w:rsidRPr="0022037D">
        <w:rPr>
          <w:rFonts w:ascii="Times New Roman" w:hAnsi="Times New Roman"/>
        </w:rPr>
        <w:t>only include</w:t>
      </w:r>
      <w:r w:rsidR="00EB6460" w:rsidRPr="0022037D">
        <w:rPr>
          <w:rFonts w:ascii="Times New Roman" w:hAnsi="Times New Roman"/>
        </w:rPr>
        <w:t xml:space="preserve"> STAs listed in </w:t>
      </w:r>
      <w:r w:rsidR="00063C02" w:rsidRPr="0022037D">
        <w:rPr>
          <w:rFonts w:ascii="Times New Roman" w:hAnsi="Times New Roman"/>
        </w:rPr>
        <w:t>the Sensing Responder Addresses field within the SBP Request frame</w:t>
      </w:r>
      <w:r w:rsidR="008B0989" w:rsidRPr="0022037D">
        <w:t xml:space="preserve"> </w:t>
      </w:r>
      <w:r w:rsidR="008B0989" w:rsidRPr="0022037D">
        <w:rPr>
          <w:rFonts w:ascii="Times New Roman" w:hAnsi="Times New Roman"/>
        </w:rPr>
        <w:t>in the WLAN sensing procedure used to satisfy the SBP request.</w:t>
      </w:r>
      <w:r w:rsidR="00D4117C" w:rsidRPr="0022037D">
        <w:rPr>
          <w:rFonts w:ascii="Times New Roman" w:hAnsi="Times New Roman"/>
        </w:rPr>
        <w:t xml:space="preserve"> A </w:t>
      </w:r>
      <w:r w:rsidR="00261EAA" w:rsidRPr="0022037D">
        <w:rPr>
          <w:rFonts w:ascii="Times New Roman" w:hAnsi="Times New Roman"/>
        </w:rPr>
        <w:t xml:space="preserve">value of </w:t>
      </w:r>
      <w:r w:rsidR="00D4117C" w:rsidRPr="0022037D">
        <w:rPr>
          <w:rFonts w:ascii="Times New Roman" w:hAnsi="Times New Roman"/>
        </w:rPr>
        <w:t xml:space="preserve">0 indicates that the SBP responder may </w:t>
      </w:r>
      <w:r w:rsidR="008B0989" w:rsidRPr="0022037D">
        <w:rPr>
          <w:rFonts w:ascii="Times New Roman" w:hAnsi="Times New Roman"/>
        </w:rPr>
        <w:t>include</w:t>
      </w:r>
      <w:r w:rsidR="00D4117C" w:rsidRPr="0022037D">
        <w:rPr>
          <w:rFonts w:ascii="Times New Roman" w:hAnsi="Times New Roman"/>
        </w:rPr>
        <w:t xml:space="preserve"> STAs </w:t>
      </w:r>
      <w:r w:rsidR="00E1792C" w:rsidRPr="0022037D">
        <w:rPr>
          <w:rFonts w:ascii="Times New Roman" w:hAnsi="Times New Roman"/>
        </w:rPr>
        <w:t xml:space="preserve">that are not </w:t>
      </w:r>
      <w:r w:rsidR="00D4117C" w:rsidRPr="0022037D">
        <w:rPr>
          <w:rFonts w:ascii="Times New Roman" w:hAnsi="Times New Roman"/>
        </w:rPr>
        <w:t>listed in the Sensing Responder Addresses field within the SBP Request frame</w:t>
      </w:r>
      <w:r w:rsidR="007014A4" w:rsidRPr="0022037D">
        <w:rPr>
          <w:rFonts w:ascii="Times New Roman" w:hAnsi="Times New Roman"/>
        </w:rPr>
        <w:t xml:space="preserve"> in the WLAN sensing procedure used to satisfy the SBP request.</w:t>
      </w:r>
      <w:ins w:id="143" w:author="Claudio da Silva" w:date="2022-10-05T09:55:00Z">
        <w:r w:rsidRPr="0022037D">
          <w:rPr>
            <w:rFonts w:ascii="Times New Roman" w:hAnsi="Times New Roman"/>
          </w:rPr>
          <w:t xml:space="preserve"> </w:t>
        </w:r>
        <w:r w:rsidRPr="0022037D">
          <w:rPr>
            <w:rFonts w:ascii="Times New Roman" w:hAnsi="Times New Roman"/>
          </w:rPr>
          <w:t xml:space="preserve">The Mandatory </w:t>
        </w:r>
        <w:r w:rsidR="004C02C4" w:rsidRPr="0022037D">
          <w:rPr>
            <w:rFonts w:ascii="Times New Roman" w:hAnsi="Times New Roman"/>
          </w:rPr>
          <w:t>Preferred</w:t>
        </w:r>
        <w:r w:rsidRPr="0022037D">
          <w:rPr>
            <w:rFonts w:ascii="Times New Roman" w:hAnsi="Times New Roman"/>
          </w:rPr>
          <w:t xml:space="preserve"> Responder subfield is reserved if the SBP Request/Response subfield is set to 0.</w:t>
        </w:r>
      </w:ins>
    </w:p>
    <w:p w14:paraId="20B92EC0" w14:textId="6FEBC287" w:rsidR="00F54074" w:rsidRPr="0022037D" w:rsidRDefault="00F54074" w:rsidP="00B84671">
      <w:pPr>
        <w:pStyle w:val="NoSpacing"/>
        <w:rPr>
          <w:rFonts w:ascii="Times New Roman" w:hAnsi="Times New Roman"/>
        </w:rPr>
      </w:pPr>
    </w:p>
    <w:p w14:paraId="3A418080" w14:textId="2BDE7D78" w:rsidR="0053265B" w:rsidRPr="0022037D" w:rsidRDefault="00063E02" w:rsidP="0053265B">
      <w:pPr>
        <w:pStyle w:val="T"/>
        <w:rPr>
          <w:ins w:id="144" w:author="Claudio da Silva" w:date="2022-10-05T11:05:00Z"/>
          <w:color w:val="auto"/>
          <w:w w:val="100"/>
          <w:sz w:val="22"/>
          <w:szCs w:val="22"/>
          <w:u w:val="single"/>
        </w:rPr>
      </w:pPr>
      <w:ins w:id="145" w:author="Claudio da Silva" w:date="2022-10-05T09:57:00Z">
        <w:r w:rsidRPr="0022037D">
          <w:rPr>
            <w:sz w:val="22"/>
            <w:szCs w:val="22"/>
          </w:rPr>
          <w:t>If the SBP Request/Response subfield is set to 1,</w:t>
        </w:r>
        <w:r w:rsidRPr="0022037D">
          <w:t xml:space="preserve"> </w:t>
        </w:r>
      </w:ins>
      <w:del w:id="146" w:author="Claudio da Silva" w:date="2022-10-05T09:57:00Z">
        <w:r w:rsidR="00B73631" w:rsidRPr="0022037D" w:rsidDel="00063E02">
          <w:rPr>
            <w:sz w:val="22"/>
            <w:szCs w:val="22"/>
          </w:rPr>
          <w:delText>In a</w:delText>
        </w:r>
        <w:r w:rsidR="0081475F" w:rsidRPr="0022037D" w:rsidDel="00063E02">
          <w:rPr>
            <w:sz w:val="22"/>
            <w:szCs w:val="22"/>
          </w:rPr>
          <w:delText>n</w:delText>
        </w:r>
        <w:r w:rsidR="00B73631" w:rsidRPr="0022037D" w:rsidDel="00063E02">
          <w:rPr>
            <w:sz w:val="22"/>
            <w:szCs w:val="22"/>
          </w:rPr>
          <w:delText xml:space="preserve"> SBP Request frame</w:delText>
        </w:r>
        <w:r w:rsidR="0081475F" w:rsidRPr="0022037D" w:rsidDel="00063E02">
          <w:rPr>
            <w:sz w:val="22"/>
            <w:szCs w:val="22"/>
          </w:rPr>
          <w:delText>,</w:delText>
        </w:r>
      </w:del>
      <w:del w:id="147" w:author="Claudio da Silva" w:date="2022-10-05T13:52:00Z">
        <w:r w:rsidR="0081475F" w:rsidRPr="0022037D" w:rsidDel="00B71EEA">
          <w:rPr>
            <w:sz w:val="22"/>
            <w:szCs w:val="22"/>
          </w:rPr>
          <w:delText xml:space="preserve"> </w:delText>
        </w:r>
      </w:del>
      <w:r w:rsidR="0081475F" w:rsidRPr="0022037D">
        <w:rPr>
          <w:sz w:val="22"/>
          <w:szCs w:val="22"/>
        </w:rPr>
        <w:t>t</w:t>
      </w:r>
      <w:r w:rsidR="0053265B" w:rsidRPr="0022037D">
        <w:rPr>
          <w:color w:val="auto"/>
          <w:w w:val="100"/>
          <w:sz w:val="22"/>
          <w:szCs w:val="22"/>
        </w:rPr>
        <w:t xml:space="preserve">he Sensing Responder Addresses </w:t>
      </w:r>
      <w:del w:id="148" w:author="Claudio da Silva" w:date="2022-10-05T09:57:00Z">
        <w:r w:rsidR="0095133B" w:rsidRPr="0022037D" w:rsidDel="001B0789">
          <w:rPr>
            <w:color w:val="auto"/>
            <w:w w:val="100"/>
            <w:sz w:val="22"/>
            <w:szCs w:val="22"/>
          </w:rPr>
          <w:delText>sub</w:delText>
        </w:r>
      </w:del>
      <w:r w:rsidR="0053265B" w:rsidRPr="0022037D">
        <w:rPr>
          <w:color w:val="auto"/>
          <w:w w:val="100"/>
          <w:sz w:val="22"/>
          <w:szCs w:val="22"/>
        </w:rPr>
        <w:t xml:space="preserve">field </w:t>
      </w:r>
      <w:del w:id="149" w:author="Claudio da Silva" w:date="2022-10-05T11:06:00Z">
        <w:r w:rsidR="0053265B" w:rsidRPr="0022037D" w:rsidDel="00FD39B0">
          <w:rPr>
            <w:color w:val="auto"/>
            <w:w w:val="100"/>
            <w:sz w:val="22"/>
            <w:szCs w:val="22"/>
          </w:rPr>
          <w:delText xml:space="preserve">is </w:delText>
        </w:r>
        <w:r w:rsidR="00D0691C" w:rsidRPr="0022037D" w:rsidDel="00FD39B0">
          <w:rPr>
            <w:color w:val="auto"/>
            <w:w w:val="100"/>
            <w:sz w:val="22"/>
            <w:szCs w:val="22"/>
          </w:rPr>
          <w:delText>not present</w:delText>
        </w:r>
        <w:r w:rsidR="0053265B" w:rsidRPr="0022037D" w:rsidDel="00FD39B0">
          <w:rPr>
            <w:color w:val="auto"/>
            <w:w w:val="100"/>
            <w:sz w:val="22"/>
            <w:szCs w:val="22"/>
          </w:rPr>
          <w:delText xml:space="preserve"> if the Preferred Responder List subfield is set to 0. If the Preferred Responder List subfield is set to 1, </w:delText>
        </w:r>
        <w:r w:rsidR="00D0691C" w:rsidRPr="0022037D" w:rsidDel="00FD39B0">
          <w:rPr>
            <w:sz w:val="22"/>
            <w:szCs w:val="22"/>
          </w:rPr>
          <w:delText>t</w:delText>
        </w:r>
        <w:r w:rsidR="00D0691C" w:rsidRPr="0022037D" w:rsidDel="00FD39B0">
          <w:rPr>
            <w:color w:val="auto"/>
            <w:w w:val="100"/>
            <w:sz w:val="22"/>
            <w:szCs w:val="22"/>
          </w:rPr>
          <w:delText xml:space="preserve">he Sensing Responder Addresses </w:delText>
        </w:r>
      </w:del>
      <w:del w:id="150" w:author="Claudio da Silva" w:date="2022-10-05T09:58:00Z">
        <w:r w:rsidR="00D0691C" w:rsidRPr="0022037D" w:rsidDel="002B03C2">
          <w:rPr>
            <w:color w:val="auto"/>
            <w:w w:val="100"/>
            <w:sz w:val="22"/>
            <w:szCs w:val="22"/>
          </w:rPr>
          <w:delText>sub</w:delText>
        </w:r>
      </w:del>
      <w:del w:id="151" w:author="Claudio da Silva" w:date="2022-10-05T11:06:00Z">
        <w:r w:rsidR="00D0691C" w:rsidRPr="0022037D" w:rsidDel="00FD39B0">
          <w:rPr>
            <w:color w:val="auto"/>
            <w:w w:val="100"/>
            <w:sz w:val="22"/>
            <w:szCs w:val="22"/>
          </w:rPr>
          <w:delText xml:space="preserve">field is present and </w:delText>
        </w:r>
      </w:del>
      <w:r w:rsidR="0053265B" w:rsidRPr="0022037D">
        <w:rPr>
          <w:color w:val="auto"/>
          <w:w w:val="100"/>
          <w:sz w:val="22"/>
          <w:szCs w:val="22"/>
        </w:rPr>
        <w:t xml:space="preserve">contains one or more MAC addresses </w:t>
      </w:r>
      <w:del w:id="152" w:author="Claudio da Silva" w:date="2022-10-05T11:09:00Z">
        <w:r w:rsidR="0053265B" w:rsidRPr="0022037D" w:rsidDel="00706667">
          <w:rPr>
            <w:color w:val="auto"/>
            <w:w w:val="100"/>
            <w:sz w:val="22"/>
            <w:szCs w:val="22"/>
          </w:rPr>
          <w:delText xml:space="preserve">to </w:delText>
        </w:r>
      </w:del>
      <w:ins w:id="153" w:author="Claudio da Silva" w:date="2022-10-05T11:09:00Z">
        <w:r w:rsidR="00706667" w:rsidRPr="0022037D">
          <w:rPr>
            <w:color w:val="auto"/>
            <w:w w:val="100"/>
            <w:sz w:val="22"/>
            <w:szCs w:val="22"/>
          </w:rPr>
          <w:t>that</w:t>
        </w:r>
        <w:r w:rsidR="00706667" w:rsidRPr="0022037D">
          <w:rPr>
            <w:color w:val="auto"/>
            <w:w w:val="100"/>
            <w:sz w:val="22"/>
            <w:szCs w:val="22"/>
          </w:rPr>
          <w:t xml:space="preserve"> </w:t>
        </w:r>
      </w:ins>
      <w:r w:rsidR="0053265B" w:rsidRPr="0022037D">
        <w:rPr>
          <w:color w:val="auto"/>
          <w:w w:val="100"/>
          <w:sz w:val="22"/>
          <w:szCs w:val="22"/>
        </w:rPr>
        <w:t xml:space="preserve">indicate the set of preferred sensing responders to include in the WLAN sensing procedure used by the SBP responder to satisfy the request. </w:t>
      </w:r>
      <w:ins w:id="154" w:author="Claudio da Silva" w:date="2022-10-05T11:09:00Z">
        <w:r w:rsidR="00706667" w:rsidRPr="0022037D">
          <w:rPr>
            <w:color w:val="auto"/>
            <w:w w:val="100"/>
            <w:sz w:val="22"/>
            <w:szCs w:val="22"/>
          </w:rPr>
          <w:t>If the SBP Request/Response subfield is set to 0</w:t>
        </w:r>
      </w:ins>
      <w:ins w:id="155" w:author="Claudio da Silva" w:date="2022-10-05T11:11:00Z">
        <w:r w:rsidR="000373F2" w:rsidRPr="0022037D">
          <w:rPr>
            <w:color w:val="auto"/>
            <w:w w:val="100"/>
            <w:sz w:val="22"/>
            <w:szCs w:val="22"/>
          </w:rPr>
          <w:t xml:space="preserve"> and the </w:t>
        </w:r>
      </w:ins>
      <w:ins w:id="156" w:author="Claudio da Silva" w:date="2022-10-05T11:09:00Z">
        <w:r w:rsidR="00706667" w:rsidRPr="0022037D">
          <w:rPr>
            <w:color w:val="auto"/>
            <w:w w:val="100"/>
            <w:sz w:val="22"/>
            <w:szCs w:val="22"/>
          </w:rPr>
          <w:t xml:space="preserve">Sensing Responder Addresses field </w:t>
        </w:r>
      </w:ins>
      <w:ins w:id="157" w:author="Claudio da Silva" w:date="2022-10-05T11:11:00Z">
        <w:r w:rsidR="000373F2" w:rsidRPr="0022037D">
          <w:rPr>
            <w:color w:val="auto"/>
            <w:w w:val="100"/>
            <w:sz w:val="22"/>
            <w:szCs w:val="22"/>
          </w:rPr>
          <w:t xml:space="preserve">is present, the field </w:t>
        </w:r>
      </w:ins>
      <w:ins w:id="158" w:author="Claudio da Silva" w:date="2022-10-05T11:09:00Z">
        <w:r w:rsidR="00706667" w:rsidRPr="0022037D">
          <w:rPr>
            <w:color w:val="auto"/>
            <w:w w:val="100"/>
            <w:sz w:val="22"/>
            <w:szCs w:val="22"/>
          </w:rPr>
          <w:t>contains one or more MAC addresses</w:t>
        </w:r>
        <w:r w:rsidR="00706667" w:rsidRPr="0022037D">
          <w:rPr>
            <w:color w:val="auto"/>
            <w:w w:val="100"/>
            <w:sz w:val="22"/>
            <w:szCs w:val="22"/>
            <w:u w:val="single"/>
          </w:rPr>
          <w:t xml:space="preserve"> </w:t>
        </w:r>
        <w:r w:rsidR="00706667" w:rsidRPr="0022037D">
          <w:rPr>
            <w:color w:val="auto"/>
            <w:w w:val="100"/>
            <w:sz w:val="22"/>
            <w:szCs w:val="22"/>
          </w:rPr>
          <w:t>that indicate the set of preferred sensing responders used to satisfy the request.</w:t>
        </w:r>
        <w:r w:rsidR="00706667" w:rsidRPr="0022037D">
          <w:rPr>
            <w:color w:val="auto"/>
            <w:w w:val="100"/>
            <w:sz w:val="22"/>
            <w:szCs w:val="22"/>
          </w:rPr>
          <w:t xml:space="preserve"> </w:t>
        </w:r>
      </w:ins>
      <w:r w:rsidR="0053265B" w:rsidRPr="0022037D">
        <w:rPr>
          <w:color w:val="auto"/>
          <w:w w:val="100"/>
          <w:sz w:val="22"/>
          <w:szCs w:val="22"/>
        </w:rPr>
        <w:t xml:space="preserve">The length of the Sensing Responder Addresses field is </w:t>
      </w:r>
      <w:r w:rsidR="0053265B" w:rsidRPr="0022037D">
        <w:rPr>
          <w:i/>
          <w:iCs/>
          <w:color w:val="auto"/>
          <w:w w:val="100"/>
          <w:sz w:val="22"/>
          <w:szCs w:val="22"/>
        </w:rPr>
        <w:t xml:space="preserve">n </w:t>
      </w:r>
      <w:r w:rsidR="0053265B" w:rsidRPr="0022037D">
        <w:rPr>
          <w:color w:val="auto"/>
          <w:w w:val="100"/>
          <w:sz w:val="22"/>
          <w:szCs w:val="22"/>
        </w:rPr>
        <w:t xml:space="preserve">× 6 octets, where </w:t>
      </w:r>
      <w:r w:rsidR="0053265B" w:rsidRPr="0022037D">
        <w:rPr>
          <w:i/>
          <w:iCs/>
          <w:color w:val="auto"/>
          <w:w w:val="100"/>
          <w:sz w:val="22"/>
          <w:szCs w:val="22"/>
        </w:rPr>
        <w:t>n</w:t>
      </w:r>
      <w:r w:rsidR="0053265B" w:rsidRPr="0022037D">
        <w:rPr>
          <w:color w:val="auto"/>
          <w:w w:val="100"/>
          <w:sz w:val="22"/>
          <w:szCs w:val="22"/>
        </w:rPr>
        <w:t xml:space="preserve"> is</w:t>
      </w:r>
      <w:del w:id="159" w:author="Claudio da Silva" w:date="2022-10-05T13:52:00Z">
        <w:r w:rsidR="0053265B" w:rsidRPr="0022037D" w:rsidDel="00271ABB">
          <w:rPr>
            <w:color w:val="auto"/>
            <w:w w:val="100"/>
            <w:sz w:val="22"/>
            <w:szCs w:val="22"/>
          </w:rPr>
          <w:delText xml:space="preserve"> </w:delText>
        </w:r>
      </w:del>
      <w:del w:id="160" w:author="Claudio da Silva" w:date="2022-10-05T10:00:00Z">
        <w:r w:rsidR="0053265B" w:rsidRPr="0022037D" w:rsidDel="00B3452E">
          <w:rPr>
            <w:color w:val="auto"/>
            <w:w w:val="100"/>
            <w:sz w:val="22"/>
            <w:szCs w:val="22"/>
          </w:rPr>
          <w:delText xml:space="preserve">the number of MAC addresses that are in the </w:delText>
        </w:r>
        <w:r w:rsidR="0053265B" w:rsidRPr="0022037D" w:rsidDel="00B3452E">
          <w:rPr>
            <w:color w:val="auto"/>
            <w:w w:val="100"/>
            <w:sz w:val="22"/>
            <w:szCs w:val="22"/>
          </w:rPr>
          <w:lastRenderedPageBreak/>
          <w:delText xml:space="preserve">field and is </w:delText>
        </w:r>
      </w:del>
      <w:del w:id="161" w:author="Claudio da Silva" w:date="2022-10-05T09:58:00Z">
        <w:r w:rsidR="0053265B" w:rsidRPr="0022037D" w:rsidDel="002F268A">
          <w:rPr>
            <w:color w:val="auto"/>
            <w:w w:val="100"/>
            <w:sz w:val="22"/>
            <w:szCs w:val="22"/>
          </w:rPr>
          <w:delText>specified in the Number of Sensing Responders subfield</w:delText>
        </w:r>
      </w:del>
      <w:ins w:id="162" w:author="Claudio da Silva" w:date="2022-10-05T09:58:00Z">
        <w:r w:rsidR="002F268A" w:rsidRPr="0022037D">
          <w:rPr>
            <w:color w:val="auto"/>
            <w:w w:val="100"/>
            <w:sz w:val="22"/>
            <w:szCs w:val="22"/>
          </w:rPr>
          <w:t xml:space="preserve"> equal to the value in the Number of </w:t>
        </w:r>
      </w:ins>
      <w:ins w:id="163" w:author="Claudio da Silva" w:date="2022-10-05T09:59:00Z">
        <w:r w:rsidR="00F877ED" w:rsidRPr="0022037D">
          <w:rPr>
            <w:color w:val="auto"/>
            <w:w w:val="100"/>
            <w:sz w:val="22"/>
            <w:szCs w:val="22"/>
          </w:rPr>
          <w:t>Prefer</w:t>
        </w:r>
        <w:r w:rsidR="00FA13E9" w:rsidRPr="0022037D">
          <w:rPr>
            <w:color w:val="auto"/>
            <w:w w:val="100"/>
            <w:sz w:val="22"/>
            <w:szCs w:val="22"/>
          </w:rPr>
          <w:t>r</w:t>
        </w:r>
        <w:r w:rsidR="00F877ED" w:rsidRPr="0022037D">
          <w:rPr>
            <w:color w:val="auto"/>
            <w:w w:val="100"/>
            <w:sz w:val="22"/>
            <w:szCs w:val="22"/>
          </w:rPr>
          <w:t>ed</w:t>
        </w:r>
      </w:ins>
      <w:ins w:id="164" w:author="Claudio da Silva" w:date="2022-10-05T09:58:00Z">
        <w:r w:rsidR="002F268A" w:rsidRPr="0022037D">
          <w:rPr>
            <w:color w:val="auto"/>
            <w:w w:val="100"/>
            <w:sz w:val="22"/>
            <w:szCs w:val="22"/>
          </w:rPr>
          <w:t xml:space="preserve"> Responders subfield</w:t>
        </w:r>
      </w:ins>
      <w:r w:rsidR="0053265B" w:rsidRPr="0022037D">
        <w:rPr>
          <w:color w:val="auto"/>
          <w:w w:val="100"/>
          <w:sz w:val="22"/>
          <w:szCs w:val="22"/>
        </w:rPr>
        <w:t>.</w:t>
      </w:r>
      <w:r w:rsidR="0053265B" w:rsidRPr="0022037D">
        <w:rPr>
          <w:color w:val="auto"/>
          <w:w w:val="100"/>
          <w:sz w:val="22"/>
          <w:szCs w:val="22"/>
          <w:u w:val="single"/>
        </w:rPr>
        <w:t xml:space="preserve"> </w:t>
      </w:r>
    </w:p>
    <w:p w14:paraId="7C9E914F" w14:textId="7500AA4A" w:rsidR="00D572C6" w:rsidRPr="0022037D" w:rsidRDefault="00230FE8" w:rsidP="00D572C6">
      <w:pPr>
        <w:pStyle w:val="T"/>
        <w:rPr>
          <w:ins w:id="165" w:author="Claudio da Silva" w:date="2022-10-05T11:15:00Z"/>
          <w:color w:val="auto"/>
          <w:w w:val="100"/>
          <w:sz w:val="22"/>
          <w:szCs w:val="22"/>
          <w:u w:val="single"/>
        </w:rPr>
      </w:pPr>
      <w:ins w:id="166" w:author="Claudio da Silva" w:date="2022-10-05T11:11:00Z">
        <w:r w:rsidRPr="0022037D">
          <w:rPr>
            <w:color w:val="auto"/>
            <w:w w:val="100"/>
            <w:sz w:val="22"/>
            <w:szCs w:val="22"/>
          </w:rPr>
          <w:t xml:space="preserve">If the Sensing Responder IDs field is present, it contains the list of the AID/USID of the sensing responders </w:t>
        </w:r>
      </w:ins>
      <w:ins w:id="167" w:author="Claudio da Silva" w:date="2022-10-05T11:12:00Z">
        <w:r w:rsidR="00DA3342" w:rsidRPr="0022037D">
          <w:rPr>
            <w:color w:val="auto"/>
            <w:w w:val="100"/>
            <w:sz w:val="22"/>
            <w:szCs w:val="22"/>
          </w:rPr>
          <w:t>that participate in the</w:t>
        </w:r>
        <w:r w:rsidR="00DA3342" w:rsidRPr="0022037D">
          <w:rPr>
            <w:color w:val="auto"/>
            <w:w w:val="100"/>
            <w:sz w:val="22"/>
            <w:szCs w:val="22"/>
            <w:u w:val="single"/>
          </w:rPr>
          <w:t xml:space="preserve"> </w:t>
        </w:r>
      </w:ins>
      <w:ins w:id="168" w:author="Claudio da Silva" w:date="2022-10-05T11:13:00Z">
        <w:r w:rsidR="00DA3342" w:rsidRPr="0022037D">
          <w:rPr>
            <w:color w:val="auto"/>
            <w:w w:val="100"/>
            <w:sz w:val="22"/>
            <w:szCs w:val="22"/>
          </w:rPr>
          <w:t>WLAN sensing procedure used by the SBP responder to satisfy the request</w:t>
        </w:r>
        <w:r w:rsidR="00DA3342" w:rsidRPr="0022037D">
          <w:rPr>
            <w:color w:val="auto"/>
            <w:w w:val="100"/>
            <w:sz w:val="22"/>
            <w:szCs w:val="22"/>
          </w:rPr>
          <w:t xml:space="preserve">. </w:t>
        </w:r>
      </w:ins>
      <w:ins w:id="169" w:author="Claudio da Silva" w:date="2022-10-05T11:11:00Z">
        <w:r w:rsidRPr="0022037D">
          <w:rPr>
            <w:color w:val="auto"/>
            <w:w w:val="100"/>
            <w:sz w:val="22"/>
            <w:szCs w:val="22"/>
          </w:rPr>
          <w:t xml:space="preserve">The field can be present </w:t>
        </w:r>
      </w:ins>
      <w:ins w:id="170" w:author="Claudio da Silva" w:date="2022-10-05T11:13:00Z">
        <w:r w:rsidR="007911CB" w:rsidRPr="0022037D">
          <w:rPr>
            <w:color w:val="auto"/>
            <w:w w:val="100"/>
            <w:sz w:val="22"/>
            <w:szCs w:val="22"/>
          </w:rPr>
          <w:t>if</w:t>
        </w:r>
      </w:ins>
      <w:ins w:id="171" w:author="Claudio da Silva" w:date="2022-10-05T11:11:00Z">
        <w:r w:rsidRPr="0022037D">
          <w:rPr>
            <w:color w:val="auto"/>
            <w:w w:val="100"/>
            <w:sz w:val="22"/>
            <w:szCs w:val="22"/>
          </w:rPr>
          <w:t xml:space="preserve"> the DMG SBP Request/Response subfield is set to 0 and the DMG Preferred Responder List subfield is set to 1. Overwise</w:t>
        </w:r>
      </w:ins>
      <w:ins w:id="172" w:author="Claudio da Silva" w:date="2022-10-05T11:12:00Z">
        <w:r w:rsidR="00F56B5C" w:rsidRPr="0022037D">
          <w:rPr>
            <w:color w:val="auto"/>
            <w:w w:val="100"/>
            <w:sz w:val="22"/>
            <w:szCs w:val="22"/>
          </w:rPr>
          <w:t>,</w:t>
        </w:r>
      </w:ins>
      <w:ins w:id="173" w:author="Claudio da Silva" w:date="2022-10-05T11:11:00Z">
        <w:r w:rsidRPr="0022037D">
          <w:rPr>
            <w:color w:val="auto"/>
            <w:w w:val="100"/>
            <w:sz w:val="22"/>
            <w:szCs w:val="22"/>
          </w:rPr>
          <w:t xml:space="preserve"> the field is not present.</w:t>
        </w:r>
      </w:ins>
      <w:ins w:id="174" w:author="Claudio da Silva" w:date="2022-10-05T11:14:00Z">
        <w:r w:rsidR="00B9275C" w:rsidRPr="0022037D">
          <w:rPr>
            <w:color w:val="auto"/>
            <w:w w:val="100"/>
            <w:sz w:val="22"/>
            <w:szCs w:val="22"/>
          </w:rPr>
          <w:t xml:space="preserve">  </w:t>
        </w:r>
      </w:ins>
      <w:ins w:id="175" w:author="Claudio da Silva" w:date="2022-10-05T11:11:00Z">
        <w:r w:rsidRPr="0022037D">
          <w:rPr>
            <w:color w:val="auto"/>
            <w:w w:val="100"/>
            <w:sz w:val="22"/>
            <w:szCs w:val="22"/>
          </w:rPr>
          <w:t xml:space="preserve">The AID/USIDs </w:t>
        </w:r>
      </w:ins>
      <w:ins w:id="176" w:author="Claudio da Silva" w:date="2022-10-05T11:14:00Z">
        <w:r w:rsidR="00B9275C" w:rsidRPr="0022037D">
          <w:rPr>
            <w:color w:val="auto"/>
            <w:w w:val="100"/>
            <w:sz w:val="22"/>
            <w:szCs w:val="22"/>
          </w:rPr>
          <w:t xml:space="preserve">values </w:t>
        </w:r>
      </w:ins>
      <w:ins w:id="177" w:author="Claudio da Silva" w:date="2022-10-05T11:11:00Z">
        <w:r w:rsidRPr="0022037D">
          <w:rPr>
            <w:color w:val="auto"/>
            <w:w w:val="100"/>
            <w:sz w:val="22"/>
            <w:szCs w:val="22"/>
          </w:rPr>
          <w:t xml:space="preserve">are </w:t>
        </w:r>
      </w:ins>
      <w:ins w:id="178" w:author="Claudio da Silva" w:date="2022-10-05T11:14:00Z">
        <w:r w:rsidR="00B9275C" w:rsidRPr="0022037D">
          <w:rPr>
            <w:color w:val="auto"/>
            <w:w w:val="100"/>
            <w:sz w:val="22"/>
            <w:szCs w:val="22"/>
          </w:rPr>
          <w:t>listed</w:t>
        </w:r>
      </w:ins>
      <w:ins w:id="179" w:author="Claudio da Silva" w:date="2022-10-05T11:11:00Z">
        <w:r w:rsidRPr="0022037D">
          <w:rPr>
            <w:color w:val="auto"/>
            <w:w w:val="100"/>
            <w:sz w:val="22"/>
            <w:szCs w:val="22"/>
          </w:rPr>
          <w:t xml:space="preserve"> in the same order as the</w:t>
        </w:r>
      </w:ins>
      <w:ins w:id="180" w:author="Claudio da Silva" w:date="2022-10-05T11:13:00Z">
        <w:r w:rsidR="007911CB" w:rsidRPr="0022037D">
          <w:rPr>
            <w:color w:val="auto"/>
            <w:w w:val="100"/>
            <w:sz w:val="22"/>
            <w:szCs w:val="22"/>
          </w:rPr>
          <w:t xml:space="preserve"> corresponding </w:t>
        </w:r>
      </w:ins>
      <w:ins w:id="181" w:author="Claudio da Silva" w:date="2022-10-05T11:11:00Z">
        <w:r w:rsidRPr="0022037D">
          <w:rPr>
            <w:color w:val="auto"/>
            <w:w w:val="100"/>
            <w:sz w:val="22"/>
            <w:szCs w:val="22"/>
          </w:rPr>
          <w:t>MAC addresses in the Sensing Responder Addresses field.</w:t>
        </w:r>
      </w:ins>
      <w:ins w:id="182" w:author="Claudio da Silva" w:date="2022-10-05T11:14:00Z">
        <w:r w:rsidR="00D572C6" w:rsidRPr="0022037D">
          <w:rPr>
            <w:color w:val="auto"/>
            <w:w w:val="100"/>
            <w:sz w:val="22"/>
            <w:szCs w:val="22"/>
          </w:rPr>
          <w:t xml:space="preserve">  The length of the Sensing Responder IDs field is</w:t>
        </w:r>
        <w:r w:rsidR="00D572C6" w:rsidRPr="0022037D">
          <w:rPr>
            <w:color w:val="auto"/>
            <w:w w:val="100"/>
            <w:sz w:val="22"/>
            <w:szCs w:val="22"/>
            <w:u w:val="single"/>
          </w:rPr>
          <w:t xml:space="preserve"> </w:t>
        </w:r>
      </w:ins>
      <w:ins w:id="183" w:author="Claudio da Silva" w:date="2022-10-05T11:15:00Z">
        <w:r w:rsidR="00D572C6" w:rsidRPr="0022037D">
          <w:rPr>
            <w:i/>
            <w:iCs/>
            <w:color w:val="auto"/>
            <w:w w:val="100"/>
            <w:sz w:val="22"/>
            <w:szCs w:val="22"/>
          </w:rPr>
          <w:t>n</w:t>
        </w:r>
        <w:r w:rsidR="00D572C6" w:rsidRPr="0022037D">
          <w:rPr>
            <w:color w:val="auto"/>
            <w:w w:val="100"/>
            <w:sz w:val="22"/>
            <w:szCs w:val="22"/>
          </w:rPr>
          <w:t xml:space="preserve"> octets, where </w:t>
        </w:r>
        <w:r w:rsidR="00D572C6" w:rsidRPr="0022037D">
          <w:rPr>
            <w:i/>
            <w:iCs/>
            <w:color w:val="auto"/>
            <w:w w:val="100"/>
            <w:sz w:val="22"/>
            <w:szCs w:val="22"/>
          </w:rPr>
          <w:t>n</w:t>
        </w:r>
        <w:r w:rsidR="00D572C6" w:rsidRPr="0022037D">
          <w:rPr>
            <w:color w:val="auto"/>
            <w:w w:val="100"/>
            <w:sz w:val="22"/>
            <w:szCs w:val="22"/>
          </w:rPr>
          <w:t xml:space="preserve"> is equal to the value in the Number of Preferred Responders subfield.</w:t>
        </w:r>
        <w:r w:rsidR="00D572C6" w:rsidRPr="0022037D">
          <w:rPr>
            <w:color w:val="auto"/>
            <w:w w:val="100"/>
            <w:sz w:val="22"/>
            <w:szCs w:val="22"/>
            <w:u w:val="single"/>
          </w:rPr>
          <w:t xml:space="preserve"> </w:t>
        </w:r>
      </w:ins>
    </w:p>
    <w:p w14:paraId="6D3DA3A2" w14:textId="6A398B9E" w:rsidR="00CE643B" w:rsidRPr="0022037D" w:rsidDel="00706667" w:rsidRDefault="00CE643B" w:rsidP="00230FE8">
      <w:pPr>
        <w:pStyle w:val="T"/>
        <w:rPr>
          <w:del w:id="184" w:author="Claudio da Silva" w:date="2022-10-05T11:09:00Z"/>
          <w:color w:val="auto"/>
          <w:w w:val="100"/>
          <w:sz w:val="22"/>
          <w:szCs w:val="22"/>
          <w:u w:val="single"/>
        </w:rPr>
      </w:pPr>
    </w:p>
    <w:p w14:paraId="530EF15A" w14:textId="2A7EA94F" w:rsidR="003D37C6" w:rsidRPr="0022037D" w:rsidRDefault="003D37C6" w:rsidP="0053265B">
      <w:pPr>
        <w:pStyle w:val="T"/>
        <w:rPr>
          <w:color w:val="auto"/>
          <w:w w:val="100"/>
          <w:sz w:val="22"/>
          <w:szCs w:val="22"/>
        </w:rPr>
      </w:pPr>
      <w:del w:id="185" w:author="Claudio da Silva" w:date="2022-10-05T10:00:00Z">
        <w:r w:rsidRPr="0022037D" w:rsidDel="002244BD">
          <w:rPr>
            <w:color w:val="auto"/>
            <w:w w:val="100"/>
            <w:sz w:val="22"/>
            <w:szCs w:val="22"/>
          </w:rPr>
          <w:delText>In an SBP Response frame</w:delText>
        </w:r>
        <w:r w:rsidRPr="0022037D" w:rsidDel="002244BD">
          <w:rPr>
            <w:sz w:val="22"/>
            <w:szCs w:val="22"/>
          </w:rPr>
          <w:delText>, t</w:delText>
        </w:r>
        <w:r w:rsidRPr="0022037D" w:rsidDel="002244BD">
          <w:rPr>
            <w:color w:val="auto"/>
            <w:w w:val="100"/>
            <w:sz w:val="22"/>
            <w:szCs w:val="22"/>
          </w:rPr>
          <w:delText>he Sensing Responder Addresses subfield is</w:delText>
        </w:r>
        <w:r w:rsidR="009F50FD" w:rsidRPr="0022037D" w:rsidDel="002244BD">
          <w:rPr>
            <w:color w:val="auto"/>
            <w:w w:val="100"/>
            <w:sz w:val="22"/>
            <w:szCs w:val="22"/>
          </w:rPr>
          <w:delText xml:space="preserve"> not present.</w:delText>
        </w:r>
      </w:del>
    </w:p>
    <w:p w14:paraId="1827645A" w14:textId="77777777" w:rsidR="0053265B" w:rsidRPr="0022037D" w:rsidRDefault="0053265B" w:rsidP="00B84671">
      <w:pPr>
        <w:pStyle w:val="NoSpacing"/>
        <w:rPr>
          <w:rFonts w:ascii="Times New Roman" w:hAnsi="Times New Roman"/>
        </w:rPr>
      </w:pPr>
    </w:p>
    <w:p w14:paraId="59123EF9" w14:textId="2C06B05F" w:rsidR="00366190" w:rsidRPr="0022037D" w:rsidRDefault="00366190" w:rsidP="00B84671">
      <w:pPr>
        <w:pStyle w:val="NoSpacing"/>
        <w:rPr>
          <w:rFonts w:ascii="Times New Roman" w:hAnsi="Times New Roman"/>
        </w:rPr>
      </w:pPr>
    </w:p>
    <w:p w14:paraId="17A90528" w14:textId="6D6E7B1D" w:rsidR="00366190" w:rsidRPr="0022037D" w:rsidRDefault="00366190" w:rsidP="00B84671">
      <w:pPr>
        <w:pStyle w:val="NoSpacing"/>
        <w:rPr>
          <w:rFonts w:ascii="Times New Roman" w:hAnsi="Times New Roman"/>
        </w:rPr>
      </w:pPr>
    </w:p>
    <w:p w14:paraId="4275EE43" w14:textId="54AB16B8" w:rsidR="00307E3A" w:rsidRPr="0022037D" w:rsidRDefault="00307E3A">
      <w:pPr>
        <w:rPr>
          <w:rFonts w:eastAsia="Calibri"/>
          <w:szCs w:val="22"/>
          <w:lang w:val="en-US"/>
        </w:rPr>
      </w:pPr>
      <w:r w:rsidRPr="0022037D">
        <w:br w:type="page"/>
      </w:r>
    </w:p>
    <w:p w14:paraId="42936763" w14:textId="77777777" w:rsidR="000053BC" w:rsidRPr="0022037D" w:rsidRDefault="000053BC" w:rsidP="00B84671">
      <w:pPr>
        <w:pStyle w:val="NoSpacing"/>
        <w:rPr>
          <w:rFonts w:ascii="Times New Roman" w:hAnsi="Times New Roman"/>
        </w:rPr>
      </w:pPr>
    </w:p>
    <w:p w14:paraId="443238E9" w14:textId="29383C4F" w:rsidR="004D4E4F" w:rsidRPr="0022037D" w:rsidRDefault="004D4E4F" w:rsidP="00932BED">
      <w:pPr>
        <w:pStyle w:val="NoSpacing"/>
        <w:rPr>
          <w:rFonts w:ascii="Times New Roman" w:hAnsi="Times New Roman"/>
        </w:rPr>
      </w:pPr>
      <w:r w:rsidRPr="0022037D">
        <w:rPr>
          <w:rFonts w:ascii="Times New Roman" w:hAnsi="Times New Roman"/>
          <w:b/>
        </w:rPr>
        <w:t>Modifications</w:t>
      </w:r>
      <w:r w:rsidRPr="0022037D">
        <w:rPr>
          <w:rFonts w:ascii="Times New Roman" w:hAnsi="Times New Roman"/>
        </w:rPr>
        <w:t xml:space="preserve">: Editor – </w:t>
      </w:r>
      <w:r w:rsidR="008C4C85" w:rsidRPr="0022037D">
        <w:rPr>
          <w:rFonts w:ascii="Times New Roman" w:hAnsi="Times New Roman"/>
        </w:rPr>
        <w:t xml:space="preserve">Change 11.21.19.2 (SBP procedure setup) </w:t>
      </w:r>
      <w:r w:rsidRPr="0022037D">
        <w:rPr>
          <w:rFonts w:ascii="Times New Roman" w:hAnsi="Times New Roman"/>
        </w:rPr>
        <w:t>as follows</w:t>
      </w:r>
    </w:p>
    <w:p w14:paraId="2049C94C" w14:textId="49BC1B1C" w:rsidR="003904EC" w:rsidRPr="0022037D" w:rsidRDefault="003904EC" w:rsidP="00591DAB">
      <w:pPr>
        <w:rPr>
          <w:szCs w:val="22"/>
          <w:lang w:val="en-US"/>
        </w:rPr>
      </w:pPr>
    </w:p>
    <w:p w14:paraId="21B81DAA" w14:textId="77777777" w:rsidR="003904EC" w:rsidRPr="0022037D" w:rsidRDefault="003904EC" w:rsidP="003904EC">
      <w:pPr>
        <w:rPr>
          <w:b/>
          <w:bCs/>
          <w:szCs w:val="22"/>
          <w:lang w:val="en-US"/>
        </w:rPr>
      </w:pPr>
      <w:r w:rsidRPr="0022037D">
        <w:rPr>
          <w:b/>
          <w:bCs/>
          <w:szCs w:val="22"/>
          <w:lang w:val="en-US"/>
        </w:rPr>
        <w:t>11.21.19.2 SBP procedure setup</w:t>
      </w:r>
    </w:p>
    <w:p w14:paraId="2DBF2047" w14:textId="6F6C1B5A" w:rsidR="003904EC" w:rsidRPr="0022037D" w:rsidRDefault="003904EC" w:rsidP="003904EC">
      <w:pPr>
        <w:rPr>
          <w:strike/>
          <w:szCs w:val="22"/>
          <w:lang w:val="en-US"/>
        </w:rPr>
      </w:pPr>
      <w:r w:rsidRPr="0022037D">
        <w:rPr>
          <w:strike/>
          <w:szCs w:val="22"/>
          <w:lang w:val="en-US"/>
        </w:rPr>
        <w:t>To establish an SBP procedure, the SBP initiator shall send an SBP Request frame to an SBP responder</w:t>
      </w:r>
      <w:r w:rsidR="008C4C85" w:rsidRPr="0022037D">
        <w:rPr>
          <w:strike/>
          <w:szCs w:val="22"/>
          <w:lang w:val="en-US"/>
        </w:rPr>
        <w:t xml:space="preserve"> </w:t>
      </w:r>
      <w:r w:rsidRPr="0022037D">
        <w:rPr>
          <w:strike/>
          <w:szCs w:val="22"/>
          <w:lang w:val="en-US"/>
        </w:rPr>
        <w:t>capable AP. Upon receipt of an SBP Request frame, the SBP responder either:</w:t>
      </w:r>
    </w:p>
    <w:p w14:paraId="55199F74" w14:textId="100FB739" w:rsidR="003904EC" w:rsidRPr="0022037D" w:rsidRDefault="003904EC" w:rsidP="003904EC">
      <w:pPr>
        <w:rPr>
          <w:strike/>
          <w:szCs w:val="22"/>
          <w:lang w:val="en-US"/>
        </w:rPr>
      </w:pPr>
      <w:r w:rsidRPr="0022037D">
        <w:rPr>
          <w:strike/>
          <w:szCs w:val="22"/>
          <w:lang w:val="en-US"/>
        </w:rPr>
        <w:t>— Accepts the SBP procedure request, in which case the SBP responder shall send an SBP Response</w:t>
      </w:r>
      <w:r w:rsidR="008C4C85" w:rsidRPr="0022037D">
        <w:rPr>
          <w:strike/>
          <w:szCs w:val="22"/>
          <w:lang w:val="en-US"/>
        </w:rPr>
        <w:t xml:space="preserve"> </w:t>
      </w:r>
      <w:r w:rsidRPr="0022037D">
        <w:rPr>
          <w:strike/>
          <w:szCs w:val="22"/>
          <w:lang w:val="en-US"/>
        </w:rPr>
        <w:t>frame with status code SUCCESS; or</w:t>
      </w:r>
    </w:p>
    <w:p w14:paraId="4FFD6302" w14:textId="0C53FF0F" w:rsidR="003904EC" w:rsidRPr="0022037D" w:rsidRDefault="003904EC" w:rsidP="003904EC">
      <w:pPr>
        <w:rPr>
          <w:strike/>
          <w:szCs w:val="22"/>
          <w:lang w:val="en-US"/>
        </w:rPr>
      </w:pPr>
      <w:r w:rsidRPr="0022037D">
        <w:rPr>
          <w:strike/>
          <w:szCs w:val="22"/>
          <w:lang w:val="en-US"/>
        </w:rPr>
        <w:t>— Rejects the SBP procedure request, in which case the SBP responder shall send an SBP Response</w:t>
      </w:r>
      <w:r w:rsidR="008C4C85" w:rsidRPr="0022037D">
        <w:rPr>
          <w:strike/>
          <w:szCs w:val="22"/>
          <w:lang w:val="en-US"/>
        </w:rPr>
        <w:t xml:space="preserve"> </w:t>
      </w:r>
      <w:r w:rsidRPr="0022037D">
        <w:rPr>
          <w:strike/>
          <w:szCs w:val="22"/>
          <w:lang w:val="en-US"/>
        </w:rPr>
        <w:t>frame with status code REQUEST_REJECTED.</w:t>
      </w:r>
    </w:p>
    <w:p w14:paraId="0D6C963A" w14:textId="19CBF641" w:rsidR="00433742" w:rsidRPr="0022037D" w:rsidRDefault="00433742" w:rsidP="003904EC">
      <w:pPr>
        <w:rPr>
          <w:strike/>
          <w:szCs w:val="22"/>
          <w:lang w:val="en-US"/>
        </w:rPr>
      </w:pPr>
    </w:p>
    <w:p w14:paraId="29F5920B" w14:textId="77777777" w:rsidR="00433742" w:rsidRPr="0022037D" w:rsidRDefault="00433742" w:rsidP="00433742">
      <w:pPr>
        <w:rPr>
          <w:szCs w:val="22"/>
          <w:lang w:val="en-US"/>
        </w:rPr>
      </w:pPr>
      <w:r w:rsidRPr="0022037D">
        <w:rPr>
          <w:strike/>
          <w:szCs w:val="22"/>
          <w:lang w:val="en-US"/>
        </w:rPr>
        <w:t xml:space="preserve">The SBP responder should transmit an SBP Response frame within TBD in response to the SBP Request frame. If no SBP Response frame is received within this </w:t>
      </w:r>
      <w:proofErr w:type="gramStart"/>
      <w:r w:rsidRPr="0022037D">
        <w:rPr>
          <w:strike/>
          <w:szCs w:val="22"/>
          <w:lang w:val="en-US"/>
        </w:rPr>
        <w:t>time period</w:t>
      </w:r>
      <w:proofErr w:type="gramEnd"/>
      <w:r w:rsidRPr="0022037D">
        <w:rPr>
          <w:strike/>
          <w:szCs w:val="22"/>
          <w:lang w:val="en-US"/>
        </w:rPr>
        <w:t>, or if an SBP Response frame is received with a status code equal to REQUEST_REJECTED, the SBP procedure setup is terminated.</w:t>
      </w:r>
      <w:r w:rsidRPr="0022037D">
        <w:rPr>
          <w:szCs w:val="22"/>
          <w:lang w:val="en-US"/>
        </w:rPr>
        <w:t xml:space="preserve"> </w:t>
      </w:r>
    </w:p>
    <w:p w14:paraId="4CF06DA9" w14:textId="77777777" w:rsidR="00433742" w:rsidRPr="0022037D" w:rsidRDefault="00433742" w:rsidP="00433742">
      <w:pPr>
        <w:rPr>
          <w:strike/>
          <w:szCs w:val="22"/>
          <w:lang w:val="en-US"/>
        </w:rPr>
      </w:pPr>
    </w:p>
    <w:p w14:paraId="3EABD90A" w14:textId="77777777" w:rsidR="00433742" w:rsidRPr="0022037D" w:rsidRDefault="00433742" w:rsidP="00433742">
      <w:pPr>
        <w:rPr>
          <w:strike/>
          <w:szCs w:val="22"/>
          <w:lang w:val="en-US"/>
        </w:rPr>
      </w:pPr>
      <w:r w:rsidRPr="0022037D">
        <w:rPr>
          <w:strike/>
          <w:szCs w:val="22"/>
          <w:lang w:val="en-US"/>
        </w:rPr>
        <w:t>An SBP responder that sends an SBP Response frame with status code SUCCESS should initiate WLAN sensing procedure(s) with one or more non-AP STAs using operational parameters derived from those indicated within the SBP Request frame that requested the SBP procedure. The SBP responder shall be the sensing initiator of the WLAN sensing procedure.</w:t>
      </w:r>
    </w:p>
    <w:p w14:paraId="40B2E485" w14:textId="77777777" w:rsidR="00433742" w:rsidRPr="0022037D" w:rsidRDefault="00433742" w:rsidP="003904EC">
      <w:pPr>
        <w:rPr>
          <w:strike/>
          <w:szCs w:val="22"/>
          <w:lang w:val="en-US"/>
        </w:rPr>
      </w:pPr>
    </w:p>
    <w:p w14:paraId="3D1CAB5E" w14:textId="799C72FF" w:rsidR="0049247F" w:rsidRPr="0022037D" w:rsidRDefault="00A56B7C" w:rsidP="0049247F">
      <w:pPr>
        <w:rPr>
          <w:szCs w:val="22"/>
          <w:u w:val="single"/>
          <w:lang w:val="en-US"/>
        </w:rPr>
      </w:pPr>
      <w:r w:rsidRPr="0022037D">
        <w:rPr>
          <w:szCs w:val="22"/>
          <w:u w:val="single"/>
          <w:lang w:val="en-US"/>
        </w:rPr>
        <w:t>If dot11SBPImplemented is true</w:t>
      </w:r>
      <w:r w:rsidR="00997F06" w:rsidRPr="0022037D">
        <w:rPr>
          <w:szCs w:val="22"/>
          <w:u w:val="single"/>
          <w:lang w:val="en-US"/>
        </w:rPr>
        <w:t>, t</w:t>
      </w:r>
      <w:r w:rsidR="006161BC" w:rsidRPr="0022037D">
        <w:rPr>
          <w:szCs w:val="22"/>
          <w:u w:val="single"/>
          <w:lang w:val="en-US"/>
        </w:rPr>
        <w:t xml:space="preserve">o establish an SBP procedure, the SME of a </w:t>
      </w:r>
      <w:r w:rsidR="00997F06" w:rsidRPr="0022037D">
        <w:rPr>
          <w:szCs w:val="22"/>
          <w:u w:val="single"/>
          <w:lang w:val="en-US"/>
        </w:rPr>
        <w:t>non-AP STA</w:t>
      </w:r>
      <w:r w:rsidR="004C511C" w:rsidRPr="0022037D">
        <w:rPr>
          <w:szCs w:val="22"/>
          <w:u w:val="single"/>
          <w:lang w:val="en-US"/>
        </w:rPr>
        <w:t xml:space="preserve"> (SBP initiator)</w:t>
      </w:r>
      <w:r w:rsidR="006161BC" w:rsidRPr="0022037D">
        <w:rPr>
          <w:szCs w:val="22"/>
          <w:u w:val="single"/>
          <w:lang w:val="en-US"/>
        </w:rPr>
        <w:t xml:space="preserve"> shall issue </w:t>
      </w:r>
      <w:r w:rsidR="00D80D56" w:rsidRPr="0022037D">
        <w:rPr>
          <w:szCs w:val="22"/>
          <w:u w:val="single"/>
          <w:lang w:val="en-US"/>
        </w:rPr>
        <w:t xml:space="preserve">an </w:t>
      </w:r>
      <w:r w:rsidR="00F23E2A" w:rsidRPr="0022037D">
        <w:rPr>
          <w:szCs w:val="22"/>
          <w:u w:val="single"/>
          <w:lang w:val="en-US"/>
        </w:rPr>
        <w:t>MLME-</w:t>
      </w:r>
      <w:proofErr w:type="spellStart"/>
      <w:r w:rsidR="00F23E2A" w:rsidRPr="0022037D">
        <w:rPr>
          <w:szCs w:val="22"/>
          <w:u w:val="single"/>
          <w:lang w:val="en-US"/>
        </w:rPr>
        <w:t>SBP.request</w:t>
      </w:r>
      <w:proofErr w:type="spellEnd"/>
      <w:r w:rsidR="00F23E2A" w:rsidRPr="0022037D">
        <w:rPr>
          <w:szCs w:val="22"/>
          <w:u w:val="single"/>
          <w:lang w:val="en-US"/>
        </w:rPr>
        <w:t xml:space="preserve"> primitive </w:t>
      </w:r>
      <w:r w:rsidR="00CA5803" w:rsidRPr="0022037D">
        <w:rPr>
          <w:szCs w:val="22"/>
          <w:u w:val="single"/>
          <w:lang w:val="en-US"/>
        </w:rPr>
        <w:t>with PeerSTAAddress</w:t>
      </w:r>
      <w:r w:rsidR="0059588F" w:rsidRPr="0022037D">
        <w:rPr>
          <w:szCs w:val="22"/>
          <w:u w:val="single"/>
          <w:lang w:val="en-US"/>
        </w:rPr>
        <w:t xml:space="preserve"> parameter </w:t>
      </w:r>
      <w:r w:rsidR="00546B4A" w:rsidRPr="0022037D">
        <w:rPr>
          <w:bCs/>
          <w:szCs w:val="22"/>
          <w:u w:val="single"/>
          <w:lang w:val="en-US"/>
        </w:rPr>
        <w:t xml:space="preserve">equal to the </w:t>
      </w:r>
      <w:r w:rsidR="007344D0" w:rsidRPr="0022037D">
        <w:rPr>
          <w:bCs/>
          <w:szCs w:val="22"/>
          <w:u w:val="single"/>
          <w:lang w:val="en-US"/>
        </w:rPr>
        <w:t xml:space="preserve">intended </w:t>
      </w:r>
      <w:r w:rsidR="00546B4A" w:rsidRPr="0022037D">
        <w:rPr>
          <w:bCs/>
          <w:szCs w:val="22"/>
          <w:u w:val="single"/>
          <w:lang w:val="en-US"/>
        </w:rPr>
        <w:t>SBP responder’s MAC address</w:t>
      </w:r>
      <w:r w:rsidR="007344D0" w:rsidRPr="0022037D">
        <w:rPr>
          <w:bCs/>
          <w:szCs w:val="22"/>
          <w:u w:val="single"/>
          <w:lang w:val="en-US"/>
        </w:rPr>
        <w:t xml:space="preserve">. </w:t>
      </w:r>
      <w:r w:rsidR="00287657" w:rsidRPr="0022037D">
        <w:rPr>
          <w:szCs w:val="22"/>
          <w:u w:val="single"/>
          <w:lang w:val="en-US"/>
        </w:rPr>
        <w:t>The MLME-</w:t>
      </w:r>
      <w:proofErr w:type="spellStart"/>
      <w:r w:rsidR="00287657" w:rsidRPr="0022037D">
        <w:rPr>
          <w:szCs w:val="22"/>
          <w:u w:val="single"/>
          <w:lang w:val="en-US"/>
        </w:rPr>
        <w:t>SBP</w:t>
      </w:r>
      <w:r w:rsidR="00BA72CE" w:rsidRPr="0022037D">
        <w:rPr>
          <w:szCs w:val="22"/>
          <w:u w:val="single"/>
          <w:lang w:val="en-US"/>
        </w:rPr>
        <w:t>.request</w:t>
      </w:r>
      <w:proofErr w:type="spellEnd"/>
      <w:r w:rsidR="00BA72CE" w:rsidRPr="0022037D">
        <w:rPr>
          <w:szCs w:val="22"/>
          <w:u w:val="single"/>
          <w:lang w:val="en-US"/>
        </w:rPr>
        <w:t xml:space="preserve"> primitive shall include </w:t>
      </w:r>
      <w:r w:rsidR="00CA5FB2" w:rsidRPr="0022037D">
        <w:rPr>
          <w:szCs w:val="22"/>
          <w:u w:val="single"/>
          <w:lang w:val="en-US"/>
        </w:rPr>
        <w:t xml:space="preserve">valid </w:t>
      </w:r>
      <w:r w:rsidR="0049247F" w:rsidRPr="0022037D">
        <w:rPr>
          <w:szCs w:val="22"/>
          <w:u w:val="single"/>
          <w:lang w:val="en-US"/>
        </w:rPr>
        <w:t xml:space="preserve">SBPParameters and </w:t>
      </w:r>
      <w:r w:rsidR="00364866" w:rsidRPr="0022037D">
        <w:rPr>
          <w:szCs w:val="22"/>
          <w:u w:val="single"/>
          <w:lang w:val="en-US"/>
        </w:rPr>
        <w:t xml:space="preserve">SensingMeasurementParameter parameters. </w:t>
      </w:r>
      <w:r w:rsidR="0060429A" w:rsidRPr="0022037D">
        <w:rPr>
          <w:szCs w:val="22"/>
          <w:u w:val="single"/>
          <w:lang w:val="en-US"/>
        </w:rPr>
        <w:t>The MLME-</w:t>
      </w:r>
      <w:proofErr w:type="spellStart"/>
      <w:r w:rsidR="0060429A" w:rsidRPr="0022037D">
        <w:rPr>
          <w:szCs w:val="22"/>
          <w:u w:val="single"/>
          <w:lang w:val="en-US"/>
        </w:rPr>
        <w:t>SBP.request</w:t>
      </w:r>
      <w:proofErr w:type="spellEnd"/>
      <w:r w:rsidR="0060429A" w:rsidRPr="0022037D">
        <w:rPr>
          <w:szCs w:val="22"/>
          <w:u w:val="single"/>
          <w:lang w:val="en-US"/>
        </w:rPr>
        <w:t xml:space="preserve"> primitive </w:t>
      </w:r>
      <w:r w:rsidR="003C7521" w:rsidRPr="0022037D">
        <w:rPr>
          <w:szCs w:val="22"/>
          <w:u w:val="single"/>
          <w:lang w:val="en-US"/>
        </w:rPr>
        <w:t>may</w:t>
      </w:r>
      <w:r w:rsidR="0060429A" w:rsidRPr="0022037D">
        <w:rPr>
          <w:szCs w:val="22"/>
          <w:u w:val="single"/>
          <w:lang w:val="en-US"/>
        </w:rPr>
        <w:t xml:space="preserve"> include a</w:t>
      </w:r>
      <w:r w:rsidR="003C7521" w:rsidRPr="0022037D">
        <w:rPr>
          <w:szCs w:val="22"/>
          <w:u w:val="single"/>
          <w:lang w:val="en-US"/>
        </w:rPr>
        <w:t xml:space="preserve"> </w:t>
      </w:r>
      <w:r w:rsidR="003C7521" w:rsidRPr="0022037D">
        <w:rPr>
          <w:szCs w:val="22"/>
          <w:u w:val="single"/>
        </w:rPr>
        <w:t xml:space="preserve">SensingResponderAddresses </w:t>
      </w:r>
      <w:r w:rsidR="009A15C8" w:rsidRPr="0022037D">
        <w:rPr>
          <w:szCs w:val="22"/>
          <w:u w:val="single"/>
        </w:rPr>
        <w:t>parameter</w:t>
      </w:r>
      <w:r w:rsidR="008B2434" w:rsidRPr="0022037D">
        <w:rPr>
          <w:szCs w:val="22"/>
          <w:u w:val="single"/>
        </w:rPr>
        <w:t xml:space="preserve"> to indicate </w:t>
      </w:r>
      <w:r w:rsidR="007672C8" w:rsidRPr="0022037D">
        <w:rPr>
          <w:szCs w:val="22"/>
          <w:u w:val="single"/>
        </w:rPr>
        <w:t>a</w:t>
      </w:r>
      <w:r w:rsidR="008B2434" w:rsidRPr="0022037D">
        <w:rPr>
          <w:szCs w:val="22"/>
          <w:u w:val="single"/>
        </w:rPr>
        <w:t xml:space="preserve"> set of preferred sensing responders</w:t>
      </w:r>
      <w:r w:rsidR="00C973D8" w:rsidRPr="0022037D">
        <w:rPr>
          <w:szCs w:val="22"/>
          <w:u w:val="single"/>
        </w:rPr>
        <w:t>.</w:t>
      </w:r>
    </w:p>
    <w:p w14:paraId="223495E6" w14:textId="29A35FFF" w:rsidR="0049247F" w:rsidRPr="0022037D" w:rsidRDefault="0049247F" w:rsidP="0049247F">
      <w:pPr>
        <w:rPr>
          <w:szCs w:val="22"/>
          <w:lang w:val="en-US"/>
        </w:rPr>
      </w:pPr>
    </w:p>
    <w:p w14:paraId="7A2F5E71" w14:textId="2888B68F" w:rsidR="009B02BB" w:rsidRPr="0022037D" w:rsidRDefault="00087A78" w:rsidP="0091685E">
      <w:pPr>
        <w:rPr>
          <w:u w:val="single"/>
        </w:rPr>
      </w:pPr>
      <w:r w:rsidRPr="0022037D">
        <w:rPr>
          <w:szCs w:val="22"/>
          <w:u w:val="single"/>
          <w:lang w:val="en-US"/>
        </w:rPr>
        <w:t xml:space="preserve">On receiving an SBP Request frame, if </w:t>
      </w:r>
      <w:r w:rsidR="00CF7BA5" w:rsidRPr="0022037D">
        <w:rPr>
          <w:szCs w:val="22"/>
          <w:u w:val="single"/>
          <w:lang w:val="en-US"/>
        </w:rPr>
        <w:t xml:space="preserve">dot11SBPImplemented is true, </w:t>
      </w:r>
      <w:r w:rsidR="004250B5" w:rsidRPr="0022037D">
        <w:rPr>
          <w:szCs w:val="22"/>
          <w:u w:val="single"/>
          <w:lang w:val="en-US"/>
        </w:rPr>
        <w:t xml:space="preserve">the SBP responder </w:t>
      </w:r>
      <w:r w:rsidR="0099037C" w:rsidRPr="0022037D">
        <w:rPr>
          <w:szCs w:val="22"/>
          <w:u w:val="single"/>
          <w:lang w:val="en-US"/>
        </w:rPr>
        <w:t xml:space="preserve">shall validate </w:t>
      </w:r>
      <w:r w:rsidR="002A4171" w:rsidRPr="0022037D">
        <w:rPr>
          <w:szCs w:val="22"/>
          <w:u w:val="single"/>
          <w:lang w:val="en-US"/>
        </w:rPr>
        <w:t xml:space="preserve">the </w:t>
      </w:r>
      <w:r w:rsidR="00AC7DF7" w:rsidRPr="0022037D">
        <w:rPr>
          <w:szCs w:val="22"/>
          <w:u w:val="single"/>
          <w:lang w:val="en-US"/>
        </w:rPr>
        <w:t>frame and issue an MLME-</w:t>
      </w:r>
      <w:proofErr w:type="spellStart"/>
      <w:r w:rsidR="00AC7DF7" w:rsidRPr="0022037D">
        <w:rPr>
          <w:szCs w:val="22"/>
          <w:u w:val="single"/>
          <w:lang w:val="en-US"/>
        </w:rPr>
        <w:t>SBP.indication</w:t>
      </w:r>
      <w:proofErr w:type="spellEnd"/>
      <w:r w:rsidR="00AC7DF7" w:rsidRPr="0022037D">
        <w:rPr>
          <w:szCs w:val="22"/>
          <w:u w:val="single"/>
          <w:lang w:val="en-US"/>
        </w:rPr>
        <w:t xml:space="preserve"> primitive</w:t>
      </w:r>
      <w:r w:rsidR="0067455A" w:rsidRPr="0022037D">
        <w:rPr>
          <w:szCs w:val="22"/>
          <w:u w:val="single"/>
          <w:lang w:val="en-US"/>
        </w:rPr>
        <w:t>.</w:t>
      </w:r>
      <w:r w:rsidR="00AC7DF7" w:rsidRPr="0022037D">
        <w:rPr>
          <w:szCs w:val="22"/>
          <w:u w:val="single"/>
          <w:lang w:val="en-US"/>
        </w:rPr>
        <w:t xml:space="preserve"> </w:t>
      </w:r>
      <w:r w:rsidR="0063476C" w:rsidRPr="0022037D">
        <w:rPr>
          <w:szCs w:val="22"/>
          <w:u w:val="single"/>
          <w:lang w:val="en-US"/>
        </w:rPr>
        <w:t>If the SME of an</w:t>
      </w:r>
      <w:r w:rsidR="0074048C" w:rsidRPr="0022037D">
        <w:rPr>
          <w:szCs w:val="22"/>
          <w:u w:val="single"/>
          <w:lang w:val="en-US"/>
        </w:rPr>
        <w:t xml:space="preserve"> </w:t>
      </w:r>
      <w:r w:rsidR="000D13F8" w:rsidRPr="0022037D">
        <w:rPr>
          <w:szCs w:val="22"/>
          <w:u w:val="single"/>
          <w:lang w:val="en-US"/>
        </w:rPr>
        <w:t>SBP responder</w:t>
      </w:r>
      <w:r w:rsidR="0074048C" w:rsidRPr="0022037D">
        <w:rPr>
          <w:szCs w:val="22"/>
          <w:u w:val="single"/>
          <w:lang w:val="en-US"/>
        </w:rPr>
        <w:t xml:space="preserve"> receives an MLME-</w:t>
      </w:r>
      <w:proofErr w:type="spellStart"/>
      <w:r w:rsidR="0074048C" w:rsidRPr="0022037D">
        <w:rPr>
          <w:szCs w:val="22"/>
          <w:u w:val="single"/>
          <w:lang w:val="en-US"/>
        </w:rPr>
        <w:t>SBP.indication</w:t>
      </w:r>
      <w:proofErr w:type="spellEnd"/>
      <w:r w:rsidR="0074048C" w:rsidRPr="0022037D">
        <w:rPr>
          <w:szCs w:val="22"/>
          <w:u w:val="single"/>
          <w:lang w:val="en-US"/>
        </w:rPr>
        <w:t xml:space="preserve"> primitive</w:t>
      </w:r>
      <w:r w:rsidR="00DB5C00" w:rsidRPr="0022037D">
        <w:rPr>
          <w:szCs w:val="22"/>
          <w:u w:val="single"/>
          <w:lang w:val="en-US"/>
        </w:rPr>
        <w:t>, it shall issue an MLME-</w:t>
      </w:r>
      <w:proofErr w:type="spellStart"/>
      <w:r w:rsidR="00DB5C00" w:rsidRPr="0022037D">
        <w:rPr>
          <w:szCs w:val="22"/>
          <w:u w:val="single"/>
          <w:lang w:val="en-US"/>
        </w:rPr>
        <w:t>SBP.response</w:t>
      </w:r>
      <w:proofErr w:type="spellEnd"/>
      <w:r w:rsidR="00DB5C00" w:rsidRPr="0022037D">
        <w:rPr>
          <w:szCs w:val="22"/>
          <w:u w:val="single"/>
          <w:lang w:val="en-US"/>
        </w:rPr>
        <w:t xml:space="preserve"> </w:t>
      </w:r>
      <w:r w:rsidR="0095104A" w:rsidRPr="0022037D">
        <w:rPr>
          <w:szCs w:val="22"/>
          <w:u w:val="single"/>
          <w:lang w:val="en-US"/>
        </w:rPr>
        <w:t xml:space="preserve">primitive </w:t>
      </w:r>
      <w:r w:rsidR="00271DB6" w:rsidRPr="0022037D">
        <w:rPr>
          <w:szCs w:val="22"/>
          <w:u w:val="single"/>
          <w:lang w:val="en-US"/>
        </w:rPr>
        <w:t xml:space="preserve">with PeerSTAAddress parameter </w:t>
      </w:r>
      <w:r w:rsidR="00271DB6" w:rsidRPr="0022037D">
        <w:rPr>
          <w:bCs/>
          <w:szCs w:val="22"/>
          <w:u w:val="single"/>
          <w:lang w:val="en-US"/>
        </w:rPr>
        <w:t xml:space="preserve">equal to the SBP </w:t>
      </w:r>
      <w:r w:rsidR="008A36DB" w:rsidRPr="0022037D">
        <w:rPr>
          <w:bCs/>
          <w:szCs w:val="22"/>
          <w:u w:val="single"/>
          <w:lang w:val="en-US"/>
        </w:rPr>
        <w:t>initiator</w:t>
      </w:r>
      <w:r w:rsidR="00271DB6" w:rsidRPr="0022037D">
        <w:rPr>
          <w:bCs/>
          <w:szCs w:val="22"/>
          <w:u w:val="single"/>
          <w:lang w:val="en-US"/>
        </w:rPr>
        <w:t>’s MAC address</w:t>
      </w:r>
      <w:r w:rsidR="00271DB6" w:rsidRPr="0022037D">
        <w:rPr>
          <w:szCs w:val="22"/>
          <w:u w:val="single"/>
          <w:lang w:val="en-US"/>
        </w:rPr>
        <w:t xml:space="preserve"> </w:t>
      </w:r>
      <w:r w:rsidR="005876F6" w:rsidRPr="0022037D">
        <w:rPr>
          <w:szCs w:val="22"/>
          <w:u w:val="single"/>
          <w:lang w:val="en-US"/>
        </w:rPr>
        <w:t xml:space="preserve">within </w:t>
      </w:r>
      <w:del w:id="186" w:author="Claudio da Silva" w:date="2022-10-05T15:39:00Z">
        <w:r w:rsidR="005876F6" w:rsidRPr="0022037D" w:rsidDel="00E1434A">
          <w:rPr>
            <w:szCs w:val="22"/>
            <w:u w:val="single"/>
            <w:lang w:val="en-US"/>
            <w:rPrChange w:id="187" w:author="Claudio da Silva" w:date="2022-10-05T16:34:00Z">
              <w:rPr>
                <w:szCs w:val="22"/>
                <w:highlight w:val="yellow"/>
                <w:u w:val="single"/>
                <w:lang w:val="en-US"/>
              </w:rPr>
            </w:rPrChange>
          </w:rPr>
          <w:delText>TBD ms</w:delText>
        </w:r>
      </w:del>
      <w:ins w:id="188" w:author="Claudio da Silva" w:date="2022-10-05T15:39:00Z">
        <w:r w:rsidR="00E1434A" w:rsidRPr="0022037D">
          <w:rPr>
            <w:szCs w:val="22"/>
            <w:u w:val="single"/>
            <w:lang w:val="en-US"/>
          </w:rPr>
          <w:t>dot11</w:t>
        </w:r>
      </w:ins>
      <w:ins w:id="189" w:author="Claudio da Silva" w:date="2022-10-05T15:40:00Z">
        <w:r w:rsidR="00E1434A" w:rsidRPr="0022037D">
          <w:rPr>
            <w:szCs w:val="22"/>
            <w:u w:val="single"/>
            <w:lang w:val="en-US"/>
          </w:rPr>
          <w:t>SBPSetupExpir</w:t>
        </w:r>
        <w:r w:rsidR="00FE4126" w:rsidRPr="0022037D">
          <w:rPr>
            <w:szCs w:val="22"/>
            <w:u w:val="single"/>
            <w:lang w:val="en-US"/>
          </w:rPr>
          <w:t>y</w:t>
        </w:r>
      </w:ins>
      <w:r w:rsidR="005911B7" w:rsidRPr="0022037D">
        <w:rPr>
          <w:szCs w:val="22"/>
          <w:u w:val="single"/>
          <w:lang w:val="en-US"/>
        </w:rPr>
        <w:t>.</w:t>
      </w:r>
      <w:r w:rsidR="0004350E" w:rsidRPr="0022037D">
        <w:rPr>
          <w:szCs w:val="22"/>
          <w:u w:val="single"/>
          <w:lang w:val="en-US"/>
        </w:rPr>
        <w:t xml:space="preserve"> </w:t>
      </w:r>
      <w:r w:rsidR="006520C1" w:rsidRPr="0022037D">
        <w:rPr>
          <w:u w:val="single"/>
        </w:rPr>
        <w:t xml:space="preserve">The </w:t>
      </w:r>
      <w:proofErr w:type="spellStart"/>
      <w:r w:rsidR="006520C1" w:rsidRPr="0022037D">
        <w:rPr>
          <w:u w:val="single"/>
        </w:rPr>
        <w:t>StatusCode</w:t>
      </w:r>
      <w:proofErr w:type="spellEnd"/>
      <w:r w:rsidR="006520C1" w:rsidRPr="0022037D">
        <w:rPr>
          <w:u w:val="single"/>
        </w:rPr>
        <w:t xml:space="preserve"> parameter within the MLME-</w:t>
      </w:r>
      <w:proofErr w:type="spellStart"/>
      <w:r w:rsidR="006520C1" w:rsidRPr="0022037D">
        <w:rPr>
          <w:u w:val="single"/>
        </w:rPr>
        <w:t>SBP.response</w:t>
      </w:r>
      <w:proofErr w:type="spellEnd"/>
      <w:r w:rsidR="006520C1" w:rsidRPr="0022037D">
        <w:rPr>
          <w:u w:val="single"/>
        </w:rPr>
        <w:t xml:space="preserve"> primitive should be set to SUCCESS to indicate that the SBP procedure request is accepted if the SBP responder is able to </w:t>
      </w:r>
      <w:r w:rsidR="00200AEE" w:rsidRPr="0022037D">
        <w:rPr>
          <w:u w:val="single"/>
        </w:rPr>
        <w:t>satisfy</w:t>
      </w:r>
      <w:r w:rsidR="006520C1" w:rsidRPr="0022037D">
        <w:rPr>
          <w:u w:val="single"/>
        </w:rPr>
        <w:t xml:space="preserve"> the </w:t>
      </w:r>
      <w:r w:rsidR="00506A0C" w:rsidRPr="0022037D">
        <w:rPr>
          <w:u w:val="single"/>
        </w:rPr>
        <w:t xml:space="preserve">SBP </w:t>
      </w:r>
      <w:r w:rsidR="006520C1" w:rsidRPr="0022037D">
        <w:rPr>
          <w:u w:val="single"/>
        </w:rPr>
        <w:t>request with parameters indicated in the MLME-</w:t>
      </w:r>
      <w:proofErr w:type="spellStart"/>
      <w:r w:rsidR="006520C1" w:rsidRPr="0022037D">
        <w:rPr>
          <w:u w:val="single"/>
        </w:rPr>
        <w:t>SBP.indication</w:t>
      </w:r>
      <w:proofErr w:type="spellEnd"/>
      <w:r w:rsidR="006520C1" w:rsidRPr="0022037D">
        <w:rPr>
          <w:u w:val="single"/>
        </w:rPr>
        <w:t xml:space="preserve"> primitive. The </w:t>
      </w:r>
      <w:proofErr w:type="spellStart"/>
      <w:r w:rsidR="006520C1" w:rsidRPr="0022037D">
        <w:rPr>
          <w:u w:val="single"/>
        </w:rPr>
        <w:t>StatusCode</w:t>
      </w:r>
      <w:proofErr w:type="spellEnd"/>
      <w:r w:rsidR="006520C1" w:rsidRPr="0022037D">
        <w:rPr>
          <w:u w:val="single"/>
        </w:rPr>
        <w:t xml:space="preserve"> parameter within the MLME-</w:t>
      </w:r>
      <w:proofErr w:type="spellStart"/>
      <w:r w:rsidR="006520C1" w:rsidRPr="0022037D">
        <w:rPr>
          <w:u w:val="single"/>
        </w:rPr>
        <w:t>SBP.response</w:t>
      </w:r>
      <w:proofErr w:type="spellEnd"/>
      <w:r w:rsidR="006520C1" w:rsidRPr="0022037D">
        <w:rPr>
          <w:u w:val="single"/>
        </w:rPr>
        <w:t xml:space="preserve"> primitive shall be set to REQUEST_</w:t>
      </w:r>
      <w:del w:id="190" w:author="Claudio da Silva" w:date="2022-10-05T11:19:00Z">
        <w:r w:rsidR="006520C1" w:rsidRPr="0022037D" w:rsidDel="000179A2">
          <w:rPr>
            <w:u w:val="single"/>
          </w:rPr>
          <w:delText xml:space="preserve">REJECTED </w:delText>
        </w:r>
      </w:del>
      <w:ins w:id="191" w:author="Claudio da Silva" w:date="2022-10-05T11:19:00Z">
        <w:r w:rsidR="000179A2" w:rsidRPr="0022037D">
          <w:rPr>
            <w:u w:val="single"/>
          </w:rPr>
          <w:t>DECLINED</w:t>
        </w:r>
        <w:r w:rsidR="000179A2" w:rsidRPr="0022037D">
          <w:rPr>
            <w:u w:val="single"/>
          </w:rPr>
          <w:t xml:space="preserve"> </w:t>
        </w:r>
      </w:ins>
      <w:r w:rsidR="00A55F65" w:rsidRPr="0022037D">
        <w:rPr>
          <w:u w:val="single"/>
        </w:rPr>
        <w:t xml:space="preserve">or to </w:t>
      </w:r>
      <w:r w:rsidR="00695ACB" w:rsidRPr="0022037D">
        <w:rPr>
          <w:u w:val="single"/>
        </w:rPr>
        <w:t xml:space="preserve">PREFERRED_MEASUREMENT_SETUP_PARAMETERS_SUGGESTED </w:t>
      </w:r>
      <w:r w:rsidR="006520C1" w:rsidRPr="0022037D">
        <w:rPr>
          <w:u w:val="single"/>
        </w:rPr>
        <w:t xml:space="preserve">to indicate that the SBP procedure request is rejected if the SBP responder is </w:t>
      </w:r>
      <w:r w:rsidR="00EC78D8" w:rsidRPr="0022037D">
        <w:rPr>
          <w:u w:val="single"/>
        </w:rPr>
        <w:t xml:space="preserve">not </w:t>
      </w:r>
      <w:r w:rsidR="006520C1" w:rsidRPr="0022037D">
        <w:rPr>
          <w:u w:val="single"/>
        </w:rPr>
        <w:t xml:space="preserve">able to </w:t>
      </w:r>
      <w:r w:rsidR="00200AEE" w:rsidRPr="0022037D">
        <w:rPr>
          <w:u w:val="single"/>
        </w:rPr>
        <w:t>satisfy</w:t>
      </w:r>
      <w:r w:rsidR="006520C1" w:rsidRPr="0022037D">
        <w:rPr>
          <w:u w:val="single"/>
        </w:rPr>
        <w:t xml:space="preserve"> the </w:t>
      </w:r>
      <w:r w:rsidR="00551F04" w:rsidRPr="0022037D">
        <w:rPr>
          <w:u w:val="single"/>
        </w:rPr>
        <w:t xml:space="preserve">SBP </w:t>
      </w:r>
      <w:r w:rsidR="006520C1" w:rsidRPr="0022037D">
        <w:rPr>
          <w:u w:val="single"/>
        </w:rPr>
        <w:t>request</w:t>
      </w:r>
      <w:r w:rsidR="0034039D" w:rsidRPr="0022037D">
        <w:rPr>
          <w:u w:val="single"/>
        </w:rPr>
        <w:t xml:space="preserve"> with parameters indicated in the MLME-</w:t>
      </w:r>
      <w:proofErr w:type="spellStart"/>
      <w:r w:rsidR="0034039D" w:rsidRPr="0022037D">
        <w:rPr>
          <w:u w:val="single"/>
        </w:rPr>
        <w:t>SBP.indication</w:t>
      </w:r>
      <w:proofErr w:type="spellEnd"/>
      <w:r w:rsidR="0034039D" w:rsidRPr="0022037D">
        <w:rPr>
          <w:u w:val="single"/>
        </w:rPr>
        <w:t xml:space="preserve"> primitive.</w:t>
      </w:r>
      <w:r w:rsidR="005249D1" w:rsidRPr="0022037D">
        <w:rPr>
          <w:u w:val="single"/>
        </w:rPr>
        <w:t xml:space="preserve">  </w:t>
      </w:r>
    </w:p>
    <w:p w14:paraId="6F88B60C" w14:textId="77777777" w:rsidR="009B02BB" w:rsidRPr="0022037D" w:rsidRDefault="009B02BB" w:rsidP="0091685E">
      <w:pPr>
        <w:rPr>
          <w:u w:val="single"/>
        </w:rPr>
      </w:pPr>
    </w:p>
    <w:p w14:paraId="5346B3ED" w14:textId="037F585A" w:rsidR="00B34AF2" w:rsidRPr="0022037D" w:rsidRDefault="005249D1" w:rsidP="00B34AF2">
      <w:pPr>
        <w:rPr>
          <w:ins w:id="192" w:author="Claudio da Silva" w:date="2022-10-05T14:18:00Z"/>
          <w:u w:val="single"/>
        </w:rPr>
      </w:pPr>
      <w:r w:rsidRPr="0022037D">
        <w:rPr>
          <w:u w:val="single"/>
        </w:rPr>
        <w:t xml:space="preserve">If the </w:t>
      </w:r>
      <w:proofErr w:type="spellStart"/>
      <w:r w:rsidRPr="0022037D">
        <w:rPr>
          <w:u w:val="single"/>
        </w:rPr>
        <w:t>StatusCode</w:t>
      </w:r>
      <w:proofErr w:type="spellEnd"/>
      <w:r w:rsidRPr="0022037D">
        <w:rPr>
          <w:u w:val="single"/>
        </w:rPr>
        <w:t xml:space="preserve"> parameter within the MLME-</w:t>
      </w:r>
      <w:proofErr w:type="spellStart"/>
      <w:r w:rsidRPr="0022037D">
        <w:rPr>
          <w:u w:val="single"/>
        </w:rPr>
        <w:t>SBP.response</w:t>
      </w:r>
      <w:proofErr w:type="spellEnd"/>
      <w:r w:rsidRPr="0022037D">
        <w:rPr>
          <w:u w:val="single"/>
        </w:rPr>
        <w:t xml:space="preserve"> primitive is set to PREFERRED_MEASUREMENT_SETUP_PARAMETERS_SUGGESTED</w:t>
      </w:r>
      <w:r w:rsidR="00B056EB" w:rsidRPr="0022037D">
        <w:rPr>
          <w:szCs w:val="22"/>
          <w:u w:val="single"/>
          <w:lang w:val="en-US"/>
        </w:rPr>
        <w:t>, the MLME-</w:t>
      </w:r>
      <w:proofErr w:type="spellStart"/>
      <w:r w:rsidR="00B056EB" w:rsidRPr="0022037D">
        <w:rPr>
          <w:szCs w:val="22"/>
          <w:u w:val="single"/>
          <w:lang w:val="en-US"/>
        </w:rPr>
        <w:t>SBP.response</w:t>
      </w:r>
      <w:proofErr w:type="spellEnd"/>
      <w:r w:rsidR="00B056EB" w:rsidRPr="0022037D">
        <w:rPr>
          <w:szCs w:val="22"/>
          <w:u w:val="single"/>
          <w:lang w:val="en-US"/>
        </w:rPr>
        <w:t xml:space="preserve"> primitive shall include </w:t>
      </w:r>
      <w:r w:rsidR="0091685E" w:rsidRPr="0022037D">
        <w:rPr>
          <w:szCs w:val="22"/>
          <w:u w:val="single"/>
          <w:lang w:val="en-US"/>
        </w:rPr>
        <w:t xml:space="preserve">SensingMeasurementParameter and SBPParameters parameters that </w:t>
      </w:r>
      <w:r w:rsidR="00834663" w:rsidRPr="0022037D">
        <w:rPr>
          <w:szCs w:val="22"/>
          <w:u w:val="single"/>
          <w:lang w:val="en-US"/>
        </w:rPr>
        <w:t xml:space="preserve">specify preferred </w:t>
      </w:r>
      <w:r w:rsidR="0035471F" w:rsidRPr="0022037D">
        <w:rPr>
          <w:szCs w:val="22"/>
          <w:u w:val="single"/>
          <w:lang w:val="en-US"/>
        </w:rPr>
        <w:t>SBP and measurement setup parameters, respectively.</w:t>
      </w:r>
    </w:p>
    <w:p w14:paraId="6E9E7640" w14:textId="0A7344D2" w:rsidR="00F77CD2" w:rsidRPr="0022037D" w:rsidRDefault="00F77CD2" w:rsidP="003904EC">
      <w:pPr>
        <w:rPr>
          <w:szCs w:val="22"/>
          <w:u w:val="single"/>
          <w:lang w:val="en-US"/>
        </w:rPr>
      </w:pPr>
    </w:p>
    <w:p w14:paraId="6069F559" w14:textId="756B4285" w:rsidR="00320F8D" w:rsidRPr="0022037D" w:rsidRDefault="00F77CD2" w:rsidP="00320F8D">
      <w:pPr>
        <w:rPr>
          <w:szCs w:val="22"/>
          <w:u w:val="single"/>
          <w:lang w:val="en-US"/>
        </w:rPr>
      </w:pPr>
      <w:r w:rsidRPr="0022037D">
        <w:rPr>
          <w:szCs w:val="22"/>
          <w:u w:val="single"/>
          <w:lang w:val="en-US"/>
        </w:rPr>
        <w:t xml:space="preserve">If the </w:t>
      </w:r>
      <w:proofErr w:type="spellStart"/>
      <w:r w:rsidRPr="0022037D">
        <w:rPr>
          <w:szCs w:val="22"/>
          <w:u w:val="single"/>
          <w:lang w:val="en-US"/>
        </w:rPr>
        <w:t>StatusCode</w:t>
      </w:r>
      <w:proofErr w:type="spellEnd"/>
      <w:r w:rsidRPr="0022037D">
        <w:rPr>
          <w:szCs w:val="22"/>
          <w:u w:val="single"/>
          <w:lang w:val="en-US"/>
        </w:rPr>
        <w:t xml:space="preserve"> parameter within the MLME-</w:t>
      </w:r>
      <w:proofErr w:type="spellStart"/>
      <w:r w:rsidRPr="0022037D">
        <w:rPr>
          <w:szCs w:val="22"/>
          <w:u w:val="single"/>
          <w:lang w:val="en-US"/>
        </w:rPr>
        <w:t>SBP.response</w:t>
      </w:r>
      <w:proofErr w:type="spellEnd"/>
      <w:r w:rsidRPr="0022037D">
        <w:rPr>
          <w:szCs w:val="22"/>
          <w:u w:val="single"/>
          <w:lang w:val="en-US"/>
        </w:rPr>
        <w:t xml:space="preserve"> primitive </w:t>
      </w:r>
      <w:r w:rsidR="00096D2E" w:rsidRPr="0022037D">
        <w:rPr>
          <w:szCs w:val="22"/>
          <w:u w:val="single"/>
          <w:lang w:val="en-US"/>
        </w:rPr>
        <w:t>is</w:t>
      </w:r>
      <w:r w:rsidRPr="0022037D">
        <w:rPr>
          <w:szCs w:val="22"/>
          <w:u w:val="single"/>
          <w:lang w:val="en-US"/>
        </w:rPr>
        <w:t xml:space="preserve"> set to SUCCESS</w:t>
      </w:r>
      <w:r w:rsidR="00C360BC" w:rsidRPr="0022037D">
        <w:rPr>
          <w:szCs w:val="22"/>
          <w:u w:val="single"/>
          <w:lang w:val="en-US"/>
        </w:rPr>
        <w:t xml:space="preserve">, </w:t>
      </w:r>
      <w:r w:rsidR="003557E0" w:rsidRPr="0022037D">
        <w:rPr>
          <w:szCs w:val="22"/>
          <w:u w:val="single"/>
          <w:lang w:val="en-US"/>
        </w:rPr>
        <w:t>the MLME-</w:t>
      </w:r>
      <w:proofErr w:type="spellStart"/>
      <w:r w:rsidR="003557E0" w:rsidRPr="0022037D">
        <w:rPr>
          <w:szCs w:val="22"/>
          <w:u w:val="single"/>
          <w:lang w:val="en-US"/>
        </w:rPr>
        <w:t>SBP.</w:t>
      </w:r>
      <w:r w:rsidR="00D97E0E" w:rsidRPr="0022037D">
        <w:rPr>
          <w:szCs w:val="22"/>
          <w:u w:val="single"/>
          <w:lang w:val="en-US"/>
        </w:rPr>
        <w:t>response</w:t>
      </w:r>
      <w:proofErr w:type="spellEnd"/>
      <w:r w:rsidR="003557E0" w:rsidRPr="0022037D">
        <w:rPr>
          <w:szCs w:val="22"/>
          <w:u w:val="single"/>
          <w:lang w:val="en-US"/>
        </w:rPr>
        <w:t xml:space="preserve"> primitive shall </w:t>
      </w:r>
      <w:r w:rsidR="00F41C72" w:rsidRPr="0022037D">
        <w:rPr>
          <w:szCs w:val="22"/>
          <w:u w:val="single"/>
          <w:lang w:val="en-US"/>
        </w:rPr>
        <w:t xml:space="preserve">include </w:t>
      </w:r>
      <w:r w:rsidR="00EB7270" w:rsidRPr="0022037D">
        <w:rPr>
          <w:szCs w:val="22"/>
          <w:u w:val="single"/>
          <w:lang w:val="en-US"/>
        </w:rPr>
        <w:t>a</w:t>
      </w:r>
      <w:r w:rsidR="00F41C72" w:rsidRPr="0022037D">
        <w:rPr>
          <w:szCs w:val="22"/>
          <w:u w:val="single"/>
          <w:lang w:val="en-US"/>
        </w:rPr>
        <w:t xml:space="preserve"> </w:t>
      </w:r>
      <w:proofErr w:type="spellStart"/>
      <w:r w:rsidR="00EB7270" w:rsidRPr="0022037D">
        <w:rPr>
          <w:szCs w:val="22"/>
          <w:u w:val="single"/>
          <w:lang w:val="en-US"/>
        </w:rPr>
        <w:t>MeasurementSetupID</w:t>
      </w:r>
      <w:proofErr w:type="spellEnd"/>
      <w:r w:rsidR="00EB7270" w:rsidRPr="0022037D">
        <w:rPr>
          <w:szCs w:val="22"/>
          <w:u w:val="single"/>
          <w:lang w:val="en-US"/>
        </w:rPr>
        <w:t xml:space="preserve"> parameter that </w:t>
      </w:r>
      <w:r w:rsidR="00080295" w:rsidRPr="0022037D">
        <w:rPr>
          <w:szCs w:val="22"/>
          <w:u w:val="single"/>
          <w:lang w:val="en-US"/>
        </w:rPr>
        <w:t>specifies the Measurement Setup ID assigned for the SBP setup.</w:t>
      </w:r>
      <w:r w:rsidR="00D775DD" w:rsidRPr="0022037D">
        <w:rPr>
          <w:szCs w:val="22"/>
          <w:u w:val="single"/>
          <w:lang w:val="en-US"/>
        </w:rPr>
        <w:t xml:space="preserve">  </w:t>
      </w:r>
      <w:ins w:id="193" w:author="Claudio da Silva" w:date="2022-10-05T14:21:00Z">
        <w:r w:rsidR="006A051E" w:rsidRPr="0022037D">
          <w:rPr>
            <w:szCs w:val="22"/>
            <w:u w:val="single"/>
            <w:lang w:val="en-US"/>
          </w:rPr>
          <w:t xml:space="preserve">In this case, </w:t>
        </w:r>
        <w:r w:rsidR="00535F05" w:rsidRPr="0022037D">
          <w:rPr>
            <w:szCs w:val="22"/>
            <w:u w:val="single"/>
            <w:lang w:val="en-US"/>
          </w:rPr>
          <w:t>the MLME-</w:t>
        </w:r>
        <w:proofErr w:type="spellStart"/>
        <w:r w:rsidR="00535F05" w:rsidRPr="0022037D">
          <w:rPr>
            <w:szCs w:val="22"/>
            <w:u w:val="single"/>
            <w:lang w:val="en-US"/>
          </w:rPr>
          <w:t>SBP.response</w:t>
        </w:r>
        <w:proofErr w:type="spellEnd"/>
        <w:r w:rsidR="00535F05" w:rsidRPr="0022037D">
          <w:rPr>
            <w:szCs w:val="22"/>
            <w:u w:val="single"/>
            <w:lang w:val="en-US"/>
          </w:rPr>
          <w:t xml:space="preserve"> primitive may </w:t>
        </w:r>
        <w:r w:rsidR="00535F05" w:rsidRPr="0022037D">
          <w:rPr>
            <w:szCs w:val="22"/>
            <w:u w:val="single"/>
            <w:lang w:val="en-US"/>
          </w:rPr>
          <w:t xml:space="preserve">also </w:t>
        </w:r>
        <w:r w:rsidR="00535F05" w:rsidRPr="0022037D">
          <w:rPr>
            <w:szCs w:val="22"/>
            <w:u w:val="single"/>
            <w:lang w:val="en-US"/>
          </w:rPr>
          <w:t>include SBPParameters parameters</w:t>
        </w:r>
        <w:r w:rsidR="00535F05" w:rsidRPr="0022037D">
          <w:rPr>
            <w:szCs w:val="22"/>
            <w:u w:val="single"/>
            <w:lang w:val="en-US"/>
          </w:rPr>
          <w:t>.</w:t>
        </w:r>
      </w:ins>
    </w:p>
    <w:p w14:paraId="319FDEEF" w14:textId="77777777" w:rsidR="003B3A0C" w:rsidRPr="0022037D" w:rsidRDefault="003B3A0C" w:rsidP="00320F8D">
      <w:pPr>
        <w:rPr>
          <w:szCs w:val="22"/>
          <w:lang w:val="en-US"/>
        </w:rPr>
      </w:pPr>
    </w:p>
    <w:p w14:paraId="703A75A2" w14:textId="07563A37" w:rsidR="00867237" w:rsidRPr="0022037D" w:rsidRDefault="00320F8D" w:rsidP="00EE1BD6">
      <w:pPr>
        <w:rPr>
          <w:szCs w:val="22"/>
          <w:u w:val="single"/>
          <w:lang w:val="en-US"/>
        </w:rPr>
      </w:pPr>
      <w:r w:rsidRPr="0022037D">
        <w:rPr>
          <w:szCs w:val="22"/>
          <w:u w:val="single"/>
          <w:lang w:val="en-US"/>
        </w:rPr>
        <w:t xml:space="preserve">On receiving an SBP Response frame, the SBP </w:t>
      </w:r>
      <w:r w:rsidR="00C42713" w:rsidRPr="0022037D">
        <w:rPr>
          <w:szCs w:val="22"/>
          <w:u w:val="single"/>
          <w:lang w:val="en-US"/>
        </w:rPr>
        <w:t>initiator</w:t>
      </w:r>
      <w:r w:rsidRPr="0022037D">
        <w:rPr>
          <w:szCs w:val="22"/>
          <w:u w:val="single"/>
          <w:lang w:val="en-US"/>
        </w:rPr>
        <w:t xml:space="preserve"> shall validate the SBP </w:t>
      </w:r>
      <w:r w:rsidR="00502D02" w:rsidRPr="0022037D">
        <w:rPr>
          <w:szCs w:val="22"/>
          <w:u w:val="single"/>
          <w:lang w:val="en-US"/>
        </w:rPr>
        <w:t>R</w:t>
      </w:r>
      <w:r w:rsidRPr="0022037D">
        <w:rPr>
          <w:szCs w:val="22"/>
          <w:u w:val="single"/>
          <w:lang w:val="en-US"/>
        </w:rPr>
        <w:t>e</w:t>
      </w:r>
      <w:r w:rsidR="00C42713" w:rsidRPr="0022037D">
        <w:rPr>
          <w:szCs w:val="22"/>
          <w:u w:val="single"/>
          <w:lang w:val="en-US"/>
        </w:rPr>
        <w:t>sponse</w:t>
      </w:r>
      <w:r w:rsidRPr="0022037D">
        <w:rPr>
          <w:szCs w:val="22"/>
          <w:u w:val="single"/>
          <w:lang w:val="en-US"/>
        </w:rPr>
        <w:t xml:space="preserve"> </w:t>
      </w:r>
      <w:r w:rsidR="00502D02" w:rsidRPr="0022037D">
        <w:rPr>
          <w:szCs w:val="22"/>
          <w:u w:val="single"/>
          <w:lang w:val="en-US"/>
        </w:rPr>
        <w:t xml:space="preserve">frame </w:t>
      </w:r>
      <w:r w:rsidRPr="0022037D">
        <w:rPr>
          <w:szCs w:val="22"/>
          <w:u w:val="single"/>
          <w:lang w:val="en-US"/>
        </w:rPr>
        <w:t xml:space="preserve">by ensuring </w:t>
      </w:r>
      <w:r w:rsidR="00046A75" w:rsidRPr="0022037D">
        <w:rPr>
          <w:szCs w:val="22"/>
          <w:u w:val="single"/>
          <w:lang w:val="en-US"/>
        </w:rPr>
        <w:t xml:space="preserve">its fields are valid.  </w:t>
      </w:r>
      <w:r w:rsidR="00867237" w:rsidRPr="0022037D">
        <w:rPr>
          <w:szCs w:val="22"/>
          <w:u w:val="single"/>
          <w:lang w:val="en-US"/>
        </w:rPr>
        <w:t xml:space="preserve">If the SME of an SBP </w:t>
      </w:r>
      <w:r w:rsidR="008D44BB" w:rsidRPr="0022037D">
        <w:rPr>
          <w:szCs w:val="22"/>
          <w:u w:val="single"/>
          <w:lang w:val="en-US"/>
        </w:rPr>
        <w:t>initiator</w:t>
      </w:r>
      <w:r w:rsidR="00867237" w:rsidRPr="0022037D">
        <w:rPr>
          <w:szCs w:val="22"/>
          <w:u w:val="single"/>
          <w:lang w:val="en-US"/>
        </w:rPr>
        <w:t xml:space="preserve"> receives an MLME-</w:t>
      </w:r>
      <w:proofErr w:type="spellStart"/>
      <w:r w:rsidR="00867237" w:rsidRPr="0022037D">
        <w:rPr>
          <w:szCs w:val="22"/>
          <w:u w:val="single"/>
          <w:lang w:val="en-US"/>
        </w:rPr>
        <w:t>SBP.</w:t>
      </w:r>
      <w:r w:rsidR="008D44BB" w:rsidRPr="0022037D">
        <w:rPr>
          <w:szCs w:val="22"/>
          <w:u w:val="single"/>
          <w:lang w:val="en-US"/>
        </w:rPr>
        <w:t>confirm</w:t>
      </w:r>
      <w:proofErr w:type="spellEnd"/>
      <w:r w:rsidR="00867237" w:rsidRPr="0022037D">
        <w:rPr>
          <w:szCs w:val="22"/>
          <w:u w:val="single"/>
          <w:lang w:val="en-US"/>
        </w:rPr>
        <w:t xml:space="preserve"> primitive</w:t>
      </w:r>
      <w:r w:rsidR="000E33B6" w:rsidRPr="0022037D">
        <w:rPr>
          <w:szCs w:val="22"/>
          <w:u w:val="single"/>
          <w:lang w:val="en-US"/>
        </w:rPr>
        <w:t xml:space="preserve"> with </w:t>
      </w:r>
      <w:proofErr w:type="spellStart"/>
      <w:r w:rsidR="000E33B6" w:rsidRPr="0022037D">
        <w:rPr>
          <w:szCs w:val="22"/>
          <w:u w:val="single"/>
          <w:lang w:val="en-US"/>
        </w:rPr>
        <w:t>StatusCode</w:t>
      </w:r>
      <w:proofErr w:type="spellEnd"/>
      <w:r w:rsidR="000E33B6" w:rsidRPr="0022037D">
        <w:rPr>
          <w:szCs w:val="22"/>
          <w:u w:val="single"/>
          <w:lang w:val="en-US"/>
        </w:rPr>
        <w:t xml:space="preserve"> </w:t>
      </w:r>
      <w:r w:rsidR="009B04C3" w:rsidRPr="0022037D">
        <w:rPr>
          <w:szCs w:val="22"/>
          <w:u w:val="single"/>
          <w:lang w:val="en-US"/>
        </w:rPr>
        <w:t>parameter</w:t>
      </w:r>
      <w:r w:rsidR="000E33B6" w:rsidRPr="0022037D">
        <w:rPr>
          <w:szCs w:val="22"/>
          <w:u w:val="single"/>
          <w:lang w:val="en-US"/>
        </w:rPr>
        <w:t xml:space="preserve"> equal to REQUEST_</w:t>
      </w:r>
      <w:del w:id="194" w:author="Claudio da Silva" w:date="2022-10-05T11:19:00Z">
        <w:r w:rsidR="000E33B6" w:rsidRPr="0022037D" w:rsidDel="000179A2">
          <w:rPr>
            <w:szCs w:val="22"/>
            <w:u w:val="single"/>
            <w:lang w:val="en-US"/>
          </w:rPr>
          <w:delText>REJECTED</w:delText>
        </w:r>
        <w:r w:rsidR="00EE1BD6" w:rsidRPr="0022037D" w:rsidDel="000179A2">
          <w:rPr>
            <w:szCs w:val="22"/>
            <w:u w:val="single"/>
            <w:lang w:val="en-US"/>
          </w:rPr>
          <w:delText xml:space="preserve"> </w:delText>
        </w:r>
      </w:del>
      <w:ins w:id="195" w:author="Claudio da Silva" w:date="2022-10-05T11:19:00Z">
        <w:r w:rsidR="000179A2" w:rsidRPr="0022037D">
          <w:rPr>
            <w:szCs w:val="22"/>
            <w:u w:val="single"/>
            <w:lang w:val="en-US"/>
          </w:rPr>
          <w:t>DECLINED</w:t>
        </w:r>
        <w:r w:rsidR="000179A2" w:rsidRPr="0022037D">
          <w:rPr>
            <w:szCs w:val="22"/>
            <w:u w:val="single"/>
            <w:lang w:val="en-US"/>
          </w:rPr>
          <w:t xml:space="preserve"> </w:t>
        </w:r>
      </w:ins>
      <w:r w:rsidR="00F17444" w:rsidRPr="0022037D">
        <w:rPr>
          <w:szCs w:val="22"/>
          <w:u w:val="single"/>
          <w:lang w:val="en-US"/>
        </w:rPr>
        <w:t xml:space="preserve">or PREFERRED_MEASUREMENT_SETUP_PARAMETERS_SUGGESTED, </w:t>
      </w:r>
      <w:r w:rsidR="00EE1BD6" w:rsidRPr="0022037D">
        <w:rPr>
          <w:szCs w:val="22"/>
          <w:u w:val="single"/>
          <w:lang w:val="en-US"/>
        </w:rPr>
        <w:t>or if it</w:t>
      </w:r>
      <w:r w:rsidR="00E42546" w:rsidRPr="0022037D">
        <w:rPr>
          <w:szCs w:val="22"/>
          <w:u w:val="single"/>
          <w:lang w:val="en-US"/>
        </w:rPr>
        <w:t xml:space="preserve"> does not receive a MLME-</w:t>
      </w:r>
      <w:proofErr w:type="spellStart"/>
      <w:r w:rsidR="00E42546" w:rsidRPr="0022037D">
        <w:rPr>
          <w:szCs w:val="22"/>
          <w:u w:val="single"/>
          <w:lang w:val="en-US"/>
        </w:rPr>
        <w:t>SBP.confirm</w:t>
      </w:r>
      <w:proofErr w:type="spellEnd"/>
      <w:r w:rsidR="00E42546" w:rsidRPr="0022037D">
        <w:rPr>
          <w:szCs w:val="22"/>
          <w:u w:val="single"/>
          <w:lang w:val="en-US"/>
        </w:rPr>
        <w:t xml:space="preserve"> primitive with </w:t>
      </w:r>
      <w:proofErr w:type="spellStart"/>
      <w:r w:rsidR="00E42546" w:rsidRPr="0022037D">
        <w:rPr>
          <w:szCs w:val="22"/>
          <w:u w:val="single"/>
          <w:lang w:val="en-US"/>
        </w:rPr>
        <w:t>StatusCode</w:t>
      </w:r>
      <w:proofErr w:type="spellEnd"/>
      <w:r w:rsidR="00E42546" w:rsidRPr="0022037D">
        <w:rPr>
          <w:szCs w:val="22"/>
          <w:u w:val="single"/>
          <w:lang w:val="en-US"/>
        </w:rPr>
        <w:t xml:space="preserve"> </w:t>
      </w:r>
      <w:r w:rsidR="009B04C3" w:rsidRPr="0022037D">
        <w:rPr>
          <w:szCs w:val="22"/>
          <w:u w:val="single"/>
          <w:lang w:val="en-US"/>
        </w:rPr>
        <w:t>parameter</w:t>
      </w:r>
      <w:r w:rsidR="00E42546" w:rsidRPr="0022037D">
        <w:rPr>
          <w:szCs w:val="22"/>
          <w:u w:val="single"/>
          <w:lang w:val="en-US"/>
        </w:rPr>
        <w:t xml:space="preserve"> equal to </w:t>
      </w:r>
      <w:r w:rsidR="003C4C02" w:rsidRPr="0022037D">
        <w:rPr>
          <w:szCs w:val="22"/>
          <w:u w:val="single"/>
          <w:lang w:val="en-US"/>
        </w:rPr>
        <w:t xml:space="preserve">SUCCESS within </w:t>
      </w:r>
      <w:ins w:id="196" w:author="Claudio da Silva" w:date="2022-10-05T15:40:00Z">
        <w:r w:rsidR="00FE4126" w:rsidRPr="0022037D">
          <w:rPr>
            <w:szCs w:val="22"/>
            <w:u w:val="single"/>
            <w:lang w:val="en-US"/>
          </w:rPr>
          <w:lastRenderedPageBreak/>
          <w:t>dot11SBPSetupExpiry</w:t>
        </w:r>
      </w:ins>
      <w:del w:id="197" w:author="Claudio da Silva" w:date="2022-10-05T15:40:00Z">
        <w:r w:rsidR="003C4C02" w:rsidRPr="0022037D" w:rsidDel="00FE4126">
          <w:rPr>
            <w:szCs w:val="22"/>
            <w:u w:val="single"/>
            <w:lang w:val="en-US"/>
            <w:rPrChange w:id="198" w:author="Claudio da Silva" w:date="2022-10-05T16:34:00Z">
              <w:rPr>
                <w:szCs w:val="22"/>
                <w:highlight w:val="yellow"/>
                <w:u w:val="single"/>
                <w:lang w:val="en-US"/>
              </w:rPr>
            </w:rPrChange>
          </w:rPr>
          <w:delText>TBD ms</w:delText>
        </w:r>
        <w:r w:rsidR="00FA18FC" w:rsidRPr="0022037D" w:rsidDel="00FE4126">
          <w:rPr>
            <w:szCs w:val="22"/>
            <w:u w:val="single"/>
            <w:lang w:val="en-US"/>
          </w:rPr>
          <w:delText xml:space="preserve"> </w:delText>
        </w:r>
      </w:del>
      <w:r w:rsidR="00FA18FC" w:rsidRPr="0022037D">
        <w:rPr>
          <w:szCs w:val="22"/>
          <w:u w:val="single"/>
          <w:lang w:val="en-US"/>
        </w:rPr>
        <w:t>of issuing the corresponding MLME-</w:t>
      </w:r>
      <w:proofErr w:type="spellStart"/>
      <w:r w:rsidR="00FA18FC" w:rsidRPr="0022037D">
        <w:rPr>
          <w:szCs w:val="22"/>
          <w:u w:val="single"/>
          <w:lang w:val="en-US"/>
        </w:rPr>
        <w:t>SBP.request</w:t>
      </w:r>
      <w:proofErr w:type="spellEnd"/>
      <w:r w:rsidR="00FA18FC" w:rsidRPr="0022037D">
        <w:rPr>
          <w:szCs w:val="22"/>
          <w:u w:val="single"/>
          <w:lang w:val="en-US"/>
        </w:rPr>
        <w:t xml:space="preserve"> primitive</w:t>
      </w:r>
      <w:r w:rsidR="003C4C02" w:rsidRPr="0022037D">
        <w:rPr>
          <w:szCs w:val="22"/>
          <w:u w:val="single"/>
          <w:lang w:val="en-US"/>
        </w:rPr>
        <w:t xml:space="preserve">, the SBP procedure setup </w:t>
      </w:r>
      <w:r w:rsidR="006B4576" w:rsidRPr="0022037D">
        <w:rPr>
          <w:szCs w:val="22"/>
          <w:u w:val="single"/>
          <w:lang w:val="en-US"/>
        </w:rPr>
        <w:t xml:space="preserve">is defined to be </w:t>
      </w:r>
      <w:r w:rsidR="00BD6296" w:rsidRPr="0022037D">
        <w:rPr>
          <w:szCs w:val="22"/>
          <w:u w:val="single"/>
          <w:lang w:val="en-US"/>
        </w:rPr>
        <w:t>unsuccessful</w:t>
      </w:r>
      <w:r w:rsidR="003C4C02" w:rsidRPr="0022037D">
        <w:rPr>
          <w:szCs w:val="22"/>
          <w:u w:val="single"/>
          <w:lang w:val="en-US"/>
        </w:rPr>
        <w:t xml:space="preserve">.  </w:t>
      </w:r>
    </w:p>
    <w:p w14:paraId="64FF353E" w14:textId="2DAA898E" w:rsidR="00131ED8" w:rsidRPr="0022037D" w:rsidRDefault="00131ED8" w:rsidP="003904EC">
      <w:pPr>
        <w:rPr>
          <w:szCs w:val="22"/>
          <w:u w:val="single"/>
          <w:lang w:val="en-US"/>
        </w:rPr>
      </w:pPr>
    </w:p>
    <w:p w14:paraId="00B73EF8" w14:textId="536A023F" w:rsidR="002D3EBC" w:rsidRPr="0022037D" w:rsidRDefault="002D3EBC" w:rsidP="002D3EBC">
      <w:pPr>
        <w:rPr>
          <w:ins w:id="199" w:author="Claudio da Silva" w:date="2022-10-05T14:51:00Z"/>
          <w:szCs w:val="22"/>
          <w:u w:val="single"/>
          <w:lang w:val="en-US"/>
        </w:rPr>
      </w:pPr>
      <w:r w:rsidRPr="0022037D">
        <w:rPr>
          <w:u w:val="single"/>
        </w:rPr>
        <w:t>T</w:t>
      </w:r>
      <w:r w:rsidR="00822EEB" w:rsidRPr="0022037D">
        <w:rPr>
          <w:u w:val="single"/>
        </w:rPr>
        <w:t xml:space="preserve">he </w:t>
      </w:r>
      <w:r w:rsidR="00822EEB" w:rsidRPr="0022037D">
        <w:rPr>
          <w:szCs w:val="22"/>
          <w:u w:val="single"/>
          <w:lang w:val="en-US"/>
        </w:rPr>
        <w:t xml:space="preserve">SensingMeasurementParameter parameter within the </w:t>
      </w:r>
      <w:r w:rsidR="00822EEB" w:rsidRPr="0022037D">
        <w:rPr>
          <w:u w:val="single"/>
        </w:rPr>
        <w:t>MLME-</w:t>
      </w:r>
      <w:proofErr w:type="spellStart"/>
      <w:r w:rsidR="00822EEB" w:rsidRPr="0022037D">
        <w:rPr>
          <w:u w:val="single"/>
        </w:rPr>
        <w:t>SENSMSMTSETUP.request</w:t>
      </w:r>
      <w:proofErr w:type="spellEnd"/>
      <w:r w:rsidR="00822EEB" w:rsidRPr="0022037D">
        <w:rPr>
          <w:u w:val="single"/>
        </w:rPr>
        <w:t xml:space="preserve"> primitive</w:t>
      </w:r>
      <w:r w:rsidR="00FA3F3A" w:rsidRPr="0022037D">
        <w:rPr>
          <w:u w:val="single"/>
        </w:rPr>
        <w:t xml:space="preserve"> </w:t>
      </w:r>
      <w:r w:rsidR="006E6262" w:rsidRPr="0022037D">
        <w:rPr>
          <w:u w:val="single"/>
        </w:rPr>
        <w:t>issued to initiate</w:t>
      </w:r>
      <w:r w:rsidR="00FA3F3A" w:rsidRPr="0022037D">
        <w:rPr>
          <w:u w:val="single"/>
        </w:rPr>
        <w:t xml:space="preserve"> a </w:t>
      </w:r>
      <w:r w:rsidR="006A35E1" w:rsidRPr="0022037D">
        <w:rPr>
          <w:bCs/>
          <w:szCs w:val="22"/>
          <w:u w:val="single"/>
          <w:lang w:val="en-US"/>
        </w:rPr>
        <w:t xml:space="preserve">WLAN sensing procedure used to satisfy </w:t>
      </w:r>
      <w:r w:rsidR="00FA3F3A" w:rsidRPr="0022037D">
        <w:rPr>
          <w:bCs/>
          <w:szCs w:val="22"/>
          <w:u w:val="single"/>
          <w:lang w:val="en-US"/>
        </w:rPr>
        <w:t>a</w:t>
      </w:r>
      <w:r w:rsidR="006A35E1" w:rsidRPr="0022037D">
        <w:rPr>
          <w:bCs/>
          <w:szCs w:val="22"/>
          <w:u w:val="single"/>
          <w:lang w:val="en-US"/>
        </w:rPr>
        <w:t xml:space="preserve"> SBP request</w:t>
      </w:r>
      <w:r w:rsidR="00FA3F3A" w:rsidRPr="0022037D">
        <w:rPr>
          <w:bCs/>
          <w:szCs w:val="22"/>
          <w:u w:val="single"/>
          <w:lang w:val="en-US"/>
        </w:rPr>
        <w:t xml:space="preserve"> shall be identical to the </w:t>
      </w:r>
      <w:r w:rsidR="007555AE" w:rsidRPr="0022037D">
        <w:rPr>
          <w:szCs w:val="22"/>
          <w:u w:val="single"/>
          <w:lang w:val="en-US"/>
        </w:rPr>
        <w:t>SensingMeasurementParameter parameter within the corresponding MLME-</w:t>
      </w:r>
      <w:proofErr w:type="spellStart"/>
      <w:r w:rsidR="007555AE" w:rsidRPr="0022037D">
        <w:rPr>
          <w:szCs w:val="22"/>
          <w:u w:val="single"/>
          <w:lang w:val="en-US"/>
        </w:rPr>
        <w:t>SBP.request</w:t>
      </w:r>
      <w:proofErr w:type="spellEnd"/>
      <w:r w:rsidR="007555AE" w:rsidRPr="0022037D">
        <w:rPr>
          <w:szCs w:val="22"/>
          <w:u w:val="single"/>
          <w:lang w:val="en-US"/>
        </w:rPr>
        <w:t xml:space="preserve"> primitive. </w:t>
      </w:r>
      <w:r w:rsidRPr="0022037D">
        <w:rPr>
          <w:u w:val="single"/>
        </w:rPr>
        <w:t xml:space="preserve">The </w:t>
      </w:r>
      <w:proofErr w:type="spellStart"/>
      <w:r w:rsidRPr="0022037D">
        <w:rPr>
          <w:szCs w:val="22"/>
          <w:u w:val="single"/>
          <w:lang w:val="en-US"/>
        </w:rPr>
        <w:t>MeasurementSetupID</w:t>
      </w:r>
      <w:proofErr w:type="spellEnd"/>
      <w:r w:rsidRPr="0022037D">
        <w:rPr>
          <w:szCs w:val="22"/>
          <w:u w:val="single"/>
          <w:lang w:val="en-US"/>
        </w:rPr>
        <w:t xml:space="preserve"> parameter within the </w:t>
      </w:r>
      <w:r w:rsidRPr="0022037D">
        <w:rPr>
          <w:u w:val="single"/>
        </w:rPr>
        <w:t>MLME-</w:t>
      </w:r>
      <w:proofErr w:type="spellStart"/>
      <w:r w:rsidRPr="0022037D">
        <w:rPr>
          <w:u w:val="single"/>
        </w:rPr>
        <w:t>SENSMSMTSETUP.request</w:t>
      </w:r>
      <w:proofErr w:type="spellEnd"/>
      <w:r w:rsidRPr="0022037D">
        <w:rPr>
          <w:u w:val="single"/>
        </w:rPr>
        <w:t xml:space="preserve"> primitive issued to initiate a </w:t>
      </w:r>
      <w:r w:rsidRPr="0022037D">
        <w:rPr>
          <w:bCs/>
          <w:szCs w:val="22"/>
          <w:u w:val="single"/>
          <w:lang w:val="en-US"/>
        </w:rPr>
        <w:t xml:space="preserve">WLAN sensing procedure used to satisfy a SBP request shall be identical to the </w:t>
      </w:r>
      <w:proofErr w:type="spellStart"/>
      <w:r w:rsidR="00F4398E" w:rsidRPr="0022037D">
        <w:rPr>
          <w:szCs w:val="22"/>
          <w:u w:val="single"/>
          <w:lang w:val="en-US"/>
        </w:rPr>
        <w:t>MeasurementSetupID</w:t>
      </w:r>
      <w:proofErr w:type="spellEnd"/>
      <w:r w:rsidRPr="0022037D">
        <w:rPr>
          <w:szCs w:val="22"/>
          <w:u w:val="single"/>
          <w:lang w:val="en-US"/>
        </w:rPr>
        <w:t xml:space="preserve"> parameter within the corresponding MLME-</w:t>
      </w:r>
      <w:proofErr w:type="spellStart"/>
      <w:r w:rsidRPr="0022037D">
        <w:rPr>
          <w:szCs w:val="22"/>
          <w:u w:val="single"/>
          <w:lang w:val="en-US"/>
        </w:rPr>
        <w:t>SBP.</w:t>
      </w:r>
      <w:r w:rsidR="00AB2D91" w:rsidRPr="0022037D">
        <w:rPr>
          <w:szCs w:val="22"/>
          <w:u w:val="single"/>
          <w:lang w:val="en-US"/>
        </w:rPr>
        <w:t>response</w:t>
      </w:r>
      <w:proofErr w:type="spellEnd"/>
      <w:r w:rsidRPr="0022037D">
        <w:rPr>
          <w:szCs w:val="22"/>
          <w:u w:val="single"/>
          <w:lang w:val="en-US"/>
        </w:rPr>
        <w:t xml:space="preserve"> primitive.  </w:t>
      </w:r>
    </w:p>
    <w:p w14:paraId="24E50F11" w14:textId="0C909A0D" w:rsidR="009B1DCB" w:rsidRPr="0022037D" w:rsidRDefault="009B1DCB" w:rsidP="002D3EBC">
      <w:pPr>
        <w:rPr>
          <w:ins w:id="200" w:author="Claudio da Silva" w:date="2022-10-05T14:51:00Z"/>
          <w:szCs w:val="22"/>
          <w:u w:val="single"/>
          <w:lang w:val="en-US"/>
        </w:rPr>
      </w:pPr>
    </w:p>
    <w:p w14:paraId="446674C0" w14:textId="1A63739F" w:rsidR="009B1DCB" w:rsidRPr="0022037D" w:rsidRDefault="009B1DCB" w:rsidP="009B1DCB">
      <w:pPr>
        <w:rPr>
          <w:ins w:id="201" w:author="Claudio da Silva" w:date="2022-10-05T14:51:00Z"/>
          <w:szCs w:val="22"/>
          <w:u w:val="single"/>
          <w:lang w:val="en-US"/>
        </w:rPr>
      </w:pPr>
      <w:ins w:id="202" w:author="Claudio da Silva" w:date="2022-10-05T14:51:00Z">
        <w:r w:rsidRPr="0022037D">
          <w:rPr>
            <w:u w:val="single"/>
          </w:rPr>
          <w:t xml:space="preserve">The </w:t>
        </w:r>
        <w:r w:rsidRPr="002E5D53">
          <w:rPr>
            <w:u w:val="single"/>
          </w:rPr>
          <w:t>SBP Request/Response</w:t>
        </w:r>
        <w:r w:rsidRPr="0022037D">
          <w:rPr>
            <w:u w:val="single"/>
          </w:rPr>
          <w:t xml:space="preserve"> </w:t>
        </w:r>
        <w:r w:rsidRPr="0022037D">
          <w:rPr>
            <w:szCs w:val="22"/>
            <w:u w:val="single"/>
          </w:rPr>
          <w:t xml:space="preserve">subfield </w:t>
        </w:r>
        <w:r w:rsidRPr="0022037D">
          <w:rPr>
            <w:bCs/>
            <w:szCs w:val="22"/>
            <w:u w:val="single"/>
            <w:lang w:val="en-US"/>
          </w:rPr>
          <w:t xml:space="preserve">within the </w:t>
        </w:r>
        <w:r w:rsidRPr="0022037D">
          <w:rPr>
            <w:szCs w:val="22"/>
            <w:u w:val="single"/>
            <w:lang w:val="en-US"/>
          </w:rPr>
          <w:t>SBPParameters parameter within a MLME-</w:t>
        </w:r>
        <w:proofErr w:type="spellStart"/>
        <w:r w:rsidRPr="0022037D">
          <w:rPr>
            <w:szCs w:val="22"/>
            <w:u w:val="single"/>
            <w:lang w:val="en-US"/>
          </w:rPr>
          <w:t>SBP.request</w:t>
        </w:r>
        <w:proofErr w:type="spellEnd"/>
        <w:r w:rsidRPr="0022037D">
          <w:rPr>
            <w:szCs w:val="22"/>
            <w:u w:val="single"/>
            <w:lang w:val="en-US"/>
          </w:rPr>
          <w:t xml:space="preserve"> primitive shall be set to 1. </w:t>
        </w:r>
        <w:r w:rsidRPr="0022037D">
          <w:rPr>
            <w:u w:val="single"/>
          </w:rPr>
          <w:t xml:space="preserve">The SBP Request/Response </w:t>
        </w:r>
        <w:r w:rsidRPr="0022037D">
          <w:rPr>
            <w:szCs w:val="22"/>
            <w:u w:val="single"/>
          </w:rPr>
          <w:t xml:space="preserve">subfield </w:t>
        </w:r>
        <w:r w:rsidRPr="0022037D">
          <w:rPr>
            <w:bCs/>
            <w:szCs w:val="22"/>
            <w:u w:val="single"/>
            <w:lang w:val="en-US"/>
          </w:rPr>
          <w:t xml:space="preserve">within the </w:t>
        </w:r>
        <w:r w:rsidRPr="0022037D">
          <w:rPr>
            <w:szCs w:val="22"/>
            <w:u w:val="single"/>
            <w:lang w:val="en-US"/>
          </w:rPr>
          <w:t>SBPParameters parameter within a MLME-</w:t>
        </w:r>
        <w:proofErr w:type="spellStart"/>
        <w:r w:rsidRPr="0022037D">
          <w:rPr>
            <w:szCs w:val="22"/>
            <w:u w:val="single"/>
            <w:lang w:val="en-US"/>
          </w:rPr>
          <w:t>SBP.response</w:t>
        </w:r>
        <w:proofErr w:type="spellEnd"/>
        <w:r w:rsidRPr="0022037D">
          <w:rPr>
            <w:szCs w:val="22"/>
            <w:u w:val="single"/>
            <w:lang w:val="en-US"/>
          </w:rPr>
          <w:t xml:space="preserve"> primitive shall be set to 0.</w:t>
        </w:r>
      </w:ins>
    </w:p>
    <w:p w14:paraId="1A825B4D" w14:textId="77777777" w:rsidR="009B1DCB" w:rsidRPr="0022037D" w:rsidRDefault="009B1DCB" w:rsidP="009B1DCB">
      <w:pPr>
        <w:rPr>
          <w:ins w:id="203" w:author="Claudio da Silva" w:date="2022-10-05T14:51:00Z"/>
          <w:u w:val="single"/>
        </w:rPr>
      </w:pPr>
    </w:p>
    <w:p w14:paraId="52C3F1CC" w14:textId="4D7B2C6F" w:rsidR="009B04C3" w:rsidRPr="0022037D" w:rsidRDefault="00D65091" w:rsidP="009B04C3">
      <w:pPr>
        <w:rPr>
          <w:bCs/>
          <w:szCs w:val="22"/>
          <w:u w:val="single"/>
          <w:lang w:val="en-US"/>
        </w:rPr>
      </w:pPr>
      <w:r w:rsidRPr="0022037D">
        <w:rPr>
          <w:bCs/>
          <w:szCs w:val="22"/>
          <w:u w:val="single"/>
          <w:lang w:val="en-US"/>
        </w:rPr>
        <w:t xml:space="preserve">The SBP responder shall </w:t>
      </w:r>
      <w:r w:rsidR="009B04C3" w:rsidRPr="0022037D">
        <w:rPr>
          <w:bCs/>
          <w:szCs w:val="22"/>
          <w:u w:val="single"/>
          <w:lang w:val="en-US"/>
        </w:rPr>
        <w:t>issue an MLME-</w:t>
      </w:r>
      <w:proofErr w:type="spellStart"/>
      <w:r w:rsidR="009B04C3" w:rsidRPr="0022037D">
        <w:rPr>
          <w:bCs/>
          <w:szCs w:val="22"/>
          <w:u w:val="single"/>
          <w:lang w:val="en-US"/>
        </w:rPr>
        <w:t>SBP.response</w:t>
      </w:r>
      <w:proofErr w:type="spellEnd"/>
      <w:r w:rsidR="009B04C3" w:rsidRPr="0022037D">
        <w:rPr>
          <w:bCs/>
          <w:szCs w:val="22"/>
          <w:u w:val="single"/>
          <w:lang w:val="en-US"/>
        </w:rPr>
        <w:t xml:space="preserve"> primitive with </w:t>
      </w:r>
      <w:proofErr w:type="spellStart"/>
      <w:r w:rsidR="009B04C3" w:rsidRPr="0022037D">
        <w:rPr>
          <w:bCs/>
          <w:szCs w:val="22"/>
          <w:u w:val="single"/>
          <w:lang w:val="en-US"/>
        </w:rPr>
        <w:t>StatusCode</w:t>
      </w:r>
      <w:proofErr w:type="spellEnd"/>
      <w:r w:rsidR="009B04C3" w:rsidRPr="0022037D">
        <w:rPr>
          <w:bCs/>
          <w:szCs w:val="22"/>
          <w:u w:val="single"/>
          <w:lang w:val="en-US"/>
        </w:rPr>
        <w:t xml:space="preserve"> parameter set to </w:t>
      </w:r>
    </w:p>
    <w:p w14:paraId="5715D3F6" w14:textId="31A134F8" w:rsidR="00255A49" w:rsidRPr="0022037D" w:rsidRDefault="00D65091" w:rsidP="003904EC">
      <w:pPr>
        <w:rPr>
          <w:szCs w:val="22"/>
          <w:u w:val="single"/>
          <w:lang w:val="en-US"/>
        </w:rPr>
      </w:pPr>
      <w:r w:rsidRPr="0022037D">
        <w:rPr>
          <w:bCs/>
          <w:szCs w:val="22"/>
          <w:u w:val="single"/>
          <w:lang w:val="en-US"/>
        </w:rPr>
        <w:t>REQUEST_</w:t>
      </w:r>
      <w:del w:id="204" w:author="Claudio da Silva" w:date="2022-10-05T11:19:00Z">
        <w:r w:rsidRPr="0022037D" w:rsidDel="000179A2">
          <w:rPr>
            <w:bCs/>
            <w:szCs w:val="22"/>
            <w:u w:val="single"/>
            <w:lang w:val="en-US"/>
          </w:rPr>
          <w:delText>REJECTED</w:delText>
        </w:r>
        <w:r w:rsidR="004916FA" w:rsidRPr="0022037D" w:rsidDel="000179A2">
          <w:rPr>
            <w:bCs/>
            <w:szCs w:val="22"/>
            <w:u w:val="single"/>
            <w:lang w:val="en-US"/>
          </w:rPr>
          <w:delText xml:space="preserve"> </w:delText>
        </w:r>
      </w:del>
      <w:ins w:id="205" w:author="Claudio da Silva" w:date="2022-10-05T11:19:00Z">
        <w:r w:rsidR="000179A2" w:rsidRPr="0022037D">
          <w:rPr>
            <w:bCs/>
            <w:szCs w:val="22"/>
            <w:u w:val="single"/>
            <w:lang w:val="en-US"/>
          </w:rPr>
          <w:t>DECLINED</w:t>
        </w:r>
        <w:r w:rsidR="000179A2" w:rsidRPr="0022037D">
          <w:rPr>
            <w:bCs/>
            <w:szCs w:val="22"/>
            <w:u w:val="single"/>
            <w:lang w:val="en-US"/>
          </w:rPr>
          <w:t xml:space="preserve"> </w:t>
        </w:r>
      </w:ins>
      <w:r w:rsidR="004916FA" w:rsidRPr="0022037D">
        <w:rPr>
          <w:bCs/>
          <w:szCs w:val="22"/>
          <w:u w:val="single"/>
          <w:lang w:val="en-US"/>
        </w:rPr>
        <w:t xml:space="preserve">if </w:t>
      </w:r>
      <w:r w:rsidR="006D2F26" w:rsidRPr="0022037D">
        <w:rPr>
          <w:bCs/>
          <w:szCs w:val="22"/>
          <w:u w:val="single"/>
          <w:lang w:val="en-US"/>
        </w:rPr>
        <w:t>t</w:t>
      </w:r>
      <w:r w:rsidR="002209FB" w:rsidRPr="0022037D">
        <w:rPr>
          <w:bCs/>
          <w:szCs w:val="22"/>
          <w:u w:val="single"/>
          <w:lang w:val="en-US"/>
        </w:rPr>
        <w:t xml:space="preserve">he </w:t>
      </w:r>
      <w:r w:rsidR="00DF0ADB" w:rsidRPr="002E5D53">
        <w:rPr>
          <w:bCs/>
          <w:szCs w:val="22"/>
          <w:u w:val="single"/>
          <w:lang w:val="en-US"/>
        </w:rPr>
        <w:t>Mandatory</w:t>
      </w:r>
      <w:r w:rsidR="002209FB" w:rsidRPr="002E5D53">
        <w:rPr>
          <w:bCs/>
          <w:szCs w:val="22"/>
          <w:u w:val="single"/>
          <w:lang w:val="en-US"/>
        </w:rPr>
        <w:t xml:space="preserve"> Number </w:t>
      </w:r>
      <w:ins w:id="206" w:author="Claudio da Silva" w:date="2022-10-05T08:42:00Z">
        <w:r w:rsidR="009263E5" w:rsidRPr="002E5D53">
          <w:rPr>
            <w:bCs/>
            <w:szCs w:val="22"/>
            <w:u w:val="single"/>
            <w:lang w:val="en-US"/>
          </w:rPr>
          <w:t xml:space="preserve">of </w:t>
        </w:r>
      </w:ins>
      <w:r w:rsidR="002209FB" w:rsidRPr="002E5D53">
        <w:rPr>
          <w:bCs/>
          <w:szCs w:val="22"/>
          <w:u w:val="single"/>
          <w:lang w:val="en-US"/>
        </w:rPr>
        <w:t>Responders</w:t>
      </w:r>
      <w:r w:rsidR="002209FB" w:rsidRPr="0022037D">
        <w:rPr>
          <w:bCs/>
          <w:szCs w:val="22"/>
          <w:u w:val="single"/>
          <w:lang w:val="en-US"/>
        </w:rPr>
        <w:t xml:space="preserve"> subfield within the </w:t>
      </w:r>
      <w:r w:rsidR="009B04C3" w:rsidRPr="0022037D">
        <w:rPr>
          <w:szCs w:val="22"/>
          <w:u w:val="single"/>
          <w:lang w:val="en-US"/>
        </w:rPr>
        <w:t>SBPParameters parameter</w:t>
      </w:r>
      <w:r w:rsidR="00944CA8" w:rsidRPr="0022037D">
        <w:rPr>
          <w:bCs/>
          <w:szCs w:val="22"/>
          <w:u w:val="single"/>
          <w:lang w:val="en-US"/>
        </w:rPr>
        <w:t xml:space="preserve"> </w:t>
      </w:r>
      <w:r w:rsidR="009B04C3" w:rsidRPr="0022037D">
        <w:rPr>
          <w:bCs/>
          <w:szCs w:val="22"/>
          <w:u w:val="single"/>
          <w:lang w:val="en-US"/>
        </w:rPr>
        <w:t>of the corresponding MLME-</w:t>
      </w:r>
      <w:proofErr w:type="spellStart"/>
      <w:r w:rsidR="009B04C3" w:rsidRPr="0022037D">
        <w:rPr>
          <w:bCs/>
          <w:szCs w:val="22"/>
          <w:u w:val="single"/>
          <w:lang w:val="en-US"/>
        </w:rPr>
        <w:t>SBP.indication</w:t>
      </w:r>
      <w:proofErr w:type="spellEnd"/>
      <w:r w:rsidR="009B04C3" w:rsidRPr="0022037D">
        <w:rPr>
          <w:bCs/>
          <w:szCs w:val="22"/>
          <w:u w:val="single"/>
          <w:lang w:val="en-US"/>
        </w:rPr>
        <w:t xml:space="preserve"> primitive </w:t>
      </w:r>
      <w:r w:rsidR="00944CA8" w:rsidRPr="0022037D">
        <w:rPr>
          <w:bCs/>
          <w:szCs w:val="22"/>
          <w:u w:val="single"/>
          <w:lang w:val="en-US"/>
        </w:rPr>
        <w:t xml:space="preserve">is set to </w:t>
      </w:r>
      <w:r w:rsidR="00C01DBF" w:rsidRPr="0022037D">
        <w:rPr>
          <w:bCs/>
          <w:szCs w:val="22"/>
          <w:u w:val="single"/>
          <w:lang w:val="en-US"/>
        </w:rPr>
        <w:t>1</w:t>
      </w:r>
      <w:r w:rsidR="00944CA8" w:rsidRPr="0022037D">
        <w:rPr>
          <w:bCs/>
          <w:szCs w:val="22"/>
          <w:u w:val="single"/>
          <w:lang w:val="en-US"/>
        </w:rPr>
        <w:t xml:space="preserve"> and </w:t>
      </w:r>
      <w:r w:rsidR="00190D29" w:rsidRPr="0022037D">
        <w:rPr>
          <w:bCs/>
          <w:szCs w:val="22"/>
          <w:u w:val="single"/>
          <w:lang w:val="en-US"/>
        </w:rPr>
        <w:t xml:space="preserve">the SBP responder is </w:t>
      </w:r>
      <w:r w:rsidR="00BF3105" w:rsidRPr="0022037D">
        <w:rPr>
          <w:bCs/>
          <w:szCs w:val="22"/>
          <w:u w:val="single"/>
          <w:lang w:val="en-US"/>
        </w:rPr>
        <w:t xml:space="preserve">not able to </w:t>
      </w:r>
      <w:r w:rsidR="00200AEE" w:rsidRPr="0022037D">
        <w:rPr>
          <w:bCs/>
          <w:szCs w:val="22"/>
          <w:u w:val="single"/>
          <w:lang w:val="en-US"/>
        </w:rPr>
        <w:t>satisfy</w:t>
      </w:r>
      <w:r w:rsidR="000F42FB" w:rsidRPr="0022037D">
        <w:rPr>
          <w:bCs/>
          <w:szCs w:val="22"/>
          <w:u w:val="single"/>
          <w:lang w:val="en-US"/>
        </w:rPr>
        <w:t xml:space="preserve"> </w:t>
      </w:r>
      <w:r w:rsidR="00A950B0" w:rsidRPr="0022037D">
        <w:rPr>
          <w:bCs/>
          <w:szCs w:val="22"/>
          <w:u w:val="single"/>
          <w:lang w:val="en-US"/>
        </w:rPr>
        <w:t xml:space="preserve">the requested number of </w:t>
      </w:r>
      <w:r w:rsidR="00061D9E" w:rsidRPr="0022037D">
        <w:rPr>
          <w:bCs/>
          <w:szCs w:val="22"/>
          <w:u w:val="single"/>
          <w:lang w:val="en-US"/>
        </w:rPr>
        <w:t xml:space="preserve">sensing responders indicated in the </w:t>
      </w:r>
      <w:r w:rsidR="00061D9E" w:rsidRPr="002E5D53">
        <w:rPr>
          <w:szCs w:val="22"/>
          <w:u w:val="single"/>
          <w:lang w:val="en-US"/>
        </w:rPr>
        <w:t>Number of Sensing Responders</w:t>
      </w:r>
      <w:r w:rsidR="00061D9E" w:rsidRPr="0022037D">
        <w:rPr>
          <w:szCs w:val="22"/>
          <w:u w:val="single"/>
          <w:lang w:val="en-US"/>
        </w:rPr>
        <w:t xml:space="preserve"> subfield</w:t>
      </w:r>
      <w:r w:rsidR="008E1176" w:rsidRPr="0022037D">
        <w:rPr>
          <w:szCs w:val="22"/>
          <w:u w:val="single"/>
          <w:lang w:val="en-US"/>
        </w:rPr>
        <w:t xml:space="preserve"> </w:t>
      </w:r>
      <w:r w:rsidR="008E1176" w:rsidRPr="0022037D">
        <w:rPr>
          <w:bCs/>
          <w:szCs w:val="22"/>
          <w:u w:val="single"/>
          <w:lang w:val="en-US"/>
        </w:rPr>
        <w:t xml:space="preserve">within the </w:t>
      </w:r>
      <w:r w:rsidR="009B04C3" w:rsidRPr="0022037D">
        <w:rPr>
          <w:szCs w:val="22"/>
          <w:u w:val="single"/>
          <w:lang w:val="en-US"/>
        </w:rPr>
        <w:t>SBPParameters parameter</w:t>
      </w:r>
      <w:r w:rsidR="000F42FB" w:rsidRPr="0022037D">
        <w:rPr>
          <w:szCs w:val="22"/>
          <w:u w:val="single"/>
          <w:lang w:val="en-US"/>
        </w:rPr>
        <w:t>.</w:t>
      </w:r>
      <w:r w:rsidR="003B49A9" w:rsidRPr="0022037D">
        <w:rPr>
          <w:szCs w:val="22"/>
          <w:u w:val="single"/>
          <w:lang w:val="en-US"/>
        </w:rPr>
        <w:t xml:space="preserve"> </w:t>
      </w:r>
      <w:r w:rsidR="00255A49" w:rsidRPr="0022037D">
        <w:rPr>
          <w:bCs/>
          <w:szCs w:val="22"/>
          <w:u w:val="single"/>
          <w:lang w:val="en-US"/>
        </w:rPr>
        <w:t xml:space="preserve">If the </w:t>
      </w:r>
      <w:r w:rsidR="00DF0ADB" w:rsidRPr="002E5D53">
        <w:rPr>
          <w:bCs/>
          <w:szCs w:val="22"/>
          <w:u w:val="single"/>
          <w:lang w:val="en-US"/>
        </w:rPr>
        <w:t>Mandatory Number</w:t>
      </w:r>
      <w:ins w:id="207" w:author="Claudio da Silva" w:date="2022-10-05T08:42:00Z">
        <w:r w:rsidR="009263E5" w:rsidRPr="002E5D53">
          <w:rPr>
            <w:bCs/>
            <w:szCs w:val="22"/>
            <w:u w:val="single"/>
            <w:lang w:val="en-US"/>
          </w:rPr>
          <w:t xml:space="preserve"> of</w:t>
        </w:r>
      </w:ins>
      <w:r w:rsidR="00DF0ADB" w:rsidRPr="002E5D53">
        <w:rPr>
          <w:bCs/>
          <w:szCs w:val="22"/>
          <w:u w:val="single"/>
          <w:lang w:val="en-US"/>
        </w:rPr>
        <w:t xml:space="preserve"> Responders</w:t>
      </w:r>
      <w:r w:rsidR="00255A49" w:rsidRPr="0022037D">
        <w:rPr>
          <w:bCs/>
          <w:szCs w:val="22"/>
          <w:u w:val="single"/>
          <w:lang w:val="en-US"/>
        </w:rPr>
        <w:t xml:space="preserve"> subfield within the </w:t>
      </w:r>
      <w:r w:rsidR="009B04C3" w:rsidRPr="0022037D">
        <w:rPr>
          <w:szCs w:val="22"/>
          <w:u w:val="single"/>
          <w:lang w:val="en-US"/>
        </w:rPr>
        <w:t>SBPParameters parameter</w:t>
      </w:r>
      <w:r w:rsidR="009B04C3" w:rsidRPr="0022037D">
        <w:rPr>
          <w:bCs/>
          <w:szCs w:val="22"/>
          <w:u w:val="single"/>
          <w:lang w:val="en-US"/>
        </w:rPr>
        <w:t xml:space="preserve"> </w:t>
      </w:r>
      <w:r w:rsidR="00255A49" w:rsidRPr="0022037D">
        <w:rPr>
          <w:bCs/>
          <w:szCs w:val="22"/>
          <w:u w:val="single"/>
          <w:lang w:val="en-US"/>
        </w:rPr>
        <w:t xml:space="preserve">is set to </w:t>
      </w:r>
      <w:r w:rsidR="001C1DF3" w:rsidRPr="0022037D">
        <w:rPr>
          <w:bCs/>
          <w:szCs w:val="22"/>
          <w:u w:val="single"/>
          <w:lang w:val="en-US"/>
        </w:rPr>
        <w:t>0</w:t>
      </w:r>
      <w:r w:rsidR="00B25E54" w:rsidRPr="0022037D">
        <w:rPr>
          <w:bCs/>
          <w:szCs w:val="22"/>
          <w:u w:val="single"/>
          <w:lang w:val="en-US"/>
        </w:rPr>
        <w:t>, the SBP responder</w:t>
      </w:r>
      <w:r w:rsidR="00C42163" w:rsidRPr="0022037D">
        <w:rPr>
          <w:bCs/>
          <w:szCs w:val="22"/>
          <w:u w:val="single"/>
          <w:lang w:val="en-US"/>
        </w:rPr>
        <w:t xml:space="preserve"> </w:t>
      </w:r>
      <w:r w:rsidR="00B1535C" w:rsidRPr="0022037D">
        <w:rPr>
          <w:bCs/>
          <w:szCs w:val="22"/>
          <w:u w:val="single"/>
          <w:lang w:val="en-US"/>
        </w:rPr>
        <w:t xml:space="preserve">should </w:t>
      </w:r>
      <w:r w:rsidR="009B04C3" w:rsidRPr="0022037D">
        <w:rPr>
          <w:bCs/>
          <w:szCs w:val="22"/>
          <w:u w:val="single"/>
          <w:lang w:val="en-US"/>
        </w:rPr>
        <w:t>issue an MLME-</w:t>
      </w:r>
      <w:proofErr w:type="spellStart"/>
      <w:r w:rsidR="009B04C3" w:rsidRPr="0022037D">
        <w:rPr>
          <w:bCs/>
          <w:szCs w:val="22"/>
          <w:u w:val="single"/>
          <w:lang w:val="en-US"/>
        </w:rPr>
        <w:t>SBP.response</w:t>
      </w:r>
      <w:proofErr w:type="spellEnd"/>
      <w:r w:rsidR="009B04C3" w:rsidRPr="0022037D">
        <w:rPr>
          <w:bCs/>
          <w:szCs w:val="22"/>
          <w:u w:val="single"/>
          <w:lang w:val="en-US"/>
        </w:rPr>
        <w:t xml:space="preserve"> primitive with </w:t>
      </w:r>
      <w:proofErr w:type="spellStart"/>
      <w:r w:rsidR="009B04C3" w:rsidRPr="0022037D">
        <w:rPr>
          <w:bCs/>
          <w:szCs w:val="22"/>
          <w:u w:val="single"/>
          <w:lang w:val="en-US"/>
        </w:rPr>
        <w:t>StatusCode</w:t>
      </w:r>
      <w:proofErr w:type="spellEnd"/>
      <w:r w:rsidR="009B04C3" w:rsidRPr="0022037D">
        <w:rPr>
          <w:bCs/>
          <w:szCs w:val="22"/>
          <w:u w:val="single"/>
          <w:lang w:val="en-US"/>
        </w:rPr>
        <w:t xml:space="preserve"> parameter set to</w:t>
      </w:r>
      <w:r w:rsidR="00AE5692" w:rsidRPr="0022037D">
        <w:rPr>
          <w:bCs/>
          <w:szCs w:val="22"/>
          <w:u w:val="single"/>
          <w:lang w:val="en-US"/>
        </w:rPr>
        <w:t xml:space="preserve"> </w:t>
      </w:r>
      <w:r w:rsidR="00AE5692" w:rsidRPr="0022037D">
        <w:rPr>
          <w:szCs w:val="22"/>
          <w:u w:val="single"/>
          <w:lang w:val="en-US"/>
        </w:rPr>
        <w:t>SUCCESS</w:t>
      </w:r>
      <w:r w:rsidR="00B25E54" w:rsidRPr="0022037D">
        <w:rPr>
          <w:bCs/>
          <w:szCs w:val="22"/>
          <w:u w:val="single"/>
          <w:lang w:val="en-US"/>
        </w:rPr>
        <w:t xml:space="preserve"> </w:t>
      </w:r>
      <w:r w:rsidR="0032326F" w:rsidRPr="0022037D">
        <w:rPr>
          <w:bCs/>
          <w:szCs w:val="22"/>
          <w:u w:val="single"/>
          <w:lang w:val="en-US"/>
        </w:rPr>
        <w:t xml:space="preserve">even </w:t>
      </w:r>
      <w:r w:rsidR="00B25E54" w:rsidRPr="0022037D">
        <w:rPr>
          <w:bCs/>
          <w:szCs w:val="22"/>
          <w:u w:val="single"/>
          <w:lang w:val="en-US"/>
        </w:rPr>
        <w:t xml:space="preserve">if </w:t>
      </w:r>
      <w:r w:rsidR="004F034B" w:rsidRPr="0022037D">
        <w:rPr>
          <w:bCs/>
          <w:szCs w:val="22"/>
          <w:u w:val="single"/>
          <w:lang w:val="en-US"/>
        </w:rPr>
        <w:t xml:space="preserve">the requested number of sensing responders indicated in the </w:t>
      </w:r>
      <w:r w:rsidR="004F034B" w:rsidRPr="002E5D53">
        <w:rPr>
          <w:szCs w:val="22"/>
          <w:u w:val="single"/>
          <w:lang w:val="en-US"/>
        </w:rPr>
        <w:t>Number of Sensing Responders</w:t>
      </w:r>
      <w:r w:rsidR="004F034B" w:rsidRPr="0022037D">
        <w:rPr>
          <w:szCs w:val="22"/>
          <w:u w:val="single"/>
          <w:lang w:val="en-US"/>
        </w:rPr>
        <w:t xml:space="preserve"> </w:t>
      </w:r>
      <w:r w:rsidR="0024743D" w:rsidRPr="0022037D">
        <w:rPr>
          <w:bCs/>
          <w:szCs w:val="22"/>
          <w:u w:val="single"/>
          <w:lang w:val="en-US"/>
        </w:rPr>
        <w:t xml:space="preserve">within the </w:t>
      </w:r>
      <w:r w:rsidR="009B04C3" w:rsidRPr="0022037D">
        <w:rPr>
          <w:szCs w:val="22"/>
          <w:u w:val="single"/>
          <w:lang w:val="en-US"/>
        </w:rPr>
        <w:t>SBPParameters parameter</w:t>
      </w:r>
      <w:r w:rsidR="00760F1F" w:rsidRPr="0022037D">
        <w:rPr>
          <w:szCs w:val="22"/>
          <w:u w:val="single"/>
          <w:lang w:val="en-US"/>
        </w:rPr>
        <w:t xml:space="preserve"> cannot be satisfied.</w:t>
      </w:r>
    </w:p>
    <w:p w14:paraId="252E6AE4" w14:textId="6F6EE0BD" w:rsidR="00AF487E" w:rsidRPr="0022037D" w:rsidRDefault="00AF487E" w:rsidP="003904EC">
      <w:pPr>
        <w:rPr>
          <w:szCs w:val="22"/>
          <w:u w:val="single"/>
          <w:lang w:val="en-US"/>
        </w:rPr>
      </w:pPr>
    </w:p>
    <w:p w14:paraId="24636B28" w14:textId="00EB6341" w:rsidR="00251568" w:rsidRPr="0022037D" w:rsidRDefault="004271FE" w:rsidP="003904EC">
      <w:pPr>
        <w:rPr>
          <w:bCs/>
          <w:szCs w:val="22"/>
          <w:u w:val="single"/>
          <w:lang w:val="en-US"/>
        </w:rPr>
      </w:pPr>
      <w:r w:rsidRPr="0022037D">
        <w:rPr>
          <w:szCs w:val="22"/>
          <w:u w:val="single"/>
          <w:lang w:val="en-US"/>
        </w:rPr>
        <w:t xml:space="preserve">If the </w:t>
      </w:r>
      <w:r w:rsidR="00732F60" w:rsidRPr="002E5D53">
        <w:rPr>
          <w:szCs w:val="22"/>
          <w:u w:val="single"/>
        </w:rPr>
        <w:t>Sensing Responder</w:t>
      </w:r>
      <w:r w:rsidR="00E81E13" w:rsidRPr="0022037D">
        <w:rPr>
          <w:szCs w:val="22"/>
          <w:u w:val="single"/>
        </w:rPr>
        <w:t xml:space="preserve"> subfield </w:t>
      </w:r>
      <w:r w:rsidR="005C6441" w:rsidRPr="0022037D">
        <w:rPr>
          <w:bCs/>
          <w:szCs w:val="22"/>
          <w:u w:val="single"/>
          <w:lang w:val="en-US"/>
        </w:rPr>
        <w:t xml:space="preserve">within the </w:t>
      </w:r>
      <w:r w:rsidR="005C6441" w:rsidRPr="0022037D">
        <w:rPr>
          <w:szCs w:val="22"/>
          <w:u w:val="single"/>
          <w:lang w:val="en-US"/>
        </w:rPr>
        <w:t>SBPParameters parameter</w:t>
      </w:r>
      <w:r w:rsidR="005C6441" w:rsidRPr="0022037D">
        <w:rPr>
          <w:bCs/>
          <w:szCs w:val="22"/>
          <w:u w:val="single"/>
          <w:lang w:val="en-US"/>
        </w:rPr>
        <w:t xml:space="preserve"> of the corresponding MLME-</w:t>
      </w:r>
      <w:proofErr w:type="spellStart"/>
      <w:r w:rsidR="005C6441" w:rsidRPr="0022037D">
        <w:rPr>
          <w:bCs/>
          <w:szCs w:val="22"/>
          <w:u w:val="single"/>
          <w:lang w:val="en-US"/>
        </w:rPr>
        <w:t>SBP.indication</w:t>
      </w:r>
      <w:proofErr w:type="spellEnd"/>
      <w:r w:rsidR="005C6441" w:rsidRPr="0022037D">
        <w:rPr>
          <w:bCs/>
          <w:szCs w:val="22"/>
          <w:u w:val="single"/>
          <w:lang w:val="en-US"/>
        </w:rPr>
        <w:t xml:space="preserve"> primitive</w:t>
      </w:r>
      <w:r w:rsidR="00E81E13" w:rsidRPr="0022037D">
        <w:rPr>
          <w:szCs w:val="22"/>
          <w:u w:val="single"/>
        </w:rPr>
        <w:t xml:space="preserve"> is</w:t>
      </w:r>
      <w:r w:rsidR="00E81E13" w:rsidRPr="0022037D">
        <w:rPr>
          <w:bCs/>
          <w:szCs w:val="22"/>
          <w:u w:val="single"/>
          <w:lang w:val="en-US"/>
        </w:rPr>
        <w:t xml:space="preserve"> set to 0, </w:t>
      </w:r>
      <w:r w:rsidR="009C099F" w:rsidRPr="0022037D">
        <w:rPr>
          <w:bCs/>
          <w:szCs w:val="22"/>
          <w:u w:val="single"/>
          <w:lang w:val="en-US"/>
        </w:rPr>
        <w:t>the SBP responder shall not</w:t>
      </w:r>
      <w:r w:rsidR="00314F44" w:rsidRPr="0022037D">
        <w:rPr>
          <w:bCs/>
          <w:szCs w:val="22"/>
          <w:u w:val="single"/>
          <w:lang w:val="en-US"/>
        </w:rPr>
        <w:t xml:space="preserve"> </w:t>
      </w:r>
      <w:r w:rsidR="00440650" w:rsidRPr="0022037D">
        <w:rPr>
          <w:bCs/>
          <w:szCs w:val="22"/>
          <w:u w:val="single"/>
          <w:lang w:val="en-US"/>
        </w:rPr>
        <w:t>use a W</w:t>
      </w:r>
      <w:r w:rsidR="008E6204" w:rsidRPr="0022037D">
        <w:rPr>
          <w:bCs/>
          <w:szCs w:val="22"/>
          <w:u w:val="single"/>
          <w:lang w:val="en-US"/>
        </w:rPr>
        <w:t xml:space="preserve">LAN sensing procedure initiated with the </w:t>
      </w:r>
      <w:r w:rsidR="00314F44" w:rsidRPr="0022037D">
        <w:rPr>
          <w:bCs/>
          <w:szCs w:val="22"/>
          <w:u w:val="single"/>
          <w:lang w:val="en-US"/>
        </w:rPr>
        <w:t xml:space="preserve">issue </w:t>
      </w:r>
      <w:r w:rsidR="006A0AA2" w:rsidRPr="0022037D">
        <w:rPr>
          <w:bCs/>
          <w:szCs w:val="22"/>
          <w:u w:val="single"/>
          <w:lang w:val="en-US"/>
        </w:rPr>
        <w:t xml:space="preserve">of </w:t>
      </w:r>
      <w:r w:rsidR="00314F44" w:rsidRPr="0022037D">
        <w:rPr>
          <w:bCs/>
          <w:szCs w:val="22"/>
          <w:u w:val="single"/>
          <w:lang w:val="en-US"/>
        </w:rPr>
        <w:t>an</w:t>
      </w:r>
      <w:r w:rsidR="009C099F" w:rsidRPr="0022037D">
        <w:rPr>
          <w:bCs/>
          <w:szCs w:val="22"/>
          <w:u w:val="single"/>
          <w:lang w:val="en-US"/>
        </w:rPr>
        <w:t xml:space="preserve"> </w:t>
      </w:r>
      <w:r w:rsidR="00314F44" w:rsidRPr="0022037D">
        <w:rPr>
          <w:bCs/>
          <w:szCs w:val="22"/>
          <w:u w:val="single"/>
          <w:lang w:val="en-US"/>
        </w:rPr>
        <w:t>MLME-</w:t>
      </w:r>
      <w:proofErr w:type="spellStart"/>
      <w:r w:rsidR="00314F44" w:rsidRPr="0022037D">
        <w:rPr>
          <w:bCs/>
          <w:szCs w:val="22"/>
          <w:u w:val="single"/>
          <w:lang w:val="en-US"/>
        </w:rPr>
        <w:t>SENSMSMTSETUP.request</w:t>
      </w:r>
      <w:proofErr w:type="spellEnd"/>
      <w:r w:rsidR="00314F44" w:rsidRPr="0022037D">
        <w:rPr>
          <w:bCs/>
          <w:szCs w:val="22"/>
          <w:u w:val="single"/>
          <w:lang w:val="en-US"/>
        </w:rPr>
        <w:t xml:space="preserve"> primitive</w:t>
      </w:r>
      <w:r w:rsidR="00633CF1" w:rsidRPr="0022037D">
        <w:rPr>
          <w:bCs/>
          <w:szCs w:val="22"/>
          <w:u w:val="single"/>
          <w:lang w:val="en-US"/>
        </w:rPr>
        <w:t xml:space="preserve"> with PeerSTAAddress parameter equal to the </w:t>
      </w:r>
      <w:r w:rsidR="003F21C4" w:rsidRPr="0022037D">
        <w:rPr>
          <w:bCs/>
          <w:szCs w:val="22"/>
          <w:u w:val="single"/>
          <w:lang w:val="en-US"/>
        </w:rPr>
        <w:t>SBP initiator’s MAC address</w:t>
      </w:r>
      <w:r w:rsidR="006A0AA2" w:rsidRPr="0022037D">
        <w:rPr>
          <w:bCs/>
          <w:szCs w:val="22"/>
          <w:u w:val="single"/>
          <w:lang w:val="en-US"/>
        </w:rPr>
        <w:t xml:space="preserve"> to satisfy the SBP request</w:t>
      </w:r>
      <w:r w:rsidR="003F21C4" w:rsidRPr="0022037D">
        <w:rPr>
          <w:bCs/>
          <w:szCs w:val="22"/>
          <w:u w:val="single"/>
          <w:lang w:val="en-US"/>
        </w:rPr>
        <w:t>.</w:t>
      </w:r>
      <w:r w:rsidR="00251568" w:rsidRPr="0022037D">
        <w:rPr>
          <w:bCs/>
          <w:szCs w:val="22"/>
          <w:u w:val="single"/>
          <w:lang w:val="en-US"/>
        </w:rPr>
        <w:t xml:space="preserve"> </w:t>
      </w:r>
      <w:r w:rsidR="00807802" w:rsidRPr="0022037D">
        <w:rPr>
          <w:szCs w:val="22"/>
          <w:u w:val="single"/>
          <w:lang w:val="en-US"/>
        </w:rPr>
        <w:t xml:space="preserve">Otherwise, if the </w:t>
      </w:r>
      <w:r w:rsidR="00732F60" w:rsidRPr="002E5D53">
        <w:rPr>
          <w:szCs w:val="22"/>
          <w:u w:val="single"/>
        </w:rPr>
        <w:t>Sensing Responder</w:t>
      </w:r>
      <w:r w:rsidR="00807802" w:rsidRPr="0022037D">
        <w:rPr>
          <w:szCs w:val="22"/>
          <w:u w:val="single"/>
        </w:rPr>
        <w:t xml:space="preserve"> subfield is</w:t>
      </w:r>
      <w:r w:rsidR="00807802" w:rsidRPr="0022037D">
        <w:rPr>
          <w:bCs/>
          <w:szCs w:val="22"/>
          <w:u w:val="single"/>
          <w:lang w:val="en-US"/>
        </w:rPr>
        <w:t xml:space="preserve"> set to 1, </w:t>
      </w:r>
      <w:r w:rsidR="005039EF" w:rsidRPr="0022037D">
        <w:rPr>
          <w:bCs/>
          <w:szCs w:val="22"/>
          <w:u w:val="single"/>
          <w:lang w:val="en-US"/>
        </w:rPr>
        <w:t xml:space="preserve">the SBP responder </w:t>
      </w:r>
      <w:r w:rsidR="00251568" w:rsidRPr="0022037D">
        <w:rPr>
          <w:bCs/>
          <w:szCs w:val="22"/>
          <w:u w:val="single"/>
          <w:lang w:val="en-US"/>
        </w:rPr>
        <w:t>shall use a WLAN sensing procedure initiated with the issue of an MLME-</w:t>
      </w:r>
      <w:proofErr w:type="spellStart"/>
      <w:r w:rsidR="00251568" w:rsidRPr="0022037D">
        <w:rPr>
          <w:bCs/>
          <w:szCs w:val="22"/>
          <w:u w:val="single"/>
          <w:lang w:val="en-US"/>
        </w:rPr>
        <w:t>SENSMSMTSETUP.request</w:t>
      </w:r>
      <w:proofErr w:type="spellEnd"/>
      <w:r w:rsidR="00251568" w:rsidRPr="0022037D">
        <w:rPr>
          <w:bCs/>
          <w:szCs w:val="22"/>
          <w:u w:val="single"/>
          <w:lang w:val="en-US"/>
        </w:rPr>
        <w:t xml:space="preserve"> primitive with PeerSTAAddress parameter equal to the SBP initiator’s MAC address to satisfy the SBP request.</w:t>
      </w:r>
    </w:p>
    <w:p w14:paraId="0BD7302B" w14:textId="77777777" w:rsidR="00E015A6" w:rsidRPr="0022037D" w:rsidRDefault="00E015A6" w:rsidP="003904EC">
      <w:pPr>
        <w:rPr>
          <w:bCs/>
          <w:szCs w:val="22"/>
          <w:u w:val="single"/>
          <w:lang w:val="en-US"/>
        </w:rPr>
      </w:pPr>
    </w:p>
    <w:p w14:paraId="1456DF61" w14:textId="7595E916" w:rsidR="00C16464" w:rsidRPr="0022037D" w:rsidRDefault="00C16464" w:rsidP="00C16464">
      <w:pPr>
        <w:rPr>
          <w:szCs w:val="22"/>
          <w:lang w:val="en-US"/>
        </w:rPr>
      </w:pPr>
      <w:r w:rsidRPr="0022037D">
        <w:rPr>
          <w:bCs/>
          <w:szCs w:val="22"/>
          <w:u w:val="single"/>
          <w:lang w:val="en-US"/>
        </w:rPr>
        <w:t xml:space="preserve">If the </w:t>
      </w:r>
      <w:r w:rsidRPr="002E5D53">
        <w:rPr>
          <w:szCs w:val="22"/>
          <w:u w:val="single"/>
        </w:rPr>
        <w:t>Preferred Responder List</w:t>
      </w:r>
      <w:r w:rsidRPr="0022037D">
        <w:rPr>
          <w:szCs w:val="22"/>
          <w:u w:val="single"/>
        </w:rPr>
        <w:t xml:space="preserve"> subfield </w:t>
      </w:r>
      <w:r w:rsidRPr="0022037D">
        <w:rPr>
          <w:bCs/>
          <w:szCs w:val="22"/>
          <w:u w:val="single"/>
          <w:lang w:val="en-US"/>
        </w:rPr>
        <w:t xml:space="preserve">within the </w:t>
      </w:r>
      <w:r w:rsidR="00BA694E" w:rsidRPr="0022037D">
        <w:rPr>
          <w:szCs w:val="22"/>
          <w:u w:val="single"/>
          <w:lang w:val="en-US"/>
        </w:rPr>
        <w:t>SBPParameters parameter</w:t>
      </w:r>
      <w:r w:rsidR="00BA694E" w:rsidRPr="0022037D">
        <w:rPr>
          <w:bCs/>
          <w:szCs w:val="22"/>
          <w:u w:val="single"/>
          <w:lang w:val="en-US"/>
        </w:rPr>
        <w:t xml:space="preserve"> of the corresponding MLME-</w:t>
      </w:r>
      <w:proofErr w:type="spellStart"/>
      <w:r w:rsidR="00BA694E" w:rsidRPr="0022037D">
        <w:rPr>
          <w:bCs/>
          <w:szCs w:val="22"/>
          <w:u w:val="single"/>
          <w:lang w:val="en-US"/>
        </w:rPr>
        <w:t>SBP.indication</w:t>
      </w:r>
      <w:proofErr w:type="spellEnd"/>
      <w:r w:rsidR="00BA694E" w:rsidRPr="0022037D">
        <w:rPr>
          <w:bCs/>
          <w:szCs w:val="22"/>
          <w:u w:val="single"/>
          <w:lang w:val="en-US"/>
        </w:rPr>
        <w:t xml:space="preserve"> primitive</w:t>
      </w:r>
      <w:r w:rsidRPr="0022037D">
        <w:rPr>
          <w:szCs w:val="22"/>
          <w:u w:val="single"/>
        </w:rPr>
        <w:t xml:space="preserve"> is</w:t>
      </w:r>
      <w:r w:rsidRPr="0022037D">
        <w:rPr>
          <w:bCs/>
          <w:szCs w:val="22"/>
          <w:u w:val="single"/>
          <w:lang w:val="en-US"/>
        </w:rPr>
        <w:t xml:space="preserve"> set to 0, the SBP responder may </w:t>
      </w:r>
      <w:r w:rsidR="0023661C" w:rsidRPr="0022037D">
        <w:rPr>
          <w:bCs/>
          <w:szCs w:val="22"/>
          <w:u w:val="single"/>
          <w:lang w:val="en-US"/>
        </w:rPr>
        <w:t>include</w:t>
      </w:r>
      <w:r w:rsidR="009E0F43" w:rsidRPr="0022037D">
        <w:rPr>
          <w:bCs/>
          <w:szCs w:val="22"/>
          <w:u w:val="single"/>
          <w:lang w:val="en-US"/>
        </w:rPr>
        <w:t xml:space="preserve"> any STA</w:t>
      </w:r>
      <w:r w:rsidR="00AD218D" w:rsidRPr="0022037D">
        <w:rPr>
          <w:bCs/>
          <w:szCs w:val="22"/>
          <w:u w:val="single"/>
          <w:lang w:val="en-US"/>
        </w:rPr>
        <w:t xml:space="preserve"> in the WLAN sensing procedure used to satisfy the SBP request</w:t>
      </w:r>
      <w:r w:rsidR="008657BB" w:rsidRPr="0022037D">
        <w:rPr>
          <w:bCs/>
          <w:szCs w:val="22"/>
          <w:u w:val="single"/>
          <w:lang w:val="en-US"/>
        </w:rPr>
        <w:t xml:space="preserve"> </w:t>
      </w:r>
      <w:r w:rsidRPr="0022037D">
        <w:rPr>
          <w:bCs/>
          <w:szCs w:val="22"/>
          <w:u w:val="single"/>
          <w:lang w:val="en-US"/>
        </w:rPr>
        <w:t xml:space="preserve">that allows for measurements to be obtained with the operational parameters specified in the </w:t>
      </w:r>
      <w:r w:rsidR="00334C9B" w:rsidRPr="0022037D">
        <w:rPr>
          <w:bCs/>
          <w:szCs w:val="22"/>
          <w:u w:val="single"/>
          <w:lang w:val="en-US"/>
        </w:rPr>
        <w:t>MLME-</w:t>
      </w:r>
      <w:proofErr w:type="spellStart"/>
      <w:r w:rsidR="00334C9B" w:rsidRPr="0022037D">
        <w:rPr>
          <w:bCs/>
          <w:szCs w:val="22"/>
          <w:u w:val="single"/>
          <w:lang w:val="en-US"/>
        </w:rPr>
        <w:t>SBP.request</w:t>
      </w:r>
      <w:proofErr w:type="spellEnd"/>
      <w:r w:rsidR="00334C9B" w:rsidRPr="0022037D">
        <w:rPr>
          <w:bCs/>
          <w:szCs w:val="22"/>
          <w:u w:val="single"/>
          <w:lang w:val="en-US"/>
        </w:rPr>
        <w:t xml:space="preserve"> primitive</w:t>
      </w:r>
      <w:r w:rsidRPr="0022037D">
        <w:rPr>
          <w:bCs/>
          <w:szCs w:val="22"/>
          <w:u w:val="single"/>
          <w:lang w:val="en-US"/>
        </w:rPr>
        <w:t>.</w:t>
      </w:r>
    </w:p>
    <w:p w14:paraId="1B988F08" w14:textId="77777777" w:rsidR="000D1633" w:rsidRPr="0022037D" w:rsidRDefault="000D1633" w:rsidP="00AF487E">
      <w:pPr>
        <w:rPr>
          <w:szCs w:val="22"/>
          <w:u w:val="single"/>
          <w:lang w:val="en-US"/>
        </w:rPr>
      </w:pPr>
    </w:p>
    <w:p w14:paraId="0B80B286" w14:textId="76F182DA" w:rsidR="00F65026" w:rsidRPr="0022037D" w:rsidRDefault="00185E99" w:rsidP="00185E99">
      <w:pPr>
        <w:rPr>
          <w:bCs/>
          <w:szCs w:val="22"/>
          <w:u w:val="single"/>
          <w:lang w:val="en-US"/>
        </w:rPr>
      </w:pPr>
      <w:r w:rsidRPr="0022037D">
        <w:rPr>
          <w:bCs/>
          <w:szCs w:val="22"/>
          <w:u w:val="single"/>
          <w:lang w:val="en-US"/>
        </w:rPr>
        <w:t xml:space="preserve">If the </w:t>
      </w:r>
      <w:r w:rsidRPr="002E5D53">
        <w:rPr>
          <w:szCs w:val="22"/>
          <w:u w:val="single"/>
        </w:rPr>
        <w:t>Preferred Responder List</w:t>
      </w:r>
      <w:r w:rsidRPr="0022037D">
        <w:rPr>
          <w:szCs w:val="22"/>
          <w:u w:val="single"/>
        </w:rPr>
        <w:t xml:space="preserve"> subfield and the </w:t>
      </w:r>
      <w:del w:id="208" w:author="Claudio da Silva" w:date="2022-10-05T09:50:00Z">
        <w:r w:rsidRPr="0022037D" w:rsidDel="000F44E9">
          <w:rPr>
            <w:szCs w:val="22"/>
            <w:u w:val="single"/>
          </w:rPr>
          <w:delText>Mandatory Responder List</w:delText>
        </w:r>
      </w:del>
      <w:ins w:id="209" w:author="Claudio da Silva" w:date="2022-10-05T09:50:00Z">
        <w:r w:rsidR="000F44E9" w:rsidRPr="0022037D">
          <w:rPr>
            <w:szCs w:val="22"/>
            <w:u w:val="single"/>
          </w:rPr>
          <w:t>Mandatory Preferred Responder</w:t>
        </w:r>
      </w:ins>
      <w:r w:rsidRPr="0022037D">
        <w:rPr>
          <w:szCs w:val="22"/>
          <w:u w:val="single"/>
        </w:rPr>
        <w:t xml:space="preserve"> subfield</w:t>
      </w:r>
      <w:r w:rsidRPr="0022037D">
        <w:rPr>
          <w:bCs/>
          <w:szCs w:val="22"/>
          <w:u w:val="single"/>
          <w:lang w:val="en-US"/>
        </w:rPr>
        <w:t xml:space="preserve"> </w:t>
      </w:r>
      <w:r w:rsidR="004679B9" w:rsidRPr="0022037D">
        <w:rPr>
          <w:bCs/>
          <w:szCs w:val="22"/>
          <w:u w:val="single"/>
          <w:lang w:val="en-US"/>
        </w:rPr>
        <w:t xml:space="preserve">within the </w:t>
      </w:r>
      <w:r w:rsidR="004679B9" w:rsidRPr="0022037D">
        <w:rPr>
          <w:szCs w:val="22"/>
          <w:u w:val="single"/>
          <w:lang w:val="en-US"/>
        </w:rPr>
        <w:t>SBPParameters parameter</w:t>
      </w:r>
      <w:r w:rsidR="004679B9" w:rsidRPr="0022037D">
        <w:rPr>
          <w:bCs/>
          <w:szCs w:val="22"/>
          <w:u w:val="single"/>
          <w:lang w:val="en-US"/>
        </w:rPr>
        <w:t xml:space="preserve"> of the MLME-</w:t>
      </w:r>
      <w:proofErr w:type="spellStart"/>
      <w:r w:rsidR="004679B9" w:rsidRPr="0022037D">
        <w:rPr>
          <w:bCs/>
          <w:szCs w:val="22"/>
          <w:u w:val="single"/>
          <w:lang w:val="en-US"/>
        </w:rPr>
        <w:t>SBP.indication</w:t>
      </w:r>
      <w:proofErr w:type="spellEnd"/>
      <w:r w:rsidR="004679B9" w:rsidRPr="0022037D">
        <w:rPr>
          <w:bCs/>
          <w:szCs w:val="22"/>
          <w:u w:val="single"/>
          <w:lang w:val="en-US"/>
        </w:rPr>
        <w:t xml:space="preserve"> primitive</w:t>
      </w:r>
      <w:r w:rsidRPr="0022037D">
        <w:rPr>
          <w:bCs/>
          <w:szCs w:val="22"/>
          <w:u w:val="single"/>
          <w:lang w:val="en-US"/>
        </w:rPr>
        <w:t xml:space="preserve"> are both set to 1, </w:t>
      </w:r>
      <w:r w:rsidR="006B25A6" w:rsidRPr="0022037D">
        <w:rPr>
          <w:bCs/>
          <w:szCs w:val="22"/>
          <w:u w:val="single"/>
          <w:lang w:val="en-US"/>
        </w:rPr>
        <w:t>the PeerSTAAddress parameter within the MLME-</w:t>
      </w:r>
      <w:proofErr w:type="spellStart"/>
      <w:r w:rsidR="006B25A6" w:rsidRPr="0022037D">
        <w:rPr>
          <w:bCs/>
          <w:szCs w:val="22"/>
          <w:u w:val="single"/>
          <w:lang w:val="en-US"/>
        </w:rPr>
        <w:t>SENSMSMTSETUP.request</w:t>
      </w:r>
      <w:proofErr w:type="spellEnd"/>
      <w:r w:rsidR="006B25A6" w:rsidRPr="0022037D">
        <w:rPr>
          <w:bCs/>
          <w:szCs w:val="22"/>
          <w:u w:val="single"/>
          <w:lang w:val="en-US"/>
        </w:rPr>
        <w:t xml:space="preserve"> primitive</w:t>
      </w:r>
      <w:r w:rsidR="009560B3" w:rsidRPr="0022037D">
        <w:rPr>
          <w:bCs/>
          <w:szCs w:val="22"/>
          <w:u w:val="single"/>
          <w:lang w:val="en-US"/>
        </w:rPr>
        <w:t xml:space="preserve"> of </w:t>
      </w:r>
      <w:r w:rsidR="00F8336B" w:rsidRPr="0022037D">
        <w:rPr>
          <w:bCs/>
          <w:szCs w:val="22"/>
          <w:u w:val="single"/>
          <w:lang w:val="en-US"/>
        </w:rPr>
        <w:t>a</w:t>
      </w:r>
      <w:r w:rsidR="009560B3" w:rsidRPr="0022037D">
        <w:rPr>
          <w:bCs/>
          <w:szCs w:val="22"/>
          <w:u w:val="single"/>
          <w:lang w:val="en-US"/>
        </w:rPr>
        <w:t xml:space="preserve"> WLAN sensing procedure used </w:t>
      </w:r>
      <w:r w:rsidR="00C07A76" w:rsidRPr="0022037D">
        <w:rPr>
          <w:bCs/>
          <w:szCs w:val="22"/>
          <w:u w:val="single"/>
          <w:lang w:val="en-US"/>
        </w:rPr>
        <w:t xml:space="preserve">by the SBP responder </w:t>
      </w:r>
      <w:r w:rsidR="00652868" w:rsidRPr="0022037D">
        <w:rPr>
          <w:bCs/>
          <w:szCs w:val="22"/>
          <w:u w:val="single"/>
          <w:lang w:val="en-US"/>
        </w:rPr>
        <w:t xml:space="preserve">shall be equal to </w:t>
      </w:r>
      <w:r w:rsidR="00AA1023" w:rsidRPr="0022037D">
        <w:rPr>
          <w:bCs/>
          <w:szCs w:val="22"/>
          <w:u w:val="single"/>
          <w:lang w:val="en-US"/>
        </w:rPr>
        <w:t xml:space="preserve">one of the </w:t>
      </w:r>
      <w:r w:rsidR="002939B4" w:rsidRPr="0022037D">
        <w:rPr>
          <w:bCs/>
          <w:szCs w:val="22"/>
          <w:u w:val="single"/>
          <w:lang w:val="en-US"/>
        </w:rPr>
        <w:t xml:space="preserve">MAC addresses </w:t>
      </w:r>
      <w:r w:rsidR="00AA1023" w:rsidRPr="0022037D">
        <w:rPr>
          <w:szCs w:val="22"/>
          <w:u w:val="single"/>
          <w:lang w:val="en-US"/>
        </w:rPr>
        <w:t xml:space="preserve">listed in the Sensing Responder Addresses field within the corresponding </w:t>
      </w:r>
      <w:r w:rsidR="00AA1023" w:rsidRPr="0022037D">
        <w:rPr>
          <w:bCs/>
          <w:szCs w:val="22"/>
          <w:u w:val="single"/>
          <w:lang w:val="en-US"/>
        </w:rPr>
        <w:t>MLME-</w:t>
      </w:r>
      <w:proofErr w:type="spellStart"/>
      <w:r w:rsidR="00AA1023" w:rsidRPr="0022037D">
        <w:rPr>
          <w:bCs/>
          <w:szCs w:val="22"/>
          <w:u w:val="single"/>
          <w:lang w:val="en-US"/>
        </w:rPr>
        <w:t>SBP.</w:t>
      </w:r>
      <w:r w:rsidR="003B508F" w:rsidRPr="0022037D">
        <w:rPr>
          <w:bCs/>
          <w:szCs w:val="22"/>
          <w:u w:val="single"/>
          <w:lang w:val="en-US"/>
        </w:rPr>
        <w:t>request</w:t>
      </w:r>
      <w:proofErr w:type="spellEnd"/>
      <w:r w:rsidR="00AA1023" w:rsidRPr="0022037D">
        <w:rPr>
          <w:bCs/>
          <w:szCs w:val="22"/>
          <w:u w:val="single"/>
          <w:lang w:val="en-US"/>
        </w:rPr>
        <w:t xml:space="preserve"> primitive</w:t>
      </w:r>
      <w:r w:rsidR="00F65026" w:rsidRPr="0022037D">
        <w:rPr>
          <w:bCs/>
          <w:szCs w:val="22"/>
          <w:u w:val="single"/>
          <w:lang w:val="en-US"/>
        </w:rPr>
        <w:t>.</w:t>
      </w:r>
      <w:ins w:id="210" w:author="Claudio da Silva" w:date="2022-10-05T15:50:00Z">
        <w:r w:rsidR="00EF070D" w:rsidRPr="0022037D">
          <w:rPr>
            <w:bCs/>
            <w:szCs w:val="22"/>
            <w:u w:val="single"/>
            <w:lang w:val="en-US"/>
          </w:rPr>
          <w:t xml:space="preserve">  </w:t>
        </w:r>
      </w:ins>
    </w:p>
    <w:p w14:paraId="35F50D71" w14:textId="77777777" w:rsidR="0040653A" w:rsidRPr="0022037D" w:rsidRDefault="0040653A" w:rsidP="0040653A">
      <w:pPr>
        <w:rPr>
          <w:szCs w:val="22"/>
          <w:u w:val="single"/>
          <w:lang w:val="en-US"/>
        </w:rPr>
      </w:pPr>
    </w:p>
    <w:p w14:paraId="0CCB9620" w14:textId="6DD061AC" w:rsidR="00866202" w:rsidRPr="0022037D" w:rsidRDefault="0040653A" w:rsidP="00866202">
      <w:pPr>
        <w:rPr>
          <w:ins w:id="211" w:author="Claudio da Silva" w:date="2022-10-05T15:52:00Z"/>
          <w:szCs w:val="22"/>
          <w:u w:val="single"/>
          <w:lang w:val="en-US"/>
        </w:rPr>
      </w:pPr>
      <w:r w:rsidRPr="0022037D">
        <w:rPr>
          <w:bCs/>
          <w:szCs w:val="22"/>
          <w:u w:val="single"/>
          <w:lang w:val="en-US"/>
        </w:rPr>
        <w:t xml:space="preserve">If the </w:t>
      </w:r>
      <w:r w:rsidRPr="002E5D53">
        <w:rPr>
          <w:szCs w:val="22"/>
          <w:u w:val="single"/>
        </w:rPr>
        <w:t>Preferred Responder List</w:t>
      </w:r>
      <w:r w:rsidRPr="0022037D">
        <w:rPr>
          <w:szCs w:val="22"/>
          <w:u w:val="single"/>
        </w:rPr>
        <w:t xml:space="preserve"> subfield and the </w:t>
      </w:r>
      <w:del w:id="212" w:author="Claudio da Silva" w:date="2022-10-05T09:50:00Z">
        <w:r w:rsidRPr="0022037D" w:rsidDel="000F44E9">
          <w:rPr>
            <w:szCs w:val="22"/>
            <w:u w:val="single"/>
          </w:rPr>
          <w:delText>Mandatory Responder List</w:delText>
        </w:r>
      </w:del>
      <w:ins w:id="213" w:author="Claudio da Silva" w:date="2022-10-05T09:50:00Z">
        <w:r w:rsidR="000F44E9" w:rsidRPr="0022037D">
          <w:rPr>
            <w:szCs w:val="22"/>
            <w:u w:val="single"/>
          </w:rPr>
          <w:t>Mandatory Preferred Responder</w:t>
        </w:r>
      </w:ins>
      <w:r w:rsidRPr="0022037D">
        <w:rPr>
          <w:szCs w:val="22"/>
          <w:u w:val="single"/>
        </w:rPr>
        <w:t xml:space="preserve"> subfield</w:t>
      </w:r>
      <w:r w:rsidRPr="0022037D">
        <w:rPr>
          <w:bCs/>
          <w:szCs w:val="22"/>
          <w:u w:val="single"/>
          <w:lang w:val="en-US"/>
        </w:rPr>
        <w:t xml:space="preserve"> </w:t>
      </w:r>
      <w:r w:rsidR="00045ED0" w:rsidRPr="0022037D">
        <w:rPr>
          <w:bCs/>
          <w:szCs w:val="22"/>
          <w:u w:val="single"/>
          <w:lang w:val="en-US"/>
        </w:rPr>
        <w:t xml:space="preserve">within the </w:t>
      </w:r>
      <w:r w:rsidR="00045ED0" w:rsidRPr="0022037D">
        <w:rPr>
          <w:szCs w:val="22"/>
          <w:u w:val="single"/>
          <w:lang w:val="en-US"/>
        </w:rPr>
        <w:t>SBPParameters parameter</w:t>
      </w:r>
      <w:r w:rsidR="00045ED0" w:rsidRPr="0022037D">
        <w:rPr>
          <w:bCs/>
          <w:szCs w:val="22"/>
          <w:u w:val="single"/>
          <w:lang w:val="en-US"/>
        </w:rPr>
        <w:t xml:space="preserve"> of the MLME-</w:t>
      </w:r>
      <w:proofErr w:type="spellStart"/>
      <w:r w:rsidR="00045ED0" w:rsidRPr="0022037D">
        <w:rPr>
          <w:bCs/>
          <w:szCs w:val="22"/>
          <w:u w:val="single"/>
          <w:lang w:val="en-US"/>
        </w:rPr>
        <w:t>SBP.indication</w:t>
      </w:r>
      <w:proofErr w:type="spellEnd"/>
      <w:r w:rsidR="00045ED0" w:rsidRPr="0022037D">
        <w:rPr>
          <w:bCs/>
          <w:szCs w:val="22"/>
          <w:u w:val="single"/>
          <w:lang w:val="en-US"/>
        </w:rPr>
        <w:t xml:space="preserve"> primitive </w:t>
      </w:r>
      <w:r w:rsidRPr="0022037D">
        <w:rPr>
          <w:bCs/>
          <w:szCs w:val="22"/>
          <w:u w:val="single"/>
          <w:lang w:val="en-US"/>
        </w:rPr>
        <w:t xml:space="preserve">are set to 1 and 0, respectively, the SBP responder </w:t>
      </w:r>
      <w:r w:rsidR="002D36D8" w:rsidRPr="0022037D">
        <w:rPr>
          <w:bCs/>
          <w:szCs w:val="22"/>
          <w:u w:val="single"/>
          <w:lang w:val="en-US"/>
        </w:rPr>
        <w:t xml:space="preserve">may </w:t>
      </w:r>
      <w:r w:rsidR="00CF0020" w:rsidRPr="0022037D">
        <w:rPr>
          <w:u w:val="single"/>
        </w:rPr>
        <w:t>use a WLAN sensing procedure initiated with the issue of an MLME-</w:t>
      </w:r>
      <w:proofErr w:type="spellStart"/>
      <w:r w:rsidR="00CF0020" w:rsidRPr="0022037D">
        <w:rPr>
          <w:u w:val="single"/>
        </w:rPr>
        <w:t>SENSMSMTSETUP.request</w:t>
      </w:r>
      <w:proofErr w:type="spellEnd"/>
      <w:r w:rsidR="00CF0020" w:rsidRPr="0022037D">
        <w:rPr>
          <w:u w:val="single"/>
        </w:rPr>
        <w:t xml:space="preserve"> primitive with PeerSTAAddress parameter </w:t>
      </w:r>
      <w:r w:rsidR="00794F7E" w:rsidRPr="0022037D">
        <w:rPr>
          <w:u w:val="single"/>
        </w:rPr>
        <w:t xml:space="preserve">not </w:t>
      </w:r>
      <w:r w:rsidR="00CF0020" w:rsidRPr="0022037D">
        <w:rPr>
          <w:u w:val="single"/>
        </w:rPr>
        <w:t>equal to one of the MAC addresses listed in the Sensing Responder Addresses field within the corresponding MLME-</w:t>
      </w:r>
      <w:proofErr w:type="spellStart"/>
      <w:r w:rsidR="00CF0020" w:rsidRPr="0022037D">
        <w:rPr>
          <w:u w:val="single"/>
        </w:rPr>
        <w:t>SBP.request</w:t>
      </w:r>
      <w:proofErr w:type="spellEnd"/>
      <w:r w:rsidR="00CF0020" w:rsidRPr="0022037D">
        <w:rPr>
          <w:u w:val="single"/>
        </w:rPr>
        <w:t xml:space="preserve"> primitive</w:t>
      </w:r>
      <w:r w:rsidR="00DE1D60" w:rsidRPr="0022037D">
        <w:rPr>
          <w:u w:val="single"/>
        </w:rPr>
        <w:t xml:space="preserve"> if </w:t>
      </w:r>
      <w:r w:rsidR="008A63E5" w:rsidRPr="0022037D">
        <w:rPr>
          <w:szCs w:val="22"/>
          <w:u w:val="single"/>
          <w:lang w:val="en-US"/>
        </w:rPr>
        <w:t xml:space="preserve">a </w:t>
      </w:r>
      <w:r w:rsidR="00866202" w:rsidRPr="0022037D">
        <w:rPr>
          <w:bCs/>
          <w:szCs w:val="22"/>
          <w:u w:val="single"/>
          <w:lang w:val="en-US"/>
        </w:rPr>
        <w:t xml:space="preserve">WLAN sensing procedure cannot be established with </w:t>
      </w:r>
      <w:r w:rsidR="00A057C5" w:rsidRPr="0022037D">
        <w:rPr>
          <w:bCs/>
          <w:szCs w:val="22"/>
          <w:u w:val="single"/>
          <w:lang w:val="en-US"/>
        </w:rPr>
        <w:t xml:space="preserve">one or more STAs </w:t>
      </w:r>
      <w:r w:rsidR="00A057C5" w:rsidRPr="0022037D">
        <w:rPr>
          <w:szCs w:val="22"/>
          <w:u w:val="single"/>
          <w:lang w:val="en-US"/>
        </w:rPr>
        <w:t xml:space="preserve">with </w:t>
      </w:r>
      <w:r w:rsidR="00C10BF3" w:rsidRPr="0022037D">
        <w:rPr>
          <w:szCs w:val="22"/>
          <w:u w:val="single"/>
          <w:lang w:val="en-US"/>
        </w:rPr>
        <w:t xml:space="preserve">MAC </w:t>
      </w:r>
      <w:r w:rsidR="00A057C5" w:rsidRPr="0022037D">
        <w:rPr>
          <w:szCs w:val="22"/>
          <w:u w:val="single"/>
          <w:lang w:val="en-US"/>
        </w:rPr>
        <w:t xml:space="preserve">addresses </w:t>
      </w:r>
      <w:r w:rsidR="00BA6F39" w:rsidRPr="0022037D">
        <w:rPr>
          <w:szCs w:val="22"/>
          <w:u w:val="single"/>
          <w:lang w:val="en-US"/>
        </w:rPr>
        <w:t>list</w:t>
      </w:r>
      <w:r w:rsidR="008A63E5" w:rsidRPr="0022037D">
        <w:rPr>
          <w:szCs w:val="22"/>
          <w:u w:val="single"/>
          <w:lang w:val="en-US"/>
        </w:rPr>
        <w:t>ed</w:t>
      </w:r>
      <w:r w:rsidR="00F16100" w:rsidRPr="0022037D">
        <w:rPr>
          <w:szCs w:val="22"/>
          <w:u w:val="single"/>
          <w:lang w:val="en-US"/>
        </w:rPr>
        <w:t xml:space="preserve"> in the </w:t>
      </w:r>
      <w:r w:rsidR="00F16100" w:rsidRPr="0022037D">
        <w:rPr>
          <w:szCs w:val="22"/>
          <w:u w:val="single"/>
        </w:rPr>
        <w:t>SensingResponderAddresses parameter</w:t>
      </w:r>
      <w:r w:rsidR="00BA6F39" w:rsidRPr="0022037D">
        <w:rPr>
          <w:szCs w:val="22"/>
          <w:u w:val="single"/>
          <w:lang w:val="en-US"/>
        </w:rPr>
        <w:t>.</w:t>
      </w:r>
    </w:p>
    <w:p w14:paraId="6E3FED0E" w14:textId="51A0BE79" w:rsidR="008F43DB" w:rsidRPr="0022037D" w:rsidRDefault="008F43DB" w:rsidP="00866202">
      <w:pPr>
        <w:rPr>
          <w:ins w:id="214" w:author="Claudio da Silva" w:date="2022-10-05T15:52:00Z"/>
          <w:szCs w:val="22"/>
          <w:u w:val="single"/>
          <w:lang w:val="en-US"/>
        </w:rPr>
      </w:pPr>
    </w:p>
    <w:p w14:paraId="1EB804A5" w14:textId="0F8D1799" w:rsidR="008F43DB" w:rsidRPr="0022037D" w:rsidRDefault="008F43DB" w:rsidP="00866202">
      <w:pPr>
        <w:rPr>
          <w:ins w:id="215" w:author="Claudio da Silva" w:date="2022-10-05T16:04:00Z"/>
          <w:szCs w:val="22"/>
          <w:u w:val="single"/>
        </w:rPr>
      </w:pPr>
      <w:ins w:id="216" w:author="Claudio da Silva" w:date="2022-10-05T15:52:00Z">
        <w:r w:rsidRPr="0022037D">
          <w:rPr>
            <w:szCs w:val="22"/>
            <w:u w:val="single"/>
            <w:lang w:val="en-US"/>
          </w:rPr>
          <w:t xml:space="preserve">If the </w:t>
        </w:r>
      </w:ins>
      <w:ins w:id="217" w:author="Claudio da Silva" w:date="2022-10-05T15:53:00Z">
        <w:r w:rsidRPr="002E5D53">
          <w:rPr>
            <w:szCs w:val="22"/>
            <w:u w:val="single"/>
          </w:rPr>
          <w:t>Preferred Responder List</w:t>
        </w:r>
        <w:r w:rsidRPr="0022037D">
          <w:rPr>
            <w:szCs w:val="22"/>
            <w:u w:val="single"/>
          </w:rPr>
          <w:t xml:space="preserve"> subfield </w:t>
        </w:r>
        <w:r w:rsidRPr="0022037D">
          <w:rPr>
            <w:bCs/>
            <w:szCs w:val="22"/>
            <w:u w:val="single"/>
            <w:lang w:val="en-US"/>
          </w:rPr>
          <w:t xml:space="preserve">within the </w:t>
        </w:r>
        <w:r w:rsidRPr="0022037D">
          <w:rPr>
            <w:szCs w:val="22"/>
            <w:u w:val="single"/>
            <w:lang w:val="en-US"/>
          </w:rPr>
          <w:t>SBPParameters parameter</w:t>
        </w:r>
        <w:r w:rsidRPr="0022037D">
          <w:rPr>
            <w:bCs/>
            <w:szCs w:val="22"/>
            <w:u w:val="single"/>
            <w:lang w:val="en-US"/>
          </w:rPr>
          <w:t xml:space="preserve"> of the MLME-</w:t>
        </w:r>
        <w:proofErr w:type="spellStart"/>
        <w:r w:rsidRPr="0022037D">
          <w:rPr>
            <w:bCs/>
            <w:szCs w:val="22"/>
            <w:u w:val="single"/>
            <w:lang w:val="en-US"/>
          </w:rPr>
          <w:t>SBP.</w:t>
        </w:r>
      </w:ins>
      <w:ins w:id="218" w:author="Claudio da Silva" w:date="2022-10-05T16:01:00Z">
        <w:r w:rsidR="001A1461" w:rsidRPr="0022037D">
          <w:rPr>
            <w:bCs/>
            <w:szCs w:val="22"/>
            <w:u w:val="single"/>
            <w:lang w:val="en-US"/>
          </w:rPr>
          <w:t>request</w:t>
        </w:r>
      </w:ins>
      <w:proofErr w:type="spellEnd"/>
      <w:ins w:id="219" w:author="Claudio da Silva" w:date="2022-10-05T15:53:00Z">
        <w:r w:rsidRPr="0022037D">
          <w:rPr>
            <w:bCs/>
            <w:szCs w:val="22"/>
            <w:u w:val="single"/>
            <w:lang w:val="en-US"/>
          </w:rPr>
          <w:t xml:space="preserve"> primitive</w:t>
        </w:r>
        <w:r w:rsidRPr="0022037D">
          <w:rPr>
            <w:szCs w:val="22"/>
            <w:u w:val="single"/>
          </w:rPr>
          <w:t xml:space="preserve"> is</w:t>
        </w:r>
        <w:r w:rsidRPr="0022037D">
          <w:rPr>
            <w:bCs/>
            <w:szCs w:val="22"/>
            <w:u w:val="single"/>
            <w:lang w:val="en-US"/>
          </w:rPr>
          <w:t xml:space="preserve"> set to </w:t>
        </w:r>
        <w:r w:rsidR="00AC726A" w:rsidRPr="0022037D">
          <w:rPr>
            <w:bCs/>
            <w:szCs w:val="22"/>
            <w:u w:val="single"/>
            <w:lang w:val="en-US"/>
          </w:rPr>
          <w:t xml:space="preserve">1, the </w:t>
        </w:r>
        <w:r w:rsidR="00AC726A" w:rsidRPr="002E5D53">
          <w:rPr>
            <w:bCs/>
            <w:szCs w:val="22"/>
            <w:u w:val="single"/>
            <w:lang w:val="en-US"/>
          </w:rPr>
          <w:t>Number of Preferred Responders</w:t>
        </w:r>
        <w:r w:rsidR="00AC726A" w:rsidRPr="0022037D">
          <w:rPr>
            <w:bCs/>
            <w:szCs w:val="22"/>
            <w:u w:val="single"/>
            <w:lang w:val="en-US"/>
          </w:rPr>
          <w:t xml:space="preserve"> </w:t>
        </w:r>
        <w:r w:rsidR="00DA6C9A" w:rsidRPr="0022037D">
          <w:rPr>
            <w:bCs/>
            <w:szCs w:val="22"/>
            <w:u w:val="single"/>
            <w:lang w:val="en-US"/>
          </w:rPr>
          <w:t xml:space="preserve">subfield </w:t>
        </w:r>
      </w:ins>
      <w:ins w:id="220" w:author="Claudio da Silva" w:date="2022-10-05T15:54:00Z">
        <w:r w:rsidR="00DA6C9A" w:rsidRPr="0022037D">
          <w:rPr>
            <w:bCs/>
            <w:szCs w:val="22"/>
            <w:u w:val="single"/>
            <w:lang w:val="en-US"/>
          </w:rPr>
          <w:t xml:space="preserve">shall be equal to the number of MAC addresses included in the </w:t>
        </w:r>
      </w:ins>
      <w:ins w:id="221" w:author="Claudio da Silva" w:date="2022-10-05T16:02:00Z">
        <w:r w:rsidR="00545513" w:rsidRPr="0022037D">
          <w:rPr>
            <w:szCs w:val="22"/>
            <w:u w:val="single"/>
          </w:rPr>
          <w:t>SensingResponderAddresses parameter</w:t>
        </w:r>
        <w:r w:rsidR="00545513" w:rsidRPr="0022037D">
          <w:rPr>
            <w:szCs w:val="22"/>
            <w:u w:val="single"/>
          </w:rPr>
          <w:t>.</w:t>
        </w:r>
      </w:ins>
    </w:p>
    <w:p w14:paraId="3145D3F6" w14:textId="77777777" w:rsidR="009D24C8" w:rsidRPr="0022037D" w:rsidRDefault="009D24C8" w:rsidP="009D24C8">
      <w:pPr>
        <w:rPr>
          <w:ins w:id="222" w:author="Claudio da Silva" w:date="2022-10-05T16:28:00Z"/>
        </w:rPr>
      </w:pPr>
    </w:p>
    <w:p w14:paraId="5EE15BE2" w14:textId="77777777" w:rsidR="009D24C8" w:rsidRPr="0022037D" w:rsidRDefault="009D24C8" w:rsidP="009D24C8">
      <w:pPr>
        <w:rPr>
          <w:ins w:id="223" w:author="Claudio da Silva" w:date="2022-10-05T16:28:00Z"/>
        </w:rPr>
      </w:pPr>
      <w:ins w:id="224" w:author="Claudio da Silva" w:date="2022-10-05T16:28:00Z">
        <w:r w:rsidRPr="0022037D">
          <w:rPr>
            <w:szCs w:val="22"/>
            <w:u w:val="single"/>
            <w:lang w:val="en-US"/>
          </w:rPr>
          <w:t xml:space="preserve">If the Preferred Responder List subfield within the SBPParameters parameter of </w:t>
        </w:r>
        <w:r w:rsidRPr="0022037D">
          <w:rPr>
            <w:bCs/>
            <w:szCs w:val="22"/>
            <w:u w:val="single"/>
            <w:lang w:val="en-US"/>
          </w:rPr>
          <w:t>the MLME-</w:t>
        </w:r>
        <w:proofErr w:type="spellStart"/>
        <w:r w:rsidRPr="0022037D">
          <w:rPr>
            <w:bCs/>
            <w:szCs w:val="22"/>
            <w:u w:val="single"/>
            <w:lang w:val="en-US"/>
          </w:rPr>
          <w:t>SBP.response</w:t>
        </w:r>
        <w:proofErr w:type="spellEnd"/>
        <w:r w:rsidRPr="0022037D">
          <w:rPr>
            <w:bCs/>
            <w:szCs w:val="22"/>
            <w:u w:val="single"/>
            <w:lang w:val="en-US"/>
          </w:rPr>
          <w:t xml:space="preserve"> primitive </w:t>
        </w:r>
        <w:r w:rsidRPr="0022037D">
          <w:rPr>
            <w:szCs w:val="22"/>
            <w:u w:val="single"/>
            <w:lang w:val="en-US"/>
          </w:rPr>
          <w:t>is set to 0, neither</w:t>
        </w:r>
        <w:r w:rsidRPr="0022037D">
          <w:t xml:space="preserve"> the </w:t>
        </w:r>
        <w:r w:rsidRPr="0022037D">
          <w:rPr>
            <w:szCs w:val="22"/>
            <w:lang w:val="en-US"/>
          </w:rPr>
          <w:t xml:space="preserve">SensingResponderAddresses </w:t>
        </w:r>
        <w:r w:rsidRPr="0022037D">
          <w:t xml:space="preserve">nor the </w:t>
        </w:r>
        <w:proofErr w:type="spellStart"/>
        <w:r w:rsidRPr="0022037D">
          <w:t>SensingResponderIDs</w:t>
        </w:r>
        <w:proofErr w:type="spellEnd"/>
        <w:r w:rsidRPr="0022037D">
          <w:t xml:space="preserve"> parameters shall be included in the primitive. </w:t>
        </w:r>
      </w:ins>
    </w:p>
    <w:p w14:paraId="42E95719" w14:textId="77777777" w:rsidR="00095FB0" w:rsidRPr="0022037D" w:rsidRDefault="00095FB0" w:rsidP="00866202">
      <w:pPr>
        <w:rPr>
          <w:ins w:id="225" w:author="Claudio da Silva" w:date="2022-10-05T14:57:00Z"/>
          <w:szCs w:val="22"/>
          <w:u w:val="single"/>
          <w:lang w:val="en-US"/>
        </w:rPr>
      </w:pPr>
    </w:p>
    <w:p w14:paraId="276FD4D6" w14:textId="50E8F15A" w:rsidR="001C31CD" w:rsidRPr="0022037D" w:rsidRDefault="00165FF0" w:rsidP="00DC445B">
      <w:pPr>
        <w:rPr>
          <w:ins w:id="226" w:author="Claudio da Silva" w:date="2022-10-05T15:41:00Z"/>
          <w:u w:val="single"/>
        </w:rPr>
      </w:pPr>
      <w:ins w:id="227" w:author="Claudio da Silva" w:date="2022-10-05T15:27:00Z">
        <w:r w:rsidRPr="0022037D">
          <w:t xml:space="preserve">If the </w:t>
        </w:r>
        <w:proofErr w:type="spellStart"/>
        <w:r w:rsidRPr="0022037D">
          <w:rPr>
            <w:u w:val="single"/>
          </w:rPr>
          <w:t>StatusCode</w:t>
        </w:r>
        <w:proofErr w:type="spellEnd"/>
        <w:r w:rsidRPr="0022037D">
          <w:rPr>
            <w:u w:val="single"/>
          </w:rPr>
          <w:t xml:space="preserve"> parameter within the MLME-</w:t>
        </w:r>
        <w:proofErr w:type="spellStart"/>
        <w:r w:rsidRPr="0022037D">
          <w:rPr>
            <w:u w:val="single"/>
          </w:rPr>
          <w:t>SBP.response</w:t>
        </w:r>
        <w:proofErr w:type="spellEnd"/>
        <w:r w:rsidRPr="0022037D">
          <w:rPr>
            <w:u w:val="single"/>
          </w:rPr>
          <w:t xml:space="preserve"> primitive </w:t>
        </w:r>
      </w:ins>
      <w:ins w:id="228" w:author="Claudio da Silva" w:date="2022-10-05T15:28:00Z">
        <w:r w:rsidR="00EB7FBE" w:rsidRPr="0022037D">
          <w:rPr>
            <w:u w:val="single"/>
          </w:rPr>
          <w:t>is set to SUCCESS</w:t>
        </w:r>
      </w:ins>
      <w:ins w:id="229" w:author="Claudio da Silva" w:date="2022-10-05T15:42:00Z">
        <w:r w:rsidR="008B6403" w:rsidRPr="0022037D">
          <w:rPr>
            <w:u w:val="single"/>
          </w:rPr>
          <w:t>:</w:t>
        </w:r>
      </w:ins>
      <w:ins w:id="230" w:author="Claudio da Silva" w:date="2022-10-05T15:28:00Z">
        <w:r w:rsidR="00EB7FBE" w:rsidRPr="0022037D">
          <w:rPr>
            <w:u w:val="single"/>
          </w:rPr>
          <w:t xml:space="preserve"> </w:t>
        </w:r>
      </w:ins>
    </w:p>
    <w:p w14:paraId="5F92367A" w14:textId="61D7876C" w:rsidR="004234DA" w:rsidRPr="0022037D" w:rsidRDefault="008B6403" w:rsidP="001C31CD">
      <w:pPr>
        <w:pStyle w:val="ListParagraph"/>
        <w:numPr>
          <w:ilvl w:val="0"/>
          <w:numId w:val="19"/>
        </w:numPr>
        <w:rPr>
          <w:ins w:id="231" w:author="Claudio da Silva" w:date="2022-10-05T15:41:00Z"/>
          <w:u w:val="single"/>
        </w:rPr>
      </w:pPr>
      <w:ins w:id="232" w:author="Claudio da Silva" w:date="2022-10-05T15:42:00Z">
        <w:r w:rsidRPr="0022037D">
          <w:rPr>
            <w:bCs/>
            <w:szCs w:val="22"/>
            <w:u w:val="single"/>
            <w:lang w:val="en-US"/>
          </w:rPr>
          <w:t>T</w:t>
        </w:r>
      </w:ins>
      <w:ins w:id="233" w:author="Claudio da Silva" w:date="2022-10-05T15:28:00Z">
        <w:r w:rsidR="002725D3" w:rsidRPr="0022037D">
          <w:rPr>
            <w:bCs/>
            <w:szCs w:val="22"/>
            <w:u w:val="single"/>
            <w:lang w:val="en-US"/>
          </w:rPr>
          <w:t xml:space="preserve">he </w:t>
        </w:r>
        <w:r w:rsidR="002725D3" w:rsidRPr="002E5D53">
          <w:rPr>
            <w:szCs w:val="22"/>
            <w:u w:val="single"/>
            <w:lang w:val="en-US"/>
          </w:rPr>
          <w:t>Number of Sensing Responders</w:t>
        </w:r>
        <w:r w:rsidR="002725D3" w:rsidRPr="0022037D">
          <w:rPr>
            <w:szCs w:val="22"/>
            <w:u w:val="single"/>
            <w:lang w:val="en-US"/>
          </w:rPr>
          <w:t xml:space="preserve"> subfield </w:t>
        </w:r>
        <w:r w:rsidR="002725D3" w:rsidRPr="0022037D">
          <w:rPr>
            <w:bCs/>
            <w:szCs w:val="22"/>
            <w:u w:val="single"/>
            <w:lang w:val="en-US"/>
          </w:rPr>
          <w:t xml:space="preserve">within the </w:t>
        </w:r>
        <w:r w:rsidR="002725D3" w:rsidRPr="0022037D">
          <w:rPr>
            <w:szCs w:val="22"/>
            <w:u w:val="single"/>
            <w:lang w:val="en-US"/>
          </w:rPr>
          <w:t>SBPParameters parameter</w:t>
        </w:r>
      </w:ins>
      <w:ins w:id="234" w:author="Claudio da Silva" w:date="2022-10-05T15:29:00Z">
        <w:r w:rsidR="009E71CE" w:rsidRPr="0022037D">
          <w:rPr>
            <w:szCs w:val="22"/>
            <w:u w:val="single"/>
            <w:lang w:val="en-US"/>
          </w:rPr>
          <w:t xml:space="preserve"> shall be equal to </w:t>
        </w:r>
        <w:r w:rsidR="0009121A" w:rsidRPr="0022037D">
          <w:rPr>
            <w:szCs w:val="22"/>
            <w:u w:val="single"/>
            <w:lang w:val="en-US"/>
          </w:rPr>
          <w:t xml:space="preserve">the </w:t>
        </w:r>
        <w:r w:rsidR="00DC445B" w:rsidRPr="0022037D">
          <w:t>number of sensing responders used in the WLAN sensing procedure used by the SBP responder to satisfy the SBP request.</w:t>
        </w:r>
      </w:ins>
      <w:ins w:id="235" w:author="Claudio da Silva" w:date="2022-10-05T15:31:00Z">
        <w:r w:rsidR="001A758F" w:rsidRPr="0022037D">
          <w:t xml:space="preserve"> </w:t>
        </w:r>
      </w:ins>
    </w:p>
    <w:p w14:paraId="1E8115E7" w14:textId="77777777" w:rsidR="004E76EE" w:rsidRPr="0022037D" w:rsidRDefault="001F222B" w:rsidP="001F222B">
      <w:pPr>
        <w:pStyle w:val="ListParagraph"/>
        <w:numPr>
          <w:ilvl w:val="0"/>
          <w:numId w:val="19"/>
        </w:numPr>
        <w:rPr>
          <w:ins w:id="236" w:author="Claudio da Silva" w:date="2022-10-05T16:27:00Z"/>
        </w:rPr>
      </w:pPr>
      <w:ins w:id="237" w:author="Claudio da Silva" w:date="2022-10-05T15:45:00Z">
        <w:r w:rsidRPr="0022037D">
          <w:rPr>
            <w:szCs w:val="22"/>
            <w:u w:val="single"/>
            <w:lang w:val="en-US"/>
          </w:rPr>
          <w:t xml:space="preserve">If the </w:t>
        </w:r>
        <w:r w:rsidRPr="002E5D53">
          <w:rPr>
            <w:szCs w:val="22"/>
            <w:u w:val="single"/>
            <w:lang w:val="en-US"/>
          </w:rPr>
          <w:t>Preferred Responder List</w:t>
        </w:r>
        <w:r w:rsidRPr="0022037D">
          <w:rPr>
            <w:szCs w:val="22"/>
            <w:u w:val="single"/>
            <w:lang w:val="en-US"/>
          </w:rPr>
          <w:t xml:space="preserve"> subfield within the SBPParameters parameter of </w:t>
        </w:r>
        <w:r w:rsidRPr="0022037D">
          <w:rPr>
            <w:bCs/>
            <w:szCs w:val="22"/>
            <w:u w:val="single"/>
            <w:lang w:val="en-US"/>
          </w:rPr>
          <w:t>the MLME-</w:t>
        </w:r>
        <w:proofErr w:type="spellStart"/>
        <w:r w:rsidRPr="0022037D">
          <w:rPr>
            <w:bCs/>
            <w:szCs w:val="22"/>
            <w:u w:val="single"/>
            <w:lang w:val="en-US"/>
          </w:rPr>
          <w:t>SBP.response</w:t>
        </w:r>
        <w:proofErr w:type="spellEnd"/>
        <w:r w:rsidRPr="0022037D">
          <w:rPr>
            <w:bCs/>
            <w:szCs w:val="22"/>
            <w:u w:val="single"/>
            <w:lang w:val="en-US"/>
          </w:rPr>
          <w:t xml:space="preserve"> primitive </w:t>
        </w:r>
        <w:r w:rsidRPr="0022037D">
          <w:rPr>
            <w:szCs w:val="22"/>
            <w:u w:val="single"/>
            <w:lang w:val="en-US"/>
          </w:rPr>
          <w:t xml:space="preserve">is set to 1, </w:t>
        </w:r>
      </w:ins>
      <w:ins w:id="238" w:author="Claudio da Silva" w:date="2022-10-05T16:26:00Z">
        <w:r w:rsidR="00097ECB" w:rsidRPr="0022037D">
          <w:rPr>
            <w:bCs/>
            <w:szCs w:val="22"/>
            <w:u w:val="single"/>
            <w:lang w:val="en-US"/>
          </w:rPr>
          <w:t xml:space="preserve">the </w:t>
        </w:r>
        <w:r w:rsidR="00097ECB" w:rsidRPr="002E5D53">
          <w:rPr>
            <w:bCs/>
            <w:szCs w:val="22"/>
            <w:u w:val="single"/>
            <w:lang w:val="en-US"/>
          </w:rPr>
          <w:t>Number of Preferred Responders</w:t>
        </w:r>
        <w:r w:rsidR="00097ECB" w:rsidRPr="0022037D">
          <w:rPr>
            <w:bCs/>
            <w:szCs w:val="22"/>
            <w:u w:val="single"/>
            <w:lang w:val="en-US"/>
          </w:rPr>
          <w:t xml:space="preserve"> subfield shall be equal to the number of MAC addresses within the </w:t>
        </w:r>
        <w:r w:rsidR="00097ECB" w:rsidRPr="0022037D">
          <w:rPr>
            <w:szCs w:val="22"/>
            <w:u w:val="single"/>
          </w:rPr>
          <w:t xml:space="preserve">SensingResponderAddresses parameter if this parameter is included, and the number of AID/UIDs within the </w:t>
        </w:r>
        <w:proofErr w:type="spellStart"/>
        <w:r w:rsidR="00097ECB" w:rsidRPr="0022037D">
          <w:rPr>
            <w:szCs w:val="22"/>
            <w:lang w:val="en-US"/>
          </w:rPr>
          <w:t>SensingResponderIDs</w:t>
        </w:r>
        <w:proofErr w:type="spellEnd"/>
        <w:r w:rsidR="00097ECB" w:rsidRPr="0022037D">
          <w:rPr>
            <w:szCs w:val="22"/>
            <w:lang w:val="en-US"/>
          </w:rPr>
          <w:t xml:space="preserve"> parameter if this parameter is included.</w:t>
        </w:r>
      </w:ins>
      <w:ins w:id="239" w:author="Claudio da Silva" w:date="2022-10-05T15:45:00Z">
        <w:r w:rsidRPr="0022037D">
          <w:t xml:space="preserve">  </w:t>
        </w:r>
      </w:ins>
    </w:p>
    <w:p w14:paraId="695AFE97" w14:textId="77777777" w:rsidR="008B6403" w:rsidRPr="0022037D" w:rsidRDefault="008B6403" w:rsidP="004234DA">
      <w:pPr>
        <w:rPr>
          <w:ins w:id="240" w:author="Claudio da Silva" w:date="2022-10-05T15:42:00Z"/>
        </w:rPr>
      </w:pPr>
    </w:p>
    <w:p w14:paraId="08C09FD3" w14:textId="1FAA574E" w:rsidR="00DC445B" w:rsidRPr="0022037D" w:rsidRDefault="00DC445B" w:rsidP="00E9574E">
      <w:pPr>
        <w:rPr>
          <w:ins w:id="241" w:author="Claudio da Silva" w:date="2022-10-05T15:30:00Z"/>
          <w:u w:val="single"/>
        </w:rPr>
      </w:pPr>
      <w:ins w:id="242" w:author="Claudio da Silva" w:date="2022-10-05T15:30:00Z">
        <w:r w:rsidRPr="0022037D">
          <w:t xml:space="preserve">If the </w:t>
        </w:r>
        <w:proofErr w:type="spellStart"/>
        <w:r w:rsidRPr="0022037D">
          <w:rPr>
            <w:u w:val="single"/>
          </w:rPr>
          <w:t>StatusCode</w:t>
        </w:r>
        <w:proofErr w:type="spellEnd"/>
        <w:r w:rsidRPr="0022037D">
          <w:rPr>
            <w:u w:val="single"/>
          </w:rPr>
          <w:t xml:space="preserve"> parameter within the MLME-</w:t>
        </w:r>
        <w:proofErr w:type="spellStart"/>
        <w:r w:rsidRPr="0022037D">
          <w:rPr>
            <w:u w:val="single"/>
          </w:rPr>
          <w:t>SBP.response</w:t>
        </w:r>
        <w:proofErr w:type="spellEnd"/>
        <w:r w:rsidRPr="0022037D">
          <w:rPr>
            <w:u w:val="single"/>
          </w:rPr>
          <w:t xml:space="preserve"> primitive is set to </w:t>
        </w:r>
        <w:r w:rsidR="0058111B" w:rsidRPr="0022037D">
          <w:rPr>
            <w:szCs w:val="22"/>
          </w:rPr>
          <w:t>PREFERRED_MEASUREMENT_SETUP_PARAMETERS_SUGGESTED</w:t>
        </w:r>
      </w:ins>
      <w:ins w:id="243" w:author="Claudio da Silva" w:date="2022-10-05T15:47:00Z">
        <w:r w:rsidR="00E9574E" w:rsidRPr="0022037D">
          <w:rPr>
            <w:szCs w:val="22"/>
          </w:rPr>
          <w:t>, t</w:t>
        </w:r>
      </w:ins>
      <w:ins w:id="244" w:author="Claudio da Silva" w:date="2022-10-05T15:30:00Z">
        <w:r w:rsidRPr="0022037D">
          <w:rPr>
            <w:bCs/>
            <w:szCs w:val="22"/>
            <w:u w:val="single"/>
            <w:lang w:val="en-US"/>
          </w:rPr>
          <w:t xml:space="preserve">he </w:t>
        </w:r>
        <w:r w:rsidRPr="002E5D53">
          <w:rPr>
            <w:szCs w:val="22"/>
            <w:u w:val="single"/>
            <w:lang w:val="en-US"/>
          </w:rPr>
          <w:t>Number of Sensing Responders</w:t>
        </w:r>
        <w:r w:rsidRPr="0022037D">
          <w:rPr>
            <w:szCs w:val="22"/>
            <w:u w:val="single"/>
            <w:lang w:val="en-US"/>
          </w:rPr>
          <w:t xml:space="preserve"> subfield </w:t>
        </w:r>
        <w:r w:rsidRPr="0022037D">
          <w:rPr>
            <w:bCs/>
            <w:szCs w:val="22"/>
            <w:u w:val="single"/>
            <w:lang w:val="en-US"/>
          </w:rPr>
          <w:t xml:space="preserve">within the </w:t>
        </w:r>
        <w:r w:rsidRPr="0022037D">
          <w:rPr>
            <w:szCs w:val="22"/>
            <w:u w:val="single"/>
            <w:lang w:val="en-US"/>
          </w:rPr>
          <w:t>SBPParameters parameter</w:t>
        </w:r>
        <w:r w:rsidR="0058111B" w:rsidRPr="0022037D">
          <w:rPr>
            <w:szCs w:val="22"/>
            <w:u w:val="single"/>
            <w:lang w:val="en-US"/>
          </w:rPr>
          <w:t xml:space="preserve"> should indicate a </w:t>
        </w:r>
        <w:r w:rsidR="001A758F" w:rsidRPr="0022037D">
          <w:t>suggested number of sensing responders</w:t>
        </w:r>
        <w:r w:rsidRPr="0022037D">
          <w:t>.</w:t>
        </w:r>
      </w:ins>
    </w:p>
    <w:p w14:paraId="64D1EEAB" w14:textId="77777777" w:rsidR="002E089B" w:rsidRPr="0022037D" w:rsidRDefault="002E089B" w:rsidP="003F6BCF">
      <w:pPr>
        <w:rPr>
          <w:bCs/>
          <w:szCs w:val="22"/>
          <w:u w:val="single"/>
          <w:lang w:val="en-US"/>
        </w:rPr>
      </w:pPr>
    </w:p>
    <w:p w14:paraId="1ACA0E00" w14:textId="371034E0" w:rsidR="003F6BCF" w:rsidRPr="0022037D" w:rsidRDefault="003F6BCF" w:rsidP="003F6BCF">
      <w:pPr>
        <w:rPr>
          <w:szCs w:val="22"/>
          <w:u w:val="single"/>
          <w:lang w:val="en-US"/>
        </w:rPr>
      </w:pPr>
      <w:r w:rsidRPr="0022037D">
        <w:rPr>
          <w:szCs w:val="22"/>
          <w:u w:val="single"/>
          <w:lang w:val="en-US"/>
        </w:rPr>
        <w:t xml:space="preserve">NOTE–The method used by an SBP responder to select STAs to </w:t>
      </w:r>
      <w:r w:rsidR="00D50F84" w:rsidRPr="0022037D">
        <w:rPr>
          <w:szCs w:val="22"/>
          <w:u w:val="single"/>
          <w:lang w:val="en-US"/>
        </w:rPr>
        <w:t xml:space="preserve">include in the WLAN sensing procedure used </w:t>
      </w:r>
      <w:r w:rsidRPr="0022037D">
        <w:rPr>
          <w:bCs/>
          <w:szCs w:val="22"/>
          <w:u w:val="single"/>
          <w:lang w:val="en-US"/>
        </w:rPr>
        <w:t xml:space="preserve">in response to an </w:t>
      </w:r>
      <w:r w:rsidR="00592F0C" w:rsidRPr="0022037D">
        <w:rPr>
          <w:bCs/>
          <w:szCs w:val="22"/>
          <w:u w:val="single"/>
          <w:lang w:val="en-US"/>
        </w:rPr>
        <w:t>MLME-</w:t>
      </w:r>
      <w:proofErr w:type="spellStart"/>
      <w:r w:rsidR="00592F0C" w:rsidRPr="0022037D">
        <w:rPr>
          <w:bCs/>
          <w:szCs w:val="22"/>
          <w:u w:val="single"/>
          <w:lang w:val="en-US"/>
        </w:rPr>
        <w:t>SBP.request</w:t>
      </w:r>
      <w:proofErr w:type="spellEnd"/>
      <w:r w:rsidR="00592F0C" w:rsidRPr="0022037D">
        <w:rPr>
          <w:bCs/>
          <w:szCs w:val="22"/>
          <w:u w:val="single"/>
          <w:lang w:val="en-US"/>
        </w:rPr>
        <w:t xml:space="preserve"> </w:t>
      </w:r>
      <w:r w:rsidR="00F05151" w:rsidRPr="0022037D">
        <w:rPr>
          <w:bCs/>
          <w:szCs w:val="22"/>
          <w:u w:val="single"/>
          <w:lang w:val="en-US"/>
        </w:rPr>
        <w:t>primitive</w:t>
      </w:r>
      <w:r w:rsidRPr="0022037D">
        <w:rPr>
          <w:bCs/>
          <w:szCs w:val="22"/>
          <w:u w:val="single"/>
          <w:lang w:val="en-US"/>
        </w:rPr>
        <w:t xml:space="preserve"> in which the Preferred Responder List subfield within the SBPParameters </w:t>
      </w:r>
      <w:r w:rsidR="00592F0C" w:rsidRPr="0022037D">
        <w:rPr>
          <w:bCs/>
          <w:szCs w:val="22"/>
          <w:u w:val="single"/>
          <w:lang w:val="en-US"/>
        </w:rPr>
        <w:t xml:space="preserve">parameter </w:t>
      </w:r>
      <w:r w:rsidRPr="0022037D">
        <w:rPr>
          <w:bCs/>
          <w:szCs w:val="22"/>
          <w:u w:val="single"/>
          <w:lang w:val="en-US"/>
        </w:rPr>
        <w:t xml:space="preserve">is equal to 0 </w:t>
      </w:r>
      <w:r w:rsidR="007059F7" w:rsidRPr="0022037D">
        <w:rPr>
          <w:bCs/>
          <w:szCs w:val="22"/>
          <w:u w:val="single"/>
          <w:lang w:val="en-US"/>
        </w:rPr>
        <w:t xml:space="preserve">or in which the </w:t>
      </w:r>
      <w:r w:rsidR="007059F7" w:rsidRPr="0022037D">
        <w:rPr>
          <w:szCs w:val="22"/>
          <w:u w:val="single"/>
        </w:rPr>
        <w:t xml:space="preserve">Preferred Responder List subfield and the </w:t>
      </w:r>
      <w:del w:id="245" w:author="Claudio da Silva" w:date="2022-10-05T09:50:00Z">
        <w:r w:rsidR="007059F7" w:rsidRPr="0022037D" w:rsidDel="000F44E9">
          <w:rPr>
            <w:szCs w:val="22"/>
            <w:u w:val="single"/>
          </w:rPr>
          <w:delText>Mandatory Responder List</w:delText>
        </w:r>
      </w:del>
      <w:ins w:id="246" w:author="Claudio da Silva" w:date="2022-10-05T09:50:00Z">
        <w:r w:rsidR="000F44E9" w:rsidRPr="0022037D">
          <w:rPr>
            <w:szCs w:val="22"/>
            <w:u w:val="single"/>
          </w:rPr>
          <w:t>Mandatory Preferred Responder</w:t>
        </w:r>
      </w:ins>
      <w:r w:rsidR="007059F7" w:rsidRPr="0022037D">
        <w:rPr>
          <w:szCs w:val="22"/>
          <w:u w:val="single"/>
        </w:rPr>
        <w:t xml:space="preserve"> subfield</w:t>
      </w:r>
      <w:r w:rsidR="007059F7" w:rsidRPr="0022037D">
        <w:rPr>
          <w:bCs/>
          <w:szCs w:val="22"/>
          <w:u w:val="single"/>
          <w:lang w:val="en-US"/>
        </w:rPr>
        <w:t xml:space="preserve"> within the </w:t>
      </w:r>
      <w:r w:rsidR="00106B0E" w:rsidRPr="0022037D">
        <w:rPr>
          <w:bCs/>
          <w:szCs w:val="22"/>
          <w:u w:val="single"/>
          <w:lang w:val="en-US"/>
        </w:rPr>
        <w:t xml:space="preserve">SBPParameters parameter </w:t>
      </w:r>
      <w:r w:rsidR="007059F7" w:rsidRPr="0022037D">
        <w:rPr>
          <w:bCs/>
          <w:szCs w:val="22"/>
          <w:u w:val="single"/>
          <w:lang w:val="en-US"/>
        </w:rPr>
        <w:t>are set to 1 and 0, respectively,</w:t>
      </w:r>
      <w:r w:rsidR="001C21C9" w:rsidRPr="0022037D">
        <w:rPr>
          <w:bCs/>
          <w:szCs w:val="22"/>
          <w:u w:val="single"/>
          <w:lang w:val="en-US"/>
        </w:rPr>
        <w:t xml:space="preserve"> </w:t>
      </w:r>
      <w:r w:rsidRPr="0022037D">
        <w:rPr>
          <w:bCs/>
          <w:szCs w:val="22"/>
          <w:u w:val="single"/>
          <w:lang w:val="en-US"/>
        </w:rPr>
        <w:t>is implementation dependent.</w:t>
      </w:r>
      <w:r w:rsidRPr="0022037D">
        <w:rPr>
          <w:szCs w:val="22"/>
          <w:u w:val="single"/>
          <w:lang w:val="en-US"/>
        </w:rPr>
        <w:t xml:space="preserve"> </w:t>
      </w:r>
    </w:p>
    <w:p w14:paraId="3A595AED" w14:textId="77777777" w:rsidR="001B64DD" w:rsidRPr="0022037D" w:rsidRDefault="001B64DD" w:rsidP="003904EC">
      <w:pPr>
        <w:rPr>
          <w:szCs w:val="22"/>
          <w:lang w:val="en-US"/>
        </w:rPr>
      </w:pPr>
    </w:p>
    <w:p w14:paraId="36B980E2" w14:textId="05917519" w:rsidR="003904EC" w:rsidRPr="0022037D" w:rsidRDefault="003904EC" w:rsidP="003904EC">
      <w:pPr>
        <w:rPr>
          <w:strike/>
          <w:szCs w:val="22"/>
          <w:lang w:val="en-US"/>
        </w:rPr>
      </w:pPr>
      <w:r w:rsidRPr="0022037D">
        <w:rPr>
          <w:strike/>
          <w:szCs w:val="22"/>
          <w:lang w:val="en-US"/>
        </w:rPr>
        <w:t>The SBP initiator may participate in the WLAN sensing procedure as a sensing responder.</w:t>
      </w:r>
    </w:p>
    <w:p w14:paraId="58931195" w14:textId="77777777" w:rsidR="008C3827" w:rsidRPr="0022037D" w:rsidRDefault="008C3827" w:rsidP="003904EC">
      <w:pPr>
        <w:rPr>
          <w:szCs w:val="22"/>
          <w:lang w:val="en-US"/>
        </w:rPr>
      </w:pPr>
    </w:p>
    <w:p w14:paraId="254BB555" w14:textId="42317351" w:rsidR="00BE4439" w:rsidRPr="008D5C73" w:rsidRDefault="003904EC" w:rsidP="003904EC">
      <w:pPr>
        <w:rPr>
          <w:b/>
          <w:bCs/>
          <w:szCs w:val="22"/>
          <w:lang w:val="en-US"/>
        </w:rPr>
      </w:pPr>
      <w:r w:rsidRPr="0022037D">
        <w:rPr>
          <w:szCs w:val="22"/>
          <w:lang w:val="en-US"/>
        </w:rPr>
        <w:t>Editor’s Note: An SBP initiator may request the SBP responder to initiate a WLAN sensing procedure</w:t>
      </w:r>
      <w:r w:rsidR="008C3827" w:rsidRPr="0022037D">
        <w:rPr>
          <w:szCs w:val="22"/>
          <w:lang w:val="en-US"/>
        </w:rPr>
        <w:t xml:space="preserve"> </w:t>
      </w:r>
      <w:r w:rsidRPr="0022037D">
        <w:rPr>
          <w:szCs w:val="22"/>
          <w:lang w:val="en-US"/>
        </w:rPr>
        <w:t>that may allow for a sensing responder to perform sensing measurement using an</w:t>
      </w:r>
      <w:r w:rsidRPr="00A20ABA">
        <w:rPr>
          <w:szCs w:val="22"/>
          <w:lang w:val="en-US"/>
        </w:rPr>
        <w:t xml:space="preserve"> NDP transmitted by</w:t>
      </w:r>
      <w:r w:rsidR="008C3827" w:rsidRPr="00A20ABA">
        <w:rPr>
          <w:szCs w:val="22"/>
          <w:lang w:val="en-US"/>
        </w:rPr>
        <w:t xml:space="preserve"> </w:t>
      </w:r>
      <w:r w:rsidRPr="00A20ABA">
        <w:rPr>
          <w:szCs w:val="22"/>
          <w:lang w:val="en-US"/>
        </w:rPr>
        <w:t>another sensing responder.</w:t>
      </w:r>
      <w:r w:rsidR="0095104A">
        <w:rPr>
          <w:b/>
          <w:bCs/>
          <w:szCs w:val="22"/>
          <w:lang w:val="en-US"/>
        </w:rPr>
        <w:br w:type="page"/>
      </w:r>
    </w:p>
    <w:p w14:paraId="5DC793F6" w14:textId="1C9BAD8D" w:rsidR="008544CE" w:rsidRDefault="008544CE" w:rsidP="008544CE">
      <w:pPr>
        <w:pStyle w:val="NoSpacing"/>
        <w:rPr>
          <w:rFonts w:ascii="Times New Roman" w:hAnsi="Times New Roman"/>
        </w:rPr>
      </w:pPr>
      <w:r w:rsidRPr="00A20ABA">
        <w:rPr>
          <w:rFonts w:ascii="Times New Roman" w:hAnsi="Times New Roman"/>
          <w:b/>
        </w:rPr>
        <w:lastRenderedPageBreak/>
        <w:t>Modifications</w:t>
      </w:r>
      <w:r w:rsidRPr="00A20ABA">
        <w:rPr>
          <w:rFonts w:ascii="Times New Roman" w:hAnsi="Times New Roman"/>
        </w:rPr>
        <w:t xml:space="preserve">: Editor – </w:t>
      </w:r>
      <w:r>
        <w:rPr>
          <w:rFonts w:ascii="Times New Roman" w:hAnsi="Times New Roman"/>
        </w:rPr>
        <w:t>Insert the following paragraph into</w:t>
      </w:r>
      <w:r w:rsidRPr="00A20ABA">
        <w:rPr>
          <w:rFonts w:ascii="Times New Roman" w:hAnsi="Times New Roman"/>
        </w:rPr>
        <w:t xml:space="preserve"> </w:t>
      </w:r>
      <w:r w:rsidR="00F43B7E" w:rsidRPr="00F43B7E">
        <w:rPr>
          <w:rFonts w:ascii="Times New Roman" w:hAnsi="Times New Roman"/>
        </w:rPr>
        <w:t xml:space="preserve">11.21.19.4 </w:t>
      </w:r>
      <w:r w:rsidR="00F43B7E">
        <w:rPr>
          <w:rFonts w:ascii="Times New Roman" w:hAnsi="Times New Roman"/>
        </w:rPr>
        <w:t>(</w:t>
      </w:r>
      <w:r w:rsidR="00F43B7E" w:rsidRPr="00F43B7E">
        <w:rPr>
          <w:rFonts w:ascii="Times New Roman" w:hAnsi="Times New Roman"/>
        </w:rPr>
        <w:t>SBP procedure termination</w:t>
      </w:r>
      <w:r w:rsidRPr="00A20ABA">
        <w:rPr>
          <w:rFonts w:ascii="Times New Roman" w:hAnsi="Times New Roman"/>
        </w:rPr>
        <w:t>) as follows</w:t>
      </w:r>
      <w:r w:rsidR="009D30CA">
        <w:rPr>
          <w:rFonts w:ascii="Times New Roman" w:hAnsi="Times New Roman"/>
        </w:rPr>
        <w:t>:</w:t>
      </w:r>
    </w:p>
    <w:p w14:paraId="1B5DAE00" w14:textId="48DC4438" w:rsidR="008904A7" w:rsidRPr="00B43F2C" w:rsidRDefault="008904A7" w:rsidP="008544CE">
      <w:pPr>
        <w:pStyle w:val="NoSpacing"/>
        <w:rPr>
          <w:rFonts w:ascii="Times New Roman" w:hAnsi="Times New Roman"/>
        </w:rPr>
      </w:pPr>
    </w:p>
    <w:p w14:paraId="02471AEF" w14:textId="2C4EF631" w:rsidR="00010AB5" w:rsidRPr="00010AB5" w:rsidRDefault="006E570D" w:rsidP="00010AB5">
      <w:pPr>
        <w:rPr>
          <w:szCs w:val="22"/>
          <w:lang w:val="en-US"/>
        </w:rPr>
      </w:pPr>
      <w:r w:rsidRPr="00D64CD4">
        <w:t xml:space="preserve">If </w:t>
      </w:r>
      <w:r w:rsidR="00F974A1" w:rsidRPr="00D64CD4">
        <w:t>the</w:t>
      </w:r>
      <w:r w:rsidR="000B3EDB" w:rsidRPr="00D64CD4">
        <w:t xml:space="preserve"> SBP responder </w:t>
      </w:r>
      <w:r w:rsidR="009E7321" w:rsidRPr="00D64CD4">
        <w:t xml:space="preserve">of </w:t>
      </w:r>
      <w:r w:rsidR="00827AAB" w:rsidRPr="00D64CD4">
        <w:t>an SBP request that has resulted in an MLME-</w:t>
      </w:r>
      <w:proofErr w:type="spellStart"/>
      <w:r w:rsidR="00827AAB" w:rsidRPr="00D64CD4">
        <w:t>SBP.response</w:t>
      </w:r>
      <w:proofErr w:type="spellEnd"/>
      <w:r w:rsidR="00827AAB" w:rsidRPr="00D64CD4">
        <w:t xml:space="preserve"> primitive being issued </w:t>
      </w:r>
      <w:r w:rsidR="00D64CD4" w:rsidRPr="00D64CD4">
        <w:t>with</w:t>
      </w:r>
      <w:r w:rsidR="00D64CD4" w:rsidRPr="00D64CD4">
        <w:rPr>
          <w:szCs w:val="22"/>
          <w:lang w:val="en-US"/>
        </w:rPr>
        <w:t xml:space="preserve"> </w:t>
      </w:r>
      <w:proofErr w:type="spellStart"/>
      <w:r w:rsidR="00D64CD4" w:rsidRPr="00D64CD4">
        <w:rPr>
          <w:szCs w:val="22"/>
          <w:lang w:val="en-US"/>
        </w:rPr>
        <w:t>StatusCode</w:t>
      </w:r>
      <w:proofErr w:type="spellEnd"/>
      <w:r w:rsidR="00D64CD4" w:rsidRPr="00D64CD4">
        <w:rPr>
          <w:szCs w:val="22"/>
          <w:lang w:val="en-US"/>
        </w:rPr>
        <w:t xml:space="preserve"> parameter</w:t>
      </w:r>
      <w:r w:rsidR="00D64CD4">
        <w:rPr>
          <w:szCs w:val="22"/>
          <w:lang w:val="en-US"/>
        </w:rPr>
        <w:t xml:space="preserve"> </w:t>
      </w:r>
      <w:r w:rsidR="00827AAB">
        <w:t xml:space="preserve">set to SUCCESS </w:t>
      </w:r>
      <w:r w:rsidR="00057615" w:rsidRPr="006E570D">
        <w:t xml:space="preserve">is not able to satisfy </w:t>
      </w:r>
      <w:r w:rsidR="003C77AB">
        <w:t xml:space="preserve">required </w:t>
      </w:r>
      <w:r w:rsidR="00E06DD7">
        <w:t xml:space="preserve">parameters specified in the corresponding </w:t>
      </w:r>
      <w:r w:rsidR="001F39DC" w:rsidRPr="006E570D">
        <w:t>MLME-</w:t>
      </w:r>
      <w:proofErr w:type="spellStart"/>
      <w:r w:rsidR="001F39DC" w:rsidRPr="006E570D">
        <w:t>SBP.indication</w:t>
      </w:r>
      <w:proofErr w:type="spellEnd"/>
      <w:r w:rsidR="001F39DC" w:rsidRPr="006E570D">
        <w:t xml:space="preserve"> primitive</w:t>
      </w:r>
      <w:r w:rsidR="00BE4EDA">
        <w:t xml:space="preserve"> after </w:t>
      </w:r>
      <w:r w:rsidR="00D25C0E">
        <w:t xml:space="preserve">the </w:t>
      </w:r>
      <w:r w:rsidR="00736B84" w:rsidRPr="00D64CD4">
        <w:t>MLME-</w:t>
      </w:r>
      <w:proofErr w:type="spellStart"/>
      <w:r w:rsidR="00736B84" w:rsidRPr="00D64CD4">
        <w:t>SBP.response</w:t>
      </w:r>
      <w:proofErr w:type="spellEnd"/>
      <w:r w:rsidR="00736B84">
        <w:t xml:space="preserve"> </w:t>
      </w:r>
      <w:r w:rsidR="007F07EA">
        <w:t>primitive was issued</w:t>
      </w:r>
      <w:r w:rsidR="003C77AB">
        <w:t xml:space="preserve">, it shall issue </w:t>
      </w:r>
      <w:r w:rsidR="006215F5">
        <w:t xml:space="preserve">an </w:t>
      </w:r>
      <w:r w:rsidR="001449E0" w:rsidRPr="001449E0">
        <w:t>MLME-</w:t>
      </w:r>
      <w:proofErr w:type="spellStart"/>
      <w:r w:rsidR="001449E0" w:rsidRPr="001449E0">
        <w:t>SBPTERMINATION.request</w:t>
      </w:r>
      <w:proofErr w:type="spellEnd"/>
      <w:r w:rsidR="00045745">
        <w:t xml:space="preserve"> primitive </w:t>
      </w:r>
      <w:r w:rsidR="00C64AE1" w:rsidRPr="00C64AE1">
        <w:rPr>
          <w:bCs/>
          <w:szCs w:val="22"/>
          <w:lang w:val="en-US"/>
        </w:rPr>
        <w:t>with PeerSTAAddress parameter equal to the SBP initiator’s MAC address</w:t>
      </w:r>
      <w:r w:rsidR="00045745">
        <w:t xml:space="preserve"> within </w:t>
      </w:r>
      <w:r w:rsidR="00045745" w:rsidRPr="002B72EF">
        <w:t xml:space="preserve">TBD </w:t>
      </w:r>
      <w:proofErr w:type="spellStart"/>
      <w:r w:rsidR="00045745" w:rsidRPr="002B72EF">
        <w:t>ms</w:t>
      </w:r>
      <w:proofErr w:type="spellEnd"/>
      <w:r w:rsidR="00045745" w:rsidRPr="002B72EF">
        <w:t>.</w:t>
      </w:r>
      <w:r w:rsidR="008E5A7F">
        <w:t xml:space="preserve"> </w:t>
      </w:r>
      <w:r w:rsidR="00010AB5" w:rsidRPr="00010AB5">
        <w:rPr>
          <w:szCs w:val="22"/>
          <w:lang w:val="en-US"/>
        </w:rPr>
        <w:t xml:space="preserve">The </w:t>
      </w:r>
      <w:proofErr w:type="spellStart"/>
      <w:r w:rsidR="00010AB5" w:rsidRPr="00010AB5">
        <w:rPr>
          <w:szCs w:val="22"/>
          <w:lang w:val="en-US"/>
        </w:rPr>
        <w:t>MeasurementSetupID</w:t>
      </w:r>
      <w:proofErr w:type="spellEnd"/>
      <w:r w:rsidR="00010AB5" w:rsidRPr="00010AB5">
        <w:rPr>
          <w:szCs w:val="22"/>
          <w:lang w:val="en-US"/>
        </w:rPr>
        <w:t xml:space="preserve"> parameter within the </w:t>
      </w:r>
      <w:r w:rsidR="00DA7387">
        <w:rPr>
          <w:szCs w:val="22"/>
          <w:lang w:val="en-US"/>
        </w:rPr>
        <w:t>MLME-</w:t>
      </w:r>
      <w:proofErr w:type="spellStart"/>
      <w:r w:rsidR="002A166E" w:rsidRPr="001449E0">
        <w:t>SBPTERMINATION.request</w:t>
      </w:r>
      <w:proofErr w:type="spellEnd"/>
      <w:r w:rsidR="002A166E">
        <w:t xml:space="preserve"> primitive</w:t>
      </w:r>
      <w:r w:rsidR="00010AB5" w:rsidRPr="00010AB5">
        <w:rPr>
          <w:szCs w:val="22"/>
          <w:lang w:val="en-US"/>
        </w:rPr>
        <w:t xml:space="preserve"> issued by </w:t>
      </w:r>
      <w:r w:rsidR="002A166E">
        <w:rPr>
          <w:szCs w:val="22"/>
          <w:lang w:val="en-US"/>
        </w:rPr>
        <w:t>the</w:t>
      </w:r>
      <w:r w:rsidR="00010AB5" w:rsidRPr="00010AB5">
        <w:rPr>
          <w:szCs w:val="22"/>
          <w:lang w:val="en-US"/>
        </w:rPr>
        <w:t xml:space="preserve"> SBP responder shall be identical to the </w:t>
      </w:r>
      <w:proofErr w:type="spellStart"/>
      <w:r w:rsidR="00010AB5" w:rsidRPr="00010AB5">
        <w:rPr>
          <w:szCs w:val="22"/>
          <w:lang w:val="en-US"/>
        </w:rPr>
        <w:t>MeasurementSetupID</w:t>
      </w:r>
      <w:proofErr w:type="spellEnd"/>
      <w:r w:rsidR="00010AB5" w:rsidRPr="00010AB5">
        <w:rPr>
          <w:szCs w:val="22"/>
          <w:lang w:val="en-US"/>
        </w:rPr>
        <w:t xml:space="preserve"> within the corresponding MLME-</w:t>
      </w:r>
      <w:proofErr w:type="spellStart"/>
      <w:r w:rsidR="00010AB5" w:rsidRPr="00010AB5">
        <w:rPr>
          <w:szCs w:val="22"/>
          <w:lang w:val="en-US"/>
        </w:rPr>
        <w:t>SBP.res</w:t>
      </w:r>
      <w:r w:rsidR="00DA7387">
        <w:rPr>
          <w:szCs w:val="22"/>
          <w:lang w:val="en-US"/>
        </w:rPr>
        <w:t>ponse</w:t>
      </w:r>
      <w:proofErr w:type="spellEnd"/>
      <w:r w:rsidR="00010AB5" w:rsidRPr="00010AB5">
        <w:rPr>
          <w:szCs w:val="22"/>
          <w:lang w:val="en-US"/>
        </w:rPr>
        <w:t xml:space="preserve"> primitive.</w:t>
      </w:r>
    </w:p>
    <w:p w14:paraId="2DC965A4" w14:textId="1ED0DD4C" w:rsidR="008544CE" w:rsidRDefault="008544CE" w:rsidP="00A53DE7">
      <w:pPr>
        <w:rPr>
          <w:bCs/>
          <w:szCs w:val="22"/>
          <w:lang w:val="en-US"/>
        </w:rPr>
      </w:pPr>
    </w:p>
    <w:p w14:paraId="4DC68240" w14:textId="77777777" w:rsidR="0058599E" w:rsidRPr="0022025C" w:rsidRDefault="0058599E" w:rsidP="00A53DE7">
      <w:pPr>
        <w:rPr>
          <w:bCs/>
          <w:szCs w:val="22"/>
          <w:lang w:val="en-US"/>
        </w:rPr>
      </w:pPr>
    </w:p>
    <w:p w14:paraId="031EE5D9" w14:textId="77777777" w:rsidR="008544CE" w:rsidRPr="009D30CA" w:rsidRDefault="008544CE" w:rsidP="00A53DE7">
      <w:pPr>
        <w:rPr>
          <w:bCs/>
          <w:szCs w:val="22"/>
          <w:lang w:val="en-US"/>
        </w:rPr>
      </w:pPr>
    </w:p>
    <w:p w14:paraId="06EA9201" w14:textId="224D1B59" w:rsidR="00A53DE7" w:rsidRPr="00A20ABA" w:rsidRDefault="0027128C" w:rsidP="00A53DE7">
      <w:pPr>
        <w:rPr>
          <w:szCs w:val="22"/>
          <w:lang w:val="en-US"/>
        </w:rPr>
      </w:pPr>
      <w:r w:rsidRPr="00A20ABA">
        <w:rPr>
          <w:b/>
          <w:szCs w:val="22"/>
          <w:lang w:val="en-US"/>
        </w:rPr>
        <w:t>Modifications</w:t>
      </w:r>
      <w:r w:rsidRPr="00A20ABA">
        <w:rPr>
          <w:szCs w:val="22"/>
          <w:lang w:val="en-US"/>
        </w:rPr>
        <w:t xml:space="preserve">: </w:t>
      </w:r>
      <w:r w:rsidR="00A53DE7" w:rsidRPr="00A20ABA">
        <w:rPr>
          <w:szCs w:val="22"/>
          <w:lang w:val="en-US"/>
        </w:rPr>
        <w:t xml:space="preserve">Editor – </w:t>
      </w:r>
      <w:r w:rsidR="00A53DE7">
        <w:rPr>
          <w:szCs w:val="22"/>
          <w:lang w:val="en-US"/>
        </w:rPr>
        <w:t xml:space="preserve">Insert the following primitive parameters into </w:t>
      </w:r>
      <w:r w:rsidR="000E067D" w:rsidRPr="000E067D">
        <w:rPr>
          <w:szCs w:val="22"/>
          <w:lang w:val="en-US"/>
        </w:rPr>
        <w:t>6.3.134.2</w:t>
      </w:r>
      <w:r w:rsidR="00A53DE7" w:rsidRPr="00A20ABA">
        <w:rPr>
          <w:szCs w:val="22"/>
          <w:lang w:val="en-US"/>
        </w:rPr>
        <w:t xml:space="preserve"> (</w:t>
      </w:r>
      <w:r w:rsidR="000E067D" w:rsidRPr="000E067D">
        <w:rPr>
          <w:szCs w:val="22"/>
          <w:lang w:val="en-US"/>
        </w:rPr>
        <w:t>MLME-</w:t>
      </w:r>
      <w:proofErr w:type="spellStart"/>
      <w:r w:rsidR="000E067D" w:rsidRPr="000E067D">
        <w:rPr>
          <w:szCs w:val="22"/>
          <w:lang w:val="en-US"/>
        </w:rPr>
        <w:t>SENSMSMTSETUP.request</w:t>
      </w:r>
      <w:proofErr w:type="spellEnd"/>
      <w:r w:rsidR="00A53DE7" w:rsidRPr="00A20ABA">
        <w:rPr>
          <w:szCs w:val="22"/>
          <w:lang w:val="en-US"/>
        </w:rPr>
        <w:t>)</w:t>
      </w:r>
    </w:p>
    <w:p w14:paraId="6FEFD813" w14:textId="77777777" w:rsidR="00A53DE7" w:rsidRPr="00A20ABA" w:rsidRDefault="00A53DE7" w:rsidP="00A53DE7">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1489"/>
        <w:gridCol w:w="1672"/>
        <w:gridCol w:w="3187"/>
      </w:tblGrid>
      <w:tr w:rsidR="00A53DE7" w14:paraId="397B0EF1" w14:textId="77777777" w:rsidTr="00F25A69">
        <w:tc>
          <w:tcPr>
            <w:tcW w:w="3002" w:type="dxa"/>
            <w:shd w:val="clear" w:color="auto" w:fill="auto"/>
          </w:tcPr>
          <w:p w14:paraId="5F413514" w14:textId="77777777" w:rsidR="00A53DE7" w:rsidRPr="00F25A69" w:rsidRDefault="00A53DE7" w:rsidP="00660EB7">
            <w:pPr>
              <w:rPr>
                <w:b/>
                <w:bCs/>
                <w:szCs w:val="22"/>
                <w:lang w:val="en-US"/>
              </w:rPr>
            </w:pPr>
            <w:r w:rsidRPr="00F25A69">
              <w:rPr>
                <w:b/>
                <w:bCs/>
                <w:szCs w:val="22"/>
                <w:lang w:val="en-US"/>
              </w:rPr>
              <w:t>Name</w:t>
            </w:r>
          </w:p>
        </w:tc>
        <w:tc>
          <w:tcPr>
            <w:tcW w:w="1497" w:type="dxa"/>
            <w:shd w:val="clear" w:color="auto" w:fill="auto"/>
          </w:tcPr>
          <w:p w14:paraId="639E3AEC" w14:textId="77777777" w:rsidR="00A53DE7" w:rsidRPr="00F25A69" w:rsidRDefault="00A53DE7" w:rsidP="00660EB7">
            <w:pPr>
              <w:rPr>
                <w:b/>
                <w:bCs/>
                <w:szCs w:val="22"/>
                <w:lang w:val="en-US"/>
              </w:rPr>
            </w:pPr>
            <w:r w:rsidRPr="00F25A69">
              <w:rPr>
                <w:b/>
                <w:bCs/>
                <w:szCs w:val="22"/>
                <w:lang w:val="en-US"/>
              </w:rPr>
              <w:t>Type</w:t>
            </w:r>
          </w:p>
        </w:tc>
        <w:tc>
          <w:tcPr>
            <w:tcW w:w="1693" w:type="dxa"/>
            <w:shd w:val="clear" w:color="auto" w:fill="auto"/>
          </w:tcPr>
          <w:p w14:paraId="484756D6" w14:textId="77777777" w:rsidR="00A53DE7" w:rsidRPr="00F25A69" w:rsidRDefault="00A53DE7" w:rsidP="00660EB7">
            <w:pPr>
              <w:rPr>
                <w:b/>
                <w:bCs/>
                <w:szCs w:val="22"/>
                <w:lang w:val="en-US"/>
              </w:rPr>
            </w:pPr>
            <w:r w:rsidRPr="00F25A69">
              <w:rPr>
                <w:b/>
                <w:bCs/>
                <w:szCs w:val="22"/>
                <w:lang w:val="en-US"/>
              </w:rPr>
              <w:t>Valid range</w:t>
            </w:r>
          </w:p>
        </w:tc>
        <w:tc>
          <w:tcPr>
            <w:tcW w:w="3384" w:type="dxa"/>
            <w:shd w:val="clear" w:color="auto" w:fill="auto"/>
          </w:tcPr>
          <w:p w14:paraId="73DB272E" w14:textId="77777777" w:rsidR="00A53DE7" w:rsidRPr="00F25A69" w:rsidRDefault="00A53DE7" w:rsidP="00660EB7">
            <w:pPr>
              <w:rPr>
                <w:b/>
                <w:bCs/>
                <w:szCs w:val="22"/>
                <w:lang w:val="en-US"/>
              </w:rPr>
            </w:pPr>
            <w:r w:rsidRPr="00F25A69">
              <w:rPr>
                <w:b/>
                <w:bCs/>
                <w:szCs w:val="22"/>
                <w:lang w:val="en-US"/>
              </w:rPr>
              <w:t>Description</w:t>
            </w:r>
          </w:p>
        </w:tc>
      </w:tr>
      <w:tr w:rsidR="00A53DE7" w14:paraId="0F15D198" w14:textId="77777777" w:rsidTr="00F25A69">
        <w:tc>
          <w:tcPr>
            <w:tcW w:w="3002" w:type="dxa"/>
            <w:shd w:val="clear" w:color="auto" w:fill="auto"/>
          </w:tcPr>
          <w:p w14:paraId="40F8F783" w14:textId="77777777" w:rsidR="00A53DE7" w:rsidRPr="00F25A69" w:rsidRDefault="00A53DE7" w:rsidP="00660EB7">
            <w:pPr>
              <w:rPr>
                <w:szCs w:val="22"/>
                <w:lang w:val="en-US"/>
              </w:rPr>
            </w:pPr>
            <w:r w:rsidRPr="00F25A69">
              <w:rPr>
                <w:szCs w:val="22"/>
                <w:lang w:val="en-US"/>
              </w:rPr>
              <w:t>SensingMeasurementParameter</w:t>
            </w:r>
          </w:p>
        </w:tc>
        <w:tc>
          <w:tcPr>
            <w:tcW w:w="1497" w:type="dxa"/>
            <w:shd w:val="clear" w:color="auto" w:fill="auto"/>
          </w:tcPr>
          <w:p w14:paraId="2A3C2CC4" w14:textId="77777777" w:rsidR="00A53DE7" w:rsidRPr="00F25A69" w:rsidRDefault="00A53DE7" w:rsidP="00660EB7">
            <w:pPr>
              <w:rPr>
                <w:szCs w:val="22"/>
                <w:lang w:val="en-US"/>
              </w:rPr>
            </w:pPr>
            <w:r w:rsidRPr="00F25A69">
              <w:rPr>
                <w:szCs w:val="22"/>
                <w:lang w:val="en-US"/>
              </w:rPr>
              <w:t>Sensing Measurement Parameter element</w:t>
            </w:r>
          </w:p>
        </w:tc>
        <w:tc>
          <w:tcPr>
            <w:tcW w:w="1693" w:type="dxa"/>
            <w:shd w:val="clear" w:color="auto" w:fill="auto"/>
          </w:tcPr>
          <w:p w14:paraId="618E1C50" w14:textId="77777777" w:rsidR="00A53DE7" w:rsidRPr="00F25A69" w:rsidRDefault="00A53DE7" w:rsidP="00660EB7">
            <w:pPr>
              <w:rPr>
                <w:szCs w:val="22"/>
                <w:lang w:val="en-US"/>
              </w:rPr>
            </w:pPr>
            <w:r w:rsidRPr="00F25A69">
              <w:rPr>
                <w:szCs w:val="22"/>
                <w:lang w:val="en-US"/>
              </w:rPr>
              <w:t>As defined in 9.4.2.317</w:t>
            </w:r>
          </w:p>
        </w:tc>
        <w:tc>
          <w:tcPr>
            <w:tcW w:w="3384" w:type="dxa"/>
            <w:shd w:val="clear" w:color="auto" w:fill="auto"/>
          </w:tcPr>
          <w:p w14:paraId="23E12359" w14:textId="7E1091B6" w:rsidR="00A53DE7" w:rsidRPr="00F25A69" w:rsidRDefault="00A53DE7" w:rsidP="00660EB7">
            <w:pPr>
              <w:rPr>
                <w:szCs w:val="22"/>
                <w:lang w:val="en-US"/>
              </w:rPr>
            </w:pPr>
            <w:r w:rsidRPr="00F25A69">
              <w:rPr>
                <w:szCs w:val="22"/>
                <w:lang w:val="en-US"/>
              </w:rPr>
              <w:t xml:space="preserve">Specifies parameters within the Sensing Measurement Parameter element to be included in </w:t>
            </w:r>
            <w:r w:rsidR="00393EC6" w:rsidRPr="00393EC6">
              <w:rPr>
                <w:szCs w:val="22"/>
                <w:lang w:val="en-US"/>
              </w:rPr>
              <w:t>a Sensing Measurement Setup Request frame</w:t>
            </w:r>
            <w:r w:rsidRPr="00F25A69">
              <w:rPr>
                <w:szCs w:val="22"/>
                <w:lang w:val="en-US"/>
              </w:rPr>
              <w:t>, as described in 11.21.1</w:t>
            </w:r>
            <w:r w:rsidR="00B7498C">
              <w:rPr>
                <w:szCs w:val="22"/>
                <w:lang w:val="en-US"/>
              </w:rPr>
              <w:t>8</w:t>
            </w:r>
            <w:r w:rsidRPr="00F25A69">
              <w:rPr>
                <w:szCs w:val="22"/>
                <w:lang w:val="en-US"/>
              </w:rPr>
              <w:t>.</w:t>
            </w:r>
          </w:p>
        </w:tc>
      </w:tr>
      <w:tr w:rsidR="00E702A0" w14:paraId="55CEE811" w14:textId="77777777" w:rsidTr="00F25A69">
        <w:tc>
          <w:tcPr>
            <w:tcW w:w="3002" w:type="dxa"/>
            <w:shd w:val="clear" w:color="auto" w:fill="auto"/>
          </w:tcPr>
          <w:p w14:paraId="4A266B0D" w14:textId="2D28EBAF" w:rsidR="00E702A0" w:rsidRPr="00F25A69" w:rsidRDefault="00D00A5C" w:rsidP="00660EB7">
            <w:pPr>
              <w:rPr>
                <w:szCs w:val="22"/>
                <w:lang w:val="en-US"/>
              </w:rPr>
            </w:pPr>
            <w:proofErr w:type="spellStart"/>
            <w:r w:rsidRPr="00D00A5C">
              <w:rPr>
                <w:szCs w:val="22"/>
                <w:lang w:val="en-US"/>
              </w:rPr>
              <w:t>MeasurementSetupID</w:t>
            </w:r>
            <w:proofErr w:type="spellEnd"/>
          </w:p>
        </w:tc>
        <w:tc>
          <w:tcPr>
            <w:tcW w:w="1497" w:type="dxa"/>
            <w:shd w:val="clear" w:color="auto" w:fill="auto"/>
          </w:tcPr>
          <w:p w14:paraId="3EE5B275" w14:textId="5CF9D718" w:rsidR="00E702A0" w:rsidRPr="00F25A69" w:rsidRDefault="00542D95" w:rsidP="00660EB7">
            <w:pPr>
              <w:rPr>
                <w:szCs w:val="22"/>
                <w:lang w:val="en-US"/>
              </w:rPr>
            </w:pPr>
            <w:r w:rsidRPr="00542D95">
              <w:rPr>
                <w:szCs w:val="22"/>
                <w:lang w:val="en-US"/>
              </w:rPr>
              <w:t>Integer</w:t>
            </w:r>
          </w:p>
        </w:tc>
        <w:tc>
          <w:tcPr>
            <w:tcW w:w="1693" w:type="dxa"/>
            <w:shd w:val="clear" w:color="auto" w:fill="auto"/>
          </w:tcPr>
          <w:p w14:paraId="0CFBF917" w14:textId="44EABB72" w:rsidR="00E702A0" w:rsidRPr="00F25A69" w:rsidRDefault="00EB62BE" w:rsidP="00660EB7">
            <w:pPr>
              <w:rPr>
                <w:szCs w:val="22"/>
                <w:lang w:val="en-US"/>
              </w:rPr>
            </w:pPr>
            <w:ins w:id="247" w:author="Claudio da Silva" w:date="2022-10-05T11:21:00Z">
              <w:r w:rsidRPr="00EB62BE">
                <w:rPr>
                  <w:szCs w:val="22"/>
                  <w:lang w:val="en-US"/>
                </w:rPr>
                <w:t>As defined in Figure 9-1138b (Measurement Setup ID field format)</w:t>
              </w:r>
            </w:ins>
            <w:del w:id="248" w:author="Claudio da Silva" w:date="2022-10-05T11:21:00Z">
              <w:r w:rsidR="00542D95" w:rsidRPr="00542D95" w:rsidDel="00EB62BE">
                <w:rPr>
                  <w:szCs w:val="22"/>
                  <w:lang w:val="en-US"/>
                </w:rPr>
                <w:delText>Any valid ID</w:delText>
              </w:r>
            </w:del>
          </w:p>
        </w:tc>
        <w:tc>
          <w:tcPr>
            <w:tcW w:w="3384" w:type="dxa"/>
            <w:shd w:val="clear" w:color="auto" w:fill="auto"/>
          </w:tcPr>
          <w:p w14:paraId="398F9EE1" w14:textId="7E32A5FE" w:rsidR="00E702A0" w:rsidRPr="00F25A69" w:rsidRDefault="005F3337" w:rsidP="005F3337">
            <w:pPr>
              <w:rPr>
                <w:szCs w:val="22"/>
                <w:lang w:val="en-US"/>
              </w:rPr>
            </w:pPr>
            <w:r w:rsidRPr="005F3337">
              <w:rPr>
                <w:szCs w:val="22"/>
                <w:lang w:val="en-US"/>
              </w:rPr>
              <w:t>Specifies the Measurement Setup ID assigned for</w:t>
            </w:r>
            <w:r>
              <w:rPr>
                <w:szCs w:val="22"/>
                <w:lang w:val="en-US"/>
              </w:rPr>
              <w:t xml:space="preserve"> </w:t>
            </w:r>
            <w:r w:rsidRPr="005F3337">
              <w:rPr>
                <w:szCs w:val="22"/>
                <w:lang w:val="en-US"/>
              </w:rPr>
              <w:t xml:space="preserve">the </w:t>
            </w:r>
            <w:r w:rsidR="00F74A85">
              <w:rPr>
                <w:szCs w:val="22"/>
                <w:lang w:val="en-US"/>
              </w:rPr>
              <w:t xml:space="preserve">Sensing Measurement </w:t>
            </w:r>
            <w:r w:rsidRPr="005F3337">
              <w:rPr>
                <w:szCs w:val="22"/>
                <w:lang w:val="en-US"/>
              </w:rPr>
              <w:t>setup.</w:t>
            </w:r>
          </w:p>
        </w:tc>
      </w:tr>
    </w:tbl>
    <w:p w14:paraId="3AAF4556" w14:textId="24018896" w:rsidR="00A53DE7" w:rsidRDefault="00A53DE7" w:rsidP="00A53DE7">
      <w:pPr>
        <w:rPr>
          <w:b/>
          <w:szCs w:val="22"/>
          <w:lang w:val="en-US"/>
        </w:rPr>
      </w:pPr>
    </w:p>
    <w:p w14:paraId="69E19764" w14:textId="0E79BA50" w:rsidR="0058599E" w:rsidRDefault="0058599E" w:rsidP="00A53DE7">
      <w:pPr>
        <w:rPr>
          <w:b/>
          <w:szCs w:val="22"/>
          <w:lang w:val="en-US"/>
        </w:rPr>
      </w:pPr>
    </w:p>
    <w:p w14:paraId="6EED4083" w14:textId="77777777" w:rsidR="0058599E" w:rsidRDefault="0058599E" w:rsidP="00A53DE7">
      <w:pPr>
        <w:rPr>
          <w:b/>
          <w:szCs w:val="22"/>
          <w:lang w:val="en-US"/>
        </w:rPr>
      </w:pPr>
    </w:p>
    <w:p w14:paraId="6AFBD9A1" w14:textId="6EF8DFF8" w:rsidR="0027128C" w:rsidRPr="00A20ABA" w:rsidRDefault="008915E5" w:rsidP="0027128C">
      <w:pPr>
        <w:rPr>
          <w:szCs w:val="22"/>
          <w:lang w:val="en-US"/>
        </w:rPr>
      </w:pPr>
      <w:r w:rsidRPr="00A20ABA">
        <w:rPr>
          <w:b/>
          <w:szCs w:val="22"/>
          <w:lang w:val="en-US"/>
        </w:rPr>
        <w:t>Modifications</w:t>
      </w:r>
      <w:r w:rsidRPr="00A20ABA">
        <w:rPr>
          <w:szCs w:val="22"/>
          <w:lang w:val="en-US"/>
        </w:rPr>
        <w:t xml:space="preserve">: </w:t>
      </w:r>
      <w:r w:rsidR="0027128C" w:rsidRPr="00A20ABA">
        <w:rPr>
          <w:szCs w:val="22"/>
          <w:lang w:val="en-US"/>
        </w:rPr>
        <w:t xml:space="preserve">Editor – </w:t>
      </w:r>
      <w:r w:rsidR="00B1120A">
        <w:rPr>
          <w:szCs w:val="22"/>
          <w:lang w:val="en-US"/>
        </w:rPr>
        <w:t xml:space="preserve">Insert the following </w:t>
      </w:r>
      <w:r w:rsidR="00550C25">
        <w:rPr>
          <w:szCs w:val="22"/>
          <w:lang w:val="en-US"/>
        </w:rPr>
        <w:t>primitive parameters into 6.3.135.2</w:t>
      </w:r>
      <w:r w:rsidR="0027128C" w:rsidRPr="00A20ABA">
        <w:rPr>
          <w:szCs w:val="22"/>
          <w:lang w:val="en-US"/>
        </w:rPr>
        <w:t xml:space="preserve"> (</w:t>
      </w:r>
      <w:r w:rsidR="00550C25" w:rsidRPr="00550C25">
        <w:rPr>
          <w:szCs w:val="22"/>
          <w:lang w:val="en-US"/>
        </w:rPr>
        <w:t>MLME-</w:t>
      </w:r>
      <w:proofErr w:type="spellStart"/>
      <w:r w:rsidR="00550C25" w:rsidRPr="00550C25">
        <w:rPr>
          <w:szCs w:val="22"/>
          <w:lang w:val="en-US"/>
        </w:rPr>
        <w:t>SBP.request</w:t>
      </w:r>
      <w:proofErr w:type="spellEnd"/>
      <w:r w:rsidR="0027128C" w:rsidRPr="00A20ABA">
        <w:rPr>
          <w:szCs w:val="22"/>
          <w:lang w:val="en-US"/>
        </w:rPr>
        <w:t>)</w:t>
      </w:r>
    </w:p>
    <w:p w14:paraId="5AD8E4E8" w14:textId="77777777" w:rsidR="0027128C" w:rsidRPr="00A20ABA" w:rsidRDefault="0027128C" w:rsidP="0027128C">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1490"/>
        <w:gridCol w:w="1639"/>
        <w:gridCol w:w="3219"/>
      </w:tblGrid>
      <w:tr w:rsidR="00DE406E" w14:paraId="531A150F" w14:textId="77777777" w:rsidTr="002B2626">
        <w:tc>
          <w:tcPr>
            <w:tcW w:w="3002" w:type="dxa"/>
            <w:shd w:val="clear" w:color="auto" w:fill="auto"/>
          </w:tcPr>
          <w:p w14:paraId="1FFE5B55" w14:textId="73C3766C" w:rsidR="00550C25" w:rsidRPr="00F25A69" w:rsidRDefault="00F52E69" w:rsidP="0027128C">
            <w:pPr>
              <w:rPr>
                <w:b/>
                <w:bCs/>
                <w:szCs w:val="22"/>
                <w:lang w:val="en-US"/>
              </w:rPr>
            </w:pPr>
            <w:r w:rsidRPr="00F25A69">
              <w:rPr>
                <w:b/>
                <w:bCs/>
                <w:szCs w:val="22"/>
                <w:lang w:val="en-US"/>
              </w:rPr>
              <w:t>Name</w:t>
            </w:r>
          </w:p>
        </w:tc>
        <w:tc>
          <w:tcPr>
            <w:tcW w:w="1490" w:type="dxa"/>
            <w:shd w:val="clear" w:color="auto" w:fill="auto"/>
          </w:tcPr>
          <w:p w14:paraId="7C0298D4" w14:textId="7B3F8DBE" w:rsidR="00550C25" w:rsidRPr="00F25A69" w:rsidRDefault="00F52E69" w:rsidP="0027128C">
            <w:pPr>
              <w:rPr>
                <w:b/>
                <w:bCs/>
                <w:szCs w:val="22"/>
                <w:lang w:val="en-US"/>
              </w:rPr>
            </w:pPr>
            <w:r w:rsidRPr="00F25A69">
              <w:rPr>
                <w:b/>
                <w:bCs/>
                <w:szCs w:val="22"/>
                <w:lang w:val="en-US"/>
              </w:rPr>
              <w:t>Type</w:t>
            </w:r>
          </w:p>
        </w:tc>
        <w:tc>
          <w:tcPr>
            <w:tcW w:w="1639" w:type="dxa"/>
            <w:shd w:val="clear" w:color="auto" w:fill="auto"/>
          </w:tcPr>
          <w:p w14:paraId="0AADEBC3" w14:textId="3552C591" w:rsidR="00550C25" w:rsidRPr="00F25A69" w:rsidRDefault="00F52E69" w:rsidP="0027128C">
            <w:pPr>
              <w:rPr>
                <w:b/>
                <w:bCs/>
                <w:szCs w:val="22"/>
                <w:lang w:val="en-US"/>
              </w:rPr>
            </w:pPr>
            <w:r w:rsidRPr="00F25A69">
              <w:rPr>
                <w:b/>
                <w:bCs/>
                <w:szCs w:val="22"/>
                <w:lang w:val="en-US"/>
              </w:rPr>
              <w:t>Valid range</w:t>
            </w:r>
          </w:p>
        </w:tc>
        <w:tc>
          <w:tcPr>
            <w:tcW w:w="3219" w:type="dxa"/>
            <w:shd w:val="clear" w:color="auto" w:fill="auto"/>
          </w:tcPr>
          <w:p w14:paraId="4D3A5D4C" w14:textId="0E9D8CE1" w:rsidR="00550C25" w:rsidRPr="00F25A69" w:rsidRDefault="00F52E69" w:rsidP="0027128C">
            <w:pPr>
              <w:rPr>
                <w:b/>
                <w:bCs/>
                <w:szCs w:val="22"/>
                <w:lang w:val="en-US"/>
              </w:rPr>
            </w:pPr>
            <w:r w:rsidRPr="00F25A69">
              <w:rPr>
                <w:b/>
                <w:bCs/>
                <w:szCs w:val="22"/>
                <w:lang w:val="en-US"/>
              </w:rPr>
              <w:t>Description</w:t>
            </w:r>
          </w:p>
        </w:tc>
      </w:tr>
      <w:tr w:rsidR="007C20C7" w14:paraId="3EFE56F5" w14:textId="77777777" w:rsidTr="002B2626">
        <w:tc>
          <w:tcPr>
            <w:tcW w:w="3002" w:type="dxa"/>
            <w:shd w:val="clear" w:color="auto" w:fill="auto"/>
          </w:tcPr>
          <w:p w14:paraId="62E06BCF" w14:textId="7F98BA41" w:rsidR="007C20C7" w:rsidRPr="00F25A69" w:rsidRDefault="0012569F" w:rsidP="0027128C">
            <w:pPr>
              <w:rPr>
                <w:szCs w:val="22"/>
                <w:lang w:val="en-US"/>
              </w:rPr>
            </w:pPr>
            <w:r w:rsidRPr="00F25A69">
              <w:rPr>
                <w:szCs w:val="22"/>
                <w:lang w:val="en-US"/>
              </w:rPr>
              <w:t>SensingMeasurementParameter</w:t>
            </w:r>
          </w:p>
        </w:tc>
        <w:tc>
          <w:tcPr>
            <w:tcW w:w="1490" w:type="dxa"/>
            <w:shd w:val="clear" w:color="auto" w:fill="auto"/>
          </w:tcPr>
          <w:p w14:paraId="5694DD82" w14:textId="22D043D8" w:rsidR="007C20C7" w:rsidRPr="00F25A69" w:rsidRDefault="00F4189C" w:rsidP="0027128C">
            <w:pPr>
              <w:rPr>
                <w:szCs w:val="22"/>
                <w:lang w:val="en-US"/>
              </w:rPr>
            </w:pPr>
            <w:r w:rsidRPr="00F25A69">
              <w:rPr>
                <w:szCs w:val="22"/>
                <w:lang w:val="en-US"/>
              </w:rPr>
              <w:t>Sensing Measurement Parameter element</w:t>
            </w:r>
          </w:p>
        </w:tc>
        <w:tc>
          <w:tcPr>
            <w:tcW w:w="1639" w:type="dxa"/>
            <w:shd w:val="clear" w:color="auto" w:fill="auto"/>
          </w:tcPr>
          <w:p w14:paraId="2802A0FD" w14:textId="133FDD02" w:rsidR="007C20C7" w:rsidRPr="00F25A69" w:rsidRDefault="008F5C55" w:rsidP="0027128C">
            <w:pPr>
              <w:rPr>
                <w:szCs w:val="22"/>
                <w:lang w:val="en-US"/>
              </w:rPr>
            </w:pPr>
            <w:r w:rsidRPr="00F25A69">
              <w:rPr>
                <w:szCs w:val="22"/>
                <w:lang w:val="en-US"/>
              </w:rPr>
              <w:t xml:space="preserve">As defined in </w:t>
            </w:r>
            <w:r w:rsidR="000D3386" w:rsidRPr="00F25A69">
              <w:rPr>
                <w:szCs w:val="22"/>
                <w:lang w:val="en-US"/>
              </w:rPr>
              <w:t>9.4.2.317</w:t>
            </w:r>
          </w:p>
        </w:tc>
        <w:tc>
          <w:tcPr>
            <w:tcW w:w="3219" w:type="dxa"/>
            <w:shd w:val="clear" w:color="auto" w:fill="auto"/>
          </w:tcPr>
          <w:p w14:paraId="07E6DECF" w14:textId="34253075" w:rsidR="007C20C7" w:rsidRPr="00F25A69" w:rsidRDefault="00752BC3" w:rsidP="00752BC3">
            <w:pPr>
              <w:rPr>
                <w:szCs w:val="22"/>
                <w:lang w:val="en-US"/>
              </w:rPr>
            </w:pPr>
            <w:r w:rsidRPr="00F25A69">
              <w:rPr>
                <w:szCs w:val="22"/>
                <w:lang w:val="en-US"/>
              </w:rPr>
              <w:t xml:space="preserve">Specifies parameters within the </w:t>
            </w:r>
            <w:r w:rsidR="001B5FCC" w:rsidRPr="00F25A69">
              <w:rPr>
                <w:szCs w:val="22"/>
                <w:lang w:val="en-US"/>
              </w:rPr>
              <w:t>Sensing Measurement Parameter</w:t>
            </w:r>
            <w:r w:rsidRPr="00F25A69">
              <w:rPr>
                <w:szCs w:val="22"/>
                <w:lang w:val="en-US"/>
              </w:rPr>
              <w:t xml:space="preserve"> element </w:t>
            </w:r>
            <w:r w:rsidR="00874AC5" w:rsidRPr="00F25A69">
              <w:rPr>
                <w:szCs w:val="22"/>
                <w:lang w:val="en-US"/>
              </w:rPr>
              <w:t xml:space="preserve">to be included </w:t>
            </w:r>
            <w:r w:rsidR="00B73431" w:rsidRPr="00F25A69">
              <w:rPr>
                <w:szCs w:val="22"/>
                <w:lang w:val="en-US"/>
              </w:rPr>
              <w:t xml:space="preserve">in an SBP Request frame, as described in </w:t>
            </w:r>
            <w:r w:rsidR="004C14F4" w:rsidRPr="00F25A69">
              <w:rPr>
                <w:szCs w:val="22"/>
                <w:lang w:val="en-US"/>
              </w:rPr>
              <w:t>11.21.19</w:t>
            </w:r>
            <w:r w:rsidR="00B73431" w:rsidRPr="00F25A69">
              <w:rPr>
                <w:szCs w:val="22"/>
                <w:lang w:val="en-US"/>
              </w:rPr>
              <w:t>.</w:t>
            </w:r>
          </w:p>
        </w:tc>
      </w:tr>
      <w:tr w:rsidR="005E10A9" w14:paraId="272E03C7" w14:textId="77777777" w:rsidTr="002B2626">
        <w:tc>
          <w:tcPr>
            <w:tcW w:w="3002" w:type="dxa"/>
            <w:shd w:val="clear" w:color="auto" w:fill="auto"/>
          </w:tcPr>
          <w:p w14:paraId="2387CC3B" w14:textId="0697E284" w:rsidR="005E10A9" w:rsidRPr="00F25A69" w:rsidRDefault="00230E0C" w:rsidP="005E10A9">
            <w:pPr>
              <w:rPr>
                <w:szCs w:val="22"/>
                <w:lang w:val="en-US"/>
              </w:rPr>
            </w:pPr>
            <w:r w:rsidRPr="00F25A69">
              <w:rPr>
                <w:szCs w:val="22"/>
                <w:lang w:val="en-US"/>
              </w:rPr>
              <w:t>SBPParameters</w:t>
            </w:r>
          </w:p>
        </w:tc>
        <w:tc>
          <w:tcPr>
            <w:tcW w:w="1490" w:type="dxa"/>
            <w:shd w:val="clear" w:color="auto" w:fill="auto"/>
          </w:tcPr>
          <w:p w14:paraId="2BB2B7C5" w14:textId="507BB5A9" w:rsidR="005E10A9" w:rsidRPr="00F25A69" w:rsidRDefault="00230E0C" w:rsidP="005E10A9">
            <w:pPr>
              <w:rPr>
                <w:szCs w:val="22"/>
                <w:lang w:val="en-US"/>
              </w:rPr>
            </w:pPr>
            <w:r w:rsidRPr="00F25A69">
              <w:rPr>
                <w:szCs w:val="22"/>
                <w:lang w:val="en-US"/>
              </w:rPr>
              <w:t>SBP Parameters element</w:t>
            </w:r>
          </w:p>
        </w:tc>
        <w:tc>
          <w:tcPr>
            <w:tcW w:w="1639" w:type="dxa"/>
            <w:shd w:val="clear" w:color="auto" w:fill="auto"/>
          </w:tcPr>
          <w:p w14:paraId="0240CD39" w14:textId="007CE33D" w:rsidR="005E10A9" w:rsidRPr="00F25A69" w:rsidRDefault="00230E0C" w:rsidP="005E10A9">
            <w:pPr>
              <w:rPr>
                <w:szCs w:val="22"/>
                <w:lang w:val="en-US"/>
              </w:rPr>
            </w:pPr>
            <w:r w:rsidRPr="00F25A69">
              <w:rPr>
                <w:szCs w:val="22"/>
                <w:lang w:val="en-US"/>
              </w:rPr>
              <w:t>As defined in 9.4.2.330</w:t>
            </w:r>
          </w:p>
        </w:tc>
        <w:tc>
          <w:tcPr>
            <w:tcW w:w="3219" w:type="dxa"/>
            <w:shd w:val="clear" w:color="auto" w:fill="auto"/>
          </w:tcPr>
          <w:p w14:paraId="0B0DB038" w14:textId="70AC50FA" w:rsidR="005E10A9" w:rsidRPr="00F25A69" w:rsidRDefault="00B72653" w:rsidP="005E10A9">
            <w:pPr>
              <w:rPr>
                <w:szCs w:val="22"/>
                <w:lang w:val="en-US"/>
              </w:rPr>
            </w:pPr>
            <w:r w:rsidRPr="00F25A69">
              <w:rPr>
                <w:szCs w:val="22"/>
                <w:lang w:val="en-US"/>
              </w:rPr>
              <w:t>Specifies parameters within the SBP Parameters element to be included in an SBP Request frame, as described in 11.21.19.</w:t>
            </w:r>
          </w:p>
        </w:tc>
      </w:tr>
      <w:tr w:rsidR="00A13CAD" w14:paraId="3A3C3DE3" w14:textId="77777777" w:rsidTr="002B2626">
        <w:tc>
          <w:tcPr>
            <w:tcW w:w="3002" w:type="dxa"/>
            <w:shd w:val="clear" w:color="auto" w:fill="auto"/>
          </w:tcPr>
          <w:p w14:paraId="7E735C47" w14:textId="510EEF80" w:rsidR="00A13CAD" w:rsidRPr="00F25A69" w:rsidRDefault="00A13CAD" w:rsidP="00A13CAD">
            <w:pPr>
              <w:rPr>
                <w:szCs w:val="22"/>
                <w:lang w:val="en-US"/>
              </w:rPr>
            </w:pPr>
            <w:r w:rsidRPr="00F25A69">
              <w:rPr>
                <w:szCs w:val="22"/>
                <w:lang w:val="en-US"/>
              </w:rPr>
              <w:t>SensingResponderAddresses</w:t>
            </w:r>
          </w:p>
        </w:tc>
        <w:tc>
          <w:tcPr>
            <w:tcW w:w="1490" w:type="dxa"/>
            <w:shd w:val="clear" w:color="auto" w:fill="auto"/>
          </w:tcPr>
          <w:p w14:paraId="2AA807FB" w14:textId="4506F530" w:rsidR="00A13CAD" w:rsidRPr="00F25A69" w:rsidRDefault="00A13CAD" w:rsidP="00A13CAD">
            <w:pPr>
              <w:rPr>
                <w:szCs w:val="22"/>
                <w:lang w:val="en-US"/>
              </w:rPr>
            </w:pPr>
            <w:r w:rsidRPr="00F25A69">
              <w:rPr>
                <w:szCs w:val="22"/>
                <w:lang w:val="en-US"/>
              </w:rPr>
              <w:t>MAC address</w:t>
            </w:r>
          </w:p>
        </w:tc>
        <w:tc>
          <w:tcPr>
            <w:tcW w:w="1639" w:type="dxa"/>
            <w:shd w:val="clear" w:color="auto" w:fill="auto"/>
          </w:tcPr>
          <w:p w14:paraId="0B46E926" w14:textId="36F91DA9" w:rsidR="00A13CAD" w:rsidRPr="00F25A69" w:rsidRDefault="00A13CAD" w:rsidP="00A13CAD">
            <w:pPr>
              <w:rPr>
                <w:szCs w:val="22"/>
                <w:lang w:val="en-US"/>
              </w:rPr>
            </w:pPr>
            <w:r w:rsidRPr="00F25A69">
              <w:rPr>
                <w:szCs w:val="22"/>
                <w:lang w:val="en-US"/>
              </w:rPr>
              <w:t>Any valid MAC address</w:t>
            </w:r>
          </w:p>
        </w:tc>
        <w:tc>
          <w:tcPr>
            <w:tcW w:w="3219" w:type="dxa"/>
            <w:shd w:val="clear" w:color="auto" w:fill="auto"/>
          </w:tcPr>
          <w:p w14:paraId="3A6B1CCA" w14:textId="4CFB05D1" w:rsidR="00A13CAD" w:rsidRPr="00F25A69" w:rsidRDefault="00A13CAD" w:rsidP="00A13CAD">
            <w:pPr>
              <w:rPr>
                <w:szCs w:val="22"/>
                <w:lang w:val="en-US"/>
              </w:rPr>
            </w:pPr>
            <w:r w:rsidRPr="00F25A69">
              <w:rPr>
                <w:szCs w:val="22"/>
                <w:lang w:val="en-US"/>
              </w:rPr>
              <w:t xml:space="preserve">Zero or more MAC addresses that correspond to the </w:t>
            </w:r>
            <w:r w:rsidRPr="00A20ABA">
              <w:t>set of preferred sensing responders</w:t>
            </w:r>
            <w:r>
              <w:t xml:space="preserve"> </w:t>
            </w:r>
            <w:r w:rsidRPr="00F25A69">
              <w:rPr>
                <w:szCs w:val="22"/>
                <w:lang w:val="en-US"/>
              </w:rPr>
              <w:t xml:space="preserve">in the WLAN sensing procedure </w:t>
            </w:r>
            <w:r w:rsidR="007B2D9F">
              <w:rPr>
                <w:szCs w:val="22"/>
                <w:lang w:val="en-US"/>
              </w:rPr>
              <w:t>used to satisfy</w:t>
            </w:r>
            <w:r w:rsidRPr="00F25A69">
              <w:rPr>
                <w:szCs w:val="22"/>
                <w:lang w:val="en-US"/>
              </w:rPr>
              <w:t xml:space="preserve"> the SBP request.</w:t>
            </w:r>
          </w:p>
        </w:tc>
      </w:tr>
    </w:tbl>
    <w:p w14:paraId="4768D61C" w14:textId="0DA9A6D7" w:rsidR="002B2626" w:rsidRDefault="002B2626" w:rsidP="002B2626">
      <w:pPr>
        <w:rPr>
          <w:b/>
          <w:szCs w:val="22"/>
          <w:lang w:val="en-US"/>
        </w:rPr>
      </w:pPr>
    </w:p>
    <w:p w14:paraId="40724D23" w14:textId="7C06190B" w:rsidR="0058599E" w:rsidRDefault="0058599E" w:rsidP="002B2626">
      <w:pPr>
        <w:rPr>
          <w:b/>
          <w:szCs w:val="22"/>
          <w:lang w:val="en-US"/>
        </w:rPr>
      </w:pPr>
    </w:p>
    <w:p w14:paraId="10FBB954" w14:textId="77777777" w:rsidR="0058599E" w:rsidRDefault="0058599E" w:rsidP="002B2626">
      <w:pPr>
        <w:rPr>
          <w:b/>
          <w:szCs w:val="22"/>
          <w:lang w:val="en-US"/>
        </w:rPr>
      </w:pPr>
    </w:p>
    <w:p w14:paraId="1BEACB96" w14:textId="75268A00" w:rsidR="002B2626" w:rsidRPr="00A20ABA" w:rsidRDefault="002B2626" w:rsidP="002B2626">
      <w:pPr>
        <w:rPr>
          <w:szCs w:val="22"/>
          <w:lang w:val="en-US"/>
        </w:rPr>
      </w:pPr>
      <w:r w:rsidRPr="00A20ABA">
        <w:rPr>
          <w:b/>
          <w:szCs w:val="22"/>
          <w:lang w:val="en-US"/>
        </w:rPr>
        <w:t>Modifications</w:t>
      </w:r>
      <w:r w:rsidRPr="00A20ABA">
        <w:rPr>
          <w:szCs w:val="22"/>
          <w:lang w:val="en-US"/>
        </w:rPr>
        <w:t xml:space="preserve">: Editor – </w:t>
      </w:r>
      <w:r>
        <w:rPr>
          <w:szCs w:val="22"/>
          <w:lang w:val="en-US"/>
        </w:rPr>
        <w:t>Insert the following primitive parameters into 6.3.135.</w:t>
      </w:r>
      <w:r w:rsidR="00141975">
        <w:rPr>
          <w:szCs w:val="22"/>
          <w:lang w:val="en-US"/>
        </w:rPr>
        <w:t>3</w:t>
      </w:r>
      <w:r w:rsidRPr="00A20ABA">
        <w:rPr>
          <w:szCs w:val="22"/>
          <w:lang w:val="en-US"/>
        </w:rPr>
        <w:t xml:space="preserve"> (</w:t>
      </w:r>
      <w:r w:rsidRPr="00550C25">
        <w:rPr>
          <w:szCs w:val="22"/>
          <w:lang w:val="en-US"/>
        </w:rPr>
        <w:t>MLME-</w:t>
      </w:r>
      <w:proofErr w:type="spellStart"/>
      <w:r w:rsidRPr="00550C25">
        <w:rPr>
          <w:szCs w:val="22"/>
          <w:lang w:val="en-US"/>
        </w:rPr>
        <w:t>SBP.</w:t>
      </w:r>
      <w:r>
        <w:rPr>
          <w:szCs w:val="22"/>
          <w:lang w:val="en-US"/>
        </w:rPr>
        <w:t>indication</w:t>
      </w:r>
      <w:proofErr w:type="spellEnd"/>
      <w:r w:rsidRPr="00A20ABA">
        <w:rPr>
          <w:szCs w:val="22"/>
          <w:lang w:val="en-US"/>
        </w:rPr>
        <w:t>)</w:t>
      </w:r>
    </w:p>
    <w:p w14:paraId="1991040C" w14:textId="77777777" w:rsidR="002B2626" w:rsidRPr="00A20ABA" w:rsidRDefault="002B2626" w:rsidP="002B2626">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1490"/>
        <w:gridCol w:w="1639"/>
        <w:gridCol w:w="3219"/>
      </w:tblGrid>
      <w:tr w:rsidR="002B2626" w14:paraId="086C5FAD" w14:textId="77777777" w:rsidTr="00484A7C">
        <w:tc>
          <w:tcPr>
            <w:tcW w:w="3002" w:type="dxa"/>
            <w:shd w:val="clear" w:color="auto" w:fill="auto"/>
          </w:tcPr>
          <w:p w14:paraId="6B550FEE" w14:textId="77777777" w:rsidR="002B2626" w:rsidRPr="00F25A69" w:rsidRDefault="002B2626" w:rsidP="0055191D">
            <w:pPr>
              <w:rPr>
                <w:b/>
                <w:bCs/>
                <w:szCs w:val="22"/>
                <w:lang w:val="en-US"/>
              </w:rPr>
            </w:pPr>
            <w:r w:rsidRPr="00F25A69">
              <w:rPr>
                <w:b/>
                <w:bCs/>
                <w:szCs w:val="22"/>
                <w:lang w:val="en-US"/>
              </w:rPr>
              <w:t>Name</w:t>
            </w:r>
          </w:p>
        </w:tc>
        <w:tc>
          <w:tcPr>
            <w:tcW w:w="1490" w:type="dxa"/>
            <w:shd w:val="clear" w:color="auto" w:fill="auto"/>
          </w:tcPr>
          <w:p w14:paraId="395119EB" w14:textId="77777777" w:rsidR="002B2626" w:rsidRPr="00F25A69" w:rsidRDefault="002B2626" w:rsidP="0055191D">
            <w:pPr>
              <w:rPr>
                <w:b/>
                <w:bCs/>
                <w:szCs w:val="22"/>
                <w:lang w:val="en-US"/>
              </w:rPr>
            </w:pPr>
            <w:r w:rsidRPr="00F25A69">
              <w:rPr>
                <w:b/>
                <w:bCs/>
                <w:szCs w:val="22"/>
                <w:lang w:val="en-US"/>
              </w:rPr>
              <w:t>Type</w:t>
            </w:r>
          </w:p>
        </w:tc>
        <w:tc>
          <w:tcPr>
            <w:tcW w:w="1639" w:type="dxa"/>
            <w:shd w:val="clear" w:color="auto" w:fill="auto"/>
          </w:tcPr>
          <w:p w14:paraId="775C1AF8" w14:textId="77777777" w:rsidR="002B2626" w:rsidRPr="00F25A69" w:rsidRDefault="002B2626" w:rsidP="0055191D">
            <w:pPr>
              <w:rPr>
                <w:b/>
                <w:bCs/>
                <w:szCs w:val="22"/>
                <w:lang w:val="en-US"/>
              </w:rPr>
            </w:pPr>
            <w:r w:rsidRPr="00F25A69">
              <w:rPr>
                <w:b/>
                <w:bCs/>
                <w:szCs w:val="22"/>
                <w:lang w:val="en-US"/>
              </w:rPr>
              <w:t>Valid range</w:t>
            </w:r>
          </w:p>
        </w:tc>
        <w:tc>
          <w:tcPr>
            <w:tcW w:w="3219" w:type="dxa"/>
            <w:shd w:val="clear" w:color="auto" w:fill="auto"/>
          </w:tcPr>
          <w:p w14:paraId="23838AB1" w14:textId="77777777" w:rsidR="002B2626" w:rsidRPr="00F25A69" w:rsidRDefault="002B2626" w:rsidP="0055191D">
            <w:pPr>
              <w:rPr>
                <w:b/>
                <w:bCs/>
                <w:szCs w:val="22"/>
                <w:lang w:val="en-US"/>
              </w:rPr>
            </w:pPr>
            <w:r w:rsidRPr="00F25A69">
              <w:rPr>
                <w:b/>
                <w:bCs/>
                <w:szCs w:val="22"/>
                <w:lang w:val="en-US"/>
              </w:rPr>
              <w:t>Description</w:t>
            </w:r>
          </w:p>
        </w:tc>
      </w:tr>
      <w:tr w:rsidR="002B2626" w14:paraId="5A1AA75E" w14:textId="77777777" w:rsidTr="00484A7C">
        <w:tc>
          <w:tcPr>
            <w:tcW w:w="3002" w:type="dxa"/>
            <w:shd w:val="clear" w:color="auto" w:fill="auto"/>
          </w:tcPr>
          <w:p w14:paraId="409F2C3D" w14:textId="77777777" w:rsidR="002B2626" w:rsidRPr="00F25A69" w:rsidRDefault="002B2626" w:rsidP="0055191D">
            <w:pPr>
              <w:rPr>
                <w:szCs w:val="22"/>
                <w:lang w:val="en-US"/>
              </w:rPr>
            </w:pPr>
            <w:r w:rsidRPr="00F25A69">
              <w:rPr>
                <w:szCs w:val="22"/>
                <w:lang w:val="en-US"/>
              </w:rPr>
              <w:t>SensingMeasurementParameter</w:t>
            </w:r>
          </w:p>
        </w:tc>
        <w:tc>
          <w:tcPr>
            <w:tcW w:w="1490" w:type="dxa"/>
            <w:shd w:val="clear" w:color="auto" w:fill="auto"/>
          </w:tcPr>
          <w:p w14:paraId="3571096F" w14:textId="77777777" w:rsidR="002B2626" w:rsidRPr="00F25A69" w:rsidRDefault="002B2626" w:rsidP="0055191D">
            <w:pPr>
              <w:rPr>
                <w:szCs w:val="22"/>
                <w:lang w:val="en-US"/>
              </w:rPr>
            </w:pPr>
            <w:r w:rsidRPr="00F25A69">
              <w:rPr>
                <w:szCs w:val="22"/>
                <w:lang w:val="en-US"/>
              </w:rPr>
              <w:t>Sensing Measurement Parameter element</w:t>
            </w:r>
          </w:p>
        </w:tc>
        <w:tc>
          <w:tcPr>
            <w:tcW w:w="1639" w:type="dxa"/>
            <w:shd w:val="clear" w:color="auto" w:fill="auto"/>
          </w:tcPr>
          <w:p w14:paraId="4C83C908" w14:textId="77777777" w:rsidR="002B2626" w:rsidRPr="00F25A69" w:rsidRDefault="002B2626" w:rsidP="0055191D">
            <w:pPr>
              <w:rPr>
                <w:szCs w:val="22"/>
                <w:lang w:val="en-US"/>
              </w:rPr>
            </w:pPr>
            <w:r w:rsidRPr="00F25A69">
              <w:rPr>
                <w:szCs w:val="22"/>
                <w:lang w:val="en-US"/>
              </w:rPr>
              <w:t>As defined in 9.4.2.317</w:t>
            </w:r>
          </w:p>
        </w:tc>
        <w:tc>
          <w:tcPr>
            <w:tcW w:w="3219" w:type="dxa"/>
            <w:shd w:val="clear" w:color="auto" w:fill="auto"/>
          </w:tcPr>
          <w:p w14:paraId="76C40C59" w14:textId="3343A5AD" w:rsidR="002B2626" w:rsidRPr="00F25A69" w:rsidRDefault="002B2626" w:rsidP="0055191D">
            <w:pPr>
              <w:rPr>
                <w:szCs w:val="22"/>
                <w:lang w:val="en-US"/>
              </w:rPr>
            </w:pPr>
            <w:r w:rsidRPr="00F25A69">
              <w:rPr>
                <w:szCs w:val="22"/>
                <w:lang w:val="en-US"/>
              </w:rPr>
              <w:t xml:space="preserve">Specifies parameters within the Sensing Measurement Parameter element </w:t>
            </w:r>
            <w:r w:rsidR="00E4191A">
              <w:rPr>
                <w:szCs w:val="22"/>
                <w:lang w:val="en-US"/>
              </w:rPr>
              <w:t>of the received</w:t>
            </w:r>
            <w:r w:rsidRPr="00F25A69">
              <w:rPr>
                <w:szCs w:val="22"/>
                <w:lang w:val="en-US"/>
              </w:rPr>
              <w:t xml:space="preserve"> SBP Request frame, as described in 11.21.19.</w:t>
            </w:r>
          </w:p>
        </w:tc>
      </w:tr>
      <w:tr w:rsidR="002B2626" w14:paraId="6F0D7775" w14:textId="77777777" w:rsidTr="00484A7C">
        <w:tc>
          <w:tcPr>
            <w:tcW w:w="3002" w:type="dxa"/>
            <w:shd w:val="clear" w:color="auto" w:fill="auto"/>
          </w:tcPr>
          <w:p w14:paraId="4B93B6DC" w14:textId="77777777" w:rsidR="002B2626" w:rsidRPr="00F25A69" w:rsidRDefault="002B2626" w:rsidP="0055191D">
            <w:pPr>
              <w:rPr>
                <w:szCs w:val="22"/>
                <w:lang w:val="en-US"/>
              </w:rPr>
            </w:pPr>
            <w:r w:rsidRPr="00F25A69">
              <w:rPr>
                <w:szCs w:val="22"/>
                <w:lang w:val="en-US"/>
              </w:rPr>
              <w:t>SBPParameters</w:t>
            </w:r>
          </w:p>
        </w:tc>
        <w:tc>
          <w:tcPr>
            <w:tcW w:w="1490" w:type="dxa"/>
            <w:shd w:val="clear" w:color="auto" w:fill="auto"/>
          </w:tcPr>
          <w:p w14:paraId="7CDAFD78" w14:textId="77777777" w:rsidR="002B2626" w:rsidRPr="00F25A69" w:rsidRDefault="002B2626" w:rsidP="0055191D">
            <w:pPr>
              <w:rPr>
                <w:szCs w:val="22"/>
                <w:lang w:val="en-US"/>
              </w:rPr>
            </w:pPr>
            <w:r w:rsidRPr="00F25A69">
              <w:rPr>
                <w:szCs w:val="22"/>
                <w:lang w:val="en-US"/>
              </w:rPr>
              <w:t>SBP Parameters element</w:t>
            </w:r>
          </w:p>
        </w:tc>
        <w:tc>
          <w:tcPr>
            <w:tcW w:w="1639" w:type="dxa"/>
            <w:shd w:val="clear" w:color="auto" w:fill="auto"/>
          </w:tcPr>
          <w:p w14:paraId="783AE5D8" w14:textId="77777777" w:rsidR="002B2626" w:rsidRPr="00F25A69" w:rsidRDefault="002B2626" w:rsidP="0055191D">
            <w:pPr>
              <w:rPr>
                <w:szCs w:val="22"/>
                <w:lang w:val="en-US"/>
              </w:rPr>
            </w:pPr>
            <w:r w:rsidRPr="00F25A69">
              <w:rPr>
                <w:szCs w:val="22"/>
                <w:lang w:val="en-US"/>
              </w:rPr>
              <w:t>As defined in 9.4.2.330</w:t>
            </w:r>
          </w:p>
        </w:tc>
        <w:tc>
          <w:tcPr>
            <w:tcW w:w="3219" w:type="dxa"/>
            <w:shd w:val="clear" w:color="auto" w:fill="auto"/>
          </w:tcPr>
          <w:p w14:paraId="0690760D" w14:textId="582A64C1" w:rsidR="002B2626" w:rsidRPr="00F25A69" w:rsidRDefault="002B2626" w:rsidP="0055191D">
            <w:pPr>
              <w:rPr>
                <w:szCs w:val="22"/>
                <w:lang w:val="en-US"/>
              </w:rPr>
            </w:pPr>
            <w:r w:rsidRPr="00F25A69">
              <w:rPr>
                <w:szCs w:val="22"/>
                <w:lang w:val="en-US"/>
              </w:rPr>
              <w:t xml:space="preserve">Specifies parameters within the SBP Parameters element </w:t>
            </w:r>
            <w:r w:rsidR="00E4191A">
              <w:rPr>
                <w:szCs w:val="22"/>
                <w:lang w:val="en-US"/>
              </w:rPr>
              <w:t>of the received</w:t>
            </w:r>
            <w:r w:rsidRPr="00F25A69">
              <w:rPr>
                <w:szCs w:val="22"/>
                <w:lang w:val="en-US"/>
              </w:rPr>
              <w:t xml:space="preserve"> SBP Request frame, as described in 11.21.19.</w:t>
            </w:r>
          </w:p>
        </w:tc>
      </w:tr>
      <w:tr w:rsidR="002B2626" w14:paraId="41FCC804" w14:textId="77777777" w:rsidTr="00484A7C">
        <w:tc>
          <w:tcPr>
            <w:tcW w:w="3002" w:type="dxa"/>
            <w:shd w:val="clear" w:color="auto" w:fill="auto"/>
          </w:tcPr>
          <w:p w14:paraId="72ACC02F" w14:textId="77777777" w:rsidR="002B2626" w:rsidRPr="00F25A69" w:rsidRDefault="002B2626" w:rsidP="0055191D">
            <w:pPr>
              <w:rPr>
                <w:szCs w:val="22"/>
                <w:lang w:val="en-US"/>
              </w:rPr>
            </w:pPr>
            <w:r w:rsidRPr="00F25A69">
              <w:rPr>
                <w:szCs w:val="22"/>
                <w:lang w:val="en-US"/>
              </w:rPr>
              <w:t>SensingResponderAddresses</w:t>
            </w:r>
          </w:p>
        </w:tc>
        <w:tc>
          <w:tcPr>
            <w:tcW w:w="1490" w:type="dxa"/>
            <w:shd w:val="clear" w:color="auto" w:fill="auto"/>
          </w:tcPr>
          <w:p w14:paraId="6855AE80" w14:textId="77777777" w:rsidR="002B2626" w:rsidRPr="00F25A69" w:rsidRDefault="002B2626" w:rsidP="0055191D">
            <w:pPr>
              <w:rPr>
                <w:szCs w:val="22"/>
                <w:lang w:val="en-US"/>
              </w:rPr>
            </w:pPr>
            <w:r w:rsidRPr="00F25A69">
              <w:rPr>
                <w:szCs w:val="22"/>
                <w:lang w:val="en-US"/>
              </w:rPr>
              <w:t>MAC address</w:t>
            </w:r>
          </w:p>
        </w:tc>
        <w:tc>
          <w:tcPr>
            <w:tcW w:w="1639" w:type="dxa"/>
            <w:shd w:val="clear" w:color="auto" w:fill="auto"/>
          </w:tcPr>
          <w:p w14:paraId="3A146634" w14:textId="77777777" w:rsidR="002B2626" w:rsidRPr="00F25A69" w:rsidRDefault="002B2626" w:rsidP="0055191D">
            <w:pPr>
              <w:rPr>
                <w:szCs w:val="22"/>
                <w:lang w:val="en-US"/>
              </w:rPr>
            </w:pPr>
            <w:r w:rsidRPr="00F25A69">
              <w:rPr>
                <w:szCs w:val="22"/>
                <w:lang w:val="en-US"/>
              </w:rPr>
              <w:t>Any valid MAC address</w:t>
            </w:r>
          </w:p>
        </w:tc>
        <w:tc>
          <w:tcPr>
            <w:tcW w:w="3219" w:type="dxa"/>
            <w:shd w:val="clear" w:color="auto" w:fill="auto"/>
          </w:tcPr>
          <w:p w14:paraId="3BA19C7A" w14:textId="77777777" w:rsidR="002B2626" w:rsidRPr="00F25A69" w:rsidRDefault="002B2626" w:rsidP="0055191D">
            <w:pPr>
              <w:rPr>
                <w:szCs w:val="22"/>
                <w:lang w:val="en-US"/>
              </w:rPr>
            </w:pPr>
            <w:r w:rsidRPr="00F25A69">
              <w:rPr>
                <w:szCs w:val="22"/>
                <w:lang w:val="en-US"/>
              </w:rPr>
              <w:t xml:space="preserve">Zero or more MAC addresses that correspond to the </w:t>
            </w:r>
            <w:r w:rsidRPr="00A20ABA">
              <w:t>set of preferred sensing responders</w:t>
            </w:r>
            <w:r>
              <w:t xml:space="preserve"> </w:t>
            </w:r>
            <w:r w:rsidRPr="00F25A69">
              <w:rPr>
                <w:szCs w:val="22"/>
                <w:lang w:val="en-US"/>
              </w:rPr>
              <w:t xml:space="preserve">in the WLAN sensing procedure </w:t>
            </w:r>
            <w:r>
              <w:rPr>
                <w:szCs w:val="22"/>
                <w:lang w:val="en-US"/>
              </w:rPr>
              <w:t>used to satisfy</w:t>
            </w:r>
            <w:r w:rsidRPr="00F25A69">
              <w:rPr>
                <w:szCs w:val="22"/>
                <w:lang w:val="en-US"/>
              </w:rPr>
              <w:t xml:space="preserve"> the SBP request.</w:t>
            </w:r>
          </w:p>
        </w:tc>
      </w:tr>
    </w:tbl>
    <w:p w14:paraId="28DC7935" w14:textId="77777777" w:rsidR="00484A7C" w:rsidRDefault="00484A7C" w:rsidP="00484A7C">
      <w:pPr>
        <w:rPr>
          <w:b/>
          <w:szCs w:val="22"/>
          <w:lang w:val="en-US"/>
        </w:rPr>
      </w:pPr>
    </w:p>
    <w:p w14:paraId="2D22A45F" w14:textId="77777777" w:rsidR="00484A7C" w:rsidRDefault="00484A7C" w:rsidP="00484A7C">
      <w:pPr>
        <w:rPr>
          <w:b/>
          <w:szCs w:val="22"/>
          <w:lang w:val="en-US"/>
        </w:rPr>
      </w:pPr>
    </w:p>
    <w:p w14:paraId="25089A3E" w14:textId="77777777" w:rsidR="00484A7C" w:rsidRPr="007C562F" w:rsidRDefault="00484A7C" w:rsidP="00484A7C">
      <w:pPr>
        <w:rPr>
          <w:b/>
          <w:szCs w:val="22"/>
          <w:lang w:val="en-US"/>
        </w:rPr>
      </w:pPr>
    </w:p>
    <w:p w14:paraId="56120C2C" w14:textId="33AF221E" w:rsidR="00484A7C" w:rsidRPr="007C562F" w:rsidRDefault="00484A7C" w:rsidP="00484A7C">
      <w:pPr>
        <w:rPr>
          <w:szCs w:val="22"/>
          <w:lang w:val="en-US"/>
        </w:rPr>
      </w:pPr>
      <w:r w:rsidRPr="007C562F">
        <w:rPr>
          <w:b/>
          <w:szCs w:val="22"/>
          <w:lang w:val="en-US"/>
        </w:rPr>
        <w:t>Modifications</w:t>
      </w:r>
      <w:r w:rsidRPr="007C562F">
        <w:rPr>
          <w:szCs w:val="22"/>
          <w:lang w:val="en-US"/>
        </w:rPr>
        <w:t>: Editor – Insert the following primitive parameters into 6.3.135.</w:t>
      </w:r>
      <w:r w:rsidR="00D41A23" w:rsidRPr="007C562F">
        <w:rPr>
          <w:szCs w:val="22"/>
          <w:lang w:val="en-US"/>
        </w:rPr>
        <w:t>4</w:t>
      </w:r>
      <w:r w:rsidRPr="007C562F">
        <w:rPr>
          <w:szCs w:val="22"/>
          <w:lang w:val="en-US"/>
        </w:rPr>
        <w:t xml:space="preserve"> (MLME-</w:t>
      </w:r>
      <w:proofErr w:type="spellStart"/>
      <w:r w:rsidRPr="007C562F">
        <w:rPr>
          <w:szCs w:val="22"/>
          <w:lang w:val="en-US"/>
        </w:rPr>
        <w:t>SBP.</w:t>
      </w:r>
      <w:r w:rsidR="00E1731A" w:rsidRPr="007C562F">
        <w:rPr>
          <w:szCs w:val="22"/>
          <w:lang w:val="en-US"/>
        </w:rPr>
        <w:t>response</w:t>
      </w:r>
      <w:proofErr w:type="spellEnd"/>
      <w:r w:rsidRPr="007C562F">
        <w:rPr>
          <w:szCs w:val="22"/>
          <w:lang w:val="en-US"/>
        </w:rPr>
        <w:t>)</w:t>
      </w:r>
    </w:p>
    <w:p w14:paraId="0D69D10C" w14:textId="77777777" w:rsidR="00484A7C" w:rsidRPr="007C562F" w:rsidRDefault="00484A7C" w:rsidP="00484A7C">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440"/>
        <w:gridCol w:w="1080"/>
        <w:gridCol w:w="5575"/>
      </w:tblGrid>
      <w:tr w:rsidR="007C562F" w:rsidRPr="007C562F" w14:paraId="1D0DB253" w14:textId="77777777" w:rsidTr="008C1579">
        <w:tc>
          <w:tcPr>
            <w:tcW w:w="1255" w:type="dxa"/>
            <w:shd w:val="clear" w:color="auto" w:fill="auto"/>
          </w:tcPr>
          <w:p w14:paraId="2F8583C4" w14:textId="77777777" w:rsidR="00484A7C" w:rsidRPr="007C562F" w:rsidRDefault="00484A7C" w:rsidP="009A1D59">
            <w:pPr>
              <w:rPr>
                <w:b/>
                <w:bCs/>
                <w:szCs w:val="22"/>
                <w:lang w:val="en-US"/>
              </w:rPr>
            </w:pPr>
            <w:r w:rsidRPr="007C562F">
              <w:rPr>
                <w:b/>
                <w:bCs/>
                <w:szCs w:val="22"/>
                <w:lang w:val="en-US"/>
              </w:rPr>
              <w:t>Name</w:t>
            </w:r>
          </w:p>
        </w:tc>
        <w:tc>
          <w:tcPr>
            <w:tcW w:w="1440" w:type="dxa"/>
            <w:shd w:val="clear" w:color="auto" w:fill="auto"/>
          </w:tcPr>
          <w:p w14:paraId="301CB7D7" w14:textId="77777777" w:rsidR="00484A7C" w:rsidRPr="007C562F" w:rsidRDefault="00484A7C" w:rsidP="009A1D59">
            <w:pPr>
              <w:rPr>
                <w:b/>
                <w:bCs/>
                <w:szCs w:val="22"/>
                <w:lang w:val="en-US"/>
              </w:rPr>
            </w:pPr>
            <w:r w:rsidRPr="007C562F">
              <w:rPr>
                <w:b/>
                <w:bCs/>
                <w:szCs w:val="22"/>
                <w:lang w:val="en-US"/>
              </w:rPr>
              <w:t>Type</w:t>
            </w:r>
          </w:p>
        </w:tc>
        <w:tc>
          <w:tcPr>
            <w:tcW w:w="1080" w:type="dxa"/>
            <w:shd w:val="clear" w:color="auto" w:fill="auto"/>
          </w:tcPr>
          <w:p w14:paraId="58C59170" w14:textId="77777777" w:rsidR="00484A7C" w:rsidRPr="007C562F" w:rsidRDefault="00484A7C" w:rsidP="009A1D59">
            <w:pPr>
              <w:rPr>
                <w:b/>
                <w:bCs/>
                <w:szCs w:val="22"/>
                <w:lang w:val="en-US"/>
              </w:rPr>
            </w:pPr>
            <w:r w:rsidRPr="007C562F">
              <w:rPr>
                <w:b/>
                <w:bCs/>
                <w:szCs w:val="22"/>
                <w:lang w:val="en-US"/>
              </w:rPr>
              <w:t>Valid range</w:t>
            </w:r>
          </w:p>
        </w:tc>
        <w:tc>
          <w:tcPr>
            <w:tcW w:w="5575" w:type="dxa"/>
            <w:shd w:val="clear" w:color="auto" w:fill="auto"/>
          </w:tcPr>
          <w:p w14:paraId="2E6969D4" w14:textId="77777777" w:rsidR="00484A7C" w:rsidRPr="007C562F" w:rsidRDefault="00484A7C" w:rsidP="009A1D59">
            <w:pPr>
              <w:rPr>
                <w:b/>
                <w:bCs/>
                <w:szCs w:val="22"/>
                <w:lang w:val="en-US"/>
              </w:rPr>
            </w:pPr>
            <w:r w:rsidRPr="007C562F">
              <w:rPr>
                <w:b/>
                <w:bCs/>
                <w:szCs w:val="22"/>
                <w:lang w:val="en-US"/>
              </w:rPr>
              <w:t>Description</w:t>
            </w:r>
          </w:p>
        </w:tc>
      </w:tr>
      <w:tr w:rsidR="007C562F" w:rsidRPr="007C562F" w14:paraId="6B4FF2A4" w14:textId="77777777" w:rsidTr="008C1579">
        <w:tc>
          <w:tcPr>
            <w:tcW w:w="1255" w:type="dxa"/>
            <w:shd w:val="clear" w:color="auto" w:fill="auto"/>
          </w:tcPr>
          <w:p w14:paraId="317ED87E" w14:textId="77777777" w:rsidR="00484A7C" w:rsidRPr="007C562F" w:rsidRDefault="00484A7C" w:rsidP="009A1D59">
            <w:pPr>
              <w:rPr>
                <w:szCs w:val="22"/>
                <w:lang w:val="en-US"/>
              </w:rPr>
            </w:pPr>
            <w:r w:rsidRPr="007C562F">
              <w:rPr>
                <w:szCs w:val="22"/>
                <w:lang w:val="en-US"/>
              </w:rPr>
              <w:t>SensingMeasurementParameter</w:t>
            </w:r>
          </w:p>
        </w:tc>
        <w:tc>
          <w:tcPr>
            <w:tcW w:w="1440" w:type="dxa"/>
            <w:shd w:val="clear" w:color="auto" w:fill="auto"/>
          </w:tcPr>
          <w:p w14:paraId="6A443868" w14:textId="77777777" w:rsidR="00484A7C" w:rsidRPr="007C562F" w:rsidRDefault="00484A7C" w:rsidP="009A1D59">
            <w:pPr>
              <w:rPr>
                <w:szCs w:val="22"/>
                <w:lang w:val="en-US"/>
              </w:rPr>
            </w:pPr>
            <w:r w:rsidRPr="007C562F">
              <w:rPr>
                <w:szCs w:val="22"/>
                <w:lang w:val="en-US"/>
              </w:rPr>
              <w:t>Sensing Measurement Parameter element</w:t>
            </w:r>
          </w:p>
        </w:tc>
        <w:tc>
          <w:tcPr>
            <w:tcW w:w="1080" w:type="dxa"/>
            <w:shd w:val="clear" w:color="auto" w:fill="auto"/>
          </w:tcPr>
          <w:p w14:paraId="5634D76E" w14:textId="77777777" w:rsidR="00484A7C" w:rsidRPr="007C562F" w:rsidRDefault="00484A7C" w:rsidP="009A1D59">
            <w:pPr>
              <w:rPr>
                <w:szCs w:val="22"/>
                <w:lang w:val="en-US"/>
              </w:rPr>
            </w:pPr>
            <w:r w:rsidRPr="007C562F">
              <w:rPr>
                <w:szCs w:val="22"/>
                <w:lang w:val="en-US"/>
              </w:rPr>
              <w:t>As defined in 9.4.2.317</w:t>
            </w:r>
          </w:p>
        </w:tc>
        <w:tc>
          <w:tcPr>
            <w:tcW w:w="5575" w:type="dxa"/>
            <w:shd w:val="clear" w:color="auto" w:fill="auto"/>
          </w:tcPr>
          <w:p w14:paraId="795EA7A4" w14:textId="50CFD5F0" w:rsidR="00341212" w:rsidRPr="007C562F" w:rsidRDefault="00341212" w:rsidP="00341212">
            <w:pPr>
              <w:rPr>
                <w:szCs w:val="22"/>
                <w:lang w:val="en-US"/>
              </w:rPr>
            </w:pPr>
            <w:r w:rsidRPr="007C562F">
              <w:rPr>
                <w:szCs w:val="22"/>
                <w:lang w:val="en-US"/>
              </w:rPr>
              <w:t xml:space="preserve">The parameter is present if </w:t>
            </w:r>
            <w:r w:rsidR="00F13CAF" w:rsidRPr="007C562F">
              <w:rPr>
                <w:szCs w:val="22"/>
                <w:lang w:val="en-US"/>
              </w:rPr>
              <w:t xml:space="preserve">the </w:t>
            </w:r>
            <w:proofErr w:type="spellStart"/>
            <w:r w:rsidR="00F13CAF" w:rsidRPr="007C562F">
              <w:rPr>
                <w:szCs w:val="22"/>
                <w:lang w:val="en-US"/>
              </w:rPr>
              <w:t>StatusCode</w:t>
            </w:r>
            <w:proofErr w:type="spellEnd"/>
            <w:r w:rsidR="00F13CAF" w:rsidRPr="007C562F">
              <w:rPr>
                <w:szCs w:val="22"/>
                <w:lang w:val="en-US"/>
              </w:rPr>
              <w:t xml:space="preserve"> parameter </w:t>
            </w:r>
            <w:r w:rsidRPr="007C562F">
              <w:rPr>
                <w:szCs w:val="22"/>
                <w:lang w:val="en-US"/>
              </w:rPr>
              <w:t>is PREFERRED_MEASUREMENT_SETUP_PARAMETERS_SUGGESTED; otherwise, it is</w:t>
            </w:r>
          </w:p>
          <w:p w14:paraId="1087B524" w14:textId="7ECBA016" w:rsidR="00341212" w:rsidRPr="007C562F" w:rsidRDefault="00341212" w:rsidP="00341212">
            <w:pPr>
              <w:rPr>
                <w:szCs w:val="22"/>
                <w:lang w:val="en-US"/>
              </w:rPr>
            </w:pPr>
            <w:r w:rsidRPr="007C562F">
              <w:rPr>
                <w:szCs w:val="22"/>
                <w:lang w:val="en-US"/>
              </w:rPr>
              <w:t>not present.</w:t>
            </w:r>
          </w:p>
          <w:p w14:paraId="44397525" w14:textId="7E4ADB1E" w:rsidR="00F67A1B" w:rsidRPr="007C562F" w:rsidRDefault="00544188" w:rsidP="009A1D59">
            <w:pPr>
              <w:rPr>
                <w:szCs w:val="22"/>
                <w:lang w:val="en-US"/>
              </w:rPr>
            </w:pPr>
            <w:r w:rsidRPr="00F25A69">
              <w:rPr>
                <w:szCs w:val="22"/>
                <w:lang w:val="en-US"/>
              </w:rPr>
              <w:t>Specifies parameters within the SBP Parameters element to be included in an SBP Res</w:t>
            </w:r>
            <w:r>
              <w:rPr>
                <w:szCs w:val="22"/>
                <w:lang w:val="en-US"/>
              </w:rPr>
              <w:t>ponse</w:t>
            </w:r>
            <w:r w:rsidRPr="00F25A69">
              <w:rPr>
                <w:szCs w:val="22"/>
                <w:lang w:val="en-US"/>
              </w:rPr>
              <w:t xml:space="preserve"> frame, as described in 11.21.19.</w:t>
            </w:r>
          </w:p>
        </w:tc>
      </w:tr>
      <w:tr w:rsidR="007C562F" w:rsidRPr="007C562F" w14:paraId="4BDCDF51" w14:textId="77777777" w:rsidTr="008C1579">
        <w:tc>
          <w:tcPr>
            <w:tcW w:w="1255" w:type="dxa"/>
            <w:shd w:val="clear" w:color="auto" w:fill="auto"/>
          </w:tcPr>
          <w:p w14:paraId="751C747D" w14:textId="77777777" w:rsidR="00484A7C" w:rsidRPr="007C562F" w:rsidRDefault="00484A7C" w:rsidP="009A1D59">
            <w:pPr>
              <w:rPr>
                <w:szCs w:val="22"/>
                <w:lang w:val="en-US"/>
              </w:rPr>
            </w:pPr>
            <w:r w:rsidRPr="007C562F">
              <w:rPr>
                <w:szCs w:val="22"/>
                <w:lang w:val="en-US"/>
              </w:rPr>
              <w:t>SBPParameters</w:t>
            </w:r>
          </w:p>
        </w:tc>
        <w:tc>
          <w:tcPr>
            <w:tcW w:w="1440" w:type="dxa"/>
            <w:shd w:val="clear" w:color="auto" w:fill="auto"/>
          </w:tcPr>
          <w:p w14:paraId="5FADC370" w14:textId="77777777" w:rsidR="00484A7C" w:rsidRPr="007C562F" w:rsidRDefault="00484A7C" w:rsidP="009A1D59">
            <w:pPr>
              <w:rPr>
                <w:szCs w:val="22"/>
                <w:lang w:val="en-US"/>
              </w:rPr>
            </w:pPr>
            <w:r w:rsidRPr="007C562F">
              <w:rPr>
                <w:szCs w:val="22"/>
                <w:lang w:val="en-US"/>
              </w:rPr>
              <w:t>SBP Parameters element</w:t>
            </w:r>
          </w:p>
        </w:tc>
        <w:tc>
          <w:tcPr>
            <w:tcW w:w="1080" w:type="dxa"/>
            <w:shd w:val="clear" w:color="auto" w:fill="auto"/>
          </w:tcPr>
          <w:p w14:paraId="282F8C69" w14:textId="77777777" w:rsidR="00484A7C" w:rsidRPr="007C562F" w:rsidRDefault="00484A7C" w:rsidP="009A1D59">
            <w:pPr>
              <w:rPr>
                <w:szCs w:val="22"/>
                <w:lang w:val="en-US"/>
              </w:rPr>
            </w:pPr>
            <w:r w:rsidRPr="007C562F">
              <w:rPr>
                <w:szCs w:val="22"/>
                <w:lang w:val="en-US"/>
              </w:rPr>
              <w:t>As defined in 9.4.2.330</w:t>
            </w:r>
          </w:p>
        </w:tc>
        <w:tc>
          <w:tcPr>
            <w:tcW w:w="5575" w:type="dxa"/>
            <w:shd w:val="clear" w:color="auto" w:fill="auto"/>
          </w:tcPr>
          <w:p w14:paraId="6FF36FA0" w14:textId="0FC84372" w:rsidR="0099535C" w:rsidRPr="007C562F" w:rsidDel="00192A5B" w:rsidRDefault="0099535C" w:rsidP="0099535C">
            <w:pPr>
              <w:rPr>
                <w:del w:id="249" w:author="Claudio da Silva" w:date="2022-10-05T14:24:00Z"/>
                <w:szCs w:val="22"/>
                <w:lang w:val="en-US"/>
              </w:rPr>
            </w:pPr>
            <w:r w:rsidRPr="007C562F">
              <w:rPr>
                <w:szCs w:val="22"/>
                <w:lang w:val="en-US"/>
              </w:rPr>
              <w:t xml:space="preserve">The parameter is present if the </w:t>
            </w:r>
            <w:proofErr w:type="spellStart"/>
            <w:r w:rsidRPr="007C562F">
              <w:rPr>
                <w:szCs w:val="22"/>
                <w:lang w:val="en-US"/>
              </w:rPr>
              <w:t>StatusCode</w:t>
            </w:r>
            <w:proofErr w:type="spellEnd"/>
            <w:r w:rsidRPr="007C562F">
              <w:rPr>
                <w:szCs w:val="22"/>
                <w:lang w:val="en-US"/>
              </w:rPr>
              <w:t xml:space="preserve"> parameter is PREFERRED_MEASUREMENT_SETUP_PARAMETERS_SUGGESTED</w:t>
            </w:r>
            <w:ins w:id="250" w:author="Claudio da Silva" w:date="2022-10-05T14:23:00Z">
              <w:r w:rsidR="00192A5B">
                <w:rPr>
                  <w:szCs w:val="22"/>
                  <w:lang w:val="en-US"/>
                </w:rPr>
                <w:t xml:space="preserve">. </w:t>
              </w:r>
              <w:r w:rsidR="00192A5B" w:rsidRPr="007C562F">
                <w:rPr>
                  <w:szCs w:val="22"/>
                  <w:lang w:val="en-US"/>
                </w:rPr>
                <w:t xml:space="preserve">The parameter </w:t>
              </w:r>
            </w:ins>
            <w:ins w:id="251" w:author="Claudio da Silva" w:date="2022-10-05T14:24:00Z">
              <w:r w:rsidR="003114FF">
                <w:rPr>
                  <w:szCs w:val="22"/>
                  <w:lang w:val="en-US"/>
                </w:rPr>
                <w:t>can be</w:t>
              </w:r>
            </w:ins>
            <w:ins w:id="252" w:author="Claudio da Silva" w:date="2022-10-05T14:23:00Z">
              <w:r w:rsidR="00192A5B" w:rsidRPr="007C562F">
                <w:rPr>
                  <w:szCs w:val="22"/>
                  <w:lang w:val="en-US"/>
                </w:rPr>
                <w:t xml:space="preserve"> present if the </w:t>
              </w:r>
              <w:proofErr w:type="spellStart"/>
              <w:r w:rsidR="00192A5B" w:rsidRPr="007C562F">
                <w:rPr>
                  <w:szCs w:val="22"/>
                  <w:lang w:val="en-US"/>
                </w:rPr>
                <w:t>StatusCode</w:t>
              </w:r>
              <w:proofErr w:type="spellEnd"/>
              <w:r w:rsidR="00192A5B" w:rsidRPr="007C562F">
                <w:rPr>
                  <w:szCs w:val="22"/>
                  <w:lang w:val="en-US"/>
                </w:rPr>
                <w:t xml:space="preserve"> parameter is</w:t>
              </w:r>
              <w:r w:rsidR="00192A5B">
                <w:rPr>
                  <w:szCs w:val="22"/>
                  <w:lang w:val="en-US"/>
                </w:rPr>
                <w:t xml:space="preserve"> </w:t>
              </w:r>
            </w:ins>
            <w:ins w:id="253" w:author="Claudio da Silva" w:date="2022-10-05T11:22:00Z">
              <w:r w:rsidR="001002D1">
                <w:rPr>
                  <w:szCs w:val="22"/>
                  <w:lang w:val="en-US"/>
                </w:rPr>
                <w:t>SUCCESS</w:t>
              </w:r>
            </w:ins>
            <w:ins w:id="254" w:author="Claudio da Silva" w:date="2022-10-05T14:23:00Z">
              <w:r w:rsidR="00192A5B">
                <w:rPr>
                  <w:szCs w:val="22"/>
                  <w:lang w:val="en-US"/>
                </w:rPr>
                <w:t>. The pa</w:t>
              </w:r>
            </w:ins>
            <w:ins w:id="255" w:author="Claudio da Silva" w:date="2022-10-05T14:24:00Z">
              <w:r w:rsidR="00192A5B">
                <w:rPr>
                  <w:szCs w:val="22"/>
                  <w:lang w:val="en-US"/>
                </w:rPr>
                <w:t xml:space="preserve">rameter is not present if the </w:t>
              </w:r>
              <w:proofErr w:type="spellStart"/>
              <w:r w:rsidR="00192A5B">
                <w:rPr>
                  <w:szCs w:val="22"/>
                  <w:lang w:val="en-US"/>
                </w:rPr>
                <w:t>StatusCode</w:t>
              </w:r>
              <w:proofErr w:type="spellEnd"/>
              <w:r w:rsidR="00192A5B">
                <w:rPr>
                  <w:szCs w:val="22"/>
                  <w:lang w:val="en-US"/>
                </w:rPr>
                <w:t xml:space="preserve"> is</w:t>
              </w:r>
            </w:ins>
            <w:ins w:id="256" w:author="Claudio da Silva" w:date="2022-10-05T14:27:00Z">
              <w:r w:rsidR="003B57ED">
                <w:rPr>
                  <w:szCs w:val="22"/>
                  <w:lang w:val="en-US"/>
                </w:rPr>
                <w:t xml:space="preserve"> REQUEST_DECLINED</w:t>
              </w:r>
            </w:ins>
            <w:ins w:id="257" w:author="Claudio da Silva" w:date="2022-10-05T14:24:00Z">
              <w:r w:rsidR="00192A5B">
                <w:rPr>
                  <w:szCs w:val="22"/>
                  <w:lang w:val="en-US"/>
                </w:rPr>
                <w:t>.</w:t>
              </w:r>
            </w:ins>
            <w:del w:id="258" w:author="Claudio da Silva" w:date="2022-10-05T14:24:00Z">
              <w:r w:rsidRPr="007C562F" w:rsidDel="00192A5B">
                <w:rPr>
                  <w:szCs w:val="22"/>
                  <w:lang w:val="en-US"/>
                </w:rPr>
                <w:delText>; otherwise, it is</w:delText>
              </w:r>
            </w:del>
          </w:p>
          <w:p w14:paraId="690E4A8E" w14:textId="640A2C7A" w:rsidR="0099535C" w:rsidRPr="007C562F" w:rsidRDefault="0099535C" w:rsidP="0099535C">
            <w:pPr>
              <w:rPr>
                <w:szCs w:val="22"/>
                <w:lang w:val="en-US"/>
              </w:rPr>
            </w:pPr>
            <w:del w:id="259" w:author="Claudio da Silva" w:date="2022-10-05T14:24:00Z">
              <w:r w:rsidRPr="007C562F" w:rsidDel="00192A5B">
                <w:rPr>
                  <w:szCs w:val="22"/>
                  <w:lang w:val="en-US"/>
                </w:rPr>
                <w:delText>not present.</w:delText>
              </w:r>
            </w:del>
          </w:p>
          <w:p w14:paraId="432A6120" w14:textId="1684D455" w:rsidR="00484A7C" w:rsidRPr="007C562F" w:rsidRDefault="00544188" w:rsidP="009A1D59">
            <w:pPr>
              <w:rPr>
                <w:szCs w:val="22"/>
                <w:lang w:val="en-US"/>
              </w:rPr>
            </w:pPr>
            <w:r w:rsidRPr="00F25A69">
              <w:rPr>
                <w:szCs w:val="22"/>
                <w:lang w:val="en-US"/>
              </w:rPr>
              <w:t>Specifies parameters within the SBP Parameters element to be included in an SBP Res</w:t>
            </w:r>
            <w:r>
              <w:rPr>
                <w:szCs w:val="22"/>
                <w:lang w:val="en-US"/>
              </w:rPr>
              <w:t>ponse</w:t>
            </w:r>
            <w:r w:rsidRPr="00F25A69">
              <w:rPr>
                <w:szCs w:val="22"/>
                <w:lang w:val="en-US"/>
              </w:rPr>
              <w:t xml:space="preserve"> frame, as described in 11.21.19.</w:t>
            </w:r>
          </w:p>
        </w:tc>
      </w:tr>
      <w:tr w:rsidR="008E2039" w:rsidRPr="007C562F" w14:paraId="70CF6E77" w14:textId="77777777" w:rsidTr="008C1579">
        <w:trPr>
          <w:ins w:id="260" w:author="Claudio da Silva" w:date="2022-10-05T14:36:00Z"/>
        </w:trPr>
        <w:tc>
          <w:tcPr>
            <w:tcW w:w="1255" w:type="dxa"/>
            <w:shd w:val="clear" w:color="auto" w:fill="auto"/>
          </w:tcPr>
          <w:p w14:paraId="67EC09CB" w14:textId="5B6C1559" w:rsidR="008E2039" w:rsidRPr="007C562F" w:rsidRDefault="008E2039" w:rsidP="008E2039">
            <w:pPr>
              <w:rPr>
                <w:ins w:id="261" w:author="Claudio da Silva" w:date="2022-10-05T14:36:00Z"/>
                <w:szCs w:val="22"/>
                <w:lang w:val="en-US"/>
              </w:rPr>
            </w:pPr>
            <w:ins w:id="262" w:author="Claudio da Silva" w:date="2022-10-05T14:36:00Z">
              <w:r w:rsidRPr="00F25A69">
                <w:rPr>
                  <w:szCs w:val="22"/>
                  <w:lang w:val="en-US"/>
                </w:rPr>
                <w:t>SensingResponderAddresses</w:t>
              </w:r>
            </w:ins>
          </w:p>
        </w:tc>
        <w:tc>
          <w:tcPr>
            <w:tcW w:w="1440" w:type="dxa"/>
            <w:shd w:val="clear" w:color="auto" w:fill="auto"/>
          </w:tcPr>
          <w:p w14:paraId="6540A75B" w14:textId="5C7BED31" w:rsidR="008E2039" w:rsidRPr="007C562F" w:rsidRDefault="008E2039" w:rsidP="008E2039">
            <w:pPr>
              <w:rPr>
                <w:ins w:id="263" w:author="Claudio da Silva" w:date="2022-10-05T14:36:00Z"/>
                <w:szCs w:val="22"/>
                <w:lang w:val="en-US"/>
              </w:rPr>
            </w:pPr>
            <w:ins w:id="264" w:author="Claudio da Silva" w:date="2022-10-05T14:36:00Z">
              <w:r w:rsidRPr="00F25A69">
                <w:rPr>
                  <w:szCs w:val="22"/>
                  <w:lang w:val="en-US"/>
                </w:rPr>
                <w:t>MAC address</w:t>
              </w:r>
            </w:ins>
          </w:p>
        </w:tc>
        <w:tc>
          <w:tcPr>
            <w:tcW w:w="1080" w:type="dxa"/>
            <w:shd w:val="clear" w:color="auto" w:fill="auto"/>
          </w:tcPr>
          <w:p w14:paraId="7C613C80" w14:textId="1947664B" w:rsidR="008E2039" w:rsidRPr="007C562F" w:rsidRDefault="008E2039" w:rsidP="008E2039">
            <w:pPr>
              <w:rPr>
                <w:ins w:id="265" w:author="Claudio da Silva" w:date="2022-10-05T14:36:00Z"/>
                <w:szCs w:val="22"/>
                <w:lang w:val="en-US"/>
              </w:rPr>
            </w:pPr>
            <w:ins w:id="266" w:author="Claudio da Silva" w:date="2022-10-05T14:36:00Z">
              <w:r w:rsidRPr="00F25A69">
                <w:rPr>
                  <w:szCs w:val="22"/>
                  <w:lang w:val="en-US"/>
                </w:rPr>
                <w:t>Any valid MAC address</w:t>
              </w:r>
            </w:ins>
          </w:p>
        </w:tc>
        <w:tc>
          <w:tcPr>
            <w:tcW w:w="5575" w:type="dxa"/>
            <w:shd w:val="clear" w:color="auto" w:fill="auto"/>
          </w:tcPr>
          <w:p w14:paraId="395AF0AA" w14:textId="632BF787" w:rsidR="008E2039" w:rsidRPr="007C562F" w:rsidRDefault="008E2039" w:rsidP="008E2039">
            <w:pPr>
              <w:rPr>
                <w:ins w:id="267" w:author="Claudio da Silva" w:date="2022-10-05T14:36:00Z"/>
                <w:szCs w:val="22"/>
                <w:lang w:val="en-US"/>
              </w:rPr>
            </w:pPr>
            <w:ins w:id="268" w:author="Claudio da Silva" w:date="2022-10-05T14:36:00Z">
              <w:r w:rsidRPr="007C562F">
                <w:rPr>
                  <w:szCs w:val="22"/>
                  <w:lang w:val="en-US"/>
                </w:rPr>
                <w:t xml:space="preserve">The parameter </w:t>
              </w:r>
              <w:r>
                <w:rPr>
                  <w:szCs w:val="22"/>
                  <w:lang w:val="en-US"/>
                </w:rPr>
                <w:t>can be</w:t>
              </w:r>
              <w:r w:rsidRPr="007C562F">
                <w:rPr>
                  <w:szCs w:val="22"/>
                  <w:lang w:val="en-US"/>
                </w:rPr>
                <w:t xml:space="preserve"> present if the </w:t>
              </w:r>
              <w:proofErr w:type="spellStart"/>
              <w:r w:rsidRPr="007C562F">
                <w:rPr>
                  <w:szCs w:val="22"/>
                  <w:lang w:val="en-US"/>
                </w:rPr>
                <w:t>StatusCode</w:t>
              </w:r>
              <w:proofErr w:type="spellEnd"/>
              <w:r w:rsidRPr="007C562F">
                <w:rPr>
                  <w:szCs w:val="22"/>
                  <w:lang w:val="en-US"/>
                </w:rPr>
                <w:t xml:space="preserve"> parameter is</w:t>
              </w:r>
              <w:r>
                <w:rPr>
                  <w:szCs w:val="22"/>
                  <w:lang w:val="en-US"/>
                </w:rPr>
                <w:t xml:space="preserve"> SUCCESS. </w:t>
              </w:r>
              <w:r w:rsidRPr="00F25A69">
                <w:rPr>
                  <w:szCs w:val="22"/>
                  <w:lang w:val="en-US"/>
                </w:rPr>
                <w:t xml:space="preserve">Zero or more MAC addresses that correspond to the </w:t>
              </w:r>
              <w:r w:rsidRPr="00A20ABA">
                <w:t>set of sensing responders</w:t>
              </w:r>
              <w:r>
                <w:t xml:space="preserve"> </w:t>
              </w:r>
              <w:r w:rsidRPr="00F25A69">
                <w:rPr>
                  <w:szCs w:val="22"/>
                  <w:lang w:val="en-US"/>
                </w:rPr>
                <w:t xml:space="preserve">in the WLAN sensing procedure </w:t>
              </w:r>
              <w:r>
                <w:rPr>
                  <w:szCs w:val="22"/>
                  <w:lang w:val="en-US"/>
                </w:rPr>
                <w:t>used to satisfy</w:t>
              </w:r>
              <w:r w:rsidRPr="00F25A69">
                <w:rPr>
                  <w:szCs w:val="22"/>
                  <w:lang w:val="en-US"/>
                </w:rPr>
                <w:t xml:space="preserve"> the SBP request.</w:t>
              </w:r>
            </w:ins>
          </w:p>
        </w:tc>
      </w:tr>
      <w:tr w:rsidR="00125A77" w:rsidRPr="007C562F" w14:paraId="01E52753" w14:textId="77777777" w:rsidTr="008C1579">
        <w:trPr>
          <w:ins w:id="269" w:author="Claudio da Silva" w:date="2022-10-05T14:36:00Z"/>
        </w:trPr>
        <w:tc>
          <w:tcPr>
            <w:tcW w:w="1255" w:type="dxa"/>
            <w:shd w:val="clear" w:color="auto" w:fill="auto"/>
          </w:tcPr>
          <w:p w14:paraId="78EA43C3" w14:textId="73766C69" w:rsidR="00125A77" w:rsidRPr="007C562F" w:rsidRDefault="008E2039" w:rsidP="009A1D59">
            <w:pPr>
              <w:rPr>
                <w:ins w:id="270" w:author="Claudio da Silva" w:date="2022-10-05T14:36:00Z"/>
                <w:szCs w:val="22"/>
                <w:lang w:val="en-US"/>
              </w:rPr>
            </w:pPr>
            <w:proofErr w:type="spellStart"/>
            <w:ins w:id="271" w:author="Claudio da Silva" w:date="2022-10-05T14:36:00Z">
              <w:r>
                <w:rPr>
                  <w:szCs w:val="22"/>
                  <w:lang w:val="en-US"/>
                </w:rPr>
                <w:t>SensingResponderIDs</w:t>
              </w:r>
              <w:proofErr w:type="spellEnd"/>
            </w:ins>
          </w:p>
        </w:tc>
        <w:tc>
          <w:tcPr>
            <w:tcW w:w="1440" w:type="dxa"/>
            <w:shd w:val="clear" w:color="auto" w:fill="auto"/>
          </w:tcPr>
          <w:p w14:paraId="4E36784A" w14:textId="43874E7F" w:rsidR="00125A77" w:rsidRPr="007C562F" w:rsidRDefault="008C4D0B" w:rsidP="009A1D59">
            <w:pPr>
              <w:rPr>
                <w:ins w:id="272" w:author="Claudio da Silva" w:date="2022-10-05T14:36:00Z"/>
                <w:szCs w:val="22"/>
                <w:lang w:val="en-US"/>
              </w:rPr>
            </w:pPr>
            <w:ins w:id="273" w:author="Claudio da Silva" w:date="2022-10-05T14:37:00Z">
              <w:r>
                <w:rPr>
                  <w:szCs w:val="22"/>
                  <w:lang w:val="en-US"/>
                </w:rPr>
                <w:t>AID</w:t>
              </w:r>
              <w:r w:rsidR="005A75FE">
                <w:rPr>
                  <w:szCs w:val="22"/>
                  <w:lang w:val="en-US"/>
                </w:rPr>
                <w:t>/USID</w:t>
              </w:r>
            </w:ins>
          </w:p>
        </w:tc>
        <w:tc>
          <w:tcPr>
            <w:tcW w:w="1080" w:type="dxa"/>
            <w:shd w:val="clear" w:color="auto" w:fill="auto"/>
          </w:tcPr>
          <w:p w14:paraId="1AB190D1" w14:textId="77777777" w:rsidR="00125A77" w:rsidRPr="007C562F" w:rsidRDefault="00125A77" w:rsidP="009A1D59">
            <w:pPr>
              <w:rPr>
                <w:ins w:id="274" w:author="Claudio da Silva" w:date="2022-10-05T14:36:00Z"/>
                <w:szCs w:val="22"/>
                <w:lang w:val="en-US"/>
              </w:rPr>
            </w:pPr>
          </w:p>
        </w:tc>
        <w:tc>
          <w:tcPr>
            <w:tcW w:w="5575" w:type="dxa"/>
            <w:shd w:val="clear" w:color="auto" w:fill="auto"/>
          </w:tcPr>
          <w:p w14:paraId="290D64EA" w14:textId="43220EFD" w:rsidR="00125A77" w:rsidRPr="007C562F" w:rsidRDefault="005A75FE" w:rsidP="0099535C">
            <w:pPr>
              <w:rPr>
                <w:ins w:id="275" w:author="Claudio da Silva" w:date="2022-10-05T14:36:00Z"/>
                <w:szCs w:val="22"/>
                <w:lang w:val="en-US"/>
              </w:rPr>
            </w:pPr>
            <w:ins w:id="276" w:author="Claudio da Silva" w:date="2022-10-05T14:38:00Z">
              <w:r w:rsidRPr="007C562F">
                <w:rPr>
                  <w:szCs w:val="22"/>
                  <w:lang w:val="en-US"/>
                </w:rPr>
                <w:t xml:space="preserve">The parameter </w:t>
              </w:r>
              <w:r>
                <w:rPr>
                  <w:szCs w:val="22"/>
                  <w:lang w:val="en-US"/>
                </w:rPr>
                <w:t>can be</w:t>
              </w:r>
              <w:r w:rsidRPr="007C562F">
                <w:rPr>
                  <w:szCs w:val="22"/>
                  <w:lang w:val="en-US"/>
                </w:rPr>
                <w:t xml:space="preserve"> present if the </w:t>
              </w:r>
              <w:proofErr w:type="spellStart"/>
              <w:r w:rsidRPr="007C562F">
                <w:rPr>
                  <w:szCs w:val="22"/>
                  <w:lang w:val="en-US"/>
                </w:rPr>
                <w:t>StatusCode</w:t>
              </w:r>
              <w:proofErr w:type="spellEnd"/>
              <w:r w:rsidRPr="007C562F">
                <w:rPr>
                  <w:szCs w:val="22"/>
                  <w:lang w:val="en-US"/>
                </w:rPr>
                <w:t xml:space="preserve"> parameter is</w:t>
              </w:r>
              <w:r>
                <w:rPr>
                  <w:szCs w:val="22"/>
                  <w:lang w:val="en-US"/>
                </w:rPr>
                <w:t xml:space="preserve"> SUCCESS. </w:t>
              </w:r>
              <w:r w:rsidRPr="00F25A69">
                <w:rPr>
                  <w:szCs w:val="22"/>
                  <w:lang w:val="en-US"/>
                </w:rPr>
                <w:t xml:space="preserve">Zero or more </w:t>
              </w:r>
              <w:r>
                <w:rPr>
                  <w:szCs w:val="22"/>
                  <w:lang w:val="en-US"/>
                </w:rPr>
                <w:t>AID/USIDs</w:t>
              </w:r>
              <w:r w:rsidRPr="00F25A69">
                <w:rPr>
                  <w:szCs w:val="22"/>
                  <w:lang w:val="en-US"/>
                </w:rPr>
                <w:t xml:space="preserve"> that correspond to the </w:t>
              </w:r>
              <w:r w:rsidRPr="00A20ABA">
                <w:t>set of sensing responders</w:t>
              </w:r>
              <w:r>
                <w:t xml:space="preserve"> </w:t>
              </w:r>
              <w:r w:rsidRPr="00F25A69">
                <w:rPr>
                  <w:szCs w:val="22"/>
                  <w:lang w:val="en-US"/>
                </w:rPr>
                <w:t xml:space="preserve">in the WLAN sensing procedure </w:t>
              </w:r>
              <w:r>
                <w:rPr>
                  <w:szCs w:val="22"/>
                  <w:lang w:val="en-US"/>
                </w:rPr>
                <w:t>used to satisfy</w:t>
              </w:r>
              <w:r w:rsidRPr="00F25A69">
                <w:rPr>
                  <w:szCs w:val="22"/>
                  <w:lang w:val="en-US"/>
                </w:rPr>
                <w:t xml:space="preserve"> the SBP request.</w:t>
              </w:r>
            </w:ins>
          </w:p>
        </w:tc>
      </w:tr>
    </w:tbl>
    <w:p w14:paraId="3B8968F5" w14:textId="77777777" w:rsidR="00355716" w:rsidRDefault="00355716" w:rsidP="00355716">
      <w:pPr>
        <w:rPr>
          <w:b/>
          <w:szCs w:val="22"/>
          <w:lang w:val="en-US"/>
        </w:rPr>
      </w:pPr>
    </w:p>
    <w:p w14:paraId="218C43F1" w14:textId="77777777" w:rsidR="00355716" w:rsidRDefault="00355716" w:rsidP="00355716">
      <w:pPr>
        <w:rPr>
          <w:b/>
          <w:szCs w:val="22"/>
          <w:lang w:val="en-US"/>
        </w:rPr>
      </w:pPr>
    </w:p>
    <w:p w14:paraId="1D172C3A" w14:textId="77777777" w:rsidR="00355716" w:rsidRDefault="00355716" w:rsidP="00355716">
      <w:pPr>
        <w:rPr>
          <w:b/>
          <w:szCs w:val="22"/>
          <w:lang w:val="en-US"/>
        </w:rPr>
      </w:pPr>
    </w:p>
    <w:p w14:paraId="1D085EFA" w14:textId="323FF214" w:rsidR="00355716" w:rsidRPr="007C562F" w:rsidRDefault="00355716" w:rsidP="00355716">
      <w:pPr>
        <w:rPr>
          <w:szCs w:val="22"/>
          <w:lang w:val="en-US"/>
        </w:rPr>
      </w:pPr>
      <w:r w:rsidRPr="007C562F">
        <w:rPr>
          <w:b/>
          <w:szCs w:val="22"/>
          <w:lang w:val="en-US"/>
        </w:rPr>
        <w:t>Modifications</w:t>
      </w:r>
      <w:r w:rsidRPr="007C562F">
        <w:rPr>
          <w:szCs w:val="22"/>
          <w:lang w:val="en-US"/>
        </w:rPr>
        <w:t>: Editor – Insert the following primitive parameters into 6.3.135.</w:t>
      </w:r>
      <w:r w:rsidR="001B6A62" w:rsidRPr="007C562F">
        <w:rPr>
          <w:szCs w:val="22"/>
          <w:lang w:val="en-US"/>
        </w:rPr>
        <w:t>5</w:t>
      </w:r>
      <w:r w:rsidRPr="007C562F">
        <w:rPr>
          <w:szCs w:val="22"/>
          <w:lang w:val="en-US"/>
        </w:rPr>
        <w:t xml:space="preserve"> (MLME-</w:t>
      </w:r>
      <w:proofErr w:type="spellStart"/>
      <w:r w:rsidRPr="007C562F">
        <w:rPr>
          <w:szCs w:val="22"/>
          <w:lang w:val="en-US"/>
        </w:rPr>
        <w:t>SBP.</w:t>
      </w:r>
      <w:r w:rsidR="001B6A62" w:rsidRPr="007C562F">
        <w:rPr>
          <w:szCs w:val="22"/>
          <w:lang w:val="en-US"/>
        </w:rPr>
        <w:t>confirm</w:t>
      </w:r>
      <w:proofErr w:type="spellEnd"/>
      <w:r w:rsidRPr="007C562F">
        <w:rPr>
          <w:szCs w:val="22"/>
          <w:lang w:val="en-US"/>
        </w:rPr>
        <w:t>)</w:t>
      </w:r>
    </w:p>
    <w:p w14:paraId="65304F3F" w14:textId="77777777" w:rsidR="00355716" w:rsidRPr="007C562F" w:rsidRDefault="00355716" w:rsidP="00355716">
      <w:pPr>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1089"/>
        <w:gridCol w:w="817"/>
        <w:gridCol w:w="5197"/>
      </w:tblGrid>
      <w:tr w:rsidR="007C562F" w:rsidRPr="007C562F" w14:paraId="701E72AC" w14:textId="77777777" w:rsidTr="00D21668">
        <w:tc>
          <w:tcPr>
            <w:tcW w:w="2247" w:type="dxa"/>
            <w:shd w:val="clear" w:color="auto" w:fill="auto"/>
          </w:tcPr>
          <w:p w14:paraId="095D0718" w14:textId="77777777" w:rsidR="00355716" w:rsidRPr="007C562F" w:rsidRDefault="00355716" w:rsidP="009A1D59">
            <w:pPr>
              <w:rPr>
                <w:b/>
                <w:bCs/>
                <w:szCs w:val="22"/>
                <w:lang w:val="en-US"/>
              </w:rPr>
            </w:pPr>
            <w:r w:rsidRPr="007C562F">
              <w:rPr>
                <w:b/>
                <w:bCs/>
                <w:szCs w:val="22"/>
                <w:lang w:val="en-US"/>
              </w:rPr>
              <w:lastRenderedPageBreak/>
              <w:t>Name</w:t>
            </w:r>
          </w:p>
        </w:tc>
        <w:tc>
          <w:tcPr>
            <w:tcW w:w="1089" w:type="dxa"/>
            <w:shd w:val="clear" w:color="auto" w:fill="auto"/>
          </w:tcPr>
          <w:p w14:paraId="50E5EA13" w14:textId="77777777" w:rsidR="00355716" w:rsidRPr="007C562F" w:rsidRDefault="00355716" w:rsidP="009A1D59">
            <w:pPr>
              <w:rPr>
                <w:b/>
                <w:bCs/>
                <w:szCs w:val="22"/>
                <w:lang w:val="en-US"/>
              </w:rPr>
            </w:pPr>
            <w:r w:rsidRPr="007C562F">
              <w:rPr>
                <w:b/>
                <w:bCs/>
                <w:szCs w:val="22"/>
                <w:lang w:val="en-US"/>
              </w:rPr>
              <w:t>Type</w:t>
            </w:r>
          </w:p>
        </w:tc>
        <w:tc>
          <w:tcPr>
            <w:tcW w:w="817" w:type="dxa"/>
            <w:shd w:val="clear" w:color="auto" w:fill="auto"/>
          </w:tcPr>
          <w:p w14:paraId="1F51CA40" w14:textId="77777777" w:rsidR="00355716" w:rsidRPr="007C562F" w:rsidRDefault="00355716" w:rsidP="009A1D59">
            <w:pPr>
              <w:rPr>
                <w:b/>
                <w:bCs/>
                <w:szCs w:val="22"/>
                <w:lang w:val="en-US"/>
              </w:rPr>
            </w:pPr>
            <w:r w:rsidRPr="007C562F">
              <w:rPr>
                <w:b/>
                <w:bCs/>
                <w:szCs w:val="22"/>
                <w:lang w:val="en-US"/>
              </w:rPr>
              <w:t>Valid range</w:t>
            </w:r>
          </w:p>
        </w:tc>
        <w:tc>
          <w:tcPr>
            <w:tcW w:w="5197" w:type="dxa"/>
            <w:shd w:val="clear" w:color="auto" w:fill="auto"/>
          </w:tcPr>
          <w:p w14:paraId="1FC8A995" w14:textId="77777777" w:rsidR="00355716" w:rsidRPr="007C562F" w:rsidRDefault="00355716" w:rsidP="009A1D59">
            <w:pPr>
              <w:rPr>
                <w:b/>
                <w:bCs/>
                <w:szCs w:val="22"/>
                <w:lang w:val="en-US"/>
              </w:rPr>
            </w:pPr>
            <w:r w:rsidRPr="007C562F">
              <w:rPr>
                <w:b/>
                <w:bCs/>
                <w:szCs w:val="22"/>
                <w:lang w:val="en-US"/>
              </w:rPr>
              <w:t>Description</w:t>
            </w:r>
          </w:p>
        </w:tc>
      </w:tr>
      <w:tr w:rsidR="007C562F" w:rsidRPr="007C562F" w14:paraId="1949D021" w14:textId="77777777" w:rsidTr="00D21668">
        <w:tc>
          <w:tcPr>
            <w:tcW w:w="2247" w:type="dxa"/>
            <w:shd w:val="clear" w:color="auto" w:fill="auto"/>
          </w:tcPr>
          <w:p w14:paraId="5B221D81" w14:textId="77777777" w:rsidR="00355716" w:rsidRPr="007C562F" w:rsidRDefault="00355716" w:rsidP="009A1D59">
            <w:pPr>
              <w:rPr>
                <w:szCs w:val="22"/>
                <w:lang w:val="en-US"/>
              </w:rPr>
            </w:pPr>
            <w:r w:rsidRPr="007C562F">
              <w:rPr>
                <w:szCs w:val="22"/>
                <w:lang w:val="en-US"/>
              </w:rPr>
              <w:t>SensingMeasurementParameter</w:t>
            </w:r>
          </w:p>
        </w:tc>
        <w:tc>
          <w:tcPr>
            <w:tcW w:w="1089" w:type="dxa"/>
            <w:shd w:val="clear" w:color="auto" w:fill="auto"/>
          </w:tcPr>
          <w:p w14:paraId="46D2C2CB" w14:textId="77777777" w:rsidR="00355716" w:rsidRPr="007C562F" w:rsidRDefault="00355716" w:rsidP="009A1D59">
            <w:pPr>
              <w:rPr>
                <w:szCs w:val="22"/>
                <w:lang w:val="en-US"/>
              </w:rPr>
            </w:pPr>
            <w:r w:rsidRPr="007C562F">
              <w:rPr>
                <w:szCs w:val="22"/>
                <w:lang w:val="en-US"/>
              </w:rPr>
              <w:t>Sensing Measurement Parameter element</w:t>
            </w:r>
          </w:p>
        </w:tc>
        <w:tc>
          <w:tcPr>
            <w:tcW w:w="817" w:type="dxa"/>
            <w:shd w:val="clear" w:color="auto" w:fill="auto"/>
          </w:tcPr>
          <w:p w14:paraId="1E87B2ED" w14:textId="77777777" w:rsidR="00355716" w:rsidRPr="007C562F" w:rsidRDefault="00355716" w:rsidP="009A1D59">
            <w:pPr>
              <w:rPr>
                <w:szCs w:val="22"/>
                <w:lang w:val="en-US"/>
              </w:rPr>
            </w:pPr>
            <w:r w:rsidRPr="007C562F">
              <w:rPr>
                <w:szCs w:val="22"/>
                <w:lang w:val="en-US"/>
              </w:rPr>
              <w:t>As defined in 9.4.2.317</w:t>
            </w:r>
          </w:p>
        </w:tc>
        <w:tc>
          <w:tcPr>
            <w:tcW w:w="5197" w:type="dxa"/>
            <w:shd w:val="clear" w:color="auto" w:fill="auto"/>
          </w:tcPr>
          <w:p w14:paraId="644F061F" w14:textId="77777777" w:rsidR="0099535C" w:rsidRPr="007C562F" w:rsidRDefault="0099535C" w:rsidP="0099535C">
            <w:pPr>
              <w:rPr>
                <w:szCs w:val="22"/>
                <w:lang w:val="en-US"/>
              </w:rPr>
            </w:pPr>
            <w:r w:rsidRPr="007C562F">
              <w:rPr>
                <w:szCs w:val="22"/>
                <w:lang w:val="en-US"/>
              </w:rPr>
              <w:t xml:space="preserve">The parameter is present if the </w:t>
            </w:r>
            <w:proofErr w:type="spellStart"/>
            <w:r w:rsidRPr="007C562F">
              <w:rPr>
                <w:szCs w:val="22"/>
                <w:lang w:val="en-US"/>
              </w:rPr>
              <w:t>StatusCode</w:t>
            </w:r>
            <w:proofErr w:type="spellEnd"/>
            <w:r w:rsidRPr="007C562F">
              <w:rPr>
                <w:szCs w:val="22"/>
                <w:lang w:val="en-US"/>
              </w:rPr>
              <w:t xml:space="preserve"> parameter is PREFERRED_MEASUREMENT_SETUP_PARAMETERS_SUGGESTED; otherwise, it is</w:t>
            </w:r>
          </w:p>
          <w:p w14:paraId="46AAB99D" w14:textId="77777777" w:rsidR="0099535C" w:rsidRPr="007C562F" w:rsidRDefault="0099535C" w:rsidP="0099535C">
            <w:pPr>
              <w:rPr>
                <w:szCs w:val="22"/>
                <w:lang w:val="en-US"/>
              </w:rPr>
            </w:pPr>
            <w:r w:rsidRPr="007C562F">
              <w:rPr>
                <w:szCs w:val="22"/>
                <w:lang w:val="en-US"/>
              </w:rPr>
              <w:t>not present.</w:t>
            </w:r>
          </w:p>
          <w:p w14:paraId="56E7E505" w14:textId="3BBA579F" w:rsidR="00355716" w:rsidRPr="007C562F" w:rsidRDefault="00355716" w:rsidP="009A1D59">
            <w:pPr>
              <w:rPr>
                <w:szCs w:val="22"/>
                <w:lang w:val="en-US"/>
              </w:rPr>
            </w:pPr>
            <w:r w:rsidRPr="007C562F">
              <w:rPr>
                <w:szCs w:val="22"/>
                <w:lang w:val="en-US"/>
              </w:rPr>
              <w:t>Specifies parameters within the Sensing Measurement Parameter element of the received SBP Re</w:t>
            </w:r>
            <w:r w:rsidR="00417B22">
              <w:rPr>
                <w:szCs w:val="22"/>
                <w:lang w:val="en-US"/>
              </w:rPr>
              <w:t>sponse</w:t>
            </w:r>
            <w:r w:rsidRPr="007C562F">
              <w:rPr>
                <w:szCs w:val="22"/>
                <w:lang w:val="en-US"/>
              </w:rPr>
              <w:t xml:space="preserve"> frame, as described in 11.21.19.</w:t>
            </w:r>
          </w:p>
        </w:tc>
      </w:tr>
      <w:tr w:rsidR="007C562F" w:rsidRPr="007C562F" w14:paraId="02D906B6" w14:textId="77777777" w:rsidTr="00D21668">
        <w:tc>
          <w:tcPr>
            <w:tcW w:w="2247" w:type="dxa"/>
            <w:shd w:val="clear" w:color="auto" w:fill="auto"/>
          </w:tcPr>
          <w:p w14:paraId="3FC23743" w14:textId="77777777" w:rsidR="00355716" w:rsidRPr="007C562F" w:rsidRDefault="00355716" w:rsidP="009A1D59">
            <w:pPr>
              <w:rPr>
                <w:szCs w:val="22"/>
                <w:lang w:val="en-US"/>
              </w:rPr>
            </w:pPr>
            <w:r w:rsidRPr="007C562F">
              <w:rPr>
                <w:szCs w:val="22"/>
                <w:lang w:val="en-US"/>
              </w:rPr>
              <w:t>SBPParameters</w:t>
            </w:r>
          </w:p>
        </w:tc>
        <w:tc>
          <w:tcPr>
            <w:tcW w:w="1089" w:type="dxa"/>
            <w:shd w:val="clear" w:color="auto" w:fill="auto"/>
          </w:tcPr>
          <w:p w14:paraId="18CEE4CD" w14:textId="77777777" w:rsidR="00355716" w:rsidRPr="007C562F" w:rsidRDefault="00355716" w:rsidP="009A1D59">
            <w:pPr>
              <w:rPr>
                <w:szCs w:val="22"/>
                <w:lang w:val="en-US"/>
              </w:rPr>
            </w:pPr>
            <w:r w:rsidRPr="007C562F">
              <w:rPr>
                <w:szCs w:val="22"/>
                <w:lang w:val="en-US"/>
              </w:rPr>
              <w:t>SBP Parameters element</w:t>
            </w:r>
          </w:p>
        </w:tc>
        <w:tc>
          <w:tcPr>
            <w:tcW w:w="817" w:type="dxa"/>
            <w:shd w:val="clear" w:color="auto" w:fill="auto"/>
          </w:tcPr>
          <w:p w14:paraId="542C4FAF" w14:textId="77777777" w:rsidR="00355716" w:rsidRPr="007C562F" w:rsidRDefault="00355716" w:rsidP="009A1D59">
            <w:pPr>
              <w:rPr>
                <w:szCs w:val="22"/>
                <w:lang w:val="en-US"/>
              </w:rPr>
            </w:pPr>
            <w:r w:rsidRPr="007C562F">
              <w:rPr>
                <w:szCs w:val="22"/>
                <w:lang w:val="en-US"/>
              </w:rPr>
              <w:t>As defined in 9.4.2.330</w:t>
            </w:r>
          </w:p>
        </w:tc>
        <w:tc>
          <w:tcPr>
            <w:tcW w:w="5197" w:type="dxa"/>
            <w:shd w:val="clear" w:color="auto" w:fill="auto"/>
          </w:tcPr>
          <w:p w14:paraId="1E9F9A86" w14:textId="122131FB" w:rsidR="0099535C" w:rsidRPr="007C562F" w:rsidDel="000A6E86" w:rsidRDefault="0099535C" w:rsidP="0099535C">
            <w:pPr>
              <w:rPr>
                <w:del w:id="277" w:author="Claudio da Silva" w:date="2022-10-05T14:27:00Z"/>
                <w:szCs w:val="22"/>
                <w:lang w:val="en-US"/>
              </w:rPr>
            </w:pPr>
            <w:r w:rsidRPr="007C562F">
              <w:rPr>
                <w:szCs w:val="22"/>
                <w:lang w:val="en-US"/>
              </w:rPr>
              <w:t xml:space="preserve">The parameter is present if the </w:t>
            </w:r>
            <w:proofErr w:type="spellStart"/>
            <w:r w:rsidRPr="007C562F">
              <w:rPr>
                <w:szCs w:val="22"/>
                <w:lang w:val="en-US"/>
              </w:rPr>
              <w:t>StatusCode</w:t>
            </w:r>
            <w:proofErr w:type="spellEnd"/>
            <w:r w:rsidRPr="007C562F">
              <w:rPr>
                <w:szCs w:val="22"/>
                <w:lang w:val="en-US"/>
              </w:rPr>
              <w:t xml:space="preserve"> parameter is PREFERRED_MEASUREMENT_SETUP_PARAMETERS_SUGGESTED</w:t>
            </w:r>
            <w:ins w:id="278" w:author="Claudio da Silva" w:date="2022-10-05T14:27:00Z">
              <w:r w:rsidR="000A6E86">
                <w:rPr>
                  <w:szCs w:val="22"/>
                  <w:lang w:val="en-US"/>
                </w:rPr>
                <w:t xml:space="preserve">. </w:t>
              </w:r>
              <w:r w:rsidR="000A6E86" w:rsidRPr="007C562F">
                <w:rPr>
                  <w:szCs w:val="22"/>
                  <w:lang w:val="en-US"/>
                </w:rPr>
                <w:t xml:space="preserve">The parameter </w:t>
              </w:r>
              <w:r w:rsidR="000A6E86">
                <w:rPr>
                  <w:szCs w:val="22"/>
                  <w:lang w:val="en-US"/>
                </w:rPr>
                <w:t>can be</w:t>
              </w:r>
              <w:r w:rsidR="000A6E86" w:rsidRPr="007C562F">
                <w:rPr>
                  <w:szCs w:val="22"/>
                  <w:lang w:val="en-US"/>
                </w:rPr>
                <w:t xml:space="preserve"> present if the </w:t>
              </w:r>
              <w:proofErr w:type="spellStart"/>
              <w:r w:rsidR="000A6E86" w:rsidRPr="007C562F">
                <w:rPr>
                  <w:szCs w:val="22"/>
                  <w:lang w:val="en-US"/>
                </w:rPr>
                <w:t>StatusCode</w:t>
              </w:r>
              <w:proofErr w:type="spellEnd"/>
              <w:r w:rsidR="000A6E86" w:rsidRPr="007C562F">
                <w:rPr>
                  <w:szCs w:val="22"/>
                  <w:lang w:val="en-US"/>
                </w:rPr>
                <w:t xml:space="preserve"> parameter is</w:t>
              </w:r>
              <w:r w:rsidR="000A6E86">
                <w:rPr>
                  <w:szCs w:val="22"/>
                  <w:lang w:val="en-US"/>
                </w:rPr>
                <w:t xml:space="preserve"> SUCCESS. The parameter is not present if the </w:t>
              </w:r>
              <w:proofErr w:type="spellStart"/>
              <w:r w:rsidR="000A6E86">
                <w:rPr>
                  <w:szCs w:val="22"/>
                  <w:lang w:val="en-US"/>
                </w:rPr>
                <w:t>StatusCode</w:t>
              </w:r>
              <w:proofErr w:type="spellEnd"/>
              <w:r w:rsidR="000A6E86">
                <w:rPr>
                  <w:szCs w:val="22"/>
                  <w:lang w:val="en-US"/>
                </w:rPr>
                <w:t xml:space="preserve"> is REQUEST_DECLINED.</w:t>
              </w:r>
            </w:ins>
            <w:del w:id="279" w:author="Claudio da Silva" w:date="2022-10-05T14:27:00Z">
              <w:r w:rsidRPr="007C562F" w:rsidDel="000A6E86">
                <w:rPr>
                  <w:szCs w:val="22"/>
                  <w:lang w:val="en-US"/>
                </w:rPr>
                <w:delText>; otherwise, it is</w:delText>
              </w:r>
            </w:del>
          </w:p>
          <w:p w14:paraId="02E744A5" w14:textId="61D0B924" w:rsidR="0099535C" w:rsidRPr="007C562F" w:rsidRDefault="0099535C" w:rsidP="009A1D59">
            <w:pPr>
              <w:rPr>
                <w:szCs w:val="22"/>
                <w:lang w:val="en-US"/>
              </w:rPr>
            </w:pPr>
            <w:del w:id="280" w:author="Claudio da Silva" w:date="2022-10-05T14:27:00Z">
              <w:r w:rsidRPr="007C562F" w:rsidDel="000A6E86">
                <w:rPr>
                  <w:szCs w:val="22"/>
                  <w:lang w:val="en-US"/>
                </w:rPr>
                <w:delText>not present.</w:delText>
              </w:r>
            </w:del>
          </w:p>
          <w:p w14:paraId="42F9C3CA" w14:textId="40C0C7B8" w:rsidR="00355716" w:rsidRPr="007C562F" w:rsidRDefault="00355716" w:rsidP="009A1D59">
            <w:pPr>
              <w:rPr>
                <w:szCs w:val="22"/>
                <w:lang w:val="en-US"/>
              </w:rPr>
            </w:pPr>
            <w:r w:rsidRPr="007C562F">
              <w:rPr>
                <w:szCs w:val="22"/>
                <w:lang w:val="en-US"/>
              </w:rPr>
              <w:t>Specifies parameters within the SBP Parameters element of the received SBP Re</w:t>
            </w:r>
            <w:r w:rsidR="00417B22">
              <w:rPr>
                <w:szCs w:val="22"/>
                <w:lang w:val="en-US"/>
              </w:rPr>
              <w:t>sponse</w:t>
            </w:r>
            <w:r w:rsidRPr="007C562F">
              <w:rPr>
                <w:szCs w:val="22"/>
                <w:lang w:val="en-US"/>
              </w:rPr>
              <w:t xml:space="preserve"> frame, as described in 11.21.19.</w:t>
            </w:r>
          </w:p>
        </w:tc>
      </w:tr>
      <w:tr w:rsidR="00D21668" w:rsidRPr="007C562F" w14:paraId="036B3B1A" w14:textId="77777777" w:rsidTr="00D21668">
        <w:trPr>
          <w:ins w:id="281" w:author="Claudio da Silva" w:date="2022-10-05T14:38:00Z"/>
        </w:trPr>
        <w:tc>
          <w:tcPr>
            <w:tcW w:w="2247" w:type="dxa"/>
            <w:shd w:val="clear" w:color="auto" w:fill="auto"/>
          </w:tcPr>
          <w:p w14:paraId="7B6B3DC3" w14:textId="08C1069E" w:rsidR="00D21668" w:rsidRPr="007C562F" w:rsidRDefault="00D21668" w:rsidP="00D21668">
            <w:pPr>
              <w:rPr>
                <w:ins w:id="282" w:author="Claudio da Silva" w:date="2022-10-05T14:38:00Z"/>
                <w:szCs w:val="22"/>
                <w:lang w:val="en-US"/>
              </w:rPr>
            </w:pPr>
            <w:ins w:id="283" w:author="Claudio da Silva" w:date="2022-10-05T14:38:00Z">
              <w:r w:rsidRPr="00F25A69">
                <w:rPr>
                  <w:szCs w:val="22"/>
                  <w:lang w:val="en-US"/>
                </w:rPr>
                <w:t>SensingResponderAddresses</w:t>
              </w:r>
            </w:ins>
          </w:p>
        </w:tc>
        <w:tc>
          <w:tcPr>
            <w:tcW w:w="1089" w:type="dxa"/>
            <w:shd w:val="clear" w:color="auto" w:fill="auto"/>
          </w:tcPr>
          <w:p w14:paraId="5C2D518E" w14:textId="70278235" w:rsidR="00D21668" w:rsidRPr="007C562F" w:rsidRDefault="00D21668" w:rsidP="00D21668">
            <w:pPr>
              <w:rPr>
                <w:ins w:id="284" w:author="Claudio da Silva" w:date="2022-10-05T14:38:00Z"/>
                <w:szCs w:val="22"/>
                <w:lang w:val="en-US"/>
              </w:rPr>
            </w:pPr>
            <w:ins w:id="285" w:author="Claudio da Silva" w:date="2022-10-05T14:38:00Z">
              <w:r w:rsidRPr="00F25A69">
                <w:rPr>
                  <w:szCs w:val="22"/>
                  <w:lang w:val="en-US"/>
                </w:rPr>
                <w:t>MAC address</w:t>
              </w:r>
            </w:ins>
          </w:p>
        </w:tc>
        <w:tc>
          <w:tcPr>
            <w:tcW w:w="817" w:type="dxa"/>
            <w:shd w:val="clear" w:color="auto" w:fill="auto"/>
          </w:tcPr>
          <w:p w14:paraId="519EAE32" w14:textId="36BB2EE7" w:rsidR="00D21668" w:rsidRPr="007C562F" w:rsidRDefault="00D21668" w:rsidP="00D21668">
            <w:pPr>
              <w:rPr>
                <w:ins w:id="286" w:author="Claudio da Silva" w:date="2022-10-05T14:38:00Z"/>
                <w:szCs w:val="22"/>
                <w:lang w:val="en-US"/>
              </w:rPr>
            </w:pPr>
            <w:ins w:id="287" w:author="Claudio da Silva" w:date="2022-10-05T14:38:00Z">
              <w:r w:rsidRPr="00F25A69">
                <w:rPr>
                  <w:szCs w:val="22"/>
                  <w:lang w:val="en-US"/>
                </w:rPr>
                <w:t>Any valid MAC address</w:t>
              </w:r>
            </w:ins>
          </w:p>
        </w:tc>
        <w:tc>
          <w:tcPr>
            <w:tcW w:w="5197" w:type="dxa"/>
            <w:shd w:val="clear" w:color="auto" w:fill="auto"/>
          </w:tcPr>
          <w:p w14:paraId="4F8D866F" w14:textId="4603334D" w:rsidR="00D21668" w:rsidRPr="007C562F" w:rsidRDefault="00D21668" w:rsidP="00D21668">
            <w:pPr>
              <w:rPr>
                <w:ins w:id="288" w:author="Claudio da Silva" w:date="2022-10-05T14:38:00Z"/>
                <w:szCs w:val="22"/>
                <w:lang w:val="en-US"/>
              </w:rPr>
            </w:pPr>
            <w:ins w:id="289" w:author="Claudio da Silva" w:date="2022-10-05T14:38:00Z">
              <w:r w:rsidRPr="007C562F">
                <w:rPr>
                  <w:szCs w:val="22"/>
                  <w:lang w:val="en-US"/>
                </w:rPr>
                <w:t xml:space="preserve">The parameter </w:t>
              </w:r>
              <w:r>
                <w:rPr>
                  <w:szCs w:val="22"/>
                  <w:lang w:val="en-US"/>
                </w:rPr>
                <w:t>can be</w:t>
              </w:r>
              <w:r w:rsidRPr="007C562F">
                <w:rPr>
                  <w:szCs w:val="22"/>
                  <w:lang w:val="en-US"/>
                </w:rPr>
                <w:t xml:space="preserve"> present if the </w:t>
              </w:r>
              <w:proofErr w:type="spellStart"/>
              <w:r w:rsidRPr="007C562F">
                <w:rPr>
                  <w:szCs w:val="22"/>
                  <w:lang w:val="en-US"/>
                </w:rPr>
                <w:t>StatusCode</w:t>
              </w:r>
              <w:proofErr w:type="spellEnd"/>
              <w:r w:rsidRPr="007C562F">
                <w:rPr>
                  <w:szCs w:val="22"/>
                  <w:lang w:val="en-US"/>
                </w:rPr>
                <w:t xml:space="preserve"> parameter is</w:t>
              </w:r>
              <w:r>
                <w:rPr>
                  <w:szCs w:val="22"/>
                  <w:lang w:val="en-US"/>
                </w:rPr>
                <w:t xml:space="preserve"> SUCCESS. </w:t>
              </w:r>
              <w:r w:rsidRPr="00F25A69">
                <w:rPr>
                  <w:szCs w:val="22"/>
                  <w:lang w:val="en-US"/>
                </w:rPr>
                <w:t xml:space="preserve">Zero or more MAC addresses that correspond to the </w:t>
              </w:r>
              <w:r w:rsidRPr="00A20ABA">
                <w:t>set of sensing responders</w:t>
              </w:r>
              <w:r>
                <w:t xml:space="preserve"> </w:t>
              </w:r>
              <w:r w:rsidRPr="00F25A69">
                <w:rPr>
                  <w:szCs w:val="22"/>
                  <w:lang w:val="en-US"/>
                </w:rPr>
                <w:t xml:space="preserve">in the WLAN sensing procedure </w:t>
              </w:r>
              <w:r>
                <w:rPr>
                  <w:szCs w:val="22"/>
                  <w:lang w:val="en-US"/>
                </w:rPr>
                <w:t>used to satisfy</w:t>
              </w:r>
              <w:r w:rsidRPr="00F25A69">
                <w:rPr>
                  <w:szCs w:val="22"/>
                  <w:lang w:val="en-US"/>
                </w:rPr>
                <w:t xml:space="preserve"> the SBP request.</w:t>
              </w:r>
            </w:ins>
          </w:p>
        </w:tc>
      </w:tr>
      <w:tr w:rsidR="00D21668" w:rsidRPr="007C562F" w14:paraId="5B254581" w14:textId="77777777" w:rsidTr="00D21668">
        <w:trPr>
          <w:ins w:id="290" w:author="Claudio da Silva" w:date="2022-10-05T14:38:00Z"/>
        </w:trPr>
        <w:tc>
          <w:tcPr>
            <w:tcW w:w="2247" w:type="dxa"/>
            <w:shd w:val="clear" w:color="auto" w:fill="auto"/>
          </w:tcPr>
          <w:p w14:paraId="20EADDB2" w14:textId="03D3F395" w:rsidR="00D21668" w:rsidRPr="007C562F" w:rsidRDefault="00D21668" w:rsidP="00D21668">
            <w:pPr>
              <w:rPr>
                <w:ins w:id="291" w:author="Claudio da Silva" w:date="2022-10-05T14:38:00Z"/>
                <w:szCs w:val="22"/>
                <w:lang w:val="en-US"/>
              </w:rPr>
            </w:pPr>
            <w:proofErr w:type="spellStart"/>
            <w:ins w:id="292" w:author="Claudio da Silva" w:date="2022-10-05T14:38:00Z">
              <w:r>
                <w:rPr>
                  <w:szCs w:val="22"/>
                  <w:lang w:val="en-US"/>
                </w:rPr>
                <w:t>SensingResponderIDs</w:t>
              </w:r>
              <w:proofErr w:type="spellEnd"/>
            </w:ins>
          </w:p>
        </w:tc>
        <w:tc>
          <w:tcPr>
            <w:tcW w:w="1089" w:type="dxa"/>
            <w:shd w:val="clear" w:color="auto" w:fill="auto"/>
          </w:tcPr>
          <w:p w14:paraId="6D47B3A1" w14:textId="7534501A" w:rsidR="00D21668" w:rsidRPr="007C562F" w:rsidRDefault="00D21668" w:rsidP="00D21668">
            <w:pPr>
              <w:rPr>
                <w:ins w:id="293" w:author="Claudio da Silva" w:date="2022-10-05T14:38:00Z"/>
                <w:szCs w:val="22"/>
                <w:lang w:val="en-US"/>
              </w:rPr>
            </w:pPr>
            <w:ins w:id="294" w:author="Claudio da Silva" w:date="2022-10-05T14:38:00Z">
              <w:r>
                <w:rPr>
                  <w:szCs w:val="22"/>
                  <w:lang w:val="en-US"/>
                </w:rPr>
                <w:t>AID/USID</w:t>
              </w:r>
            </w:ins>
          </w:p>
        </w:tc>
        <w:tc>
          <w:tcPr>
            <w:tcW w:w="817" w:type="dxa"/>
            <w:shd w:val="clear" w:color="auto" w:fill="auto"/>
          </w:tcPr>
          <w:p w14:paraId="72C309A4" w14:textId="77777777" w:rsidR="00D21668" w:rsidRPr="007C562F" w:rsidRDefault="00D21668" w:rsidP="00D21668">
            <w:pPr>
              <w:rPr>
                <w:ins w:id="295" w:author="Claudio da Silva" w:date="2022-10-05T14:38:00Z"/>
                <w:szCs w:val="22"/>
                <w:lang w:val="en-US"/>
              </w:rPr>
            </w:pPr>
          </w:p>
        </w:tc>
        <w:tc>
          <w:tcPr>
            <w:tcW w:w="5197" w:type="dxa"/>
            <w:shd w:val="clear" w:color="auto" w:fill="auto"/>
          </w:tcPr>
          <w:p w14:paraId="3F55D6FC" w14:textId="72F1DF64" w:rsidR="00D21668" w:rsidRPr="007C562F" w:rsidRDefault="00D21668" w:rsidP="00D21668">
            <w:pPr>
              <w:rPr>
                <w:ins w:id="296" w:author="Claudio da Silva" w:date="2022-10-05T14:38:00Z"/>
                <w:szCs w:val="22"/>
                <w:lang w:val="en-US"/>
              </w:rPr>
            </w:pPr>
            <w:ins w:id="297" w:author="Claudio da Silva" w:date="2022-10-05T14:38:00Z">
              <w:r w:rsidRPr="007C562F">
                <w:rPr>
                  <w:szCs w:val="22"/>
                  <w:lang w:val="en-US"/>
                </w:rPr>
                <w:t xml:space="preserve">The parameter </w:t>
              </w:r>
              <w:r>
                <w:rPr>
                  <w:szCs w:val="22"/>
                  <w:lang w:val="en-US"/>
                </w:rPr>
                <w:t>can be</w:t>
              </w:r>
              <w:r w:rsidRPr="007C562F">
                <w:rPr>
                  <w:szCs w:val="22"/>
                  <w:lang w:val="en-US"/>
                </w:rPr>
                <w:t xml:space="preserve"> present if the </w:t>
              </w:r>
              <w:proofErr w:type="spellStart"/>
              <w:r w:rsidRPr="007C562F">
                <w:rPr>
                  <w:szCs w:val="22"/>
                  <w:lang w:val="en-US"/>
                </w:rPr>
                <w:t>StatusCode</w:t>
              </w:r>
              <w:proofErr w:type="spellEnd"/>
              <w:r w:rsidRPr="007C562F">
                <w:rPr>
                  <w:szCs w:val="22"/>
                  <w:lang w:val="en-US"/>
                </w:rPr>
                <w:t xml:space="preserve"> parameter is</w:t>
              </w:r>
              <w:r>
                <w:rPr>
                  <w:szCs w:val="22"/>
                  <w:lang w:val="en-US"/>
                </w:rPr>
                <w:t xml:space="preserve"> SUCCESS. </w:t>
              </w:r>
              <w:r w:rsidRPr="00F25A69">
                <w:rPr>
                  <w:szCs w:val="22"/>
                  <w:lang w:val="en-US"/>
                </w:rPr>
                <w:t xml:space="preserve">Zero or more </w:t>
              </w:r>
              <w:r>
                <w:rPr>
                  <w:szCs w:val="22"/>
                  <w:lang w:val="en-US"/>
                </w:rPr>
                <w:t>AID/USIDs</w:t>
              </w:r>
              <w:r w:rsidRPr="00F25A69">
                <w:rPr>
                  <w:szCs w:val="22"/>
                  <w:lang w:val="en-US"/>
                </w:rPr>
                <w:t xml:space="preserve"> that correspond to the </w:t>
              </w:r>
              <w:r w:rsidRPr="00A20ABA">
                <w:t>set of sensing responders</w:t>
              </w:r>
              <w:r>
                <w:t xml:space="preserve"> </w:t>
              </w:r>
              <w:r w:rsidRPr="00F25A69">
                <w:rPr>
                  <w:szCs w:val="22"/>
                  <w:lang w:val="en-US"/>
                </w:rPr>
                <w:t xml:space="preserve">in the WLAN sensing procedure </w:t>
              </w:r>
              <w:r>
                <w:rPr>
                  <w:szCs w:val="22"/>
                  <w:lang w:val="en-US"/>
                </w:rPr>
                <w:t>used to satisfy</w:t>
              </w:r>
              <w:r w:rsidRPr="00F25A69">
                <w:rPr>
                  <w:szCs w:val="22"/>
                  <w:lang w:val="en-US"/>
                </w:rPr>
                <w:t xml:space="preserve"> the SBP request.</w:t>
              </w:r>
            </w:ins>
          </w:p>
        </w:tc>
      </w:tr>
    </w:tbl>
    <w:p w14:paraId="06DDA018" w14:textId="5669ED68" w:rsidR="00410826" w:rsidRDefault="00410826" w:rsidP="003904EC">
      <w:pPr>
        <w:rPr>
          <w:b/>
          <w:szCs w:val="22"/>
          <w:lang w:val="en-US"/>
        </w:rPr>
      </w:pPr>
    </w:p>
    <w:p w14:paraId="38C58C71" w14:textId="77777777" w:rsidR="0058599E" w:rsidRDefault="0058599E" w:rsidP="003904EC">
      <w:pPr>
        <w:rPr>
          <w:b/>
          <w:szCs w:val="22"/>
          <w:lang w:val="en-US"/>
        </w:rPr>
      </w:pPr>
    </w:p>
    <w:p w14:paraId="64937F5C" w14:textId="77777777" w:rsidR="00AF2663" w:rsidRDefault="00AF2663" w:rsidP="003904EC">
      <w:pPr>
        <w:rPr>
          <w:b/>
          <w:szCs w:val="22"/>
          <w:lang w:val="en-US"/>
        </w:rPr>
      </w:pPr>
    </w:p>
    <w:p w14:paraId="00F4DAB9" w14:textId="3483DDC7" w:rsidR="003904EC" w:rsidRPr="00A20ABA" w:rsidRDefault="003904EC" w:rsidP="003904EC">
      <w:pPr>
        <w:rPr>
          <w:szCs w:val="22"/>
          <w:lang w:val="en-US"/>
        </w:rPr>
      </w:pPr>
      <w:r w:rsidRPr="00A20ABA">
        <w:rPr>
          <w:b/>
          <w:szCs w:val="22"/>
          <w:lang w:val="en-US"/>
        </w:rPr>
        <w:t>Modifications</w:t>
      </w:r>
      <w:r w:rsidRPr="00A20ABA">
        <w:rPr>
          <w:szCs w:val="22"/>
          <w:lang w:val="en-US"/>
        </w:rPr>
        <w:t xml:space="preserve">: Editor – Change 11.21.19.3 (SBP </w:t>
      </w:r>
      <w:r w:rsidR="001C52DA" w:rsidRPr="00A20ABA">
        <w:rPr>
          <w:szCs w:val="22"/>
          <w:lang w:val="en-US"/>
        </w:rPr>
        <w:t>procedure reporting</w:t>
      </w:r>
      <w:r w:rsidRPr="00A20ABA">
        <w:rPr>
          <w:szCs w:val="22"/>
          <w:lang w:val="en-US"/>
        </w:rPr>
        <w:t>) as follows</w:t>
      </w:r>
    </w:p>
    <w:p w14:paraId="468F4272" w14:textId="77777777" w:rsidR="003904EC" w:rsidRPr="00A20ABA" w:rsidRDefault="003904EC" w:rsidP="003904EC">
      <w:pPr>
        <w:rPr>
          <w:szCs w:val="22"/>
          <w:lang w:val="en-US"/>
        </w:rPr>
      </w:pPr>
    </w:p>
    <w:p w14:paraId="752FE9D9" w14:textId="3191147D" w:rsidR="003904EC" w:rsidRPr="00A20ABA" w:rsidRDefault="003904EC" w:rsidP="003904EC">
      <w:pPr>
        <w:rPr>
          <w:b/>
          <w:bCs/>
          <w:szCs w:val="22"/>
          <w:lang w:val="en-US"/>
        </w:rPr>
      </w:pPr>
      <w:r w:rsidRPr="00A20ABA">
        <w:rPr>
          <w:b/>
          <w:bCs/>
          <w:szCs w:val="22"/>
          <w:lang w:val="en-US"/>
        </w:rPr>
        <w:t>11.21.19.3 SBP procedure reporting</w:t>
      </w:r>
    </w:p>
    <w:p w14:paraId="4A2B2191" w14:textId="77777777" w:rsidR="003904EC" w:rsidRPr="00A20ABA" w:rsidRDefault="003904EC" w:rsidP="003904EC">
      <w:pPr>
        <w:rPr>
          <w:szCs w:val="22"/>
          <w:lang w:val="en-US"/>
        </w:rPr>
      </w:pPr>
      <w:r w:rsidRPr="00A20ABA">
        <w:rPr>
          <w:szCs w:val="22"/>
          <w:lang w:val="en-US"/>
        </w:rPr>
        <w:t>TBD</w:t>
      </w:r>
    </w:p>
    <w:p w14:paraId="3D8C1B7B" w14:textId="77777777" w:rsidR="001C52DA" w:rsidRPr="00A20ABA" w:rsidRDefault="001C52DA" w:rsidP="003904EC">
      <w:pPr>
        <w:rPr>
          <w:szCs w:val="22"/>
          <w:lang w:val="en-US"/>
        </w:rPr>
      </w:pPr>
    </w:p>
    <w:p w14:paraId="73B39BB4" w14:textId="17CD6443" w:rsidR="003904EC" w:rsidRPr="00A20ABA" w:rsidRDefault="003904EC" w:rsidP="003904EC">
      <w:pPr>
        <w:rPr>
          <w:strike/>
          <w:szCs w:val="22"/>
          <w:lang w:val="en-US"/>
        </w:rPr>
      </w:pPr>
      <w:r w:rsidRPr="00A20ABA">
        <w:rPr>
          <w:strike/>
          <w:szCs w:val="22"/>
          <w:lang w:val="en-US"/>
        </w:rPr>
        <w:t>Editor’s Note: An SBP initiator defines in the SBP Request frame whether sensing receiver(s) in the</w:t>
      </w:r>
    </w:p>
    <w:p w14:paraId="5068EB58" w14:textId="35442BB1" w:rsidR="003904EC" w:rsidRPr="00A20ABA" w:rsidRDefault="003904EC" w:rsidP="003904EC">
      <w:pPr>
        <w:rPr>
          <w:strike/>
          <w:szCs w:val="22"/>
          <w:lang w:val="en-US"/>
        </w:rPr>
      </w:pPr>
      <w:r w:rsidRPr="00A20ABA">
        <w:rPr>
          <w:strike/>
          <w:szCs w:val="22"/>
          <w:lang w:val="en-US"/>
        </w:rPr>
        <w:t>requested WLAN sensing procedure shall send or not send Sensing Measurement Report frames.</w:t>
      </w:r>
    </w:p>
    <w:p w14:paraId="0949F7C2" w14:textId="77777777" w:rsidR="001C0FE9" w:rsidRPr="00A20ABA" w:rsidRDefault="001C0FE9" w:rsidP="001C0FE9">
      <w:pPr>
        <w:rPr>
          <w:szCs w:val="22"/>
          <w:lang w:val="en-US"/>
        </w:rPr>
      </w:pPr>
    </w:p>
    <w:p w14:paraId="75B27D81" w14:textId="77777777" w:rsidR="001C0FE9" w:rsidRPr="00A20ABA" w:rsidRDefault="001C0FE9" w:rsidP="001C0FE9">
      <w:pPr>
        <w:rPr>
          <w:szCs w:val="22"/>
          <w:lang w:val="en-US"/>
        </w:rPr>
      </w:pPr>
    </w:p>
    <w:p w14:paraId="5B85A843" w14:textId="77777777" w:rsidR="001C0FE9" w:rsidRPr="00A20ABA" w:rsidRDefault="001C0FE9" w:rsidP="001C0FE9">
      <w:pPr>
        <w:rPr>
          <w:szCs w:val="22"/>
          <w:lang w:val="en-US"/>
        </w:rPr>
      </w:pPr>
    </w:p>
    <w:p w14:paraId="3194E97C" w14:textId="078C3DB0" w:rsidR="001C0FE9" w:rsidRPr="00A20ABA" w:rsidRDefault="001C0FE9" w:rsidP="001C0FE9">
      <w:pPr>
        <w:rPr>
          <w:szCs w:val="22"/>
          <w:lang w:val="en-US"/>
        </w:rPr>
      </w:pPr>
      <w:r w:rsidRPr="00A20ABA">
        <w:rPr>
          <w:b/>
          <w:szCs w:val="22"/>
          <w:lang w:val="en-US"/>
        </w:rPr>
        <w:t>Modifications</w:t>
      </w:r>
      <w:r w:rsidRPr="00A20ABA">
        <w:rPr>
          <w:szCs w:val="22"/>
          <w:lang w:val="en-US"/>
        </w:rPr>
        <w:t>: Editor – Insert the following new</w:t>
      </w:r>
      <w:r w:rsidR="00832E9C" w:rsidRPr="00A20ABA">
        <w:rPr>
          <w:szCs w:val="22"/>
          <w:lang w:val="en-US"/>
        </w:rPr>
        <w:t xml:space="preserve"> row in Table 9-128 (Element IDs):</w:t>
      </w:r>
    </w:p>
    <w:p w14:paraId="38CDF70A" w14:textId="1FFDD950" w:rsidR="001C0FE9" w:rsidRPr="00A20ABA" w:rsidRDefault="001C0FE9" w:rsidP="001C0FE9">
      <w:pPr>
        <w:rPr>
          <w:szCs w:val="22"/>
          <w:lang w:val="en-US"/>
        </w:rPr>
      </w:pPr>
    </w:p>
    <w:p w14:paraId="0DFB1A51" w14:textId="77777777" w:rsidR="00CF33D1" w:rsidRPr="00A20ABA" w:rsidRDefault="00CF33D1" w:rsidP="00CF33D1">
      <w:pPr>
        <w:jc w:val="center"/>
        <w:rPr>
          <w:b/>
          <w:bCs/>
          <w:szCs w:val="22"/>
          <w:lang w:val="en-US"/>
        </w:rPr>
      </w:pPr>
      <w:r w:rsidRPr="00A20ABA">
        <w:rPr>
          <w:b/>
          <w:bCs/>
          <w:szCs w:val="22"/>
          <w:lang w:val="en-US"/>
        </w:rPr>
        <w:t>Table 9-128—Element 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856"/>
        <w:gridCol w:w="1865"/>
        <w:gridCol w:w="1869"/>
        <w:gridCol w:w="1892"/>
      </w:tblGrid>
      <w:tr w:rsidR="001128AA" w:rsidRPr="00A20ABA" w14:paraId="4A8CA848" w14:textId="77777777">
        <w:tc>
          <w:tcPr>
            <w:tcW w:w="1915" w:type="dxa"/>
            <w:shd w:val="clear" w:color="auto" w:fill="auto"/>
          </w:tcPr>
          <w:p w14:paraId="45AB55DD" w14:textId="758DEA70" w:rsidR="00CF33D1" w:rsidRPr="00A20ABA" w:rsidRDefault="00CF33D1">
            <w:pPr>
              <w:jc w:val="center"/>
              <w:rPr>
                <w:b/>
                <w:bCs/>
                <w:szCs w:val="22"/>
                <w:lang w:val="en-US"/>
              </w:rPr>
            </w:pPr>
            <w:r w:rsidRPr="00A20ABA">
              <w:rPr>
                <w:b/>
                <w:bCs/>
                <w:szCs w:val="22"/>
                <w:lang w:val="en-US"/>
              </w:rPr>
              <w:t>Element</w:t>
            </w:r>
          </w:p>
        </w:tc>
        <w:tc>
          <w:tcPr>
            <w:tcW w:w="1915" w:type="dxa"/>
            <w:shd w:val="clear" w:color="auto" w:fill="auto"/>
          </w:tcPr>
          <w:p w14:paraId="5909E87C" w14:textId="6FB0DEF2" w:rsidR="00CF33D1" w:rsidRPr="00A20ABA" w:rsidRDefault="00CF33D1">
            <w:pPr>
              <w:jc w:val="center"/>
              <w:rPr>
                <w:b/>
                <w:bCs/>
                <w:szCs w:val="22"/>
                <w:lang w:val="en-US"/>
              </w:rPr>
            </w:pPr>
            <w:r w:rsidRPr="00A20ABA">
              <w:rPr>
                <w:b/>
                <w:bCs/>
                <w:szCs w:val="22"/>
                <w:lang w:val="en-US"/>
              </w:rPr>
              <w:t>Element ID</w:t>
            </w:r>
          </w:p>
        </w:tc>
        <w:tc>
          <w:tcPr>
            <w:tcW w:w="1915" w:type="dxa"/>
            <w:shd w:val="clear" w:color="auto" w:fill="auto"/>
          </w:tcPr>
          <w:p w14:paraId="6C28B7C8" w14:textId="51B9F5BD" w:rsidR="00CF33D1" w:rsidRPr="00A20ABA" w:rsidRDefault="00CF33D1">
            <w:pPr>
              <w:jc w:val="center"/>
              <w:rPr>
                <w:b/>
                <w:bCs/>
                <w:szCs w:val="22"/>
                <w:lang w:val="en-US"/>
              </w:rPr>
            </w:pPr>
            <w:r w:rsidRPr="00A20ABA">
              <w:rPr>
                <w:b/>
                <w:bCs/>
                <w:szCs w:val="22"/>
                <w:lang w:val="en-US"/>
              </w:rPr>
              <w:t>Element ID Extension</w:t>
            </w:r>
          </w:p>
        </w:tc>
        <w:tc>
          <w:tcPr>
            <w:tcW w:w="1915" w:type="dxa"/>
            <w:shd w:val="clear" w:color="auto" w:fill="auto"/>
          </w:tcPr>
          <w:p w14:paraId="711F7295" w14:textId="77EAC9C5" w:rsidR="00CF33D1" w:rsidRPr="00A20ABA" w:rsidRDefault="00CF33D1">
            <w:pPr>
              <w:jc w:val="center"/>
              <w:rPr>
                <w:b/>
                <w:bCs/>
                <w:szCs w:val="22"/>
                <w:lang w:val="en-US"/>
              </w:rPr>
            </w:pPr>
            <w:r w:rsidRPr="00A20ABA">
              <w:rPr>
                <w:b/>
                <w:bCs/>
                <w:szCs w:val="22"/>
                <w:lang w:val="en-US"/>
              </w:rPr>
              <w:t>Extensible</w:t>
            </w:r>
          </w:p>
        </w:tc>
        <w:tc>
          <w:tcPr>
            <w:tcW w:w="1916" w:type="dxa"/>
            <w:shd w:val="clear" w:color="auto" w:fill="auto"/>
          </w:tcPr>
          <w:p w14:paraId="5E7BB2F1" w14:textId="68F678AC" w:rsidR="00CF33D1" w:rsidRPr="00A20ABA" w:rsidRDefault="00CF33D1">
            <w:pPr>
              <w:jc w:val="center"/>
              <w:rPr>
                <w:b/>
                <w:bCs/>
                <w:szCs w:val="22"/>
                <w:lang w:val="en-US"/>
              </w:rPr>
            </w:pPr>
            <w:r w:rsidRPr="00A20ABA">
              <w:rPr>
                <w:b/>
                <w:bCs/>
                <w:szCs w:val="22"/>
                <w:lang w:val="en-US"/>
              </w:rPr>
              <w:t>Fragmentable</w:t>
            </w:r>
          </w:p>
        </w:tc>
      </w:tr>
      <w:tr w:rsidR="00A20ABA" w:rsidRPr="00A20ABA" w14:paraId="7B191938" w14:textId="77777777">
        <w:tc>
          <w:tcPr>
            <w:tcW w:w="1915" w:type="dxa"/>
            <w:shd w:val="clear" w:color="auto" w:fill="auto"/>
          </w:tcPr>
          <w:p w14:paraId="1120BF1B" w14:textId="5FF9A98C" w:rsidR="00CF33D1" w:rsidRPr="00A20ABA" w:rsidRDefault="00754219">
            <w:pPr>
              <w:jc w:val="center"/>
              <w:rPr>
                <w:szCs w:val="22"/>
                <w:lang w:val="en-US"/>
              </w:rPr>
            </w:pPr>
            <w:r w:rsidRPr="00A20ABA">
              <w:rPr>
                <w:szCs w:val="22"/>
                <w:lang w:val="en-US"/>
              </w:rPr>
              <w:t>SBP Parameters (see 9.4.2.330 (SBP Parameters element))</w:t>
            </w:r>
          </w:p>
        </w:tc>
        <w:tc>
          <w:tcPr>
            <w:tcW w:w="1915" w:type="dxa"/>
            <w:shd w:val="clear" w:color="auto" w:fill="auto"/>
          </w:tcPr>
          <w:p w14:paraId="30502655" w14:textId="15DCE340" w:rsidR="00CF33D1" w:rsidRPr="00A20ABA" w:rsidRDefault="00037ABB">
            <w:pPr>
              <w:jc w:val="center"/>
              <w:rPr>
                <w:szCs w:val="22"/>
                <w:lang w:val="en-US"/>
              </w:rPr>
            </w:pPr>
            <w:r w:rsidRPr="00A20ABA">
              <w:rPr>
                <w:szCs w:val="22"/>
                <w:lang w:val="en-US"/>
              </w:rPr>
              <w:t>255</w:t>
            </w:r>
          </w:p>
        </w:tc>
        <w:tc>
          <w:tcPr>
            <w:tcW w:w="1915" w:type="dxa"/>
            <w:shd w:val="clear" w:color="auto" w:fill="auto"/>
          </w:tcPr>
          <w:p w14:paraId="0DDB5536" w14:textId="3140FAC4" w:rsidR="00CF33D1" w:rsidRPr="00A20ABA" w:rsidRDefault="00037ABB">
            <w:pPr>
              <w:jc w:val="center"/>
              <w:rPr>
                <w:szCs w:val="22"/>
                <w:lang w:val="en-US"/>
              </w:rPr>
            </w:pPr>
            <w:r w:rsidRPr="00A20ABA">
              <w:rPr>
                <w:szCs w:val="22"/>
                <w:lang w:val="en-US"/>
              </w:rPr>
              <w:t>&lt;ANA&gt;</w:t>
            </w:r>
          </w:p>
        </w:tc>
        <w:tc>
          <w:tcPr>
            <w:tcW w:w="1915" w:type="dxa"/>
            <w:shd w:val="clear" w:color="auto" w:fill="auto"/>
          </w:tcPr>
          <w:p w14:paraId="3260B34A" w14:textId="3E74F912" w:rsidR="00CF33D1" w:rsidRPr="00A20ABA" w:rsidRDefault="00037ABB">
            <w:pPr>
              <w:jc w:val="center"/>
              <w:rPr>
                <w:szCs w:val="22"/>
                <w:lang w:val="en-US"/>
              </w:rPr>
            </w:pPr>
            <w:r w:rsidRPr="00A20ABA">
              <w:rPr>
                <w:szCs w:val="22"/>
                <w:lang w:val="en-US"/>
              </w:rPr>
              <w:t>Yes</w:t>
            </w:r>
          </w:p>
        </w:tc>
        <w:tc>
          <w:tcPr>
            <w:tcW w:w="1916" w:type="dxa"/>
            <w:shd w:val="clear" w:color="auto" w:fill="auto"/>
          </w:tcPr>
          <w:p w14:paraId="42CAD9FA" w14:textId="2AA2AB6F" w:rsidR="00CF33D1" w:rsidRPr="00A20ABA" w:rsidRDefault="00037ABB">
            <w:pPr>
              <w:jc w:val="center"/>
              <w:rPr>
                <w:szCs w:val="22"/>
                <w:lang w:val="en-US"/>
              </w:rPr>
            </w:pPr>
            <w:r w:rsidRPr="00A20ABA">
              <w:rPr>
                <w:szCs w:val="22"/>
                <w:lang w:val="en-US"/>
              </w:rPr>
              <w:t>No</w:t>
            </w:r>
          </w:p>
        </w:tc>
      </w:tr>
    </w:tbl>
    <w:p w14:paraId="77E9FFE8" w14:textId="7893BB0C" w:rsidR="007F5D91" w:rsidRDefault="007F5D91" w:rsidP="007B4E91">
      <w:pPr>
        <w:rPr>
          <w:noProof/>
        </w:rPr>
      </w:pPr>
    </w:p>
    <w:sectPr w:rsidR="007F5D9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D8AE0" w14:textId="77777777" w:rsidR="00CF3E00" w:rsidRDefault="00CF3E00">
      <w:r>
        <w:separator/>
      </w:r>
    </w:p>
  </w:endnote>
  <w:endnote w:type="continuationSeparator" w:id="0">
    <w:p w14:paraId="25D9B24D" w14:textId="77777777" w:rsidR="00CF3E00" w:rsidRDefault="00CF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1944" w14:textId="7538E323" w:rsidR="0029020B" w:rsidRDefault="00000000">
    <w:pPr>
      <w:pStyle w:val="Footer"/>
      <w:tabs>
        <w:tab w:val="clear" w:pos="6480"/>
        <w:tab w:val="center" w:pos="4680"/>
        <w:tab w:val="right" w:pos="9360"/>
      </w:tabs>
    </w:pPr>
    <w:fldSimple w:instr=" SUBJECT  \* MERGEFORMAT ">
      <w:r w:rsidR="001068D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75EC1">
        <w:t>Claudio da Silva, Meta Platforms</w:t>
      </w:r>
    </w:fldSimple>
  </w:p>
  <w:p w14:paraId="76DC430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5E63" w14:textId="77777777" w:rsidR="00CF3E00" w:rsidRDefault="00CF3E00">
      <w:r>
        <w:separator/>
      </w:r>
    </w:p>
  </w:footnote>
  <w:footnote w:type="continuationSeparator" w:id="0">
    <w:p w14:paraId="6346C5DE" w14:textId="77777777" w:rsidR="00CF3E00" w:rsidRDefault="00CF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1EC7" w14:textId="5815AC49" w:rsidR="0029020B" w:rsidRDefault="00000000">
    <w:pPr>
      <w:pStyle w:val="Header"/>
      <w:tabs>
        <w:tab w:val="clear" w:pos="6480"/>
        <w:tab w:val="center" w:pos="4680"/>
        <w:tab w:val="right" w:pos="9360"/>
      </w:tabs>
    </w:pPr>
    <w:fldSimple w:instr=" KEYWORDS  \* MERGEFORMAT ">
      <w:r w:rsidR="002D7DBC">
        <w:t>September</w:t>
      </w:r>
      <w:r w:rsidR="008616F8">
        <w:t xml:space="preserve"> 2022</w:t>
      </w:r>
    </w:fldSimple>
    <w:r w:rsidR="0029020B">
      <w:tab/>
    </w:r>
    <w:r w:rsidR="0029020B">
      <w:tab/>
    </w:r>
    <w:fldSimple w:instr=" TITLE  \* MERGEFORMAT ">
      <w:r w:rsidR="001068D6">
        <w:t>doc.: IEEE 802.11-</w:t>
      </w:r>
      <w:r w:rsidR="008616F8">
        <w:t>22</w:t>
      </w:r>
      <w:r w:rsidR="001068D6">
        <w:t>/</w:t>
      </w:r>
      <w:r w:rsidR="000279DB">
        <w:t>1396</w:t>
      </w:r>
      <w:r w:rsidR="001068D6">
        <w:t>r</w:t>
      </w:r>
      <w:r w:rsidR="004B72DE">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31A74B8"/>
    <w:lvl w:ilvl="0">
      <w:numFmt w:val="bullet"/>
      <w:lvlText w:val="*"/>
      <w:lvlJc w:val="left"/>
    </w:lvl>
  </w:abstractNum>
  <w:abstractNum w:abstractNumId="1" w15:restartNumberingAfterBreak="0">
    <w:nsid w:val="029D7C03"/>
    <w:multiLevelType w:val="hybridMultilevel"/>
    <w:tmpl w:val="2D3CD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ED5ECB"/>
    <w:multiLevelType w:val="hybridMultilevel"/>
    <w:tmpl w:val="9BE64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24D15"/>
    <w:multiLevelType w:val="hybridMultilevel"/>
    <w:tmpl w:val="F89E6DFA"/>
    <w:lvl w:ilvl="0" w:tplc="AFFAB7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C3EEF"/>
    <w:multiLevelType w:val="hybridMultilevel"/>
    <w:tmpl w:val="2F1E08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A86901"/>
    <w:multiLevelType w:val="hybridMultilevel"/>
    <w:tmpl w:val="E280E3B2"/>
    <w:lvl w:ilvl="0" w:tplc="63E229B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A1067"/>
    <w:multiLevelType w:val="hybridMultilevel"/>
    <w:tmpl w:val="95B01BE8"/>
    <w:lvl w:ilvl="0" w:tplc="1B4A4FE0">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E2F5F"/>
    <w:multiLevelType w:val="hybridMultilevel"/>
    <w:tmpl w:val="D1007168"/>
    <w:lvl w:ilvl="0" w:tplc="811A3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723FFE"/>
    <w:multiLevelType w:val="hybridMultilevel"/>
    <w:tmpl w:val="4600F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B5E5B"/>
    <w:multiLevelType w:val="hybridMultilevel"/>
    <w:tmpl w:val="0A6C0F22"/>
    <w:lvl w:ilvl="0" w:tplc="87B6DEB2">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245D0"/>
    <w:multiLevelType w:val="hybridMultilevel"/>
    <w:tmpl w:val="003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180AE7"/>
    <w:multiLevelType w:val="hybridMultilevel"/>
    <w:tmpl w:val="D5628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93374"/>
    <w:multiLevelType w:val="hybridMultilevel"/>
    <w:tmpl w:val="0EECB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091EB6"/>
    <w:multiLevelType w:val="hybridMultilevel"/>
    <w:tmpl w:val="C4408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D73051"/>
    <w:multiLevelType w:val="hybridMultilevel"/>
    <w:tmpl w:val="998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125205"/>
    <w:multiLevelType w:val="hybridMultilevel"/>
    <w:tmpl w:val="5CD0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AB28B2"/>
    <w:multiLevelType w:val="hybridMultilevel"/>
    <w:tmpl w:val="BB541A90"/>
    <w:lvl w:ilvl="0" w:tplc="4B92A3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043516">
    <w:abstractNumId w:val="8"/>
  </w:num>
  <w:num w:numId="2" w16cid:durableId="413825129">
    <w:abstractNumId w:val="3"/>
  </w:num>
  <w:num w:numId="3" w16cid:durableId="190412104">
    <w:abstractNumId w:val="1"/>
  </w:num>
  <w:num w:numId="4" w16cid:durableId="1214345674">
    <w:abstractNumId w:val="15"/>
  </w:num>
  <w:num w:numId="5" w16cid:durableId="484397376">
    <w:abstractNumId w:val="11"/>
  </w:num>
  <w:num w:numId="6" w16cid:durableId="407265792">
    <w:abstractNumId w:val="9"/>
  </w:num>
  <w:num w:numId="7" w16cid:durableId="1193495823">
    <w:abstractNumId w:val="12"/>
  </w:num>
  <w:num w:numId="8" w16cid:durableId="1935244162">
    <w:abstractNumId w:val="2"/>
  </w:num>
  <w:num w:numId="9" w16cid:durableId="2015451185">
    <w:abstractNumId w:val="14"/>
  </w:num>
  <w:num w:numId="10" w16cid:durableId="285087325">
    <w:abstractNumId w:val="16"/>
  </w:num>
  <w:num w:numId="11" w16cid:durableId="2110539312">
    <w:abstractNumId w:val="13"/>
  </w:num>
  <w:num w:numId="12" w16cid:durableId="1627616340">
    <w:abstractNumId w:val="5"/>
  </w:num>
  <w:num w:numId="13" w16cid:durableId="1461340116">
    <w:abstractNumId w:val="10"/>
  </w:num>
  <w:num w:numId="14" w16cid:durableId="1935625391">
    <w:abstractNumId w:val="6"/>
  </w:num>
  <w:num w:numId="15" w16cid:durableId="405300759">
    <w:abstractNumId w:val="17"/>
  </w:num>
  <w:num w:numId="16" w16cid:durableId="660503386">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1754737337">
    <w:abstractNumId w:val="7"/>
  </w:num>
  <w:num w:numId="18" w16cid:durableId="1116213107">
    <w:abstractNumId w:val="4"/>
  </w:num>
  <w:num w:numId="19" w16cid:durableId="76876962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udio da Silva">
    <w15:presenceInfo w15:providerId="AD" w15:userId="S::claudiodasilva@fb.com::1934ba45-2a66-4d12-ada7-d0d4ec66c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65"/>
    <w:rsid w:val="00000C86"/>
    <w:rsid w:val="00002343"/>
    <w:rsid w:val="00003186"/>
    <w:rsid w:val="00003A76"/>
    <w:rsid w:val="00004159"/>
    <w:rsid w:val="000053BC"/>
    <w:rsid w:val="00006544"/>
    <w:rsid w:val="00006C77"/>
    <w:rsid w:val="00010AB5"/>
    <w:rsid w:val="00010D1A"/>
    <w:rsid w:val="00011943"/>
    <w:rsid w:val="00011FF1"/>
    <w:rsid w:val="00016E91"/>
    <w:rsid w:val="00016EF7"/>
    <w:rsid w:val="000179A2"/>
    <w:rsid w:val="00017AD5"/>
    <w:rsid w:val="000209F9"/>
    <w:rsid w:val="0002135B"/>
    <w:rsid w:val="00022FF4"/>
    <w:rsid w:val="00023744"/>
    <w:rsid w:val="00023895"/>
    <w:rsid w:val="00024BA1"/>
    <w:rsid w:val="00025123"/>
    <w:rsid w:val="000279DB"/>
    <w:rsid w:val="0003028C"/>
    <w:rsid w:val="00031483"/>
    <w:rsid w:val="00031A57"/>
    <w:rsid w:val="00031AAA"/>
    <w:rsid w:val="0003215F"/>
    <w:rsid w:val="000323BA"/>
    <w:rsid w:val="00033837"/>
    <w:rsid w:val="00034487"/>
    <w:rsid w:val="000347B3"/>
    <w:rsid w:val="00036EA9"/>
    <w:rsid w:val="000373F2"/>
    <w:rsid w:val="0003750A"/>
    <w:rsid w:val="00037ABB"/>
    <w:rsid w:val="0004177D"/>
    <w:rsid w:val="0004350E"/>
    <w:rsid w:val="00045745"/>
    <w:rsid w:val="000458DB"/>
    <w:rsid w:val="00045ED0"/>
    <w:rsid w:val="00046A75"/>
    <w:rsid w:val="00047CEB"/>
    <w:rsid w:val="00050155"/>
    <w:rsid w:val="0005297D"/>
    <w:rsid w:val="00053F27"/>
    <w:rsid w:val="000567C0"/>
    <w:rsid w:val="00057615"/>
    <w:rsid w:val="00057ADF"/>
    <w:rsid w:val="00060B85"/>
    <w:rsid w:val="00061C93"/>
    <w:rsid w:val="00061D9E"/>
    <w:rsid w:val="00063C02"/>
    <w:rsid w:val="00063E02"/>
    <w:rsid w:val="00065FE1"/>
    <w:rsid w:val="00067D70"/>
    <w:rsid w:val="00072477"/>
    <w:rsid w:val="00072505"/>
    <w:rsid w:val="00072E30"/>
    <w:rsid w:val="00073A53"/>
    <w:rsid w:val="00075EC1"/>
    <w:rsid w:val="00080295"/>
    <w:rsid w:val="00081D89"/>
    <w:rsid w:val="000833CC"/>
    <w:rsid w:val="000841D8"/>
    <w:rsid w:val="000844EA"/>
    <w:rsid w:val="00087104"/>
    <w:rsid w:val="00087A78"/>
    <w:rsid w:val="00090659"/>
    <w:rsid w:val="0009121A"/>
    <w:rsid w:val="000914EF"/>
    <w:rsid w:val="00094077"/>
    <w:rsid w:val="00094185"/>
    <w:rsid w:val="000942A6"/>
    <w:rsid w:val="00095A0F"/>
    <w:rsid w:val="00095E36"/>
    <w:rsid w:val="00095FB0"/>
    <w:rsid w:val="00096D2E"/>
    <w:rsid w:val="00097195"/>
    <w:rsid w:val="00097ECB"/>
    <w:rsid w:val="000A0A0B"/>
    <w:rsid w:val="000A0D6C"/>
    <w:rsid w:val="000A356B"/>
    <w:rsid w:val="000A3C10"/>
    <w:rsid w:val="000A6E86"/>
    <w:rsid w:val="000A7E21"/>
    <w:rsid w:val="000B1ED5"/>
    <w:rsid w:val="000B3EDB"/>
    <w:rsid w:val="000B425D"/>
    <w:rsid w:val="000B4751"/>
    <w:rsid w:val="000B54BA"/>
    <w:rsid w:val="000B7C82"/>
    <w:rsid w:val="000C0432"/>
    <w:rsid w:val="000C1356"/>
    <w:rsid w:val="000C2389"/>
    <w:rsid w:val="000C2589"/>
    <w:rsid w:val="000C271B"/>
    <w:rsid w:val="000C4044"/>
    <w:rsid w:val="000C650D"/>
    <w:rsid w:val="000C7EE0"/>
    <w:rsid w:val="000D13F8"/>
    <w:rsid w:val="000D1633"/>
    <w:rsid w:val="000D2536"/>
    <w:rsid w:val="000D3094"/>
    <w:rsid w:val="000D3386"/>
    <w:rsid w:val="000D3EFF"/>
    <w:rsid w:val="000D40D9"/>
    <w:rsid w:val="000D69BF"/>
    <w:rsid w:val="000D7F9E"/>
    <w:rsid w:val="000E067D"/>
    <w:rsid w:val="000E18B3"/>
    <w:rsid w:val="000E2B42"/>
    <w:rsid w:val="000E334A"/>
    <w:rsid w:val="000E33B6"/>
    <w:rsid w:val="000E5337"/>
    <w:rsid w:val="000E596A"/>
    <w:rsid w:val="000F040E"/>
    <w:rsid w:val="000F062E"/>
    <w:rsid w:val="000F187F"/>
    <w:rsid w:val="000F1FD8"/>
    <w:rsid w:val="000F2D57"/>
    <w:rsid w:val="000F42FB"/>
    <w:rsid w:val="000F44E9"/>
    <w:rsid w:val="000F5E1F"/>
    <w:rsid w:val="000F6624"/>
    <w:rsid w:val="001002D1"/>
    <w:rsid w:val="00100CA5"/>
    <w:rsid w:val="0010187D"/>
    <w:rsid w:val="001022A3"/>
    <w:rsid w:val="001033EB"/>
    <w:rsid w:val="00103B08"/>
    <w:rsid w:val="00105054"/>
    <w:rsid w:val="00105EB2"/>
    <w:rsid w:val="001068D6"/>
    <w:rsid w:val="00106B0E"/>
    <w:rsid w:val="001078D5"/>
    <w:rsid w:val="00110426"/>
    <w:rsid w:val="001111EE"/>
    <w:rsid w:val="0011264F"/>
    <w:rsid w:val="001128AA"/>
    <w:rsid w:val="00113346"/>
    <w:rsid w:val="00115301"/>
    <w:rsid w:val="00115874"/>
    <w:rsid w:val="001221B1"/>
    <w:rsid w:val="00122A6B"/>
    <w:rsid w:val="0012569F"/>
    <w:rsid w:val="00125A77"/>
    <w:rsid w:val="00127AF5"/>
    <w:rsid w:val="001304FE"/>
    <w:rsid w:val="001311FF"/>
    <w:rsid w:val="00131580"/>
    <w:rsid w:val="00131ED8"/>
    <w:rsid w:val="0013531D"/>
    <w:rsid w:val="0013568F"/>
    <w:rsid w:val="00135C14"/>
    <w:rsid w:val="00136803"/>
    <w:rsid w:val="00136C5D"/>
    <w:rsid w:val="00140B3C"/>
    <w:rsid w:val="001418EC"/>
    <w:rsid w:val="00141975"/>
    <w:rsid w:val="00141AC9"/>
    <w:rsid w:val="00142BC6"/>
    <w:rsid w:val="00143D76"/>
    <w:rsid w:val="001440E5"/>
    <w:rsid w:val="001449E0"/>
    <w:rsid w:val="00145102"/>
    <w:rsid w:val="00146306"/>
    <w:rsid w:val="00150328"/>
    <w:rsid w:val="00152024"/>
    <w:rsid w:val="00152064"/>
    <w:rsid w:val="00153192"/>
    <w:rsid w:val="00153BC1"/>
    <w:rsid w:val="0015406E"/>
    <w:rsid w:val="00154250"/>
    <w:rsid w:val="001600CD"/>
    <w:rsid w:val="0016087D"/>
    <w:rsid w:val="00164FC4"/>
    <w:rsid w:val="001657A9"/>
    <w:rsid w:val="00165FF0"/>
    <w:rsid w:val="00166682"/>
    <w:rsid w:val="00170EED"/>
    <w:rsid w:val="00172D03"/>
    <w:rsid w:val="001733A3"/>
    <w:rsid w:val="00173F5E"/>
    <w:rsid w:val="00174671"/>
    <w:rsid w:val="00182A46"/>
    <w:rsid w:val="00185E99"/>
    <w:rsid w:val="0018652F"/>
    <w:rsid w:val="001867DF"/>
    <w:rsid w:val="00190D29"/>
    <w:rsid w:val="00191F8B"/>
    <w:rsid w:val="00192A5B"/>
    <w:rsid w:val="00194209"/>
    <w:rsid w:val="0019589B"/>
    <w:rsid w:val="0019706A"/>
    <w:rsid w:val="001A0FF7"/>
    <w:rsid w:val="001A1461"/>
    <w:rsid w:val="001A298A"/>
    <w:rsid w:val="001A2FAB"/>
    <w:rsid w:val="001A43E4"/>
    <w:rsid w:val="001A5139"/>
    <w:rsid w:val="001A758F"/>
    <w:rsid w:val="001B0789"/>
    <w:rsid w:val="001B19B2"/>
    <w:rsid w:val="001B23DD"/>
    <w:rsid w:val="001B48DD"/>
    <w:rsid w:val="001B5FCC"/>
    <w:rsid w:val="001B64DD"/>
    <w:rsid w:val="001B6A62"/>
    <w:rsid w:val="001C0FE9"/>
    <w:rsid w:val="001C1224"/>
    <w:rsid w:val="001C1CBD"/>
    <w:rsid w:val="001C1DF3"/>
    <w:rsid w:val="001C21C9"/>
    <w:rsid w:val="001C31CD"/>
    <w:rsid w:val="001C47DC"/>
    <w:rsid w:val="001C52DA"/>
    <w:rsid w:val="001C6A8C"/>
    <w:rsid w:val="001C7ED5"/>
    <w:rsid w:val="001D3580"/>
    <w:rsid w:val="001D4B31"/>
    <w:rsid w:val="001D51C2"/>
    <w:rsid w:val="001D5249"/>
    <w:rsid w:val="001D5351"/>
    <w:rsid w:val="001D5B89"/>
    <w:rsid w:val="001D5D0A"/>
    <w:rsid w:val="001D6338"/>
    <w:rsid w:val="001D6718"/>
    <w:rsid w:val="001D723B"/>
    <w:rsid w:val="001D7F5D"/>
    <w:rsid w:val="001E3159"/>
    <w:rsid w:val="001E3AD0"/>
    <w:rsid w:val="001E5BA7"/>
    <w:rsid w:val="001F1D03"/>
    <w:rsid w:val="001F222B"/>
    <w:rsid w:val="001F39DC"/>
    <w:rsid w:val="001F59D5"/>
    <w:rsid w:val="00200AEE"/>
    <w:rsid w:val="00201019"/>
    <w:rsid w:val="00204843"/>
    <w:rsid w:val="00207300"/>
    <w:rsid w:val="002077A3"/>
    <w:rsid w:val="00207AD9"/>
    <w:rsid w:val="00207D38"/>
    <w:rsid w:val="0021286A"/>
    <w:rsid w:val="00212C2D"/>
    <w:rsid w:val="00217375"/>
    <w:rsid w:val="00217430"/>
    <w:rsid w:val="00217F55"/>
    <w:rsid w:val="0022025C"/>
    <w:rsid w:val="0022037D"/>
    <w:rsid w:val="002209FB"/>
    <w:rsid w:val="00221AA2"/>
    <w:rsid w:val="00222256"/>
    <w:rsid w:val="00222EAC"/>
    <w:rsid w:val="00222F5D"/>
    <w:rsid w:val="0022360D"/>
    <w:rsid w:val="002244BD"/>
    <w:rsid w:val="002270F8"/>
    <w:rsid w:val="00230E0C"/>
    <w:rsid w:val="00230EF7"/>
    <w:rsid w:val="00230FE8"/>
    <w:rsid w:val="00231891"/>
    <w:rsid w:val="00231A20"/>
    <w:rsid w:val="002328B1"/>
    <w:rsid w:val="0023398C"/>
    <w:rsid w:val="00233ECD"/>
    <w:rsid w:val="0023560E"/>
    <w:rsid w:val="0023651D"/>
    <w:rsid w:val="0023661C"/>
    <w:rsid w:val="002374F2"/>
    <w:rsid w:val="00240D56"/>
    <w:rsid w:val="00241992"/>
    <w:rsid w:val="0024205F"/>
    <w:rsid w:val="002440B8"/>
    <w:rsid w:val="00245E1B"/>
    <w:rsid w:val="00245FF2"/>
    <w:rsid w:val="0024635E"/>
    <w:rsid w:val="00246C41"/>
    <w:rsid w:val="0024743D"/>
    <w:rsid w:val="0024799E"/>
    <w:rsid w:val="00247B8C"/>
    <w:rsid w:val="0025043E"/>
    <w:rsid w:val="0025075D"/>
    <w:rsid w:val="00250DB9"/>
    <w:rsid w:val="00251568"/>
    <w:rsid w:val="002523A7"/>
    <w:rsid w:val="002523C0"/>
    <w:rsid w:val="00253450"/>
    <w:rsid w:val="00253683"/>
    <w:rsid w:val="00253952"/>
    <w:rsid w:val="0025525D"/>
    <w:rsid w:val="0025527B"/>
    <w:rsid w:val="00255A49"/>
    <w:rsid w:val="00261739"/>
    <w:rsid w:val="00261EAA"/>
    <w:rsid w:val="0026531F"/>
    <w:rsid w:val="0026601E"/>
    <w:rsid w:val="002669DA"/>
    <w:rsid w:val="00266C71"/>
    <w:rsid w:val="0026721E"/>
    <w:rsid w:val="0027128C"/>
    <w:rsid w:val="00271ABB"/>
    <w:rsid w:val="00271DB6"/>
    <w:rsid w:val="002725D3"/>
    <w:rsid w:val="00273DC4"/>
    <w:rsid w:val="00275570"/>
    <w:rsid w:val="002767A6"/>
    <w:rsid w:val="002776EC"/>
    <w:rsid w:val="00283095"/>
    <w:rsid w:val="00284FEA"/>
    <w:rsid w:val="00285A19"/>
    <w:rsid w:val="0028618E"/>
    <w:rsid w:val="0028653E"/>
    <w:rsid w:val="00286DCB"/>
    <w:rsid w:val="00287657"/>
    <w:rsid w:val="00287715"/>
    <w:rsid w:val="0029020B"/>
    <w:rsid w:val="00290D5A"/>
    <w:rsid w:val="0029118A"/>
    <w:rsid w:val="0029188E"/>
    <w:rsid w:val="0029282C"/>
    <w:rsid w:val="00293516"/>
    <w:rsid w:val="002939B4"/>
    <w:rsid w:val="00294F03"/>
    <w:rsid w:val="00295C3D"/>
    <w:rsid w:val="00296301"/>
    <w:rsid w:val="002A166E"/>
    <w:rsid w:val="002A3D9A"/>
    <w:rsid w:val="002A4171"/>
    <w:rsid w:val="002A43CF"/>
    <w:rsid w:val="002A4648"/>
    <w:rsid w:val="002A7ACA"/>
    <w:rsid w:val="002B03C2"/>
    <w:rsid w:val="002B0654"/>
    <w:rsid w:val="002B172E"/>
    <w:rsid w:val="002B2626"/>
    <w:rsid w:val="002B447B"/>
    <w:rsid w:val="002B72EF"/>
    <w:rsid w:val="002C0E97"/>
    <w:rsid w:val="002C11A5"/>
    <w:rsid w:val="002C21C0"/>
    <w:rsid w:val="002C379D"/>
    <w:rsid w:val="002C4077"/>
    <w:rsid w:val="002C5128"/>
    <w:rsid w:val="002C5FF6"/>
    <w:rsid w:val="002C6186"/>
    <w:rsid w:val="002D2D9D"/>
    <w:rsid w:val="002D32E8"/>
    <w:rsid w:val="002D36D8"/>
    <w:rsid w:val="002D3EBC"/>
    <w:rsid w:val="002D44BE"/>
    <w:rsid w:val="002D487C"/>
    <w:rsid w:val="002D7DBC"/>
    <w:rsid w:val="002E089B"/>
    <w:rsid w:val="002E133E"/>
    <w:rsid w:val="002E1577"/>
    <w:rsid w:val="002E2670"/>
    <w:rsid w:val="002E29B9"/>
    <w:rsid w:val="002E440D"/>
    <w:rsid w:val="002E4825"/>
    <w:rsid w:val="002E5D33"/>
    <w:rsid w:val="002E5D53"/>
    <w:rsid w:val="002E6014"/>
    <w:rsid w:val="002E686D"/>
    <w:rsid w:val="002F1539"/>
    <w:rsid w:val="002F2300"/>
    <w:rsid w:val="002F268A"/>
    <w:rsid w:val="002F6278"/>
    <w:rsid w:val="002F742D"/>
    <w:rsid w:val="00301182"/>
    <w:rsid w:val="00301667"/>
    <w:rsid w:val="00301DBF"/>
    <w:rsid w:val="0030296C"/>
    <w:rsid w:val="00303FD2"/>
    <w:rsid w:val="00304242"/>
    <w:rsid w:val="00305E39"/>
    <w:rsid w:val="00307E3A"/>
    <w:rsid w:val="003101E4"/>
    <w:rsid w:val="003114FF"/>
    <w:rsid w:val="00312059"/>
    <w:rsid w:val="00314245"/>
    <w:rsid w:val="003144EF"/>
    <w:rsid w:val="00314D13"/>
    <w:rsid w:val="00314F44"/>
    <w:rsid w:val="00315FBC"/>
    <w:rsid w:val="00320F8D"/>
    <w:rsid w:val="0032146E"/>
    <w:rsid w:val="00322052"/>
    <w:rsid w:val="003224EE"/>
    <w:rsid w:val="003231BC"/>
    <w:rsid w:val="0032326F"/>
    <w:rsid w:val="00324CA7"/>
    <w:rsid w:val="0032558E"/>
    <w:rsid w:val="00326207"/>
    <w:rsid w:val="00327775"/>
    <w:rsid w:val="003278FD"/>
    <w:rsid w:val="00327F5C"/>
    <w:rsid w:val="00327FCB"/>
    <w:rsid w:val="003311E6"/>
    <w:rsid w:val="0033276A"/>
    <w:rsid w:val="00334C9B"/>
    <w:rsid w:val="00337737"/>
    <w:rsid w:val="00337FF8"/>
    <w:rsid w:val="0034039D"/>
    <w:rsid w:val="00341212"/>
    <w:rsid w:val="003430FA"/>
    <w:rsid w:val="00343113"/>
    <w:rsid w:val="00343B4C"/>
    <w:rsid w:val="00344594"/>
    <w:rsid w:val="003465A0"/>
    <w:rsid w:val="0035170B"/>
    <w:rsid w:val="003527C6"/>
    <w:rsid w:val="00353849"/>
    <w:rsid w:val="0035471F"/>
    <w:rsid w:val="00355716"/>
    <w:rsid w:val="003557E0"/>
    <w:rsid w:val="00357E9C"/>
    <w:rsid w:val="003602DC"/>
    <w:rsid w:val="00361113"/>
    <w:rsid w:val="00362392"/>
    <w:rsid w:val="0036324D"/>
    <w:rsid w:val="00364680"/>
    <w:rsid w:val="00364866"/>
    <w:rsid w:val="00364D7A"/>
    <w:rsid w:val="003652B5"/>
    <w:rsid w:val="00366190"/>
    <w:rsid w:val="00366E6F"/>
    <w:rsid w:val="00366FF9"/>
    <w:rsid w:val="003721BD"/>
    <w:rsid w:val="00373170"/>
    <w:rsid w:val="003737DA"/>
    <w:rsid w:val="0037406A"/>
    <w:rsid w:val="003746DE"/>
    <w:rsid w:val="00375264"/>
    <w:rsid w:val="0037708C"/>
    <w:rsid w:val="00383463"/>
    <w:rsid w:val="00383F25"/>
    <w:rsid w:val="003847B3"/>
    <w:rsid w:val="00386456"/>
    <w:rsid w:val="00387AF4"/>
    <w:rsid w:val="003900D5"/>
    <w:rsid w:val="0039011C"/>
    <w:rsid w:val="003901E3"/>
    <w:rsid w:val="003904EC"/>
    <w:rsid w:val="00390BAC"/>
    <w:rsid w:val="0039106D"/>
    <w:rsid w:val="0039171A"/>
    <w:rsid w:val="00393E40"/>
    <w:rsid w:val="00393EC6"/>
    <w:rsid w:val="00396E60"/>
    <w:rsid w:val="003A177C"/>
    <w:rsid w:val="003A2BB6"/>
    <w:rsid w:val="003A5432"/>
    <w:rsid w:val="003A676C"/>
    <w:rsid w:val="003B3A0C"/>
    <w:rsid w:val="003B3CAD"/>
    <w:rsid w:val="003B4849"/>
    <w:rsid w:val="003B49A9"/>
    <w:rsid w:val="003B508F"/>
    <w:rsid w:val="003B57ED"/>
    <w:rsid w:val="003B6C59"/>
    <w:rsid w:val="003B7DD9"/>
    <w:rsid w:val="003C46A1"/>
    <w:rsid w:val="003C4C02"/>
    <w:rsid w:val="003C62EB"/>
    <w:rsid w:val="003C7521"/>
    <w:rsid w:val="003C77AB"/>
    <w:rsid w:val="003D00F5"/>
    <w:rsid w:val="003D0D57"/>
    <w:rsid w:val="003D2537"/>
    <w:rsid w:val="003D37C6"/>
    <w:rsid w:val="003D50DE"/>
    <w:rsid w:val="003D63FB"/>
    <w:rsid w:val="003D7AB7"/>
    <w:rsid w:val="003D7FBE"/>
    <w:rsid w:val="003E2B0E"/>
    <w:rsid w:val="003E38FF"/>
    <w:rsid w:val="003E5E68"/>
    <w:rsid w:val="003E797F"/>
    <w:rsid w:val="003E7B2C"/>
    <w:rsid w:val="003E7C17"/>
    <w:rsid w:val="003F0914"/>
    <w:rsid w:val="003F1C12"/>
    <w:rsid w:val="003F21C4"/>
    <w:rsid w:val="003F3BF1"/>
    <w:rsid w:val="003F3C33"/>
    <w:rsid w:val="003F41C1"/>
    <w:rsid w:val="003F5F6E"/>
    <w:rsid w:val="003F6182"/>
    <w:rsid w:val="003F6BCF"/>
    <w:rsid w:val="003F7C95"/>
    <w:rsid w:val="00400DCD"/>
    <w:rsid w:val="004021A3"/>
    <w:rsid w:val="0040262D"/>
    <w:rsid w:val="0040321A"/>
    <w:rsid w:val="004049C5"/>
    <w:rsid w:val="0040507F"/>
    <w:rsid w:val="00405725"/>
    <w:rsid w:val="00406509"/>
    <w:rsid w:val="0040653A"/>
    <w:rsid w:val="00410826"/>
    <w:rsid w:val="00410B17"/>
    <w:rsid w:val="00411069"/>
    <w:rsid w:val="00411562"/>
    <w:rsid w:val="004117B9"/>
    <w:rsid w:val="00414468"/>
    <w:rsid w:val="00417B22"/>
    <w:rsid w:val="004202D2"/>
    <w:rsid w:val="00420591"/>
    <w:rsid w:val="004234DA"/>
    <w:rsid w:val="004236B6"/>
    <w:rsid w:val="004250B5"/>
    <w:rsid w:val="004271FE"/>
    <w:rsid w:val="00432F4B"/>
    <w:rsid w:val="004336FA"/>
    <w:rsid w:val="00433742"/>
    <w:rsid w:val="00433F1D"/>
    <w:rsid w:val="0043500A"/>
    <w:rsid w:val="00440650"/>
    <w:rsid w:val="00441C85"/>
    <w:rsid w:val="00442037"/>
    <w:rsid w:val="0044307C"/>
    <w:rsid w:val="004459BC"/>
    <w:rsid w:val="00446089"/>
    <w:rsid w:val="00446268"/>
    <w:rsid w:val="0044632A"/>
    <w:rsid w:val="00446F00"/>
    <w:rsid w:val="00452A90"/>
    <w:rsid w:val="00453524"/>
    <w:rsid w:val="00454F9B"/>
    <w:rsid w:val="00455A13"/>
    <w:rsid w:val="00456D93"/>
    <w:rsid w:val="00456DA4"/>
    <w:rsid w:val="00457022"/>
    <w:rsid w:val="00464E68"/>
    <w:rsid w:val="00466706"/>
    <w:rsid w:val="004675C8"/>
    <w:rsid w:val="004679B9"/>
    <w:rsid w:val="00467F56"/>
    <w:rsid w:val="0047021C"/>
    <w:rsid w:val="00471132"/>
    <w:rsid w:val="004775CA"/>
    <w:rsid w:val="004779FF"/>
    <w:rsid w:val="0048079B"/>
    <w:rsid w:val="004836C2"/>
    <w:rsid w:val="004836E8"/>
    <w:rsid w:val="00483CA5"/>
    <w:rsid w:val="00484A7C"/>
    <w:rsid w:val="00485D79"/>
    <w:rsid w:val="00486745"/>
    <w:rsid w:val="00487B3F"/>
    <w:rsid w:val="004916FA"/>
    <w:rsid w:val="00491EF6"/>
    <w:rsid w:val="0049247F"/>
    <w:rsid w:val="0049380E"/>
    <w:rsid w:val="0049419E"/>
    <w:rsid w:val="0049435A"/>
    <w:rsid w:val="00494B64"/>
    <w:rsid w:val="00496EA5"/>
    <w:rsid w:val="004A06CD"/>
    <w:rsid w:val="004A4CCB"/>
    <w:rsid w:val="004A5CF0"/>
    <w:rsid w:val="004B064B"/>
    <w:rsid w:val="004B0F89"/>
    <w:rsid w:val="004B2154"/>
    <w:rsid w:val="004B5800"/>
    <w:rsid w:val="004B5F91"/>
    <w:rsid w:val="004B60CE"/>
    <w:rsid w:val="004B6E64"/>
    <w:rsid w:val="004B72DE"/>
    <w:rsid w:val="004B785E"/>
    <w:rsid w:val="004B7B6F"/>
    <w:rsid w:val="004C02C4"/>
    <w:rsid w:val="004C090E"/>
    <w:rsid w:val="004C14F4"/>
    <w:rsid w:val="004C1792"/>
    <w:rsid w:val="004C4581"/>
    <w:rsid w:val="004C49F5"/>
    <w:rsid w:val="004C511C"/>
    <w:rsid w:val="004D2155"/>
    <w:rsid w:val="004D4E4F"/>
    <w:rsid w:val="004D4FB8"/>
    <w:rsid w:val="004D50FD"/>
    <w:rsid w:val="004D6832"/>
    <w:rsid w:val="004D787C"/>
    <w:rsid w:val="004E06CB"/>
    <w:rsid w:val="004E0D72"/>
    <w:rsid w:val="004E165A"/>
    <w:rsid w:val="004E2F56"/>
    <w:rsid w:val="004E76EE"/>
    <w:rsid w:val="004E7CD9"/>
    <w:rsid w:val="004F034B"/>
    <w:rsid w:val="004F339C"/>
    <w:rsid w:val="004F3496"/>
    <w:rsid w:val="004F3B3A"/>
    <w:rsid w:val="004F45D0"/>
    <w:rsid w:val="004F4CD7"/>
    <w:rsid w:val="004F7351"/>
    <w:rsid w:val="00500BA3"/>
    <w:rsid w:val="00501FE3"/>
    <w:rsid w:val="00502D02"/>
    <w:rsid w:val="00502F0E"/>
    <w:rsid w:val="005039EF"/>
    <w:rsid w:val="00503F26"/>
    <w:rsid w:val="00504DD2"/>
    <w:rsid w:val="00505A41"/>
    <w:rsid w:val="00505AB6"/>
    <w:rsid w:val="00506A0C"/>
    <w:rsid w:val="0051031E"/>
    <w:rsid w:val="00510EF8"/>
    <w:rsid w:val="0051114A"/>
    <w:rsid w:val="0051131D"/>
    <w:rsid w:val="00511C50"/>
    <w:rsid w:val="0051266D"/>
    <w:rsid w:val="00513B5C"/>
    <w:rsid w:val="00515CE2"/>
    <w:rsid w:val="00517F83"/>
    <w:rsid w:val="00521961"/>
    <w:rsid w:val="00521AF7"/>
    <w:rsid w:val="005236F5"/>
    <w:rsid w:val="00523893"/>
    <w:rsid w:val="005249D1"/>
    <w:rsid w:val="00524E1E"/>
    <w:rsid w:val="0053265B"/>
    <w:rsid w:val="00532769"/>
    <w:rsid w:val="00532834"/>
    <w:rsid w:val="00532CF2"/>
    <w:rsid w:val="00532E75"/>
    <w:rsid w:val="005331FE"/>
    <w:rsid w:val="005339CC"/>
    <w:rsid w:val="00534936"/>
    <w:rsid w:val="005356F9"/>
    <w:rsid w:val="00535F05"/>
    <w:rsid w:val="00535F54"/>
    <w:rsid w:val="00536FF9"/>
    <w:rsid w:val="00540231"/>
    <w:rsid w:val="005415CD"/>
    <w:rsid w:val="00542772"/>
    <w:rsid w:val="00542D3C"/>
    <w:rsid w:val="00542D95"/>
    <w:rsid w:val="00544188"/>
    <w:rsid w:val="00545513"/>
    <w:rsid w:val="00546A8C"/>
    <w:rsid w:val="00546B4A"/>
    <w:rsid w:val="0055091A"/>
    <w:rsid w:val="00550C25"/>
    <w:rsid w:val="00551315"/>
    <w:rsid w:val="00551857"/>
    <w:rsid w:val="00551F04"/>
    <w:rsid w:val="005562C3"/>
    <w:rsid w:val="00556418"/>
    <w:rsid w:val="005576F5"/>
    <w:rsid w:val="0056164B"/>
    <w:rsid w:val="00561771"/>
    <w:rsid w:val="00561E90"/>
    <w:rsid w:val="00562F5C"/>
    <w:rsid w:val="00565573"/>
    <w:rsid w:val="00566FAF"/>
    <w:rsid w:val="005672AB"/>
    <w:rsid w:val="00567811"/>
    <w:rsid w:val="005717C4"/>
    <w:rsid w:val="00571E53"/>
    <w:rsid w:val="005742FD"/>
    <w:rsid w:val="005748B4"/>
    <w:rsid w:val="00575850"/>
    <w:rsid w:val="0058111B"/>
    <w:rsid w:val="005849FF"/>
    <w:rsid w:val="00585990"/>
    <w:rsid w:val="0058599E"/>
    <w:rsid w:val="00586295"/>
    <w:rsid w:val="00586F45"/>
    <w:rsid w:val="005876F6"/>
    <w:rsid w:val="005911B7"/>
    <w:rsid w:val="005919CE"/>
    <w:rsid w:val="00591DAB"/>
    <w:rsid w:val="005922DD"/>
    <w:rsid w:val="00592F0C"/>
    <w:rsid w:val="00594CEA"/>
    <w:rsid w:val="0059588F"/>
    <w:rsid w:val="00595F82"/>
    <w:rsid w:val="00596801"/>
    <w:rsid w:val="00596A91"/>
    <w:rsid w:val="00597006"/>
    <w:rsid w:val="00597B59"/>
    <w:rsid w:val="00597D81"/>
    <w:rsid w:val="005A1208"/>
    <w:rsid w:val="005A1B9A"/>
    <w:rsid w:val="005A58CE"/>
    <w:rsid w:val="005A5FDF"/>
    <w:rsid w:val="005A75FE"/>
    <w:rsid w:val="005A7BAF"/>
    <w:rsid w:val="005B013F"/>
    <w:rsid w:val="005B0C37"/>
    <w:rsid w:val="005B115F"/>
    <w:rsid w:val="005B192B"/>
    <w:rsid w:val="005B3DE9"/>
    <w:rsid w:val="005B4EEC"/>
    <w:rsid w:val="005B4F2C"/>
    <w:rsid w:val="005B4FFF"/>
    <w:rsid w:val="005B5251"/>
    <w:rsid w:val="005B6693"/>
    <w:rsid w:val="005C29C5"/>
    <w:rsid w:val="005C2BD2"/>
    <w:rsid w:val="005C3E42"/>
    <w:rsid w:val="005C4D20"/>
    <w:rsid w:val="005C63C1"/>
    <w:rsid w:val="005C6441"/>
    <w:rsid w:val="005D0871"/>
    <w:rsid w:val="005D0EAC"/>
    <w:rsid w:val="005D131B"/>
    <w:rsid w:val="005D324C"/>
    <w:rsid w:val="005D3A8B"/>
    <w:rsid w:val="005D41B2"/>
    <w:rsid w:val="005D5239"/>
    <w:rsid w:val="005D57F4"/>
    <w:rsid w:val="005D6F6C"/>
    <w:rsid w:val="005D795F"/>
    <w:rsid w:val="005E10A9"/>
    <w:rsid w:val="005E14A0"/>
    <w:rsid w:val="005E5DFF"/>
    <w:rsid w:val="005E753C"/>
    <w:rsid w:val="005F2BDF"/>
    <w:rsid w:val="005F3337"/>
    <w:rsid w:val="005F5376"/>
    <w:rsid w:val="005F7886"/>
    <w:rsid w:val="00600AF3"/>
    <w:rsid w:val="00601502"/>
    <w:rsid w:val="00601F92"/>
    <w:rsid w:val="006035D6"/>
    <w:rsid w:val="0060429A"/>
    <w:rsid w:val="006047F2"/>
    <w:rsid w:val="006052BF"/>
    <w:rsid w:val="006057AE"/>
    <w:rsid w:val="006075FF"/>
    <w:rsid w:val="00607969"/>
    <w:rsid w:val="00607FC5"/>
    <w:rsid w:val="00611163"/>
    <w:rsid w:val="006130F6"/>
    <w:rsid w:val="00613127"/>
    <w:rsid w:val="00614234"/>
    <w:rsid w:val="00614503"/>
    <w:rsid w:val="00614B12"/>
    <w:rsid w:val="006161BC"/>
    <w:rsid w:val="00616787"/>
    <w:rsid w:val="006172FB"/>
    <w:rsid w:val="00617B29"/>
    <w:rsid w:val="006215F5"/>
    <w:rsid w:val="0062249A"/>
    <w:rsid w:val="00623350"/>
    <w:rsid w:val="00623C74"/>
    <w:rsid w:val="00623CF2"/>
    <w:rsid w:val="0062440B"/>
    <w:rsid w:val="006245CB"/>
    <w:rsid w:val="00633CF1"/>
    <w:rsid w:val="00633D99"/>
    <w:rsid w:val="00634166"/>
    <w:rsid w:val="0063476C"/>
    <w:rsid w:val="00640A49"/>
    <w:rsid w:val="00642DAC"/>
    <w:rsid w:val="0064599E"/>
    <w:rsid w:val="00645D40"/>
    <w:rsid w:val="006478C4"/>
    <w:rsid w:val="00647DC8"/>
    <w:rsid w:val="00651827"/>
    <w:rsid w:val="006520C1"/>
    <w:rsid w:val="00652868"/>
    <w:rsid w:val="006532CA"/>
    <w:rsid w:val="0065472E"/>
    <w:rsid w:val="00661ED3"/>
    <w:rsid w:val="0066488C"/>
    <w:rsid w:val="00665184"/>
    <w:rsid w:val="0066750A"/>
    <w:rsid w:val="00667785"/>
    <w:rsid w:val="0067049B"/>
    <w:rsid w:val="006710CF"/>
    <w:rsid w:val="00672C24"/>
    <w:rsid w:val="006737C4"/>
    <w:rsid w:val="0067455A"/>
    <w:rsid w:val="00675A26"/>
    <w:rsid w:val="00677426"/>
    <w:rsid w:val="00677528"/>
    <w:rsid w:val="006806ED"/>
    <w:rsid w:val="00682380"/>
    <w:rsid w:val="00683A45"/>
    <w:rsid w:val="006841C6"/>
    <w:rsid w:val="00686415"/>
    <w:rsid w:val="00691FB8"/>
    <w:rsid w:val="00695224"/>
    <w:rsid w:val="006958F7"/>
    <w:rsid w:val="00695ACB"/>
    <w:rsid w:val="00695FE8"/>
    <w:rsid w:val="00696458"/>
    <w:rsid w:val="00696490"/>
    <w:rsid w:val="00697C25"/>
    <w:rsid w:val="006A011F"/>
    <w:rsid w:val="006A051E"/>
    <w:rsid w:val="006A0AA2"/>
    <w:rsid w:val="006A35E1"/>
    <w:rsid w:val="006A4660"/>
    <w:rsid w:val="006A4872"/>
    <w:rsid w:val="006A5C92"/>
    <w:rsid w:val="006A5EB6"/>
    <w:rsid w:val="006B0003"/>
    <w:rsid w:val="006B114C"/>
    <w:rsid w:val="006B1B8C"/>
    <w:rsid w:val="006B25A6"/>
    <w:rsid w:val="006B2A0B"/>
    <w:rsid w:val="006B4576"/>
    <w:rsid w:val="006B6DD5"/>
    <w:rsid w:val="006B7A02"/>
    <w:rsid w:val="006C0104"/>
    <w:rsid w:val="006C0125"/>
    <w:rsid w:val="006C0727"/>
    <w:rsid w:val="006C10A8"/>
    <w:rsid w:val="006C1B8F"/>
    <w:rsid w:val="006C2075"/>
    <w:rsid w:val="006C22D0"/>
    <w:rsid w:val="006C3700"/>
    <w:rsid w:val="006C4918"/>
    <w:rsid w:val="006C4A43"/>
    <w:rsid w:val="006C7BF3"/>
    <w:rsid w:val="006D048A"/>
    <w:rsid w:val="006D10CD"/>
    <w:rsid w:val="006D2F26"/>
    <w:rsid w:val="006D413F"/>
    <w:rsid w:val="006D51D6"/>
    <w:rsid w:val="006D66CF"/>
    <w:rsid w:val="006E11D4"/>
    <w:rsid w:val="006E145F"/>
    <w:rsid w:val="006E5509"/>
    <w:rsid w:val="006E570D"/>
    <w:rsid w:val="006E59B9"/>
    <w:rsid w:val="006E6262"/>
    <w:rsid w:val="006E743C"/>
    <w:rsid w:val="006F022D"/>
    <w:rsid w:val="006F04AB"/>
    <w:rsid w:val="006F1720"/>
    <w:rsid w:val="006F2B85"/>
    <w:rsid w:val="006F3B9A"/>
    <w:rsid w:val="006F63B6"/>
    <w:rsid w:val="006F7217"/>
    <w:rsid w:val="00701334"/>
    <w:rsid w:val="007014A4"/>
    <w:rsid w:val="00701FC2"/>
    <w:rsid w:val="00702EDC"/>
    <w:rsid w:val="00703666"/>
    <w:rsid w:val="007059F7"/>
    <w:rsid w:val="00706667"/>
    <w:rsid w:val="00707754"/>
    <w:rsid w:val="00710F8D"/>
    <w:rsid w:val="00711234"/>
    <w:rsid w:val="00712359"/>
    <w:rsid w:val="00714156"/>
    <w:rsid w:val="00714DDF"/>
    <w:rsid w:val="00715EA2"/>
    <w:rsid w:val="007160E6"/>
    <w:rsid w:val="00716885"/>
    <w:rsid w:val="00716E82"/>
    <w:rsid w:val="00723547"/>
    <w:rsid w:val="00726A2C"/>
    <w:rsid w:val="007311EA"/>
    <w:rsid w:val="00731E56"/>
    <w:rsid w:val="00732F60"/>
    <w:rsid w:val="007334B0"/>
    <w:rsid w:val="007344D0"/>
    <w:rsid w:val="00734D17"/>
    <w:rsid w:val="00735E6E"/>
    <w:rsid w:val="00736B84"/>
    <w:rsid w:val="00736D5F"/>
    <w:rsid w:val="007372A7"/>
    <w:rsid w:val="007377FB"/>
    <w:rsid w:val="00740030"/>
    <w:rsid w:val="0074048C"/>
    <w:rsid w:val="00742EA0"/>
    <w:rsid w:val="007450C1"/>
    <w:rsid w:val="00745C1D"/>
    <w:rsid w:val="00750079"/>
    <w:rsid w:val="00750C20"/>
    <w:rsid w:val="007514F0"/>
    <w:rsid w:val="00751AD6"/>
    <w:rsid w:val="00752BC3"/>
    <w:rsid w:val="00753D21"/>
    <w:rsid w:val="00753D2C"/>
    <w:rsid w:val="00754219"/>
    <w:rsid w:val="007555AE"/>
    <w:rsid w:val="00756E7B"/>
    <w:rsid w:val="00757B13"/>
    <w:rsid w:val="00760F1F"/>
    <w:rsid w:val="00760FD0"/>
    <w:rsid w:val="00762B6B"/>
    <w:rsid w:val="00762E5A"/>
    <w:rsid w:val="007633DD"/>
    <w:rsid w:val="00764873"/>
    <w:rsid w:val="007672C8"/>
    <w:rsid w:val="00770572"/>
    <w:rsid w:val="00773BB5"/>
    <w:rsid w:val="00774DD8"/>
    <w:rsid w:val="00776F0A"/>
    <w:rsid w:val="0078135E"/>
    <w:rsid w:val="00782C36"/>
    <w:rsid w:val="00786F20"/>
    <w:rsid w:val="00787C7A"/>
    <w:rsid w:val="00790609"/>
    <w:rsid w:val="007911CB"/>
    <w:rsid w:val="0079172B"/>
    <w:rsid w:val="00791C1C"/>
    <w:rsid w:val="0079414B"/>
    <w:rsid w:val="00794E02"/>
    <w:rsid w:val="00794F7E"/>
    <w:rsid w:val="007953EB"/>
    <w:rsid w:val="00795548"/>
    <w:rsid w:val="00797BB2"/>
    <w:rsid w:val="007A08CB"/>
    <w:rsid w:val="007A35E8"/>
    <w:rsid w:val="007A42DC"/>
    <w:rsid w:val="007A435A"/>
    <w:rsid w:val="007B0F69"/>
    <w:rsid w:val="007B27C9"/>
    <w:rsid w:val="007B2D9F"/>
    <w:rsid w:val="007B2E50"/>
    <w:rsid w:val="007B4E91"/>
    <w:rsid w:val="007B5E4E"/>
    <w:rsid w:val="007B606E"/>
    <w:rsid w:val="007B618C"/>
    <w:rsid w:val="007B7029"/>
    <w:rsid w:val="007B76EF"/>
    <w:rsid w:val="007B771F"/>
    <w:rsid w:val="007C147F"/>
    <w:rsid w:val="007C1B74"/>
    <w:rsid w:val="007C1CA4"/>
    <w:rsid w:val="007C20C7"/>
    <w:rsid w:val="007C2BBF"/>
    <w:rsid w:val="007C4940"/>
    <w:rsid w:val="007C4E74"/>
    <w:rsid w:val="007C562F"/>
    <w:rsid w:val="007C56AD"/>
    <w:rsid w:val="007C6A06"/>
    <w:rsid w:val="007C6C8E"/>
    <w:rsid w:val="007C72DB"/>
    <w:rsid w:val="007C7A4A"/>
    <w:rsid w:val="007C7D90"/>
    <w:rsid w:val="007D22CD"/>
    <w:rsid w:val="007D3AEA"/>
    <w:rsid w:val="007D3D89"/>
    <w:rsid w:val="007D7796"/>
    <w:rsid w:val="007E0C2F"/>
    <w:rsid w:val="007E2FA8"/>
    <w:rsid w:val="007E5BF0"/>
    <w:rsid w:val="007E6032"/>
    <w:rsid w:val="007E639A"/>
    <w:rsid w:val="007F07EA"/>
    <w:rsid w:val="007F0B69"/>
    <w:rsid w:val="007F2CA8"/>
    <w:rsid w:val="007F2FB3"/>
    <w:rsid w:val="007F3B61"/>
    <w:rsid w:val="007F4350"/>
    <w:rsid w:val="007F5D91"/>
    <w:rsid w:val="007F5F93"/>
    <w:rsid w:val="007F64DB"/>
    <w:rsid w:val="007F7AAA"/>
    <w:rsid w:val="007F7C30"/>
    <w:rsid w:val="008001ED"/>
    <w:rsid w:val="00805E12"/>
    <w:rsid w:val="00806421"/>
    <w:rsid w:val="00806671"/>
    <w:rsid w:val="00807802"/>
    <w:rsid w:val="00812E13"/>
    <w:rsid w:val="008131DA"/>
    <w:rsid w:val="0081475F"/>
    <w:rsid w:val="00815E91"/>
    <w:rsid w:val="00816B09"/>
    <w:rsid w:val="00821147"/>
    <w:rsid w:val="00822EEB"/>
    <w:rsid w:val="00823A1A"/>
    <w:rsid w:val="008244B2"/>
    <w:rsid w:val="008246D5"/>
    <w:rsid w:val="0082714B"/>
    <w:rsid w:val="00827957"/>
    <w:rsid w:val="00827AAB"/>
    <w:rsid w:val="00832E9C"/>
    <w:rsid w:val="00833C86"/>
    <w:rsid w:val="00834663"/>
    <w:rsid w:val="00834699"/>
    <w:rsid w:val="00835B4D"/>
    <w:rsid w:val="00837E90"/>
    <w:rsid w:val="00837F1C"/>
    <w:rsid w:val="008429E3"/>
    <w:rsid w:val="00846394"/>
    <w:rsid w:val="00851EA8"/>
    <w:rsid w:val="0085205E"/>
    <w:rsid w:val="008544CE"/>
    <w:rsid w:val="00860B2D"/>
    <w:rsid w:val="008616F8"/>
    <w:rsid w:val="00861E53"/>
    <w:rsid w:val="008651DC"/>
    <w:rsid w:val="008657BB"/>
    <w:rsid w:val="00865B8D"/>
    <w:rsid w:val="00866202"/>
    <w:rsid w:val="00867237"/>
    <w:rsid w:val="0087062C"/>
    <w:rsid w:val="00870B4E"/>
    <w:rsid w:val="00873E6F"/>
    <w:rsid w:val="00874AC5"/>
    <w:rsid w:val="00875884"/>
    <w:rsid w:val="00875DDE"/>
    <w:rsid w:val="00876365"/>
    <w:rsid w:val="00876B21"/>
    <w:rsid w:val="008814DE"/>
    <w:rsid w:val="008819DE"/>
    <w:rsid w:val="00881AC1"/>
    <w:rsid w:val="00882B53"/>
    <w:rsid w:val="00883668"/>
    <w:rsid w:val="008862EA"/>
    <w:rsid w:val="00886370"/>
    <w:rsid w:val="008904A7"/>
    <w:rsid w:val="008915E5"/>
    <w:rsid w:val="00894163"/>
    <w:rsid w:val="00894193"/>
    <w:rsid w:val="00896C85"/>
    <w:rsid w:val="008972F8"/>
    <w:rsid w:val="00897AE5"/>
    <w:rsid w:val="008A19CA"/>
    <w:rsid w:val="008A36DB"/>
    <w:rsid w:val="008A3A31"/>
    <w:rsid w:val="008A3D04"/>
    <w:rsid w:val="008A63E5"/>
    <w:rsid w:val="008A6976"/>
    <w:rsid w:val="008A6FDA"/>
    <w:rsid w:val="008B0989"/>
    <w:rsid w:val="008B0C6B"/>
    <w:rsid w:val="008B2434"/>
    <w:rsid w:val="008B266D"/>
    <w:rsid w:val="008B316D"/>
    <w:rsid w:val="008B449A"/>
    <w:rsid w:val="008B4DF4"/>
    <w:rsid w:val="008B5467"/>
    <w:rsid w:val="008B634C"/>
    <w:rsid w:val="008B6403"/>
    <w:rsid w:val="008B7911"/>
    <w:rsid w:val="008C00C4"/>
    <w:rsid w:val="008C01AE"/>
    <w:rsid w:val="008C1579"/>
    <w:rsid w:val="008C3827"/>
    <w:rsid w:val="008C39E1"/>
    <w:rsid w:val="008C4C85"/>
    <w:rsid w:val="008C4D0B"/>
    <w:rsid w:val="008C5FD5"/>
    <w:rsid w:val="008D1188"/>
    <w:rsid w:val="008D1F0B"/>
    <w:rsid w:val="008D2B77"/>
    <w:rsid w:val="008D2D6D"/>
    <w:rsid w:val="008D44BB"/>
    <w:rsid w:val="008D47C8"/>
    <w:rsid w:val="008D51E3"/>
    <w:rsid w:val="008D531E"/>
    <w:rsid w:val="008D5C73"/>
    <w:rsid w:val="008D68F5"/>
    <w:rsid w:val="008D721B"/>
    <w:rsid w:val="008D72C6"/>
    <w:rsid w:val="008E1176"/>
    <w:rsid w:val="008E2039"/>
    <w:rsid w:val="008E20AD"/>
    <w:rsid w:val="008E2868"/>
    <w:rsid w:val="008E3966"/>
    <w:rsid w:val="008E52E6"/>
    <w:rsid w:val="008E5A7F"/>
    <w:rsid w:val="008E6204"/>
    <w:rsid w:val="008E7218"/>
    <w:rsid w:val="008F19C2"/>
    <w:rsid w:val="008F2822"/>
    <w:rsid w:val="008F35AB"/>
    <w:rsid w:val="008F43DB"/>
    <w:rsid w:val="008F5C55"/>
    <w:rsid w:val="00901FB2"/>
    <w:rsid w:val="009028CC"/>
    <w:rsid w:val="009031BA"/>
    <w:rsid w:val="00904463"/>
    <w:rsid w:val="009060FB"/>
    <w:rsid w:val="009078B2"/>
    <w:rsid w:val="00910B5F"/>
    <w:rsid w:val="0091541D"/>
    <w:rsid w:val="0091551A"/>
    <w:rsid w:val="0091685E"/>
    <w:rsid w:val="00920ACB"/>
    <w:rsid w:val="009215CA"/>
    <w:rsid w:val="009220E1"/>
    <w:rsid w:val="0092374D"/>
    <w:rsid w:val="00924E5E"/>
    <w:rsid w:val="00926180"/>
    <w:rsid w:val="009263E5"/>
    <w:rsid w:val="00927583"/>
    <w:rsid w:val="0093015F"/>
    <w:rsid w:val="00932485"/>
    <w:rsid w:val="00932599"/>
    <w:rsid w:val="00932720"/>
    <w:rsid w:val="00932BED"/>
    <w:rsid w:val="00932C41"/>
    <w:rsid w:val="00932FF1"/>
    <w:rsid w:val="00933740"/>
    <w:rsid w:val="00933F10"/>
    <w:rsid w:val="00934127"/>
    <w:rsid w:val="0093508B"/>
    <w:rsid w:val="00935D34"/>
    <w:rsid w:val="009374CB"/>
    <w:rsid w:val="009426FA"/>
    <w:rsid w:val="0094353A"/>
    <w:rsid w:val="00944893"/>
    <w:rsid w:val="00944CA8"/>
    <w:rsid w:val="009469D9"/>
    <w:rsid w:val="00946C53"/>
    <w:rsid w:val="00946EE2"/>
    <w:rsid w:val="009477CE"/>
    <w:rsid w:val="0095104A"/>
    <w:rsid w:val="0095133B"/>
    <w:rsid w:val="00952C87"/>
    <w:rsid w:val="009546D8"/>
    <w:rsid w:val="00955079"/>
    <w:rsid w:val="009560B3"/>
    <w:rsid w:val="00961E21"/>
    <w:rsid w:val="00962055"/>
    <w:rsid w:val="00964294"/>
    <w:rsid w:val="00964355"/>
    <w:rsid w:val="00964AAA"/>
    <w:rsid w:val="009650D0"/>
    <w:rsid w:val="00966ECA"/>
    <w:rsid w:val="00970FFE"/>
    <w:rsid w:val="009744DF"/>
    <w:rsid w:val="00975C23"/>
    <w:rsid w:val="00976A81"/>
    <w:rsid w:val="00976C44"/>
    <w:rsid w:val="009816E9"/>
    <w:rsid w:val="0098253E"/>
    <w:rsid w:val="00982A5C"/>
    <w:rsid w:val="009857AE"/>
    <w:rsid w:val="00987FF3"/>
    <w:rsid w:val="0099004F"/>
    <w:rsid w:val="0099037C"/>
    <w:rsid w:val="00991E5B"/>
    <w:rsid w:val="00992828"/>
    <w:rsid w:val="00992C91"/>
    <w:rsid w:val="00992D15"/>
    <w:rsid w:val="009937DF"/>
    <w:rsid w:val="0099535C"/>
    <w:rsid w:val="00995621"/>
    <w:rsid w:val="00997A7B"/>
    <w:rsid w:val="00997F06"/>
    <w:rsid w:val="009A069C"/>
    <w:rsid w:val="009A15C8"/>
    <w:rsid w:val="009A46B7"/>
    <w:rsid w:val="009A5062"/>
    <w:rsid w:val="009A6FE0"/>
    <w:rsid w:val="009A7E36"/>
    <w:rsid w:val="009B02BB"/>
    <w:rsid w:val="009B04C3"/>
    <w:rsid w:val="009B1273"/>
    <w:rsid w:val="009B15F2"/>
    <w:rsid w:val="009B1643"/>
    <w:rsid w:val="009B1DCB"/>
    <w:rsid w:val="009B1E8E"/>
    <w:rsid w:val="009B4208"/>
    <w:rsid w:val="009B4A69"/>
    <w:rsid w:val="009B599A"/>
    <w:rsid w:val="009B5CBE"/>
    <w:rsid w:val="009B5EA8"/>
    <w:rsid w:val="009B6077"/>
    <w:rsid w:val="009B7523"/>
    <w:rsid w:val="009C02DA"/>
    <w:rsid w:val="009C099F"/>
    <w:rsid w:val="009C1892"/>
    <w:rsid w:val="009C3B2D"/>
    <w:rsid w:val="009C5372"/>
    <w:rsid w:val="009C5D30"/>
    <w:rsid w:val="009C65CF"/>
    <w:rsid w:val="009D13C5"/>
    <w:rsid w:val="009D24C8"/>
    <w:rsid w:val="009D2C47"/>
    <w:rsid w:val="009D30CA"/>
    <w:rsid w:val="009D4199"/>
    <w:rsid w:val="009D485A"/>
    <w:rsid w:val="009D54E7"/>
    <w:rsid w:val="009D7219"/>
    <w:rsid w:val="009E0F43"/>
    <w:rsid w:val="009E1353"/>
    <w:rsid w:val="009E135F"/>
    <w:rsid w:val="009E4A52"/>
    <w:rsid w:val="009E4D29"/>
    <w:rsid w:val="009E60AC"/>
    <w:rsid w:val="009E6BDD"/>
    <w:rsid w:val="009E71A4"/>
    <w:rsid w:val="009E71CE"/>
    <w:rsid w:val="009E7321"/>
    <w:rsid w:val="009F28F4"/>
    <w:rsid w:val="009F2FBC"/>
    <w:rsid w:val="009F3109"/>
    <w:rsid w:val="009F32C5"/>
    <w:rsid w:val="009F353E"/>
    <w:rsid w:val="009F391F"/>
    <w:rsid w:val="009F3B82"/>
    <w:rsid w:val="009F4EB0"/>
    <w:rsid w:val="009F50FD"/>
    <w:rsid w:val="009F711A"/>
    <w:rsid w:val="009F72B8"/>
    <w:rsid w:val="009F74BC"/>
    <w:rsid w:val="009F760C"/>
    <w:rsid w:val="009F7C2E"/>
    <w:rsid w:val="00A00C13"/>
    <w:rsid w:val="00A015AA"/>
    <w:rsid w:val="00A01696"/>
    <w:rsid w:val="00A057C5"/>
    <w:rsid w:val="00A07196"/>
    <w:rsid w:val="00A11941"/>
    <w:rsid w:val="00A13CAD"/>
    <w:rsid w:val="00A14298"/>
    <w:rsid w:val="00A14335"/>
    <w:rsid w:val="00A1467A"/>
    <w:rsid w:val="00A157E5"/>
    <w:rsid w:val="00A15981"/>
    <w:rsid w:val="00A163B2"/>
    <w:rsid w:val="00A17402"/>
    <w:rsid w:val="00A178C6"/>
    <w:rsid w:val="00A20ABA"/>
    <w:rsid w:val="00A20CF7"/>
    <w:rsid w:val="00A20F3B"/>
    <w:rsid w:val="00A2158C"/>
    <w:rsid w:val="00A21F58"/>
    <w:rsid w:val="00A243CF"/>
    <w:rsid w:val="00A24850"/>
    <w:rsid w:val="00A2641F"/>
    <w:rsid w:val="00A2798F"/>
    <w:rsid w:val="00A27D82"/>
    <w:rsid w:val="00A31C2E"/>
    <w:rsid w:val="00A31C85"/>
    <w:rsid w:val="00A323FA"/>
    <w:rsid w:val="00A32402"/>
    <w:rsid w:val="00A375EB"/>
    <w:rsid w:val="00A37A03"/>
    <w:rsid w:val="00A37F87"/>
    <w:rsid w:val="00A414D9"/>
    <w:rsid w:val="00A41B0E"/>
    <w:rsid w:val="00A50A4D"/>
    <w:rsid w:val="00A51981"/>
    <w:rsid w:val="00A519A3"/>
    <w:rsid w:val="00A53ADE"/>
    <w:rsid w:val="00A53DE7"/>
    <w:rsid w:val="00A55F65"/>
    <w:rsid w:val="00A56B7C"/>
    <w:rsid w:val="00A63E04"/>
    <w:rsid w:val="00A64BDB"/>
    <w:rsid w:val="00A65AEF"/>
    <w:rsid w:val="00A67B4E"/>
    <w:rsid w:val="00A67C1C"/>
    <w:rsid w:val="00A70B10"/>
    <w:rsid w:val="00A717EF"/>
    <w:rsid w:val="00A71F1D"/>
    <w:rsid w:val="00A726DA"/>
    <w:rsid w:val="00A73847"/>
    <w:rsid w:val="00A76829"/>
    <w:rsid w:val="00A7686A"/>
    <w:rsid w:val="00A7730D"/>
    <w:rsid w:val="00A84DBA"/>
    <w:rsid w:val="00A84DE7"/>
    <w:rsid w:val="00A85991"/>
    <w:rsid w:val="00A8650B"/>
    <w:rsid w:val="00A872D9"/>
    <w:rsid w:val="00A87834"/>
    <w:rsid w:val="00A87FCA"/>
    <w:rsid w:val="00A92295"/>
    <w:rsid w:val="00A94B95"/>
    <w:rsid w:val="00A950B0"/>
    <w:rsid w:val="00A96598"/>
    <w:rsid w:val="00A97F5D"/>
    <w:rsid w:val="00AA0466"/>
    <w:rsid w:val="00AA06FE"/>
    <w:rsid w:val="00AA1023"/>
    <w:rsid w:val="00AA2380"/>
    <w:rsid w:val="00AA23D6"/>
    <w:rsid w:val="00AA427C"/>
    <w:rsid w:val="00AA4897"/>
    <w:rsid w:val="00AA5A89"/>
    <w:rsid w:val="00AA7584"/>
    <w:rsid w:val="00AB2D91"/>
    <w:rsid w:val="00AB5057"/>
    <w:rsid w:val="00AB569E"/>
    <w:rsid w:val="00AB58D2"/>
    <w:rsid w:val="00AB6848"/>
    <w:rsid w:val="00AC2466"/>
    <w:rsid w:val="00AC2DC3"/>
    <w:rsid w:val="00AC4F0C"/>
    <w:rsid w:val="00AC726A"/>
    <w:rsid w:val="00AC7CBF"/>
    <w:rsid w:val="00AC7DF7"/>
    <w:rsid w:val="00AD08A4"/>
    <w:rsid w:val="00AD218D"/>
    <w:rsid w:val="00AD3230"/>
    <w:rsid w:val="00AD3742"/>
    <w:rsid w:val="00AD399B"/>
    <w:rsid w:val="00AD4483"/>
    <w:rsid w:val="00AD595D"/>
    <w:rsid w:val="00AD5B7C"/>
    <w:rsid w:val="00AD5D03"/>
    <w:rsid w:val="00AD6320"/>
    <w:rsid w:val="00AD6B60"/>
    <w:rsid w:val="00AD6DE8"/>
    <w:rsid w:val="00AE0D47"/>
    <w:rsid w:val="00AE17B9"/>
    <w:rsid w:val="00AE2043"/>
    <w:rsid w:val="00AE2607"/>
    <w:rsid w:val="00AE4E56"/>
    <w:rsid w:val="00AE5692"/>
    <w:rsid w:val="00AE5B29"/>
    <w:rsid w:val="00AE69CF"/>
    <w:rsid w:val="00AE6BB8"/>
    <w:rsid w:val="00AF03D2"/>
    <w:rsid w:val="00AF042D"/>
    <w:rsid w:val="00AF2020"/>
    <w:rsid w:val="00AF2373"/>
    <w:rsid w:val="00AF2663"/>
    <w:rsid w:val="00AF30D8"/>
    <w:rsid w:val="00AF40F4"/>
    <w:rsid w:val="00AF487E"/>
    <w:rsid w:val="00AF5674"/>
    <w:rsid w:val="00AF6C26"/>
    <w:rsid w:val="00AF7955"/>
    <w:rsid w:val="00AF7BF6"/>
    <w:rsid w:val="00B0011F"/>
    <w:rsid w:val="00B04D83"/>
    <w:rsid w:val="00B056EB"/>
    <w:rsid w:val="00B05EB9"/>
    <w:rsid w:val="00B0775F"/>
    <w:rsid w:val="00B1120A"/>
    <w:rsid w:val="00B13966"/>
    <w:rsid w:val="00B1535C"/>
    <w:rsid w:val="00B161A6"/>
    <w:rsid w:val="00B20886"/>
    <w:rsid w:val="00B2201D"/>
    <w:rsid w:val="00B239C7"/>
    <w:rsid w:val="00B23AED"/>
    <w:rsid w:val="00B249C1"/>
    <w:rsid w:val="00B25E54"/>
    <w:rsid w:val="00B26146"/>
    <w:rsid w:val="00B334E3"/>
    <w:rsid w:val="00B3452E"/>
    <w:rsid w:val="00B34AF2"/>
    <w:rsid w:val="00B360D9"/>
    <w:rsid w:val="00B377FA"/>
    <w:rsid w:val="00B40315"/>
    <w:rsid w:val="00B406A9"/>
    <w:rsid w:val="00B40C6B"/>
    <w:rsid w:val="00B41BBE"/>
    <w:rsid w:val="00B43F2C"/>
    <w:rsid w:val="00B4447B"/>
    <w:rsid w:val="00B444C9"/>
    <w:rsid w:val="00B44DB0"/>
    <w:rsid w:val="00B45B17"/>
    <w:rsid w:val="00B46C9E"/>
    <w:rsid w:val="00B474CA"/>
    <w:rsid w:val="00B520C3"/>
    <w:rsid w:val="00B53601"/>
    <w:rsid w:val="00B54876"/>
    <w:rsid w:val="00B54BBA"/>
    <w:rsid w:val="00B56A6B"/>
    <w:rsid w:val="00B6046C"/>
    <w:rsid w:val="00B60DCF"/>
    <w:rsid w:val="00B62251"/>
    <w:rsid w:val="00B63ED9"/>
    <w:rsid w:val="00B6419B"/>
    <w:rsid w:val="00B65B78"/>
    <w:rsid w:val="00B66586"/>
    <w:rsid w:val="00B67D93"/>
    <w:rsid w:val="00B717FA"/>
    <w:rsid w:val="00B71EEA"/>
    <w:rsid w:val="00B721A7"/>
    <w:rsid w:val="00B72653"/>
    <w:rsid w:val="00B73431"/>
    <w:rsid w:val="00B73631"/>
    <w:rsid w:val="00B741CD"/>
    <w:rsid w:val="00B7498C"/>
    <w:rsid w:val="00B74A7D"/>
    <w:rsid w:val="00B77599"/>
    <w:rsid w:val="00B80DB8"/>
    <w:rsid w:val="00B813EE"/>
    <w:rsid w:val="00B8197E"/>
    <w:rsid w:val="00B81D61"/>
    <w:rsid w:val="00B81D7B"/>
    <w:rsid w:val="00B82E57"/>
    <w:rsid w:val="00B84315"/>
    <w:rsid w:val="00B84671"/>
    <w:rsid w:val="00B84F11"/>
    <w:rsid w:val="00B85568"/>
    <w:rsid w:val="00B90378"/>
    <w:rsid w:val="00B9275C"/>
    <w:rsid w:val="00B93876"/>
    <w:rsid w:val="00B976C1"/>
    <w:rsid w:val="00BA0FA5"/>
    <w:rsid w:val="00BA2259"/>
    <w:rsid w:val="00BA3870"/>
    <w:rsid w:val="00BA5E94"/>
    <w:rsid w:val="00BA6338"/>
    <w:rsid w:val="00BA694E"/>
    <w:rsid w:val="00BA6D9B"/>
    <w:rsid w:val="00BA6F39"/>
    <w:rsid w:val="00BA704C"/>
    <w:rsid w:val="00BA72CE"/>
    <w:rsid w:val="00BB20EA"/>
    <w:rsid w:val="00BB26DE"/>
    <w:rsid w:val="00BB2959"/>
    <w:rsid w:val="00BB2B32"/>
    <w:rsid w:val="00BB5AB1"/>
    <w:rsid w:val="00BB62EA"/>
    <w:rsid w:val="00BB6B4A"/>
    <w:rsid w:val="00BC0027"/>
    <w:rsid w:val="00BC14B4"/>
    <w:rsid w:val="00BC4307"/>
    <w:rsid w:val="00BC4622"/>
    <w:rsid w:val="00BC4BDE"/>
    <w:rsid w:val="00BC4EDD"/>
    <w:rsid w:val="00BC5427"/>
    <w:rsid w:val="00BC5E92"/>
    <w:rsid w:val="00BC6ACC"/>
    <w:rsid w:val="00BD1FE5"/>
    <w:rsid w:val="00BD31C1"/>
    <w:rsid w:val="00BD4969"/>
    <w:rsid w:val="00BD5115"/>
    <w:rsid w:val="00BD6296"/>
    <w:rsid w:val="00BD6EBF"/>
    <w:rsid w:val="00BD7EC4"/>
    <w:rsid w:val="00BE1E42"/>
    <w:rsid w:val="00BE4439"/>
    <w:rsid w:val="00BE4EDA"/>
    <w:rsid w:val="00BE5267"/>
    <w:rsid w:val="00BE6286"/>
    <w:rsid w:val="00BE68C2"/>
    <w:rsid w:val="00BE74DA"/>
    <w:rsid w:val="00BF1FF3"/>
    <w:rsid w:val="00BF22E6"/>
    <w:rsid w:val="00BF2955"/>
    <w:rsid w:val="00BF29B3"/>
    <w:rsid w:val="00BF3105"/>
    <w:rsid w:val="00BF540A"/>
    <w:rsid w:val="00BF5C9C"/>
    <w:rsid w:val="00BF6EE4"/>
    <w:rsid w:val="00C0088C"/>
    <w:rsid w:val="00C01DBF"/>
    <w:rsid w:val="00C02BEA"/>
    <w:rsid w:val="00C04B49"/>
    <w:rsid w:val="00C06051"/>
    <w:rsid w:val="00C0613D"/>
    <w:rsid w:val="00C06944"/>
    <w:rsid w:val="00C06FA2"/>
    <w:rsid w:val="00C07A76"/>
    <w:rsid w:val="00C07B91"/>
    <w:rsid w:val="00C10BF3"/>
    <w:rsid w:val="00C10E6A"/>
    <w:rsid w:val="00C11762"/>
    <w:rsid w:val="00C11E7D"/>
    <w:rsid w:val="00C122AF"/>
    <w:rsid w:val="00C1286F"/>
    <w:rsid w:val="00C12EBA"/>
    <w:rsid w:val="00C134E0"/>
    <w:rsid w:val="00C1465E"/>
    <w:rsid w:val="00C16464"/>
    <w:rsid w:val="00C16C8A"/>
    <w:rsid w:val="00C17A09"/>
    <w:rsid w:val="00C211FA"/>
    <w:rsid w:val="00C226CA"/>
    <w:rsid w:val="00C23C01"/>
    <w:rsid w:val="00C23E6B"/>
    <w:rsid w:val="00C25C37"/>
    <w:rsid w:val="00C27E85"/>
    <w:rsid w:val="00C27F06"/>
    <w:rsid w:val="00C31432"/>
    <w:rsid w:val="00C314E2"/>
    <w:rsid w:val="00C319AA"/>
    <w:rsid w:val="00C327C1"/>
    <w:rsid w:val="00C330B9"/>
    <w:rsid w:val="00C360BC"/>
    <w:rsid w:val="00C40627"/>
    <w:rsid w:val="00C42163"/>
    <w:rsid w:val="00C42713"/>
    <w:rsid w:val="00C449CF"/>
    <w:rsid w:val="00C45F0E"/>
    <w:rsid w:val="00C506B6"/>
    <w:rsid w:val="00C5093B"/>
    <w:rsid w:val="00C5147B"/>
    <w:rsid w:val="00C5587D"/>
    <w:rsid w:val="00C56D0D"/>
    <w:rsid w:val="00C626FF"/>
    <w:rsid w:val="00C63212"/>
    <w:rsid w:val="00C633D3"/>
    <w:rsid w:val="00C64AE1"/>
    <w:rsid w:val="00C6587A"/>
    <w:rsid w:val="00C6692C"/>
    <w:rsid w:val="00C67859"/>
    <w:rsid w:val="00C70E12"/>
    <w:rsid w:val="00C72CAB"/>
    <w:rsid w:val="00C731B2"/>
    <w:rsid w:val="00C733D9"/>
    <w:rsid w:val="00C7530B"/>
    <w:rsid w:val="00C75812"/>
    <w:rsid w:val="00C77766"/>
    <w:rsid w:val="00C800C7"/>
    <w:rsid w:val="00C80568"/>
    <w:rsid w:val="00C80800"/>
    <w:rsid w:val="00C8568B"/>
    <w:rsid w:val="00C901AE"/>
    <w:rsid w:val="00C93387"/>
    <w:rsid w:val="00C94E38"/>
    <w:rsid w:val="00C954DE"/>
    <w:rsid w:val="00C95790"/>
    <w:rsid w:val="00C95820"/>
    <w:rsid w:val="00C973D8"/>
    <w:rsid w:val="00C97702"/>
    <w:rsid w:val="00CA09B2"/>
    <w:rsid w:val="00CA14D1"/>
    <w:rsid w:val="00CA18FA"/>
    <w:rsid w:val="00CA1E0E"/>
    <w:rsid w:val="00CA2148"/>
    <w:rsid w:val="00CA28CA"/>
    <w:rsid w:val="00CA5803"/>
    <w:rsid w:val="00CA5FB2"/>
    <w:rsid w:val="00CA6120"/>
    <w:rsid w:val="00CA7B35"/>
    <w:rsid w:val="00CA7F11"/>
    <w:rsid w:val="00CB487B"/>
    <w:rsid w:val="00CB7F9A"/>
    <w:rsid w:val="00CC005F"/>
    <w:rsid w:val="00CC162B"/>
    <w:rsid w:val="00CC419F"/>
    <w:rsid w:val="00CC4433"/>
    <w:rsid w:val="00CC4F3F"/>
    <w:rsid w:val="00CC5FBE"/>
    <w:rsid w:val="00CC72B4"/>
    <w:rsid w:val="00CD106A"/>
    <w:rsid w:val="00CD17FF"/>
    <w:rsid w:val="00CD2BC5"/>
    <w:rsid w:val="00CD3334"/>
    <w:rsid w:val="00CD40E2"/>
    <w:rsid w:val="00CD4E86"/>
    <w:rsid w:val="00CD5315"/>
    <w:rsid w:val="00CD5C6A"/>
    <w:rsid w:val="00CD739C"/>
    <w:rsid w:val="00CD76AE"/>
    <w:rsid w:val="00CD7D3A"/>
    <w:rsid w:val="00CD7EB4"/>
    <w:rsid w:val="00CE0DBC"/>
    <w:rsid w:val="00CE51C8"/>
    <w:rsid w:val="00CE55AA"/>
    <w:rsid w:val="00CE62BD"/>
    <w:rsid w:val="00CE643B"/>
    <w:rsid w:val="00CE7E9F"/>
    <w:rsid w:val="00CF0020"/>
    <w:rsid w:val="00CF17D2"/>
    <w:rsid w:val="00CF33D1"/>
    <w:rsid w:val="00CF3E00"/>
    <w:rsid w:val="00CF457B"/>
    <w:rsid w:val="00CF5F7A"/>
    <w:rsid w:val="00CF612F"/>
    <w:rsid w:val="00CF6A80"/>
    <w:rsid w:val="00CF6CD8"/>
    <w:rsid w:val="00CF7BA5"/>
    <w:rsid w:val="00D002D0"/>
    <w:rsid w:val="00D00A5C"/>
    <w:rsid w:val="00D03C5B"/>
    <w:rsid w:val="00D03E97"/>
    <w:rsid w:val="00D0414F"/>
    <w:rsid w:val="00D04770"/>
    <w:rsid w:val="00D04C87"/>
    <w:rsid w:val="00D052B2"/>
    <w:rsid w:val="00D05720"/>
    <w:rsid w:val="00D0691C"/>
    <w:rsid w:val="00D105CF"/>
    <w:rsid w:val="00D11194"/>
    <w:rsid w:val="00D116B8"/>
    <w:rsid w:val="00D11B54"/>
    <w:rsid w:val="00D11BCC"/>
    <w:rsid w:val="00D14AF2"/>
    <w:rsid w:val="00D14F56"/>
    <w:rsid w:val="00D1577A"/>
    <w:rsid w:val="00D1590A"/>
    <w:rsid w:val="00D15D7F"/>
    <w:rsid w:val="00D169DF"/>
    <w:rsid w:val="00D17F20"/>
    <w:rsid w:val="00D20055"/>
    <w:rsid w:val="00D21668"/>
    <w:rsid w:val="00D22BD0"/>
    <w:rsid w:val="00D22D76"/>
    <w:rsid w:val="00D235EF"/>
    <w:rsid w:val="00D25C0E"/>
    <w:rsid w:val="00D275BC"/>
    <w:rsid w:val="00D27F5A"/>
    <w:rsid w:val="00D3133C"/>
    <w:rsid w:val="00D329BD"/>
    <w:rsid w:val="00D32A75"/>
    <w:rsid w:val="00D32C4F"/>
    <w:rsid w:val="00D34CFC"/>
    <w:rsid w:val="00D36A23"/>
    <w:rsid w:val="00D36AD9"/>
    <w:rsid w:val="00D409B2"/>
    <w:rsid w:val="00D4117C"/>
    <w:rsid w:val="00D41A23"/>
    <w:rsid w:val="00D429EC"/>
    <w:rsid w:val="00D465EE"/>
    <w:rsid w:val="00D46769"/>
    <w:rsid w:val="00D46E56"/>
    <w:rsid w:val="00D473C1"/>
    <w:rsid w:val="00D50E73"/>
    <w:rsid w:val="00D50F84"/>
    <w:rsid w:val="00D512BE"/>
    <w:rsid w:val="00D521AB"/>
    <w:rsid w:val="00D55EBE"/>
    <w:rsid w:val="00D572C6"/>
    <w:rsid w:val="00D64CD4"/>
    <w:rsid w:val="00D65091"/>
    <w:rsid w:val="00D660D8"/>
    <w:rsid w:val="00D7080E"/>
    <w:rsid w:val="00D71692"/>
    <w:rsid w:val="00D73FBF"/>
    <w:rsid w:val="00D74D37"/>
    <w:rsid w:val="00D75FDB"/>
    <w:rsid w:val="00D761AD"/>
    <w:rsid w:val="00D774A4"/>
    <w:rsid w:val="00D77519"/>
    <w:rsid w:val="00D775DD"/>
    <w:rsid w:val="00D80D56"/>
    <w:rsid w:val="00D81C71"/>
    <w:rsid w:val="00D84E00"/>
    <w:rsid w:val="00D8609A"/>
    <w:rsid w:val="00D863BB"/>
    <w:rsid w:val="00D86509"/>
    <w:rsid w:val="00D875FD"/>
    <w:rsid w:val="00D87F5C"/>
    <w:rsid w:val="00D9488E"/>
    <w:rsid w:val="00D95436"/>
    <w:rsid w:val="00D96EFA"/>
    <w:rsid w:val="00D9714B"/>
    <w:rsid w:val="00D97E0E"/>
    <w:rsid w:val="00D97F8B"/>
    <w:rsid w:val="00DA02E8"/>
    <w:rsid w:val="00DA135B"/>
    <w:rsid w:val="00DA2D54"/>
    <w:rsid w:val="00DA3342"/>
    <w:rsid w:val="00DA417C"/>
    <w:rsid w:val="00DA41D6"/>
    <w:rsid w:val="00DA6C9A"/>
    <w:rsid w:val="00DA7387"/>
    <w:rsid w:val="00DB0D08"/>
    <w:rsid w:val="00DB3974"/>
    <w:rsid w:val="00DB3CF9"/>
    <w:rsid w:val="00DB4CF0"/>
    <w:rsid w:val="00DB5C00"/>
    <w:rsid w:val="00DB6145"/>
    <w:rsid w:val="00DB7373"/>
    <w:rsid w:val="00DB7626"/>
    <w:rsid w:val="00DC2064"/>
    <w:rsid w:val="00DC29C5"/>
    <w:rsid w:val="00DC326B"/>
    <w:rsid w:val="00DC445B"/>
    <w:rsid w:val="00DC503E"/>
    <w:rsid w:val="00DC5A7B"/>
    <w:rsid w:val="00DC77E1"/>
    <w:rsid w:val="00DD17C6"/>
    <w:rsid w:val="00DD2CC6"/>
    <w:rsid w:val="00DD6E5E"/>
    <w:rsid w:val="00DE145D"/>
    <w:rsid w:val="00DE1D60"/>
    <w:rsid w:val="00DE2947"/>
    <w:rsid w:val="00DE406E"/>
    <w:rsid w:val="00DE5381"/>
    <w:rsid w:val="00DE6BBF"/>
    <w:rsid w:val="00DF03F7"/>
    <w:rsid w:val="00DF0ADB"/>
    <w:rsid w:val="00DF3FC7"/>
    <w:rsid w:val="00DF4D84"/>
    <w:rsid w:val="00DF5220"/>
    <w:rsid w:val="00DF7EF5"/>
    <w:rsid w:val="00DF7F52"/>
    <w:rsid w:val="00E015A6"/>
    <w:rsid w:val="00E01BF0"/>
    <w:rsid w:val="00E043C9"/>
    <w:rsid w:val="00E06DD7"/>
    <w:rsid w:val="00E07C34"/>
    <w:rsid w:val="00E10697"/>
    <w:rsid w:val="00E13587"/>
    <w:rsid w:val="00E1434A"/>
    <w:rsid w:val="00E150FF"/>
    <w:rsid w:val="00E15691"/>
    <w:rsid w:val="00E16A5C"/>
    <w:rsid w:val="00E1731A"/>
    <w:rsid w:val="00E1792C"/>
    <w:rsid w:val="00E248F4"/>
    <w:rsid w:val="00E2500F"/>
    <w:rsid w:val="00E25B24"/>
    <w:rsid w:val="00E3019C"/>
    <w:rsid w:val="00E30AD2"/>
    <w:rsid w:val="00E30F27"/>
    <w:rsid w:val="00E31E2B"/>
    <w:rsid w:val="00E33065"/>
    <w:rsid w:val="00E335D1"/>
    <w:rsid w:val="00E3364C"/>
    <w:rsid w:val="00E34F44"/>
    <w:rsid w:val="00E3772E"/>
    <w:rsid w:val="00E403CF"/>
    <w:rsid w:val="00E410CE"/>
    <w:rsid w:val="00E41766"/>
    <w:rsid w:val="00E4191A"/>
    <w:rsid w:val="00E42534"/>
    <w:rsid w:val="00E42546"/>
    <w:rsid w:val="00E43E39"/>
    <w:rsid w:val="00E44000"/>
    <w:rsid w:val="00E47197"/>
    <w:rsid w:val="00E52203"/>
    <w:rsid w:val="00E5506F"/>
    <w:rsid w:val="00E5513C"/>
    <w:rsid w:val="00E55DE0"/>
    <w:rsid w:val="00E56108"/>
    <w:rsid w:val="00E57CEC"/>
    <w:rsid w:val="00E60380"/>
    <w:rsid w:val="00E60CEC"/>
    <w:rsid w:val="00E61CB8"/>
    <w:rsid w:val="00E61E16"/>
    <w:rsid w:val="00E62D2F"/>
    <w:rsid w:val="00E66520"/>
    <w:rsid w:val="00E66A56"/>
    <w:rsid w:val="00E67F8B"/>
    <w:rsid w:val="00E702A0"/>
    <w:rsid w:val="00E705A5"/>
    <w:rsid w:val="00E72050"/>
    <w:rsid w:val="00E72BB2"/>
    <w:rsid w:val="00E81E13"/>
    <w:rsid w:val="00E82D23"/>
    <w:rsid w:val="00E85CCB"/>
    <w:rsid w:val="00E861B4"/>
    <w:rsid w:val="00E86B87"/>
    <w:rsid w:val="00E90E75"/>
    <w:rsid w:val="00E914E9"/>
    <w:rsid w:val="00E9371B"/>
    <w:rsid w:val="00E948EB"/>
    <w:rsid w:val="00E9574E"/>
    <w:rsid w:val="00E97343"/>
    <w:rsid w:val="00EA03D7"/>
    <w:rsid w:val="00EA20E3"/>
    <w:rsid w:val="00EA3229"/>
    <w:rsid w:val="00EA4068"/>
    <w:rsid w:val="00EA4391"/>
    <w:rsid w:val="00EA43F5"/>
    <w:rsid w:val="00EA50F5"/>
    <w:rsid w:val="00EA5A63"/>
    <w:rsid w:val="00EA6AAA"/>
    <w:rsid w:val="00EA7055"/>
    <w:rsid w:val="00EA7F6E"/>
    <w:rsid w:val="00EB072A"/>
    <w:rsid w:val="00EB1031"/>
    <w:rsid w:val="00EB4823"/>
    <w:rsid w:val="00EB62BE"/>
    <w:rsid w:val="00EB6460"/>
    <w:rsid w:val="00EB7270"/>
    <w:rsid w:val="00EB729A"/>
    <w:rsid w:val="00EB7CF2"/>
    <w:rsid w:val="00EB7FBE"/>
    <w:rsid w:val="00EC1CA8"/>
    <w:rsid w:val="00EC78D8"/>
    <w:rsid w:val="00EC7EF2"/>
    <w:rsid w:val="00ED3FC0"/>
    <w:rsid w:val="00ED5AE5"/>
    <w:rsid w:val="00ED6440"/>
    <w:rsid w:val="00ED64E7"/>
    <w:rsid w:val="00EE0380"/>
    <w:rsid w:val="00EE1BD6"/>
    <w:rsid w:val="00EE2184"/>
    <w:rsid w:val="00EE38A2"/>
    <w:rsid w:val="00EE3F11"/>
    <w:rsid w:val="00EE4DA5"/>
    <w:rsid w:val="00EE4DCB"/>
    <w:rsid w:val="00EE56F5"/>
    <w:rsid w:val="00EE6EE1"/>
    <w:rsid w:val="00EF070D"/>
    <w:rsid w:val="00EF0848"/>
    <w:rsid w:val="00EF2CE7"/>
    <w:rsid w:val="00EF30B8"/>
    <w:rsid w:val="00EF379A"/>
    <w:rsid w:val="00EF3BDD"/>
    <w:rsid w:val="00EF5176"/>
    <w:rsid w:val="00EF533B"/>
    <w:rsid w:val="00EF591C"/>
    <w:rsid w:val="00EF59C6"/>
    <w:rsid w:val="00EF79D3"/>
    <w:rsid w:val="00F0086F"/>
    <w:rsid w:val="00F02A6C"/>
    <w:rsid w:val="00F02C74"/>
    <w:rsid w:val="00F04BFC"/>
    <w:rsid w:val="00F05151"/>
    <w:rsid w:val="00F06B89"/>
    <w:rsid w:val="00F074A6"/>
    <w:rsid w:val="00F07723"/>
    <w:rsid w:val="00F10708"/>
    <w:rsid w:val="00F11113"/>
    <w:rsid w:val="00F13CAF"/>
    <w:rsid w:val="00F16100"/>
    <w:rsid w:val="00F16D49"/>
    <w:rsid w:val="00F17444"/>
    <w:rsid w:val="00F2012C"/>
    <w:rsid w:val="00F209B2"/>
    <w:rsid w:val="00F20CE3"/>
    <w:rsid w:val="00F20F21"/>
    <w:rsid w:val="00F211B9"/>
    <w:rsid w:val="00F212E5"/>
    <w:rsid w:val="00F23E2A"/>
    <w:rsid w:val="00F25A69"/>
    <w:rsid w:val="00F274BE"/>
    <w:rsid w:val="00F30701"/>
    <w:rsid w:val="00F31688"/>
    <w:rsid w:val="00F31C35"/>
    <w:rsid w:val="00F31C49"/>
    <w:rsid w:val="00F32CDB"/>
    <w:rsid w:val="00F33C34"/>
    <w:rsid w:val="00F34B39"/>
    <w:rsid w:val="00F34E6D"/>
    <w:rsid w:val="00F354B4"/>
    <w:rsid w:val="00F35849"/>
    <w:rsid w:val="00F35F91"/>
    <w:rsid w:val="00F36B31"/>
    <w:rsid w:val="00F37888"/>
    <w:rsid w:val="00F37E34"/>
    <w:rsid w:val="00F41462"/>
    <w:rsid w:val="00F4189C"/>
    <w:rsid w:val="00F41C72"/>
    <w:rsid w:val="00F4398E"/>
    <w:rsid w:val="00F43B7E"/>
    <w:rsid w:val="00F50502"/>
    <w:rsid w:val="00F51129"/>
    <w:rsid w:val="00F52E69"/>
    <w:rsid w:val="00F52EDD"/>
    <w:rsid w:val="00F5397E"/>
    <w:rsid w:val="00F54074"/>
    <w:rsid w:val="00F55AF4"/>
    <w:rsid w:val="00F56250"/>
    <w:rsid w:val="00F56B5C"/>
    <w:rsid w:val="00F60141"/>
    <w:rsid w:val="00F604AA"/>
    <w:rsid w:val="00F60DC9"/>
    <w:rsid w:val="00F62827"/>
    <w:rsid w:val="00F65026"/>
    <w:rsid w:val="00F65761"/>
    <w:rsid w:val="00F66167"/>
    <w:rsid w:val="00F66505"/>
    <w:rsid w:val="00F673E1"/>
    <w:rsid w:val="00F678D0"/>
    <w:rsid w:val="00F67A1B"/>
    <w:rsid w:val="00F726F6"/>
    <w:rsid w:val="00F7358B"/>
    <w:rsid w:val="00F74A85"/>
    <w:rsid w:val="00F74C16"/>
    <w:rsid w:val="00F74FF6"/>
    <w:rsid w:val="00F755D7"/>
    <w:rsid w:val="00F7582F"/>
    <w:rsid w:val="00F75A05"/>
    <w:rsid w:val="00F77CD2"/>
    <w:rsid w:val="00F80B8E"/>
    <w:rsid w:val="00F82220"/>
    <w:rsid w:val="00F8336B"/>
    <w:rsid w:val="00F83BE6"/>
    <w:rsid w:val="00F84BCF"/>
    <w:rsid w:val="00F85C5A"/>
    <w:rsid w:val="00F864BD"/>
    <w:rsid w:val="00F877ED"/>
    <w:rsid w:val="00F912FE"/>
    <w:rsid w:val="00F91825"/>
    <w:rsid w:val="00F91B2F"/>
    <w:rsid w:val="00F91EC0"/>
    <w:rsid w:val="00F94D89"/>
    <w:rsid w:val="00F95AFC"/>
    <w:rsid w:val="00F95CE3"/>
    <w:rsid w:val="00F974A1"/>
    <w:rsid w:val="00FA0831"/>
    <w:rsid w:val="00FA0DBD"/>
    <w:rsid w:val="00FA13E9"/>
    <w:rsid w:val="00FA18FC"/>
    <w:rsid w:val="00FA1D58"/>
    <w:rsid w:val="00FA212B"/>
    <w:rsid w:val="00FA2B3B"/>
    <w:rsid w:val="00FA2B83"/>
    <w:rsid w:val="00FA3F3A"/>
    <w:rsid w:val="00FB5ECC"/>
    <w:rsid w:val="00FB6BBB"/>
    <w:rsid w:val="00FB76AD"/>
    <w:rsid w:val="00FC0913"/>
    <w:rsid w:val="00FC0E4D"/>
    <w:rsid w:val="00FC23F3"/>
    <w:rsid w:val="00FC597D"/>
    <w:rsid w:val="00FC69F8"/>
    <w:rsid w:val="00FC6FD3"/>
    <w:rsid w:val="00FD0D50"/>
    <w:rsid w:val="00FD223F"/>
    <w:rsid w:val="00FD31B4"/>
    <w:rsid w:val="00FD33C7"/>
    <w:rsid w:val="00FD39B0"/>
    <w:rsid w:val="00FD3FDF"/>
    <w:rsid w:val="00FD47DE"/>
    <w:rsid w:val="00FD5944"/>
    <w:rsid w:val="00FD771D"/>
    <w:rsid w:val="00FE0868"/>
    <w:rsid w:val="00FE37ED"/>
    <w:rsid w:val="00FE4126"/>
    <w:rsid w:val="00FE5EF3"/>
    <w:rsid w:val="00FE7DD1"/>
    <w:rsid w:val="00FF1F6A"/>
    <w:rsid w:val="00FF275D"/>
    <w:rsid w:val="00FF3689"/>
    <w:rsid w:val="00FF46C7"/>
    <w:rsid w:val="00FF4F39"/>
    <w:rsid w:val="00FF5F3B"/>
    <w:rsid w:val="00FF6211"/>
    <w:rsid w:val="00FF6331"/>
    <w:rsid w:val="00FF6799"/>
    <w:rsid w:val="00FF6E8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F70F12"/>
  <w15:chartTrackingRefBased/>
  <w15:docId w15:val="{5A49600A-1901-42CF-A7F8-8FCCE470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rsid w:val="0091541D"/>
    <w:rPr>
      <w:sz w:val="16"/>
      <w:szCs w:val="16"/>
    </w:rPr>
  </w:style>
  <w:style w:type="paragraph" w:styleId="CommentText">
    <w:name w:val="annotation text"/>
    <w:basedOn w:val="Normal"/>
    <w:link w:val="CommentTextChar"/>
    <w:rsid w:val="0091541D"/>
    <w:rPr>
      <w:sz w:val="20"/>
    </w:rPr>
  </w:style>
  <w:style w:type="character" w:customStyle="1" w:styleId="CommentTextChar">
    <w:name w:val="Comment Text Char"/>
    <w:link w:val="CommentText"/>
    <w:rsid w:val="0091541D"/>
    <w:rPr>
      <w:lang w:val="en-GB"/>
    </w:rPr>
  </w:style>
  <w:style w:type="paragraph" w:styleId="CommentSubject">
    <w:name w:val="annotation subject"/>
    <w:basedOn w:val="CommentText"/>
    <w:next w:val="CommentText"/>
    <w:link w:val="CommentSubjectChar"/>
    <w:rsid w:val="0091541D"/>
    <w:rPr>
      <w:b/>
      <w:bCs/>
    </w:rPr>
  </w:style>
  <w:style w:type="character" w:customStyle="1" w:styleId="CommentSubjectChar">
    <w:name w:val="Comment Subject Char"/>
    <w:link w:val="CommentSubject"/>
    <w:rsid w:val="0091541D"/>
    <w:rPr>
      <w:b/>
      <w:bCs/>
      <w:lang w:val="en-GB"/>
    </w:rPr>
  </w:style>
  <w:style w:type="paragraph" w:styleId="NoSpacing">
    <w:name w:val="No Spacing"/>
    <w:uiPriority w:val="1"/>
    <w:qFormat/>
    <w:rsid w:val="008B449A"/>
    <w:rPr>
      <w:rFonts w:ascii="Calibri" w:eastAsia="Calibri" w:hAnsi="Calibri"/>
      <w:sz w:val="22"/>
      <w:szCs w:val="22"/>
      <w:lang w:bidi="ar-SA"/>
    </w:rPr>
  </w:style>
  <w:style w:type="paragraph" w:styleId="Revision">
    <w:name w:val="Revision"/>
    <w:hidden/>
    <w:uiPriority w:val="99"/>
    <w:semiHidden/>
    <w:rsid w:val="00E72050"/>
    <w:rPr>
      <w:sz w:val="22"/>
      <w:lang w:val="en-GB" w:bidi="ar-SA"/>
    </w:rPr>
  </w:style>
  <w:style w:type="paragraph" w:customStyle="1" w:styleId="A1FigTitle">
    <w:name w:val="A1FigTitle"/>
    <w:next w:val="T"/>
    <w:rsid w:val="00A21F58"/>
    <w:pPr>
      <w:widowControl w:val="0"/>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Title">
    <w:name w:val="FigTitle"/>
    <w:uiPriority w:val="99"/>
    <w:rsid w:val="00A21F58"/>
    <w:pPr>
      <w:widowControl w:val="0"/>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A21F58"/>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paragraph" w:customStyle="1" w:styleId="T">
    <w:name w:val="T"/>
    <w:aliases w:val="Text"/>
    <w:uiPriority w:val="99"/>
    <w:rsid w:val="00A21F5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bidi="ar-SA"/>
    </w:rPr>
  </w:style>
  <w:style w:type="table" w:styleId="TableGrid">
    <w:name w:val="Table Grid"/>
    <w:basedOn w:val="TableNormal"/>
    <w:rsid w:val="00CF3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F062E"/>
    <w:rPr>
      <w:color w:val="808080"/>
    </w:rPr>
  </w:style>
  <w:style w:type="paragraph" w:styleId="ListParagraph">
    <w:name w:val="List Paragraph"/>
    <w:basedOn w:val="Normal"/>
    <w:uiPriority w:val="34"/>
    <w:qFormat/>
    <w:rsid w:val="001C3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00624-5D80-4BF1-BF6F-48D7C7F7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384</TotalTime>
  <Pages>14</Pages>
  <Words>4691</Words>
  <Characters>26741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266</cp:revision>
  <cp:lastPrinted>2022-08-31T21:06:00Z</cp:lastPrinted>
  <dcterms:created xsi:type="dcterms:W3CDTF">2022-10-05T15:19:00Z</dcterms:created>
  <dcterms:modified xsi:type="dcterms:W3CDTF">2022-10-05T23:36:00Z</dcterms:modified>
</cp:coreProperties>
</file>