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BE5AD8">
        <w:trPr>
          <w:trHeight w:val="485"/>
          <w:jc w:val="center"/>
        </w:trPr>
        <w:tc>
          <w:tcPr>
            <w:tcW w:w="9576" w:type="dxa"/>
            <w:gridSpan w:val="5"/>
            <w:vAlign w:val="center"/>
          </w:tcPr>
          <w:p w14:paraId="5BF96A2E" w14:textId="35466E53"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 xml:space="preserve">Topic </w:t>
            </w:r>
            <w:r w:rsidR="00FC7202">
              <w:rPr>
                <w:lang w:eastAsia="zh-CN"/>
              </w:rPr>
              <w:t>S</w:t>
            </w:r>
            <w:r w:rsidR="00FC7202">
              <w:rPr>
                <w:rFonts w:hint="eastAsia"/>
                <w:lang w:eastAsia="zh-CN"/>
              </w:rPr>
              <w:t>etup</w:t>
            </w:r>
            <w:r w:rsidR="00087178" w:rsidRPr="00F97F15">
              <w:rPr>
                <w:lang w:eastAsia="zh-CN"/>
              </w:rPr>
              <w:t xml:space="preserve"> – Part 1</w:t>
            </w:r>
          </w:p>
        </w:tc>
      </w:tr>
      <w:tr w:rsidR="00CA09B2" w:rsidRPr="00F97F15" w14:paraId="2FCB201D" w14:textId="77777777" w:rsidTr="00BE5AD8">
        <w:trPr>
          <w:trHeight w:val="359"/>
          <w:jc w:val="center"/>
        </w:trPr>
        <w:tc>
          <w:tcPr>
            <w:tcW w:w="9576" w:type="dxa"/>
            <w:gridSpan w:val="5"/>
            <w:vAlign w:val="center"/>
          </w:tcPr>
          <w:p w14:paraId="545DDBEE" w14:textId="285EB067"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187AA8">
              <w:rPr>
                <w:b w:val="0"/>
                <w:sz w:val="22"/>
              </w:rPr>
              <w:t>9</w:t>
            </w:r>
            <w:r w:rsidR="0031229E" w:rsidRPr="00F97F15">
              <w:rPr>
                <w:b w:val="0"/>
                <w:sz w:val="22"/>
              </w:rPr>
              <w:t>.</w:t>
            </w:r>
            <w:r w:rsidR="00187AA8">
              <w:rPr>
                <w:b w:val="0"/>
                <w:sz w:val="22"/>
              </w:rPr>
              <w:t>01</w:t>
            </w:r>
          </w:p>
        </w:tc>
      </w:tr>
      <w:tr w:rsidR="00CA09B2" w:rsidRPr="00F97F15" w14:paraId="5A0248A2" w14:textId="77777777" w:rsidTr="00BE5AD8">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E5AD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935A5D" w:rsidRPr="00F97F15" w14:paraId="09F62FF1" w14:textId="77777777" w:rsidTr="00BE5AD8">
        <w:trPr>
          <w:jc w:val="center"/>
        </w:trPr>
        <w:tc>
          <w:tcPr>
            <w:tcW w:w="1809" w:type="dxa"/>
            <w:vAlign w:val="center"/>
          </w:tcPr>
          <w:p w14:paraId="7E9FEE70" w14:textId="77777777" w:rsidR="00935A5D" w:rsidRPr="00F97F15" w:rsidRDefault="00935A5D"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935A5D" w:rsidRPr="00F97F15" w:rsidRDefault="00935A5D"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935A5D" w:rsidRPr="00F97F15" w:rsidRDefault="00935A5D"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935A5D" w:rsidRPr="00F97F15" w:rsidRDefault="00935A5D" w:rsidP="008148D5">
            <w:pPr>
              <w:pStyle w:val="T2"/>
              <w:spacing w:after="0"/>
              <w:ind w:left="0" w:right="0"/>
              <w:rPr>
                <w:b w:val="0"/>
                <w:sz w:val="20"/>
                <w:lang w:eastAsia="zh-CN"/>
              </w:rPr>
            </w:pPr>
          </w:p>
        </w:tc>
        <w:tc>
          <w:tcPr>
            <w:tcW w:w="2380" w:type="dxa"/>
            <w:vAlign w:val="center"/>
          </w:tcPr>
          <w:p w14:paraId="468C2863" w14:textId="430D4D84" w:rsidR="00935A5D" w:rsidRPr="00F97F15" w:rsidRDefault="00C01110" w:rsidP="008148D5">
            <w:pPr>
              <w:pStyle w:val="T2"/>
              <w:spacing w:after="0"/>
              <w:ind w:left="0" w:right="0"/>
              <w:rPr>
                <w:b w:val="0"/>
                <w:sz w:val="20"/>
                <w:lang w:eastAsia="zh-CN"/>
              </w:rPr>
            </w:pPr>
            <w:hyperlink r:id="rId8" w:history="1">
              <w:r w:rsidR="00935A5D" w:rsidRPr="001E5716">
                <w:rPr>
                  <w:rStyle w:val="a6"/>
                  <w:b w:val="0"/>
                  <w:sz w:val="20"/>
                  <w:lang w:eastAsia="zh-CN"/>
                </w:rPr>
                <w:t>humengshi@huawei.com</w:t>
              </w:r>
            </w:hyperlink>
          </w:p>
        </w:tc>
      </w:tr>
      <w:tr w:rsidR="00935A5D" w:rsidRPr="00F97F15" w14:paraId="21D707D5" w14:textId="77777777" w:rsidTr="00BE5AD8">
        <w:trPr>
          <w:jc w:val="center"/>
        </w:trPr>
        <w:tc>
          <w:tcPr>
            <w:tcW w:w="1809" w:type="dxa"/>
            <w:vAlign w:val="center"/>
          </w:tcPr>
          <w:p w14:paraId="4499E48D" w14:textId="77777777" w:rsidR="00935A5D" w:rsidRPr="00F97F15" w:rsidRDefault="00935A5D"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935A5D" w:rsidRPr="00F97F15" w:rsidRDefault="00935A5D" w:rsidP="00DF54BE">
            <w:pPr>
              <w:pStyle w:val="T2"/>
              <w:spacing w:after="0"/>
              <w:ind w:left="0" w:right="0"/>
              <w:rPr>
                <w:b w:val="0"/>
                <w:sz w:val="20"/>
                <w:lang w:eastAsia="zh-CN"/>
              </w:rPr>
            </w:pPr>
          </w:p>
        </w:tc>
        <w:tc>
          <w:tcPr>
            <w:tcW w:w="2461" w:type="dxa"/>
            <w:vAlign w:val="center"/>
          </w:tcPr>
          <w:p w14:paraId="1827A69B" w14:textId="77777777" w:rsidR="00935A5D" w:rsidRPr="00F97F15" w:rsidRDefault="00935A5D" w:rsidP="00DF54BE">
            <w:pPr>
              <w:pStyle w:val="T2"/>
              <w:spacing w:after="0"/>
              <w:ind w:left="0" w:right="0"/>
              <w:rPr>
                <w:b w:val="0"/>
                <w:sz w:val="20"/>
                <w:lang w:eastAsia="zh-CN"/>
              </w:rPr>
            </w:pPr>
          </w:p>
        </w:tc>
        <w:tc>
          <w:tcPr>
            <w:tcW w:w="1508" w:type="dxa"/>
            <w:vAlign w:val="center"/>
          </w:tcPr>
          <w:p w14:paraId="442F5928" w14:textId="77777777" w:rsidR="00935A5D" w:rsidRPr="00F97F15" w:rsidRDefault="00935A5D" w:rsidP="008148D5">
            <w:pPr>
              <w:pStyle w:val="T2"/>
              <w:spacing w:after="0"/>
              <w:ind w:left="0" w:right="0"/>
              <w:rPr>
                <w:b w:val="0"/>
                <w:sz w:val="20"/>
              </w:rPr>
            </w:pPr>
          </w:p>
        </w:tc>
        <w:tc>
          <w:tcPr>
            <w:tcW w:w="2380" w:type="dxa"/>
            <w:vAlign w:val="center"/>
          </w:tcPr>
          <w:p w14:paraId="677C2CFE" w14:textId="77777777" w:rsidR="00935A5D" w:rsidRPr="00F97F15" w:rsidRDefault="00935A5D" w:rsidP="00C31449">
            <w:pPr>
              <w:pStyle w:val="T2"/>
              <w:spacing w:after="0"/>
              <w:ind w:left="0" w:right="0"/>
              <w:rPr>
                <w:b w:val="0"/>
                <w:sz w:val="16"/>
                <w:lang w:eastAsia="zh-CN"/>
              </w:rPr>
            </w:pPr>
          </w:p>
        </w:tc>
      </w:tr>
      <w:tr w:rsidR="00935A5D" w:rsidRPr="00F97F15" w14:paraId="1851D696" w14:textId="77777777" w:rsidTr="00BE5AD8">
        <w:trPr>
          <w:jc w:val="center"/>
        </w:trPr>
        <w:tc>
          <w:tcPr>
            <w:tcW w:w="1809" w:type="dxa"/>
            <w:vAlign w:val="center"/>
          </w:tcPr>
          <w:p w14:paraId="51543E02" w14:textId="77777777" w:rsidR="00935A5D" w:rsidRPr="00F97F15" w:rsidRDefault="00935A5D"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935A5D" w:rsidRPr="00F97F15" w:rsidRDefault="00935A5D" w:rsidP="00DF54BE">
            <w:pPr>
              <w:pStyle w:val="T2"/>
              <w:spacing w:after="0"/>
              <w:ind w:left="0" w:right="0"/>
              <w:rPr>
                <w:b w:val="0"/>
                <w:sz w:val="20"/>
                <w:lang w:eastAsia="zh-CN"/>
              </w:rPr>
            </w:pPr>
          </w:p>
        </w:tc>
        <w:tc>
          <w:tcPr>
            <w:tcW w:w="2461" w:type="dxa"/>
            <w:vAlign w:val="center"/>
          </w:tcPr>
          <w:p w14:paraId="35325D6A" w14:textId="77777777" w:rsidR="00935A5D" w:rsidRPr="00F97F15" w:rsidRDefault="00935A5D" w:rsidP="00DF54BE">
            <w:pPr>
              <w:pStyle w:val="T2"/>
              <w:spacing w:after="0"/>
              <w:ind w:left="0" w:right="0"/>
              <w:rPr>
                <w:b w:val="0"/>
                <w:sz w:val="20"/>
                <w:lang w:eastAsia="zh-CN"/>
              </w:rPr>
            </w:pPr>
          </w:p>
        </w:tc>
        <w:tc>
          <w:tcPr>
            <w:tcW w:w="1508" w:type="dxa"/>
            <w:vAlign w:val="center"/>
          </w:tcPr>
          <w:p w14:paraId="68366B6B" w14:textId="77777777" w:rsidR="00935A5D" w:rsidRPr="00F97F15" w:rsidRDefault="00935A5D" w:rsidP="008148D5">
            <w:pPr>
              <w:pStyle w:val="T2"/>
              <w:spacing w:after="0"/>
              <w:ind w:left="0" w:right="0"/>
              <w:rPr>
                <w:b w:val="0"/>
                <w:sz w:val="20"/>
              </w:rPr>
            </w:pPr>
          </w:p>
        </w:tc>
        <w:tc>
          <w:tcPr>
            <w:tcW w:w="2380" w:type="dxa"/>
            <w:vAlign w:val="center"/>
          </w:tcPr>
          <w:p w14:paraId="0AC3E5C1" w14:textId="77777777" w:rsidR="00935A5D" w:rsidRPr="00F97F15" w:rsidRDefault="00935A5D" w:rsidP="00C31449">
            <w:pPr>
              <w:pStyle w:val="T2"/>
              <w:spacing w:after="0"/>
              <w:ind w:left="0" w:right="0"/>
              <w:rPr>
                <w:b w:val="0"/>
                <w:sz w:val="16"/>
                <w:lang w:eastAsia="zh-CN"/>
              </w:rPr>
            </w:pPr>
          </w:p>
        </w:tc>
      </w:tr>
      <w:tr w:rsidR="00935A5D" w:rsidRPr="00F97F15" w14:paraId="5F6111BC" w14:textId="77777777" w:rsidTr="00BE5AD8">
        <w:trPr>
          <w:jc w:val="center"/>
        </w:trPr>
        <w:tc>
          <w:tcPr>
            <w:tcW w:w="1809" w:type="dxa"/>
            <w:vAlign w:val="center"/>
          </w:tcPr>
          <w:p w14:paraId="76C5FD9E" w14:textId="2A228A5C" w:rsidR="00935A5D" w:rsidRPr="00F97F15" w:rsidRDefault="00935A5D" w:rsidP="00DF54BE">
            <w:pPr>
              <w:pStyle w:val="T2"/>
              <w:spacing w:after="0"/>
              <w:ind w:left="0" w:right="0"/>
              <w:rPr>
                <w:b w:val="0"/>
                <w:sz w:val="20"/>
                <w:lang w:eastAsia="zh-CN"/>
              </w:rPr>
            </w:pPr>
            <w:r>
              <w:rPr>
                <w:rFonts w:hint="eastAsia"/>
                <w:b w:val="0"/>
                <w:sz w:val="20"/>
                <w:lang w:eastAsia="zh-CN"/>
              </w:rPr>
              <w:t>L</w:t>
            </w:r>
            <w:r>
              <w:rPr>
                <w:b w:val="0"/>
                <w:sz w:val="20"/>
                <w:lang w:eastAsia="zh-CN"/>
              </w:rPr>
              <w:t>ei Huang</w:t>
            </w:r>
          </w:p>
        </w:tc>
        <w:tc>
          <w:tcPr>
            <w:tcW w:w="1418" w:type="dxa"/>
            <w:vMerge/>
            <w:vAlign w:val="center"/>
          </w:tcPr>
          <w:p w14:paraId="249F8286" w14:textId="77777777" w:rsidR="00935A5D" w:rsidRPr="00F97F15" w:rsidRDefault="00935A5D" w:rsidP="00DF54BE">
            <w:pPr>
              <w:pStyle w:val="T2"/>
              <w:spacing w:after="0"/>
              <w:ind w:left="0" w:right="0"/>
              <w:rPr>
                <w:b w:val="0"/>
                <w:sz w:val="20"/>
                <w:lang w:eastAsia="zh-CN"/>
              </w:rPr>
            </w:pPr>
          </w:p>
        </w:tc>
        <w:tc>
          <w:tcPr>
            <w:tcW w:w="2461" w:type="dxa"/>
            <w:vAlign w:val="center"/>
          </w:tcPr>
          <w:p w14:paraId="165F065B" w14:textId="77777777" w:rsidR="00935A5D" w:rsidRPr="00F97F15" w:rsidRDefault="00935A5D" w:rsidP="00DF54BE">
            <w:pPr>
              <w:pStyle w:val="T2"/>
              <w:spacing w:after="0"/>
              <w:ind w:left="0" w:right="0"/>
              <w:rPr>
                <w:b w:val="0"/>
                <w:sz w:val="20"/>
                <w:lang w:eastAsia="zh-CN"/>
              </w:rPr>
            </w:pPr>
          </w:p>
        </w:tc>
        <w:tc>
          <w:tcPr>
            <w:tcW w:w="1508" w:type="dxa"/>
            <w:vAlign w:val="center"/>
          </w:tcPr>
          <w:p w14:paraId="568382F6" w14:textId="77777777" w:rsidR="00935A5D" w:rsidRPr="00F97F15" w:rsidRDefault="00935A5D" w:rsidP="008148D5">
            <w:pPr>
              <w:pStyle w:val="T2"/>
              <w:spacing w:after="0"/>
              <w:ind w:left="0" w:right="0"/>
              <w:rPr>
                <w:b w:val="0"/>
                <w:sz w:val="20"/>
              </w:rPr>
            </w:pPr>
          </w:p>
        </w:tc>
        <w:tc>
          <w:tcPr>
            <w:tcW w:w="2380" w:type="dxa"/>
            <w:vAlign w:val="center"/>
          </w:tcPr>
          <w:p w14:paraId="0E43F029" w14:textId="77777777" w:rsidR="00935A5D" w:rsidRPr="00F97F15" w:rsidRDefault="00935A5D" w:rsidP="00C31449">
            <w:pPr>
              <w:pStyle w:val="T2"/>
              <w:spacing w:after="0"/>
              <w:ind w:left="0" w:right="0"/>
              <w:rPr>
                <w:b w:val="0"/>
                <w:sz w:val="16"/>
                <w:lang w:eastAsia="zh-CN"/>
              </w:rPr>
            </w:pPr>
          </w:p>
        </w:tc>
      </w:tr>
      <w:tr w:rsidR="00187AA8" w:rsidRPr="00F97F15" w14:paraId="490994FA" w14:textId="77777777" w:rsidTr="00BE5AD8">
        <w:trPr>
          <w:jc w:val="center"/>
        </w:trPr>
        <w:tc>
          <w:tcPr>
            <w:tcW w:w="1809" w:type="dxa"/>
            <w:vAlign w:val="center"/>
          </w:tcPr>
          <w:p w14:paraId="32E8C4BC" w14:textId="7063892E" w:rsidR="00187AA8" w:rsidRPr="00F97F15" w:rsidRDefault="00187AA8" w:rsidP="00DF54BE">
            <w:pPr>
              <w:pStyle w:val="T2"/>
              <w:spacing w:after="0"/>
              <w:ind w:left="0" w:right="0"/>
              <w:rPr>
                <w:b w:val="0"/>
                <w:sz w:val="20"/>
                <w:lang w:eastAsia="zh-CN"/>
              </w:rPr>
            </w:pPr>
            <w:proofErr w:type="spellStart"/>
            <w:r>
              <w:rPr>
                <w:rFonts w:hint="eastAsia"/>
                <w:b w:val="0"/>
                <w:sz w:val="20"/>
                <w:lang w:eastAsia="zh-CN"/>
              </w:rPr>
              <w:t>Anirud</w:t>
            </w:r>
            <w:proofErr w:type="spellEnd"/>
          </w:p>
        </w:tc>
        <w:tc>
          <w:tcPr>
            <w:tcW w:w="1418" w:type="dxa"/>
            <w:vAlign w:val="center"/>
          </w:tcPr>
          <w:p w14:paraId="26D03604" w14:textId="12D76E8A" w:rsidR="00187AA8" w:rsidRPr="00F97F15" w:rsidRDefault="00187AA8" w:rsidP="00DF54BE">
            <w:pPr>
              <w:pStyle w:val="T2"/>
              <w:spacing w:after="0"/>
              <w:ind w:left="0" w:right="0"/>
              <w:rPr>
                <w:b w:val="0"/>
                <w:sz w:val="20"/>
                <w:lang w:eastAsia="zh-CN"/>
              </w:rPr>
            </w:pPr>
            <w:r w:rsidRPr="00187AA8">
              <w:rPr>
                <w:b w:val="0"/>
                <w:sz w:val="20"/>
                <w:lang w:eastAsia="zh-CN"/>
              </w:rPr>
              <w:t>NIST</w:t>
            </w:r>
          </w:p>
        </w:tc>
        <w:tc>
          <w:tcPr>
            <w:tcW w:w="2461" w:type="dxa"/>
            <w:vAlign w:val="center"/>
          </w:tcPr>
          <w:p w14:paraId="1CB50981" w14:textId="77777777" w:rsidR="00187AA8" w:rsidRPr="00F97F15" w:rsidRDefault="00187AA8" w:rsidP="00DF54BE">
            <w:pPr>
              <w:pStyle w:val="T2"/>
              <w:spacing w:after="0"/>
              <w:ind w:left="0" w:right="0"/>
              <w:rPr>
                <w:b w:val="0"/>
                <w:sz w:val="20"/>
                <w:lang w:eastAsia="zh-CN"/>
              </w:rPr>
            </w:pPr>
          </w:p>
        </w:tc>
        <w:tc>
          <w:tcPr>
            <w:tcW w:w="1508" w:type="dxa"/>
            <w:vAlign w:val="center"/>
          </w:tcPr>
          <w:p w14:paraId="683A495E" w14:textId="77777777" w:rsidR="00187AA8" w:rsidRPr="00F97F15" w:rsidRDefault="00187AA8" w:rsidP="008148D5">
            <w:pPr>
              <w:pStyle w:val="T2"/>
              <w:spacing w:after="0"/>
              <w:ind w:left="0" w:right="0"/>
              <w:rPr>
                <w:b w:val="0"/>
                <w:sz w:val="20"/>
              </w:rPr>
            </w:pPr>
          </w:p>
        </w:tc>
        <w:tc>
          <w:tcPr>
            <w:tcW w:w="2380" w:type="dxa"/>
            <w:vAlign w:val="center"/>
          </w:tcPr>
          <w:p w14:paraId="1F1D7B22" w14:textId="77777777" w:rsidR="00187AA8" w:rsidRPr="00F97F15" w:rsidRDefault="00187AA8"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34690ACA"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7C6982">
                              <w:t>8</w:t>
                            </w:r>
                            <w:r>
                              <w:t xml:space="preserve"> CIDs in the Topic “</w:t>
                            </w:r>
                            <w:r w:rsidR="00471C81">
                              <w:t>Setup</w:t>
                            </w:r>
                            <w:r>
                              <w:t>” shown in 22/0820 IEEE 802.11bf CC40 comments.</w:t>
                            </w:r>
                          </w:p>
                          <w:p w14:paraId="71199E2F" w14:textId="77777777" w:rsidR="000F2994" w:rsidRPr="00CC639B" w:rsidRDefault="000F2994" w:rsidP="00222EB5"/>
                          <w:p w14:paraId="7ED66895" w14:textId="5F46319E" w:rsidR="000F2994" w:rsidRPr="00886215" w:rsidRDefault="000F2994" w:rsidP="00150E17">
                            <w:pPr>
                              <w:rPr>
                                <w:color w:val="0070C0"/>
                                <w:lang w:eastAsia="zh-CN"/>
                              </w:rPr>
                            </w:pPr>
                            <w:r w:rsidRPr="00886215">
                              <w:rPr>
                                <w:color w:val="0070C0"/>
                              </w:rPr>
                              <w:t xml:space="preserve">CIDs </w:t>
                            </w:r>
                            <w:r w:rsidR="00B75A1C">
                              <w:rPr>
                                <w:color w:val="0070C0"/>
                              </w:rPr>
                              <w:t>146</w:t>
                            </w:r>
                            <w:r w:rsidR="00B75A1C">
                              <w:rPr>
                                <w:rFonts w:hint="eastAsia"/>
                                <w:color w:val="0070C0"/>
                                <w:lang w:eastAsia="zh-CN"/>
                              </w:rPr>
                              <w:t>,</w:t>
                            </w:r>
                            <w:r w:rsidR="00B75A1C">
                              <w:rPr>
                                <w:color w:val="0070C0"/>
                                <w:lang w:eastAsia="zh-CN"/>
                              </w:rPr>
                              <w:t xml:space="preserve"> 379, 516, 517, 536, 716, 779, 880,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34690ACA"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7C6982">
                        <w:t>8</w:t>
                      </w:r>
                      <w:r>
                        <w:t xml:space="preserve"> CIDs in the Topic “</w:t>
                      </w:r>
                      <w:r w:rsidR="00471C81">
                        <w:t>Setup</w:t>
                      </w:r>
                      <w:r>
                        <w:t>” shown in 22/0820 IEEE 802.11bf CC40 comments.</w:t>
                      </w:r>
                    </w:p>
                    <w:p w14:paraId="71199E2F" w14:textId="77777777" w:rsidR="000F2994" w:rsidRPr="00CC639B" w:rsidRDefault="000F2994" w:rsidP="00222EB5"/>
                    <w:p w14:paraId="7ED66895" w14:textId="5F46319E" w:rsidR="000F2994" w:rsidRPr="00886215" w:rsidRDefault="000F2994" w:rsidP="00150E17">
                      <w:pPr>
                        <w:rPr>
                          <w:color w:val="0070C0"/>
                          <w:lang w:eastAsia="zh-CN"/>
                        </w:rPr>
                      </w:pPr>
                      <w:r w:rsidRPr="00886215">
                        <w:rPr>
                          <w:color w:val="0070C0"/>
                        </w:rPr>
                        <w:t xml:space="preserve">CIDs </w:t>
                      </w:r>
                      <w:r w:rsidR="00B75A1C">
                        <w:rPr>
                          <w:color w:val="0070C0"/>
                        </w:rPr>
                        <w:t>146</w:t>
                      </w:r>
                      <w:r w:rsidR="00B75A1C">
                        <w:rPr>
                          <w:rFonts w:hint="eastAsia"/>
                          <w:color w:val="0070C0"/>
                          <w:lang w:eastAsia="zh-CN"/>
                        </w:rPr>
                        <w:t>,</w:t>
                      </w:r>
                      <w:r w:rsidR="00B75A1C">
                        <w:rPr>
                          <w:color w:val="0070C0"/>
                          <w:lang w:eastAsia="zh-CN"/>
                        </w:rPr>
                        <w:t xml:space="preserve"> 379, 516, 517, 536, 716, 779, 880,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1D95D740" w:rsidR="009230A9" w:rsidRDefault="009230A9" w:rsidP="00713533">
      <w:pPr>
        <w:rPr>
          <w:sz w:val="20"/>
        </w:rPr>
      </w:pPr>
    </w:p>
    <w:p w14:paraId="6DB82E8B" w14:textId="1A800601" w:rsidR="00FE5D2C" w:rsidRPr="00F97F15" w:rsidRDefault="00FE5D2C" w:rsidP="00FE5D2C">
      <w:pPr>
        <w:pStyle w:val="2"/>
        <w:rPr>
          <w:rFonts w:ascii="Times New Roman" w:hAnsi="Times New Roman"/>
          <w:lang w:eastAsia="zh-CN"/>
        </w:rPr>
      </w:pPr>
      <w:r w:rsidRPr="00F97F15">
        <w:rPr>
          <w:rFonts w:ascii="Times New Roman" w:hAnsi="Times New Roman"/>
        </w:rPr>
        <w:t xml:space="preserve">CID </w:t>
      </w:r>
      <w:r w:rsidR="008F342E">
        <w:rPr>
          <w:rFonts w:ascii="Times New Roman" w:hAnsi="Times New Roman"/>
        </w:rPr>
        <w:t>146</w:t>
      </w:r>
      <w:r w:rsidR="0053787D">
        <w:rPr>
          <w:rFonts w:ascii="Times New Roman" w:hAnsi="Times New Roman"/>
        </w:rPr>
        <w:t xml:space="preserve"> &amp; 536</w:t>
      </w:r>
      <w:r w:rsidR="00202713">
        <w:rPr>
          <w:rFonts w:ascii="Times New Roman" w:hAnsi="Times New Roman"/>
        </w:rPr>
        <w:t xml:space="preserve"> &amp; 716</w:t>
      </w:r>
      <w:r w:rsidR="007B10B5">
        <w:rPr>
          <w:rFonts w:ascii="Times New Roman" w:hAnsi="Times New Roman"/>
        </w:rPr>
        <w:t xml:space="preserve"> &amp; 779</w:t>
      </w:r>
      <w:r w:rsidR="00CC35B4">
        <w:rPr>
          <w:rFonts w:ascii="Times New Roman" w:hAnsi="Times New Roman"/>
        </w:rPr>
        <w:t xml:space="preserve"> &amp; 880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2155"/>
        <w:gridCol w:w="2546"/>
      </w:tblGrid>
      <w:tr w:rsidR="00FE5D2C" w:rsidRPr="00F97F15" w14:paraId="440CCD1F" w14:textId="77777777" w:rsidTr="008F342E">
        <w:trPr>
          <w:trHeight w:val="734"/>
        </w:trPr>
        <w:tc>
          <w:tcPr>
            <w:tcW w:w="837" w:type="dxa"/>
            <w:shd w:val="clear" w:color="auto" w:fill="auto"/>
            <w:hideMark/>
          </w:tcPr>
          <w:p w14:paraId="4DDE8DD8" w14:textId="77777777" w:rsidR="00FE5D2C" w:rsidRPr="00843259" w:rsidRDefault="00FE5D2C" w:rsidP="00E702AA">
            <w:pPr>
              <w:wordWrap w:val="0"/>
              <w:ind w:right="100"/>
              <w:jc w:val="right"/>
              <w:rPr>
                <w:sz w:val="20"/>
                <w:lang w:val="en-US" w:eastAsia="zh-CN"/>
              </w:rPr>
            </w:pPr>
            <w:r w:rsidRPr="00843259">
              <w:rPr>
                <w:sz w:val="20"/>
                <w:lang w:val="en-US" w:eastAsia="zh-CN"/>
              </w:rPr>
              <w:t>Page.</w:t>
            </w:r>
          </w:p>
          <w:p w14:paraId="6DF48157" w14:textId="77777777" w:rsidR="00FE5D2C" w:rsidRPr="00843259" w:rsidRDefault="00FE5D2C" w:rsidP="00E702AA">
            <w:pPr>
              <w:ind w:right="200"/>
              <w:jc w:val="right"/>
              <w:rPr>
                <w:sz w:val="20"/>
                <w:lang w:val="en-US" w:eastAsia="zh-CN"/>
              </w:rPr>
            </w:pPr>
            <w:r w:rsidRPr="00843259">
              <w:rPr>
                <w:sz w:val="20"/>
                <w:lang w:val="en-US" w:eastAsia="zh-CN"/>
              </w:rPr>
              <w:t>Line</w:t>
            </w:r>
          </w:p>
        </w:tc>
        <w:tc>
          <w:tcPr>
            <w:tcW w:w="948" w:type="dxa"/>
            <w:shd w:val="clear" w:color="auto" w:fill="auto"/>
            <w:hideMark/>
          </w:tcPr>
          <w:p w14:paraId="5812D9B2" w14:textId="77777777" w:rsidR="00FE5D2C" w:rsidRPr="00843259" w:rsidRDefault="00FE5D2C" w:rsidP="00E702AA">
            <w:pPr>
              <w:rPr>
                <w:sz w:val="20"/>
                <w:lang w:val="en-US" w:eastAsia="zh-CN"/>
              </w:rPr>
            </w:pPr>
            <w:r w:rsidRPr="00843259">
              <w:rPr>
                <w:sz w:val="20"/>
                <w:lang w:val="en-US" w:eastAsia="zh-CN"/>
              </w:rPr>
              <w:t>Clause Number</w:t>
            </w:r>
          </w:p>
        </w:tc>
        <w:tc>
          <w:tcPr>
            <w:tcW w:w="2058" w:type="dxa"/>
            <w:shd w:val="clear" w:color="auto" w:fill="auto"/>
            <w:hideMark/>
          </w:tcPr>
          <w:p w14:paraId="66365B80" w14:textId="77777777" w:rsidR="00FE5D2C" w:rsidRPr="00843259" w:rsidRDefault="00FE5D2C" w:rsidP="00E702AA">
            <w:pPr>
              <w:rPr>
                <w:sz w:val="20"/>
                <w:lang w:val="en-US" w:eastAsia="zh-CN"/>
              </w:rPr>
            </w:pPr>
            <w:r w:rsidRPr="00843259">
              <w:rPr>
                <w:sz w:val="20"/>
                <w:lang w:val="en-US" w:eastAsia="zh-CN"/>
              </w:rPr>
              <w:t>Comment</w:t>
            </w:r>
          </w:p>
        </w:tc>
        <w:tc>
          <w:tcPr>
            <w:tcW w:w="2155" w:type="dxa"/>
            <w:shd w:val="clear" w:color="auto" w:fill="auto"/>
            <w:hideMark/>
          </w:tcPr>
          <w:p w14:paraId="4E613589" w14:textId="77777777" w:rsidR="00FE5D2C" w:rsidRPr="00843259" w:rsidRDefault="00FE5D2C" w:rsidP="00E702AA">
            <w:pPr>
              <w:rPr>
                <w:sz w:val="20"/>
                <w:lang w:val="en-US" w:eastAsia="zh-CN"/>
              </w:rPr>
            </w:pPr>
            <w:r w:rsidRPr="00843259">
              <w:rPr>
                <w:sz w:val="20"/>
                <w:lang w:val="en-US" w:eastAsia="zh-CN"/>
              </w:rPr>
              <w:t>Proposed Change</w:t>
            </w:r>
          </w:p>
        </w:tc>
        <w:tc>
          <w:tcPr>
            <w:tcW w:w="2546" w:type="dxa"/>
            <w:shd w:val="clear" w:color="auto" w:fill="auto"/>
            <w:hideMark/>
          </w:tcPr>
          <w:p w14:paraId="024FA22A" w14:textId="77777777" w:rsidR="00FE5D2C" w:rsidRPr="00843259" w:rsidRDefault="00FE5D2C" w:rsidP="00E702AA">
            <w:pPr>
              <w:rPr>
                <w:sz w:val="20"/>
                <w:lang w:val="en-US" w:eastAsia="zh-CN"/>
              </w:rPr>
            </w:pPr>
            <w:r w:rsidRPr="00843259">
              <w:rPr>
                <w:sz w:val="20"/>
                <w:lang w:val="en-US" w:eastAsia="zh-CN"/>
              </w:rPr>
              <w:t>Resolution</w:t>
            </w:r>
          </w:p>
        </w:tc>
      </w:tr>
      <w:tr w:rsidR="00BB16BC" w:rsidRPr="00F97F15" w14:paraId="07FFDF4A" w14:textId="77777777" w:rsidTr="008F342E">
        <w:trPr>
          <w:trHeight w:val="1302"/>
        </w:trPr>
        <w:tc>
          <w:tcPr>
            <w:tcW w:w="837" w:type="dxa"/>
            <w:shd w:val="clear" w:color="auto" w:fill="auto"/>
          </w:tcPr>
          <w:p w14:paraId="76E1BB4A" w14:textId="77777777" w:rsidR="00BB16BC" w:rsidRPr="00843259" w:rsidRDefault="008F342E" w:rsidP="00BB16BC">
            <w:pPr>
              <w:rPr>
                <w:sz w:val="20"/>
                <w:lang w:val="en-US" w:eastAsia="zh-CN"/>
              </w:rPr>
            </w:pPr>
            <w:r w:rsidRPr="00843259">
              <w:rPr>
                <w:sz w:val="20"/>
                <w:lang w:val="en-US" w:eastAsia="zh-CN"/>
              </w:rPr>
              <w:t>67.13</w:t>
            </w:r>
          </w:p>
          <w:p w14:paraId="3A25EA04" w14:textId="00D58B60" w:rsidR="00D519E2" w:rsidRPr="00843259" w:rsidRDefault="00D519E2" w:rsidP="00BB16BC">
            <w:pPr>
              <w:rPr>
                <w:b/>
                <w:sz w:val="20"/>
                <w:lang w:val="en-US" w:eastAsia="zh-CN"/>
              </w:rPr>
            </w:pPr>
            <w:r w:rsidRPr="00843259">
              <w:rPr>
                <w:b/>
                <w:sz w:val="20"/>
                <w:lang w:val="en-US" w:eastAsia="zh-CN"/>
              </w:rPr>
              <w:t>(CID 146)</w:t>
            </w:r>
          </w:p>
        </w:tc>
        <w:tc>
          <w:tcPr>
            <w:tcW w:w="948" w:type="dxa"/>
            <w:shd w:val="clear" w:color="auto" w:fill="auto"/>
          </w:tcPr>
          <w:p w14:paraId="5B8F7E6F" w14:textId="66CF7E3E" w:rsidR="00BB16BC" w:rsidRPr="00843259" w:rsidRDefault="008F342E" w:rsidP="00BB16BC">
            <w:pPr>
              <w:rPr>
                <w:sz w:val="20"/>
                <w:lang w:val="en-US" w:eastAsia="zh-CN"/>
              </w:rPr>
            </w:pPr>
            <w:r w:rsidRPr="00843259">
              <w:rPr>
                <w:sz w:val="20"/>
                <w:lang w:val="en-US" w:eastAsia="zh-CN"/>
              </w:rPr>
              <w:t>9.4.1.9</w:t>
            </w:r>
          </w:p>
        </w:tc>
        <w:tc>
          <w:tcPr>
            <w:tcW w:w="2058" w:type="dxa"/>
            <w:shd w:val="clear" w:color="auto" w:fill="auto"/>
          </w:tcPr>
          <w:p w14:paraId="2AF24024" w14:textId="01A71DCF" w:rsidR="00BB16BC" w:rsidRPr="00843259" w:rsidRDefault="008F342E" w:rsidP="00BB16BC">
            <w:pPr>
              <w:rPr>
                <w:sz w:val="20"/>
                <w:lang w:val="en-US" w:eastAsia="zh-CN"/>
              </w:rPr>
            </w:pPr>
            <w:r w:rsidRPr="00843259">
              <w:rPr>
                <w:sz w:val="20"/>
              </w:rPr>
              <w:t>In Table 9-78 Status codes:  a) Status code REQUEST_REJECTED(TBD) is not listed, b) Status code DENIED_SENSING_MEASUREMENT_SETUP is listed in the table, however there is no reference to this code anywhere in the draft.</w:t>
            </w:r>
          </w:p>
        </w:tc>
        <w:tc>
          <w:tcPr>
            <w:tcW w:w="2155" w:type="dxa"/>
            <w:shd w:val="clear" w:color="auto" w:fill="auto"/>
          </w:tcPr>
          <w:p w14:paraId="7ECA5EE4" w14:textId="77777777" w:rsidR="008F342E" w:rsidRPr="00843259" w:rsidRDefault="008F342E" w:rsidP="008F342E">
            <w:pPr>
              <w:rPr>
                <w:sz w:val="20"/>
                <w:lang w:val="en-US" w:eastAsia="zh-CN"/>
              </w:rPr>
            </w:pPr>
            <w:r w:rsidRPr="00843259">
              <w:rPr>
                <w:sz w:val="20"/>
              </w:rPr>
              <w:t>a) Add REQUEST_REJECTED(TBD) code to the table, and b) add reference in the text to the code DENIED_SENSING_MEASUREMENT_SETUP</w:t>
            </w:r>
          </w:p>
          <w:p w14:paraId="2A937A6C" w14:textId="3DB9BFEB" w:rsidR="00BB16BC" w:rsidRPr="00843259" w:rsidRDefault="00BB16BC" w:rsidP="00BB16BC">
            <w:pPr>
              <w:rPr>
                <w:sz w:val="20"/>
                <w:lang w:val="en-US" w:eastAsia="zh-CN"/>
              </w:rPr>
            </w:pPr>
          </w:p>
        </w:tc>
        <w:tc>
          <w:tcPr>
            <w:tcW w:w="2546" w:type="dxa"/>
            <w:shd w:val="clear" w:color="auto" w:fill="auto"/>
          </w:tcPr>
          <w:p w14:paraId="7CD2C83B" w14:textId="77777777" w:rsidR="00B1473A" w:rsidRPr="00843259" w:rsidRDefault="00B1473A" w:rsidP="00B1473A">
            <w:pPr>
              <w:rPr>
                <w:sz w:val="20"/>
              </w:rPr>
            </w:pPr>
            <w:r w:rsidRPr="00843259">
              <w:rPr>
                <w:sz w:val="20"/>
              </w:rPr>
              <w:t>REVISED.</w:t>
            </w:r>
          </w:p>
          <w:p w14:paraId="3D588854" w14:textId="77777777" w:rsidR="00B1473A" w:rsidRPr="00843259" w:rsidRDefault="00B1473A" w:rsidP="00B1473A">
            <w:pPr>
              <w:rPr>
                <w:sz w:val="20"/>
                <w:lang w:eastAsia="zh-CN"/>
              </w:rPr>
            </w:pPr>
          </w:p>
          <w:p w14:paraId="14FFA472" w14:textId="002A2016" w:rsidR="00713D51" w:rsidRPr="00843259" w:rsidRDefault="00B21744" w:rsidP="00B1473A">
            <w:pPr>
              <w:rPr>
                <w:sz w:val="20"/>
                <w:lang w:eastAsia="zh-CN"/>
              </w:rPr>
            </w:pPr>
            <w:r>
              <w:rPr>
                <w:sz w:val="20"/>
                <w:lang w:eastAsia="zh-CN"/>
              </w:rPr>
              <w:t>R</w:t>
            </w:r>
            <w:r>
              <w:rPr>
                <w:rFonts w:hint="eastAsia"/>
                <w:sz w:val="20"/>
                <w:lang w:eastAsia="zh-CN"/>
              </w:rPr>
              <w:t>egarding</w:t>
            </w:r>
            <w:r>
              <w:rPr>
                <w:sz w:val="20"/>
                <w:lang w:eastAsia="zh-CN"/>
              </w:rPr>
              <w:t xml:space="preserve"> </w:t>
            </w:r>
            <w:r w:rsidR="004B45CC">
              <w:rPr>
                <w:sz w:val="20"/>
                <w:lang w:eastAsia="zh-CN"/>
              </w:rPr>
              <w:t>Comment a</w:t>
            </w:r>
            <w:r>
              <w:rPr>
                <w:rFonts w:hint="eastAsia"/>
                <w:sz w:val="20"/>
                <w:lang w:eastAsia="zh-CN"/>
              </w:rPr>
              <w:t>,</w:t>
            </w:r>
            <w:r w:rsidR="004B45CC">
              <w:rPr>
                <w:sz w:val="20"/>
                <w:lang w:eastAsia="zh-CN"/>
              </w:rPr>
              <w:t xml:space="preserve"> “REQUEST_DECLINED” (Status code = 37) is used</w:t>
            </w:r>
            <w:r w:rsidR="00433D94">
              <w:rPr>
                <w:sz w:val="20"/>
                <w:lang w:eastAsia="zh-CN"/>
              </w:rPr>
              <w:t>. Thus, there is no need to add a new one</w:t>
            </w:r>
            <w:r w:rsidR="00A77A58">
              <w:rPr>
                <w:sz w:val="20"/>
                <w:lang w:eastAsia="zh-CN"/>
              </w:rPr>
              <w:t xml:space="preserve"> (See CID 177 in 22/1175r1 for details)</w:t>
            </w:r>
            <w:r w:rsidR="00433D94">
              <w:rPr>
                <w:sz w:val="20"/>
                <w:lang w:eastAsia="zh-CN"/>
              </w:rPr>
              <w:t>.</w:t>
            </w:r>
            <w:r w:rsidR="00A77A58">
              <w:rPr>
                <w:sz w:val="20"/>
                <w:lang w:eastAsia="zh-CN"/>
              </w:rPr>
              <w:t xml:space="preserve"> Regarding Comment b, </w:t>
            </w:r>
            <w:r w:rsidR="00862FA0">
              <w:rPr>
                <w:sz w:val="20"/>
                <w:lang w:eastAsia="zh-CN"/>
              </w:rPr>
              <w:t>“REQUEST_DECLINED” is used to replace the “</w:t>
            </w:r>
            <w:r w:rsidR="00862FA0" w:rsidRPr="00843259">
              <w:rPr>
                <w:sz w:val="20"/>
              </w:rPr>
              <w:t>DENIED_SENSING_MEASUREMENT_SETUP</w:t>
            </w:r>
            <w:r w:rsidR="00862FA0">
              <w:rPr>
                <w:sz w:val="20"/>
                <w:lang w:eastAsia="zh-CN"/>
              </w:rPr>
              <w:t>”</w:t>
            </w:r>
            <w:r w:rsidR="004114F0">
              <w:rPr>
                <w:sz w:val="20"/>
                <w:lang w:eastAsia="zh-CN"/>
              </w:rPr>
              <w:t>.</w:t>
            </w:r>
            <w:r w:rsidR="00862FA0" w:rsidRPr="00843259">
              <w:rPr>
                <w:sz w:val="20"/>
                <w:lang w:eastAsia="zh-CN"/>
              </w:rPr>
              <w:t xml:space="preserve"> </w:t>
            </w:r>
          </w:p>
          <w:p w14:paraId="70D2D331" w14:textId="77777777" w:rsidR="00B1473A" w:rsidRPr="00843259" w:rsidRDefault="00B1473A" w:rsidP="00B1473A">
            <w:pPr>
              <w:rPr>
                <w:b/>
                <w:i/>
                <w:sz w:val="20"/>
              </w:rPr>
            </w:pPr>
            <w:r w:rsidRPr="00843259">
              <w:rPr>
                <w:b/>
                <w:i/>
                <w:sz w:val="20"/>
                <w:highlight w:val="yellow"/>
              </w:rPr>
              <w:t xml:space="preserve">Instructions to the </w:t>
            </w:r>
            <w:r w:rsidRPr="00843259">
              <w:rPr>
                <w:b/>
                <w:i/>
                <w:sz w:val="20"/>
                <w:highlight w:val="yellow"/>
                <w:lang w:eastAsia="zh-CN"/>
              </w:rPr>
              <w:t>e</w:t>
            </w:r>
            <w:r w:rsidRPr="00843259">
              <w:rPr>
                <w:b/>
                <w:i/>
                <w:sz w:val="20"/>
                <w:highlight w:val="yellow"/>
              </w:rPr>
              <w:t>ditor:</w:t>
            </w:r>
            <w:r w:rsidRPr="00843259">
              <w:rPr>
                <w:b/>
                <w:i/>
                <w:sz w:val="20"/>
              </w:rPr>
              <w:t xml:space="preserve">  </w:t>
            </w:r>
          </w:p>
          <w:p w14:paraId="40048219" w14:textId="0D6019B9" w:rsidR="00BB16BC" w:rsidRPr="00843259" w:rsidRDefault="00B1473A" w:rsidP="00B1473A">
            <w:pPr>
              <w:rPr>
                <w:sz w:val="20"/>
                <w:lang w:val="en-US" w:eastAsia="zh-CN"/>
              </w:rPr>
            </w:pPr>
            <w:r w:rsidRPr="00843259">
              <w:rPr>
                <w:b/>
                <w:sz w:val="20"/>
              </w:rPr>
              <w:t xml:space="preserve">Please make the changes as shown under CID </w:t>
            </w:r>
            <w:r w:rsidR="002E659B">
              <w:rPr>
                <w:b/>
                <w:sz w:val="20"/>
              </w:rPr>
              <w:t>880</w:t>
            </w:r>
            <w:r w:rsidRPr="00843259">
              <w:rPr>
                <w:b/>
                <w:sz w:val="20"/>
              </w:rPr>
              <w:t xml:space="preserve"> in 11-22/</w:t>
            </w:r>
            <w:r w:rsidR="006B59FD">
              <w:rPr>
                <w:b/>
                <w:sz w:val="20"/>
              </w:rPr>
              <w:t>1387</w:t>
            </w:r>
            <w:r w:rsidRPr="00843259">
              <w:rPr>
                <w:b/>
                <w:sz w:val="20"/>
              </w:rPr>
              <w:t>r</w:t>
            </w:r>
            <w:r w:rsidR="00AB74D7">
              <w:rPr>
                <w:b/>
                <w:sz w:val="20"/>
              </w:rPr>
              <w:t>1</w:t>
            </w:r>
            <w:r w:rsidRPr="00843259">
              <w:rPr>
                <w:b/>
                <w:sz w:val="20"/>
              </w:rPr>
              <w:t xml:space="preserve">.  </w:t>
            </w:r>
          </w:p>
        </w:tc>
      </w:tr>
      <w:tr w:rsidR="003D696C" w:rsidRPr="00F97F15" w14:paraId="0AE189C5" w14:textId="77777777" w:rsidTr="008F342E">
        <w:trPr>
          <w:trHeight w:val="1302"/>
        </w:trPr>
        <w:tc>
          <w:tcPr>
            <w:tcW w:w="837" w:type="dxa"/>
            <w:shd w:val="clear" w:color="auto" w:fill="auto"/>
          </w:tcPr>
          <w:p w14:paraId="6F35293F" w14:textId="77777777" w:rsidR="003D696C" w:rsidRPr="00843259" w:rsidRDefault="003D696C" w:rsidP="003D696C">
            <w:pPr>
              <w:rPr>
                <w:sz w:val="20"/>
                <w:lang w:val="en-US" w:eastAsia="zh-CN"/>
              </w:rPr>
            </w:pPr>
            <w:r w:rsidRPr="00843259">
              <w:rPr>
                <w:sz w:val="20"/>
              </w:rPr>
              <w:t>67.22</w:t>
            </w:r>
          </w:p>
          <w:p w14:paraId="1AA8C073" w14:textId="05C16048" w:rsidR="003D696C" w:rsidRPr="00843259" w:rsidRDefault="00D519E2" w:rsidP="00BB16BC">
            <w:pPr>
              <w:rPr>
                <w:sz w:val="20"/>
                <w:lang w:val="en-US" w:eastAsia="zh-CN"/>
              </w:rPr>
            </w:pPr>
            <w:r w:rsidRPr="00843259">
              <w:rPr>
                <w:b/>
                <w:sz w:val="20"/>
                <w:lang w:val="en-US" w:eastAsia="zh-CN"/>
              </w:rPr>
              <w:t>(CID 536)</w:t>
            </w:r>
          </w:p>
        </w:tc>
        <w:tc>
          <w:tcPr>
            <w:tcW w:w="948" w:type="dxa"/>
            <w:shd w:val="clear" w:color="auto" w:fill="auto"/>
          </w:tcPr>
          <w:p w14:paraId="0F721AB7" w14:textId="77777777" w:rsidR="003D696C" w:rsidRPr="00843259" w:rsidRDefault="003D696C" w:rsidP="003D696C">
            <w:pPr>
              <w:rPr>
                <w:sz w:val="20"/>
                <w:lang w:val="en-US" w:eastAsia="zh-CN"/>
              </w:rPr>
            </w:pPr>
            <w:r w:rsidRPr="00843259">
              <w:rPr>
                <w:sz w:val="20"/>
              </w:rPr>
              <w:t>11.21.18.4</w:t>
            </w:r>
          </w:p>
          <w:p w14:paraId="56EBAF41" w14:textId="77777777" w:rsidR="003D696C" w:rsidRPr="00843259" w:rsidRDefault="003D696C" w:rsidP="00BB16BC">
            <w:pPr>
              <w:rPr>
                <w:sz w:val="20"/>
                <w:lang w:val="en-US" w:eastAsia="zh-CN"/>
              </w:rPr>
            </w:pPr>
          </w:p>
        </w:tc>
        <w:tc>
          <w:tcPr>
            <w:tcW w:w="2058" w:type="dxa"/>
            <w:shd w:val="clear" w:color="auto" w:fill="auto"/>
          </w:tcPr>
          <w:p w14:paraId="70337428" w14:textId="1F433CBB" w:rsidR="003D696C" w:rsidRPr="00843259" w:rsidRDefault="003D696C" w:rsidP="003D696C">
            <w:pPr>
              <w:rPr>
                <w:sz w:val="20"/>
                <w:lang w:val="en-US" w:eastAsia="zh-CN"/>
              </w:rPr>
            </w:pPr>
            <w:r w:rsidRPr="00843259">
              <w:rPr>
                <w:sz w:val="20"/>
              </w:rPr>
              <w:t>Delete the TBD and Define the Status code for this case. To define the status code for this, we can consider that reuse the none allocated value in the current table.</w:t>
            </w:r>
          </w:p>
          <w:p w14:paraId="2AAF2249" w14:textId="77777777" w:rsidR="003D696C" w:rsidRPr="00843259" w:rsidRDefault="003D696C" w:rsidP="00BB16BC">
            <w:pPr>
              <w:rPr>
                <w:sz w:val="20"/>
              </w:rPr>
            </w:pPr>
          </w:p>
        </w:tc>
        <w:tc>
          <w:tcPr>
            <w:tcW w:w="2155" w:type="dxa"/>
            <w:shd w:val="clear" w:color="auto" w:fill="auto"/>
          </w:tcPr>
          <w:p w14:paraId="038C2428" w14:textId="77777777" w:rsidR="003D696C" w:rsidRPr="00843259" w:rsidRDefault="003D696C" w:rsidP="003D696C">
            <w:pPr>
              <w:rPr>
                <w:sz w:val="20"/>
                <w:lang w:val="en-US" w:eastAsia="zh-CN"/>
              </w:rPr>
            </w:pPr>
            <w:r w:rsidRPr="00843259">
              <w:rPr>
                <w:sz w:val="20"/>
              </w:rPr>
              <w:t>As in comment</w:t>
            </w:r>
          </w:p>
          <w:p w14:paraId="1BC323E9" w14:textId="77777777" w:rsidR="003D696C" w:rsidRPr="00843259" w:rsidRDefault="003D696C" w:rsidP="008F342E">
            <w:pPr>
              <w:rPr>
                <w:sz w:val="20"/>
              </w:rPr>
            </w:pPr>
          </w:p>
        </w:tc>
        <w:tc>
          <w:tcPr>
            <w:tcW w:w="2546" w:type="dxa"/>
            <w:shd w:val="clear" w:color="auto" w:fill="auto"/>
          </w:tcPr>
          <w:p w14:paraId="50B8253A" w14:textId="77777777" w:rsidR="003D696C" w:rsidRPr="00843259" w:rsidRDefault="003D696C" w:rsidP="003D696C">
            <w:pPr>
              <w:rPr>
                <w:sz w:val="20"/>
              </w:rPr>
            </w:pPr>
            <w:r w:rsidRPr="00843259">
              <w:rPr>
                <w:sz w:val="20"/>
              </w:rPr>
              <w:t>REVISED.</w:t>
            </w:r>
          </w:p>
          <w:p w14:paraId="74C0880D" w14:textId="77777777" w:rsidR="003D696C" w:rsidRPr="00843259" w:rsidRDefault="003D696C" w:rsidP="00B1473A">
            <w:pPr>
              <w:rPr>
                <w:sz w:val="20"/>
              </w:rPr>
            </w:pPr>
          </w:p>
          <w:p w14:paraId="1930529C" w14:textId="7C70CD7B" w:rsidR="000B0069" w:rsidRPr="00843259" w:rsidRDefault="000B0069" w:rsidP="000B0069">
            <w:pPr>
              <w:rPr>
                <w:sz w:val="20"/>
                <w:lang w:eastAsia="zh-CN"/>
              </w:rPr>
            </w:pPr>
            <w:r w:rsidRPr="00843259">
              <w:rPr>
                <w:sz w:val="20"/>
                <w:lang w:eastAsia="zh-CN"/>
              </w:rPr>
              <w:t>Agree with the commenter in principle.</w:t>
            </w:r>
            <w:r w:rsidR="006D137D" w:rsidRPr="00843259">
              <w:rPr>
                <w:sz w:val="20"/>
                <w:lang w:eastAsia="zh-CN"/>
              </w:rPr>
              <w:t xml:space="preserve"> In 802.11be Draft</w:t>
            </w:r>
            <w:r w:rsidR="000823E7" w:rsidRPr="00843259">
              <w:rPr>
                <w:sz w:val="20"/>
                <w:lang w:eastAsia="zh-CN"/>
              </w:rPr>
              <w:t xml:space="preserve"> </w:t>
            </w:r>
            <w:r w:rsidR="006D137D" w:rsidRPr="00843259">
              <w:rPr>
                <w:sz w:val="20"/>
                <w:lang w:eastAsia="zh-CN"/>
              </w:rPr>
              <w:t xml:space="preserve">0.2, one of the two TBDs in the paragraph has been deleted. The other one is deleted </w:t>
            </w:r>
            <w:r w:rsidR="00925AA8" w:rsidRPr="00843259">
              <w:rPr>
                <w:sz w:val="20"/>
                <w:lang w:eastAsia="zh-CN"/>
              </w:rPr>
              <w:t>this time.</w:t>
            </w:r>
          </w:p>
          <w:p w14:paraId="51CC430B" w14:textId="77777777" w:rsidR="000B0069" w:rsidRPr="00843259" w:rsidRDefault="000B0069" w:rsidP="00B1473A">
            <w:pPr>
              <w:rPr>
                <w:sz w:val="20"/>
              </w:rPr>
            </w:pPr>
          </w:p>
          <w:p w14:paraId="2E94A887" w14:textId="77777777" w:rsidR="002E659B" w:rsidRPr="00843259" w:rsidRDefault="002E659B" w:rsidP="002E659B">
            <w:pPr>
              <w:rPr>
                <w:b/>
                <w:i/>
                <w:sz w:val="20"/>
              </w:rPr>
            </w:pPr>
            <w:r w:rsidRPr="00843259">
              <w:rPr>
                <w:b/>
                <w:i/>
                <w:sz w:val="20"/>
                <w:highlight w:val="yellow"/>
              </w:rPr>
              <w:t xml:space="preserve">Instructions to the </w:t>
            </w:r>
            <w:r w:rsidRPr="00843259">
              <w:rPr>
                <w:b/>
                <w:i/>
                <w:sz w:val="20"/>
                <w:highlight w:val="yellow"/>
                <w:lang w:eastAsia="zh-CN"/>
              </w:rPr>
              <w:t>e</w:t>
            </w:r>
            <w:r w:rsidRPr="00843259">
              <w:rPr>
                <w:b/>
                <w:i/>
                <w:sz w:val="20"/>
                <w:highlight w:val="yellow"/>
              </w:rPr>
              <w:t>ditor:</w:t>
            </w:r>
            <w:r w:rsidRPr="00843259">
              <w:rPr>
                <w:b/>
                <w:i/>
                <w:sz w:val="20"/>
              </w:rPr>
              <w:t xml:space="preserve">  </w:t>
            </w:r>
          </w:p>
          <w:p w14:paraId="28456FDF" w14:textId="736B3AF4" w:rsidR="000B0069" w:rsidRPr="00843259" w:rsidRDefault="002E659B" w:rsidP="002E659B">
            <w:pPr>
              <w:rPr>
                <w:sz w:val="20"/>
              </w:rPr>
            </w:pPr>
            <w:r w:rsidRPr="00843259">
              <w:rPr>
                <w:b/>
                <w:sz w:val="20"/>
              </w:rPr>
              <w:t xml:space="preserve">Please make the changes as shown under CID </w:t>
            </w:r>
            <w:r>
              <w:rPr>
                <w:b/>
                <w:sz w:val="20"/>
              </w:rPr>
              <w:t>880</w:t>
            </w:r>
            <w:r w:rsidRPr="00843259">
              <w:rPr>
                <w:b/>
                <w:sz w:val="20"/>
              </w:rPr>
              <w:t xml:space="preserve"> in 11-22/</w:t>
            </w:r>
            <w:r>
              <w:rPr>
                <w:b/>
                <w:sz w:val="20"/>
              </w:rPr>
              <w:t>1387</w:t>
            </w:r>
            <w:r w:rsidRPr="00843259">
              <w:rPr>
                <w:b/>
                <w:sz w:val="20"/>
              </w:rPr>
              <w:t>r</w:t>
            </w:r>
            <w:r w:rsidR="00AB74D7">
              <w:rPr>
                <w:b/>
                <w:sz w:val="20"/>
              </w:rPr>
              <w:t>1</w:t>
            </w:r>
            <w:r w:rsidRPr="00843259">
              <w:rPr>
                <w:b/>
                <w:sz w:val="20"/>
              </w:rPr>
              <w:t xml:space="preserve">.  </w:t>
            </w:r>
          </w:p>
        </w:tc>
      </w:tr>
      <w:tr w:rsidR="003D41D5" w:rsidRPr="00F97F15" w14:paraId="2C0C4C25" w14:textId="77777777" w:rsidTr="008F342E">
        <w:trPr>
          <w:trHeight w:val="1302"/>
        </w:trPr>
        <w:tc>
          <w:tcPr>
            <w:tcW w:w="837" w:type="dxa"/>
            <w:shd w:val="clear" w:color="auto" w:fill="auto"/>
          </w:tcPr>
          <w:p w14:paraId="51255DA9" w14:textId="77777777" w:rsidR="003D41D5" w:rsidRPr="00843259" w:rsidRDefault="003D41D5" w:rsidP="003D41D5">
            <w:pPr>
              <w:rPr>
                <w:sz w:val="20"/>
                <w:lang w:val="en-US" w:eastAsia="zh-CN"/>
              </w:rPr>
            </w:pPr>
            <w:r w:rsidRPr="00843259">
              <w:rPr>
                <w:sz w:val="20"/>
              </w:rPr>
              <w:t>67.18</w:t>
            </w:r>
          </w:p>
          <w:p w14:paraId="7C20EF63" w14:textId="4AC0101A" w:rsidR="003D41D5" w:rsidRPr="00843259" w:rsidRDefault="008A13A3" w:rsidP="003D41D5">
            <w:pPr>
              <w:rPr>
                <w:sz w:val="20"/>
                <w:lang w:eastAsia="zh-CN"/>
              </w:rPr>
            </w:pPr>
            <w:r w:rsidRPr="00843259">
              <w:rPr>
                <w:sz w:val="20"/>
                <w:lang w:eastAsia="zh-CN"/>
              </w:rPr>
              <w:t>(</w:t>
            </w:r>
            <w:r w:rsidRPr="00843259">
              <w:rPr>
                <w:b/>
                <w:sz w:val="20"/>
                <w:lang w:val="en-US" w:eastAsia="zh-CN"/>
              </w:rPr>
              <w:t>CID 716</w:t>
            </w:r>
            <w:r w:rsidRPr="00843259">
              <w:rPr>
                <w:sz w:val="20"/>
                <w:lang w:eastAsia="zh-CN"/>
              </w:rPr>
              <w:t>)</w:t>
            </w:r>
          </w:p>
        </w:tc>
        <w:tc>
          <w:tcPr>
            <w:tcW w:w="948" w:type="dxa"/>
            <w:shd w:val="clear" w:color="auto" w:fill="auto"/>
          </w:tcPr>
          <w:p w14:paraId="168C95B0" w14:textId="2186F5B6" w:rsidR="003D41D5" w:rsidRPr="00843259" w:rsidRDefault="003D41D5" w:rsidP="003D41D5">
            <w:pPr>
              <w:rPr>
                <w:sz w:val="20"/>
              </w:rPr>
            </w:pPr>
            <w:r w:rsidRPr="00843259">
              <w:rPr>
                <w:sz w:val="20"/>
              </w:rPr>
              <w:t xml:space="preserve">11.21.18.4 </w:t>
            </w:r>
          </w:p>
        </w:tc>
        <w:tc>
          <w:tcPr>
            <w:tcW w:w="2058" w:type="dxa"/>
            <w:shd w:val="clear" w:color="auto" w:fill="auto"/>
          </w:tcPr>
          <w:p w14:paraId="518D0E60" w14:textId="77777777" w:rsidR="003D41D5" w:rsidRPr="00843259" w:rsidRDefault="003D41D5" w:rsidP="003D41D5">
            <w:pPr>
              <w:rPr>
                <w:sz w:val="20"/>
                <w:lang w:val="en-US" w:eastAsia="zh-CN"/>
              </w:rPr>
            </w:pPr>
            <w:r w:rsidRPr="00843259">
              <w:rPr>
                <w:sz w:val="20"/>
              </w:rPr>
              <w:t>Seems like a non-intuitive mapping to use the code 0 to denote SUCCESS</w:t>
            </w:r>
          </w:p>
          <w:p w14:paraId="2A5749FF" w14:textId="77777777" w:rsidR="003D41D5" w:rsidRPr="00843259" w:rsidRDefault="003D41D5" w:rsidP="003D41D5">
            <w:pPr>
              <w:rPr>
                <w:sz w:val="20"/>
              </w:rPr>
            </w:pPr>
          </w:p>
        </w:tc>
        <w:tc>
          <w:tcPr>
            <w:tcW w:w="2155" w:type="dxa"/>
            <w:shd w:val="clear" w:color="auto" w:fill="auto"/>
          </w:tcPr>
          <w:p w14:paraId="71BE72EE" w14:textId="2B6D48C0" w:rsidR="003D41D5" w:rsidRPr="00843259" w:rsidRDefault="003D41D5" w:rsidP="003D41D5">
            <w:pPr>
              <w:rPr>
                <w:sz w:val="20"/>
              </w:rPr>
            </w:pPr>
            <w:r w:rsidRPr="00843259">
              <w:rPr>
                <w:sz w:val="20"/>
              </w:rPr>
              <w:t>This is just an observation. I expect changing this may have more implication so it is just provided as an observation</w:t>
            </w:r>
          </w:p>
        </w:tc>
        <w:tc>
          <w:tcPr>
            <w:tcW w:w="2546" w:type="dxa"/>
            <w:shd w:val="clear" w:color="auto" w:fill="auto"/>
          </w:tcPr>
          <w:p w14:paraId="1A8CB95B" w14:textId="77777777" w:rsidR="003D41D5" w:rsidRPr="00843259" w:rsidRDefault="003D41D5" w:rsidP="003D41D5">
            <w:pPr>
              <w:rPr>
                <w:sz w:val="20"/>
                <w:lang w:eastAsia="zh-CN"/>
              </w:rPr>
            </w:pPr>
            <w:r w:rsidRPr="00843259">
              <w:rPr>
                <w:sz w:val="20"/>
                <w:lang w:eastAsia="zh-CN"/>
              </w:rPr>
              <w:t>REVISED.</w:t>
            </w:r>
          </w:p>
          <w:p w14:paraId="23AF961A" w14:textId="77777777" w:rsidR="003D41D5" w:rsidRPr="00843259" w:rsidRDefault="003D41D5" w:rsidP="003D41D5">
            <w:pPr>
              <w:rPr>
                <w:sz w:val="20"/>
                <w:lang w:eastAsia="zh-CN"/>
              </w:rPr>
            </w:pPr>
          </w:p>
          <w:p w14:paraId="7F14E4B4" w14:textId="77777777" w:rsidR="003D41D5" w:rsidRPr="00843259" w:rsidRDefault="007B2077" w:rsidP="003D41D5">
            <w:pPr>
              <w:rPr>
                <w:sz w:val="20"/>
                <w:lang w:eastAsia="zh-CN"/>
              </w:rPr>
            </w:pPr>
            <w:r w:rsidRPr="00843259">
              <w:rPr>
                <w:sz w:val="20"/>
                <w:lang w:eastAsia="zh-CN"/>
              </w:rPr>
              <w:t xml:space="preserve">Code 0 for SUCCESS is used in Table 9-78 in 802.11 </w:t>
            </w:r>
            <w:proofErr w:type="spellStart"/>
            <w:r w:rsidRPr="00843259">
              <w:rPr>
                <w:sz w:val="20"/>
                <w:lang w:eastAsia="zh-CN"/>
              </w:rPr>
              <w:t>REVme</w:t>
            </w:r>
            <w:proofErr w:type="spellEnd"/>
            <w:r w:rsidRPr="00843259">
              <w:rPr>
                <w:sz w:val="20"/>
                <w:lang w:eastAsia="zh-CN"/>
              </w:rPr>
              <w:t>. In 802.11bf Draft 0.2, the description has been changed into “set the Status Code field to SUCCESS”.</w:t>
            </w:r>
          </w:p>
          <w:p w14:paraId="371DB4C2" w14:textId="77777777" w:rsidR="007B2077" w:rsidRPr="00843259" w:rsidRDefault="007B2077" w:rsidP="003D41D5">
            <w:pPr>
              <w:rPr>
                <w:sz w:val="20"/>
              </w:rPr>
            </w:pPr>
          </w:p>
          <w:p w14:paraId="324C169D" w14:textId="11914574" w:rsidR="007B2077" w:rsidRPr="00843259" w:rsidRDefault="007B2077" w:rsidP="003D41D5">
            <w:pPr>
              <w:rPr>
                <w:sz w:val="20"/>
              </w:rPr>
            </w:pPr>
            <w:r w:rsidRPr="00843259">
              <w:rPr>
                <w:sz w:val="20"/>
                <w:lang w:eastAsia="zh-CN"/>
              </w:rPr>
              <w:t>Note to the editor: No further change is needed.</w:t>
            </w:r>
          </w:p>
        </w:tc>
      </w:tr>
      <w:tr w:rsidR="0045361B" w:rsidRPr="00F97F15" w14:paraId="2EC07C35" w14:textId="77777777" w:rsidTr="008F342E">
        <w:trPr>
          <w:trHeight w:val="1302"/>
        </w:trPr>
        <w:tc>
          <w:tcPr>
            <w:tcW w:w="837" w:type="dxa"/>
            <w:shd w:val="clear" w:color="auto" w:fill="auto"/>
          </w:tcPr>
          <w:p w14:paraId="2C05BDED" w14:textId="77777777" w:rsidR="00843259" w:rsidRPr="00843259" w:rsidRDefault="00843259" w:rsidP="00843259">
            <w:pPr>
              <w:rPr>
                <w:sz w:val="20"/>
                <w:lang w:val="en-US" w:eastAsia="zh-CN"/>
              </w:rPr>
            </w:pPr>
            <w:r w:rsidRPr="00843259">
              <w:rPr>
                <w:sz w:val="20"/>
              </w:rPr>
              <w:t>67.21</w:t>
            </w:r>
          </w:p>
          <w:p w14:paraId="75702C04" w14:textId="70F0DAFC" w:rsidR="0045361B" w:rsidRPr="00843259" w:rsidRDefault="00843259" w:rsidP="003D41D5">
            <w:pPr>
              <w:rPr>
                <w:sz w:val="20"/>
                <w:lang w:eastAsia="zh-CN"/>
              </w:rPr>
            </w:pPr>
            <w:r w:rsidRPr="00843259">
              <w:rPr>
                <w:sz w:val="20"/>
                <w:lang w:eastAsia="zh-CN"/>
              </w:rPr>
              <w:t>(</w:t>
            </w:r>
            <w:r w:rsidRPr="00843259">
              <w:rPr>
                <w:b/>
                <w:sz w:val="20"/>
                <w:lang w:val="en-US" w:eastAsia="zh-CN"/>
              </w:rPr>
              <w:t>CID 779</w:t>
            </w:r>
            <w:r w:rsidRPr="00843259">
              <w:rPr>
                <w:sz w:val="20"/>
                <w:lang w:eastAsia="zh-CN"/>
              </w:rPr>
              <w:t>)</w:t>
            </w:r>
          </w:p>
        </w:tc>
        <w:tc>
          <w:tcPr>
            <w:tcW w:w="948" w:type="dxa"/>
            <w:shd w:val="clear" w:color="auto" w:fill="auto"/>
          </w:tcPr>
          <w:p w14:paraId="73994E03" w14:textId="77777777" w:rsidR="00843259" w:rsidRPr="00843259" w:rsidRDefault="00843259" w:rsidP="00843259">
            <w:pPr>
              <w:rPr>
                <w:sz w:val="20"/>
                <w:lang w:val="en-US" w:eastAsia="zh-CN"/>
              </w:rPr>
            </w:pPr>
            <w:r w:rsidRPr="00843259">
              <w:rPr>
                <w:sz w:val="20"/>
              </w:rPr>
              <w:t>11.21.18.4</w:t>
            </w:r>
          </w:p>
          <w:p w14:paraId="6B55797B" w14:textId="77777777" w:rsidR="0045361B" w:rsidRPr="00843259" w:rsidRDefault="0045361B" w:rsidP="003D41D5">
            <w:pPr>
              <w:rPr>
                <w:sz w:val="20"/>
              </w:rPr>
            </w:pPr>
          </w:p>
        </w:tc>
        <w:tc>
          <w:tcPr>
            <w:tcW w:w="2058" w:type="dxa"/>
            <w:shd w:val="clear" w:color="auto" w:fill="auto"/>
          </w:tcPr>
          <w:p w14:paraId="49225068" w14:textId="6878F9E5" w:rsidR="0045361B" w:rsidRPr="00843259" w:rsidRDefault="00843259" w:rsidP="003D41D5">
            <w:pPr>
              <w:rPr>
                <w:sz w:val="20"/>
                <w:lang w:val="en-US" w:eastAsia="zh-CN"/>
              </w:rPr>
            </w:pPr>
            <w:r w:rsidRPr="00843259">
              <w:rPr>
                <w:sz w:val="20"/>
              </w:rPr>
              <w:t xml:space="preserve">Instead of defining a new Status code, the responder may simply provide the </w:t>
            </w:r>
            <w:proofErr w:type="spellStart"/>
            <w:r w:rsidRPr="00843259">
              <w:rPr>
                <w:sz w:val="20"/>
              </w:rPr>
              <w:t>reccomended</w:t>
            </w:r>
            <w:proofErr w:type="spellEnd"/>
            <w:r w:rsidRPr="00843259">
              <w:rPr>
                <w:sz w:val="20"/>
              </w:rPr>
              <w:t xml:space="preserve"> parameters along with a "Rejected" status code.</w:t>
            </w:r>
          </w:p>
        </w:tc>
        <w:tc>
          <w:tcPr>
            <w:tcW w:w="2155" w:type="dxa"/>
            <w:shd w:val="clear" w:color="auto" w:fill="auto"/>
          </w:tcPr>
          <w:p w14:paraId="2EB109A7" w14:textId="77777777" w:rsidR="00843259" w:rsidRPr="00843259" w:rsidRDefault="00843259" w:rsidP="00843259">
            <w:pPr>
              <w:rPr>
                <w:sz w:val="20"/>
                <w:lang w:val="en-US" w:eastAsia="zh-CN"/>
              </w:rPr>
            </w:pPr>
            <w:r w:rsidRPr="00843259">
              <w:rPr>
                <w:sz w:val="20"/>
              </w:rPr>
              <w:t>As in comment.</w:t>
            </w:r>
          </w:p>
          <w:p w14:paraId="44736ED6" w14:textId="77777777" w:rsidR="0045361B" w:rsidRPr="00843259" w:rsidRDefault="0045361B" w:rsidP="003D41D5">
            <w:pPr>
              <w:rPr>
                <w:sz w:val="20"/>
              </w:rPr>
            </w:pPr>
          </w:p>
        </w:tc>
        <w:tc>
          <w:tcPr>
            <w:tcW w:w="2546" w:type="dxa"/>
            <w:shd w:val="clear" w:color="auto" w:fill="auto"/>
          </w:tcPr>
          <w:p w14:paraId="6C6CFD54" w14:textId="77777777" w:rsidR="0045361B" w:rsidRDefault="00843259" w:rsidP="003D41D5">
            <w:pPr>
              <w:rPr>
                <w:sz w:val="20"/>
                <w:lang w:eastAsia="zh-CN"/>
              </w:rPr>
            </w:pPr>
            <w:r>
              <w:rPr>
                <w:sz w:val="20"/>
                <w:lang w:eastAsia="zh-CN"/>
              </w:rPr>
              <w:t>REJECTED.</w:t>
            </w:r>
          </w:p>
          <w:p w14:paraId="1667BD65" w14:textId="77777777" w:rsidR="00843259" w:rsidRDefault="00843259" w:rsidP="003D41D5">
            <w:pPr>
              <w:rPr>
                <w:sz w:val="20"/>
                <w:lang w:eastAsia="zh-CN"/>
              </w:rPr>
            </w:pPr>
          </w:p>
          <w:p w14:paraId="5AFA7229" w14:textId="77777777" w:rsidR="00843259" w:rsidRDefault="00843259" w:rsidP="003D41D5">
            <w:pPr>
              <w:rPr>
                <w:sz w:val="20"/>
                <w:lang w:eastAsia="zh-CN"/>
              </w:rPr>
            </w:pPr>
            <w:r>
              <w:rPr>
                <w:sz w:val="20"/>
                <w:lang w:eastAsia="zh-CN"/>
              </w:rPr>
              <w:t>t</w:t>
            </w:r>
            <w:r w:rsidRPr="001E0BD0">
              <w:rPr>
                <w:sz w:val="20"/>
                <w:lang w:eastAsia="zh-CN"/>
              </w:rPr>
              <w:t>hree status codes are used</w:t>
            </w:r>
            <w:r>
              <w:rPr>
                <w:sz w:val="20"/>
                <w:lang w:eastAsia="zh-CN"/>
              </w:rPr>
              <w:t xml:space="preserve"> here:</w:t>
            </w:r>
          </w:p>
          <w:p w14:paraId="3648CB29" w14:textId="77777777" w:rsidR="00843259" w:rsidRDefault="00843259" w:rsidP="00843259">
            <w:pPr>
              <w:pStyle w:val="afb"/>
              <w:numPr>
                <w:ilvl w:val="0"/>
                <w:numId w:val="32"/>
              </w:numPr>
              <w:ind w:firstLineChars="0"/>
              <w:jc w:val="both"/>
              <w:rPr>
                <w:sz w:val="20"/>
                <w:lang w:eastAsia="zh-CN"/>
              </w:rPr>
            </w:pPr>
            <w:r>
              <w:rPr>
                <w:sz w:val="20"/>
                <w:lang w:eastAsia="zh-CN"/>
              </w:rPr>
              <w:t>SUCCESS</w:t>
            </w:r>
          </w:p>
          <w:p w14:paraId="033E161A" w14:textId="77777777" w:rsidR="0081786D" w:rsidRDefault="0081786D" w:rsidP="00843259">
            <w:pPr>
              <w:pStyle w:val="afb"/>
              <w:numPr>
                <w:ilvl w:val="0"/>
                <w:numId w:val="32"/>
              </w:numPr>
              <w:ind w:firstLineChars="0"/>
              <w:jc w:val="both"/>
              <w:rPr>
                <w:sz w:val="20"/>
                <w:lang w:eastAsia="zh-CN"/>
              </w:rPr>
            </w:pPr>
            <w:r>
              <w:rPr>
                <w:sz w:val="20"/>
                <w:lang w:eastAsia="zh-CN"/>
              </w:rPr>
              <w:t>REQUEST_DECLINED</w:t>
            </w:r>
          </w:p>
          <w:p w14:paraId="1517437B" w14:textId="7808C36D" w:rsidR="00843259" w:rsidRPr="001E0BD0" w:rsidRDefault="00843259" w:rsidP="00843259">
            <w:pPr>
              <w:pStyle w:val="afb"/>
              <w:numPr>
                <w:ilvl w:val="0"/>
                <w:numId w:val="32"/>
              </w:numPr>
              <w:ind w:firstLineChars="0"/>
              <w:jc w:val="both"/>
              <w:rPr>
                <w:sz w:val="20"/>
                <w:lang w:eastAsia="zh-CN"/>
              </w:rPr>
            </w:pPr>
            <w:r>
              <w:rPr>
                <w:sz w:val="20"/>
                <w:lang w:eastAsia="zh-CN"/>
              </w:rPr>
              <w:t>PREFERRED_MEASUREMENT_SETUP_PA</w:t>
            </w:r>
            <w:r>
              <w:rPr>
                <w:sz w:val="20"/>
                <w:lang w:eastAsia="zh-CN"/>
              </w:rPr>
              <w:lastRenderedPageBreak/>
              <w:t>RAMETERS_SUGGESTED</w:t>
            </w:r>
          </w:p>
          <w:p w14:paraId="1B6FE568" w14:textId="485EB0DB" w:rsidR="00843259" w:rsidRPr="00843259" w:rsidRDefault="00843259" w:rsidP="003D41D5">
            <w:pPr>
              <w:rPr>
                <w:sz w:val="20"/>
                <w:lang w:eastAsia="zh-CN"/>
              </w:rPr>
            </w:pPr>
            <w:r>
              <w:rPr>
                <w:rFonts w:hint="eastAsia"/>
                <w:sz w:val="20"/>
                <w:lang w:eastAsia="zh-CN"/>
              </w:rPr>
              <w:t>T</w:t>
            </w:r>
            <w:r>
              <w:rPr>
                <w:sz w:val="20"/>
                <w:lang w:eastAsia="zh-CN"/>
              </w:rPr>
              <w:t xml:space="preserve">he third one is used to indicate the rejection with some preferred parameters, while the second one is used to indicate the rejection without preferred parameters. Since they have different </w:t>
            </w:r>
            <w:proofErr w:type="spellStart"/>
            <w:r>
              <w:rPr>
                <w:sz w:val="20"/>
                <w:lang w:eastAsia="zh-CN"/>
              </w:rPr>
              <w:t>meaing</w:t>
            </w:r>
            <w:r w:rsidR="00416EF2">
              <w:rPr>
                <w:sz w:val="20"/>
                <w:lang w:eastAsia="zh-CN"/>
              </w:rPr>
              <w:t>s</w:t>
            </w:r>
            <w:proofErr w:type="spellEnd"/>
            <w:r>
              <w:rPr>
                <w:sz w:val="20"/>
                <w:lang w:eastAsia="zh-CN"/>
              </w:rPr>
              <w:t>, it is better to keep them</w:t>
            </w:r>
            <w:r w:rsidR="00004E89">
              <w:rPr>
                <w:sz w:val="20"/>
                <w:lang w:eastAsia="zh-CN"/>
              </w:rPr>
              <w:t xml:space="preserve"> there.</w:t>
            </w:r>
          </w:p>
        </w:tc>
      </w:tr>
      <w:tr w:rsidR="00386197" w:rsidRPr="00F97F15" w14:paraId="77893BB3" w14:textId="77777777" w:rsidTr="008F342E">
        <w:trPr>
          <w:trHeight w:val="1302"/>
        </w:trPr>
        <w:tc>
          <w:tcPr>
            <w:tcW w:w="837" w:type="dxa"/>
            <w:shd w:val="clear" w:color="auto" w:fill="auto"/>
          </w:tcPr>
          <w:p w14:paraId="72BB5EA9" w14:textId="77777777" w:rsidR="00A17772" w:rsidRPr="00843259" w:rsidRDefault="00A17772" w:rsidP="00A17772">
            <w:pPr>
              <w:rPr>
                <w:sz w:val="20"/>
                <w:lang w:val="en-US" w:eastAsia="zh-CN"/>
              </w:rPr>
            </w:pPr>
            <w:r w:rsidRPr="00843259">
              <w:rPr>
                <w:sz w:val="20"/>
              </w:rPr>
              <w:lastRenderedPageBreak/>
              <w:t>67.21</w:t>
            </w:r>
          </w:p>
          <w:p w14:paraId="43B8350A" w14:textId="7A6BEA08" w:rsidR="00386197" w:rsidRPr="00843259" w:rsidRDefault="00A17772" w:rsidP="00A17772">
            <w:pPr>
              <w:rPr>
                <w:sz w:val="20"/>
              </w:rPr>
            </w:pPr>
            <w:r w:rsidRPr="00843259">
              <w:rPr>
                <w:sz w:val="20"/>
                <w:lang w:eastAsia="zh-CN"/>
              </w:rPr>
              <w:t>(</w:t>
            </w:r>
            <w:r w:rsidRPr="00843259">
              <w:rPr>
                <w:b/>
                <w:sz w:val="20"/>
                <w:lang w:val="en-US" w:eastAsia="zh-CN"/>
              </w:rPr>
              <w:t xml:space="preserve">CID </w:t>
            </w:r>
            <w:r>
              <w:rPr>
                <w:b/>
                <w:sz w:val="20"/>
                <w:lang w:val="en-US" w:eastAsia="zh-CN"/>
              </w:rPr>
              <w:t>880</w:t>
            </w:r>
            <w:r w:rsidRPr="00843259">
              <w:rPr>
                <w:sz w:val="20"/>
                <w:lang w:eastAsia="zh-CN"/>
              </w:rPr>
              <w:t>)</w:t>
            </w:r>
          </w:p>
        </w:tc>
        <w:tc>
          <w:tcPr>
            <w:tcW w:w="948" w:type="dxa"/>
            <w:shd w:val="clear" w:color="auto" w:fill="auto"/>
          </w:tcPr>
          <w:p w14:paraId="1E47DB35" w14:textId="77777777" w:rsidR="00A17772" w:rsidRDefault="00A17772" w:rsidP="00A17772">
            <w:pPr>
              <w:rPr>
                <w:rFonts w:ascii="Arial" w:hAnsi="Arial" w:cs="Arial"/>
                <w:sz w:val="20"/>
                <w:lang w:val="en-US" w:eastAsia="zh-CN"/>
              </w:rPr>
            </w:pPr>
            <w:r>
              <w:rPr>
                <w:rFonts w:ascii="Arial" w:hAnsi="Arial" w:cs="Arial"/>
                <w:sz w:val="20"/>
              </w:rPr>
              <w:t>11.21.18.4</w:t>
            </w:r>
          </w:p>
          <w:p w14:paraId="0CD7A6B0" w14:textId="77777777" w:rsidR="00386197" w:rsidRPr="00843259" w:rsidRDefault="00386197" w:rsidP="00843259">
            <w:pPr>
              <w:rPr>
                <w:sz w:val="20"/>
              </w:rPr>
            </w:pPr>
          </w:p>
        </w:tc>
        <w:tc>
          <w:tcPr>
            <w:tcW w:w="2058" w:type="dxa"/>
            <w:shd w:val="clear" w:color="auto" w:fill="auto"/>
          </w:tcPr>
          <w:p w14:paraId="4822708C" w14:textId="555120EF" w:rsidR="00386197" w:rsidRPr="00804553" w:rsidRDefault="00047865" w:rsidP="003D41D5">
            <w:pPr>
              <w:rPr>
                <w:rFonts w:ascii="Arial" w:hAnsi="Arial" w:cs="Arial"/>
                <w:sz w:val="20"/>
                <w:lang w:val="en-US" w:eastAsia="zh-CN"/>
              </w:rPr>
            </w:pPr>
            <w:r>
              <w:rPr>
                <w:rFonts w:ascii="Arial" w:hAnsi="Arial" w:cs="Arial"/>
                <w:sz w:val="20"/>
              </w:rPr>
              <w:t>Remove TBD. Change the sentence to "The sensing responder may set the Status Code to a non-zero value (PREFERRED_</w:t>
            </w:r>
            <w:r>
              <w:rPr>
                <w:rFonts w:ascii="Arial" w:hAnsi="Arial" w:cs="Arial"/>
                <w:sz w:val="20"/>
              </w:rPr>
              <w:br/>
              <w:t>MEASURMENT_SETUP_PARAMETERS_SUGGESTED) which provides its preferred</w:t>
            </w:r>
            <w:r w:rsidR="00804553">
              <w:rPr>
                <w:rFonts w:ascii="Arial" w:hAnsi="Arial" w:cs="Arial"/>
                <w:sz w:val="20"/>
              </w:rPr>
              <w:t xml:space="preserve"> </w:t>
            </w:r>
            <w:r>
              <w:rPr>
                <w:rFonts w:ascii="Arial" w:hAnsi="Arial" w:cs="Arial"/>
                <w:sz w:val="20"/>
              </w:rPr>
              <w:t>sensing measurement parameters in the Sensing Measurement Setup Response frame."</w:t>
            </w:r>
          </w:p>
        </w:tc>
        <w:tc>
          <w:tcPr>
            <w:tcW w:w="2155" w:type="dxa"/>
            <w:shd w:val="clear" w:color="auto" w:fill="auto"/>
          </w:tcPr>
          <w:p w14:paraId="52FB7756" w14:textId="77777777" w:rsidR="00047865" w:rsidRDefault="00047865" w:rsidP="00047865">
            <w:pPr>
              <w:rPr>
                <w:rFonts w:ascii="Arial" w:hAnsi="Arial" w:cs="Arial"/>
                <w:sz w:val="20"/>
                <w:lang w:val="en-US" w:eastAsia="zh-CN"/>
              </w:rPr>
            </w:pPr>
            <w:r>
              <w:rPr>
                <w:rFonts w:ascii="Arial" w:hAnsi="Arial" w:cs="Arial"/>
                <w:sz w:val="20"/>
              </w:rPr>
              <w:t>as in comment</w:t>
            </w:r>
          </w:p>
          <w:p w14:paraId="6C44970E" w14:textId="77777777" w:rsidR="00386197" w:rsidRPr="00843259" w:rsidRDefault="00386197" w:rsidP="00843259">
            <w:pPr>
              <w:rPr>
                <w:sz w:val="20"/>
              </w:rPr>
            </w:pPr>
          </w:p>
        </w:tc>
        <w:tc>
          <w:tcPr>
            <w:tcW w:w="2546" w:type="dxa"/>
            <w:shd w:val="clear" w:color="auto" w:fill="auto"/>
          </w:tcPr>
          <w:p w14:paraId="498E58D0" w14:textId="77777777" w:rsidR="003E6580" w:rsidRPr="00843259" w:rsidRDefault="003E6580" w:rsidP="003E6580">
            <w:pPr>
              <w:rPr>
                <w:sz w:val="20"/>
                <w:lang w:eastAsia="zh-CN"/>
              </w:rPr>
            </w:pPr>
            <w:r w:rsidRPr="00843259">
              <w:rPr>
                <w:sz w:val="20"/>
                <w:lang w:eastAsia="zh-CN"/>
              </w:rPr>
              <w:t>REVISED.</w:t>
            </w:r>
          </w:p>
          <w:p w14:paraId="74F2008C" w14:textId="77777777" w:rsidR="003E6580" w:rsidRPr="00843259" w:rsidRDefault="003E6580" w:rsidP="003E6580">
            <w:pPr>
              <w:rPr>
                <w:sz w:val="20"/>
                <w:lang w:eastAsia="zh-CN"/>
              </w:rPr>
            </w:pPr>
          </w:p>
          <w:p w14:paraId="7A4FED26" w14:textId="02540B3F" w:rsidR="003E6580" w:rsidRDefault="00804553" w:rsidP="003E6580">
            <w:pPr>
              <w:rPr>
                <w:sz w:val="20"/>
                <w:lang w:eastAsia="zh-CN"/>
              </w:rPr>
            </w:pPr>
            <w:r w:rsidRPr="00843259">
              <w:rPr>
                <w:sz w:val="20"/>
                <w:lang w:eastAsia="zh-CN"/>
              </w:rPr>
              <w:t>In 802.11be Draft 0.2, one of the two TBDs in the paragraph has been deleted. The other one is deleted this time.</w:t>
            </w:r>
          </w:p>
          <w:p w14:paraId="6D401918" w14:textId="77777777" w:rsidR="00804553" w:rsidRPr="00843259" w:rsidRDefault="00804553" w:rsidP="003E6580">
            <w:pPr>
              <w:rPr>
                <w:sz w:val="20"/>
              </w:rPr>
            </w:pPr>
          </w:p>
          <w:p w14:paraId="6600FF8A" w14:textId="77777777" w:rsidR="008811CE" w:rsidRPr="00843259" w:rsidRDefault="008811CE" w:rsidP="008811CE">
            <w:pPr>
              <w:rPr>
                <w:b/>
                <w:i/>
                <w:sz w:val="20"/>
              </w:rPr>
            </w:pPr>
            <w:r w:rsidRPr="00843259">
              <w:rPr>
                <w:b/>
                <w:i/>
                <w:sz w:val="20"/>
                <w:highlight w:val="yellow"/>
              </w:rPr>
              <w:t xml:space="preserve">Instructions to the </w:t>
            </w:r>
            <w:r w:rsidRPr="00843259">
              <w:rPr>
                <w:b/>
                <w:i/>
                <w:sz w:val="20"/>
                <w:highlight w:val="yellow"/>
                <w:lang w:eastAsia="zh-CN"/>
              </w:rPr>
              <w:t>e</w:t>
            </w:r>
            <w:r w:rsidRPr="00843259">
              <w:rPr>
                <w:b/>
                <w:i/>
                <w:sz w:val="20"/>
                <w:highlight w:val="yellow"/>
              </w:rPr>
              <w:t>ditor:</w:t>
            </w:r>
            <w:r w:rsidRPr="00843259">
              <w:rPr>
                <w:b/>
                <w:i/>
                <w:sz w:val="20"/>
              </w:rPr>
              <w:t xml:space="preserve">  </w:t>
            </w:r>
          </w:p>
          <w:p w14:paraId="1E63D904" w14:textId="6446A499" w:rsidR="00386197" w:rsidRDefault="008811CE" w:rsidP="008811CE">
            <w:pPr>
              <w:rPr>
                <w:sz w:val="20"/>
                <w:lang w:eastAsia="zh-CN"/>
              </w:rPr>
            </w:pPr>
            <w:r w:rsidRPr="00843259">
              <w:rPr>
                <w:b/>
                <w:sz w:val="20"/>
              </w:rPr>
              <w:t xml:space="preserve">Please make the changes as shown under CID </w:t>
            </w:r>
            <w:r>
              <w:rPr>
                <w:b/>
                <w:sz w:val="20"/>
              </w:rPr>
              <w:t>880</w:t>
            </w:r>
            <w:r w:rsidRPr="00843259">
              <w:rPr>
                <w:b/>
                <w:sz w:val="20"/>
              </w:rPr>
              <w:t xml:space="preserve"> in 11-22/</w:t>
            </w:r>
            <w:r>
              <w:rPr>
                <w:b/>
                <w:sz w:val="20"/>
              </w:rPr>
              <w:t>1387</w:t>
            </w:r>
            <w:r w:rsidRPr="00843259">
              <w:rPr>
                <w:b/>
                <w:sz w:val="20"/>
              </w:rPr>
              <w:t>r</w:t>
            </w:r>
            <w:r w:rsidR="00AB74D7">
              <w:rPr>
                <w:b/>
                <w:sz w:val="20"/>
              </w:rPr>
              <w:t>1</w:t>
            </w:r>
            <w:bookmarkStart w:id="4" w:name="_GoBack"/>
            <w:bookmarkEnd w:id="4"/>
            <w:r w:rsidRPr="00843259">
              <w:rPr>
                <w:b/>
                <w:sz w:val="20"/>
              </w:rPr>
              <w:t xml:space="preserve">.  </w:t>
            </w:r>
          </w:p>
        </w:tc>
      </w:tr>
    </w:tbl>
    <w:p w14:paraId="76DE7320" w14:textId="3E662D4F" w:rsidR="006B7CFC" w:rsidRDefault="006B7CFC" w:rsidP="00347C36">
      <w:pPr>
        <w:jc w:val="both"/>
        <w:rPr>
          <w:b/>
          <w:i/>
          <w:sz w:val="20"/>
          <w:highlight w:val="yellow"/>
          <w:lang w:eastAsia="zh-CN"/>
        </w:rPr>
      </w:pPr>
    </w:p>
    <w:p w14:paraId="5539B19F" w14:textId="77777777" w:rsidR="008D0C7A" w:rsidRPr="00F97F15" w:rsidRDefault="008D0C7A" w:rsidP="008D0C7A">
      <w:pPr>
        <w:jc w:val="both"/>
        <w:rPr>
          <w:b/>
          <w:i/>
          <w:sz w:val="20"/>
          <w:highlight w:val="yellow"/>
          <w:lang w:eastAsia="zh-CN"/>
        </w:rPr>
      </w:pPr>
      <w:r w:rsidRPr="00F97F15">
        <w:rPr>
          <w:b/>
          <w:i/>
          <w:sz w:val="20"/>
          <w:highlight w:val="yellow"/>
          <w:lang w:eastAsia="zh-CN"/>
        </w:rPr>
        <w:t xml:space="preserve">Instructions to the editor: please make the following changes to Page </w:t>
      </w:r>
      <w:r>
        <w:rPr>
          <w:b/>
          <w:i/>
          <w:sz w:val="20"/>
          <w:highlight w:val="yellow"/>
          <w:lang w:eastAsia="zh-CN"/>
        </w:rPr>
        <w:t>82,</w:t>
      </w:r>
      <w:r w:rsidRPr="00F97F15">
        <w:rPr>
          <w:b/>
          <w:i/>
          <w:sz w:val="20"/>
          <w:highlight w:val="yellow"/>
          <w:lang w:eastAsia="zh-CN"/>
        </w:rPr>
        <w:t xml:space="preserve"> Line </w:t>
      </w:r>
      <w:r>
        <w:rPr>
          <w:b/>
          <w:i/>
          <w:sz w:val="20"/>
          <w:highlight w:val="yellow"/>
          <w:lang w:eastAsia="zh-CN"/>
        </w:rPr>
        <w:t>53</w:t>
      </w:r>
      <w:r w:rsidRPr="00F97F15">
        <w:rPr>
          <w:b/>
          <w:i/>
          <w:sz w:val="20"/>
          <w:highlight w:val="yellow"/>
          <w:lang w:eastAsia="zh-CN"/>
        </w:rPr>
        <w:t xml:space="preserve"> in the subclause </w:t>
      </w:r>
      <w:r w:rsidRPr="00686EC8">
        <w:rPr>
          <w:b/>
          <w:i/>
          <w:sz w:val="20"/>
          <w:highlight w:val="yellow"/>
          <w:lang w:eastAsia="zh-CN"/>
        </w:rPr>
        <w:t>11.21.18.4 Sensing measurement setup</w:t>
      </w:r>
      <w:r w:rsidRPr="00F97F15">
        <w:rPr>
          <w:b/>
          <w:i/>
          <w:sz w:val="20"/>
          <w:highlight w:val="yellow"/>
          <w:lang w:eastAsia="zh-CN"/>
        </w:rPr>
        <w:t xml:space="preserve"> in D0.</w:t>
      </w:r>
      <w:r>
        <w:rPr>
          <w:b/>
          <w:i/>
          <w:sz w:val="20"/>
          <w:highlight w:val="yellow"/>
          <w:lang w:eastAsia="zh-CN"/>
        </w:rPr>
        <w:t>2</w:t>
      </w:r>
      <w:r w:rsidRPr="00F97F15">
        <w:rPr>
          <w:b/>
          <w:i/>
          <w:sz w:val="20"/>
          <w:highlight w:val="yellow"/>
          <w:lang w:eastAsia="zh-CN"/>
        </w:rPr>
        <w:t xml:space="preserve"> as shown below:</w:t>
      </w:r>
    </w:p>
    <w:p w14:paraId="26A960C0" w14:textId="4AF172ED" w:rsidR="008D0C7A" w:rsidRDefault="008D0C7A" w:rsidP="00347C36">
      <w:pPr>
        <w:jc w:val="both"/>
        <w:rPr>
          <w:b/>
          <w:i/>
          <w:sz w:val="20"/>
          <w:highlight w:val="yellow"/>
          <w:lang w:eastAsia="zh-CN"/>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80"/>
        <w:gridCol w:w="3060"/>
        <w:gridCol w:w="4300"/>
      </w:tblGrid>
      <w:tr w:rsidR="008D0C7A" w14:paraId="5CC1CC9C" w14:textId="77777777" w:rsidTr="00925722">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14:paraId="00050C9E" w14:textId="77777777" w:rsidR="008D0C7A" w:rsidRDefault="008D0C7A" w:rsidP="00925722">
            <w:pPr>
              <w:pStyle w:val="TableTitle"/>
              <w:numPr>
                <w:ilvl w:val="0"/>
                <w:numId w:val="33"/>
              </w:numPr>
            </w:pPr>
            <w:r>
              <w:rPr>
                <w:w w:val="100"/>
              </w:rPr>
              <w:t>Status codes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D0C7A" w14:paraId="7A50D2E8" w14:textId="77777777" w:rsidTr="00925722">
        <w:trPr>
          <w:trHeight w:val="400"/>
          <w:jc w:val="center"/>
        </w:trPr>
        <w:tc>
          <w:tcPr>
            <w:tcW w:w="11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1D353E5" w14:textId="77777777" w:rsidR="008D0C7A" w:rsidRDefault="008D0C7A" w:rsidP="00925722">
            <w:pPr>
              <w:pStyle w:val="CellHeading"/>
            </w:pPr>
            <w:r>
              <w:rPr>
                <w:w w:val="100"/>
              </w:rPr>
              <w:t>Status code</w:t>
            </w:r>
          </w:p>
        </w:tc>
        <w:tc>
          <w:tcPr>
            <w:tcW w:w="30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34623A6" w14:textId="77777777" w:rsidR="008D0C7A" w:rsidRDefault="008D0C7A" w:rsidP="00925722">
            <w:pPr>
              <w:pStyle w:val="CellHeading"/>
            </w:pPr>
            <w:r>
              <w:rPr>
                <w:w w:val="100"/>
              </w:rPr>
              <w:t>Name</w:t>
            </w:r>
          </w:p>
        </w:tc>
        <w:tc>
          <w:tcPr>
            <w:tcW w:w="43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D27EA1" w14:textId="77777777" w:rsidR="008D0C7A" w:rsidRDefault="008D0C7A" w:rsidP="00925722">
            <w:pPr>
              <w:pStyle w:val="CellHeading"/>
            </w:pPr>
            <w:r>
              <w:rPr>
                <w:w w:val="100"/>
              </w:rPr>
              <w:t>Meaning</w:t>
            </w:r>
          </w:p>
        </w:tc>
      </w:tr>
      <w:tr w:rsidR="008D0C7A" w14:paraId="568096B8" w14:textId="77777777" w:rsidTr="00925722">
        <w:trPr>
          <w:trHeight w:val="520"/>
          <w:jc w:val="center"/>
        </w:trPr>
        <w:tc>
          <w:tcPr>
            <w:tcW w:w="11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B8081E" w14:textId="45723BA8" w:rsidR="008D0C7A" w:rsidRDefault="008D0C7A" w:rsidP="00925722">
            <w:pPr>
              <w:pStyle w:val="CellBody"/>
              <w:suppressAutoHyphens/>
              <w:jc w:val="center"/>
            </w:pPr>
            <w:del w:id="5" w:author="humengshi" w:date="2022-09-01T09:07:00Z">
              <w:r w:rsidDel="008D0C7A">
                <w:rPr>
                  <w:w w:val="100"/>
                </w:rPr>
                <w:delText>&lt;ANA&gt;</w:delText>
              </w:r>
            </w:del>
          </w:p>
        </w:tc>
        <w:tc>
          <w:tcPr>
            <w:tcW w:w="30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1C27DC" w14:textId="53E2F8DE" w:rsidR="008D0C7A" w:rsidRDefault="008D0C7A" w:rsidP="00925722">
            <w:pPr>
              <w:pStyle w:val="CellBody"/>
              <w:suppressAutoHyphens/>
            </w:pPr>
            <w:del w:id="6" w:author="humengshi" w:date="2022-09-01T09:07:00Z">
              <w:r w:rsidDel="008D0C7A">
                <w:rPr>
                  <w:w w:val="100"/>
                </w:rPr>
                <w:delText>DECLINED_SENSING_MEASUREMENT_SETUP</w:delText>
              </w:r>
            </w:del>
          </w:p>
        </w:tc>
        <w:tc>
          <w:tcPr>
            <w:tcW w:w="43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320F44" w14:textId="3B0542DD" w:rsidR="008D0C7A" w:rsidRDefault="008D0C7A" w:rsidP="00925722">
            <w:pPr>
              <w:pStyle w:val="CellBody"/>
              <w:suppressAutoHyphens/>
            </w:pPr>
            <w:del w:id="7" w:author="humengshi" w:date="2022-09-01T09:07:00Z">
              <w:r w:rsidDel="008D0C7A">
                <w:rPr>
                  <w:w w:val="100"/>
                </w:rPr>
                <w:delText>The sensing measurement setup request has been declined.</w:delText>
              </w:r>
            </w:del>
          </w:p>
        </w:tc>
      </w:tr>
      <w:tr w:rsidR="008D0C7A" w14:paraId="2704B65E" w14:textId="77777777" w:rsidTr="00925722">
        <w:trPr>
          <w:trHeight w:val="920"/>
          <w:jc w:val="center"/>
        </w:trPr>
        <w:tc>
          <w:tcPr>
            <w:tcW w:w="1180" w:type="dxa"/>
            <w:tcBorders>
              <w:top w:val="nil"/>
              <w:left w:val="single" w:sz="10" w:space="0" w:color="000000"/>
              <w:bottom w:val="single" w:sz="4" w:space="0" w:color="auto"/>
              <w:right w:val="single" w:sz="2" w:space="0" w:color="000000"/>
            </w:tcBorders>
            <w:tcMar>
              <w:top w:w="100" w:type="dxa"/>
              <w:left w:w="120" w:type="dxa"/>
              <w:bottom w:w="50" w:type="dxa"/>
              <w:right w:w="120" w:type="dxa"/>
            </w:tcMar>
          </w:tcPr>
          <w:p w14:paraId="1E22E3CB" w14:textId="77777777" w:rsidR="008D0C7A" w:rsidRDefault="008D0C7A" w:rsidP="00925722">
            <w:pPr>
              <w:pStyle w:val="CellBody"/>
              <w:suppressAutoHyphens/>
              <w:jc w:val="center"/>
            </w:pPr>
            <w:r>
              <w:rPr>
                <w:w w:val="100"/>
              </w:rPr>
              <w:t>&lt;ANA&gt;</w:t>
            </w:r>
          </w:p>
        </w:tc>
        <w:tc>
          <w:tcPr>
            <w:tcW w:w="3060" w:type="dxa"/>
            <w:tcBorders>
              <w:top w:val="nil"/>
              <w:left w:val="single" w:sz="2" w:space="0" w:color="000000"/>
              <w:bottom w:val="single" w:sz="4" w:space="0" w:color="auto"/>
              <w:right w:val="single" w:sz="2" w:space="0" w:color="000000"/>
            </w:tcBorders>
            <w:tcMar>
              <w:top w:w="100" w:type="dxa"/>
              <w:left w:w="120" w:type="dxa"/>
              <w:bottom w:w="50" w:type="dxa"/>
              <w:right w:w="120" w:type="dxa"/>
            </w:tcMar>
          </w:tcPr>
          <w:p w14:paraId="3B899925" w14:textId="77777777" w:rsidR="008D0C7A" w:rsidRDefault="008D0C7A" w:rsidP="00925722">
            <w:pPr>
              <w:pStyle w:val="CellBody"/>
              <w:suppressAutoHyphens/>
            </w:pPr>
            <w:r>
              <w:rPr>
                <w:w w:val="100"/>
              </w:rPr>
              <w:t>PREFERRED_MEASUREMENT_SETUP_PARAMETERS_SUGGESTED</w:t>
            </w:r>
          </w:p>
        </w:tc>
        <w:tc>
          <w:tcPr>
            <w:tcW w:w="4300" w:type="dxa"/>
            <w:tcBorders>
              <w:top w:val="nil"/>
              <w:left w:val="single" w:sz="2" w:space="0" w:color="000000"/>
              <w:bottom w:val="single" w:sz="4" w:space="0" w:color="auto"/>
              <w:right w:val="single" w:sz="10" w:space="0" w:color="000000"/>
            </w:tcBorders>
            <w:tcMar>
              <w:top w:w="100" w:type="dxa"/>
              <w:left w:w="120" w:type="dxa"/>
              <w:bottom w:w="50" w:type="dxa"/>
              <w:right w:w="120" w:type="dxa"/>
            </w:tcMar>
          </w:tcPr>
          <w:p w14:paraId="28C4F556" w14:textId="77777777" w:rsidR="008D0C7A" w:rsidRDefault="008D0C7A" w:rsidP="00925722">
            <w:pPr>
              <w:pStyle w:val="CellBody"/>
              <w:suppressAutoHyphens/>
            </w:pPr>
            <w:r>
              <w:rPr>
                <w:w w:val="100"/>
              </w:rPr>
              <w:t>The sensing measurement setup has not been established because the request cannot be honored; however, suggested sensing measurement setup parameters are provided.</w:t>
            </w:r>
          </w:p>
        </w:tc>
      </w:tr>
    </w:tbl>
    <w:p w14:paraId="2BD2CB63" w14:textId="50D14DE9" w:rsidR="008D0C7A" w:rsidRPr="008D0C7A" w:rsidRDefault="008D0C7A" w:rsidP="00347C36">
      <w:pPr>
        <w:jc w:val="both"/>
        <w:rPr>
          <w:b/>
          <w:i/>
          <w:sz w:val="20"/>
          <w:highlight w:val="yellow"/>
          <w:lang w:eastAsia="zh-CN"/>
        </w:rPr>
      </w:pPr>
    </w:p>
    <w:p w14:paraId="08A6BF49" w14:textId="77777777" w:rsidR="008D0C7A" w:rsidRDefault="008D0C7A" w:rsidP="00347C36">
      <w:pPr>
        <w:jc w:val="both"/>
        <w:rPr>
          <w:b/>
          <w:i/>
          <w:sz w:val="20"/>
          <w:highlight w:val="yellow"/>
          <w:lang w:eastAsia="zh-CN"/>
        </w:rPr>
      </w:pPr>
    </w:p>
    <w:p w14:paraId="3460FDF0" w14:textId="2A143DA4" w:rsidR="00347C36" w:rsidRPr="00F97F15" w:rsidRDefault="00347C36" w:rsidP="00347C36">
      <w:pPr>
        <w:jc w:val="both"/>
        <w:rPr>
          <w:b/>
          <w:i/>
          <w:sz w:val="20"/>
          <w:highlight w:val="yellow"/>
          <w:lang w:eastAsia="zh-CN"/>
        </w:rPr>
      </w:pPr>
      <w:r w:rsidRPr="00F97F15">
        <w:rPr>
          <w:b/>
          <w:i/>
          <w:sz w:val="20"/>
          <w:highlight w:val="yellow"/>
          <w:lang w:eastAsia="zh-CN"/>
        </w:rPr>
        <w:t xml:space="preserve">Instructions to the editor: please make the following changes to Page </w:t>
      </w:r>
      <w:r w:rsidR="00686EC8">
        <w:rPr>
          <w:b/>
          <w:i/>
          <w:sz w:val="20"/>
          <w:highlight w:val="yellow"/>
          <w:lang w:eastAsia="zh-CN"/>
        </w:rPr>
        <w:t>82</w:t>
      </w:r>
      <w:r w:rsidR="00A226A3">
        <w:rPr>
          <w:b/>
          <w:i/>
          <w:sz w:val="20"/>
          <w:highlight w:val="yellow"/>
          <w:lang w:eastAsia="zh-CN"/>
        </w:rPr>
        <w:t>,</w:t>
      </w:r>
      <w:r w:rsidR="00A226A3" w:rsidRPr="00F97F15">
        <w:rPr>
          <w:b/>
          <w:i/>
          <w:sz w:val="20"/>
          <w:highlight w:val="yellow"/>
          <w:lang w:eastAsia="zh-CN"/>
        </w:rPr>
        <w:t xml:space="preserve"> Line </w:t>
      </w:r>
      <w:r w:rsidR="00A226A3">
        <w:rPr>
          <w:b/>
          <w:i/>
          <w:sz w:val="20"/>
          <w:highlight w:val="yellow"/>
          <w:lang w:eastAsia="zh-CN"/>
        </w:rPr>
        <w:t>53</w:t>
      </w:r>
      <w:r w:rsidRPr="00F97F15">
        <w:rPr>
          <w:b/>
          <w:i/>
          <w:sz w:val="20"/>
          <w:highlight w:val="yellow"/>
          <w:lang w:eastAsia="zh-CN"/>
        </w:rPr>
        <w:t xml:space="preserve"> in the subclause </w:t>
      </w:r>
      <w:r w:rsidR="00686EC8" w:rsidRPr="00686EC8">
        <w:rPr>
          <w:b/>
          <w:i/>
          <w:sz w:val="20"/>
          <w:highlight w:val="yellow"/>
          <w:lang w:eastAsia="zh-CN"/>
        </w:rPr>
        <w:t>11.21.18.4 Sensing measurement setup</w:t>
      </w:r>
      <w:r w:rsidRPr="00F97F15">
        <w:rPr>
          <w:b/>
          <w:i/>
          <w:sz w:val="20"/>
          <w:highlight w:val="yellow"/>
          <w:lang w:eastAsia="zh-CN"/>
        </w:rPr>
        <w:t xml:space="preserve"> in D0.</w:t>
      </w:r>
      <w:r>
        <w:rPr>
          <w:b/>
          <w:i/>
          <w:sz w:val="20"/>
          <w:highlight w:val="yellow"/>
          <w:lang w:eastAsia="zh-CN"/>
        </w:rPr>
        <w:t>2</w:t>
      </w:r>
      <w:r w:rsidRPr="00F97F15">
        <w:rPr>
          <w:b/>
          <w:i/>
          <w:sz w:val="20"/>
          <w:highlight w:val="yellow"/>
          <w:lang w:eastAsia="zh-CN"/>
        </w:rPr>
        <w:t xml:space="preserve"> as shown below:</w:t>
      </w:r>
    </w:p>
    <w:p w14:paraId="3A6A2CF3" w14:textId="4BE65158" w:rsidR="00686EC8" w:rsidRDefault="00686EC8" w:rsidP="00C12EFB">
      <w:pPr>
        <w:jc w:val="both"/>
        <w:rPr>
          <w:rFonts w:ascii="TimesNewRoman" w:hAnsi="TimesNewRoman"/>
          <w:color w:val="000000"/>
          <w:sz w:val="20"/>
        </w:rPr>
      </w:pPr>
      <w:r w:rsidRPr="00686EC8">
        <w:rPr>
          <w:rFonts w:ascii="TimesNewRoman" w:hAnsi="TimesNewRoman"/>
          <w:color w:val="000000"/>
          <w:sz w:val="20"/>
        </w:rPr>
        <w:t>After receiving the Sensing Measurement Setup Request frame, the sensing responder shall transmit a Sensing</w:t>
      </w:r>
      <w:r>
        <w:rPr>
          <w:rFonts w:ascii="TimesNewRoman" w:hAnsi="TimesNewRoman"/>
          <w:color w:val="000000"/>
          <w:sz w:val="20"/>
        </w:rPr>
        <w:t xml:space="preserve"> </w:t>
      </w:r>
      <w:r w:rsidRPr="00686EC8">
        <w:rPr>
          <w:rFonts w:ascii="TimesNewRoman" w:hAnsi="TimesNewRoman"/>
          <w:color w:val="000000"/>
          <w:sz w:val="20"/>
        </w:rPr>
        <w:t>Measurement Setup Response frame to the sensing initiator which transmitted the Sensing Measurement</w:t>
      </w:r>
      <w:r>
        <w:rPr>
          <w:rFonts w:ascii="TimesNewRoman" w:hAnsi="TimesNewRoman"/>
          <w:color w:val="000000"/>
          <w:sz w:val="20"/>
        </w:rPr>
        <w:t xml:space="preserve"> </w:t>
      </w:r>
      <w:r w:rsidRPr="00686EC8">
        <w:rPr>
          <w:rFonts w:ascii="TimesNewRoman" w:hAnsi="TimesNewRoman"/>
          <w:color w:val="000000"/>
          <w:sz w:val="20"/>
        </w:rPr>
        <w:t>Setup Request frame, according to the following rules</w:t>
      </w:r>
      <w:ins w:id="8" w:author="humengshi" w:date="2022-08-25T15:49:00Z">
        <w:r w:rsidR="00AC29F2">
          <w:rPr>
            <w:rFonts w:ascii="TimesNewRoman" w:hAnsi="TimesNewRoman"/>
            <w:color w:val="000000"/>
            <w:sz w:val="20"/>
          </w:rPr>
          <w:t xml:space="preserve"> (see Table 9-78 (Status codes) for details)</w:t>
        </w:r>
      </w:ins>
      <w:r w:rsidRPr="00686EC8">
        <w:rPr>
          <w:rFonts w:ascii="TimesNewRoman" w:hAnsi="TimesNewRoman"/>
          <w:color w:val="000000"/>
          <w:sz w:val="20"/>
        </w:rPr>
        <w:t>:</w:t>
      </w:r>
      <w:r>
        <w:rPr>
          <w:rFonts w:ascii="TimesNewRoman" w:hAnsi="TimesNewRoman"/>
          <w:color w:val="000000"/>
          <w:sz w:val="20"/>
        </w:rPr>
        <w:t xml:space="preserve"> </w:t>
      </w:r>
    </w:p>
    <w:p w14:paraId="560384C4" w14:textId="61BECE3E" w:rsidR="00686EC8" w:rsidRDefault="00686EC8" w:rsidP="00C12EFB">
      <w:pPr>
        <w:jc w:val="both"/>
        <w:rPr>
          <w:rFonts w:ascii="TimesNewRoman" w:hAnsi="TimesNewRoman"/>
          <w:color w:val="000000"/>
          <w:sz w:val="20"/>
        </w:rPr>
      </w:pPr>
      <w:r w:rsidRPr="00686EC8">
        <w:rPr>
          <w:rFonts w:ascii="TimesNewRoman" w:hAnsi="TimesNewRoman"/>
          <w:color w:val="000000"/>
          <w:sz w:val="20"/>
        </w:rPr>
        <w:t>— If the sensing responder accepts the requested sensing measurement setup parameters in the received</w:t>
      </w:r>
      <w:r>
        <w:rPr>
          <w:rFonts w:ascii="TimesNewRoman" w:hAnsi="TimesNewRoman"/>
          <w:color w:val="000000"/>
          <w:sz w:val="20"/>
        </w:rPr>
        <w:t xml:space="preserve"> </w:t>
      </w:r>
      <w:r w:rsidRPr="00686EC8">
        <w:rPr>
          <w:rFonts w:ascii="TimesNewRoman" w:hAnsi="TimesNewRoman"/>
          <w:color w:val="000000"/>
          <w:sz w:val="20"/>
        </w:rPr>
        <w:t>Sensing Measurement Setup Request frame, it shall set the Status Code field to SUCCESS in</w:t>
      </w:r>
      <w:r>
        <w:rPr>
          <w:rFonts w:ascii="TimesNewRoman" w:hAnsi="TimesNewRoman"/>
          <w:color w:val="000000"/>
          <w:sz w:val="20"/>
        </w:rPr>
        <w:t xml:space="preserve"> </w:t>
      </w:r>
      <w:r w:rsidRPr="00686EC8">
        <w:rPr>
          <w:rFonts w:ascii="TimesNewRoman" w:hAnsi="TimesNewRoman"/>
          <w:color w:val="000000"/>
          <w:sz w:val="20"/>
        </w:rPr>
        <w:t>the Sensing Measurement</w:t>
      </w:r>
      <w:r>
        <w:rPr>
          <w:rFonts w:ascii="TimesNewRoman" w:hAnsi="TimesNewRoman"/>
          <w:color w:val="000000"/>
          <w:sz w:val="20"/>
        </w:rPr>
        <w:t xml:space="preserve"> </w:t>
      </w:r>
      <w:r w:rsidRPr="00686EC8">
        <w:rPr>
          <w:rFonts w:ascii="TimesNewRoman" w:hAnsi="TimesNewRoman"/>
          <w:color w:val="000000"/>
          <w:sz w:val="20"/>
        </w:rPr>
        <w:t>Setup Response frame.</w:t>
      </w:r>
      <w:r>
        <w:rPr>
          <w:rFonts w:ascii="TimesNewRoman" w:hAnsi="TimesNewRoman"/>
          <w:color w:val="000000"/>
          <w:sz w:val="20"/>
        </w:rPr>
        <w:t xml:space="preserve"> </w:t>
      </w:r>
    </w:p>
    <w:p w14:paraId="2C9B3441" w14:textId="5693178E" w:rsidR="001E0BD0" w:rsidRDefault="00686EC8" w:rsidP="00C12EFB">
      <w:pPr>
        <w:jc w:val="both"/>
        <w:rPr>
          <w:ins w:id="9" w:author="humengshi" w:date="2022-08-25T15:46:00Z"/>
          <w:rFonts w:ascii="TimesNewRoman" w:hAnsi="TimesNewRoman"/>
          <w:color w:val="000000"/>
          <w:sz w:val="20"/>
        </w:rPr>
      </w:pPr>
      <w:r w:rsidRPr="00686EC8">
        <w:rPr>
          <w:rFonts w:ascii="TimesNewRoman" w:hAnsi="TimesNewRoman"/>
          <w:color w:val="000000"/>
          <w:sz w:val="20"/>
        </w:rPr>
        <w:t>—</w:t>
      </w:r>
      <w:del w:id="10" w:author="humengshi" w:date="2022-08-25T15:43:00Z">
        <w:r w:rsidRPr="00686EC8" w:rsidDel="000A64E3">
          <w:rPr>
            <w:rFonts w:ascii="TimesNewRoman" w:hAnsi="TimesNewRoman"/>
            <w:color w:val="000000"/>
            <w:sz w:val="20"/>
          </w:rPr>
          <w:delText xml:space="preserve"> Otherwise, the sensing responder shall set the Status Code field to TBD in the Sensing Measurement</w:delText>
        </w:r>
        <w:r w:rsidDel="000A64E3">
          <w:rPr>
            <w:rFonts w:ascii="TimesNewRoman" w:hAnsi="TimesNewRoman"/>
            <w:color w:val="000000"/>
            <w:sz w:val="20"/>
          </w:rPr>
          <w:delText xml:space="preserve"> </w:delText>
        </w:r>
        <w:r w:rsidRPr="00686EC8" w:rsidDel="000A64E3">
          <w:rPr>
            <w:rFonts w:ascii="TimesNewRoman" w:hAnsi="TimesNewRoman"/>
            <w:color w:val="000000"/>
            <w:sz w:val="20"/>
          </w:rPr>
          <w:delText>Setup</w:delText>
        </w:r>
        <w:r w:rsidDel="000A64E3">
          <w:rPr>
            <w:rFonts w:ascii="TimesNewRoman" w:hAnsi="TimesNewRoman"/>
            <w:color w:val="000000"/>
            <w:sz w:val="20"/>
          </w:rPr>
          <w:delText xml:space="preserve"> </w:delText>
        </w:r>
        <w:r w:rsidRPr="00686EC8" w:rsidDel="000A64E3">
          <w:rPr>
            <w:rFonts w:ascii="TimesNewRoman" w:hAnsi="TimesNewRoman"/>
            <w:color w:val="000000"/>
            <w:sz w:val="20"/>
          </w:rPr>
          <w:delText xml:space="preserve">Response frame. The </w:delText>
        </w:r>
      </w:del>
      <w:del w:id="11" w:author="humengshi" w:date="2022-08-26T09:03:00Z">
        <w:r w:rsidRPr="00686EC8" w:rsidDel="00B30F20">
          <w:rPr>
            <w:rFonts w:ascii="TimesNewRoman" w:hAnsi="TimesNewRoman"/>
            <w:color w:val="000000"/>
            <w:sz w:val="20"/>
          </w:rPr>
          <w:delText xml:space="preserve">sensing responder </w:delText>
        </w:r>
      </w:del>
      <w:del w:id="12" w:author="humengshi" w:date="2022-08-25T15:44:00Z">
        <w:r w:rsidRPr="00686EC8" w:rsidDel="000A64E3">
          <w:rPr>
            <w:rFonts w:ascii="TimesNewRoman" w:hAnsi="TimesNewRoman"/>
            <w:color w:val="000000"/>
            <w:sz w:val="20"/>
          </w:rPr>
          <w:delText xml:space="preserve">may </w:delText>
        </w:r>
      </w:del>
      <w:del w:id="13" w:author="humengshi" w:date="2022-08-26T09:03:00Z">
        <w:r w:rsidRPr="00686EC8" w:rsidDel="00B30F20">
          <w:rPr>
            <w:rFonts w:ascii="TimesNewRoman" w:hAnsi="TimesNewRoman"/>
            <w:color w:val="000000"/>
            <w:sz w:val="20"/>
          </w:rPr>
          <w:delText>set the Status Code field to</w:delText>
        </w:r>
        <w:r w:rsidDel="00B30F20">
          <w:rPr>
            <w:rFonts w:ascii="TimesNewRoman" w:hAnsi="TimesNewRoman"/>
            <w:color w:val="000000"/>
            <w:sz w:val="20"/>
          </w:rPr>
          <w:delText xml:space="preserve"> </w:delText>
        </w:r>
        <w:r w:rsidRPr="00686EC8" w:rsidDel="00B30F20">
          <w:rPr>
            <w:rFonts w:ascii="TimesNewRoman" w:hAnsi="TimesNewRoman"/>
            <w:color w:val="000000"/>
            <w:sz w:val="20"/>
          </w:rPr>
          <w:delText>PREFERRED_MEASUREMENT_SETUP_PARAMETERS_SUGGESTED</w:delText>
        </w:r>
      </w:del>
      <w:del w:id="14" w:author="humengshi" w:date="2022-08-25T15:44:00Z">
        <w:r w:rsidRPr="00686EC8" w:rsidDel="00EC7380">
          <w:rPr>
            <w:rFonts w:ascii="TimesNewRoman" w:hAnsi="TimesNewRoman"/>
            <w:color w:val="000000"/>
            <w:sz w:val="20"/>
          </w:rPr>
          <w:delText xml:space="preserve"> and</w:delText>
        </w:r>
      </w:del>
      <w:del w:id="15" w:author="humengshi" w:date="2022-08-26T09:03:00Z">
        <w:r w:rsidRPr="00686EC8" w:rsidDel="00B30F20">
          <w:rPr>
            <w:rFonts w:ascii="TimesNewRoman" w:hAnsi="TimesNewRoman"/>
            <w:color w:val="000000"/>
            <w:sz w:val="20"/>
          </w:rPr>
          <w:delText xml:space="preserve"> provide its preferred</w:delText>
        </w:r>
        <w:r w:rsidDel="00B30F20">
          <w:rPr>
            <w:rFonts w:ascii="TimesNewRoman" w:hAnsi="TimesNewRoman"/>
            <w:color w:val="000000"/>
            <w:sz w:val="20"/>
          </w:rPr>
          <w:delText xml:space="preserve"> </w:delText>
        </w:r>
        <w:r w:rsidRPr="00686EC8" w:rsidDel="00B30F20">
          <w:rPr>
            <w:rFonts w:ascii="TimesNewRoman" w:hAnsi="TimesNewRoman"/>
            <w:color w:val="000000"/>
            <w:sz w:val="20"/>
          </w:rPr>
          <w:delText>sensing measurement parameters in the Sensing Measurement Setup Response frame.</w:delText>
        </w:r>
      </w:del>
      <w:ins w:id="16" w:author="humengshi" w:date="2022-08-26T09:03:00Z">
        <w:r w:rsidR="00B30F20">
          <w:rPr>
            <w:rFonts w:ascii="TimesNewRoman" w:hAnsi="TimesNewRoman"/>
            <w:color w:val="000000"/>
            <w:sz w:val="20"/>
          </w:rPr>
          <w:t xml:space="preserve"> If the sensing responder declines the </w:t>
        </w:r>
      </w:ins>
      <w:ins w:id="17" w:author="humengshi" w:date="2022-08-26T09:04:00Z">
        <w:r w:rsidR="00B30F20">
          <w:rPr>
            <w:rFonts w:ascii="TimesNewRoman" w:hAnsi="TimesNewRoman"/>
            <w:color w:val="000000"/>
            <w:sz w:val="20"/>
          </w:rPr>
          <w:lastRenderedPageBreak/>
          <w:t xml:space="preserve">requested sensing measurement setup parameters in the received Sensing Measurement Setup Request frame but provides its preferred sensing measurement parameters in the </w:t>
        </w:r>
      </w:ins>
      <w:ins w:id="18" w:author="humengshi" w:date="2022-08-26T09:06:00Z">
        <w:r w:rsidR="00593927">
          <w:rPr>
            <w:rFonts w:ascii="TimesNewRoman" w:hAnsi="TimesNewRoman"/>
            <w:color w:val="000000"/>
            <w:sz w:val="20"/>
          </w:rPr>
          <w:t>S</w:t>
        </w:r>
      </w:ins>
      <w:ins w:id="19" w:author="humengshi" w:date="2022-08-26T09:04:00Z">
        <w:r w:rsidR="00B30F20" w:rsidRPr="00686EC8">
          <w:rPr>
            <w:rFonts w:ascii="TimesNewRoman" w:hAnsi="TimesNewRoman"/>
            <w:color w:val="000000"/>
            <w:sz w:val="20"/>
          </w:rPr>
          <w:t>ensing Measurement Setup Response frame</w:t>
        </w:r>
        <w:r w:rsidR="00B30F20">
          <w:rPr>
            <w:rFonts w:ascii="TimesNewRoman" w:hAnsi="TimesNewRoman"/>
            <w:color w:val="000000"/>
            <w:sz w:val="20"/>
          </w:rPr>
          <w:t xml:space="preserve">, it shall set the Status Code field to </w:t>
        </w:r>
      </w:ins>
      <w:ins w:id="20" w:author="humengshi" w:date="2022-08-26T09:05:00Z">
        <w:r w:rsidR="00B30F20">
          <w:rPr>
            <w:rFonts w:ascii="TimesNewRoman" w:hAnsi="TimesNewRoman"/>
            <w:color w:val="000000"/>
            <w:sz w:val="20"/>
          </w:rPr>
          <w:t>PREFERRED_MEASUREMENT_SETUP_PARAMETERS_SUGGESTED</w:t>
        </w:r>
      </w:ins>
      <w:ins w:id="21" w:author="humengshi" w:date="2022-08-26T09:04:00Z">
        <w:r w:rsidR="00B30F20">
          <w:rPr>
            <w:rFonts w:ascii="TimesNewRoman" w:hAnsi="TimesNewRoman"/>
            <w:color w:val="000000"/>
            <w:sz w:val="20"/>
          </w:rPr>
          <w:t xml:space="preserve"> in the Sensing Measurement Setup Response frame.</w:t>
        </w:r>
      </w:ins>
    </w:p>
    <w:p w14:paraId="60D11176" w14:textId="72D7B375" w:rsidR="00970D1A" w:rsidRDefault="00970D1A" w:rsidP="00C12EFB">
      <w:pPr>
        <w:jc w:val="both"/>
        <w:rPr>
          <w:rFonts w:ascii="TimesNewRoman" w:hAnsi="TimesNewRoman"/>
          <w:color w:val="000000"/>
          <w:sz w:val="20"/>
        </w:rPr>
      </w:pPr>
      <w:ins w:id="22" w:author="humengshi" w:date="2022-08-25T15:47:00Z">
        <w:r w:rsidRPr="00686EC8">
          <w:rPr>
            <w:rFonts w:ascii="TimesNewRoman" w:hAnsi="TimesNewRoman"/>
            <w:color w:val="000000"/>
            <w:sz w:val="20"/>
          </w:rPr>
          <w:t>—</w:t>
        </w:r>
      </w:ins>
      <w:r>
        <w:rPr>
          <w:rFonts w:ascii="TimesNewRoman" w:hAnsi="TimesNewRoman"/>
          <w:color w:val="000000"/>
          <w:sz w:val="20"/>
        </w:rPr>
        <w:t xml:space="preserve"> </w:t>
      </w:r>
      <w:ins w:id="23" w:author="humengshi" w:date="2022-08-25T15:47:00Z">
        <w:r>
          <w:rPr>
            <w:rFonts w:ascii="TimesNewRoman" w:hAnsi="TimesNewRoman"/>
            <w:color w:val="000000"/>
            <w:sz w:val="20"/>
          </w:rPr>
          <w:t xml:space="preserve">If the sensing responder </w:t>
        </w:r>
      </w:ins>
      <w:ins w:id="24" w:author="humengshi" w:date="2022-08-25T15:51:00Z">
        <w:r w:rsidR="00D23E2F">
          <w:rPr>
            <w:rFonts w:ascii="TimesNewRoman" w:hAnsi="TimesNewRoman"/>
            <w:color w:val="000000"/>
            <w:sz w:val="20"/>
          </w:rPr>
          <w:t>declines the requested sensing measurement setup parameters in the received Sensing Measurement Setup Request frame</w:t>
        </w:r>
      </w:ins>
      <w:ins w:id="25" w:author="humengshi" w:date="2022-08-26T09:00:00Z">
        <w:r w:rsidR="0035556F">
          <w:rPr>
            <w:rFonts w:ascii="TimesNewRoman" w:hAnsi="TimesNewRoman"/>
            <w:color w:val="000000"/>
            <w:sz w:val="20"/>
          </w:rPr>
          <w:t xml:space="preserve"> without </w:t>
        </w:r>
      </w:ins>
      <w:ins w:id="26" w:author="humengshi" w:date="2022-08-26T09:01:00Z">
        <w:r w:rsidR="0035556F">
          <w:rPr>
            <w:rFonts w:ascii="TimesNewRoman" w:hAnsi="TimesNewRoman"/>
            <w:color w:val="000000"/>
            <w:sz w:val="20"/>
          </w:rPr>
          <w:t xml:space="preserve">providing its preferred sensing measurement parameters in the </w:t>
        </w:r>
      </w:ins>
      <w:ins w:id="27" w:author="humengshi" w:date="2022-08-26T09:07:00Z">
        <w:r w:rsidR="0097766E">
          <w:rPr>
            <w:rFonts w:ascii="TimesNewRoman" w:hAnsi="TimesNewRoman"/>
            <w:color w:val="000000"/>
            <w:sz w:val="20"/>
          </w:rPr>
          <w:t>S</w:t>
        </w:r>
      </w:ins>
      <w:ins w:id="28" w:author="humengshi" w:date="2022-08-26T09:01:00Z">
        <w:r w:rsidR="0035556F" w:rsidRPr="00686EC8">
          <w:rPr>
            <w:rFonts w:ascii="TimesNewRoman" w:hAnsi="TimesNewRoman"/>
            <w:color w:val="000000"/>
            <w:sz w:val="20"/>
          </w:rPr>
          <w:t>ensing Measurement Setup Response frame</w:t>
        </w:r>
      </w:ins>
      <w:ins w:id="29" w:author="humengshi" w:date="2022-08-25T15:51:00Z">
        <w:r w:rsidR="00D23E2F">
          <w:rPr>
            <w:rFonts w:ascii="TimesNewRoman" w:hAnsi="TimesNewRoman"/>
            <w:color w:val="000000"/>
            <w:sz w:val="20"/>
          </w:rPr>
          <w:t xml:space="preserve">, it shall set the Status Code field to </w:t>
        </w:r>
      </w:ins>
      <w:ins w:id="30" w:author="humengshi" w:date="2022-09-01T09:35:00Z">
        <w:r w:rsidR="001D1DB9">
          <w:rPr>
            <w:sz w:val="20"/>
            <w:lang w:eastAsia="zh-CN"/>
          </w:rPr>
          <w:t>REQUEST_DECLINED</w:t>
        </w:r>
      </w:ins>
      <w:ins w:id="31" w:author="humengshi" w:date="2022-08-25T15:52:00Z">
        <w:r w:rsidR="00D23E2F">
          <w:rPr>
            <w:rFonts w:ascii="TimesNewRoman" w:hAnsi="TimesNewRoman"/>
            <w:color w:val="000000"/>
            <w:sz w:val="20"/>
          </w:rPr>
          <w:t xml:space="preserve"> in the Sensing Measurement Setup Response frame.</w:t>
        </w:r>
      </w:ins>
    </w:p>
    <w:p w14:paraId="4D5B98FF" w14:textId="77777777" w:rsidR="00D3782F" w:rsidRDefault="00D3782F" w:rsidP="00C12EFB">
      <w:pPr>
        <w:jc w:val="both"/>
      </w:pPr>
    </w:p>
    <w:p w14:paraId="7FBEBBC3" w14:textId="77777777" w:rsidR="00D3782F" w:rsidRDefault="00D3782F" w:rsidP="00D3782F">
      <w:pPr>
        <w:jc w:val="both"/>
        <w:rPr>
          <w:sz w:val="20"/>
          <w:highlight w:val="cyan"/>
          <w:lang w:eastAsia="zh-CN"/>
        </w:rPr>
      </w:pPr>
      <w:r>
        <w:rPr>
          <w:rFonts w:hint="eastAsia"/>
          <w:sz w:val="20"/>
          <w:highlight w:val="cyan"/>
          <w:lang w:eastAsia="zh-CN"/>
        </w:rPr>
        <w:t>D</w:t>
      </w:r>
      <w:r>
        <w:rPr>
          <w:sz w:val="20"/>
          <w:highlight w:val="cyan"/>
          <w:lang w:eastAsia="zh-CN"/>
        </w:rPr>
        <w:t>iscussion:</w:t>
      </w:r>
    </w:p>
    <w:p w14:paraId="533616F5" w14:textId="5A18E51D" w:rsidR="00D3782F" w:rsidRDefault="00D3782F" w:rsidP="00D3782F">
      <w:pPr>
        <w:jc w:val="both"/>
        <w:rPr>
          <w:sz w:val="20"/>
          <w:lang w:eastAsia="zh-CN"/>
        </w:rPr>
      </w:pPr>
      <w:r>
        <w:rPr>
          <w:sz w:val="20"/>
          <w:lang w:eastAsia="zh-CN"/>
        </w:rPr>
        <w:t>The following t</w:t>
      </w:r>
      <w:r w:rsidRPr="001E0BD0">
        <w:rPr>
          <w:sz w:val="20"/>
          <w:lang w:eastAsia="zh-CN"/>
        </w:rPr>
        <w:t>hree status codes are used fo</w:t>
      </w:r>
      <w:r>
        <w:rPr>
          <w:sz w:val="20"/>
          <w:lang w:eastAsia="zh-CN"/>
        </w:rPr>
        <w:t xml:space="preserve">r the (DMG) </w:t>
      </w:r>
      <w:r w:rsidRPr="001E0BD0">
        <w:rPr>
          <w:b/>
          <w:sz w:val="20"/>
          <w:lang w:eastAsia="zh-CN"/>
        </w:rPr>
        <w:t>Measurement Setup procedure</w:t>
      </w:r>
      <w:r>
        <w:rPr>
          <w:b/>
          <w:sz w:val="20"/>
          <w:lang w:eastAsia="zh-CN"/>
        </w:rPr>
        <w:t xml:space="preserve"> </w:t>
      </w:r>
      <w:r w:rsidRPr="00D3782F">
        <w:rPr>
          <w:sz w:val="20"/>
          <w:lang w:eastAsia="zh-CN"/>
        </w:rPr>
        <w:t>(</w:t>
      </w:r>
      <w:r>
        <w:rPr>
          <w:sz w:val="20"/>
          <w:lang w:eastAsia="zh-CN"/>
        </w:rPr>
        <w:t xml:space="preserve">(DMG) </w:t>
      </w:r>
      <w:r w:rsidRPr="00D3782F">
        <w:rPr>
          <w:sz w:val="20"/>
          <w:lang w:eastAsia="zh-CN"/>
        </w:rPr>
        <w:t>Sensing Measurement Setup Response frame)</w:t>
      </w:r>
      <w:r>
        <w:rPr>
          <w:sz w:val="20"/>
          <w:lang w:eastAsia="zh-CN"/>
        </w:rPr>
        <w:t>:</w:t>
      </w:r>
    </w:p>
    <w:p w14:paraId="5D1B9D3A" w14:textId="77777777" w:rsidR="00D3782F" w:rsidRDefault="00D3782F" w:rsidP="00D3782F">
      <w:pPr>
        <w:pStyle w:val="afb"/>
        <w:numPr>
          <w:ilvl w:val="0"/>
          <w:numId w:val="32"/>
        </w:numPr>
        <w:ind w:firstLineChars="0"/>
        <w:jc w:val="both"/>
        <w:rPr>
          <w:sz w:val="20"/>
          <w:lang w:eastAsia="zh-CN"/>
        </w:rPr>
      </w:pPr>
      <w:r>
        <w:rPr>
          <w:sz w:val="20"/>
          <w:lang w:eastAsia="zh-CN"/>
        </w:rPr>
        <w:t>SUCCESS</w:t>
      </w:r>
    </w:p>
    <w:p w14:paraId="076BAD50" w14:textId="79D7B1E6" w:rsidR="00D3782F" w:rsidRPr="0059732A" w:rsidRDefault="00D3782F" w:rsidP="00D3782F">
      <w:pPr>
        <w:pStyle w:val="afb"/>
        <w:numPr>
          <w:ilvl w:val="0"/>
          <w:numId w:val="32"/>
        </w:numPr>
        <w:ind w:firstLineChars="0"/>
        <w:jc w:val="both"/>
        <w:rPr>
          <w:i/>
          <w:sz w:val="20"/>
          <w:lang w:eastAsia="zh-CN"/>
        </w:rPr>
      </w:pPr>
      <w:r w:rsidRPr="001E0BD0">
        <w:rPr>
          <w:sz w:val="20"/>
          <w:lang w:eastAsia="zh-CN"/>
        </w:rPr>
        <w:t>DECLINED_SENSING_MEASURE MENT_SETUP</w:t>
      </w:r>
      <w:r w:rsidR="008D0C7A" w:rsidRPr="0059732A">
        <w:rPr>
          <w:i/>
          <w:sz w:val="20"/>
          <w:lang w:eastAsia="zh-CN"/>
        </w:rPr>
        <w:t xml:space="preserve"> (can be replaced by “REQUEST_DECLINED” (Status code = 37))</w:t>
      </w:r>
    </w:p>
    <w:p w14:paraId="48E4977A" w14:textId="77777777" w:rsidR="00D3782F" w:rsidRPr="001E0BD0" w:rsidRDefault="00D3782F" w:rsidP="00D3782F">
      <w:pPr>
        <w:pStyle w:val="afb"/>
        <w:numPr>
          <w:ilvl w:val="0"/>
          <w:numId w:val="32"/>
        </w:numPr>
        <w:ind w:firstLineChars="0"/>
        <w:jc w:val="both"/>
        <w:rPr>
          <w:sz w:val="20"/>
          <w:lang w:eastAsia="zh-CN"/>
        </w:rPr>
      </w:pPr>
      <w:r>
        <w:rPr>
          <w:sz w:val="20"/>
          <w:lang w:eastAsia="zh-CN"/>
        </w:rPr>
        <w:t>PREFERRED_MEASUREMENT_SETUP_PARAMETERS_SUGGESTED</w:t>
      </w:r>
    </w:p>
    <w:p w14:paraId="414AB25A" w14:textId="1186B077" w:rsidR="0029678F" w:rsidRDefault="00D3782F" w:rsidP="00D3782F">
      <w:pPr>
        <w:jc w:val="both"/>
        <w:rPr>
          <w:sz w:val="20"/>
          <w:lang w:eastAsia="zh-CN"/>
        </w:rPr>
      </w:pPr>
      <w:r>
        <w:rPr>
          <w:rFonts w:hint="eastAsia"/>
          <w:sz w:val="20"/>
          <w:lang w:eastAsia="zh-CN"/>
        </w:rPr>
        <w:t>T</w:t>
      </w:r>
      <w:r>
        <w:rPr>
          <w:sz w:val="20"/>
          <w:lang w:eastAsia="zh-CN"/>
        </w:rPr>
        <w:t xml:space="preserve">he </w:t>
      </w:r>
      <w:r w:rsidR="00135538" w:rsidRPr="00135538">
        <w:rPr>
          <w:sz w:val="20"/>
          <w:lang w:eastAsia="zh-CN"/>
        </w:rPr>
        <w:t>REQUEST_DECLINED</w:t>
      </w:r>
      <w:r>
        <w:rPr>
          <w:sz w:val="20"/>
          <w:lang w:eastAsia="zh-CN"/>
        </w:rPr>
        <w:t xml:space="preserve"> is used in the SBP procedure (SBP </w:t>
      </w:r>
      <w:proofErr w:type="spellStart"/>
      <w:r>
        <w:rPr>
          <w:sz w:val="20"/>
          <w:lang w:eastAsia="zh-CN"/>
        </w:rPr>
        <w:t>Reponse</w:t>
      </w:r>
      <w:proofErr w:type="spellEnd"/>
      <w:r>
        <w:rPr>
          <w:sz w:val="20"/>
          <w:lang w:eastAsia="zh-CN"/>
        </w:rPr>
        <w:t xml:space="preserve"> frame). </w:t>
      </w:r>
    </w:p>
    <w:p w14:paraId="772C7CE6" w14:textId="77777777" w:rsidR="0029678F" w:rsidRPr="00135538" w:rsidRDefault="0029678F" w:rsidP="00D3782F">
      <w:pPr>
        <w:jc w:val="both"/>
        <w:rPr>
          <w:sz w:val="20"/>
          <w:lang w:eastAsia="zh-CN"/>
        </w:rPr>
      </w:pPr>
    </w:p>
    <w:p w14:paraId="739F3C97" w14:textId="0205BF1A" w:rsidR="000569C0" w:rsidRPr="003D41D5" w:rsidRDefault="000569C0" w:rsidP="00D3782F">
      <w:pPr>
        <w:jc w:val="both"/>
        <w:rPr>
          <w:b/>
          <w:sz w:val="20"/>
          <w:lang w:eastAsia="zh-CN"/>
        </w:rPr>
      </w:pPr>
      <w:r w:rsidRPr="003D41D5">
        <w:rPr>
          <w:rFonts w:hint="eastAsia"/>
          <w:b/>
          <w:sz w:val="20"/>
          <w:lang w:eastAsia="zh-CN"/>
        </w:rPr>
        <w:t>T</w:t>
      </w:r>
      <w:r w:rsidRPr="003D41D5">
        <w:rPr>
          <w:b/>
          <w:sz w:val="20"/>
          <w:lang w:eastAsia="zh-CN"/>
        </w:rPr>
        <w:t xml:space="preserve">he following </w:t>
      </w:r>
      <w:r w:rsidR="00F65997" w:rsidRPr="003D41D5">
        <w:rPr>
          <w:b/>
          <w:sz w:val="20"/>
          <w:lang w:eastAsia="zh-CN"/>
        </w:rPr>
        <w:t>shows the text in Page 67, Line 13 in D</w:t>
      </w:r>
      <w:r w:rsidR="00293557">
        <w:rPr>
          <w:b/>
          <w:sz w:val="20"/>
          <w:lang w:eastAsia="zh-CN"/>
        </w:rPr>
        <w:t xml:space="preserve">raft </w:t>
      </w:r>
      <w:r w:rsidR="00F65997" w:rsidRPr="003D41D5">
        <w:rPr>
          <w:b/>
          <w:sz w:val="20"/>
          <w:lang w:eastAsia="zh-CN"/>
        </w:rPr>
        <w:t>0.1.</w:t>
      </w:r>
    </w:p>
    <w:p w14:paraId="1A3FE385" w14:textId="77777777" w:rsidR="00F65997" w:rsidRDefault="00F65997" w:rsidP="00D3782F">
      <w:pPr>
        <w:jc w:val="both"/>
        <w:rPr>
          <w:sz w:val="20"/>
          <w:lang w:eastAsia="zh-CN"/>
        </w:rPr>
      </w:pPr>
      <w:r w:rsidRPr="00F65997">
        <w:rPr>
          <w:bCs/>
          <w:sz w:val="20"/>
          <w:lang w:eastAsia="zh-CN"/>
        </w:rPr>
        <w:t>After receiving the Sensing Measurement Setup Request frame, the sensing responder shall transmit a Sensing Measurement Setup Response frame to the sensing initiator which transmitted the Sensing Measurement</w:t>
      </w:r>
      <w:r w:rsidRPr="00F65997">
        <w:rPr>
          <w:sz w:val="20"/>
          <w:lang w:eastAsia="zh-CN"/>
        </w:rPr>
        <w:t xml:space="preserve"> </w:t>
      </w:r>
      <w:r w:rsidRPr="00F65997">
        <w:rPr>
          <w:bCs/>
          <w:sz w:val="20"/>
          <w:lang w:eastAsia="zh-CN"/>
        </w:rPr>
        <w:t>Setup Request frame, according to the following rules:</w:t>
      </w:r>
    </w:p>
    <w:p w14:paraId="4C184933" w14:textId="3FFE4F95" w:rsidR="00F65997" w:rsidRPr="00F65997" w:rsidRDefault="00F65997" w:rsidP="00D3782F">
      <w:pPr>
        <w:jc w:val="both"/>
        <w:rPr>
          <w:sz w:val="20"/>
          <w:lang w:eastAsia="zh-CN"/>
        </w:rPr>
      </w:pPr>
      <w:r w:rsidRPr="00F65997">
        <w:rPr>
          <w:bCs/>
          <w:sz w:val="20"/>
          <w:lang w:eastAsia="zh-CN"/>
        </w:rPr>
        <w:t>— If the sensing responder accepts the requested sensing measurement setup parameters in the received</w:t>
      </w:r>
      <w:r w:rsidRPr="00F65997">
        <w:rPr>
          <w:sz w:val="20"/>
          <w:lang w:eastAsia="zh-CN"/>
        </w:rPr>
        <w:t xml:space="preserve"> </w:t>
      </w:r>
      <w:r w:rsidRPr="00F65997">
        <w:rPr>
          <w:bCs/>
          <w:sz w:val="20"/>
          <w:lang w:eastAsia="zh-CN"/>
        </w:rPr>
        <w:t>Sensing Measurement Setup Request frame, it shall set the Status Code field to 0 (SUCCESS) in the</w:t>
      </w:r>
      <w:r w:rsidRPr="00F65997">
        <w:rPr>
          <w:sz w:val="20"/>
          <w:lang w:eastAsia="zh-CN"/>
        </w:rPr>
        <w:t xml:space="preserve"> </w:t>
      </w:r>
      <w:r w:rsidRPr="00F65997">
        <w:rPr>
          <w:bCs/>
          <w:sz w:val="20"/>
          <w:lang w:eastAsia="zh-CN"/>
        </w:rPr>
        <w:t>Sensing Measurement Setup Response frame.</w:t>
      </w:r>
    </w:p>
    <w:p w14:paraId="21E93238" w14:textId="79AC9305" w:rsidR="00F65997" w:rsidRDefault="00F65997" w:rsidP="00D3782F">
      <w:pPr>
        <w:jc w:val="both"/>
        <w:rPr>
          <w:bCs/>
          <w:sz w:val="20"/>
          <w:lang w:eastAsia="zh-CN"/>
        </w:rPr>
      </w:pPr>
      <w:r w:rsidRPr="00F65997">
        <w:rPr>
          <w:bCs/>
          <w:sz w:val="20"/>
          <w:lang w:eastAsia="zh-CN"/>
        </w:rPr>
        <w:t xml:space="preserve">— Otherwise, the sensing responder shall set the Status Code field to </w:t>
      </w:r>
      <w:r w:rsidRPr="0053787D">
        <w:rPr>
          <w:bCs/>
          <w:sz w:val="20"/>
          <w:highlight w:val="red"/>
          <w:lang w:eastAsia="zh-CN"/>
        </w:rPr>
        <w:t>TBD</w:t>
      </w:r>
      <w:r w:rsidRPr="00F65997">
        <w:rPr>
          <w:bCs/>
          <w:sz w:val="20"/>
          <w:lang w:eastAsia="zh-CN"/>
        </w:rPr>
        <w:t xml:space="preserve"> in the Sensing Measurement</w:t>
      </w:r>
      <w:r w:rsidRPr="00F65997">
        <w:rPr>
          <w:sz w:val="20"/>
          <w:lang w:eastAsia="zh-CN"/>
        </w:rPr>
        <w:t xml:space="preserve"> </w:t>
      </w:r>
      <w:r w:rsidRPr="00F65997">
        <w:rPr>
          <w:bCs/>
          <w:sz w:val="20"/>
          <w:lang w:eastAsia="zh-CN"/>
        </w:rPr>
        <w:t xml:space="preserve">Setup Response frame. The sensing responder may set the Status Code to </w:t>
      </w:r>
      <w:r w:rsidRPr="0053787D">
        <w:rPr>
          <w:bCs/>
          <w:sz w:val="20"/>
          <w:highlight w:val="red"/>
          <w:lang w:eastAsia="zh-CN"/>
        </w:rPr>
        <w:t>TBD</w:t>
      </w:r>
      <w:r w:rsidRPr="00F65997">
        <w:rPr>
          <w:bCs/>
          <w:sz w:val="20"/>
          <w:lang w:eastAsia="zh-CN"/>
        </w:rPr>
        <w:t xml:space="preserve"> (PREFERRED_MEASURMENT_SETUP_PARAMETERS_SUGGESTED) and provide its preferred</w:t>
      </w:r>
      <w:r w:rsidRPr="00F65997">
        <w:rPr>
          <w:sz w:val="20"/>
          <w:lang w:eastAsia="zh-CN"/>
        </w:rPr>
        <w:t xml:space="preserve"> </w:t>
      </w:r>
      <w:r w:rsidRPr="00F65997">
        <w:rPr>
          <w:bCs/>
          <w:sz w:val="20"/>
          <w:lang w:eastAsia="zh-CN"/>
        </w:rPr>
        <w:t>sensing measurement parameters in the Sensing Measurement Setup Response frame.</w:t>
      </w:r>
    </w:p>
    <w:p w14:paraId="075BE56C" w14:textId="69DFC04B" w:rsidR="005044BB" w:rsidRPr="003D41D5" w:rsidRDefault="005044BB" w:rsidP="005044BB">
      <w:pPr>
        <w:jc w:val="both"/>
        <w:rPr>
          <w:b/>
          <w:sz w:val="20"/>
          <w:lang w:eastAsia="zh-CN"/>
        </w:rPr>
      </w:pPr>
      <w:r w:rsidRPr="003D41D5">
        <w:rPr>
          <w:rFonts w:hint="eastAsia"/>
          <w:b/>
          <w:sz w:val="20"/>
          <w:lang w:eastAsia="zh-CN"/>
        </w:rPr>
        <w:t>T</w:t>
      </w:r>
      <w:r w:rsidRPr="003D41D5">
        <w:rPr>
          <w:b/>
          <w:sz w:val="20"/>
          <w:lang w:eastAsia="zh-CN"/>
        </w:rPr>
        <w:t xml:space="preserve">he following shows the text in </w:t>
      </w:r>
      <w:r>
        <w:rPr>
          <w:b/>
          <w:sz w:val="20"/>
          <w:lang w:eastAsia="zh-CN"/>
        </w:rPr>
        <w:t>1245</w:t>
      </w:r>
      <w:r w:rsidRPr="003D41D5">
        <w:rPr>
          <w:b/>
          <w:sz w:val="20"/>
          <w:lang w:eastAsia="zh-CN"/>
        </w:rPr>
        <w:t>.</w:t>
      </w:r>
    </w:p>
    <w:p w14:paraId="51CC7897" w14:textId="029DB65F" w:rsidR="003D41D5" w:rsidRPr="002128E8" w:rsidRDefault="005044BB" w:rsidP="002128E8">
      <w:pPr>
        <w:rPr>
          <w:bCs/>
          <w:sz w:val="20"/>
          <w:lang w:eastAsia="zh-CN"/>
        </w:rPr>
      </w:pPr>
      <w:r w:rsidRPr="005044BB">
        <w:rPr>
          <w:bCs/>
          <w:sz w:val="20"/>
          <w:lang w:eastAsia="zh-CN"/>
        </w:rPr>
        <w:t>Otherwise, the sensing responder shall set the Status Code field to DECLINED_SENSING_MEASUREMENT_SETUP or PREFERRED_MEASUREMENT_SETUP_PARAMETERS_SUGGESTED in the Sensing Measurement Setup Response frame. If the Status Code field is set to PREFERRED_MEASUREMENT_SETUP_PARAMETERS_SUGGESTED, the sensing responder shall provide its preferred sensing measurement parameters in the Sensing Measurement Setup Response frame.</w:t>
      </w:r>
    </w:p>
    <w:p w14:paraId="39EE5BE4" w14:textId="77777777" w:rsidR="00D3782F" w:rsidRDefault="00D3782F" w:rsidP="00D3782F">
      <w:pPr>
        <w:jc w:val="both"/>
        <w:rPr>
          <w:sz w:val="20"/>
          <w:highlight w:val="cyan"/>
          <w:lang w:eastAsia="zh-CN"/>
        </w:rPr>
      </w:pPr>
      <w:r>
        <w:rPr>
          <w:rFonts w:hint="eastAsia"/>
          <w:sz w:val="20"/>
          <w:highlight w:val="cyan"/>
          <w:lang w:eastAsia="zh-CN"/>
        </w:rPr>
        <w:t>D</w:t>
      </w:r>
      <w:r>
        <w:rPr>
          <w:sz w:val="20"/>
          <w:highlight w:val="cyan"/>
          <w:lang w:eastAsia="zh-CN"/>
        </w:rPr>
        <w:t>iscussion ends.</w:t>
      </w:r>
    </w:p>
    <w:p w14:paraId="2A225BE5" w14:textId="4F9A1C8F"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8F342E">
        <w:rPr>
          <w:rFonts w:ascii="Times New Roman" w:hAnsi="Times New Roman"/>
          <w:lang w:eastAsia="zh-CN"/>
        </w:rPr>
        <w:t>379</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126"/>
        <w:gridCol w:w="3260"/>
      </w:tblGrid>
      <w:tr w:rsidR="009230A9" w:rsidRPr="00F97F15" w14:paraId="69220502" w14:textId="77777777" w:rsidTr="00663A85">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1985"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2126"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3260"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7279BA" w:rsidRPr="002835D4" w14:paraId="56097EDE" w14:textId="77777777" w:rsidTr="00663A85">
        <w:trPr>
          <w:trHeight w:val="553"/>
        </w:trPr>
        <w:tc>
          <w:tcPr>
            <w:tcW w:w="837" w:type="dxa"/>
            <w:shd w:val="clear" w:color="auto" w:fill="auto"/>
          </w:tcPr>
          <w:p w14:paraId="5927116A" w14:textId="4E4266E8" w:rsidR="007279BA" w:rsidRPr="00B4384A" w:rsidRDefault="008F342E" w:rsidP="008F342E">
            <w:pPr>
              <w:rPr>
                <w:sz w:val="20"/>
                <w:lang w:val="en-US" w:eastAsia="zh-CN"/>
              </w:rPr>
            </w:pPr>
            <w:r w:rsidRPr="008F342E">
              <w:rPr>
                <w:sz w:val="20"/>
                <w:lang w:val="en-US" w:eastAsia="zh-CN"/>
              </w:rPr>
              <w:t>58.41</w:t>
            </w:r>
          </w:p>
        </w:tc>
        <w:tc>
          <w:tcPr>
            <w:tcW w:w="908" w:type="dxa"/>
            <w:shd w:val="clear" w:color="auto" w:fill="auto"/>
          </w:tcPr>
          <w:p w14:paraId="1FED0B38" w14:textId="77777777" w:rsidR="008F342E" w:rsidRDefault="008F342E" w:rsidP="008F342E">
            <w:pPr>
              <w:rPr>
                <w:rFonts w:ascii="Arial" w:hAnsi="Arial" w:cs="Arial"/>
                <w:sz w:val="20"/>
                <w:lang w:val="en-US" w:eastAsia="zh-CN"/>
              </w:rPr>
            </w:pPr>
            <w:r>
              <w:rPr>
                <w:rFonts w:ascii="Arial" w:hAnsi="Arial" w:cs="Arial"/>
                <w:sz w:val="20"/>
              </w:rPr>
              <w:t>9.6.7.50</w:t>
            </w:r>
          </w:p>
          <w:p w14:paraId="4AD3FABB" w14:textId="308CFDF5" w:rsidR="007279BA" w:rsidRPr="00B4384A" w:rsidRDefault="007279BA" w:rsidP="007279BA">
            <w:pPr>
              <w:rPr>
                <w:sz w:val="20"/>
                <w:lang w:val="en-US" w:eastAsia="zh-CN"/>
              </w:rPr>
            </w:pPr>
          </w:p>
        </w:tc>
        <w:tc>
          <w:tcPr>
            <w:tcW w:w="1985" w:type="dxa"/>
            <w:shd w:val="clear" w:color="auto" w:fill="auto"/>
          </w:tcPr>
          <w:p w14:paraId="7C313E33" w14:textId="77777777" w:rsidR="008F342E" w:rsidRDefault="008F342E" w:rsidP="008F342E">
            <w:pPr>
              <w:rPr>
                <w:rFonts w:ascii="Arial" w:hAnsi="Arial" w:cs="Arial"/>
                <w:sz w:val="20"/>
                <w:lang w:val="en-US" w:eastAsia="zh-CN"/>
              </w:rPr>
            </w:pPr>
            <w:r>
              <w:rPr>
                <w:rFonts w:ascii="Arial" w:hAnsi="Arial" w:cs="Arial"/>
                <w:sz w:val="20"/>
              </w:rPr>
              <w:t>The size of Status Code should be determined</w:t>
            </w:r>
          </w:p>
          <w:p w14:paraId="4146AF00" w14:textId="56007C36" w:rsidR="007279BA" w:rsidRPr="00B4384A" w:rsidRDefault="007279BA" w:rsidP="007279BA">
            <w:pPr>
              <w:rPr>
                <w:sz w:val="20"/>
              </w:rPr>
            </w:pPr>
          </w:p>
        </w:tc>
        <w:tc>
          <w:tcPr>
            <w:tcW w:w="2126" w:type="dxa"/>
            <w:shd w:val="clear" w:color="auto" w:fill="auto"/>
          </w:tcPr>
          <w:p w14:paraId="543C7D01" w14:textId="77777777" w:rsidR="008F342E" w:rsidRDefault="008F342E" w:rsidP="008F342E">
            <w:pPr>
              <w:rPr>
                <w:rFonts w:ascii="Arial" w:hAnsi="Arial" w:cs="Arial"/>
                <w:sz w:val="20"/>
                <w:lang w:val="en-US" w:eastAsia="zh-CN"/>
              </w:rPr>
            </w:pPr>
            <w:r>
              <w:rPr>
                <w:rFonts w:ascii="Arial" w:hAnsi="Arial" w:cs="Arial"/>
                <w:sz w:val="20"/>
              </w:rPr>
              <w:t>As in the comment.</w:t>
            </w:r>
          </w:p>
          <w:p w14:paraId="4FB46F63" w14:textId="6292A520" w:rsidR="007279BA" w:rsidRPr="00B4384A" w:rsidRDefault="007279BA" w:rsidP="007279BA">
            <w:pPr>
              <w:rPr>
                <w:sz w:val="20"/>
                <w:lang w:val="en-US"/>
              </w:rPr>
            </w:pPr>
          </w:p>
        </w:tc>
        <w:tc>
          <w:tcPr>
            <w:tcW w:w="3260" w:type="dxa"/>
            <w:shd w:val="clear" w:color="auto" w:fill="auto"/>
          </w:tcPr>
          <w:p w14:paraId="58220161" w14:textId="3BFDA326" w:rsidR="007279BA" w:rsidRPr="00B4384A" w:rsidRDefault="002835D4" w:rsidP="007279BA">
            <w:pPr>
              <w:rPr>
                <w:sz w:val="20"/>
              </w:rPr>
            </w:pPr>
            <w:r>
              <w:rPr>
                <w:sz w:val="20"/>
              </w:rPr>
              <w:t>R</w:t>
            </w:r>
            <w:r w:rsidRPr="009F76CF">
              <w:rPr>
                <w:sz w:val="20"/>
              </w:rPr>
              <w:t>EVISED</w:t>
            </w:r>
            <w:r w:rsidR="00606526" w:rsidRPr="009F76CF">
              <w:rPr>
                <w:sz w:val="20"/>
              </w:rPr>
              <w:t>.</w:t>
            </w:r>
          </w:p>
          <w:p w14:paraId="2B9BCCF7" w14:textId="2E5F9E32" w:rsidR="007279BA" w:rsidRPr="00B4384A" w:rsidRDefault="007279BA" w:rsidP="007279BA">
            <w:pPr>
              <w:rPr>
                <w:sz w:val="20"/>
              </w:rPr>
            </w:pPr>
          </w:p>
          <w:p w14:paraId="592EFA6C" w14:textId="52CB6085" w:rsidR="002835D4" w:rsidRDefault="009F76CF" w:rsidP="007279BA">
            <w:pPr>
              <w:rPr>
                <w:sz w:val="20"/>
                <w:lang w:eastAsia="zh-CN"/>
              </w:rPr>
            </w:pPr>
            <w:r>
              <w:rPr>
                <w:sz w:val="20"/>
                <w:lang w:eastAsia="zh-CN"/>
              </w:rPr>
              <w:t xml:space="preserve">Because the </w:t>
            </w:r>
            <w:proofErr w:type="spellStart"/>
            <w:r>
              <w:rPr>
                <w:sz w:val="20"/>
                <w:lang w:eastAsia="zh-CN"/>
              </w:rPr>
              <w:t>Staus</w:t>
            </w:r>
            <w:proofErr w:type="spellEnd"/>
            <w:r>
              <w:rPr>
                <w:sz w:val="20"/>
                <w:lang w:eastAsia="zh-CN"/>
              </w:rPr>
              <w:t xml:space="preserve"> Code field is used and the </w:t>
            </w:r>
            <w:r w:rsidR="00663A85">
              <w:rPr>
                <w:sz w:val="20"/>
                <w:lang w:eastAsia="zh-CN"/>
              </w:rPr>
              <w:t>encoding</w:t>
            </w:r>
            <w:r>
              <w:rPr>
                <w:sz w:val="20"/>
                <w:lang w:eastAsia="zh-CN"/>
              </w:rPr>
              <w:t xml:space="preserve"> table is </w:t>
            </w:r>
            <w:r w:rsidRPr="009F76CF">
              <w:rPr>
                <w:sz w:val="20"/>
                <w:lang w:eastAsia="zh-CN"/>
              </w:rPr>
              <w:t>Table 9-78—Status codes</w:t>
            </w:r>
            <w:r>
              <w:rPr>
                <w:sz w:val="20"/>
                <w:lang w:eastAsia="zh-CN"/>
              </w:rPr>
              <w:t xml:space="preserve">, this field should be 2 octets to be consistent with </w:t>
            </w:r>
            <w:r w:rsidR="00663A85">
              <w:rPr>
                <w:sz w:val="20"/>
                <w:lang w:eastAsia="zh-CN"/>
              </w:rPr>
              <w:t>that in 802.11REVme.</w:t>
            </w:r>
          </w:p>
          <w:p w14:paraId="02B0482D" w14:textId="77777777" w:rsidR="002835D4" w:rsidRDefault="002835D4" w:rsidP="007279BA">
            <w:pPr>
              <w:rPr>
                <w:sz w:val="20"/>
                <w:lang w:eastAsia="zh-CN"/>
              </w:rPr>
            </w:pPr>
          </w:p>
          <w:p w14:paraId="0407976C" w14:textId="77777777" w:rsidR="00663A85" w:rsidRPr="00B4384A" w:rsidRDefault="00663A85" w:rsidP="00663A85">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63A812CF" w14:textId="1EF92FBB" w:rsidR="007279BA" w:rsidRDefault="00663A85" w:rsidP="00663A85">
            <w:pPr>
              <w:rPr>
                <w:b/>
                <w:i/>
                <w:sz w:val="20"/>
                <w:lang w:eastAsia="zh-CN"/>
              </w:rPr>
            </w:pPr>
            <w:r w:rsidRPr="00663A85">
              <w:rPr>
                <w:b/>
                <w:i/>
                <w:sz w:val="20"/>
                <w:lang w:eastAsia="zh-CN"/>
              </w:rPr>
              <w:t xml:space="preserve">please make the following changes to Page </w:t>
            </w:r>
            <w:r>
              <w:rPr>
                <w:b/>
                <w:i/>
                <w:sz w:val="20"/>
                <w:lang w:eastAsia="zh-CN"/>
              </w:rPr>
              <w:t>69</w:t>
            </w:r>
            <w:r w:rsidRPr="00663A85">
              <w:rPr>
                <w:b/>
                <w:i/>
                <w:sz w:val="20"/>
                <w:lang w:eastAsia="zh-CN"/>
              </w:rPr>
              <w:t xml:space="preserve">, Line </w:t>
            </w:r>
            <w:r>
              <w:rPr>
                <w:b/>
                <w:i/>
                <w:sz w:val="20"/>
                <w:lang w:eastAsia="zh-CN"/>
              </w:rPr>
              <w:t>62</w:t>
            </w:r>
            <w:r w:rsidRPr="00663A85">
              <w:rPr>
                <w:b/>
                <w:i/>
                <w:sz w:val="20"/>
                <w:lang w:eastAsia="zh-CN"/>
              </w:rPr>
              <w:t xml:space="preserve"> in the subclause 9.4.1.9 Status Code field in D0.2 as shown below:</w:t>
            </w:r>
          </w:p>
          <w:p w14:paraId="5A2845C5" w14:textId="5C1DAED7" w:rsidR="00663A85" w:rsidRPr="00063351" w:rsidRDefault="00663A85" w:rsidP="00663A85">
            <w:pPr>
              <w:rPr>
                <w:sz w:val="20"/>
                <w:lang w:eastAsia="zh-CN"/>
              </w:rPr>
            </w:pPr>
            <w:r>
              <w:rPr>
                <w:rFonts w:hint="eastAsia"/>
                <w:sz w:val="20"/>
                <w:lang w:eastAsia="zh-CN"/>
              </w:rPr>
              <w:t>C</w:t>
            </w:r>
            <w:r>
              <w:rPr>
                <w:sz w:val="20"/>
                <w:lang w:eastAsia="zh-CN"/>
              </w:rPr>
              <w:t>hange the “TBD” corresponding to the Status Code field to 2.</w:t>
            </w:r>
          </w:p>
        </w:tc>
      </w:tr>
    </w:tbl>
    <w:p w14:paraId="7BB17D95" w14:textId="77777777" w:rsidR="00C531CC" w:rsidRDefault="00C531CC" w:rsidP="00B51F9A">
      <w:pPr>
        <w:jc w:val="both"/>
        <w:rPr>
          <w:rFonts w:ascii="TimesNewRoman" w:hAnsi="TimesNewRoman"/>
          <w:color w:val="000000"/>
          <w:sz w:val="20"/>
        </w:rPr>
      </w:pPr>
    </w:p>
    <w:p w14:paraId="4E295E23" w14:textId="77777777" w:rsidR="00663A85" w:rsidRDefault="00663A85" w:rsidP="00663A85">
      <w:pPr>
        <w:jc w:val="both"/>
        <w:rPr>
          <w:sz w:val="20"/>
          <w:highlight w:val="cyan"/>
          <w:lang w:eastAsia="zh-CN"/>
        </w:rPr>
      </w:pPr>
      <w:r>
        <w:rPr>
          <w:rFonts w:hint="eastAsia"/>
          <w:sz w:val="20"/>
          <w:highlight w:val="cyan"/>
          <w:lang w:eastAsia="zh-CN"/>
        </w:rPr>
        <w:lastRenderedPageBreak/>
        <w:t>D</w:t>
      </w:r>
      <w:r>
        <w:rPr>
          <w:sz w:val="20"/>
          <w:highlight w:val="cyan"/>
          <w:lang w:eastAsia="zh-CN"/>
        </w:rPr>
        <w:t>iscussion:</w:t>
      </w:r>
    </w:p>
    <w:p w14:paraId="6B21A02E" w14:textId="5BC42213" w:rsidR="00663A85" w:rsidRPr="00D3782F" w:rsidRDefault="00663A85" w:rsidP="001C715C">
      <w:pPr>
        <w:jc w:val="center"/>
        <w:rPr>
          <w:sz w:val="20"/>
          <w:lang w:eastAsia="zh-CN"/>
        </w:rPr>
      </w:pPr>
      <w:r>
        <w:rPr>
          <w:noProof/>
          <w:sz w:val="20"/>
          <w:lang w:eastAsia="zh-CN"/>
        </w:rPr>
        <w:drawing>
          <wp:inline distT="0" distB="0" distL="0" distR="0" wp14:anchorId="6E174BB5" wp14:editId="67E1101D">
            <wp:extent cx="4037991" cy="1027186"/>
            <wp:effectExtent l="0" t="0" r="63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68BDAB.tmp"/>
                    <pic:cNvPicPr/>
                  </pic:nvPicPr>
                  <pic:blipFill>
                    <a:blip r:embed="rId9">
                      <a:extLst>
                        <a:ext uri="{28A0092B-C50C-407E-A947-70E740481C1C}">
                          <a14:useLocalDpi xmlns:a14="http://schemas.microsoft.com/office/drawing/2010/main" val="0"/>
                        </a:ext>
                      </a:extLst>
                    </a:blip>
                    <a:stretch>
                      <a:fillRect/>
                    </a:stretch>
                  </pic:blipFill>
                  <pic:spPr>
                    <a:xfrm>
                      <a:off x="0" y="0"/>
                      <a:ext cx="4095627" cy="1041848"/>
                    </a:xfrm>
                    <a:prstGeom prst="rect">
                      <a:avLst/>
                    </a:prstGeom>
                  </pic:spPr>
                </pic:pic>
              </a:graphicData>
            </a:graphic>
          </wp:inline>
        </w:drawing>
      </w:r>
    </w:p>
    <w:p w14:paraId="6E6A2914" w14:textId="77777777" w:rsidR="00663A85" w:rsidRDefault="00663A85" w:rsidP="00663A85">
      <w:pPr>
        <w:jc w:val="both"/>
        <w:rPr>
          <w:sz w:val="20"/>
          <w:highlight w:val="cyan"/>
          <w:lang w:eastAsia="zh-CN"/>
        </w:rPr>
      </w:pPr>
      <w:r>
        <w:rPr>
          <w:rFonts w:hint="eastAsia"/>
          <w:sz w:val="20"/>
          <w:highlight w:val="cyan"/>
          <w:lang w:eastAsia="zh-CN"/>
        </w:rPr>
        <w:t>D</w:t>
      </w:r>
      <w:r>
        <w:rPr>
          <w:sz w:val="20"/>
          <w:highlight w:val="cyan"/>
          <w:lang w:eastAsia="zh-CN"/>
        </w:rPr>
        <w:t>iscussion ends.</w:t>
      </w:r>
    </w:p>
    <w:p w14:paraId="2D656DD3" w14:textId="1684E335"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2B4C22">
        <w:rPr>
          <w:rFonts w:ascii="Times New Roman" w:hAnsi="Times New Roman"/>
        </w:rPr>
        <w:t xml:space="preserve">516 &amp; 517 </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937"/>
        <w:gridCol w:w="1843"/>
        <w:gridCol w:w="2551"/>
      </w:tblGrid>
      <w:tr w:rsidR="0027253A" w:rsidRPr="001C715C" w14:paraId="5D92EA45" w14:textId="77777777" w:rsidTr="002B4C22">
        <w:trPr>
          <w:trHeight w:val="734"/>
        </w:trPr>
        <w:tc>
          <w:tcPr>
            <w:tcW w:w="837" w:type="dxa"/>
            <w:shd w:val="clear" w:color="auto" w:fill="auto"/>
            <w:hideMark/>
          </w:tcPr>
          <w:p w14:paraId="2732F89E" w14:textId="77777777" w:rsidR="0027253A" w:rsidRPr="008B4EFD" w:rsidRDefault="0027253A" w:rsidP="008B4EFD">
            <w:pPr>
              <w:rPr>
                <w:sz w:val="20"/>
              </w:rPr>
            </w:pPr>
            <w:r w:rsidRPr="008B4EFD">
              <w:rPr>
                <w:sz w:val="20"/>
              </w:rPr>
              <w:t>Page.</w:t>
            </w:r>
          </w:p>
          <w:p w14:paraId="69788B61" w14:textId="77777777" w:rsidR="0027253A" w:rsidRPr="008B4EFD" w:rsidRDefault="0027253A" w:rsidP="008B4EFD">
            <w:pPr>
              <w:rPr>
                <w:sz w:val="20"/>
              </w:rPr>
            </w:pPr>
            <w:r w:rsidRPr="008B4EFD">
              <w:rPr>
                <w:sz w:val="20"/>
              </w:rPr>
              <w:t>Line</w:t>
            </w:r>
          </w:p>
        </w:tc>
        <w:tc>
          <w:tcPr>
            <w:tcW w:w="948" w:type="dxa"/>
            <w:shd w:val="clear" w:color="auto" w:fill="auto"/>
            <w:hideMark/>
          </w:tcPr>
          <w:p w14:paraId="5087FB1A" w14:textId="77777777" w:rsidR="0027253A" w:rsidRPr="008B4EFD" w:rsidRDefault="0027253A" w:rsidP="008B4EFD">
            <w:pPr>
              <w:rPr>
                <w:sz w:val="20"/>
              </w:rPr>
            </w:pPr>
            <w:r w:rsidRPr="008B4EFD">
              <w:rPr>
                <w:sz w:val="20"/>
              </w:rPr>
              <w:t>Clause Number</w:t>
            </w:r>
          </w:p>
        </w:tc>
        <w:tc>
          <w:tcPr>
            <w:tcW w:w="2937" w:type="dxa"/>
            <w:shd w:val="clear" w:color="auto" w:fill="auto"/>
            <w:hideMark/>
          </w:tcPr>
          <w:p w14:paraId="0BB8FFBF" w14:textId="77777777" w:rsidR="0027253A" w:rsidRPr="008B4EFD" w:rsidRDefault="0027253A" w:rsidP="008B4EFD">
            <w:pPr>
              <w:rPr>
                <w:sz w:val="20"/>
              </w:rPr>
            </w:pPr>
            <w:r w:rsidRPr="008B4EFD">
              <w:rPr>
                <w:sz w:val="20"/>
              </w:rPr>
              <w:t>Comment</w:t>
            </w:r>
          </w:p>
        </w:tc>
        <w:tc>
          <w:tcPr>
            <w:tcW w:w="1843" w:type="dxa"/>
            <w:shd w:val="clear" w:color="auto" w:fill="auto"/>
            <w:hideMark/>
          </w:tcPr>
          <w:p w14:paraId="5337FA0F" w14:textId="77777777" w:rsidR="0027253A" w:rsidRPr="008B4EFD" w:rsidRDefault="0027253A" w:rsidP="008B4EFD">
            <w:pPr>
              <w:rPr>
                <w:sz w:val="20"/>
              </w:rPr>
            </w:pPr>
            <w:r w:rsidRPr="008B4EFD">
              <w:rPr>
                <w:sz w:val="20"/>
              </w:rPr>
              <w:t>Proposed Change</w:t>
            </w:r>
          </w:p>
        </w:tc>
        <w:tc>
          <w:tcPr>
            <w:tcW w:w="2551" w:type="dxa"/>
            <w:shd w:val="clear" w:color="auto" w:fill="auto"/>
            <w:hideMark/>
          </w:tcPr>
          <w:p w14:paraId="2580E9B7" w14:textId="77777777" w:rsidR="0027253A" w:rsidRPr="008B4EFD" w:rsidRDefault="0027253A" w:rsidP="008B4EFD">
            <w:pPr>
              <w:rPr>
                <w:sz w:val="20"/>
              </w:rPr>
            </w:pPr>
            <w:r w:rsidRPr="008B4EFD">
              <w:rPr>
                <w:sz w:val="20"/>
              </w:rPr>
              <w:t>Resolution</w:t>
            </w:r>
          </w:p>
        </w:tc>
      </w:tr>
      <w:tr w:rsidR="00E30BC3" w:rsidRPr="00F97F15" w14:paraId="0094BD10" w14:textId="77777777" w:rsidTr="002B4C22">
        <w:trPr>
          <w:trHeight w:val="1302"/>
        </w:trPr>
        <w:tc>
          <w:tcPr>
            <w:tcW w:w="837" w:type="dxa"/>
            <w:shd w:val="clear" w:color="auto" w:fill="auto"/>
          </w:tcPr>
          <w:p w14:paraId="6A2470AB" w14:textId="696DD8DD" w:rsidR="00E30BC3" w:rsidRDefault="00E30BC3" w:rsidP="00E30BC3">
            <w:pPr>
              <w:rPr>
                <w:rFonts w:ascii="Arial" w:hAnsi="Arial" w:cs="Arial"/>
                <w:sz w:val="20"/>
                <w:lang w:val="en-US" w:eastAsia="zh-CN"/>
              </w:rPr>
            </w:pPr>
            <w:r>
              <w:rPr>
                <w:rFonts w:ascii="Arial" w:hAnsi="Arial" w:cs="Arial"/>
                <w:sz w:val="20"/>
              </w:rPr>
              <w:t>57.</w:t>
            </w:r>
            <w:r w:rsidR="00C77B85">
              <w:rPr>
                <w:rFonts w:ascii="Arial" w:hAnsi="Arial" w:cs="Arial"/>
                <w:sz w:val="20"/>
              </w:rPr>
              <w:t>50</w:t>
            </w:r>
          </w:p>
          <w:p w14:paraId="68323C45" w14:textId="7B86D971" w:rsidR="00E30BC3" w:rsidRPr="008B4EFD" w:rsidRDefault="00E30BC3" w:rsidP="00E30BC3">
            <w:pPr>
              <w:rPr>
                <w:sz w:val="20"/>
              </w:rPr>
            </w:pPr>
          </w:p>
        </w:tc>
        <w:tc>
          <w:tcPr>
            <w:tcW w:w="948" w:type="dxa"/>
            <w:shd w:val="clear" w:color="auto" w:fill="auto"/>
          </w:tcPr>
          <w:p w14:paraId="6A3F0FC9" w14:textId="04FC30EA" w:rsidR="00E30BC3" w:rsidRPr="008B4EFD" w:rsidRDefault="00E30BC3" w:rsidP="00E30BC3">
            <w:pPr>
              <w:rPr>
                <w:sz w:val="20"/>
              </w:rPr>
            </w:pPr>
            <w:r>
              <w:rPr>
                <w:rFonts w:ascii="Arial" w:hAnsi="Arial" w:cs="Arial"/>
                <w:sz w:val="20"/>
              </w:rPr>
              <w:t>9.6.7.49</w:t>
            </w:r>
          </w:p>
        </w:tc>
        <w:tc>
          <w:tcPr>
            <w:tcW w:w="2937" w:type="dxa"/>
            <w:shd w:val="clear" w:color="auto" w:fill="auto"/>
          </w:tcPr>
          <w:p w14:paraId="591CAFCC" w14:textId="77777777" w:rsidR="00E30BC3" w:rsidRDefault="00E30BC3" w:rsidP="00E30BC3">
            <w:pPr>
              <w:rPr>
                <w:rFonts w:ascii="Arial" w:hAnsi="Arial" w:cs="Arial"/>
                <w:sz w:val="20"/>
                <w:lang w:val="en-US" w:eastAsia="zh-CN"/>
              </w:rPr>
            </w:pPr>
            <w:r>
              <w:rPr>
                <w:rFonts w:ascii="Arial" w:hAnsi="Arial" w:cs="Arial"/>
                <w:sz w:val="20"/>
              </w:rPr>
              <w:t xml:space="preserve">According to the band (ex., sub 7 GHz or 60GHz) for the sensing measurement, one of the Sensing Measurement Setup Elements does not need. For example, in the sub-7GHz band, the DMG Sensing Measurement Setup Element can be omitted to reduce the </w:t>
            </w:r>
            <w:proofErr w:type="spellStart"/>
            <w:r>
              <w:rPr>
                <w:rFonts w:ascii="Arial" w:hAnsi="Arial" w:cs="Arial"/>
                <w:sz w:val="20"/>
              </w:rPr>
              <w:t>signaling</w:t>
            </w:r>
            <w:proofErr w:type="spellEnd"/>
            <w:r>
              <w:rPr>
                <w:rFonts w:ascii="Arial" w:hAnsi="Arial" w:cs="Arial"/>
                <w:sz w:val="20"/>
              </w:rPr>
              <w:t xml:space="preserve"> overhead.</w:t>
            </w:r>
          </w:p>
          <w:p w14:paraId="104D815E" w14:textId="42067216" w:rsidR="00E30BC3" w:rsidRPr="00F97F15" w:rsidRDefault="00E30BC3" w:rsidP="00E30BC3">
            <w:pPr>
              <w:rPr>
                <w:sz w:val="20"/>
              </w:rPr>
            </w:pPr>
          </w:p>
        </w:tc>
        <w:tc>
          <w:tcPr>
            <w:tcW w:w="1843" w:type="dxa"/>
            <w:shd w:val="clear" w:color="auto" w:fill="auto"/>
          </w:tcPr>
          <w:p w14:paraId="2A2002C3" w14:textId="77777777" w:rsidR="00E30BC3" w:rsidRDefault="00E30BC3" w:rsidP="00E30BC3">
            <w:pPr>
              <w:rPr>
                <w:rFonts w:ascii="Arial" w:hAnsi="Arial" w:cs="Arial"/>
                <w:sz w:val="20"/>
                <w:lang w:val="en-US" w:eastAsia="zh-CN"/>
              </w:rPr>
            </w:pPr>
            <w:r>
              <w:rPr>
                <w:rFonts w:ascii="Arial" w:hAnsi="Arial" w:cs="Arial"/>
                <w:sz w:val="20"/>
              </w:rPr>
              <w:t>Change the TBD with 0/TBD for the DMG Sensing Measurement Setup Element and Sensing Measurement Setup Element in Figure 9-1138a</w:t>
            </w:r>
          </w:p>
          <w:p w14:paraId="0868A37B" w14:textId="426AAEB3" w:rsidR="00E30BC3" w:rsidRPr="008B4EFD" w:rsidRDefault="00E30BC3" w:rsidP="00E30BC3">
            <w:pPr>
              <w:rPr>
                <w:sz w:val="20"/>
              </w:rPr>
            </w:pPr>
          </w:p>
        </w:tc>
        <w:tc>
          <w:tcPr>
            <w:tcW w:w="2551" w:type="dxa"/>
            <w:shd w:val="clear" w:color="auto" w:fill="auto"/>
          </w:tcPr>
          <w:p w14:paraId="1618D7D6" w14:textId="77777777" w:rsidR="00E30BC3" w:rsidRDefault="00E30BC3" w:rsidP="00E30BC3">
            <w:pPr>
              <w:rPr>
                <w:sz w:val="20"/>
                <w:lang w:eastAsia="zh-CN"/>
              </w:rPr>
            </w:pPr>
            <w:r>
              <w:rPr>
                <w:rFonts w:hint="eastAsia"/>
                <w:sz w:val="20"/>
                <w:lang w:eastAsia="zh-CN"/>
              </w:rPr>
              <w:t>R</w:t>
            </w:r>
            <w:r>
              <w:rPr>
                <w:sz w:val="20"/>
                <w:lang w:eastAsia="zh-CN"/>
              </w:rPr>
              <w:t>EVISED.</w:t>
            </w:r>
          </w:p>
          <w:p w14:paraId="3B6A9824" w14:textId="77777777" w:rsidR="00E30BC3" w:rsidRDefault="00E30BC3" w:rsidP="00E30BC3">
            <w:pPr>
              <w:rPr>
                <w:sz w:val="20"/>
                <w:lang w:eastAsia="zh-CN"/>
              </w:rPr>
            </w:pPr>
          </w:p>
          <w:p w14:paraId="6CA0932C" w14:textId="17C1EF0C" w:rsidR="00E30BC3" w:rsidRDefault="00AB0CAA" w:rsidP="00E30BC3">
            <w:pPr>
              <w:rPr>
                <w:color w:val="000000" w:themeColor="text1"/>
                <w:sz w:val="20"/>
                <w:lang w:eastAsia="zh-CN"/>
              </w:rPr>
            </w:pPr>
            <w:r>
              <w:rPr>
                <w:sz w:val="20"/>
                <w:lang w:eastAsia="zh-CN"/>
              </w:rPr>
              <w:t xml:space="preserve">The </w:t>
            </w:r>
            <w:proofErr w:type="spellStart"/>
            <w:r w:rsidR="00BE3CB0">
              <w:rPr>
                <w:color w:val="000000" w:themeColor="text1"/>
                <w:sz w:val="20"/>
                <w:lang w:eastAsia="zh-CN"/>
              </w:rPr>
              <w:t>Sensning</w:t>
            </w:r>
            <w:proofErr w:type="spellEnd"/>
            <w:r w:rsidR="00BE3CB0">
              <w:rPr>
                <w:color w:val="000000" w:themeColor="text1"/>
                <w:sz w:val="20"/>
                <w:lang w:eastAsia="zh-CN"/>
              </w:rPr>
              <w:t xml:space="preserve"> Measurement Setup Request frame defined in 802.11bf draft 0.1 has been divided into two frames in 802.11bf draft 0.2 (</w:t>
            </w:r>
            <w:proofErr w:type="spellStart"/>
            <w:r w:rsidR="00BE3CB0">
              <w:rPr>
                <w:color w:val="000000" w:themeColor="text1"/>
                <w:sz w:val="20"/>
                <w:lang w:eastAsia="zh-CN"/>
              </w:rPr>
              <w:t>Sensning</w:t>
            </w:r>
            <w:proofErr w:type="spellEnd"/>
            <w:r w:rsidR="00BE3CB0">
              <w:rPr>
                <w:color w:val="000000" w:themeColor="text1"/>
                <w:sz w:val="20"/>
                <w:lang w:eastAsia="zh-CN"/>
              </w:rPr>
              <w:t xml:space="preserve"> Measurement Setup Request frame and DMG </w:t>
            </w:r>
            <w:proofErr w:type="spellStart"/>
            <w:r w:rsidR="00BE3CB0">
              <w:rPr>
                <w:color w:val="000000" w:themeColor="text1"/>
                <w:sz w:val="20"/>
                <w:lang w:eastAsia="zh-CN"/>
              </w:rPr>
              <w:t>Sensning</w:t>
            </w:r>
            <w:proofErr w:type="spellEnd"/>
            <w:r w:rsidR="00BE3CB0">
              <w:rPr>
                <w:color w:val="000000" w:themeColor="text1"/>
                <w:sz w:val="20"/>
                <w:lang w:eastAsia="zh-CN"/>
              </w:rPr>
              <w:t xml:space="preserve"> Measurement Setup Request frame). Thus, no further change is needed.</w:t>
            </w:r>
          </w:p>
          <w:p w14:paraId="597FD2AC" w14:textId="77777777" w:rsidR="00BE3CB0" w:rsidRDefault="00BE3CB0" w:rsidP="00E30BC3">
            <w:pPr>
              <w:rPr>
                <w:sz w:val="20"/>
                <w:lang w:eastAsia="zh-CN"/>
              </w:rPr>
            </w:pPr>
          </w:p>
          <w:p w14:paraId="266B61D4" w14:textId="540AE90A" w:rsidR="00BE3CB0" w:rsidRPr="008B4EFD" w:rsidRDefault="00BE3CB0" w:rsidP="00E30BC3">
            <w:pPr>
              <w:rPr>
                <w:sz w:val="20"/>
                <w:lang w:eastAsia="zh-CN"/>
              </w:rPr>
            </w:pPr>
            <w:r>
              <w:rPr>
                <w:rFonts w:hint="eastAsia"/>
                <w:sz w:val="20"/>
                <w:lang w:eastAsia="zh-CN"/>
              </w:rPr>
              <w:t>N</w:t>
            </w:r>
            <w:r>
              <w:rPr>
                <w:sz w:val="20"/>
                <w:lang w:eastAsia="zh-CN"/>
              </w:rPr>
              <w:t>ote to the editor: No further change is needed.</w:t>
            </w:r>
          </w:p>
        </w:tc>
      </w:tr>
      <w:tr w:rsidR="00E30BC3" w:rsidRPr="00F97F15" w14:paraId="43F50DB3" w14:textId="77777777" w:rsidTr="002B4C22">
        <w:trPr>
          <w:trHeight w:val="1302"/>
        </w:trPr>
        <w:tc>
          <w:tcPr>
            <w:tcW w:w="837" w:type="dxa"/>
            <w:shd w:val="clear" w:color="auto" w:fill="auto"/>
          </w:tcPr>
          <w:p w14:paraId="39B59A69" w14:textId="05522AD4" w:rsidR="00E30BC3" w:rsidRDefault="00E30BC3" w:rsidP="00E30BC3">
            <w:pPr>
              <w:rPr>
                <w:rFonts w:ascii="Arial" w:hAnsi="Arial" w:cs="Arial"/>
                <w:sz w:val="20"/>
              </w:rPr>
            </w:pPr>
            <w:r w:rsidRPr="00E30BC3">
              <w:rPr>
                <w:rFonts w:ascii="Arial" w:hAnsi="Arial" w:cs="Arial"/>
                <w:sz w:val="20"/>
              </w:rPr>
              <w:t>57.50</w:t>
            </w:r>
          </w:p>
        </w:tc>
        <w:tc>
          <w:tcPr>
            <w:tcW w:w="948" w:type="dxa"/>
            <w:shd w:val="clear" w:color="auto" w:fill="auto"/>
          </w:tcPr>
          <w:p w14:paraId="06F192A1" w14:textId="7DE0753F" w:rsidR="00E30BC3" w:rsidRDefault="00E30BC3" w:rsidP="00E30BC3">
            <w:pPr>
              <w:rPr>
                <w:rFonts w:ascii="Arial" w:hAnsi="Arial" w:cs="Arial"/>
                <w:sz w:val="20"/>
              </w:rPr>
            </w:pPr>
            <w:r>
              <w:rPr>
                <w:rFonts w:ascii="Arial" w:hAnsi="Arial" w:cs="Arial"/>
                <w:sz w:val="20"/>
              </w:rPr>
              <w:t>9.6.7.49</w:t>
            </w:r>
          </w:p>
        </w:tc>
        <w:tc>
          <w:tcPr>
            <w:tcW w:w="2937" w:type="dxa"/>
            <w:shd w:val="clear" w:color="auto" w:fill="auto"/>
          </w:tcPr>
          <w:p w14:paraId="41EB3A01" w14:textId="77777777" w:rsidR="00E30BC3" w:rsidRDefault="00E30BC3" w:rsidP="00E30BC3">
            <w:pPr>
              <w:rPr>
                <w:rFonts w:ascii="Arial" w:hAnsi="Arial" w:cs="Arial"/>
                <w:sz w:val="20"/>
                <w:lang w:val="en-US" w:eastAsia="zh-CN"/>
              </w:rPr>
            </w:pPr>
            <w:r>
              <w:rPr>
                <w:rFonts w:ascii="Arial" w:hAnsi="Arial" w:cs="Arial"/>
                <w:sz w:val="20"/>
              </w:rPr>
              <w:t xml:space="preserve">In Figure 9-1138a, two Sensing Measurement Setup Elements are included in the sensing measurement setup request frame. however, according to the band for processing the sensing measurement, one of them is unnecessary. </w:t>
            </w:r>
            <w:proofErr w:type="gramStart"/>
            <w:r>
              <w:rPr>
                <w:rFonts w:ascii="Arial" w:hAnsi="Arial" w:cs="Arial"/>
                <w:sz w:val="20"/>
              </w:rPr>
              <w:t>So</w:t>
            </w:r>
            <w:proofErr w:type="gramEnd"/>
            <w:r>
              <w:rPr>
                <w:rFonts w:ascii="Arial" w:hAnsi="Arial" w:cs="Arial"/>
                <w:sz w:val="20"/>
              </w:rPr>
              <w:t xml:space="preserve"> to indicate the presence of an element, we consider the presence bit in this frame.</w:t>
            </w:r>
          </w:p>
          <w:p w14:paraId="7C92CDDA" w14:textId="77777777" w:rsidR="00E30BC3" w:rsidRDefault="00E30BC3" w:rsidP="00E30BC3">
            <w:pPr>
              <w:rPr>
                <w:rFonts w:ascii="Arial" w:hAnsi="Arial" w:cs="Arial"/>
                <w:sz w:val="20"/>
              </w:rPr>
            </w:pPr>
          </w:p>
        </w:tc>
        <w:tc>
          <w:tcPr>
            <w:tcW w:w="1843" w:type="dxa"/>
            <w:shd w:val="clear" w:color="auto" w:fill="auto"/>
          </w:tcPr>
          <w:p w14:paraId="0338F5C4" w14:textId="77777777" w:rsidR="00E30BC3" w:rsidRDefault="00E30BC3" w:rsidP="00E30BC3">
            <w:pPr>
              <w:rPr>
                <w:rFonts w:ascii="Arial" w:hAnsi="Arial" w:cs="Arial"/>
                <w:sz w:val="20"/>
                <w:lang w:val="en-US" w:eastAsia="zh-CN"/>
              </w:rPr>
            </w:pPr>
            <w:r>
              <w:rPr>
                <w:rFonts w:ascii="Arial" w:hAnsi="Arial" w:cs="Arial"/>
                <w:sz w:val="20"/>
              </w:rPr>
              <w:t>Add the indication bit to note the presence of the sensing measurement parameter element for each band.</w:t>
            </w:r>
          </w:p>
          <w:p w14:paraId="26F01A36" w14:textId="77777777" w:rsidR="00E30BC3" w:rsidRDefault="00E30BC3" w:rsidP="00E30BC3">
            <w:pPr>
              <w:rPr>
                <w:rFonts w:ascii="Arial" w:hAnsi="Arial" w:cs="Arial"/>
                <w:sz w:val="20"/>
              </w:rPr>
            </w:pPr>
          </w:p>
        </w:tc>
        <w:tc>
          <w:tcPr>
            <w:tcW w:w="2551" w:type="dxa"/>
            <w:shd w:val="clear" w:color="auto" w:fill="auto"/>
          </w:tcPr>
          <w:p w14:paraId="15E6B1B1" w14:textId="77777777" w:rsidR="00BE3CB0" w:rsidRDefault="00BE3CB0" w:rsidP="00BE3CB0">
            <w:pPr>
              <w:rPr>
                <w:sz w:val="20"/>
                <w:lang w:eastAsia="zh-CN"/>
              </w:rPr>
            </w:pPr>
            <w:r>
              <w:rPr>
                <w:rFonts w:hint="eastAsia"/>
                <w:sz w:val="20"/>
                <w:lang w:eastAsia="zh-CN"/>
              </w:rPr>
              <w:t>R</w:t>
            </w:r>
            <w:r>
              <w:rPr>
                <w:sz w:val="20"/>
                <w:lang w:eastAsia="zh-CN"/>
              </w:rPr>
              <w:t>EVISED.</w:t>
            </w:r>
          </w:p>
          <w:p w14:paraId="4E3B837B" w14:textId="77777777" w:rsidR="00BE3CB0" w:rsidRDefault="00BE3CB0" w:rsidP="00BE3CB0">
            <w:pPr>
              <w:rPr>
                <w:sz w:val="20"/>
                <w:lang w:eastAsia="zh-CN"/>
              </w:rPr>
            </w:pPr>
          </w:p>
          <w:p w14:paraId="5C2FD7A7" w14:textId="77777777" w:rsidR="00BE3CB0" w:rsidRDefault="00BE3CB0" w:rsidP="00BE3CB0">
            <w:pPr>
              <w:rPr>
                <w:color w:val="000000" w:themeColor="text1"/>
                <w:sz w:val="20"/>
                <w:lang w:eastAsia="zh-CN"/>
              </w:rPr>
            </w:pPr>
            <w:r>
              <w:rPr>
                <w:sz w:val="20"/>
                <w:lang w:eastAsia="zh-CN"/>
              </w:rPr>
              <w:t xml:space="preserve">The </w:t>
            </w:r>
            <w:proofErr w:type="spellStart"/>
            <w:r>
              <w:rPr>
                <w:color w:val="000000" w:themeColor="text1"/>
                <w:sz w:val="20"/>
                <w:lang w:eastAsia="zh-CN"/>
              </w:rPr>
              <w:t>Sensning</w:t>
            </w:r>
            <w:proofErr w:type="spellEnd"/>
            <w:r>
              <w:rPr>
                <w:color w:val="000000" w:themeColor="text1"/>
                <w:sz w:val="20"/>
                <w:lang w:eastAsia="zh-CN"/>
              </w:rPr>
              <w:t xml:space="preserve"> Measurement Setup Request frame defined in 802.11bf draft 0.1 has been divided into two frames in 802.11bf draft 0.2 (</w:t>
            </w:r>
            <w:proofErr w:type="spellStart"/>
            <w:r>
              <w:rPr>
                <w:color w:val="000000" w:themeColor="text1"/>
                <w:sz w:val="20"/>
                <w:lang w:eastAsia="zh-CN"/>
              </w:rPr>
              <w:t>Sensning</w:t>
            </w:r>
            <w:proofErr w:type="spellEnd"/>
            <w:r>
              <w:rPr>
                <w:color w:val="000000" w:themeColor="text1"/>
                <w:sz w:val="20"/>
                <w:lang w:eastAsia="zh-CN"/>
              </w:rPr>
              <w:t xml:space="preserve"> Measurement Setup Request frame and DMG </w:t>
            </w:r>
            <w:proofErr w:type="spellStart"/>
            <w:r>
              <w:rPr>
                <w:color w:val="000000" w:themeColor="text1"/>
                <w:sz w:val="20"/>
                <w:lang w:eastAsia="zh-CN"/>
              </w:rPr>
              <w:t>Sensning</w:t>
            </w:r>
            <w:proofErr w:type="spellEnd"/>
            <w:r>
              <w:rPr>
                <w:color w:val="000000" w:themeColor="text1"/>
                <w:sz w:val="20"/>
                <w:lang w:eastAsia="zh-CN"/>
              </w:rPr>
              <w:t xml:space="preserve"> Measurement Setup Request frame). Thus, no further change is needed.</w:t>
            </w:r>
          </w:p>
          <w:p w14:paraId="327116EF" w14:textId="77777777" w:rsidR="00BE3CB0" w:rsidRDefault="00BE3CB0" w:rsidP="00BE3CB0">
            <w:pPr>
              <w:rPr>
                <w:sz w:val="20"/>
                <w:lang w:eastAsia="zh-CN"/>
              </w:rPr>
            </w:pPr>
          </w:p>
          <w:p w14:paraId="642A4063" w14:textId="37898C91" w:rsidR="00E30BC3" w:rsidRDefault="00BE3CB0" w:rsidP="00BE3CB0">
            <w:pPr>
              <w:rPr>
                <w:sz w:val="20"/>
                <w:lang w:eastAsia="zh-CN"/>
              </w:rPr>
            </w:pPr>
            <w:r>
              <w:rPr>
                <w:rFonts w:hint="eastAsia"/>
                <w:sz w:val="20"/>
                <w:lang w:eastAsia="zh-CN"/>
              </w:rPr>
              <w:t>N</w:t>
            </w:r>
            <w:r>
              <w:rPr>
                <w:sz w:val="20"/>
                <w:lang w:eastAsia="zh-CN"/>
              </w:rPr>
              <w:t>ote to the editor: No further change is needed.</w:t>
            </w:r>
          </w:p>
        </w:tc>
      </w:tr>
    </w:tbl>
    <w:p w14:paraId="4E84A3E9" w14:textId="3625828F" w:rsidR="002B4C22" w:rsidRDefault="002B4C22" w:rsidP="002B4C22">
      <w:pPr>
        <w:jc w:val="both"/>
        <w:rPr>
          <w:sz w:val="20"/>
          <w:highlight w:val="cyan"/>
          <w:lang w:eastAsia="zh-CN"/>
        </w:rPr>
      </w:pPr>
      <w:r>
        <w:rPr>
          <w:rFonts w:hint="eastAsia"/>
          <w:sz w:val="20"/>
          <w:highlight w:val="cyan"/>
          <w:lang w:eastAsia="zh-CN"/>
        </w:rPr>
        <w:t>D</w:t>
      </w:r>
      <w:r>
        <w:rPr>
          <w:sz w:val="20"/>
          <w:highlight w:val="cyan"/>
          <w:lang w:eastAsia="zh-CN"/>
        </w:rPr>
        <w:t>iscussion:</w:t>
      </w:r>
    </w:p>
    <w:p w14:paraId="580E6D7B" w14:textId="4E4DBF7A" w:rsidR="00C77B85" w:rsidRPr="00C77B85" w:rsidRDefault="00C77B85" w:rsidP="002B4C22">
      <w:pPr>
        <w:jc w:val="both"/>
        <w:rPr>
          <w:color w:val="000000" w:themeColor="text1"/>
          <w:sz w:val="20"/>
          <w:lang w:eastAsia="zh-CN"/>
        </w:rPr>
      </w:pPr>
      <w:r w:rsidRPr="00C77B85">
        <w:rPr>
          <w:rFonts w:hint="eastAsia"/>
          <w:color w:val="000000" w:themeColor="text1"/>
          <w:sz w:val="20"/>
          <w:lang w:eastAsia="zh-CN"/>
        </w:rPr>
        <w:t>I</w:t>
      </w:r>
      <w:r w:rsidRPr="00C77B85">
        <w:rPr>
          <w:color w:val="000000" w:themeColor="text1"/>
          <w:sz w:val="20"/>
          <w:lang w:eastAsia="zh-CN"/>
        </w:rPr>
        <w:t xml:space="preserve">n </w:t>
      </w:r>
      <w:r>
        <w:rPr>
          <w:color w:val="000000" w:themeColor="text1"/>
          <w:sz w:val="20"/>
          <w:lang w:eastAsia="zh-CN"/>
        </w:rPr>
        <w:t xml:space="preserve">802.11bf </w:t>
      </w:r>
      <w:r w:rsidRPr="00C77B85">
        <w:rPr>
          <w:b/>
          <w:color w:val="000000" w:themeColor="text1"/>
          <w:sz w:val="20"/>
          <w:lang w:eastAsia="zh-CN"/>
        </w:rPr>
        <w:t>Draft 0.1</w:t>
      </w:r>
      <w:r>
        <w:rPr>
          <w:color w:val="000000" w:themeColor="text1"/>
          <w:sz w:val="20"/>
          <w:lang w:eastAsia="zh-CN"/>
        </w:rPr>
        <w:t xml:space="preserve">, the </w:t>
      </w:r>
      <w:proofErr w:type="spellStart"/>
      <w:r>
        <w:rPr>
          <w:color w:val="000000" w:themeColor="text1"/>
          <w:sz w:val="20"/>
          <w:lang w:eastAsia="zh-CN"/>
        </w:rPr>
        <w:t>Sensning</w:t>
      </w:r>
      <w:proofErr w:type="spellEnd"/>
      <w:r>
        <w:rPr>
          <w:color w:val="000000" w:themeColor="text1"/>
          <w:sz w:val="20"/>
          <w:lang w:eastAsia="zh-CN"/>
        </w:rPr>
        <w:t xml:space="preserve"> Measurement Setup Request frame is shown below:</w:t>
      </w:r>
    </w:p>
    <w:p w14:paraId="51910E71" w14:textId="7739FF07" w:rsidR="002B4C22" w:rsidRDefault="00C77B85" w:rsidP="002B4C22">
      <w:pPr>
        <w:jc w:val="center"/>
        <w:rPr>
          <w:sz w:val="20"/>
          <w:lang w:eastAsia="zh-CN"/>
        </w:rPr>
      </w:pPr>
      <w:r>
        <w:rPr>
          <w:rFonts w:hint="eastAsia"/>
          <w:noProof/>
          <w:sz w:val="20"/>
          <w:lang w:eastAsia="zh-CN"/>
        </w:rPr>
        <w:drawing>
          <wp:inline distT="0" distB="0" distL="0" distR="0" wp14:anchorId="7B5A2D60" wp14:editId="45881B7B">
            <wp:extent cx="4776825" cy="1221255"/>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68A417.tmp"/>
                    <pic:cNvPicPr/>
                  </pic:nvPicPr>
                  <pic:blipFill>
                    <a:blip r:embed="rId10">
                      <a:extLst>
                        <a:ext uri="{28A0092B-C50C-407E-A947-70E740481C1C}">
                          <a14:useLocalDpi xmlns:a14="http://schemas.microsoft.com/office/drawing/2010/main" val="0"/>
                        </a:ext>
                      </a:extLst>
                    </a:blip>
                    <a:stretch>
                      <a:fillRect/>
                    </a:stretch>
                  </pic:blipFill>
                  <pic:spPr>
                    <a:xfrm>
                      <a:off x="0" y="0"/>
                      <a:ext cx="4807162" cy="1229011"/>
                    </a:xfrm>
                    <a:prstGeom prst="rect">
                      <a:avLst/>
                    </a:prstGeom>
                  </pic:spPr>
                </pic:pic>
              </a:graphicData>
            </a:graphic>
          </wp:inline>
        </w:drawing>
      </w:r>
    </w:p>
    <w:p w14:paraId="18CD73C8" w14:textId="43311272" w:rsidR="00C77B85" w:rsidRDefault="00C77B85" w:rsidP="00C77B85">
      <w:pPr>
        <w:jc w:val="both"/>
        <w:rPr>
          <w:color w:val="000000" w:themeColor="text1"/>
          <w:sz w:val="20"/>
          <w:lang w:eastAsia="zh-CN"/>
        </w:rPr>
      </w:pPr>
      <w:r w:rsidRPr="00C77B85">
        <w:rPr>
          <w:rFonts w:hint="eastAsia"/>
          <w:color w:val="000000" w:themeColor="text1"/>
          <w:sz w:val="20"/>
          <w:lang w:eastAsia="zh-CN"/>
        </w:rPr>
        <w:t>I</w:t>
      </w:r>
      <w:r w:rsidRPr="00C77B85">
        <w:rPr>
          <w:color w:val="000000" w:themeColor="text1"/>
          <w:sz w:val="20"/>
          <w:lang w:eastAsia="zh-CN"/>
        </w:rPr>
        <w:t xml:space="preserve">n </w:t>
      </w:r>
      <w:r>
        <w:rPr>
          <w:color w:val="000000" w:themeColor="text1"/>
          <w:sz w:val="20"/>
          <w:lang w:eastAsia="zh-CN"/>
        </w:rPr>
        <w:t xml:space="preserve">802.11bf </w:t>
      </w:r>
      <w:r w:rsidRPr="00C77B85">
        <w:rPr>
          <w:b/>
          <w:color w:val="000000" w:themeColor="text1"/>
          <w:sz w:val="20"/>
          <w:lang w:eastAsia="zh-CN"/>
        </w:rPr>
        <w:t>Draft 0.</w:t>
      </w:r>
      <w:r>
        <w:rPr>
          <w:b/>
          <w:color w:val="000000" w:themeColor="text1"/>
          <w:sz w:val="20"/>
          <w:lang w:eastAsia="zh-CN"/>
        </w:rPr>
        <w:t>2</w:t>
      </w:r>
      <w:r>
        <w:rPr>
          <w:color w:val="000000" w:themeColor="text1"/>
          <w:sz w:val="20"/>
          <w:lang w:eastAsia="zh-CN"/>
        </w:rPr>
        <w:t xml:space="preserve">, the </w:t>
      </w:r>
      <w:proofErr w:type="spellStart"/>
      <w:r>
        <w:rPr>
          <w:color w:val="000000" w:themeColor="text1"/>
          <w:sz w:val="20"/>
          <w:lang w:eastAsia="zh-CN"/>
        </w:rPr>
        <w:t>Sensning</w:t>
      </w:r>
      <w:proofErr w:type="spellEnd"/>
      <w:r>
        <w:rPr>
          <w:color w:val="000000" w:themeColor="text1"/>
          <w:sz w:val="20"/>
          <w:lang w:eastAsia="zh-CN"/>
        </w:rPr>
        <w:t xml:space="preserve"> Measurement Setup Request frame is divided into two frames shown below:</w:t>
      </w:r>
    </w:p>
    <w:p w14:paraId="4C9D7FC5" w14:textId="4E610E03" w:rsidR="00C77B85" w:rsidRPr="00AB0CAA" w:rsidRDefault="00C77B85" w:rsidP="00C77B85">
      <w:pPr>
        <w:pStyle w:val="afb"/>
        <w:numPr>
          <w:ilvl w:val="0"/>
          <w:numId w:val="34"/>
        </w:numPr>
        <w:ind w:firstLineChars="0"/>
        <w:jc w:val="both"/>
        <w:rPr>
          <w:b/>
          <w:color w:val="000000" w:themeColor="text1"/>
          <w:sz w:val="20"/>
          <w:highlight w:val="green"/>
          <w:lang w:eastAsia="zh-CN"/>
        </w:rPr>
      </w:pPr>
      <w:r w:rsidRPr="00AB0CAA">
        <w:rPr>
          <w:rFonts w:hint="eastAsia"/>
          <w:b/>
          <w:color w:val="000000" w:themeColor="text1"/>
          <w:sz w:val="20"/>
          <w:highlight w:val="green"/>
          <w:lang w:eastAsia="zh-CN"/>
        </w:rPr>
        <w:t>S</w:t>
      </w:r>
      <w:r w:rsidRPr="00AB0CAA">
        <w:rPr>
          <w:b/>
          <w:color w:val="000000" w:themeColor="text1"/>
          <w:sz w:val="20"/>
          <w:highlight w:val="green"/>
          <w:lang w:eastAsia="zh-CN"/>
        </w:rPr>
        <w:t>ensing Measurement Setup Request frame:</w:t>
      </w:r>
    </w:p>
    <w:p w14:paraId="06F9ABDA" w14:textId="0D77E362" w:rsidR="00C77B85" w:rsidRDefault="00C77B85" w:rsidP="002B4C22">
      <w:pPr>
        <w:jc w:val="center"/>
        <w:rPr>
          <w:sz w:val="20"/>
          <w:lang w:eastAsia="zh-CN"/>
        </w:rPr>
      </w:pPr>
      <w:r>
        <w:rPr>
          <w:rFonts w:hint="eastAsia"/>
          <w:noProof/>
          <w:sz w:val="20"/>
          <w:lang w:eastAsia="zh-CN"/>
        </w:rPr>
        <w:lastRenderedPageBreak/>
        <w:drawing>
          <wp:inline distT="0" distB="0" distL="0" distR="0" wp14:anchorId="0F187CC1" wp14:editId="3F70D409">
            <wp:extent cx="4563394" cy="1112571"/>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89B1D.tmp"/>
                    <pic:cNvPicPr/>
                  </pic:nvPicPr>
                  <pic:blipFill>
                    <a:blip r:embed="rId11">
                      <a:extLst>
                        <a:ext uri="{28A0092B-C50C-407E-A947-70E740481C1C}">
                          <a14:useLocalDpi xmlns:a14="http://schemas.microsoft.com/office/drawing/2010/main" val="0"/>
                        </a:ext>
                      </a:extLst>
                    </a:blip>
                    <a:stretch>
                      <a:fillRect/>
                    </a:stretch>
                  </pic:blipFill>
                  <pic:spPr>
                    <a:xfrm>
                      <a:off x="0" y="0"/>
                      <a:ext cx="4585202" cy="1117888"/>
                    </a:xfrm>
                    <a:prstGeom prst="rect">
                      <a:avLst/>
                    </a:prstGeom>
                  </pic:spPr>
                </pic:pic>
              </a:graphicData>
            </a:graphic>
          </wp:inline>
        </w:drawing>
      </w:r>
    </w:p>
    <w:p w14:paraId="5CF39F32" w14:textId="33183292" w:rsidR="00C77B85" w:rsidRPr="00AB0CAA" w:rsidRDefault="00C77B85" w:rsidP="00C77B85">
      <w:pPr>
        <w:pStyle w:val="afb"/>
        <w:numPr>
          <w:ilvl w:val="0"/>
          <w:numId w:val="34"/>
        </w:numPr>
        <w:ind w:firstLineChars="0"/>
        <w:jc w:val="both"/>
        <w:rPr>
          <w:b/>
          <w:color w:val="000000" w:themeColor="text1"/>
          <w:sz w:val="20"/>
          <w:highlight w:val="green"/>
          <w:lang w:eastAsia="zh-CN"/>
        </w:rPr>
      </w:pPr>
      <w:r w:rsidRPr="00AB0CAA">
        <w:rPr>
          <w:b/>
          <w:color w:val="000000" w:themeColor="text1"/>
          <w:sz w:val="20"/>
          <w:highlight w:val="green"/>
          <w:lang w:eastAsia="zh-CN"/>
        </w:rPr>
        <w:t xml:space="preserve">DMG </w:t>
      </w:r>
      <w:r w:rsidRPr="00AB0CAA">
        <w:rPr>
          <w:rFonts w:hint="eastAsia"/>
          <w:b/>
          <w:color w:val="000000" w:themeColor="text1"/>
          <w:sz w:val="20"/>
          <w:highlight w:val="green"/>
          <w:lang w:eastAsia="zh-CN"/>
        </w:rPr>
        <w:t>S</w:t>
      </w:r>
      <w:r w:rsidRPr="00AB0CAA">
        <w:rPr>
          <w:b/>
          <w:color w:val="000000" w:themeColor="text1"/>
          <w:sz w:val="20"/>
          <w:highlight w:val="green"/>
          <w:lang w:eastAsia="zh-CN"/>
        </w:rPr>
        <w:t>ensing Measurement Setup Request frame:</w:t>
      </w:r>
    </w:p>
    <w:p w14:paraId="4FE0C1A2" w14:textId="031A48B5" w:rsidR="00C77B85" w:rsidRPr="00C77B85" w:rsidRDefault="00C77B85" w:rsidP="002B4C22">
      <w:pPr>
        <w:jc w:val="center"/>
        <w:rPr>
          <w:sz w:val="20"/>
          <w:lang w:eastAsia="zh-CN"/>
        </w:rPr>
      </w:pPr>
      <w:r>
        <w:rPr>
          <w:rFonts w:hint="eastAsia"/>
          <w:noProof/>
          <w:sz w:val="20"/>
          <w:lang w:eastAsia="zh-CN"/>
        </w:rPr>
        <w:drawing>
          <wp:inline distT="0" distB="0" distL="0" distR="0" wp14:anchorId="22640054" wp14:editId="14376135">
            <wp:extent cx="5250739" cy="897001"/>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686BAE.tmp"/>
                    <pic:cNvPicPr/>
                  </pic:nvPicPr>
                  <pic:blipFill>
                    <a:blip r:embed="rId12">
                      <a:extLst>
                        <a:ext uri="{28A0092B-C50C-407E-A947-70E740481C1C}">
                          <a14:useLocalDpi xmlns:a14="http://schemas.microsoft.com/office/drawing/2010/main" val="0"/>
                        </a:ext>
                      </a:extLst>
                    </a:blip>
                    <a:stretch>
                      <a:fillRect/>
                    </a:stretch>
                  </pic:blipFill>
                  <pic:spPr>
                    <a:xfrm>
                      <a:off x="0" y="0"/>
                      <a:ext cx="5285782" cy="902988"/>
                    </a:xfrm>
                    <a:prstGeom prst="rect">
                      <a:avLst/>
                    </a:prstGeom>
                  </pic:spPr>
                </pic:pic>
              </a:graphicData>
            </a:graphic>
          </wp:inline>
        </w:drawing>
      </w:r>
    </w:p>
    <w:p w14:paraId="0D6E94DE" w14:textId="6F1B34DB" w:rsidR="00F87669" w:rsidRPr="00CC35B4" w:rsidRDefault="002B4C22" w:rsidP="00CC35B4">
      <w:pPr>
        <w:jc w:val="both"/>
        <w:rPr>
          <w:sz w:val="20"/>
          <w:highlight w:val="cyan"/>
          <w:lang w:eastAsia="zh-CN"/>
        </w:rPr>
      </w:pPr>
      <w:r>
        <w:rPr>
          <w:rFonts w:hint="eastAsia"/>
          <w:sz w:val="20"/>
          <w:highlight w:val="cyan"/>
          <w:lang w:eastAsia="zh-CN"/>
        </w:rPr>
        <w:t>D</w:t>
      </w:r>
      <w:r>
        <w:rPr>
          <w:sz w:val="20"/>
          <w:highlight w:val="cyan"/>
          <w:lang w:eastAsia="zh-CN"/>
        </w:rPr>
        <w:t>iscussion ends.</w:t>
      </w:r>
    </w:p>
    <w:sectPr w:rsidR="00F87669" w:rsidRPr="00CC35B4">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9A68" w14:textId="77777777" w:rsidR="00C01110" w:rsidRDefault="00C01110">
      <w:r>
        <w:separator/>
      </w:r>
    </w:p>
  </w:endnote>
  <w:endnote w:type="continuationSeparator" w:id="0">
    <w:p w14:paraId="1A73EECC" w14:textId="77777777" w:rsidR="00C01110" w:rsidRDefault="00C0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5B0212">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BC97" w14:textId="77777777" w:rsidR="00C01110" w:rsidRDefault="00C01110">
      <w:r>
        <w:separator/>
      </w:r>
    </w:p>
  </w:footnote>
  <w:footnote w:type="continuationSeparator" w:id="0">
    <w:p w14:paraId="3C2FE274" w14:textId="77777777" w:rsidR="00C01110" w:rsidRDefault="00C0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3A8E3E8" w:rsidR="000F2994" w:rsidRDefault="001C7109">
    <w:pPr>
      <w:pStyle w:val="a4"/>
      <w:tabs>
        <w:tab w:val="clear" w:pos="6480"/>
        <w:tab w:val="center" w:pos="4680"/>
        <w:tab w:val="right" w:pos="9360"/>
      </w:tabs>
      <w:rPr>
        <w:lang w:eastAsia="zh-CN"/>
      </w:rPr>
    </w:pPr>
    <w:r>
      <w:rPr>
        <w:lang w:eastAsia="zh-CN"/>
      </w:rPr>
      <w:t>September</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8779B1">
        <w:rPr>
          <w:lang w:eastAsia="zh-CN"/>
        </w:rPr>
        <w:t>1387</w:t>
      </w:r>
      <w:r w:rsidR="000F2994">
        <w:rPr>
          <w:rFonts w:hint="eastAsia"/>
          <w:lang w:eastAsia="zh-CN"/>
        </w:rPr>
        <w:t>r</w:t>
      </w:r>
    </w:fldSimple>
    <w:r>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304D2C"/>
    <w:multiLevelType w:val="hybridMultilevel"/>
    <w:tmpl w:val="8F264228"/>
    <w:lvl w:ilvl="0" w:tplc="84868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126D3"/>
    <w:multiLevelType w:val="hybridMultilevel"/>
    <w:tmpl w:val="051A1B0C"/>
    <w:lvl w:ilvl="0" w:tplc="23A4A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4"/>
  </w:num>
  <w:num w:numId="5">
    <w:abstractNumId w:val="14"/>
  </w:num>
  <w:num w:numId="6">
    <w:abstractNumId w:val="2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3"/>
  </w:num>
  <w:num w:numId="28">
    <w:abstractNumId w:val="1"/>
  </w:num>
  <w:num w:numId="29">
    <w:abstractNumId w:val="5"/>
  </w:num>
  <w:num w:numId="30">
    <w:abstractNumId w:val="7"/>
  </w:num>
  <w:num w:numId="31">
    <w:abstractNumId w:val="18"/>
  </w:num>
  <w:num w:numId="32">
    <w:abstractNumId w:val="13"/>
  </w:num>
  <w:num w:numId="33">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E89"/>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82A"/>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4C"/>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865"/>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9C0"/>
    <w:rsid w:val="00056A7B"/>
    <w:rsid w:val="00056F2C"/>
    <w:rsid w:val="00057002"/>
    <w:rsid w:val="00057AB8"/>
    <w:rsid w:val="0006037E"/>
    <w:rsid w:val="00060BC3"/>
    <w:rsid w:val="000614B1"/>
    <w:rsid w:val="00061634"/>
    <w:rsid w:val="00061D87"/>
    <w:rsid w:val="00061E79"/>
    <w:rsid w:val="00062277"/>
    <w:rsid w:val="00063351"/>
    <w:rsid w:val="00063433"/>
    <w:rsid w:val="00063531"/>
    <w:rsid w:val="00063F97"/>
    <w:rsid w:val="000640A2"/>
    <w:rsid w:val="00064BF4"/>
    <w:rsid w:val="0006507F"/>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3E7"/>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4E3"/>
    <w:rsid w:val="000A6C12"/>
    <w:rsid w:val="000A7134"/>
    <w:rsid w:val="000A7176"/>
    <w:rsid w:val="000A7267"/>
    <w:rsid w:val="000A756E"/>
    <w:rsid w:val="000A7BBD"/>
    <w:rsid w:val="000A7C2D"/>
    <w:rsid w:val="000A7CDC"/>
    <w:rsid w:val="000B0069"/>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995"/>
    <w:rsid w:val="000B7B30"/>
    <w:rsid w:val="000C0B5C"/>
    <w:rsid w:val="000C0F8F"/>
    <w:rsid w:val="000C11AD"/>
    <w:rsid w:val="000C1301"/>
    <w:rsid w:val="000C1C34"/>
    <w:rsid w:val="000C1FD2"/>
    <w:rsid w:val="000C22DC"/>
    <w:rsid w:val="000C2565"/>
    <w:rsid w:val="000C2AF7"/>
    <w:rsid w:val="000C2E53"/>
    <w:rsid w:val="000C376C"/>
    <w:rsid w:val="000C395F"/>
    <w:rsid w:val="000C3D61"/>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D7F14"/>
    <w:rsid w:val="000E046E"/>
    <w:rsid w:val="000E0985"/>
    <w:rsid w:val="000E0A29"/>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159"/>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74"/>
    <w:rsid w:val="001130AF"/>
    <w:rsid w:val="001131A5"/>
    <w:rsid w:val="001132F4"/>
    <w:rsid w:val="00113705"/>
    <w:rsid w:val="0011389A"/>
    <w:rsid w:val="00113D7E"/>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538"/>
    <w:rsid w:val="001356CB"/>
    <w:rsid w:val="00135B91"/>
    <w:rsid w:val="00135D65"/>
    <w:rsid w:val="0013677F"/>
    <w:rsid w:val="00136C35"/>
    <w:rsid w:val="00137536"/>
    <w:rsid w:val="00137683"/>
    <w:rsid w:val="00137C0E"/>
    <w:rsid w:val="0014006E"/>
    <w:rsid w:val="001400BB"/>
    <w:rsid w:val="0014045E"/>
    <w:rsid w:val="00140671"/>
    <w:rsid w:val="001418C9"/>
    <w:rsid w:val="001419F8"/>
    <w:rsid w:val="00141E82"/>
    <w:rsid w:val="0014226C"/>
    <w:rsid w:val="001425FA"/>
    <w:rsid w:val="00142930"/>
    <w:rsid w:val="00142F7B"/>
    <w:rsid w:val="00143010"/>
    <w:rsid w:val="0014322B"/>
    <w:rsid w:val="00144B80"/>
    <w:rsid w:val="00145BFC"/>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C27"/>
    <w:rsid w:val="00165DEC"/>
    <w:rsid w:val="0016605C"/>
    <w:rsid w:val="00166331"/>
    <w:rsid w:val="00166B80"/>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87AA8"/>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384"/>
    <w:rsid w:val="00195499"/>
    <w:rsid w:val="00195692"/>
    <w:rsid w:val="001958ED"/>
    <w:rsid w:val="00195999"/>
    <w:rsid w:val="00196061"/>
    <w:rsid w:val="00196446"/>
    <w:rsid w:val="001966EE"/>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CC9"/>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09"/>
    <w:rsid w:val="001C7122"/>
    <w:rsid w:val="001C715C"/>
    <w:rsid w:val="001C746E"/>
    <w:rsid w:val="001C7BE2"/>
    <w:rsid w:val="001D00A0"/>
    <w:rsid w:val="001D043F"/>
    <w:rsid w:val="001D0833"/>
    <w:rsid w:val="001D0EEF"/>
    <w:rsid w:val="001D1706"/>
    <w:rsid w:val="001D1DB9"/>
    <w:rsid w:val="001D2541"/>
    <w:rsid w:val="001D2606"/>
    <w:rsid w:val="001D298E"/>
    <w:rsid w:val="001D3333"/>
    <w:rsid w:val="001D57D7"/>
    <w:rsid w:val="001D672E"/>
    <w:rsid w:val="001D699D"/>
    <w:rsid w:val="001D7186"/>
    <w:rsid w:val="001D7B69"/>
    <w:rsid w:val="001D7EC5"/>
    <w:rsid w:val="001E02BC"/>
    <w:rsid w:val="001E02EE"/>
    <w:rsid w:val="001E0BD0"/>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2713"/>
    <w:rsid w:val="00203154"/>
    <w:rsid w:val="00203EAB"/>
    <w:rsid w:val="00204E42"/>
    <w:rsid w:val="002055CC"/>
    <w:rsid w:val="00205D39"/>
    <w:rsid w:val="002061E3"/>
    <w:rsid w:val="0020623D"/>
    <w:rsid w:val="00206DDF"/>
    <w:rsid w:val="002071DD"/>
    <w:rsid w:val="00207710"/>
    <w:rsid w:val="002108C3"/>
    <w:rsid w:val="00211F65"/>
    <w:rsid w:val="002127CA"/>
    <w:rsid w:val="002128E8"/>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0AE"/>
    <w:rsid w:val="002277A1"/>
    <w:rsid w:val="002301D3"/>
    <w:rsid w:val="00230202"/>
    <w:rsid w:val="00230B3D"/>
    <w:rsid w:val="00230F31"/>
    <w:rsid w:val="0023141E"/>
    <w:rsid w:val="0023149A"/>
    <w:rsid w:val="002324DB"/>
    <w:rsid w:val="00232809"/>
    <w:rsid w:val="00232919"/>
    <w:rsid w:val="0023320E"/>
    <w:rsid w:val="00233565"/>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514"/>
    <w:rsid w:val="002469D3"/>
    <w:rsid w:val="00246FFE"/>
    <w:rsid w:val="00247326"/>
    <w:rsid w:val="0024737D"/>
    <w:rsid w:val="002474D5"/>
    <w:rsid w:val="00247AB1"/>
    <w:rsid w:val="00247D31"/>
    <w:rsid w:val="00250189"/>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5D4"/>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557"/>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678F"/>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4C22"/>
    <w:rsid w:val="002B658D"/>
    <w:rsid w:val="002B668E"/>
    <w:rsid w:val="002B69E2"/>
    <w:rsid w:val="002B6C9C"/>
    <w:rsid w:val="002B703B"/>
    <w:rsid w:val="002B737E"/>
    <w:rsid w:val="002B76B8"/>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59B"/>
    <w:rsid w:val="002E66DE"/>
    <w:rsid w:val="002E6FFF"/>
    <w:rsid w:val="002F0552"/>
    <w:rsid w:val="002F08BA"/>
    <w:rsid w:val="002F0D4D"/>
    <w:rsid w:val="002F197B"/>
    <w:rsid w:val="002F1BBA"/>
    <w:rsid w:val="002F20E5"/>
    <w:rsid w:val="002F246E"/>
    <w:rsid w:val="002F2601"/>
    <w:rsid w:val="002F28DB"/>
    <w:rsid w:val="002F2C90"/>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0CF"/>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94D"/>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C36"/>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6F"/>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2D87"/>
    <w:rsid w:val="003836AB"/>
    <w:rsid w:val="00383A6C"/>
    <w:rsid w:val="00383D94"/>
    <w:rsid w:val="0038439E"/>
    <w:rsid w:val="003844E8"/>
    <w:rsid w:val="00384BE6"/>
    <w:rsid w:val="00384DD4"/>
    <w:rsid w:val="00384EF5"/>
    <w:rsid w:val="00385A20"/>
    <w:rsid w:val="00386197"/>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92C"/>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122"/>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1D5"/>
    <w:rsid w:val="003D4254"/>
    <w:rsid w:val="003D4A48"/>
    <w:rsid w:val="003D4CF9"/>
    <w:rsid w:val="003D4D4B"/>
    <w:rsid w:val="003D5931"/>
    <w:rsid w:val="003D65EC"/>
    <w:rsid w:val="003D696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6580"/>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B90"/>
    <w:rsid w:val="003F6CB7"/>
    <w:rsid w:val="003F71A3"/>
    <w:rsid w:val="003F7676"/>
    <w:rsid w:val="003F7F6E"/>
    <w:rsid w:val="0040043F"/>
    <w:rsid w:val="00400715"/>
    <w:rsid w:val="0040088B"/>
    <w:rsid w:val="00400982"/>
    <w:rsid w:val="00400A49"/>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164"/>
    <w:rsid w:val="00410276"/>
    <w:rsid w:val="004109BA"/>
    <w:rsid w:val="00410B8B"/>
    <w:rsid w:val="00410CB6"/>
    <w:rsid w:val="00410E44"/>
    <w:rsid w:val="004111BA"/>
    <w:rsid w:val="0041129C"/>
    <w:rsid w:val="004113A1"/>
    <w:rsid w:val="004114F0"/>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EF2"/>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50"/>
    <w:rsid w:val="004318CC"/>
    <w:rsid w:val="004319CB"/>
    <w:rsid w:val="00432113"/>
    <w:rsid w:val="00432232"/>
    <w:rsid w:val="00432D70"/>
    <w:rsid w:val="00433D10"/>
    <w:rsid w:val="00433D94"/>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3A7F"/>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61B"/>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B71"/>
    <w:rsid w:val="00467E44"/>
    <w:rsid w:val="00467E8A"/>
    <w:rsid w:val="0047069D"/>
    <w:rsid w:val="00470BE2"/>
    <w:rsid w:val="00471054"/>
    <w:rsid w:val="004710DB"/>
    <w:rsid w:val="00471300"/>
    <w:rsid w:val="004714F3"/>
    <w:rsid w:val="00471C81"/>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01DB"/>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2DD3"/>
    <w:rsid w:val="004B451A"/>
    <w:rsid w:val="004B45CC"/>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4F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5BE8"/>
    <w:rsid w:val="004F6055"/>
    <w:rsid w:val="004F651A"/>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4BB"/>
    <w:rsid w:val="00504D09"/>
    <w:rsid w:val="0050517C"/>
    <w:rsid w:val="00505539"/>
    <w:rsid w:val="0050574B"/>
    <w:rsid w:val="00505CA0"/>
    <w:rsid w:val="00505CCC"/>
    <w:rsid w:val="0050614B"/>
    <w:rsid w:val="00507039"/>
    <w:rsid w:val="00507AB0"/>
    <w:rsid w:val="00507BD7"/>
    <w:rsid w:val="00510B81"/>
    <w:rsid w:val="00511539"/>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87D"/>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3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0DBA"/>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4D0"/>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3927"/>
    <w:rsid w:val="00594164"/>
    <w:rsid w:val="005941F2"/>
    <w:rsid w:val="00594899"/>
    <w:rsid w:val="0059499E"/>
    <w:rsid w:val="00594CA9"/>
    <w:rsid w:val="00595737"/>
    <w:rsid w:val="005958C2"/>
    <w:rsid w:val="00595A06"/>
    <w:rsid w:val="00595B78"/>
    <w:rsid w:val="00595C1E"/>
    <w:rsid w:val="00595D83"/>
    <w:rsid w:val="0059651B"/>
    <w:rsid w:val="005968A8"/>
    <w:rsid w:val="0059732A"/>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2C4"/>
    <w:rsid w:val="005A6ABB"/>
    <w:rsid w:val="005A6C40"/>
    <w:rsid w:val="005A72EF"/>
    <w:rsid w:val="005A78FA"/>
    <w:rsid w:val="005B0212"/>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378"/>
    <w:rsid w:val="005B763C"/>
    <w:rsid w:val="005B773F"/>
    <w:rsid w:val="005B787A"/>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087"/>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3F98"/>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526"/>
    <w:rsid w:val="00606625"/>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A85"/>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2F92"/>
    <w:rsid w:val="00673ECE"/>
    <w:rsid w:val="006743A7"/>
    <w:rsid w:val="00674B63"/>
    <w:rsid w:val="00674CFA"/>
    <w:rsid w:val="00674FE5"/>
    <w:rsid w:val="0067535C"/>
    <w:rsid w:val="00675591"/>
    <w:rsid w:val="0067567D"/>
    <w:rsid w:val="006759FB"/>
    <w:rsid w:val="00675ED4"/>
    <w:rsid w:val="00675FC7"/>
    <w:rsid w:val="00676445"/>
    <w:rsid w:val="006765E2"/>
    <w:rsid w:val="00676CD4"/>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6EC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543"/>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9FD"/>
    <w:rsid w:val="006B5A65"/>
    <w:rsid w:val="006B5C92"/>
    <w:rsid w:val="006B7171"/>
    <w:rsid w:val="006B74E4"/>
    <w:rsid w:val="006B7590"/>
    <w:rsid w:val="006B7A44"/>
    <w:rsid w:val="006B7A7C"/>
    <w:rsid w:val="006B7BCF"/>
    <w:rsid w:val="006B7CFC"/>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137D"/>
    <w:rsid w:val="006D2496"/>
    <w:rsid w:val="006D3730"/>
    <w:rsid w:val="006D3E95"/>
    <w:rsid w:val="006D40A2"/>
    <w:rsid w:val="006D43B1"/>
    <w:rsid w:val="006D4AC7"/>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76B"/>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D51"/>
    <w:rsid w:val="00713FFD"/>
    <w:rsid w:val="0071403C"/>
    <w:rsid w:val="007144CC"/>
    <w:rsid w:val="00714AE7"/>
    <w:rsid w:val="00714F10"/>
    <w:rsid w:val="007156E4"/>
    <w:rsid w:val="00715720"/>
    <w:rsid w:val="00716C45"/>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9BA"/>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19"/>
    <w:rsid w:val="007551B2"/>
    <w:rsid w:val="00755607"/>
    <w:rsid w:val="00755B4E"/>
    <w:rsid w:val="007563DD"/>
    <w:rsid w:val="007564EA"/>
    <w:rsid w:val="0075663E"/>
    <w:rsid w:val="00756E1C"/>
    <w:rsid w:val="00757344"/>
    <w:rsid w:val="0075744B"/>
    <w:rsid w:val="00757633"/>
    <w:rsid w:val="007576AC"/>
    <w:rsid w:val="00757793"/>
    <w:rsid w:val="007609FE"/>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3EE"/>
    <w:rsid w:val="00766D79"/>
    <w:rsid w:val="00767173"/>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D64"/>
    <w:rsid w:val="007A3F8B"/>
    <w:rsid w:val="007A4828"/>
    <w:rsid w:val="007A59C2"/>
    <w:rsid w:val="007A6AF0"/>
    <w:rsid w:val="007A7573"/>
    <w:rsid w:val="007A79DA"/>
    <w:rsid w:val="007B0141"/>
    <w:rsid w:val="007B03BB"/>
    <w:rsid w:val="007B047D"/>
    <w:rsid w:val="007B0847"/>
    <w:rsid w:val="007B0B62"/>
    <w:rsid w:val="007B0B96"/>
    <w:rsid w:val="007B10B5"/>
    <w:rsid w:val="007B122A"/>
    <w:rsid w:val="007B169F"/>
    <w:rsid w:val="007B2077"/>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5F87"/>
    <w:rsid w:val="007C6349"/>
    <w:rsid w:val="007C66FF"/>
    <w:rsid w:val="007C6982"/>
    <w:rsid w:val="007C6DE9"/>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553"/>
    <w:rsid w:val="0080488D"/>
    <w:rsid w:val="00804C2D"/>
    <w:rsid w:val="00805B24"/>
    <w:rsid w:val="008061F3"/>
    <w:rsid w:val="00807429"/>
    <w:rsid w:val="008075F8"/>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86D"/>
    <w:rsid w:val="008204DA"/>
    <w:rsid w:val="00820A72"/>
    <w:rsid w:val="0082172C"/>
    <w:rsid w:val="00821859"/>
    <w:rsid w:val="00821945"/>
    <w:rsid w:val="00822900"/>
    <w:rsid w:val="00822D49"/>
    <w:rsid w:val="008236A7"/>
    <w:rsid w:val="00823A85"/>
    <w:rsid w:val="0082477F"/>
    <w:rsid w:val="00824FEC"/>
    <w:rsid w:val="00825140"/>
    <w:rsid w:val="008253B4"/>
    <w:rsid w:val="00825818"/>
    <w:rsid w:val="008264E5"/>
    <w:rsid w:val="00826668"/>
    <w:rsid w:val="00826ADF"/>
    <w:rsid w:val="00826C2D"/>
    <w:rsid w:val="00827374"/>
    <w:rsid w:val="00827489"/>
    <w:rsid w:val="0082765D"/>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AE7"/>
    <w:rsid w:val="00837CCE"/>
    <w:rsid w:val="0084070D"/>
    <w:rsid w:val="008408F3"/>
    <w:rsid w:val="00840AD4"/>
    <w:rsid w:val="00841704"/>
    <w:rsid w:val="00841D02"/>
    <w:rsid w:val="00841FC1"/>
    <w:rsid w:val="00842200"/>
    <w:rsid w:val="00842DAD"/>
    <w:rsid w:val="00843259"/>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A5F"/>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2FA0"/>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AF"/>
    <w:rsid w:val="00873577"/>
    <w:rsid w:val="0087364F"/>
    <w:rsid w:val="00873757"/>
    <w:rsid w:val="008737A7"/>
    <w:rsid w:val="00874357"/>
    <w:rsid w:val="0087473F"/>
    <w:rsid w:val="0087481E"/>
    <w:rsid w:val="00874C75"/>
    <w:rsid w:val="00874CCB"/>
    <w:rsid w:val="0087504C"/>
    <w:rsid w:val="0087612F"/>
    <w:rsid w:val="00876688"/>
    <w:rsid w:val="008779B1"/>
    <w:rsid w:val="00877A82"/>
    <w:rsid w:val="00880461"/>
    <w:rsid w:val="0088050F"/>
    <w:rsid w:val="00880D90"/>
    <w:rsid w:val="00880ECC"/>
    <w:rsid w:val="00880EDB"/>
    <w:rsid w:val="00880F4D"/>
    <w:rsid w:val="008811CE"/>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13A3"/>
    <w:rsid w:val="008A292A"/>
    <w:rsid w:val="008A3F53"/>
    <w:rsid w:val="008A4B53"/>
    <w:rsid w:val="008A4C43"/>
    <w:rsid w:val="008A4E10"/>
    <w:rsid w:val="008A57E8"/>
    <w:rsid w:val="008A5940"/>
    <w:rsid w:val="008A5D61"/>
    <w:rsid w:val="008A5F44"/>
    <w:rsid w:val="008A6485"/>
    <w:rsid w:val="008A690E"/>
    <w:rsid w:val="008A7C70"/>
    <w:rsid w:val="008B08B2"/>
    <w:rsid w:val="008B1170"/>
    <w:rsid w:val="008B142C"/>
    <w:rsid w:val="008B24F0"/>
    <w:rsid w:val="008B24FB"/>
    <w:rsid w:val="008B3012"/>
    <w:rsid w:val="008B323F"/>
    <w:rsid w:val="008B37E8"/>
    <w:rsid w:val="008B399B"/>
    <w:rsid w:val="008B46C3"/>
    <w:rsid w:val="008B493D"/>
    <w:rsid w:val="008B49EB"/>
    <w:rsid w:val="008B4EFD"/>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2749"/>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0C7A"/>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42E"/>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123"/>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AA8"/>
    <w:rsid w:val="00927335"/>
    <w:rsid w:val="009276F9"/>
    <w:rsid w:val="00927892"/>
    <w:rsid w:val="00927B7C"/>
    <w:rsid w:val="00927DAB"/>
    <w:rsid w:val="009300A3"/>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10"/>
    <w:rsid w:val="00935A5D"/>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70D"/>
    <w:rsid w:val="009450CC"/>
    <w:rsid w:val="009452DC"/>
    <w:rsid w:val="00945305"/>
    <w:rsid w:val="00945BBC"/>
    <w:rsid w:val="00946134"/>
    <w:rsid w:val="009468D9"/>
    <w:rsid w:val="00946DC9"/>
    <w:rsid w:val="00947071"/>
    <w:rsid w:val="00947388"/>
    <w:rsid w:val="0095007E"/>
    <w:rsid w:val="00950833"/>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6"/>
    <w:rsid w:val="0095746C"/>
    <w:rsid w:val="00957C58"/>
    <w:rsid w:val="00960251"/>
    <w:rsid w:val="009607AF"/>
    <w:rsid w:val="00960C23"/>
    <w:rsid w:val="00960C91"/>
    <w:rsid w:val="00962043"/>
    <w:rsid w:val="009621F6"/>
    <w:rsid w:val="00962304"/>
    <w:rsid w:val="009625A7"/>
    <w:rsid w:val="00963878"/>
    <w:rsid w:val="00963A3C"/>
    <w:rsid w:val="0096417D"/>
    <w:rsid w:val="00964D54"/>
    <w:rsid w:val="00965652"/>
    <w:rsid w:val="00965CCF"/>
    <w:rsid w:val="00965FAE"/>
    <w:rsid w:val="009661E8"/>
    <w:rsid w:val="009664D7"/>
    <w:rsid w:val="00966DE6"/>
    <w:rsid w:val="0096728A"/>
    <w:rsid w:val="009679CB"/>
    <w:rsid w:val="00967EFA"/>
    <w:rsid w:val="00970D1A"/>
    <w:rsid w:val="00970F1A"/>
    <w:rsid w:val="0097176F"/>
    <w:rsid w:val="00971D47"/>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66E"/>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97DF1"/>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09F"/>
    <w:rsid w:val="009C2597"/>
    <w:rsid w:val="009C34C8"/>
    <w:rsid w:val="009C3601"/>
    <w:rsid w:val="009C3DCC"/>
    <w:rsid w:val="009C43F9"/>
    <w:rsid w:val="009C4B77"/>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6F7C"/>
    <w:rsid w:val="009F75DA"/>
    <w:rsid w:val="009F76CF"/>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5E7"/>
    <w:rsid w:val="00A12B5C"/>
    <w:rsid w:val="00A143E5"/>
    <w:rsid w:val="00A14B0F"/>
    <w:rsid w:val="00A15990"/>
    <w:rsid w:val="00A15A53"/>
    <w:rsid w:val="00A160F6"/>
    <w:rsid w:val="00A16BF6"/>
    <w:rsid w:val="00A16CB1"/>
    <w:rsid w:val="00A16DA7"/>
    <w:rsid w:val="00A1749C"/>
    <w:rsid w:val="00A17772"/>
    <w:rsid w:val="00A2024B"/>
    <w:rsid w:val="00A20538"/>
    <w:rsid w:val="00A20A75"/>
    <w:rsid w:val="00A211C0"/>
    <w:rsid w:val="00A214B2"/>
    <w:rsid w:val="00A2154D"/>
    <w:rsid w:val="00A226A3"/>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1CD"/>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9CD"/>
    <w:rsid w:val="00A46197"/>
    <w:rsid w:val="00A4687F"/>
    <w:rsid w:val="00A46A50"/>
    <w:rsid w:val="00A46F1C"/>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789"/>
    <w:rsid w:val="00A76B22"/>
    <w:rsid w:val="00A76DF1"/>
    <w:rsid w:val="00A77A58"/>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0CAA"/>
    <w:rsid w:val="00AB12C5"/>
    <w:rsid w:val="00AB132E"/>
    <w:rsid w:val="00AB168E"/>
    <w:rsid w:val="00AB1B5F"/>
    <w:rsid w:val="00AB23B6"/>
    <w:rsid w:val="00AB248D"/>
    <w:rsid w:val="00AB2891"/>
    <w:rsid w:val="00AB290D"/>
    <w:rsid w:val="00AB34E6"/>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4D7"/>
    <w:rsid w:val="00AB78A4"/>
    <w:rsid w:val="00AB7A80"/>
    <w:rsid w:val="00AC0C6D"/>
    <w:rsid w:val="00AC0D3F"/>
    <w:rsid w:val="00AC198D"/>
    <w:rsid w:val="00AC1D94"/>
    <w:rsid w:val="00AC2373"/>
    <w:rsid w:val="00AC28EB"/>
    <w:rsid w:val="00AC29F2"/>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7AC"/>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324"/>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ACD"/>
    <w:rsid w:val="00B03BD3"/>
    <w:rsid w:val="00B03FD0"/>
    <w:rsid w:val="00B048A0"/>
    <w:rsid w:val="00B049CB"/>
    <w:rsid w:val="00B04AFC"/>
    <w:rsid w:val="00B04EB2"/>
    <w:rsid w:val="00B04EE6"/>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73A"/>
    <w:rsid w:val="00B156A2"/>
    <w:rsid w:val="00B16068"/>
    <w:rsid w:val="00B16CA7"/>
    <w:rsid w:val="00B16E73"/>
    <w:rsid w:val="00B17997"/>
    <w:rsid w:val="00B179AA"/>
    <w:rsid w:val="00B20092"/>
    <w:rsid w:val="00B20B8A"/>
    <w:rsid w:val="00B21585"/>
    <w:rsid w:val="00B21744"/>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EB0"/>
    <w:rsid w:val="00B30F20"/>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84A"/>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1F9A"/>
    <w:rsid w:val="00B52F0C"/>
    <w:rsid w:val="00B53D7E"/>
    <w:rsid w:val="00B53EA7"/>
    <w:rsid w:val="00B53F21"/>
    <w:rsid w:val="00B53F4B"/>
    <w:rsid w:val="00B54939"/>
    <w:rsid w:val="00B54C20"/>
    <w:rsid w:val="00B54EAC"/>
    <w:rsid w:val="00B54EB9"/>
    <w:rsid w:val="00B563A6"/>
    <w:rsid w:val="00B564EA"/>
    <w:rsid w:val="00B56905"/>
    <w:rsid w:val="00B56DF3"/>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CCF"/>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471"/>
    <w:rsid w:val="00B75A1C"/>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BC"/>
    <w:rsid w:val="00BB16E0"/>
    <w:rsid w:val="00BB1F89"/>
    <w:rsid w:val="00BB2C9A"/>
    <w:rsid w:val="00BB38AB"/>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58C"/>
    <w:rsid w:val="00BC176C"/>
    <w:rsid w:val="00BC1DD6"/>
    <w:rsid w:val="00BC232F"/>
    <w:rsid w:val="00BC2615"/>
    <w:rsid w:val="00BC346E"/>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CB0"/>
    <w:rsid w:val="00BE41C6"/>
    <w:rsid w:val="00BE428B"/>
    <w:rsid w:val="00BE42B3"/>
    <w:rsid w:val="00BE442E"/>
    <w:rsid w:val="00BE4716"/>
    <w:rsid w:val="00BE4962"/>
    <w:rsid w:val="00BE4CB5"/>
    <w:rsid w:val="00BE5190"/>
    <w:rsid w:val="00BE5AD8"/>
    <w:rsid w:val="00BE5DCC"/>
    <w:rsid w:val="00BE68AD"/>
    <w:rsid w:val="00BE68C2"/>
    <w:rsid w:val="00BE6ED9"/>
    <w:rsid w:val="00BE70A5"/>
    <w:rsid w:val="00BE718E"/>
    <w:rsid w:val="00BE762C"/>
    <w:rsid w:val="00BE79F6"/>
    <w:rsid w:val="00BE7A70"/>
    <w:rsid w:val="00BF07EA"/>
    <w:rsid w:val="00BF0B21"/>
    <w:rsid w:val="00BF0C6D"/>
    <w:rsid w:val="00BF1349"/>
    <w:rsid w:val="00BF25F0"/>
    <w:rsid w:val="00BF36C2"/>
    <w:rsid w:val="00BF3EB7"/>
    <w:rsid w:val="00BF4C21"/>
    <w:rsid w:val="00BF5B97"/>
    <w:rsid w:val="00BF5C48"/>
    <w:rsid w:val="00BF6355"/>
    <w:rsid w:val="00BF700E"/>
    <w:rsid w:val="00C0045D"/>
    <w:rsid w:val="00C00468"/>
    <w:rsid w:val="00C0093B"/>
    <w:rsid w:val="00C00C82"/>
    <w:rsid w:val="00C01110"/>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2EF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19"/>
    <w:rsid w:val="00C35D38"/>
    <w:rsid w:val="00C3624D"/>
    <w:rsid w:val="00C362A4"/>
    <w:rsid w:val="00C36CB0"/>
    <w:rsid w:val="00C379F7"/>
    <w:rsid w:val="00C40047"/>
    <w:rsid w:val="00C40693"/>
    <w:rsid w:val="00C4078C"/>
    <w:rsid w:val="00C4125D"/>
    <w:rsid w:val="00C412CB"/>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0DC6"/>
    <w:rsid w:val="00C51207"/>
    <w:rsid w:val="00C51823"/>
    <w:rsid w:val="00C51FBF"/>
    <w:rsid w:val="00C52166"/>
    <w:rsid w:val="00C5260B"/>
    <w:rsid w:val="00C52F95"/>
    <w:rsid w:val="00C531CC"/>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B69"/>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43A"/>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77B85"/>
    <w:rsid w:val="00C80250"/>
    <w:rsid w:val="00C80575"/>
    <w:rsid w:val="00C805B5"/>
    <w:rsid w:val="00C808B4"/>
    <w:rsid w:val="00C80A76"/>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11"/>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E80"/>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5B4"/>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22BA"/>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3E2F"/>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82F"/>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9E2"/>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4C8"/>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060"/>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730"/>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164"/>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2AE"/>
    <w:rsid w:val="00E12A8E"/>
    <w:rsid w:val="00E12DE8"/>
    <w:rsid w:val="00E12F6D"/>
    <w:rsid w:val="00E1350B"/>
    <w:rsid w:val="00E137E7"/>
    <w:rsid w:val="00E1425E"/>
    <w:rsid w:val="00E14A13"/>
    <w:rsid w:val="00E1515A"/>
    <w:rsid w:val="00E1656B"/>
    <w:rsid w:val="00E16A35"/>
    <w:rsid w:val="00E16F55"/>
    <w:rsid w:val="00E171F2"/>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0BC3"/>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08D4"/>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4163"/>
    <w:rsid w:val="00E65EFE"/>
    <w:rsid w:val="00E66191"/>
    <w:rsid w:val="00E66480"/>
    <w:rsid w:val="00E668A7"/>
    <w:rsid w:val="00E66971"/>
    <w:rsid w:val="00E677F3"/>
    <w:rsid w:val="00E70C2C"/>
    <w:rsid w:val="00E71078"/>
    <w:rsid w:val="00E7117E"/>
    <w:rsid w:val="00E71B52"/>
    <w:rsid w:val="00E72357"/>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A7FA9"/>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1CF2"/>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C7380"/>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AF"/>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BC"/>
    <w:rsid w:val="00EE60D3"/>
    <w:rsid w:val="00EE61EE"/>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D52"/>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2B64"/>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5EE5"/>
    <w:rsid w:val="00F46028"/>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3BE"/>
    <w:rsid w:val="00F6582B"/>
    <w:rsid w:val="00F65997"/>
    <w:rsid w:val="00F65B6A"/>
    <w:rsid w:val="00F663FB"/>
    <w:rsid w:val="00F666E3"/>
    <w:rsid w:val="00F6722B"/>
    <w:rsid w:val="00F6747F"/>
    <w:rsid w:val="00F676CB"/>
    <w:rsid w:val="00F67E13"/>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D8"/>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669"/>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975"/>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4F"/>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79E"/>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202"/>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3EB0"/>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D2C"/>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A24"/>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0BC3"/>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b">
    <w:name w:val="List Paragraph"/>
    <w:basedOn w:val="a"/>
    <w:uiPriority w:val="34"/>
    <w:qFormat/>
    <w:rsid w:val="001E0BD0"/>
    <w:pPr>
      <w:ind w:firstLineChars="200" w:firstLine="420"/>
    </w:pPr>
  </w:style>
  <w:style w:type="paragraph" w:customStyle="1" w:styleId="EditiingInstruction">
    <w:name w:val="Editiing Instruction"/>
    <w:uiPriority w:val="99"/>
    <w:rsid w:val="006B7C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styleId="afc">
    <w:name w:val="Unresolved Mention"/>
    <w:basedOn w:val="a0"/>
    <w:uiPriority w:val="99"/>
    <w:semiHidden/>
    <w:unhideWhenUsed/>
    <w:rsid w:val="0018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2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11804528">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456803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424566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860745">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2980701">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6702480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7177838">
      <w:bodyDiv w:val="1"/>
      <w:marLeft w:val="0"/>
      <w:marRight w:val="0"/>
      <w:marTop w:val="0"/>
      <w:marBottom w:val="0"/>
      <w:divBdr>
        <w:top w:val="none" w:sz="0" w:space="0" w:color="auto"/>
        <w:left w:val="none" w:sz="0" w:space="0" w:color="auto"/>
        <w:bottom w:val="none" w:sz="0" w:space="0" w:color="auto"/>
        <w:right w:val="none" w:sz="0" w:space="0" w:color="auto"/>
      </w:divBdr>
    </w:div>
    <w:div w:id="541602624">
      <w:bodyDiv w:val="1"/>
      <w:marLeft w:val="0"/>
      <w:marRight w:val="0"/>
      <w:marTop w:val="0"/>
      <w:marBottom w:val="0"/>
      <w:divBdr>
        <w:top w:val="none" w:sz="0" w:space="0" w:color="auto"/>
        <w:left w:val="none" w:sz="0" w:space="0" w:color="auto"/>
        <w:bottom w:val="none" w:sz="0" w:space="0" w:color="auto"/>
        <w:right w:val="none" w:sz="0" w:space="0" w:color="auto"/>
      </w:divBdr>
    </w:div>
    <w:div w:id="544492390">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46974240">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53941309">
      <w:bodyDiv w:val="1"/>
      <w:marLeft w:val="0"/>
      <w:marRight w:val="0"/>
      <w:marTop w:val="0"/>
      <w:marBottom w:val="0"/>
      <w:divBdr>
        <w:top w:val="none" w:sz="0" w:space="0" w:color="auto"/>
        <w:left w:val="none" w:sz="0" w:space="0" w:color="auto"/>
        <w:bottom w:val="none" w:sz="0" w:space="0" w:color="auto"/>
        <w:right w:val="none" w:sz="0" w:space="0" w:color="auto"/>
      </w:divBdr>
    </w:div>
    <w:div w:id="758478514">
      <w:bodyDiv w:val="1"/>
      <w:marLeft w:val="0"/>
      <w:marRight w:val="0"/>
      <w:marTop w:val="0"/>
      <w:marBottom w:val="0"/>
      <w:divBdr>
        <w:top w:val="none" w:sz="0" w:space="0" w:color="auto"/>
        <w:left w:val="none" w:sz="0" w:space="0" w:color="auto"/>
        <w:bottom w:val="none" w:sz="0" w:space="0" w:color="auto"/>
        <w:right w:val="none" w:sz="0" w:space="0" w:color="auto"/>
      </w:divBdr>
    </w:div>
    <w:div w:id="75859830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729721">
      <w:bodyDiv w:val="1"/>
      <w:marLeft w:val="0"/>
      <w:marRight w:val="0"/>
      <w:marTop w:val="0"/>
      <w:marBottom w:val="0"/>
      <w:divBdr>
        <w:top w:val="none" w:sz="0" w:space="0" w:color="auto"/>
        <w:left w:val="none" w:sz="0" w:space="0" w:color="auto"/>
        <w:bottom w:val="none" w:sz="0" w:space="0" w:color="auto"/>
        <w:right w:val="none" w:sz="0" w:space="0" w:color="auto"/>
      </w:divBdr>
    </w:div>
    <w:div w:id="834998421">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5875377">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3625607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9409204">
      <w:bodyDiv w:val="1"/>
      <w:marLeft w:val="0"/>
      <w:marRight w:val="0"/>
      <w:marTop w:val="0"/>
      <w:marBottom w:val="0"/>
      <w:divBdr>
        <w:top w:val="none" w:sz="0" w:space="0" w:color="auto"/>
        <w:left w:val="none" w:sz="0" w:space="0" w:color="auto"/>
        <w:bottom w:val="none" w:sz="0" w:space="0" w:color="auto"/>
        <w:right w:val="none" w:sz="0" w:space="0" w:color="auto"/>
      </w:divBdr>
    </w:div>
    <w:div w:id="101037639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85997261">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6305648">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9649969">
      <w:bodyDiv w:val="1"/>
      <w:marLeft w:val="0"/>
      <w:marRight w:val="0"/>
      <w:marTop w:val="0"/>
      <w:marBottom w:val="0"/>
      <w:divBdr>
        <w:top w:val="none" w:sz="0" w:space="0" w:color="auto"/>
        <w:left w:val="none" w:sz="0" w:space="0" w:color="auto"/>
        <w:bottom w:val="none" w:sz="0" w:space="0" w:color="auto"/>
        <w:right w:val="none" w:sz="0" w:space="0" w:color="auto"/>
      </w:divBdr>
    </w:div>
    <w:div w:id="1344819247">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9041336">
      <w:bodyDiv w:val="1"/>
      <w:marLeft w:val="0"/>
      <w:marRight w:val="0"/>
      <w:marTop w:val="0"/>
      <w:marBottom w:val="0"/>
      <w:divBdr>
        <w:top w:val="none" w:sz="0" w:space="0" w:color="auto"/>
        <w:left w:val="none" w:sz="0" w:space="0" w:color="auto"/>
        <w:bottom w:val="none" w:sz="0" w:space="0" w:color="auto"/>
        <w:right w:val="none" w:sz="0" w:space="0" w:color="auto"/>
      </w:divBdr>
    </w:div>
    <w:div w:id="1362894496">
      <w:bodyDiv w:val="1"/>
      <w:marLeft w:val="0"/>
      <w:marRight w:val="0"/>
      <w:marTop w:val="0"/>
      <w:marBottom w:val="0"/>
      <w:divBdr>
        <w:top w:val="none" w:sz="0" w:space="0" w:color="auto"/>
        <w:left w:val="none" w:sz="0" w:space="0" w:color="auto"/>
        <w:bottom w:val="none" w:sz="0" w:space="0" w:color="auto"/>
        <w:right w:val="none" w:sz="0" w:space="0" w:color="auto"/>
      </w:divBdr>
    </w:div>
    <w:div w:id="1372533567">
      <w:bodyDiv w:val="1"/>
      <w:marLeft w:val="0"/>
      <w:marRight w:val="0"/>
      <w:marTop w:val="0"/>
      <w:marBottom w:val="0"/>
      <w:divBdr>
        <w:top w:val="none" w:sz="0" w:space="0" w:color="auto"/>
        <w:left w:val="none" w:sz="0" w:space="0" w:color="auto"/>
        <w:bottom w:val="none" w:sz="0" w:space="0" w:color="auto"/>
        <w:right w:val="none" w:sz="0" w:space="0" w:color="auto"/>
      </w:divBdr>
    </w:div>
    <w:div w:id="1374768926">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8764934">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157992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05391228">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502687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880165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0134248">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2150228">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4894329">
      <w:bodyDiv w:val="1"/>
      <w:marLeft w:val="0"/>
      <w:marRight w:val="0"/>
      <w:marTop w:val="0"/>
      <w:marBottom w:val="0"/>
      <w:divBdr>
        <w:top w:val="none" w:sz="0" w:space="0" w:color="auto"/>
        <w:left w:val="none" w:sz="0" w:space="0" w:color="auto"/>
        <w:bottom w:val="none" w:sz="0" w:space="0" w:color="auto"/>
        <w:right w:val="none" w:sz="0" w:space="0" w:color="auto"/>
      </w:divBdr>
    </w:div>
    <w:div w:id="2028166597">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017934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3747557">
      <w:bodyDiv w:val="1"/>
      <w:marLeft w:val="0"/>
      <w:marRight w:val="0"/>
      <w:marTop w:val="0"/>
      <w:marBottom w:val="0"/>
      <w:divBdr>
        <w:top w:val="none" w:sz="0" w:space="0" w:color="auto"/>
        <w:left w:val="none" w:sz="0" w:space="0" w:color="auto"/>
        <w:bottom w:val="none" w:sz="0" w:space="0" w:color="auto"/>
        <w:right w:val="none" w:sz="0" w:space="0" w:color="auto"/>
      </w:divBdr>
    </w:div>
    <w:div w:id="2085760223">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engshi@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0106CDF-6280-461F-8C33-CEA62828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2662</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441</cp:revision>
  <dcterms:created xsi:type="dcterms:W3CDTF">2022-06-16T03:08:00Z</dcterms:created>
  <dcterms:modified xsi:type="dcterms:W3CDTF">2022-09-01T01:38:00Z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(3)x1n6N1uJsCDvG+6/fnnVQ0Inc/ZmR3JVE0zsZ2BzU18plALzEztJ/w+mkziC3n2o1EYsjx9e
WtedQkDWWaSlhjRACI1Z9qCLJxcaw71Xm7ry914JWX1HUeAvlYi9FJLXStopOIgQh8YZFGOs
6E8TOE0BZMZAYJw8ssU2Qjj9rQYTRLrcchl7lnfnKk4oXWWi0a3yBhB15FpzLSR1BuovBvBK
rsgyL3WJjsdTbxFi/s</vt:lpwstr>
  </property>
  <property fmtid="{D5CDD505-2E9C-101B-9397-08002B2CF9AE}" pid="4" name="_2015_ms_pID_725343_00">
    <vt:lpwstr>_2015_ms_pID_725343</vt:lpwstr>
  </property>
  <property fmtid="{D5CDD505-2E9C-101B-9397-08002B2CF9AE}" pid="5" name="_2015_ms_pID_7253431">
    <vt:lpwstr>Mj356cnAwUle5aW5KFcNsMmSxCb6SPNdKUlzvvxRtLGyr/eS5pssFG
xCz0NIwLqxlljuPc/DIWICak9A3WgBqgbMPdDC+RlUwVkze9OTIpsJl7FIE3wIzKKW8prqmz
0wEduGm0h0VQCCrDLbyZFxrQKI8RSl+siKVJ7iP4QZZk7ma66B+5XVeViejBJRCPDBRwRTGx
XSUbQnLWezQTAOhvu+gWJUtzPwdKlaHUM9Rm</vt:lpwstr>
  </property>
  <property fmtid="{D5CDD505-2E9C-101B-9397-08002B2CF9AE}" pid="6" name="_2015_ms_pID_7253431_00">
    <vt:lpwstr>_2015_ms_pID_7253431</vt:lpwstr>
  </property>
  <property fmtid="{D5CDD505-2E9C-101B-9397-08002B2CF9AE}" pid="7" name="_2015_ms_pID_7253432">
    <vt:lpwstr>mcxizKF9JSvXjh5oBa/4Y6o=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