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97F15" w14:paraId="0A6B6066" w14:textId="77777777" w:rsidTr="00BE5AD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35466E53" w:rsidR="0090791D" w:rsidRPr="00F97F15" w:rsidRDefault="00005923" w:rsidP="00500A7D">
            <w:pPr>
              <w:pStyle w:val="T2"/>
              <w:rPr>
                <w:lang w:eastAsia="zh-CN"/>
              </w:rPr>
            </w:pPr>
            <w:bookmarkStart w:id="0" w:name="OLE_LINK131"/>
            <w:bookmarkStart w:id="1" w:name="OLE_LINK132"/>
            <w:bookmarkStart w:id="2" w:name="OLE_LINK9"/>
            <w:bookmarkStart w:id="3" w:name="OLE_LINK10"/>
            <w:r w:rsidRPr="00F97F15">
              <w:rPr>
                <w:lang w:eastAsia="zh-CN"/>
              </w:rPr>
              <w:t xml:space="preserve">CC40 </w:t>
            </w:r>
            <w:r w:rsidR="009F01FA" w:rsidRPr="00F97F15">
              <w:rPr>
                <w:lang w:eastAsia="zh-CN"/>
              </w:rPr>
              <w:t xml:space="preserve">CR for </w:t>
            </w:r>
            <w:bookmarkEnd w:id="0"/>
            <w:bookmarkEnd w:id="1"/>
            <w:bookmarkEnd w:id="2"/>
            <w:bookmarkEnd w:id="3"/>
            <w:r w:rsidR="00597BE6" w:rsidRPr="00F97F15">
              <w:rPr>
                <w:lang w:eastAsia="zh-CN"/>
              </w:rPr>
              <w:t xml:space="preserve">Topic </w:t>
            </w:r>
            <w:r w:rsidR="00FC7202">
              <w:rPr>
                <w:lang w:eastAsia="zh-CN"/>
              </w:rPr>
              <w:t>S</w:t>
            </w:r>
            <w:r w:rsidR="00FC7202">
              <w:rPr>
                <w:rFonts w:hint="eastAsia"/>
                <w:lang w:eastAsia="zh-CN"/>
              </w:rPr>
              <w:t>etup</w:t>
            </w:r>
            <w:r w:rsidR="00087178" w:rsidRPr="00F97F15">
              <w:rPr>
                <w:lang w:eastAsia="zh-CN"/>
              </w:rPr>
              <w:t xml:space="preserve"> – Part 1</w:t>
            </w:r>
          </w:p>
        </w:tc>
      </w:tr>
      <w:tr w:rsidR="00CA09B2" w:rsidRPr="00F97F15" w14:paraId="2FCB201D" w14:textId="77777777" w:rsidTr="00BE5AD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2929C34C" w:rsidR="00CA09B2" w:rsidRPr="00F97F15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7460DF" w:rsidRPr="00F97F15">
              <w:rPr>
                <w:b w:val="0"/>
                <w:sz w:val="22"/>
              </w:rPr>
              <w:t>2</w:t>
            </w:r>
            <w:r w:rsidR="004F1F52" w:rsidRPr="00F97F15">
              <w:rPr>
                <w:b w:val="0"/>
                <w:sz w:val="22"/>
              </w:rPr>
              <w:t>.</w:t>
            </w:r>
            <w:r w:rsidR="001805DD" w:rsidRPr="00F97F15">
              <w:rPr>
                <w:b w:val="0"/>
                <w:sz w:val="22"/>
              </w:rPr>
              <w:t>0</w:t>
            </w:r>
            <w:r w:rsidR="007C6DE9">
              <w:rPr>
                <w:b w:val="0"/>
                <w:sz w:val="22"/>
              </w:rPr>
              <w:t>8</w:t>
            </w:r>
            <w:r w:rsidR="0031229E" w:rsidRPr="00F97F15">
              <w:rPr>
                <w:b w:val="0"/>
                <w:sz w:val="22"/>
              </w:rPr>
              <w:t>.</w:t>
            </w:r>
            <w:r w:rsidR="00F87669">
              <w:rPr>
                <w:b w:val="0"/>
                <w:sz w:val="22"/>
              </w:rPr>
              <w:t>2</w:t>
            </w:r>
            <w:r w:rsidR="008075F8">
              <w:rPr>
                <w:b w:val="0"/>
                <w:sz w:val="22"/>
              </w:rPr>
              <w:t>5</w:t>
            </w:r>
          </w:p>
        </w:tc>
      </w:tr>
      <w:tr w:rsidR="00CA09B2" w:rsidRPr="00F97F15" w14:paraId="5A0248A2" w14:textId="77777777" w:rsidTr="00BE5AD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BE5AD8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BE5AD8" w:rsidRPr="00F97F15" w14:paraId="09F62FF1" w14:textId="77777777" w:rsidTr="00BE5AD8">
        <w:trPr>
          <w:jc w:val="center"/>
        </w:trPr>
        <w:tc>
          <w:tcPr>
            <w:tcW w:w="1809" w:type="dxa"/>
            <w:vAlign w:val="center"/>
          </w:tcPr>
          <w:p w14:paraId="7E9FEE70" w14:textId="77777777" w:rsidR="00BE5AD8" w:rsidRPr="00F97F15" w:rsidRDefault="00BE5AD8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F97F15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BE5AD8" w:rsidRPr="00F97F15" w:rsidRDefault="00BE5AD8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77777777" w:rsidR="00BE5AD8" w:rsidRPr="00F97F15" w:rsidRDefault="00BE5AD8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 xml:space="preserve">H3, Huawei Base, Bantian,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BE5AD8" w:rsidRPr="00F97F15" w:rsidRDefault="00BE5AD8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BE5AD8" w:rsidRPr="00F97F15" w:rsidRDefault="00BE5AD8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BE5AD8" w:rsidRPr="00F97F15" w14:paraId="21D707D5" w14:textId="77777777" w:rsidTr="00BE5AD8">
        <w:trPr>
          <w:jc w:val="center"/>
        </w:trPr>
        <w:tc>
          <w:tcPr>
            <w:tcW w:w="1809" w:type="dxa"/>
            <w:vAlign w:val="center"/>
          </w:tcPr>
          <w:p w14:paraId="4499E48D" w14:textId="77777777" w:rsidR="00BE5AD8" w:rsidRPr="00F97F15" w:rsidRDefault="00BE5AD8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Rui Du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BE5AD8" w:rsidRPr="00F97F15" w:rsidRDefault="00BE5AD8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BE5AD8" w:rsidRPr="00F97F15" w:rsidRDefault="00BE5AD8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BE5AD8" w:rsidRPr="00F97F15" w:rsidRDefault="00BE5AD8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BE5AD8" w:rsidRPr="00F97F15" w:rsidRDefault="00BE5AD8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E5AD8" w:rsidRPr="00F97F15" w14:paraId="1851D696" w14:textId="77777777" w:rsidTr="00BE5AD8">
        <w:trPr>
          <w:jc w:val="center"/>
        </w:trPr>
        <w:tc>
          <w:tcPr>
            <w:tcW w:w="1809" w:type="dxa"/>
            <w:vAlign w:val="center"/>
          </w:tcPr>
          <w:p w14:paraId="51543E02" w14:textId="77777777" w:rsidR="00BE5AD8" w:rsidRPr="00F97F15" w:rsidRDefault="00BE5AD8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Narengerile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BE5AD8" w:rsidRPr="00F97F15" w:rsidRDefault="00BE5AD8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BE5AD8" w:rsidRPr="00F97F15" w:rsidRDefault="00BE5AD8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BE5AD8" w:rsidRPr="00F97F15" w:rsidRDefault="00BE5AD8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BE5AD8" w:rsidRPr="00F97F15" w:rsidRDefault="00BE5AD8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0F2994" w:rsidRDefault="000F29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6CC27A4" w14:textId="34690ACA" w:rsidR="000F2994" w:rsidRPr="001A38C2" w:rsidRDefault="000F2994" w:rsidP="00222EB5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for the following </w:t>
                            </w:r>
                            <w:r w:rsidR="007C6982">
                              <w:t>8</w:t>
                            </w:r>
                            <w:r>
                              <w:t xml:space="preserve"> CIDs in the Topic “</w:t>
                            </w:r>
                            <w:r w:rsidR="00471C81">
                              <w:t>Setup</w:t>
                            </w:r>
                            <w:r>
                              <w:t>” shown in 22/0820 IEEE 802.11bf CC40 comments.</w:t>
                            </w:r>
                          </w:p>
                          <w:p w14:paraId="71199E2F" w14:textId="77777777" w:rsidR="000F2994" w:rsidRPr="00CC639B" w:rsidRDefault="000F2994" w:rsidP="00222EB5"/>
                          <w:p w14:paraId="7ED66895" w14:textId="5F46319E" w:rsidR="000F2994" w:rsidRPr="00886215" w:rsidRDefault="000F2994" w:rsidP="00150E17">
                            <w:pPr>
                              <w:rPr>
                                <w:color w:val="0070C0"/>
                                <w:lang w:eastAsia="zh-CN"/>
                              </w:rPr>
                            </w:pPr>
                            <w:r w:rsidRPr="00886215">
                              <w:rPr>
                                <w:color w:val="0070C0"/>
                              </w:rPr>
                              <w:t xml:space="preserve">CIDs </w:t>
                            </w:r>
                            <w:r w:rsidR="00B75A1C">
                              <w:rPr>
                                <w:color w:val="0070C0"/>
                              </w:rPr>
                              <w:t>146</w:t>
                            </w:r>
                            <w:r w:rsidR="00B75A1C">
                              <w:rPr>
                                <w:rFonts w:hint="eastAsia"/>
                                <w:color w:val="0070C0"/>
                                <w:lang w:eastAsia="zh-CN"/>
                              </w:rPr>
                              <w:t>,</w:t>
                            </w:r>
                            <w:r w:rsidR="00B75A1C">
                              <w:rPr>
                                <w:color w:val="0070C0"/>
                                <w:lang w:eastAsia="zh-CN"/>
                              </w:rPr>
                              <w:t xml:space="preserve"> 379, 516, 517, 536, 716, 779, 880,</w:t>
                            </w:r>
                          </w:p>
                          <w:p w14:paraId="0277118C" w14:textId="77777777" w:rsidR="000F2994" w:rsidRPr="00130A26" w:rsidRDefault="000F2994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77777777" w:rsidR="000F2994" w:rsidRPr="00DA0799" w:rsidRDefault="000F2994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0F2994" w:rsidRPr="001A38C2" w:rsidRDefault="000F2994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0F2994" w:rsidRDefault="000F29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6CC27A4" w14:textId="34690ACA" w:rsidR="000F2994" w:rsidRPr="001A38C2" w:rsidRDefault="000F2994" w:rsidP="00222EB5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for the following </w:t>
                      </w:r>
                      <w:r w:rsidR="007C6982">
                        <w:t>8</w:t>
                      </w:r>
                      <w:r>
                        <w:t xml:space="preserve"> CIDs in the Topic “</w:t>
                      </w:r>
                      <w:r w:rsidR="00471C81">
                        <w:t>Setup</w:t>
                      </w:r>
                      <w:r>
                        <w:t>” shown in 22/0820 IEEE 802.11bf CC40 comments.</w:t>
                      </w:r>
                    </w:p>
                    <w:p w14:paraId="71199E2F" w14:textId="77777777" w:rsidR="000F2994" w:rsidRPr="00CC639B" w:rsidRDefault="000F2994" w:rsidP="00222EB5"/>
                    <w:p w14:paraId="7ED66895" w14:textId="5F46319E" w:rsidR="000F2994" w:rsidRPr="00886215" w:rsidRDefault="000F2994" w:rsidP="00150E17">
                      <w:pPr>
                        <w:rPr>
                          <w:color w:val="0070C0"/>
                          <w:lang w:eastAsia="zh-CN"/>
                        </w:rPr>
                      </w:pPr>
                      <w:r w:rsidRPr="00886215">
                        <w:rPr>
                          <w:color w:val="0070C0"/>
                        </w:rPr>
                        <w:t xml:space="preserve">CIDs </w:t>
                      </w:r>
                      <w:r w:rsidR="00B75A1C">
                        <w:rPr>
                          <w:color w:val="0070C0"/>
                        </w:rPr>
                        <w:t>146</w:t>
                      </w:r>
                      <w:r w:rsidR="00B75A1C">
                        <w:rPr>
                          <w:rFonts w:hint="eastAsia"/>
                          <w:color w:val="0070C0"/>
                          <w:lang w:eastAsia="zh-CN"/>
                        </w:rPr>
                        <w:t>,</w:t>
                      </w:r>
                      <w:r w:rsidR="00B75A1C">
                        <w:rPr>
                          <w:color w:val="0070C0"/>
                          <w:lang w:eastAsia="zh-CN"/>
                        </w:rPr>
                        <w:t xml:space="preserve"> 379, 516, 517, 536, 716, 779, 880,</w:t>
                      </w:r>
                    </w:p>
                    <w:p w14:paraId="0277118C" w14:textId="77777777" w:rsidR="000F2994" w:rsidRPr="00130A26" w:rsidRDefault="000F2994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77777777" w:rsidR="000F2994" w:rsidRPr="00DA0799" w:rsidRDefault="000F2994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0F2994" w:rsidRPr="001A38C2" w:rsidRDefault="000F2994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F97F15" w:rsidRDefault="00CA09B2" w:rsidP="00713533">
      <w:r w:rsidRPr="00F97F15">
        <w:br w:type="page"/>
      </w:r>
      <w:r w:rsidR="00713533" w:rsidRPr="00F97F15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F97F15" w14:paraId="2E3A2380" w14:textId="77777777" w:rsidTr="005B22B3">
        <w:tc>
          <w:tcPr>
            <w:tcW w:w="2088" w:type="dxa"/>
          </w:tcPr>
          <w:p w14:paraId="7EAFA87E" w14:textId="77777777" w:rsidR="008D042A" w:rsidRPr="00F97F15" w:rsidRDefault="008D042A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33DFDD50" w14:textId="77777777" w:rsidR="008D042A" w:rsidRPr="00F97F15" w:rsidRDefault="00CC55E7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Initial revision</w:t>
            </w:r>
          </w:p>
        </w:tc>
      </w:tr>
    </w:tbl>
    <w:p w14:paraId="535CF39A" w14:textId="1D95D740" w:rsidR="009230A9" w:rsidRDefault="009230A9" w:rsidP="00713533">
      <w:pPr>
        <w:rPr>
          <w:sz w:val="20"/>
        </w:rPr>
      </w:pPr>
    </w:p>
    <w:p w14:paraId="6DB82E8B" w14:textId="1A800601" w:rsidR="00FE5D2C" w:rsidRPr="00F97F15" w:rsidRDefault="00FE5D2C" w:rsidP="00FE5D2C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 w:rsidR="008F342E">
        <w:rPr>
          <w:rFonts w:ascii="Times New Roman" w:hAnsi="Times New Roman"/>
        </w:rPr>
        <w:t>146</w:t>
      </w:r>
      <w:r w:rsidR="0053787D">
        <w:rPr>
          <w:rFonts w:ascii="Times New Roman" w:hAnsi="Times New Roman"/>
        </w:rPr>
        <w:t xml:space="preserve"> &amp; 536</w:t>
      </w:r>
      <w:r w:rsidR="00202713">
        <w:rPr>
          <w:rFonts w:ascii="Times New Roman" w:hAnsi="Times New Roman"/>
        </w:rPr>
        <w:t xml:space="preserve"> &amp; 716</w:t>
      </w:r>
      <w:r w:rsidR="007B10B5">
        <w:rPr>
          <w:rFonts w:ascii="Times New Roman" w:hAnsi="Times New Roman"/>
        </w:rPr>
        <w:t xml:space="preserve"> &amp; 779</w:t>
      </w:r>
      <w:r w:rsidR="00CC35B4">
        <w:rPr>
          <w:rFonts w:ascii="Times New Roman" w:hAnsi="Times New Roman"/>
        </w:rPr>
        <w:t xml:space="preserve"> &amp; 880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2155"/>
        <w:gridCol w:w="2546"/>
      </w:tblGrid>
      <w:tr w:rsidR="00FE5D2C" w:rsidRPr="00F97F15" w14:paraId="440CCD1F" w14:textId="77777777" w:rsidTr="008F342E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4DDE8DD8" w14:textId="77777777" w:rsidR="00FE5D2C" w:rsidRPr="00843259" w:rsidRDefault="00FE5D2C" w:rsidP="00E702AA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843259">
              <w:rPr>
                <w:sz w:val="20"/>
                <w:lang w:val="en-US" w:eastAsia="zh-CN"/>
              </w:rPr>
              <w:t>Page.</w:t>
            </w:r>
          </w:p>
          <w:p w14:paraId="6DF48157" w14:textId="77777777" w:rsidR="00FE5D2C" w:rsidRPr="00843259" w:rsidRDefault="00FE5D2C" w:rsidP="00E702AA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843259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5812D9B2" w14:textId="77777777" w:rsidR="00FE5D2C" w:rsidRPr="00843259" w:rsidRDefault="00FE5D2C" w:rsidP="00E702AA">
            <w:pPr>
              <w:rPr>
                <w:sz w:val="20"/>
                <w:lang w:val="en-US" w:eastAsia="zh-CN"/>
              </w:rPr>
            </w:pPr>
            <w:r w:rsidRPr="00843259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66365B80" w14:textId="77777777" w:rsidR="00FE5D2C" w:rsidRPr="00843259" w:rsidRDefault="00FE5D2C" w:rsidP="00E702AA">
            <w:pPr>
              <w:rPr>
                <w:sz w:val="20"/>
                <w:lang w:val="en-US" w:eastAsia="zh-CN"/>
              </w:rPr>
            </w:pPr>
            <w:r w:rsidRPr="00843259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2155" w:type="dxa"/>
            <w:shd w:val="clear" w:color="auto" w:fill="auto"/>
            <w:hideMark/>
          </w:tcPr>
          <w:p w14:paraId="4E613589" w14:textId="77777777" w:rsidR="00FE5D2C" w:rsidRPr="00843259" w:rsidRDefault="00FE5D2C" w:rsidP="00E702AA">
            <w:pPr>
              <w:rPr>
                <w:sz w:val="20"/>
                <w:lang w:val="en-US" w:eastAsia="zh-CN"/>
              </w:rPr>
            </w:pPr>
            <w:r w:rsidRPr="00843259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546" w:type="dxa"/>
            <w:shd w:val="clear" w:color="auto" w:fill="auto"/>
            <w:hideMark/>
          </w:tcPr>
          <w:p w14:paraId="024FA22A" w14:textId="77777777" w:rsidR="00FE5D2C" w:rsidRPr="00843259" w:rsidRDefault="00FE5D2C" w:rsidP="00E702AA">
            <w:pPr>
              <w:rPr>
                <w:sz w:val="20"/>
                <w:lang w:val="en-US" w:eastAsia="zh-CN"/>
              </w:rPr>
            </w:pPr>
            <w:r w:rsidRPr="00843259">
              <w:rPr>
                <w:sz w:val="20"/>
                <w:lang w:val="en-US" w:eastAsia="zh-CN"/>
              </w:rPr>
              <w:t>Resolution</w:t>
            </w:r>
          </w:p>
        </w:tc>
      </w:tr>
      <w:tr w:rsidR="00BB16BC" w:rsidRPr="00F97F15" w14:paraId="07FFDF4A" w14:textId="77777777" w:rsidTr="008F342E">
        <w:trPr>
          <w:trHeight w:val="1302"/>
        </w:trPr>
        <w:tc>
          <w:tcPr>
            <w:tcW w:w="837" w:type="dxa"/>
            <w:shd w:val="clear" w:color="auto" w:fill="auto"/>
          </w:tcPr>
          <w:p w14:paraId="76E1BB4A" w14:textId="77777777" w:rsidR="00BB16BC" w:rsidRPr="00843259" w:rsidRDefault="008F342E" w:rsidP="00BB16BC">
            <w:pPr>
              <w:rPr>
                <w:sz w:val="20"/>
                <w:lang w:val="en-US" w:eastAsia="zh-CN"/>
              </w:rPr>
            </w:pPr>
            <w:r w:rsidRPr="00843259">
              <w:rPr>
                <w:sz w:val="20"/>
                <w:lang w:val="en-US" w:eastAsia="zh-CN"/>
              </w:rPr>
              <w:t>67.13</w:t>
            </w:r>
          </w:p>
          <w:p w14:paraId="3A25EA04" w14:textId="00D58B60" w:rsidR="00D519E2" w:rsidRPr="00843259" w:rsidRDefault="00D519E2" w:rsidP="00BB16BC">
            <w:pPr>
              <w:rPr>
                <w:b/>
                <w:sz w:val="20"/>
                <w:lang w:val="en-US" w:eastAsia="zh-CN"/>
              </w:rPr>
            </w:pPr>
            <w:r w:rsidRPr="00843259">
              <w:rPr>
                <w:b/>
                <w:sz w:val="20"/>
                <w:lang w:val="en-US" w:eastAsia="zh-CN"/>
              </w:rPr>
              <w:t>(CID 146)</w:t>
            </w:r>
          </w:p>
        </w:tc>
        <w:tc>
          <w:tcPr>
            <w:tcW w:w="948" w:type="dxa"/>
            <w:shd w:val="clear" w:color="auto" w:fill="auto"/>
          </w:tcPr>
          <w:p w14:paraId="5B8F7E6F" w14:textId="66CF7E3E" w:rsidR="00BB16BC" w:rsidRPr="00843259" w:rsidRDefault="008F342E" w:rsidP="00BB16BC">
            <w:pPr>
              <w:rPr>
                <w:sz w:val="20"/>
                <w:lang w:val="en-US" w:eastAsia="zh-CN"/>
              </w:rPr>
            </w:pPr>
            <w:r w:rsidRPr="00843259">
              <w:rPr>
                <w:sz w:val="20"/>
                <w:lang w:val="en-US" w:eastAsia="zh-CN"/>
              </w:rPr>
              <w:t>9.4.1.9</w:t>
            </w:r>
          </w:p>
        </w:tc>
        <w:tc>
          <w:tcPr>
            <w:tcW w:w="2058" w:type="dxa"/>
            <w:shd w:val="clear" w:color="auto" w:fill="auto"/>
          </w:tcPr>
          <w:p w14:paraId="2AF24024" w14:textId="01A71DCF" w:rsidR="00BB16BC" w:rsidRPr="00843259" w:rsidRDefault="008F342E" w:rsidP="00BB16BC">
            <w:pPr>
              <w:rPr>
                <w:sz w:val="20"/>
                <w:lang w:val="en-US" w:eastAsia="zh-CN"/>
              </w:rPr>
            </w:pPr>
            <w:r w:rsidRPr="00843259">
              <w:rPr>
                <w:sz w:val="20"/>
              </w:rPr>
              <w:t>In Table 9-78 Status codes:  a) Status code REQUEST_REJECTED(TBD) is not listed, b) Status code DENIED_SENSING_MEASUREMENT_SETUP is listed in the table, however there is no reference to this code anywhere in the draft.</w:t>
            </w:r>
          </w:p>
        </w:tc>
        <w:tc>
          <w:tcPr>
            <w:tcW w:w="2155" w:type="dxa"/>
            <w:shd w:val="clear" w:color="auto" w:fill="auto"/>
          </w:tcPr>
          <w:p w14:paraId="7ECA5EE4" w14:textId="77777777" w:rsidR="008F342E" w:rsidRPr="00843259" w:rsidRDefault="008F342E" w:rsidP="008F342E">
            <w:pPr>
              <w:rPr>
                <w:sz w:val="20"/>
                <w:lang w:val="en-US" w:eastAsia="zh-CN"/>
              </w:rPr>
            </w:pPr>
            <w:r w:rsidRPr="00843259">
              <w:rPr>
                <w:sz w:val="20"/>
              </w:rPr>
              <w:t>a) Add REQUEST_REJECTED(TBD) code to the table, and b) add reference in the text to the code DENIED_SENSING_MEASUREMENT_SETUP</w:t>
            </w:r>
          </w:p>
          <w:p w14:paraId="2A937A6C" w14:textId="3DB9BFEB" w:rsidR="00BB16BC" w:rsidRPr="00843259" w:rsidRDefault="00BB16BC" w:rsidP="00BB16BC">
            <w:pPr>
              <w:rPr>
                <w:sz w:val="20"/>
                <w:lang w:val="en-US" w:eastAsia="zh-CN"/>
              </w:rPr>
            </w:pPr>
          </w:p>
        </w:tc>
        <w:tc>
          <w:tcPr>
            <w:tcW w:w="2546" w:type="dxa"/>
            <w:shd w:val="clear" w:color="auto" w:fill="auto"/>
          </w:tcPr>
          <w:p w14:paraId="7CD2C83B" w14:textId="77777777" w:rsidR="00B1473A" w:rsidRPr="00843259" w:rsidRDefault="00B1473A" w:rsidP="00B1473A">
            <w:pPr>
              <w:rPr>
                <w:sz w:val="20"/>
              </w:rPr>
            </w:pPr>
            <w:r w:rsidRPr="00843259">
              <w:rPr>
                <w:sz w:val="20"/>
              </w:rPr>
              <w:t>REVISED.</w:t>
            </w:r>
          </w:p>
          <w:p w14:paraId="3D588854" w14:textId="77777777" w:rsidR="00B1473A" w:rsidRPr="00843259" w:rsidRDefault="00B1473A" w:rsidP="00B1473A">
            <w:pPr>
              <w:rPr>
                <w:sz w:val="20"/>
                <w:lang w:eastAsia="zh-CN"/>
              </w:rPr>
            </w:pPr>
          </w:p>
          <w:p w14:paraId="0872D2F7" w14:textId="617E1F91" w:rsidR="00B1473A" w:rsidRPr="00843259" w:rsidRDefault="00B21744" w:rsidP="00B1473A">
            <w:pPr>
              <w:rPr>
                <w:rFonts w:hint="eastAsia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</w:t>
            </w:r>
            <w:r>
              <w:rPr>
                <w:rFonts w:hint="eastAsia"/>
                <w:sz w:val="20"/>
                <w:lang w:eastAsia="zh-CN"/>
              </w:rPr>
              <w:t>egarding</w:t>
            </w:r>
            <w:r>
              <w:rPr>
                <w:sz w:val="20"/>
                <w:lang w:eastAsia="zh-CN"/>
              </w:rPr>
              <w:t xml:space="preserve"> </w:t>
            </w:r>
            <w:r w:rsidR="004B45CC">
              <w:rPr>
                <w:sz w:val="20"/>
                <w:lang w:eastAsia="zh-CN"/>
              </w:rPr>
              <w:t>Comment a</w:t>
            </w:r>
            <w:r>
              <w:rPr>
                <w:rFonts w:hint="eastAsia"/>
                <w:sz w:val="20"/>
                <w:lang w:eastAsia="zh-CN"/>
              </w:rPr>
              <w:t>,</w:t>
            </w:r>
            <w:r w:rsidR="004B45CC">
              <w:rPr>
                <w:sz w:val="20"/>
                <w:lang w:eastAsia="zh-CN"/>
              </w:rPr>
              <w:t xml:space="preserve"> “REQUEST_DECLINED” (Status code = 37) is used</w:t>
            </w:r>
            <w:r w:rsidR="00433D94">
              <w:rPr>
                <w:sz w:val="20"/>
                <w:lang w:eastAsia="zh-CN"/>
              </w:rPr>
              <w:t>. Thus, there is no need to add a new one</w:t>
            </w:r>
            <w:r w:rsidR="00A77A58">
              <w:rPr>
                <w:sz w:val="20"/>
                <w:lang w:eastAsia="zh-CN"/>
              </w:rPr>
              <w:t xml:space="preserve"> (See CID 177 in 22/1175r1 for details)</w:t>
            </w:r>
            <w:r w:rsidR="00433D94">
              <w:rPr>
                <w:sz w:val="20"/>
                <w:lang w:eastAsia="zh-CN"/>
              </w:rPr>
              <w:t>.</w:t>
            </w:r>
            <w:r w:rsidR="00A77A58">
              <w:rPr>
                <w:sz w:val="20"/>
                <w:lang w:eastAsia="zh-CN"/>
              </w:rPr>
              <w:t xml:space="preserve"> Regarding Comment b, the description related to this code is added.</w:t>
            </w:r>
            <w:r w:rsidR="00433D94">
              <w:rPr>
                <w:sz w:val="20"/>
                <w:lang w:eastAsia="zh-CN"/>
              </w:rPr>
              <w:t xml:space="preserve"> </w:t>
            </w:r>
            <w:r w:rsidR="004B45CC">
              <w:rPr>
                <w:sz w:val="20"/>
                <w:lang w:eastAsia="zh-CN"/>
              </w:rPr>
              <w:t xml:space="preserve">   </w:t>
            </w:r>
          </w:p>
          <w:p w14:paraId="14FFA472" w14:textId="77777777" w:rsidR="00713D51" w:rsidRPr="00843259" w:rsidRDefault="00713D51" w:rsidP="00B1473A">
            <w:pPr>
              <w:rPr>
                <w:rFonts w:hint="eastAsia"/>
                <w:sz w:val="20"/>
                <w:lang w:eastAsia="zh-CN"/>
              </w:rPr>
            </w:pPr>
          </w:p>
          <w:p w14:paraId="70D2D331" w14:textId="77777777" w:rsidR="00B1473A" w:rsidRPr="00843259" w:rsidRDefault="00B1473A" w:rsidP="00B1473A">
            <w:pPr>
              <w:rPr>
                <w:b/>
                <w:i/>
                <w:sz w:val="20"/>
              </w:rPr>
            </w:pPr>
            <w:r w:rsidRPr="00843259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843259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843259">
              <w:rPr>
                <w:b/>
                <w:i/>
                <w:sz w:val="20"/>
                <w:highlight w:val="yellow"/>
              </w:rPr>
              <w:t>ditor:</w:t>
            </w:r>
            <w:r w:rsidRPr="00843259">
              <w:rPr>
                <w:b/>
                <w:i/>
                <w:sz w:val="20"/>
              </w:rPr>
              <w:t xml:space="preserve">  </w:t>
            </w:r>
          </w:p>
          <w:p w14:paraId="40048219" w14:textId="79FA13A2" w:rsidR="00BB16BC" w:rsidRPr="00843259" w:rsidRDefault="00B1473A" w:rsidP="00B1473A">
            <w:pPr>
              <w:rPr>
                <w:sz w:val="20"/>
                <w:lang w:val="en-US" w:eastAsia="zh-CN"/>
              </w:rPr>
            </w:pPr>
            <w:r w:rsidRPr="00843259">
              <w:rPr>
                <w:b/>
                <w:sz w:val="20"/>
              </w:rPr>
              <w:t xml:space="preserve">Please make the changes as shown under CID </w:t>
            </w:r>
            <w:r w:rsidR="000B0069" w:rsidRPr="00843259">
              <w:rPr>
                <w:b/>
                <w:sz w:val="20"/>
              </w:rPr>
              <w:t>536</w:t>
            </w:r>
            <w:r w:rsidRPr="00843259">
              <w:rPr>
                <w:b/>
                <w:sz w:val="20"/>
              </w:rPr>
              <w:t xml:space="preserve"> in 11-22/</w:t>
            </w:r>
            <w:r w:rsidR="006B59FD">
              <w:rPr>
                <w:b/>
                <w:sz w:val="20"/>
              </w:rPr>
              <w:t>1387</w:t>
            </w:r>
            <w:r w:rsidRPr="00843259">
              <w:rPr>
                <w:b/>
                <w:sz w:val="20"/>
              </w:rPr>
              <w:t xml:space="preserve">r0.  </w:t>
            </w:r>
          </w:p>
        </w:tc>
      </w:tr>
      <w:tr w:rsidR="003D696C" w:rsidRPr="00F97F15" w14:paraId="0AE189C5" w14:textId="77777777" w:rsidTr="008F342E">
        <w:trPr>
          <w:trHeight w:val="1302"/>
        </w:trPr>
        <w:tc>
          <w:tcPr>
            <w:tcW w:w="837" w:type="dxa"/>
            <w:shd w:val="clear" w:color="auto" w:fill="auto"/>
          </w:tcPr>
          <w:p w14:paraId="6F35293F" w14:textId="77777777" w:rsidR="003D696C" w:rsidRPr="00843259" w:rsidRDefault="003D696C" w:rsidP="003D696C">
            <w:pPr>
              <w:rPr>
                <w:sz w:val="20"/>
                <w:lang w:val="en-US" w:eastAsia="zh-CN"/>
              </w:rPr>
            </w:pPr>
            <w:r w:rsidRPr="00843259">
              <w:rPr>
                <w:sz w:val="20"/>
              </w:rPr>
              <w:t>67.22</w:t>
            </w:r>
          </w:p>
          <w:p w14:paraId="1AA8C073" w14:textId="05C16048" w:rsidR="003D696C" w:rsidRPr="00843259" w:rsidRDefault="00D519E2" w:rsidP="00BB16BC">
            <w:pPr>
              <w:rPr>
                <w:sz w:val="20"/>
                <w:lang w:val="en-US" w:eastAsia="zh-CN"/>
              </w:rPr>
            </w:pPr>
            <w:r w:rsidRPr="00843259">
              <w:rPr>
                <w:b/>
                <w:sz w:val="20"/>
                <w:lang w:val="en-US" w:eastAsia="zh-CN"/>
              </w:rPr>
              <w:t>(CID 536)</w:t>
            </w:r>
          </w:p>
        </w:tc>
        <w:tc>
          <w:tcPr>
            <w:tcW w:w="948" w:type="dxa"/>
            <w:shd w:val="clear" w:color="auto" w:fill="auto"/>
          </w:tcPr>
          <w:p w14:paraId="0F721AB7" w14:textId="77777777" w:rsidR="003D696C" w:rsidRPr="00843259" w:rsidRDefault="003D696C" w:rsidP="003D696C">
            <w:pPr>
              <w:rPr>
                <w:sz w:val="20"/>
                <w:lang w:val="en-US" w:eastAsia="zh-CN"/>
              </w:rPr>
            </w:pPr>
            <w:r w:rsidRPr="00843259">
              <w:rPr>
                <w:sz w:val="20"/>
              </w:rPr>
              <w:t>11.21.18.4</w:t>
            </w:r>
          </w:p>
          <w:p w14:paraId="56EBAF41" w14:textId="77777777" w:rsidR="003D696C" w:rsidRPr="00843259" w:rsidRDefault="003D696C" w:rsidP="00BB16BC">
            <w:pPr>
              <w:rPr>
                <w:sz w:val="20"/>
                <w:lang w:val="en-US" w:eastAsia="zh-CN"/>
              </w:rPr>
            </w:pPr>
          </w:p>
        </w:tc>
        <w:tc>
          <w:tcPr>
            <w:tcW w:w="2058" w:type="dxa"/>
            <w:shd w:val="clear" w:color="auto" w:fill="auto"/>
          </w:tcPr>
          <w:p w14:paraId="70337428" w14:textId="1F433CBB" w:rsidR="003D696C" w:rsidRPr="00843259" w:rsidRDefault="003D696C" w:rsidP="003D696C">
            <w:pPr>
              <w:rPr>
                <w:sz w:val="20"/>
                <w:lang w:val="en-US" w:eastAsia="zh-CN"/>
              </w:rPr>
            </w:pPr>
            <w:r w:rsidRPr="00843259">
              <w:rPr>
                <w:sz w:val="20"/>
              </w:rPr>
              <w:t xml:space="preserve">Delete the TBD and Define the Status code for this case. To define the status code for this, we </w:t>
            </w:r>
            <w:bookmarkStart w:id="4" w:name="_GoBack"/>
            <w:bookmarkEnd w:id="4"/>
            <w:r w:rsidRPr="00843259">
              <w:rPr>
                <w:sz w:val="20"/>
              </w:rPr>
              <w:t>can consider that reuse the none allocated value in the current table.</w:t>
            </w:r>
          </w:p>
          <w:p w14:paraId="2AAF2249" w14:textId="77777777" w:rsidR="003D696C" w:rsidRPr="00843259" w:rsidRDefault="003D696C" w:rsidP="00BB16BC">
            <w:pPr>
              <w:rPr>
                <w:sz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038C2428" w14:textId="77777777" w:rsidR="003D696C" w:rsidRPr="00843259" w:rsidRDefault="003D696C" w:rsidP="003D696C">
            <w:pPr>
              <w:rPr>
                <w:sz w:val="20"/>
                <w:lang w:val="en-US" w:eastAsia="zh-CN"/>
              </w:rPr>
            </w:pPr>
            <w:r w:rsidRPr="00843259">
              <w:rPr>
                <w:sz w:val="20"/>
              </w:rPr>
              <w:t>As in comment</w:t>
            </w:r>
          </w:p>
          <w:p w14:paraId="1BC323E9" w14:textId="77777777" w:rsidR="003D696C" w:rsidRPr="00843259" w:rsidRDefault="003D696C" w:rsidP="008F342E">
            <w:pPr>
              <w:rPr>
                <w:sz w:val="20"/>
              </w:rPr>
            </w:pPr>
          </w:p>
        </w:tc>
        <w:tc>
          <w:tcPr>
            <w:tcW w:w="2546" w:type="dxa"/>
            <w:shd w:val="clear" w:color="auto" w:fill="auto"/>
          </w:tcPr>
          <w:p w14:paraId="50B8253A" w14:textId="77777777" w:rsidR="003D696C" w:rsidRPr="00843259" w:rsidRDefault="003D696C" w:rsidP="003D696C">
            <w:pPr>
              <w:rPr>
                <w:sz w:val="20"/>
              </w:rPr>
            </w:pPr>
            <w:r w:rsidRPr="00843259">
              <w:rPr>
                <w:sz w:val="20"/>
              </w:rPr>
              <w:t>REVISED.</w:t>
            </w:r>
          </w:p>
          <w:p w14:paraId="74C0880D" w14:textId="77777777" w:rsidR="003D696C" w:rsidRPr="00843259" w:rsidRDefault="003D696C" w:rsidP="00B1473A">
            <w:pPr>
              <w:rPr>
                <w:sz w:val="20"/>
              </w:rPr>
            </w:pPr>
          </w:p>
          <w:p w14:paraId="1930529C" w14:textId="7C70CD7B" w:rsidR="000B0069" w:rsidRPr="00843259" w:rsidRDefault="000B0069" w:rsidP="000B0069">
            <w:pPr>
              <w:rPr>
                <w:sz w:val="20"/>
                <w:lang w:eastAsia="zh-CN"/>
              </w:rPr>
            </w:pPr>
            <w:r w:rsidRPr="00843259">
              <w:rPr>
                <w:sz w:val="20"/>
                <w:lang w:eastAsia="zh-CN"/>
              </w:rPr>
              <w:t>Agree with the commenter in principle.</w:t>
            </w:r>
            <w:r w:rsidR="006D137D" w:rsidRPr="00843259">
              <w:rPr>
                <w:sz w:val="20"/>
                <w:lang w:eastAsia="zh-CN"/>
              </w:rPr>
              <w:t xml:space="preserve"> In 802.11be Draft</w:t>
            </w:r>
            <w:r w:rsidR="000823E7" w:rsidRPr="00843259">
              <w:rPr>
                <w:sz w:val="20"/>
                <w:lang w:eastAsia="zh-CN"/>
              </w:rPr>
              <w:t xml:space="preserve"> </w:t>
            </w:r>
            <w:r w:rsidR="006D137D" w:rsidRPr="00843259">
              <w:rPr>
                <w:sz w:val="20"/>
                <w:lang w:eastAsia="zh-CN"/>
              </w:rPr>
              <w:t xml:space="preserve">0.2, one of the two TBDs in the paragraph has been deleted. The other one is deleted </w:t>
            </w:r>
            <w:r w:rsidR="00925AA8" w:rsidRPr="00843259">
              <w:rPr>
                <w:sz w:val="20"/>
                <w:lang w:eastAsia="zh-CN"/>
              </w:rPr>
              <w:t>this time.</w:t>
            </w:r>
          </w:p>
          <w:p w14:paraId="51CC430B" w14:textId="77777777" w:rsidR="000B0069" w:rsidRPr="00843259" w:rsidRDefault="000B0069" w:rsidP="00B1473A">
            <w:pPr>
              <w:rPr>
                <w:sz w:val="20"/>
              </w:rPr>
            </w:pPr>
          </w:p>
          <w:p w14:paraId="2434DF74" w14:textId="77777777" w:rsidR="000B0069" w:rsidRPr="00843259" w:rsidRDefault="000B0069" w:rsidP="000B0069">
            <w:pPr>
              <w:rPr>
                <w:b/>
                <w:i/>
                <w:sz w:val="20"/>
              </w:rPr>
            </w:pPr>
            <w:r w:rsidRPr="00843259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843259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843259">
              <w:rPr>
                <w:b/>
                <w:i/>
                <w:sz w:val="20"/>
                <w:highlight w:val="yellow"/>
              </w:rPr>
              <w:t>ditor:</w:t>
            </w:r>
            <w:r w:rsidRPr="00843259">
              <w:rPr>
                <w:b/>
                <w:i/>
                <w:sz w:val="20"/>
              </w:rPr>
              <w:t xml:space="preserve">  </w:t>
            </w:r>
          </w:p>
          <w:p w14:paraId="28456FDF" w14:textId="59450D9B" w:rsidR="000B0069" w:rsidRPr="00843259" w:rsidRDefault="000B0069" w:rsidP="000B0069">
            <w:pPr>
              <w:rPr>
                <w:sz w:val="20"/>
              </w:rPr>
            </w:pPr>
            <w:r w:rsidRPr="00843259">
              <w:rPr>
                <w:b/>
                <w:sz w:val="20"/>
              </w:rPr>
              <w:t xml:space="preserve">Please make the changes as shown under CID 536 in </w:t>
            </w:r>
            <w:r w:rsidR="006B59FD" w:rsidRPr="00843259">
              <w:rPr>
                <w:b/>
                <w:sz w:val="20"/>
              </w:rPr>
              <w:t>11-22/</w:t>
            </w:r>
            <w:r w:rsidR="006B59FD">
              <w:rPr>
                <w:b/>
                <w:sz w:val="20"/>
              </w:rPr>
              <w:t>1387</w:t>
            </w:r>
            <w:r w:rsidR="006B59FD" w:rsidRPr="00843259">
              <w:rPr>
                <w:b/>
                <w:sz w:val="20"/>
              </w:rPr>
              <w:t>r0.</w:t>
            </w:r>
          </w:p>
        </w:tc>
      </w:tr>
      <w:tr w:rsidR="003D41D5" w:rsidRPr="00F97F15" w14:paraId="2C0C4C25" w14:textId="77777777" w:rsidTr="008F342E">
        <w:trPr>
          <w:trHeight w:val="1302"/>
        </w:trPr>
        <w:tc>
          <w:tcPr>
            <w:tcW w:w="837" w:type="dxa"/>
            <w:shd w:val="clear" w:color="auto" w:fill="auto"/>
          </w:tcPr>
          <w:p w14:paraId="51255DA9" w14:textId="77777777" w:rsidR="003D41D5" w:rsidRPr="00843259" w:rsidRDefault="003D41D5" w:rsidP="003D41D5">
            <w:pPr>
              <w:rPr>
                <w:sz w:val="20"/>
                <w:lang w:val="en-US" w:eastAsia="zh-CN"/>
              </w:rPr>
            </w:pPr>
            <w:r w:rsidRPr="00843259">
              <w:rPr>
                <w:sz w:val="20"/>
              </w:rPr>
              <w:t>67.18</w:t>
            </w:r>
          </w:p>
          <w:p w14:paraId="7C20EF63" w14:textId="4AC0101A" w:rsidR="003D41D5" w:rsidRPr="00843259" w:rsidRDefault="008A13A3" w:rsidP="003D41D5">
            <w:pPr>
              <w:rPr>
                <w:sz w:val="20"/>
                <w:lang w:eastAsia="zh-CN"/>
              </w:rPr>
            </w:pPr>
            <w:r w:rsidRPr="00843259">
              <w:rPr>
                <w:sz w:val="20"/>
                <w:lang w:eastAsia="zh-CN"/>
              </w:rPr>
              <w:t>(</w:t>
            </w:r>
            <w:r w:rsidRPr="00843259">
              <w:rPr>
                <w:b/>
                <w:sz w:val="20"/>
                <w:lang w:val="en-US" w:eastAsia="zh-CN"/>
              </w:rPr>
              <w:t>CID 716</w:t>
            </w:r>
            <w:r w:rsidRPr="00843259">
              <w:rPr>
                <w:sz w:val="20"/>
                <w:lang w:eastAsia="zh-CN"/>
              </w:rPr>
              <w:t>)</w:t>
            </w:r>
          </w:p>
        </w:tc>
        <w:tc>
          <w:tcPr>
            <w:tcW w:w="948" w:type="dxa"/>
            <w:shd w:val="clear" w:color="auto" w:fill="auto"/>
          </w:tcPr>
          <w:p w14:paraId="168C95B0" w14:textId="2186F5B6" w:rsidR="003D41D5" w:rsidRPr="00843259" w:rsidRDefault="003D41D5" w:rsidP="003D41D5">
            <w:pPr>
              <w:rPr>
                <w:sz w:val="20"/>
              </w:rPr>
            </w:pPr>
            <w:r w:rsidRPr="00843259">
              <w:rPr>
                <w:sz w:val="20"/>
              </w:rPr>
              <w:t xml:space="preserve">11.21.18.4 </w:t>
            </w:r>
          </w:p>
        </w:tc>
        <w:tc>
          <w:tcPr>
            <w:tcW w:w="2058" w:type="dxa"/>
            <w:shd w:val="clear" w:color="auto" w:fill="auto"/>
          </w:tcPr>
          <w:p w14:paraId="518D0E60" w14:textId="77777777" w:rsidR="003D41D5" w:rsidRPr="00843259" w:rsidRDefault="003D41D5" w:rsidP="003D41D5">
            <w:pPr>
              <w:rPr>
                <w:sz w:val="20"/>
                <w:lang w:val="en-US" w:eastAsia="zh-CN"/>
              </w:rPr>
            </w:pPr>
            <w:r w:rsidRPr="00843259">
              <w:rPr>
                <w:sz w:val="20"/>
              </w:rPr>
              <w:t>Seems like a non-intuitive mapping to use the code 0 to denote SUCCESS</w:t>
            </w:r>
          </w:p>
          <w:p w14:paraId="2A5749FF" w14:textId="77777777" w:rsidR="003D41D5" w:rsidRPr="00843259" w:rsidRDefault="003D41D5" w:rsidP="003D41D5">
            <w:pPr>
              <w:rPr>
                <w:sz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71BE72EE" w14:textId="2B6D48C0" w:rsidR="003D41D5" w:rsidRPr="00843259" w:rsidRDefault="003D41D5" w:rsidP="003D41D5">
            <w:pPr>
              <w:rPr>
                <w:sz w:val="20"/>
              </w:rPr>
            </w:pPr>
            <w:r w:rsidRPr="00843259">
              <w:rPr>
                <w:sz w:val="20"/>
              </w:rPr>
              <w:t>This is just an observation. I expect changing this may have more implication so it is just provided as an observation</w:t>
            </w:r>
          </w:p>
        </w:tc>
        <w:tc>
          <w:tcPr>
            <w:tcW w:w="2546" w:type="dxa"/>
            <w:shd w:val="clear" w:color="auto" w:fill="auto"/>
          </w:tcPr>
          <w:p w14:paraId="1A8CB95B" w14:textId="77777777" w:rsidR="003D41D5" w:rsidRPr="00843259" w:rsidRDefault="003D41D5" w:rsidP="003D41D5">
            <w:pPr>
              <w:rPr>
                <w:sz w:val="20"/>
                <w:lang w:eastAsia="zh-CN"/>
              </w:rPr>
            </w:pPr>
            <w:r w:rsidRPr="00843259">
              <w:rPr>
                <w:sz w:val="20"/>
                <w:lang w:eastAsia="zh-CN"/>
              </w:rPr>
              <w:t>REVISED.</w:t>
            </w:r>
          </w:p>
          <w:p w14:paraId="23AF961A" w14:textId="77777777" w:rsidR="003D41D5" w:rsidRPr="00843259" w:rsidRDefault="003D41D5" w:rsidP="003D41D5">
            <w:pPr>
              <w:rPr>
                <w:sz w:val="20"/>
                <w:lang w:eastAsia="zh-CN"/>
              </w:rPr>
            </w:pPr>
          </w:p>
          <w:p w14:paraId="7F14E4B4" w14:textId="77777777" w:rsidR="003D41D5" w:rsidRPr="00843259" w:rsidRDefault="007B2077" w:rsidP="003D41D5">
            <w:pPr>
              <w:rPr>
                <w:sz w:val="20"/>
                <w:lang w:eastAsia="zh-CN"/>
              </w:rPr>
            </w:pPr>
            <w:r w:rsidRPr="00843259">
              <w:rPr>
                <w:sz w:val="20"/>
                <w:lang w:eastAsia="zh-CN"/>
              </w:rPr>
              <w:t xml:space="preserve">Code 0 for SUCCESS is used in Table 9-78 in 802.11 </w:t>
            </w:r>
            <w:proofErr w:type="spellStart"/>
            <w:r w:rsidRPr="00843259">
              <w:rPr>
                <w:sz w:val="20"/>
                <w:lang w:eastAsia="zh-CN"/>
              </w:rPr>
              <w:t>REVme</w:t>
            </w:r>
            <w:proofErr w:type="spellEnd"/>
            <w:r w:rsidRPr="00843259">
              <w:rPr>
                <w:sz w:val="20"/>
                <w:lang w:eastAsia="zh-CN"/>
              </w:rPr>
              <w:t>. In 802.11bf Draft 0.2, the description has been changed into “set the Status Code field to SUCCESS”.</w:t>
            </w:r>
          </w:p>
          <w:p w14:paraId="371DB4C2" w14:textId="77777777" w:rsidR="007B2077" w:rsidRPr="00843259" w:rsidRDefault="007B2077" w:rsidP="003D41D5">
            <w:pPr>
              <w:rPr>
                <w:sz w:val="20"/>
              </w:rPr>
            </w:pPr>
          </w:p>
          <w:p w14:paraId="324C169D" w14:textId="11914574" w:rsidR="007B2077" w:rsidRPr="00843259" w:rsidRDefault="007B2077" w:rsidP="003D41D5">
            <w:pPr>
              <w:rPr>
                <w:sz w:val="20"/>
              </w:rPr>
            </w:pPr>
            <w:r w:rsidRPr="00843259">
              <w:rPr>
                <w:sz w:val="20"/>
                <w:lang w:eastAsia="zh-CN"/>
              </w:rPr>
              <w:t>Note to the editor: No further change is needed.</w:t>
            </w:r>
          </w:p>
        </w:tc>
      </w:tr>
      <w:tr w:rsidR="0045361B" w:rsidRPr="00F97F15" w14:paraId="2EC07C35" w14:textId="77777777" w:rsidTr="008F342E">
        <w:trPr>
          <w:trHeight w:val="1302"/>
        </w:trPr>
        <w:tc>
          <w:tcPr>
            <w:tcW w:w="837" w:type="dxa"/>
            <w:shd w:val="clear" w:color="auto" w:fill="auto"/>
          </w:tcPr>
          <w:p w14:paraId="2C05BDED" w14:textId="77777777" w:rsidR="00843259" w:rsidRPr="00843259" w:rsidRDefault="00843259" w:rsidP="00843259">
            <w:pPr>
              <w:rPr>
                <w:sz w:val="20"/>
                <w:lang w:val="en-US" w:eastAsia="zh-CN"/>
              </w:rPr>
            </w:pPr>
            <w:r w:rsidRPr="00843259">
              <w:rPr>
                <w:sz w:val="20"/>
              </w:rPr>
              <w:t>67.21</w:t>
            </w:r>
          </w:p>
          <w:p w14:paraId="75702C04" w14:textId="70F0DAFC" w:rsidR="0045361B" w:rsidRPr="00843259" w:rsidRDefault="00843259" w:rsidP="003D41D5">
            <w:pPr>
              <w:rPr>
                <w:sz w:val="20"/>
                <w:lang w:eastAsia="zh-CN"/>
              </w:rPr>
            </w:pPr>
            <w:r w:rsidRPr="00843259">
              <w:rPr>
                <w:sz w:val="20"/>
                <w:lang w:eastAsia="zh-CN"/>
              </w:rPr>
              <w:t>(</w:t>
            </w:r>
            <w:r w:rsidRPr="00843259">
              <w:rPr>
                <w:b/>
                <w:sz w:val="20"/>
                <w:lang w:val="en-US" w:eastAsia="zh-CN"/>
              </w:rPr>
              <w:t>CID 779</w:t>
            </w:r>
            <w:r w:rsidRPr="00843259">
              <w:rPr>
                <w:sz w:val="20"/>
                <w:lang w:eastAsia="zh-CN"/>
              </w:rPr>
              <w:t>)</w:t>
            </w:r>
          </w:p>
        </w:tc>
        <w:tc>
          <w:tcPr>
            <w:tcW w:w="948" w:type="dxa"/>
            <w:shd w:val="clear" w:color="auto" w:fill="auto"/>
          </w:tcPr>
          <w:p w14:paraId="73994E03" w14:textId="77777777" w:rsidR="00843259" w:rsidRPr="00843259" w:rsidRDefault="00843259" w:rsidP="00843259">
            <w:pPr>
              <w:rPr>
                <w:sz w:val="20"/>
                <w:lang w:val="en-US" w:eastAsia="zh-CN"/>
              </w:rPr>
            </w:pPr>
            <w:r w:rsidRPr="00843259">
              <w:rPr>
                <w:sz w:val="20"/>
              </w:rPr>
              <w:t>11.21.18.4</w:t>
            </w:r>
          </w:p>
          <w:p w14:paraId="6B55797B" w14:textId="77777777" w:rsidR="0045361B" w:rsidRPr="00843259" w:rsidRDefault="0045361B" w:rsidP="003D41D5">
            <w:pPr>
              <w:rPr>
                <w:sz w:val="20"/>
              </w:rPr>
            </w:pPr>
          </w:p>
        </w:tc>
        <w:tc>
          <w:tcPr>
            <w:tcW w:w="2058" w:type="dxa"/>
            <w:shd w:val="clear" w:color="auto" w:fill="auto"/>
          </w:tcPr>
          <w:p w14:paraId="49225068" w14:textId="6878F9E5" w:rsidR="0045361B" w:rsidRPr="00843259" w:rsidRDefault="00843259" w:rsidP="003D41D5">
            <w:pPr>
              <w:rPr>
                <w:sz w:val="20"/>
                <w:lang w:val="en-US" w:eastAsia="zh-CN"/>
              </w:rPr>
            </w:pPr>
            <w:r w:rsidRPr="00843259">
              <w:rPr>
                <w:sz w:val="20"/>
              </w:rPr>
              <w:t xml:space="preserve">Instead of defining a new Status code, the responder may simply provide the </w:t>
            </w:r>
            <w:proofErr w:type="spellStart"/>
            <w:r w:rsidRPr="00843259">
              <w:rPr>
                <w:sz w:val="20"/>
              </w:rPr>
              <w:t>reccomended</w:t>
            </w:r>
            <w:proofErr w:type="spellEnd"/>
            <w:r w:rsidRPr="00843259">
              <w:rPr>
                <w:sz w:val="20"/>
              </w:rPr>
              <w:t xml:space="preserve"> parameters along with a "Rejected" status code.</w:t>
            </w:r>
          </w:p>
        </w:tc>
        <w:tc>
          <w:tcPr>
            <w:tcW w:w="2155" w:type="dxa"/>
            <w:shd w:val="clear" w:color="auto" w:fill="auto"/>
          </w:tcPr>
          <w:p w14:paraId="2EB109A7" w14:textId="77777777" w:rsidR="00843259" w:rsidRPr="00843259" w:rsidRDefault="00843259" w:rsidP="00843259">
            <w:pPr>
              <w:rPr>
                <w:sz w:val="20"/>
                <w:lang w:val="en-US" w:eastAsia="zh-CN"/>
              </w:rPr>
            </w:pPr>
            <w:r w:rsidRPr="00843259">
              <w:rPr>
                <w:sz w:val="20"/>
              </w:rPr>
              <w:t>As in comment.</w:t>
            </w:r>
          </w:p>
          <w:p w14:paraId="44736ED6" w14:textId="77777777" w:rsidR="0045361B" w:rsidRPr="00843259" w:rsidRDefault="0045361B" w:rsidP="003D41D5">
            <w:pPr>
              <w:rPr>
                <w:sz w:val="20"/>
              </w:rPr>
            </w:pPr>
          </w:p>
        </w:tc>
        <w:tc>
          <w:tcPr>
            <w:tcW w:w="2546" w:type="dxa"/>
            <w:shd w:val="clear" w:color="auto" w:fill="auto"/>
          </w:tcPr>
          <w:p w14:paraId="6C6CFD54" w14:textId="77777777" w:rsidR="0045361B" w:rsidRDefault="00843259" w:rsidP="003D41D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REJECTED.</w:t>
            </w:r>
          </w:p>
          <w:p w14:paraId="1667BD65" w14:textId="77777777" w:rsidR="00843259" w:rsidRDefault="00843259" w:rsidP="003D41D5">
            <w:pPr>
              <w:rPr>
                <w:sz w:val="20"/>
                <w:lang w:eastAsia="zh-CN"/>
              </w:rPr>
            </w:pPr>
          </w:p>
          <w:p w14:paraId="5AFA7229" w14:textId="77777777" w:rsidR="00843259" w:rsidRDefault="00843259" w:rsidP="003D41D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t</w:t>
            </w:r>
            <w:r w:rsidRPr="001E0BD0">
              <w:rPr>
                <w:sz w:val="20"/>
                <w:lang w:eastAsia="zh-CN"/>
              </w:rPr>
              <w:t>hree status codes are used</w:t>
            </w:r>
            <w:r>
              <w:rPr>
                <w:sz w:val="20"/>
                <w:lang w:eastAsia="zh-CN"/>
              </w:rPr>
              <w:t xml:space="preserve"> here:</w:t>
            </w:r>
          </w:p>
          <w:p w14:paraId="3648CB29" w14:textId="77777777" w:rsidR="00843259" w:rsidRDefault="00843259" w:rsidP="00843259">
            <w:pPr>
              <w:pStyle w:val="afb"/>
              <w:numPr>
                <w:ilvl w:val="0"/>
                <w:numId w:val="32"/>
              </w:numPr>
              <w:ind w:firstLineChars="0"/>
              <w:jc w:val="both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SUCCESS</w:t>
            </w:r>
          </w:p>
          <w:p w14:paraId="21A6BFC2" w14:textId="77777777" w:rsidR="00843259" w:rsidRDefault="00843259" w:rsidP="00843259">
            <w:pPr>
              <w:pStyle w:val="afb"/>
              <w:numPr>
                <w:ilvl w:val="0"/>
                <w:numId w:val="32"/>
              </w:numPr>
              <w:ind w:firstLineChars="0"/>
              <w:jc w:val="both"/>
              <w:rPr>
                <w:sz w:val="20"/>
                <w:lang w:eastAsia="zh-CN"/>
              </w:rPr>
            </w:pPr>
            <w:r w:rsidRPr="001E0BD0">
              <w:rPr>
                <w:sz w:val="20"/>
                <w:lang w:eastAsia="zh-CN"/>
              </w:rPr>
              <w:t>DECLINED_SENSING_MEASURE MENT_SETUP</w:t>
            </w:r>
          </w:p>
          <w:p w14:paraId="1517437B" w14:textId="77777777" w:rsidR="00843259" w:rsidRPr="001E0BD0" w:rsidRDefault="00843259" w:rsidP="00843259">
            <w:pPr>
              <w:pStyle w:val="afb"/>
              <w:numPr>
                <w:ilvl w:val="0"/>
                <w:numId w:val="32"/>
              </w:numPr>
              <w:ind w:firstLineChars="0"/>
              <w:jc w:val="both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PREFERRED_MEASUREMENT_SETUP_PA</w:t>
            </w:r>
            <w:r>
              <w:rPr>
                <w:sz w:val="20"/>
                <w:lang w:eastAsia="zh-CN"/>
              </w:rPr>
              <w:lastRenderedPageBreak/>
              <w:t>RAMETERS_SUGGESTED</w:t>
            </w:r>
          </w:p>
          <w:p w14:paraId="1B6FE568" w14:textId="485EB0DB" w:rsidR="00843259" w:rsidRPr="00843259" w:rsidRDefault="00843259" w:rsidP="003D41D5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T</w:t>
            </w:r>
            <w:r>
              <w:rPr>
                <w:sz w:val="20"/>
                <w:lang w:eastAsia="zh-CN"/>
              </w:rPr>
              <w:t xml:space="preserve">he third one is used to indicate the rejection with some preferred parameters, while the second one is used to indicate the rejection without preferred parameters. Since they have different </w:t>
            </w:r>
            <w:proofErr w:type="spellStart"/>
            <w:r>
              <w:rPr>
                <w:sz w:val="20"/>
                <w:lang w:eastAsia="zh-CN"/>
              </w:rPr>
              <w:t>meaing</w:t>
            </w:r>
            <w:r w:rsidR="00416EF2">
              <w:rPr>
                <w:sz w:val="20"/>
                <w:lang w:eastAsia="zh-CN"/>
              </w:rPr>
              <w:t>s</w:t>
            </w:r>
            <w:proofErr w:type="spellEnd"/>
            <w:r>
              <w:rPr>
                <w:sz w:val="20"/>
                <w:lang w:eastAsia="zh-CN"/>
              </w:rPr>
              <w:t>, it is better to keep them</w:t>
            </w:r>
            <w:r w:rsidR="00004E89">
              <w:rPr>
                <w:sz w:val="20"/>
                <w:lang w:eastAsia="zh-CN"/>
              </w:rPr>
              <w:t xml:space="preserve"> there.</w:t>
            </w:r>
          </w:p>
        </w:tc>
      </w:tr>
      <w:tr w:rsidR="00386197" w:rsidRPr="00F97F15" w14:paraId="77893BB3" w14:textId="77777777" w:rsidTr="008F342E">
        <w:trPr>
          <w:trHeight w:val="1302"/>
        </w:trPr>
        <w:tc>
          <w:tcPr>
            <w:tcW w:w="837" w:type="dxa"/>
            <w:shd w:val="clear" w:color="auto" w:fill="auto"/>
          </w:tcPr>
          <w:p w14:paraId="72BB5EA9" w14:textId="77777777" w:rsidR="00A17772" w:rsidRPr="00843259" w:rsidRDefault="00A17772" w:rsidP="00A17772">
            <w:pPr>
              <w:rPr>
                <w:sz w:val="20"/>
                <w:lang w:val="en-US" w:eastAsia="zh-CN"/>
              </w:rPr>
            </w:pPr>
            <w:r w:rsidRPr="00843259">
              <w:rPr>
                <w:sz w:val="20"/>
              </w:rPr>
              <w:lastRenderedPageBreak/>
              <w:t>67.21</w:t>
            </w:r>
          </w:p>
          <w:p w14:paraId="43B8350A" w14:textId="7A6BEA08" w:rsidR="00386197" w:rsidRPr="00843259" w:rsidRDefault="00A17772" w:rsidP="00A17772">
            <w:pPr>
              <w:rPr>
                <w:sz w:val="20"/>
              </w:rPr>
            </w:pPr>
            <w:r w:rsidRPr="00843259">
              <w:rPr>
                <w:sz w:val="20"/>
                <w:lang w:eastAsia="zh-CN"/>
              </w:rPr>
              <w:t>(</w:t>
            </w:r>
            <w:r w:rsidRPr="00843259">
              <w:rPr>
                <w:b/>
                <w:sz w:val="20"/>
                <w:lang w:val="en-US" w:eastAsia="zh-CN"/>
              </w:rPr>
              <w:t xml:space="preserve">CID </w:t>
            </w:r>
            <w:r>
              <w:rPr>
                <w:b/>
                <w:sz w:val="20"/>
                <w:lang w:val="en-US" w:eastAsia="zh-CN"/>
              </w:rPr>
              <w:t>880</w:t>
            </w:r>
            <w:r w:rsidRPr="00843259">
              <w:rPr>
                <w:sz w:val="20"/>
                <w:lang w:eastAsia="zh-CN"/>
              </w:rPr>
              <w:t>)</w:t>
            </w:r>
          </w:p>
        </w:tc>
        <w:tc>
          <w:tcPr>
            <w:tcW w:w="948" w:type="dxa"/>
            <w:shd w:val="clear" w:color="auto" w:fill="auto"/>
          </w:tcPr>
          <w:p w14:paraId="1E47DB35" w14:textId="77777777" w:rsidR="00A17772" w:rsidRDefault="00A17772" w:rsidP="00A17772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11.21.18.4</w:t>
            </w:r>
          </w:p>
          <w:p w14:paraId="0CD7A6B0" w14:textId="77777777" w:rsidR="00386197" w:rsidRPr="00843259" w:rsidRDefault="00386197" w:rsidP="00843259">
            <w:pPr>
              <w:rPr>
                <w:sz w:val="20"/>
              </w:rPr>
            </w:pPr>
          </w:p>
        </w:tc>
        <w:tc>
          <w:tcPr>
            <w:tcW w:w="2058" w:type="dxa"/>
            <w:shd w:val="clear" w:color="auto" w:fill="auto"/>
          </w:tcPr>
          <w:p w14:paraId="4822708C" w14:textId="555120EF" w:rsidR="00386197" w:rsidRPr="00804553" w:rsidRDefault="00047865" w:rsidP="003D41D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Remove TBD. Change the sentence to "The sensing responder may set the Status Code to a non-zero value (PREFERRED_</w:t>
            </w:r>
            <w:r>
              <w:rPr>
                <w:rFonts w:ascii="Arial" w:hAnsi="Arial" w:cs="Arial"/>
                <w:sz w:val="20"/>
              </w:rPr>
              <w:br/>
              <w:t>MEASURMENT_SETUP_PARAMETERS_SUGGESTED) which provides its preferred</w:t>
            </w:r>
            <w:r w:rsidR="0080455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sensing measurement parameters in the Sensing Measurement Setup Response frame."</w:t>
            </w:r>
          </w:p>
        </w:tc>
        <w:tc>
          <w:tcPr>
            <w:tcW w:w="2155" w:type="dxa"/>
            <w:shd w:val="clear" w:color="auto" w:fill="auto"/>
          </w:tcPr>
          <w:p w14:paraId="52FB7756" w14:textId="77777777" w:rsidR="00047865" w:rsidRDefault="00047865" w:rsidP="0004786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14:paraId="6C44970E" w14:textId="77777777" w:rsidR="00386197" w:rsidRPr="00843259" w:rsidRDefault="00386197" w:rsidP="00843259">
            <w:pPr>
              <w:rPr>
                <w:sz w:val="20"/>
              </w:rPr>
            </w:pPr>
          </w:p>
        </w:tc>
        <w:tc>
          <w:tcPr>
            <w:tcW w:w="2546" w:type="dxa"/>
            <w:shd w:val="clear" w:color="auto" w:fill="auto"/>
          </w:tcPr>
          <w:p w14:paraId="498E58D0" w14:textId="77777777" w:rsidR="003E6580" w:rsidRPr="00843259" w:rsidRDefault="003E6580" w:rsidP="003E6580">
            <w:pPr>
              <w:rPr>
                <w:sz w:val="20"/>
                <w:lang w:eastAsia="zh-CN"/>
              </w:rPr>
            </w:pPr>
            <w:r w:rsidRPr="00843259">
              <w:rPr>
                <w:sz w:val="20"/>
                <w:lang w:eastAsia="zh-CN"/>
              </w:rPr>
              <w:t>REVISED.</w:t>
            </w:r>
          </w:p>
          <w:p w14:paraId="74F2008C" w14:textId="77777777" w:rsidR="003E6580" w:rsidRPr="00843259" w:rsidRDefault="003E6580" w:rsidP="003E6580">
            <w:pPr>
              <w:rPr>
                <w:sz w:val="20"/>
                <w:lang w:eastAsia="zh-CN"/>
              </w:rPr>
            </w:pPr>
          </w:p>
          <w:p w14:paraId="7A4FED26" w14:textId="02540B3F" w:rsidR="003E6580" w:rsidRDefault="00804553" w:rsidP="003E6580">
            <w:pPr>
              <w:rPr>
                <w:sz w:val="20"/>
                <w:lang w:eastAsia="zh-CN"/>
              </w:rPr>
            </w:pPr>
            <w:r w:rsidRPr="00843259">
              <w:rPr>
                <w:sz w:val="20"/>
                <w:lang w:eastAsia="zh-CN"/>
              </w:rPr>
              <w:t>In 802.11be Draft 0.2, one of the two TBDs in the paragraph has been deleted. The other one is deleted this time.</w:t>
            </w:r>
          </w:p>
          <w:p w14:paraId="6D401918" w14:textId="77777777" w:rsidR="00804553" w:rsidRPr="00843259" w:rsidRDefault="00804553" w:rsidP="003E6580">
            <w:pPr>
              <w:rPr>
                <w:sz w:val="20"/>
              </w:rPr>
            </w:pPr>
          </w:p>
          <w:p w14:paraId="1E63D904" w14:textId="6749CF21" w:rsidR="00386197" w:rsidRDefault="003E6580" w:rsidP="003E6580">
            <w:pPr>
              <w:rPr>
                <w:sz w:val="20"/>
                <w:lang w:eastAsia="zh-CN"/>
              </w:rPr>
            </w:pPr>
            <w:r w:rsidRPr="00843259">
              <w:rPr>
                <w:sz w:val="20"/>
                <w:lang w:eastAsia="zh-CN"/>
              </w:rPr>
              <w:t>Note to the editor: No further change is needed.</w:t>
            </w:r>
          </w:p>
        </w:tc>
      </w:tr>
    </w:tbl>
    <w:p w14:paraId="76DE7320" w14:textId="77777777" w:rsidR="006B7CFC" w:rsidRDefault="006B7CFC" w:rsidP="00347C36">
      <w:pPr>
        <w:jc w:val="both"/>
        <w:rPr>
          <w:b/>
          <w:i/>
          <w:sz w:val="20"/>
          <w:highlight w:val="yellow"/>
          <w:lang w:eastAsia="zh-CN"/>
        </w:rPr>
      </w:pPr>
    </w:p>
    <w:p w14:paraId="3460FDF0" w14:textId="2A143DA4" w:rsidR="00347C36" w:rsidRPr="00F97F15" w:rsidRDefault="00347C36" w:rsidP="00347C36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 xml:space="preserve">Instructions to the editor: please make the following changes to Page </w:t>
      </w:r>
      <w:r w:rsidR="00686EC8">
        <w:rPr>
          <w:b/>
          <w:i/>
          <w:sz w:val="20"/>
          <w:highlight w:val="yellow"/>
          <w:lang w:eastAsia="zh-CN"/>
        </w:rPr>
        <w:t>82</w:t>
      </w:r>
      <w:r w:rsidR="00A226A3">
        <w:rPr>
          <w:b/>
          <w:i/>
          <w:sz w:val="20"/>
          <w:highlight w:val="yellow"/>
          <w:lang w:eastAsia="zh-CN"/>
        </w:rPr>
        <w:t>,</w:t>
      </w:r>
      <w:r w:rsidR="00A226A3" w:rsidRPr="00F97F15">
        <w:rPr>
          <w:b/>
          <w:i/>
          <w:sz w:val="20"/>
          <w:highlight w:val="yellow"/>
          <w:lang w:eastAsia="zh-CN"/>
        </w:rPr>
        <w:t xml:space="preserve"> Line </w:t>
      </w:r>
      <w:r w:rsidR="00A226A3">
        <w:rPr>
          <w:b/>
          <w:i/>
          <w:sz w:val="20"/>
          <w:highlight w:val="yellow"/>
          <w:lang w:eastAsia="zh-CN"/>
        </w:rPr>
        <w:t>53</w:t>
      </w:r>
      <w:r w:rsidRPr="00F97F15">
        <w:rPr>
          <w:b/>
          <w:i/>
          <w:sz w:val="20"/>
          <w:highlight w:val="yellow"/>
          <w:lang w:eastAsia="zh-CN"/>
        </w:rPr>
        <w:t xml:space="preserve"> in the subclause </w:t>
      </w:r>
      <w:r w:rsidR="00686EC8" w:rsidRPr="00686EC8">
        <w:rPr>
          <w:b/>
          <w:i/>
          <w:sz w:val="20"/>
          <w:highlight w:val="yellow"/>
          <w:lang w:eastAsia="zh-CN"/>
        </w:rPr>
        <w:t>11.21.18.4 Sensing measurement setup</w:t>
      </w:r>
      <w:r w:rsidRPr="00F97F15">
        <w:rPr>
          <w:b/>
          <w:i/>
          <w:sz w:val="20"/>
          <w:highlight w:val="yellow"/>
          <w:lang w:eastAsia="zh-CN"/>
        </w:rPr>
        <w:t xml:space="preserve"> in D0.</w:t>
      </w:r>
      <w:r>
        <w:rPr>
          <w:b/>
          <w:i/>
          <w:sz w:val="20"/>
          <w:highlight w:val="yellow"/>
          <w:lang w:eastAsia="zh-CN"/>
        </w:rPr>
        <w:t>2</w:t>
      </w:r>
      <w:r w:rsidRPr="00F97F15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3A6A2CF3" w14:textId="4BE65158" w:rsidR="00686EC8" w:rsidRDefault="00686EC8" w:rsidP="00C12EFB">
      <w:pPr>
        <w:jc w:val="both"/>
        <w:rPr>
          <w:rFonts w:ascii="TimesNewRoman" w:hAnsi="TimesNewRoman" w:hint="eastAsia"/>
          <w:color w:val="000000"/>
          <w:sz w:val="20"/>
        </w:rPr>
      </w:pPr>
      <w:r w:rsidRPr="00686EC8">
        <w:rPr>
          <w:rFonts w:ascii="TimesNewRoman" w:hAnsi="TimesNewRoman"/>
          <w:color w:val="000000"/>
          <w:sz w:val="20"/>
        </w:rPr>
        <w:t>After receiving the Sensing Measurement Setup Request frame, the sensing responder shall transmit a Sensing</w:t>
      </w:r>
      <w:r>
        <w:rPr>
          <w:rFonts w:ascii="TimesNewRoman" w:hAnsi="TimesNewRoman"/>
          <w:color w:val="000000"/>
          <w:sz w:val="20"/>
        </w:rPr>
        <w:t xml:space="preserve"> </w:t>
      </w:r>
      <w:r w:rsidRPr="00686EC8">
        <w:rPr>
          <w:rFonts w:ascii="TimesNewRoman" w:hAnsi="TimesNewRoman"/>
          <w:color w:val="000000"/>
          <w:sz w:val="20"/>
        </w:rPr>
        <w:t>Measurement Setup Response frame to the sensing initiator which transmitted the Sensing Measurement</w:t>
      </w:r>
      <w:r>
        <w:rPr>
          <w:rFonts w:ascii="TimesNewRoman" w:hAnsi="TimesNewRoman"/>
          <w:color w:val="000000"/>
          <w:sz w:val="20"/>
        </w:rPr>
        <w:t xml:space="preserve"> </w:t>
      </w:r>
      <w:r w:rsidRPr="00686EC8">
        <w:rPr>
          <w:rFonts w:ascii="TimesNewRoman" w:hAnsi="TimesNewRoman"/>
          <w:color w:val="000000"/>
          <w:sz w:val="20"/>
        </w:rPr>
        <w:t>Setup Request frame, according to the following rules</w:t>
      </w:r>
      <w:ins w:id="5" w:author="humengshi" w:date="2022-08-25T15:49:00Z">
        <w:r w:rsidR="00AC29F2">
          <w:rPr>
            <w:rFonts w:ascii="TimesNewRoman" w:hAnsi="TimesNewRoman"/>
            <w:color w:val="000000"/>
            <w:sz w:val="20"/>
          </w:rPr>
          <w:t xml:space="preserve"> (see Table 9-78 (Status codes) for details)</w:t>
        </w:r>
      </w:ins>
      <w:r w:rsidRPr="00686EC8">
        <w:rPr>
          <w:rFonts w:ascii="TimesNewRoman" w:hAnsi="TimesNewRoman"/>
          <w:color w:val="000000"/>
          <w:sz w:val="20"/>
        </w:rPr>
        <w:t>:</w:t>
      </w:r>
      <w:r>
        <w:rPr>
          <w:rFonts w:ascii="TimesNewRoman" w:hAnsi="TimesNewRoman"/>
          <w:color w:val="000000"/>
          <w:sz w:val="20"/>
        </w:rPr>
        <w:t xml:space="preserve"> </w:t>
      </w:r>
    </w:p>
    <w:p w14:paraId="560384C4" w14:textId="61BECE3E" w:rsidR="00686EC8" w:rsidRDefault="00686EC8" w:rsidP="00C12EFB">
      <w:pPr>
        <w:jc w:val="both"/>
        <w:rPr>
          <w:rFonts w:ascii="TimesNewRoman" w:hAnsi="TimesNewRoman" w:hint="eastAsia"/>
          <w:color w:val="000000"/>
          <w:sz w:val="20"/>
        </w:rPr>
      </w:pPr>
      <w:r w:rsidRPr="00686EC8">
        <w:rPr>
          <w:rFonts w:ascii="TimesNewRoman" w:hAnsi="TimesNewRoman"/>
          <w:color w:val="000000"/>
          <w:sz w:val="20"/>
        </w:rPr>
        <w:t>— If the sensing responder accepts the requested sensing measurement setup parameters in the received</w:t>
      </w:r>
      <w:r>
        <w:rPr>
          <w:rFonts w:ascii="TimesNewRoman" w:hAnsi="TimesNewRoman"/>
          <w:color w:val="000000"/>
          <w:sz w:val="20"/>
        </w:rPr>
        <w:t xml:space="preserve"> </w:t>
      </w:r>
      <w:r w:rsidRPr="00686EC8">
        <w:rPr>
          <w:rFonts w:ascii="TimesNewRoman" w:hAnsi="TimesNewRoman"/>
          <w:color w:val="000000"/>
          <w:sz w:val="20"/>
        </w:rPr>
        <w:t>Sensing Measurement Setup Request frame, it shall set the Status Code field to SUCCESS in</w:t>
      </w:r>
      <w:r>
        <w:rPr>
          <w:rFonts w:ascii="TimesNewRoman" w:hAnsi="TimesNewRoman"/>
          <w:color w:val="000000"/>
          <w:sz w:val="20"/>
        </w:rPr>
        <w:t xml:space="preserve"> </w:t>
      </w:r>
      <w:r w:rsidRPr="00686EC8">
        <w:rPr>
          <w:rFonts w:ascii="TimesNewRoman" w:hAnsi="TimesNewRoman"/>
          <w:color w:val="000000"/>
          <w:sz w:val="20"/>
        </w:rPr>
        <w:t>the Sensing Measurement</w:t>
      </w:r>
      <w:r>
        <w:rPr>
          <w:rFonts w:ascii="TimesNewRoman" w:hAnsi="TimesNewRoman"/>
          <w:color w:val="000000"/>
          <w:sz w:val="20"/>
        </w:rPr>
        <w:t xml:space="preserve"> </w:t>
      </w:r>
      <w:r w:rsidRPr="00686EC8">
        <w:rPr>
          <w:rFonts w:ascii="TimesNewRoman" w:hAnsi="TimesNewRoman"/>
          <w:color w:val="000000"/>
          <w:sz w:val="20"/>
        </w:rPr>
        <w:t>Setup Response frame.</w:t>
      </w:r>
      <w:r>
        <w:rPr>
          <w:rFonts w:ascii="TimesNewRoman" w:hAnsi="TimesNewRoman"/>
          <w:color w:val="000000"/>
          <w:sz w:val="20"/>
        </w:rPr>
        <w:t xml:space="preserve"> </w:t>
      </w:r>
    </w:p>
    <w:p w14:paraId="2C9B3441" w14:textId="5693178E" w:rsidR="001E0BD0" w:rsidRDefault="00686EC8" w:rsidP="00C12EFB">
      <w:pPr>
        <w:jc w:val="both"/>
        <w:rPr>
          <w:ins w:id="6" w:author="humengshi" w:date="2022-08-25T15:46:00Z"/>
          <w:rFonts w:ascii="TimesNewRoman" w:hAnsi="TimesNewRoman" w:hint="eastAsia"/>
          <w:color w:val="000000"/>
          <w:sz w:val="20"/>
        </w:rPr>
      </w:pPr>
      <w:r w:rsidRPr="00686EC8">
        <w:rPr>
          <w:rFonts w:ascii="TimesNewRoman" w:hAnsi="TimesNewRoman"/>
          <w:color w:val="000000"/>
          <w:sz w:val="20"/>
        </w:rPr>
        <w:t>—</w:t>
      </w:r>
      <w:del w:id="7" w:author="humengshi" w:date="2022-08-25T15:43:00Z">
        <w:r w:rsidRPr="00686EC8" w:rsidDel="000A64E3">
          <w:rPr>
            <w:rFonts w:ascii="TimesNewRoman" w:hAnsi="TimesNewRoman"/>
            <w:color w:val="000000"/>
            <w:sz w:val="20"/>
          </w:rPr>
          <w:delText xml:space="preserve"> Otherwise, the sensing responder shall set the Status Code field to TBD in the Sensing Measurement</w:delText>
        </w:r>
        <w:r w:rsidDel="000A64E3">
          <w:rPr>
            <w:rFonts w:ascii="TimesNewRoman" w:hAnsi="TimesNewRoman"/>
            <w:color w:val="000000"/>
            <w:sz w:val="20"/>
          </w:rPr>
          <w:delText xml:space="preserve"> </w:delText>
        </w:r>
        <w:r w:rsidRPr="00686EC8" w:rsidDel="000A64E3">
          <w:rPr>
            <w:rFonts w:ascii="TimesNewRoman" w:hAnsi="TimesNewRoman"/>
            <w:color w:val="000000"/>
            <w:sz w:val="20"/>
          </w:rPr>
          <w:delText>Setup</w:delText>
        </w:r>
        <w:r w:rsidDel="000A64E3">
          <w:rPr>
            <w:rFonts w:ascii="TimesNewRoman" w:hAnsi="TimesNewRoman"/>
            <w:color w:val="000000"/>
            <w:sz w:val="20"/>
          </w:rPr>
          <w:delText xml:space="preserve"> </w:delText>
        </w:r>
        <w:r w:rsidRPr="00686EC8" w:rsidDel="000A64E3">
          <w:rPr>
            <w:rFonts w:ascii="TimesNewRoman" w:hAnsi="TimesNewRoman"/>
            <w:color w:val="000000"/>
            <w:sz w:val="20"/>
          </w:rPr>
          <w:delText xml:space="preserve">Response frame. The </w:delText>
        </w:r>
      </w:del>
      <w:del w:id="8" w:author="humengshi" w:date="2022-08-26T09:03:00Z">
        <w:r w:rsidRPr="00686EC8" w:rsidDel="00B30F20">
          <w:rPr>
            <w:rFonts w:ascii="TimesNewRoman" w:hAnsi="TimesNewRoman"/>
            <w:color w:val="000000"/>
            <w:sz w:val="20"/>
          </w:rPr>
          <w:delText xml:space="preserve">sensing responder </w:delText>
        </w:r>
      </w:del>
      <w:del w:id="9" w:author="humengshi" w:date="2022-08-25T15:44:00Z">
        <w:r w:rsidRPr="00686EC8" w:rsidDel="000A64E3">
          <w:rPr>
            <w:rFonts w:ascii="TimesNewRoman" w:hAnsi="TimesNewRoman"/>
            <w:color w:val="000000"/>
            <w:sz w:val="20"/>
          </w:rPr>
          <w:delText xml:space="preserve">may </w:delText>
        </w:r>
      </w:del>
      <w:del w:id="10" w:author="humengshi" w:date="2022-08-26T09:03:00Z">
        <w:r w:rsidRPr="00686EC8" w:rsidDel="00B30F20">
          <w:rPr>
            <w:rFonts w:ascii="TimesNewRoman" w:hAnsi="TimesNewRoman"/>
            <w:color w:val="000000"/>
            <w:sz w:val="20"/>
          </w:rPr>
          <w:delText>set the Status Code field to</w:delText>
        </w:r>
        <w:r w:rsidDel="00B30F20">
          <w:rPr>
            <w:rFonts w:ascii="TimesNewRoman" w:hAnsi="TimesNewRoman"/>
            <w:color w:val="000000"/>
            <w:sz w:val="20"/>
          </w:rPr>
          <w:delText xml:space="preserve"> </w:delText>
        </w:r>
        <w:r w:rsidRPr="00686EC8" w:rsidDel="00B30F20">
          <w:rPr>
            <w:rFonts w:ascii="TimesNewRoman" w:hAnsi="TimesNewRoman"/>
            <w:color w:val="000000"/>
            <w:sz w:val="20"/>
          </w:rPr>
          <w:delText>PREFERRED_MEASUREMENT_SETUP_PARAMETERS_SUGGESTED</w:delText>
        </w:r>
      </w:del>
      <w:del w:id="11" w:author="humengshi" w:date="2022-08-25T15:44:00Z">
        <w:r w:rsidRPr="00686EC8" w:rsidDel="00EC7380">
          <w:rPr>
            <w:rFonts w:ascii="TimesNewRoman" w:hAnsi="TimesNewRoman"/>
            <w:color w:val="000000"/>
            <w:sz w:val="20"/>
          </w:rPr>
          <w:delText xml:space="preserve"> and</w:delText>
        </w:r>
      </w:del>
      <w:del w:id="12" w:author="humengshi" w:date="2022-08-26T09:03:00Z">
        <w:r w:rsidRPr="00686EC8" w:rsidDel="00B30F20">
          <w:rPr>
            <w:rFonts w:ascii="TimesNewRoman" w:hAnsi="TimesNewRoman"/>
            <w:color w:val="000000"/>
            <w:sz w:val="20"/>
          </w:rPr>
          <w:delText xml:space="preserve"> provide its preferred</w:delText>
        </w:r>
        <w:r w:rsidDel="00B30F20">
          <w:rPr>
            <w:rFonts w:ascii="TimesNewRoman" w:hAnsi="TimesNewRoman"/>
            <w:color w:val="000000"/>
            <w:sz w:val="20"/>
          </w:rPr>
          <w:delText xml:space="preserve"> </w:delText>
        </w:r>
        <w:r w:rsidRPr="00686EC8" w:rsidDel="00B30F20">
          <w:rPr>
            <w:rFonts w:ascii="TimesNewRoman" w:hAnsi="TimesNewRoman"/>
            <w:color w:val="000000"/>
            <w:sz w:val="20"/>
          </w:rPr>
          <w:delText>sensing measurement parameters in the Sensing Measurement Setup Response frame.</w:delText>
        </w:r>
      </w:del>
      <w:ins w:id="13" w:author="humengshi" w:date="2022-08-26T09:03:00Z">
        <w:r w:rsidR="00B30F20">
          <w:rPr>
            <w:rFonts w:ascii="TimesNewRoman" w:hAnsi="TimesNewRoman"/>
            <w:color w:val="000000"/>
            <w:sz w:val="20"/>
          </w:rPr>
          <w:t xml:space="preserve"> If the sensing responder declines the </w:t>
        </w:r>
      </w:ins>
      <w:ins w:id="14" w:author="humengshi" w:date="2022-08-26T09:04:00Z">
        <w:r w:rsidR="00B30F20">
          <w:rPr>
            <w:rFonts w:ascii="TimesNewRoman" w:hAnsi="TimesNewRoman"/>
            <w:color w:val="000000"/>
            <w:sz w:val="20"/>
          </w:rPr>
          <w:t xml:space="preserve">requested sensing measurement setup parameters in the received Sensing Measurement Setup Request frame but provides its preferred sensing measurement parameters in the </w:t>
        </w:r>
      </w:ins>
      <w:ins w:id="15" w:author="humengshi" w:date="2022-08-26T09:06:00Z">
        <w:r w:rsidR="00593927">
          <w:rPr>
            <w:rFonts w:ascii="TimesNewRoman" w:hAnsi="TimesNewRoman"/>
            <w:color w:val="000000"/>
            <w:sz w:val="20"/>
          </w:rPr>
          <w:t>S</w:t>
        </w:r>
      </w:ins>
      <w:ins w:id="16" w:author="humengshi" w:date="2022-08-26T09:04:00Z">
        <w:r w:rsidR="00B30F20" w:rsidRPr="00686EC8">
          <w:rPr>
            <w:rFonts w:ascii="TimesNewRoman" w:hAnsi="TimesNewRoman"/>
            <w:color w:val="000000"/>
            <w:sz w:val="20"/>
          </w:rPr>
          <w:t>ensing Measurement Setup Response frame</w:t>
        </w:r>
        <w:r w:rsidR="00B30F20">
          <w:rPr>
            <w:rFonts w:ascii="TimesNewRoman" w:hAnsi="TimesNewRoman"/>
            <w:color w:val="000000"/>
            <w:sz w:val="20"/>
          </w:rPr>
          <w:t xml:space="preserve">, it shall set the Status Code field to </w:t>
        </w:r>
      </w:ins>
      <w:ins w:id="17" w:author="humengshi" w:date="2022-08-26T09:05:00Z">
        <w:r w:rsidR="00B30F20">
          <w:rPr>
            <w:rFonts w:ascii="TimesNewRoman" w:hAnsi="TimesNewRoman"/>
            <w:color w:val="000000"/>
            <w:sz w:val="20"/>
          </w:rPr>
          <w:t>PREFERRED_MEASUREMENT_SETUP_PARAMETERS_SUGGESTED</w:t>
        </w:r>
      </w:ins>
      <w:ins w:id="18" w:author="humengshi" w:date="2022-08-26T09:04:00Z">
        <w:r w:rsidR="00B30F20">
          <w:rPr>
            <w:rFonts w:ascii="TimesNewRoman" w:hAnsi="TimesNewRoman"/>
            <w:color w:val="000000"/>
            <w:sz w:val="20"/>
          </w:rPr>
          <w:t xml:space="preserve"> in the Sensing Measurement Setup Response frame.</w:t>
        </w:r>
      </w:ins>
    </w:p>
    <w:p w14:paraId="60D11176" w14:textId="63817956" w:rsidR="00970D1A" w:rsidRDefault="00970D1A" w:rsidP="00C12EFB">
      <w:pPr>
        <w:jc w:val="both"/>
        <w:rPr>
          <w:rFonts w:ascii="TimesNewRoman" w:hAnsi="TimesNewRoman" w:hint="eastAsia"/>
          <w:color w:val="000000"/>
          <w:sz w:val="20"/>
        </w:rPr>
      </w:pPr>
      <w:ins w:id="19" w:author="humengshi" w:date="2022-08-25T15:47:00Z">
        <w:r w:rsidRPr="00686EC8">
          <w:rPr>
            <w:rFonts w:ascii="TimesNewRoman" w:hAnsi="TimesNewRoman"/>
            <w:color w:val="000000"/>
            <w:sz w:val="20"/>
          </w:rPr>
          <w:t>—</w:t>
        </w:r>
      </w:ins>
      <w:r>
        <w:rPr>
          <w:rFonts w:ascii="TimesNewRoman" w:hAnsi="TimesNewRoman"/>
          <w:color w:val="000000"/>
          <w:sz w:val="20"/>
        </w:rPr>
        <w:t xml:space="preserve"> </w:t>
      </w:r>
      <w:ins w:id="20" w:author="humengshi" w:date="2022-08-25T15:47:00Z">
        <w:r>
          <w:rPr>
            <w:rFonts w:ascii="TimesNewRoman" w:hAnsi="TimesNewRoman"/>
            <w:color w:val="000000"/>
            <w:sz w:val="20"/>
          </w:rPr>
          <w:t xml:space="preserve">If the sensing responder </w:t>
        </w:r>
      </w:ins>
      <w:ins w:id="21" w:author="humengshi" w:date="2022-08-25T15:51:00Z">
        <w:r w:rsidR="00D23E2F">
          <w:rPr>
            <w:rFonts w:ascii="TimesNewRoman" w:hAnsi="TimesNewRoman"/>
            <w:color w:val="000000"/>
            <w:sz w:val="20"/>
          </w:rPr>
          <w:t>declines the requested sensing measurement setup parameters in the received Sensing Measurement Setup Request frame</w:t>
        </w:r>
      </w:ins>
      <w:ins w:id="22" w:author="humengshi" w:date="2022-08-26T09:00:00Z">
        <w:r w:rsidR="0035556F">
          <w:rPr>
            <w:rFonts w:ascii="TimesNewRoman" w:hAnsi="TimesNewRoman"/>
            <w:color w:val="000000"/>
            <w:sz w:val="20"/>
          </w:rPr>
          <w:t xml:space="preserve"> without </w:t>
        </w:r>
      </w:ins>
      <w:ins w:id="23" w:author="humengshi" w:date="2022-08-26T09:01:00Z">
        <w:r w:rsidR="0035556F">
          <w:rPr>
            <w:rFonts w:ascii="TimesNewRoman" w:hAnsi="TimesNewRoman"/>
            <w:color w:val="000000"/>
            <w:sz w:val="20"/>
          </w:rPr>
          <w:t xml:space="preserve">providing its preferred sensing measurement parameters in the </w:t>
        </w:r>
      </w:ins>
      <w:ins w:id="24" w:author="humengshi" w:date="2022-08-26T09:07:00Z">
        <w:r w:rsidR="0097766E">
          <w:rPr>
            <w:rFonts w:ascii="TimesNewRoman" w:hAnsi="TimesNewRoman"/>
            <w:color w:val="000000"/>
            <w:sz w:val="20"/>
          </w:rPr>
          <w:t>S</w:t>
        </w:r>
      </w:ins>
      <w:ins w:id="25" w:author="humengshi" w:date="2022-08-26T09:01:00Z">
        <w:r w:rsidR="0035556F" w:rsidRPr="00686EC8">
          <w:rPr>
            <w:rFonts w:ascii="TimesNewRoman" w:hAnsi="TimesNewRoman"/>
            <w:color w:val="000000"/>
            <w:sz w:val="20"/>
          </w:rPr>
          <w:t>ensing Measurement Setup Response frame</w:t>
        </w:r>
      </w:ins>
      <w:ins w:id="26" w:author="humengshi" w:date="2022-08-25T15:51:00Z">
        <w:r w:rsidR="00D23E2F">
          <w:rPr>
            <w:rFonts w:ascii="TimesNewRoman" w:hAnsi="TimesNewRoman"/>
            <w:color w:val="000000"/>
            <w:sz w:val="20"/>
          </w:rPr>
          <w:t>, it shall set the Status Code field to DE</w:t>
        </w:r>
      </w:ins>
      <w:ins w:id="27" w:author="humengshi" w:date="2022-08-25T15:52:00Z">
        <w:r w:rsidR="00D23E2F">
          <w:rPr>
            <w:rFonts w:ascii="TimesNewRoman" w:hAnsi="TimesNewRoman"/>
            <w:color w:val="000000"/>
            <w:sz w:val="20"/>
          </w:rPr>
          <w:t>CLINED_SENSING_MEASUREMENT_SETUP in the Sensing Measurement Setup Response frame.</w:t>
        </w:r>
      </w:ins>
    </w:p>
    <w:p w14:paraId="4D5B98FF" w14:textId="77777777" w:rsidR="00D3782F" w:rsidRDefault="00D3782F" w:rsidP="00C12EFB">
      <w:pPr>
        <w:jc w:val="both"/>
      </w:pPr>
    </w:p>
    <w:p w14:paraId="7FBEBBC3" w14:textId="77777777" w:rsidR="00D3782F" w:rsidRDefault="00D3782F" w:rsidP="00D3782F">
      <w:pPr>
        <w:jc w:val="both"/>
        <w:rPr>
          <w:sz w:val="20"/>
          <w:highlight w:val="cyan"/>
          <w:lang w:eastAsia="zh-CN"/>
        </w:rPr>
      </w:pPr>
      <w:r>
        <w:rPr>
          <w:rFonts w:hint="eastAsia"/>
          <w:sz w:val="20"/>
          <w:highlight w:val="cyan"/>
          <w:lang w:eastAsia="zh-CN"/>
        </w:rPr>
        <w:t>D</w:t>
      </w:r>
      <w:r>
        <w:rPr>
          <w:sz w:val="20"/>
          <w:highlight w:val="cyan"/>
          <w:lang w:eastAsia="zh-CN"/>
        </w:rPr>
        <w:t>iscussion:</w:t>
      </w:r>
    </w:p>
    <w:p w14:paraId="533616F5" w14:textId="5A18E51D" w:rsidR="00D3782F" w:rsidRDefault="00D3782F" w:rsidP="00D3782F">
      <w:pPr>
        <w:jc w:val="both"/>
        <w:rPr>
          <w:sz w:val="20"/>
          <w:lang w:eastAsia="zh-CN"/>
        </w:rPr>
      </w:pPr>
      <w:r>
        <w:rPr>
          <w:sz w:val="20"/>
          <w:lang w:eastAsia="zh-CN"/>
        </w:rPr>
        <w:t>The following t</w:t>
      </w:r>
      <w:r w:rsidRPr="001E0BD0">
        <w:rPr>
          <w:sz w:val="20"/>
          <w:lang w:eastAsia="zh-CN"/>
        </w:rPr>
        <w:t>hree status codes are used fo</w:t>
      </w:r>
      <w:r>
        <w:rPr>
          <w:sz w:val="20"/>
          <w:lang w:eastAsia="zh-CN"/>
        </w:rPr>
        <w:t xml:space="preserve">r the (DMG) </w:t>
      </w:r>
      <w:r w:rsidRPr="001E0BD0">
        <w:rPr>
          <w:b/>
          <w:sz w:val="20"/>
          <w:lang w:eastAsia="zh-CN"/>
        </w:rPr>
        <w:t>Measurement Setup procedure</w:t>
      </w:r>
      <w:r>
        <w:rPr>
          <w:b/>
          <w:sz w:val="20"/>
          <w:lang w:eastAsia="zh-CN"/>
        </w:rPr>
        <w:t xml:space="preserve"> </w:t>
      </w:r>
      <w:r w:rsidRPr="00D3782F">
        <w:rPr>
          <w:sz w:val="20"/>
          <w:lang w:eastAsia="zh-CN"/>
        </w:rPr>
        <w:t>(</w:t>
      </w:r>
      <w:r>
        <w:rPr>
          <w:sz w:val="20"/>
          <w:lang w:eastAsia="zh-CN"/>
        </w:rPr>
        <w:t xml:space="preserve">(DMG) </w:t>
      </w:r>
      <w:r w:rsidRPr="00D3782F">
        <w:rPr>
          <w:sz w:val="20"/>
          <w:lang w:eastAsia="zh-CN"/>
        </w:rPr>
        <w:t>Sensing Measurement Setup Response frame)</w:t>
      </w:r>
      <w:r>
        <w:rPr>
          <w:sz w:val="20"/>
          <w:lang w:eastAsia="zh-CN"/>
        </w:rPr>
        <w:t>:</w:t>
      </w:r>
    </w:p>
    <w:p w14:paraId="5D1B9D3A" w14:textId="77777777" w:rsidR="00D3782F" w:rsidRDefault="00D3782F" w:rsidP="00D3782F">
      <w:pPr>
        <w:pStyle w:val="afb"/>
        <w:numPr>
          <w:ilvl w:val="0"/>
          <w:numId w:val="32"/>
        </w:numPr>
        <w:ind w:firstLineChars="0"/>
        <w:jc w:val="both"/>
        <w:rPr>
          <w:sz w:val="20"/>
          <w:lang w:eastAsia="zh-CN"/>
        </w:rPr>
      </w:pPr>
      <w:r>
        <w:rPr>
          <w:sz w:val="20"/>
          <w:lang w:eastAsia="zh-CN"/>
        </w:rPr>
        <w:t>SUCCESS</w:t>
      </w:r>
    </w:p>
    <w:p w14:paraId="076BAD50" w14:textId="77777777" w:rsidR="00D3782F" w:rsidRDefault="00D3782F" w:rsidP="00D3782F">
      <w:pPr>
        <w:pStyle w:val="afb"/>
        <w:numPr>
          <w:ilvl w:val="0"/>
          <w:numId w:val="32"/>
        </w:numPr>
        <w:ind w:firstLineChars="0"/>
        <w:jc w:val="both"/>
        <w:rPr>
          <w:sz w:val="20"/>
          <w:lang w:eastAsia="zh-CN"/>
        </w:rPr>
      </w:pPr>
      <w:r w:rsidRPr="001E0BD0">
        <w:rPr>
          <w:sz w:val="20"/>
          <w:lang w:eastAsia="zh-CN"/>
        </w:rPr>
        <w:t>DECLINED_SENSING_MEASURE MENT_SETUP</w:t>
      </w:r>
    </w:p>
    <w:p w14:paraId="48E4977A" w14:textId="77777777" w:rsidR="00D3782F" w:rsidRPr="001E0BD0" w:rsidRDefault="00D3782F" w:rsidP="00D3782F">
      <w:pPr>
        <w:pStyle w:val="afb"/>
        <w:numPr>
          <w:ilvl w:val="0"/>
          <w:numId w:val="32"/>
        </w:numPr>
        <w:ind w:firstLineChars="0"/>
        <w:jc w:val="both"/>
        <w:rPr>
          <w:sz w:val="20"/>
          <w:lang w:eastAsia="zh-CN"/>
        </w:rPr>
      </w:pPr>
      <w:r>
        <w:rPr>
          <w:sz w:val="20"/>
          <w:lang w:eastAsia="zh-CN"/>
        </w:rPr>
        <w:t>PREFERRED_MEASUREMENT_SETUP_PARAMETERS_SUGGESTED</w:t>
      </w:r>
    </w:p>
    <w:p w14:paraId="0493ECC1" w14:textId="71CA7D55" w:rsidR="00D3782F" w:rsidRDefault="00D3782F" w:rsidP="00D3782F">
      <w:pPr>
        <w:jc w:val="both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T</w:t>
      </w:r>
      <w:r>
        <w:rPr>
          <w:sz w:val="20"/>
          <w:lang w:eastAsia="zh-CN"/>
        </w:rPr>
        <w:t xml:space="preserve">he </w:t>
      </w:r>
      <w:r w:rsidR="00135538" w:rsidRPr="00135538">
        <w:rPr>
          <w:sz w:val="20"/>
          <w:lang w:eastAsia="zh-CN"/>
        </w:rPr>
        <w:t>REQUEST_DECLINED</w:t>
      </w:r>
      <w:r>
        <w:rPr>
          <w:sz w:val="20"/>
          <w:lang w:eastAsia="zh-CN"/>
        </w:rPr>
        <w:t xml:space="preserve"> is used in the SBP procedure (SBP </w:t>
      </w:r>
      <w:proofErr w:type="spellStart"/>
      <w:r>
        <w:rPr>
          <w:sz w:val="20"/>
          <w:lang w:eastAsia="zh-CN"/>
        </w:rPr>
        <w:t>Reponse</w:t>
      </w:r>
      <w:proofErr w:type="spellEnd"/>
      <w:r>
        <w:rPr>
          <w:sz w:val="20"/>
          <w:lang w:eastAsia="zh-CN"/>
        </w:rPr>
        <w:t xml:space="preserve"> frame). 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180"/>
        <w:gridCol w:w="3060"/>
        <w:gridCol w:w="4300"/>
      </w:tblGrid>
      <w:tr w:rsidR="00135538" w14:paraId="26F86F55" w14:textId="77777777" w:rsidTr="00F7189A">
        <w:trPr>
          <w:jc w:val="center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648A414F" w14:textId="77777777" w:rsidR="00135538" w:rsidRDefault="00135538" w:rsidP="00F7189A">
            <w:pPr>
              <w:pStyle w:val="TableTitle"/>
              <w:numPr>
                <w:ilvl w:val="0"/>
                <w:numId w:val="33"/>
              </w:numPr>
            </w:pPr>
            <w:bookmarkStart w:id="28" w:name="RTF38373232323a205461626c65"/>
            <w:r>
              <w:rPr>
                <w:w w:val="100"/>
              </w:rPr>
              <w:lastRenderedPageBreak/>
              <w:t>Status codes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28"/>
          </w:p>
        </w:tc>
      </w:tr>
      <w:tr w:rsidR="00135538" w14:paraId="6BD98DC7" w14:textId="77777777" w:rsidTr="00F7189A">
        <w:trPr>
          <w:trHeight w:val="400"/>
          <w:jc w:val="center"/>
        </w:trPr>
        <w:tc>
          <w:tcPr>
            <w:tcW w:w="11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3D3DE7B" w14:textId="77777777" w:rsidR="00135538" w:rsidRDefault="00135538" w:rsidP="00F7189A">
            <w:pPr>
              <w:pStyle w:val="CellHeading"/>
            </w:pPr>
            <w:r>
              <w:rPr>
                <w:w w:val="100"/>
              </w:rPr>
              <w:t>Status code</w:t>
            </w:r>
          </w:p>
        </w:tc>
        <w:tc>
          <w:tcPr>
            <w:tcW w:w="30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20ADCEB" w14:textId="77777777" w:rsidR="00135538" w:rsidRDefault="00135538" w:rsidP="00F7189A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4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5C9DABE" w14:textId="77777777" w:rsidR="00135538" w:rsidRDefault="00135538" w:rsidP="00F7189A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135538" w14:paraId="768938EC" w14:textId="77777777" w:rsidTr="00F7189A">
        <w:trPr>
          <w:trHeight w:val="520"/>
          <w:jc w:val="center"/>
        </w:trPr>
        <w:tc>
          <w:tcPr>
            <w:tcW w:w="11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420F492" w14:textId="77777777" w:rsidR="00135538" w:rsidRDefault="00135538" w:rsidP="00F7189A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&lt;ANA&gt;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F534075" w14:textId="77777777" w:rsidR="00135538" w:rsidRDefault="00135538" w:rsidP="00F7189A">
            <w:pPr>
              <w:pStyle w:val="CellBody"/>
              <w:suppressAutoHyphens/>
            </w:pPr>
            <w:r>
              <w:rPr>
                <w:w w:val="100"/>
              </w:rPr>
              <w:t>DECLINED_SENSING_MEASUREMENT_SETUP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7DCA3EB" w14:textId="77777777" w:rsidR="00135538" w:rsidRDefault="00135538" w:rsidP="00F7189A">
            <w:pPr>
              <w:pStyle w:val="CellBody"/>
              <w:suppressAutoHyphens/>
            </w:pPr>
            <w:r>
              <w:rPr>
                <w:w w:val="100"/>
              </w:rPr>
              <w:t>The sensing measurement setup request has been declined.</w:t>
            </w:r>
          </w:p>
        </w:tc>
      </w:tr>
      <w:tr w:rsidR="00135538" w14:paraId="6897314A" w14:textId="77777777" w:rsidTr="00F7189A">
        <w:trPr>
          <w:trHeight w:val="920"/>
          <w:jc w:val="center"/>
        </w:trPr>
        <w:tc>
          <w:tcPr>
            <w:tcW w:w="1180" w:type="dxa"/>
            <w:tcBorders>
              <w:top w:val="nil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959ABAD" w14:textId="77777777" w:rsidR="00135538" w:rsidRDefault="00135538" w:rsidP="00F7189A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&lt;ANA&gt;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01BBBBA" w14:textId="77777777" w:rsidR="00135538" w:rsidRDefault="00135538" w:rsidP="00F7189A">
            <w:pPr>
              <w:pStyle w:val="CellBody"/>
              <w:suppressAutoHyphens/>
            </w:pPr>
            <w:r>
              <w:rPr>
                <w:w w:val="100"/>
              </w:rPr>
              <w:t>PREFERRED_MEASUREMENT_SETUP_PARAMETERS_SUGGESTED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2FDAB08" w14:textId="77777777" w:rsidR="00135538" w:rsidRDefault="00135538" w:rsidP="00F7189A">
            <w:pPr>
              <w:pStyle w:val="CellBody"/>
              <w:suppressAutoHyphens/>
            </w:pPr>
            <w:r>
              <w:rPr>
                <w:w w:val="100"/>
              </w:rPr>
              <w:t>The sensing measurement setup has not been established because the request cannot be honored; however, suggested sensing measurement setup parameters are provided.</w:t>
            </w:r>
          </w:p>
        </w:tc>
      </w:tr>
    </w:tbl>
    <w:p w14:paraId="7CDE77B3" w14:textId="7DA30FBA" w:rsidR="000569C0" w:rsidRPr="00135538" w:rsidRDefault="000569C0" w:rsidP="00D3782F">
      <w:pPr>
        <w:jc w:val="both"/>
        <w:rPr>
          <w:sz w:val="20"/>
          <w:lang w:eastAsia="zh-CN"/>
        </w:rPr>
      </w:pPr>
    </w:p>
    <w:p w14:paraId="739F3C97" w14:textId="0205BF1A" w:rsidR="000569C0" w:rsidRPr="003D41D5" w:rsidRDefault="000569C0" w:rsidP="00D3782F">
      <w:pPr>
        <w:jc w:val="both"/>
        <w:rPr>
          <w:b/>
          <w:sz w:val="20"/>
          <w:lang w:eastAsia="zh-CN"/>
        </w:rPr>
      </w:pPr>
      <w:r w:rsidRPr="003D41D5">
        <w:rPr>
          <w:rFonts w:hint="eastAsia"/>
          <w:b/>
          <w:sz w:val="20"/>
          <w:lang w:eastAsia="zh-CN"/>
        </w:rPr>
        <w:t>T</w:t>
      </w:r>
      <w:r w:rsidRPr="003D41D5">
        <w:rPr>
          <w:b/>
          <w:sz w:val="20"/>
          <w:lang w:eastAsia="zh-CN"/>
        </w:rPr>
        <w:t xml:space="preserve">he following </w:t>
      </w:r>
      <w:r w:rsidR="00F65997" w:rsidRPr="003D41D5">
        <w:rPr>
          <w:b/>
          <w:sz w:val="20"/>
          <w:lang w:eastAsia="zh-CN"/>
        </w:rPr>
        <w:t>shows the text in Page 67, Line 13 in D</w:t>
      </w:r>
      <w:r w:rsidR="00293557">
        <w:rPr>
          <w:b/>
          <w:sz w:val="20"/>
          <w:lang w:eastAsia="zh-CN"/>
        </w:rPr>
        <w:t xml:space="preserve">raft </w:t>
      </w:r>
      <w:r w:rsidR="00F65997" w:rsidRPr="003D41D5">
        <w:rPr>
          <w:b/>
          <w:sz w:val="20"/>
          <w:lang w:eastAsia="zh-CN"/>
        </w:rPr>
        <w:t>0.1.</w:t>
      </w:r>
    </w:p>
    <w:p w14:paraId="1A3FE385" w14:textId="77777777" w:rsidR="00F65997" w:rsidRDefault="00F65997" w:rsidP="00D3782F">
      <w:pPr>
        <w:jc w:val="both"/>
        <w:rPr>
          <w:sz w:val="20"/>
          <w:lang w:eastAsia="zh-CN"/>
        </w:rPr>
      </w:pPr>
      <w:r w:rsidRPr="00F65997">
        <w:rPr>
          <w:bCs/>
          <w:sz w:val="20"/>
          <w:lang w:eastAsia="zh-CN"/>
        </w:rPr>
        <w:t>After receiving the Sensing Measurement Setup Request frame, the sensing responder shall transmit a Sensing Measurement Setup Response frame to the sensing initiator which transmitted the Sensing Measurement</w:t>
      </w:r>
      <w:r w:rsidRPr="00F65997">
        <w:rPr>
          <w:sz w:val="20"/>
          <w:lang w:eastAsia="zh-CN"/>
        </w:rPr>
        <w:t xml:space="preserve"> </w:t>
      </w:r>
      <w:r w:rsidRPr="00F65997">
        <w:rPr>
          <w:bCs/>
          <w:sz w:val="20"/>
          <w:lang w:eastAsia="zh-CN"/>
        </w:rPr>
        <w:t>Setup Request frame, according to the following rules:</w:t>
      </w:r>
    </w:p>
    <w:p w14:paraId="4C184933" w14:textId="3FFE4F95" w:rsidR="00F65997" w:rsidRPr="00F65997" w:rsidRDefault="00F65997" w:rsidP="00D3782F">
      <w:pPr>
        <w:jc w:val="both"/>
        <w:rPr>
          <w:sz w:val="20"/>
          <w:lang w:eastAsia="zh-CN"/>
        </w:rPr>
      </w:pPr>
      <w:r w:rsidRPr="00F65997">
        <w:rPr>
          <w:bCs/>
          <w:sz w:val="20"/>
          <w:lang w:eastAsia="zh-CN"/>
        </w:rPr>
        <w:t>— If the sensing responder accepts the requested sensing measurement setup parameters in the received</w:t>
      </w:r>
      <w:r w:rsidRPr="00F65997">
        <w:rPr>
          <w:sz w:val="20"/>
          <w:lang w:eastAsia="zh-CN"/>
        </w:rPr>
        <w:t xml:space="preserve"> </w:t>
      </w:r>
      <w:r w:rsidRPr="00F65997">
        <w:rPr>
          <w:bCs/>
          <w:sz w:val="20"/>
          <w:lang w:eastAsia="zh-CN"/>
        </w:rPr>
        <w:t>Sensing Measurement Setup Request frame, it shall set the Status Code field to 0 (SUCCESS) in the</w:t>
      </w:r>
      <w:r w:rsidRPr="00F65997">
        <w:rPr>
          <w:sz w:val="20"/>
          <w:lang w:eastAsia="zh-CN"/>
        </w:rPr>
        <w:t xml:space="preserve"> </w:t>
      </w:r>
      <w:r w:rsidRPr="00F65997">
        <w:rPr>
          <w:bCs/>
          <w:sz w:val="20"/>
          <w:lang w:eastAsia="zh-CN"/>
        </w:rPr>
        <w:t>Sensing Measurement Setup Response frame.</w:t>
      </w:r>
    </w:p>
    <w:p w14:paraId="21E93238" w14:textId="79AC9305" w:rsidR="00F65997" w:rsidRDefault="00F65997" w:rsidP="00D3782F">
      <w:pPr>
        <w:jc w:val="both"/>
        <w:rPr>
          <w:bCs/>
          <w:sz w:val="20"/>
          <w:lang w:eastAsia="zh-CN"/>
        </w:rPr>
      </w:pPr>
      <w:r w:rsidRPr="00F65997">
        <w:rPr>
          <w:bCs/>
          <w:sz w:val="20"/>
          <w:lang w:eastAsia="zh-CN"/>
        </w:rPr>
        <w:t xml:space="preserve">— Otherwise, the sensing responder shall set the Status Code field to </w:t>
      </w:r>
      <w:r w:rsidRPr="0053787D">
        <w:rPr>
          <w:bCs/>
          <w:sz w:val="20"/>
          <w:highlight w:val="red"/>
          <w:lang w:eastAsia="zh-CN"/>
        </w:rPr>
        <w:t>TBD</w:t>
      </w:r>
      <w:r w:rsidRPr="00F65997">
        <w:rPr>
          <w:bCs/>
          <w:sz w:val="20"/>
          <w:lang w:eastAsia="zh-CN"/>
        </w:rPr>
        <w:t xml:space="preserve"> in the Sensing Measurement</w:t>
      </w:r>
      <w:r w:rsidRPr="00F65997">
        <w:rPr>
          <w:sz w:val="20"/>
          <w:lang w:eastAsia="zh-CN"/>
        </w:rPr>
        <w:t xml:space="preserve"> </w:t>
      </w:r>
      <w:r w:rsidRPr="00F65997">
        <w:rPr>
          <w:bCs/>
          <w:sz w:val="20"/>
          <w:lang w:eastAsia="zh-CN"/>
        </w:rPr>
        <w:t xml:space="preserve">Setup Response frame. The sensing responder may set the Status Code to </w:t>
      </w:r>
      <w:r w:rsidRPr="0053787D">
        <w:rPr>
          <w:bCs/>
          <w:sz w:val="20"/>
          <w:highlight w:val="red"/>
          <w:lang w:eastAsia="zh-CN"/>
        </w:rPr>
        <w:t>TBD</w:t>
      </w:r>
      <w:r w:rsidRPr="00F65997">
        <w:rPr>
          <w:bCs/>
          <w:sz w:val="20"/>
          <w:lang w:eastAsia="zh-CN"/>
        </w:rPr>
        <w:t xml:space="preserve"> (PREFERRED_MEASURMENT_SETUP_PARAMETERS_SUGGESTED) and provide its preferred</w:t>
      </w:r>
      <w:r w:rsidRPr="00F65997">
        <w:rPr>
          <w:sz w:val="20"/>
          <w:lang w:eastAsia="zh-CN"/>
        </w:rPr>
        <w:t xml:space="preserve"> </w:t>
      </w:r>
      <w:r w:rsidRPr="00F65997">
        <w:rPr>
          <w:bCs/>
          <w:sz w:val="20"/>
          <w:lang w:eastAsia="zh-CN"/>
        </w:rPr>
        <w:t>sensing measurement parameters in the Sensing Measurement Setup Response frame.</w:t>
      </w:r>
    </w:p>
    <w:p w14:paraId="6C9129DD" w14:textId="17FFF7A7" w:rsidR="003D41D5" w:rsidRDefault="003D41D5" w:rsidP="00D3782F">
      <w:pPr>
        <w:jc w:val="both"/>
        <w:rPr>
          <w:sz w:val="20"/>
          <w:lang w:eastAsia="zh-CN"/>
        </w:rPr>
      </w:pPr>
    </w:p>
    <w:p w14:paraId="51CC7897" w14:textId="26490968" w:rsidR="003D41D5" w:rsidRPr="00F65997" w:rsidRDefault="003D41D5" w:rsidP="003D41D5">
      <w:pPr>
        <w:jc w:val="center"/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 wp14:anchorId="5AFAAF00" wp14:editId="65B88693">
            <wp:extent cx="3585684" cy="2313839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6876CD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578" cy="231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E5BE4" w14:textId="77777777" w:rsidR="00D3782F" w:rsidRDefault="00D3782F" w:rsidP="00D3782F">
      <w:pPr>
        <w:jc w:val="both"/>
        <w:rPr>
          <w:sz w:val="20"/>
          <w:highlight w:val="cyan"/>
          <w:lang w:eastAsia="zh-CN"/>
        </w:rPr>
      </w:pPr>
      <w:r>
        <w:rPr>
          <w:rFonts w:hint="eastAsia"/>
          <w:sz w:val="20"/>
          <w:highlight w:val="cyan"/>
          <w:lang w:eastAsia="zh-CN"/>
        </w:rPr>
        <w:t>D</w:t>
      </w:r>
      <w:r>
        <w:rPr>
          <w:sz w:val="20"/>
          <w:highlight w:val="cyan"/>
          <w:lang w:eastAsia="zh-CN"/>
        </w:rPr>
        <w:t>iscussion ends.</w:t>
      </w:r>
    </w:p>
    <w:p w14:paraId="2A225BE5" w14:textId="4F9A1C8F" w:rsidR="009230A9" w:rsidRPr="00F97F15" w:rsidRDefault="009230A9" w:rsidP="009230A9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 w:rsidR="008F342E">
        <w:rPr>
          <w:rFonts w:ascii="Times New Roman" w:hAnsi="Times New Roman"/>
          <w:lang w:eastAsia="zh-CN"/>
        </w:rPr>
        <w:t>379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1985"/>
        <w:gridCol w:w="2126"/>
        <w:gridCol w:w="3260"/>
      </w:tblGrid>
      <w:tr w:rsidR="009230A9" w:rsidRPr="00F97F15" w14:paraId="69220502" w14:textId="77777777" w:rsidTr="00663A85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32C2C53" w14:textId="77777777" w:rsidR="009230A9" w:rsidRPr="00F97F15" w:rsidRDefault="009230A9" w:rsidP="000F2994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50AD0E3E" w14:textId="77777777" w:rsidR="009230A9" w:rsidRPr="00F97F15" w:rsidRDefault="009230A9" w:rsidP="000F2994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1A08532B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985" w:type="dxa"/>
            <w:shd w:val="clear" w:color="auto" w:fill="auto"/>
            <w:hideMark/>
          </w:tcPr>
          <w:p w14:paraId="4C6B5FA7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2126" w:type="dxa"/>
            <w:shd w:val="clear" w:color="auto" w:fill="auto"/>
            <w:hideMark/>
          </w:tcPr>
          <w:p w14:paraId="4E416B00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3260" w:type="dxa"/>
            <w:shd w:val="clear" w:color="auto" w:fill="auto"/>
            <w:hideMark/>
          </w:tcPr>
          <w:p w14:paraId="3EB2B6F7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7279BA" w:rsidRPr="002835D4" w14:paraId="56097EDE" w14:textId="77777777" w:rsidTr="00663A85">
        <w:trPr>
          <w:trHeight w:val="553"/>
        </w:trPr>
        <w:tc>
          <w:tcPr>
            <w:tcW w:w="837" w:type="dxa"/>
            <w:shd w:val="clear" w:color="auto" w:fill="auto"/>
          </w:tcPr>
          <w:p w14:paraId="5927116A" w14:textId="4E4266E8" w:rsidR="007279BA" w:rsidRPr="00B4384A" w:rsidRDefault="008F342E" w:rsidP="008F342E">
            <w:pPr>
              <w:rPr>
                <w:sz w:val="20"/>
                <w:lang w:val="en-US" w:eastAsia="zh-CN"/>
              </w:rPr>
            </w:pPr>
            <w:r w:rsidRPr="008F342E">
              <w:rPr>
                <w:sz w:val="20"/>
                <w:lang w:val="en-US" w:eastAsia="zh-CN"/>
              </w:rPr>
              <w:t>58.41</w:t>
            </w:r>
          </w:p>
        </w:tc>
        <w:tc>
          <w:tcPr>
            <w:tcW w:w="908" w:type="dxa"/>
            <w:shd w:val="clear" w:color="auto" w:fill="auto"/>
          </w:tcPr>
          <w:p w14:paraId="1FED0B38" w14:textId="77777777" w:rsidR="008F342E" w:rsidRDefault="008F342E" w:rsidP="008F34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9.6.7.50</w:t>
            </w:r>
          </w:p>
          <w:p w14:paraId="4AD3FABB" w14:textId="308CFDF5" w:rsidR="007279BA" w:rsidRPr="00B4384A" w:rsidRDefault="007279BA" w:rsidP="007279BA">
            <w:pPr>
              <w:rPr>
                <w:sz w:val="20"/>
                <w:lang w:val="en-US" w:eastAsia="zh-CN"/>
              </w:rPr>
            </w:pPr>
          </w:p>
        </w:tc>
        <w:tc>
          <w:tcPr>
            <w:tcW w:w="1985" w:type="dxa"/>
            <w:shd w:val="clear" w:color="auto" w:fill="auto"/>
          </w:tcPr>
          <w:p w14:paraId="7C313E33" w14:textId="77777777" w:rsidR="008F342E" w:rsidRDefault="008F342E" w:rsidP="008F34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The size of Status Code should be determined</w:t>
            </w:r>
          </w:p>
          <w:p w14:paraId="4146AF00" w14:textId="56007C36" w:rsidR="007279BA" w:rsidRPr="00B4384A" w:rsidRDefault="007279BA" w:rsidP="007279BA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3C7D01" w14:textId="77777777" w:rsidR="008F342E" w:rsidRDefault="008F342E" w:rsidP="008F34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  <w:p w14:paraId="4FB46F63" w14:textId="6292A520" w:rsidR="007279BA" w:rsidRPr="00B4384A" w:rsidRDefault="007279BA" w:rsidP="007279BA">
            <w:pPr>
              <w:rPr>
                <w:sz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58220161" w14:textId="3BFDA326" w:rsidR="007279BA" w:rsidRPr="00B4384A" w:rsidRDefault="002835D4" w:rsidP="007279BA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Pr="009F76CF">
              <w:rPr>
                <w:sz w:val="20"/>
              </w:rPr>
              <w:t>EVISED</w:t>
            </w:r>
            <w:r w:rsidR="00606526" w:rsidRPr="009F76CF">
              <w:rPr>
                <w:sz w:val="20"/>
              </w:rPr>
              <w:t>.</w:t>
            </w:r>
          </w:p>
          <w:p w14:paraId="2B9BCCF7" w14:textId="2E5F9E32" w:rsidR="007279BA" w:rsidRPr="00B4384A" w:rsidRDefault="007279BA" w:rsidP="007279BA">
            <w:pPr>
              <w:rPr>
                <w:sz w:val="20"/>
              </w:rPr>
            </w:pPr>
          </w:p>
          <w:p w14:paraId="592EFA6C" w14:textId="52CB6085" w:rsidR="002835D4" w:rsidRDefault="009F76CF" w:rsidP="007279BA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Because the </w:t>
            </w:r>
            <w:proofErr w:type="spellStart"/>
            <w:r>
              <w:rPr>
                <w:sz w:val="20"/>
                <w:lang w:eastAsia="zh-CN"/>
              </w:rPr>
              <w:t>Staus</w:t>
            </w:r>
            <w:proofErr w:type="spellEnd"/>
            <w:r>
              <w:rPr>
                <w:sz w:val="20"/>
                <w:lang w:eastAsia="zh-CN"/>
              </w:rPr>
              <w:t xml:space="preserve"> Code field is used and the </w:t>
            </w:r>
            <w:r w:rsidR="00663A85">
              <w:rPr>
                <w:sz w:val="20"/>
                <w:lang w:eastAsia="zh-CN"/>
              </w:rPr>
              <w:t>encoding</w:t>
            </w:r>
            <w:r>
              <w:rPr>
                <w:sz w:val="20"/>
                <w:lang w:eastAsia="zh-CN"/>
              </w:rPr>
              <w:t xml:space="preserve"> table is </w:t>
            </w:r>
            <w:r w:rsidRPr="009F76CF">
              <w:rPr>
                <w:sz w:val="20"/>
                <w:lang w:eastAsia="zh-CN"/>
              </w:rPr>
              <w:t>Table 9-78—Status codes</w:t>
            </w:r>
            <w:r>
              <w:rPr>
                <w:sz w:val="20"/>
                <w:lang w:eastAsia="zh-CN"/>
              </w:rPr>
              <w:t xml:space="preserve">, this field should be 2 octets to be consistent with </w:t>
            </w:r>
            <w:r w:rsidR="00663A85">
              <w:rPr>
                <w:sz w:val="20"/>
                <w:lang w:eastAsia="zh-CN"/>
              </w:rPr>
              <w:t>that in 802.11REVme.</w:t>
            </w:r>
          </w:p>
          <w:p w14:paraId="02B0482D" w14:textId="77777777" w:rsidR="002835D4" w:rsidRDefault="002835D4" w:rsidP="007279BA">
            <w:pPr>
              <w:rPr>
                <w:sz w:val="20"/>
                <w:lang w:eastAsia="zh-CN"/>
              </w:rPr>
            </w:pPr>
          </w:p>
          <w:p w14:paraId="0407976C" w14:textId="77777777" w:rsidR="00663A85" w:rsidRPr="00B4384A" w:rsidRDefault="00663A85" w:rsidP="00663A85">
            <w:pPr>
              <w:rPr>
                <w:b/>
                <w:i/>
                <w:sz w:val="20"/>
              </w:rPr>
            </w:pPr>
            <w:r w:rsidRPr="00B4384A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B4384A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B4384A">
              <w:rPr>
                <w:b/>
                <w:i/>
                <w:sz w:val="20"/>
                <w:highlight w:val="yellow"/>
              </w:rPr>
              <w:t>ditor:</w:t>
            </w:r>
            <w:r w:rsidRPr="00B4384A">
              <w:rPr>
                <w:b/>
                <w:i/>
                <w:sz w:val="20"/>
              </w:rPr>
              <w:t xml:space="preserve">  </w:t>
            </w:r>
          </w:p>
          <w:p w14:paraId="63A812CF" w14:textId="1EF92FBB" w:rsidR="007279BA" w:rsidRDefault="00663A85" w:rsidP="00663A85">
            <w:pPr>
              <w:rPr>
                <w:b/>
                <w:i/>
                <w:sz w:val="20"/>
                <w:lang w:eastAsia="zh-CN"/>
              </w:rPr>
            </w:pPr>
            <w:r w:rsidRPr="00663A85">
              <w:rPr>
                <w:b/>
                <w:i/>
                <w:sz w:val="20"/>
                <w:lang w:eastAsia="zh-CN"/>
              </w:rPr>
              <w:t xml:space="preserve">please make the following changes to Page </w:t>
            </w:r>
            <w:r>
              <w:rPr>
                <w:b/>
                <w:i/>
                <w:sz w:val="20"/>
                <w:lang w:eastAsia="zh-CN"/>
              </w:rPr>
              <w:t>69</w:t>
            </w:r>
            <w:r w:rsidRPr="00663A85">
              <w:rPr>
                <w:b/>
                <w:i/>
                <w:sz w:val="20"/>
                <w:lang w:eastAsia="zh-CN"/>
              </w:rPr>
              <w:t xml:space="preserve">, Line </w:t>
            </w:r>
            <w:r>
              <w:rPr>
                <w:b/>
                <w:i/>
                <w:sz w:val="20"/>
                <w:lang w:eastAsia="zh-CN"/>
              </w:rPr>
              <w:t>62</w:t>
            </w:r>
            <w:r w:rsidRPr="00663A85">
              <w:rPr>
                <w:b/>
                <w:i/>
                <w:sz w:val="20"/>
                <w:lang w:eastAsia="zh-CN"/>
              </w:rPr>
              <w:t xml:space="preserve"> in the subclause </w:t>
            </w:r>
            <w:r w:rsidRPr="00663A85">
              <w:rPr>
                <w:b/>
                <w:i/>
                <w:sz w:val="20"/>
                <w:lang w:eastAsia="zh-CN"/>
              </w:rPr>
              <w:lastRenderedPageBreak/>
              <w:t>9.4.1.9 Status Code field in D0.2 as shown below:</w:t>
            </w:r>
          </w:p>
          <w:p w14:paraId="5A2845C5" w14:textId="5C1DAED7" w:rsidR="00663A85" w:rsidRPr="00063351" w:rsidRDefault="00663A85" w:rsidP="00663A85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C</w:t>
            </w:r>
            <w:r>
              <w:rPr>
                <w:sz w:val="20"/>
                <w:lang w:eastAsia="zh-CN"/>
              </w:rPr>
              <w:t>hange the “TBD” corresponding to the Status Code field to 2.</w:t>
            </w:r>
          </w:p>
        </w:tc>
      </w:tr>
    </w:tbl>
    <w:p w14:paraId="7BB17D95" w14:textId="77777777" w:rsidR="00C531CC" w:rsidRDefault="00C531CC" w:rsidP="00B51F9A">
      <w:pPr>
        <w:jc w:val="both"/>
        <w:rPr>
          <w:rFonts w:ascii="TimesNewRoman" w:hAnsi="TimesNewRoman" w:hint="eastAsia"/>
          <w:color w:val="000000"/>
          <w:sz w:val="20"/>
        </w:rPr>
      </w:pPr>
    </w:p>
    <w:p w14:paraId="4E295E23" w14:textId="77777777" w:rsidR="00663A85" w:rsidRDefault="00663A85" w:rsidP="00663A85">
      <w:pPr>
        <w:jc w:val="both"/>
        <w:rPr>
          <w:sz w:val="20"/>
          <w:highlight w:val="cyan"/>
          <w:lang w:eastAsia="zh-CN"/>
        </w:rPr>
      </w:pPr>
      <w:r>
        <w:rPr>
          <w:rFonts w:hint="eastAsia"/>
          <w:sz w:val="20"/>
          <w:highlight w:val="cyan"/>
          <w:lang w:eastAsia="zh-CN"/>
        </w:rPr>
        <w:t>D</w:t>
      </w:r>
      <w:r>
        <w:rPr>
          <w:sz w:val="20"/>
          <w:highlight w:val="cyan"/>
          <w:lang w:eastAsia="zh-CN"/>
        </w:rPr>
        <w:t>iscussion:</w:t>
      </w:r>
    </w:p>
    <w:p w14:paraId="6B21A02E" w14:textId="5BC42213" w:rsidR="00663A85" w:rsidRPr="00D3782F" w:rsidRDefault="00663A85" w:rsidP="001C715C">
      <w:pPr>
        <w:jc w:val="center"/>
        <w:rPr>
          <w:sz w:val="20"/>
          <w:lang w:eastAsia="zh-CN"/>
        </w:rPr>
      </w:pPr>
      <w:r>
        <w:rPr>
          <w:noProof/>
          <w:sz w:val="20"/>
          <w:lang w:eastAsia="zh-CN"/>
        </w:rPr>
        <w:drawing>
          <wp:inline distT="0" distB="0" distL="0" distR="0" wp14:anchorId="6E174BB5" wp14:editId="67E1101D">
            <wp:extent cx="4037991" cy="1027186"/>
            <wp:effectExtent l="0" t="0" r="63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68BDA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627" cy="104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A2914" w14:textId="77777777" w:rsidR="00663A85" w:rsidRDefault="00663A85" w:rsidP="00663A85">
      <w:pPr>
        <w:jc w:val="both"/>
        <w:rPr>
          <w:sz w:val="20"/>
          <w:highlight w:val="cyan"/>
          <w:lang w:eastAsia="zh-CN"/>
        </w:rPr>
      </w:pPr>
      <w:r>
        <w:rPr>
          <w:rFonts w:hint="eastAsia"/>
          <w:sz w:val="20"/>
          <w:highlight w:val="cyan"/>
          <w:lang w:eastAsia="zh-CN"/>
        </w:rPr>
        <w:t>D</w:t>
      </w:r>
      <w:r>
        <w:rPr>
          <w:sz w:val="20"/>
          <w:highlight w:val="cyan"/>
          <w:lang w:eastAsia="zh-CN"/>
        </w:rPr>
        <w:t>iscussion ends.</w:t>
      </w:r>
    </w:p>
    <w:p w14:paraId="2D656DD3" w14:textId="1684E335" w:rsidR="0027253A" w:rsidRPr="00F97F15" w:rsidRDefault="0027253A" w:rsidP="0027253A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 w:rsidR="002B4C22">
        <w:rPr>
          <w:rFonts w:ascii="Times New Roman" w:hAnsi="Times New Roman"/>
        </w:rPr>
        <w:t xml:space="preserve">516 &amp; 517 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937"/>
        <w:gridCol w:w="1843"/>
        <w:gridCol w:w="2551"/>
      </w:tblGrid>
      <w:tr w:rsidR="0027253A" w:rsidRPr="001C715C" w14:paraId="5D92EA45" w14:textId="77777777" w:rsidTr="002B4C22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2732F89E" w14:textId="77777777" w:rsidR="0027253A" w:rsidRPr="008B4EFD" w:rsidRDefault="0027253A" w:rsidP="008B4EFD">
            <w:pPr>
              <w:rPr>
                <w:sz w:val="20"/>
              </w:rPr>
            </w:pPr>
            <w:r w:rsidRPr="008B4EFD">
              <w:rPr>
                <w:sz w:val="20"/>
              </w:rPr>
              <w:t>Page.</w:t>
            </w:r>
          </w:p>
          <w:p w14:paraId="69788B61" w14:textId="77777777" w:rsidR="0027253A" w:rsidRPr="008B4EFD" w:rsidRDefault="0027253A" w:rsidP="008B4EFD">
            <w:pPr>
              <w:rPr>
                <w:sz w:val="20"/>
              </w:rPr>
            </w:pPr>
            <w:r w:rsidRPr="008B4EFD">
              <w:rPr>
                <w:sz w:val="20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5087FB1A" w14:textId="77777777" w:rsidR="0027253A" w:rsidRPr="008B4EFD" w:rsidRDefault="0027253A" w:rsidP="008B4EFD">
            <w:pPr>
              <w:rPr>
                <w:sz w:val="20"/>
              </w:rPr>
            </w:pPr>
            <w:r w:rsidRPr="008B4EFD">
              <w:rPr>
                <w:sz w:val="20"/>
              </w:rPr>
              <w:t>Clause Number</w:t>
            </w:r>
          </w:p>
        </w:tc>
        <w:tc>
          <w:tcPr>
            <w:tcW w:w="2937" w:type="dxa"/>
            <w:shd w:val="clear" w:color="auto" w:fill="auto"/>
            <w:hideMark/>
          </w:tcPr>
          <w:p w14:paraId="0BB8FFBF" w14:textId="77777777" w:rsidR="0027253A" w:rsidRPr="008B4EFD" w:rsidRDefault="0027253A" w:rsidP="008B4EFD">
            <w:pPr>
              <w:rPr>
                <w:sz w:val="20"/>
              </w:rPr>
            </w:pPr>
            <w:r w:rsidRPr="008B4EFD">
              <w:rPr>
                <w:sz w:val="20"/>
              </w:rPr>
              <w:t>Comment</w:t>
            </w:r>
          </w:p>
        </w:tc>
        <w:tc>
          <w:tcPr>
            <w:tcW w:w="1843" w:type="dxa"/>
            <w:shd w:val="clear" w:color="auto" w:fill="auto"/>
            <w:hideMark/>
          </w:tcPr>
          <w:p w14:paraId="5337FA0F" w14:textId="77777777" w:rsidR="0027253A" w:rsidRPr="008B4EFD" w:rsidRDefault="0027253A" w:rsidP="008B4EFD">
            <w:pPr>
              <w:rPr>
                <w:sz w:val="20"/>
              </w:rPr>
            </w:pPr>
            <w:r w:rsidRPr="008B4EFD">
              <w:rPr>
                <w:sz w:val="20"/>
              </w:rPr>
              <w:t>Proposed Change</w:t>
            </w:r>
          </w:p>
        </w:tc>
        <w:tc>
          <w:tcPr>
            <w:tcW w:w="2551" w:type="dxa"/>
            <w:shd w:val="clear" w:color="auto" w:fill="auto"/>
            <w:hideMark/>
          </w:tcPr>
          <w:p w14:paraId="2580E9B7" w14:textId="77777777" w:rsidR="0027253A" w:rsidRPr="008B4EFD" w:rsidRDefault="0027253A" w:rsidP="008B4EFD">
            <w:pPr>
              <w:rPr>
                <w:sz w:val="20"/>
              </w:rPr>
            </w:pPr>
            <w:r w:rsidRPr="008B4EFD">
              <w:rPr>
                <w:sz w:val="20"/>
              </w:rPr>
              <w:t>Resolution</w:t>
            </w:r>
          </w:p>
        </w:tc>
      </w:tr>
      <w:tr w:rsidR="00E30BC3" w:rsidRPr="00F97F15" w14:paraId="0094BD10" w14:textId="77777777" w:rsidTr="002B4C22">
        <w:trPr>
          <w:trHeight w:val="1302"/>
        </w:trPr>
        <w:tc>
          <w:tcPr>
            <w:tcW w:w="837" w:type="dxa"/>
            <w:shd w:val="clear" w:color="auto" w:fill="auto"/>
          </w:tcPr>
          <w:p w14:paraId="6A2470AB" w14:textId="696DD8DD" w:rsidR="00E30BC3" w:rsidRDefault="00E30BC3" w:rsidP="00E30BC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57.</w:t>
            </w:r>
            <w:r w:rsidR="00C77B85">
              <w:rPr>
                <w:rFonts w:ascii="Arial" w:hAnsi="Arial" w:cs="Arial"/>
                <w:sz w:val="20"/>
              </w:rPr>
              <w:t>50</w:t>
            </w:r>
          </w:p>
          <w:p w14:paraId="68323C45" w14:textId="7B86D971" w:rsidR="00E30BC3" w:rsidRPr="008B4EFD" w:rsidRDefault="00E30BC3" w:rsidP="00E30BC3">
            <w:pPr>
              <w:rPr>
                <w:sz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6A3F0FC9" w14:textId="04FC30EA" w:rsidR="00E30BC3" w:rsidRPr="008B4EFD" w:rsidRDefault="00E30BC3" w:rsidP="00E30BC3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9.6.7.49</w:t>
            </w:r>
          </w:p>
        </w:tc>
        <w:tc>
          <w:tcPr>
            <w:tcW w:w="2937" w:type="dxa"/>
            <w:shd w:val="clear" w:color="auto" w:fill="auto"/>
          </w:tcPr>
          <w:p w14:paraId="591CAFCC" w14:textId="77777777" w:rsidR="00E30BC3" w:rsidRDefault="00E30BC3" w:rsidP="00E30BC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According to the band (ex., sub 7 GHz or 60GHz) for the sensing measurement, one of the Sensing Measurement Setup Elements does not need. For example, in the sub-7GHz band, the DMG Sensing Measurement Setup Element can be omitted to reduce the </w:t>
            </w:r>
            <w:proofErr w:type="spellStart"/>
            <w:r>
              <w:rPr>
                <w:rFonts w:ascii="Arial" w:hAnsi="Arial" w:cs="Arial"/>
                <w:sz w:val="20"/>
              </w:rPr>
              <w:t>signaling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overhead.</w:t>
            </w:r>
          </w:p>
          <w:p w14:paraId="104D815E" w14:textId="42067216" w:rsidR="00E30BC3" w:rsidRPr="00F97F15" w:rsidRDefault="00E30BC3" w:rsidP="00E30BC3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A2002C3" w14:textId="77777777" w:rsidR="00E30BC3" w:rsidRDefault="00E30BC3" w:rsidP="00E30BC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Change the TBD with 0/TBD for the DMG Sensing Measurement Setup Element and Sensing Measurement Setup Element in Figure 9-1138a</w:t>
            </w:r>
          </w:p>
          <w:p w14:paraId="0868A37B" w14:textId="426AAEB3" w:rsidR="00E30BC3" w:rsidRPr="008B4EFD" w:rsidRDefault="00E30BC3" w:rsidP="00E30BC3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618D7D6" w14:textId="77777777" w:rsidR="00E30BC3" w:rsidRDefault="00E30BC3" w:rsidP="00E30BC3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EVISED.</w:t>
            </w:r>
          </w:p>
          <w:p w14:paraId="3B6A9824" w14:textId="77777777" w:rsidR="00E30BC3" w:rsidRDefault="00E30BC3" w:rsidP="00E30BC3">
            <w:pPr>
              <w:rPr>
                <w:sz w:val="20"/>
                <w:lang w:eastAsia="zh-CN"/>
              </w:rPr>
            </w:pPr>
          </w:p>
          <w:p w14:paraId="6CA0932C" w14:textId="17C1EF0C" w:rsidR="00E30BC3" w:rsidRDefault="00AB0CAA" w:rsidP="00E30BC3">
            <w:pPr>
              <w:rPr>
                <w:color w:val="000000" w:themeColor="text1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The </w:t>
            </w:r>
            <w:proofErr w:type="spellStart"/>
            <w:r w:rsidR="00BE3CB0">
              <w:rPr>
                <w:color w:val="000000" w:themeColor="text1"/>
                <w:sz w:val="20"/>
                <w:lang w:eastAsia="zh-CN"/>
              </w:rPr>
              <w:t>Sensning</w:t>
            </w:r>
            <w:proofErr w:type="spellEnd"/>
            <w:r w:rsidR="00BE3CB0">
              <w:rPr>
                <w:color w:val="000000" w:themeColor="text1"/>
                <w:sz w:val="20"/>
                <w:lang w:eastAsia="zh-CN"/>
              </w:rPr>
              <w:t xml:space="preserve"> Measurement Setup Request frame defined in 802.11bf draft 0.1 has been divided into two frames in 802.11bf draft 0.2 (</w:t>
            </w:r>
            <w:proofErr w:type="spellStart"/>
            <w:r w:rsidR="00BE3CB0">
              <w:rPr>
                <w:color w:val="000000" w:themeColor="text1"/>
                <w:sz w:val="20"/>
                <w:lang w:eastAsia="zh-CN"/>
              </w:rPr>
              <w:t>Sensning</w:t>
            </w:r>
            <w:proofErr w:type="spellEnd"/>
            <w:r w:rsidR="00BE3CB0">
              <w:rPr>
                <w:color w:val="000000" w:themeColor="text1"/>
                <w:sz w:val="20"/>
                <w:lang w:eastAsia="zh-CN"/>
              </w:rPr>
              <w:t xml:space="preserve"> Measurement Setup Request frame and DMG </w:t>
            </w:r>
            <w:proofErr w:type="spellStart"/>
            <w:r w:rsidR="00BE3CB0">
              <w:rPr>
                <w:color w:val="000000" w:themeColor="text1"/>
                <w:sz w:val="20"/>
                <w:lang w:eastAsia="zh-CN"/>
              </w:rPr>
              <w:t>Sensning</w:t>
            </w:r>
            <w:proofErr w:type="spellEnd"/>
            <w:r w:rsidR="00BE3CB0">
              <w:rPr>
                <w:color w:val="000000" w:themeColor="text1"/>
                <w:sz w:val="20"/>
                <w:lang w:eastAsia="zh-CN"/>
              </w:rPr>
              <w:t xml:space="preserve"> Measurement Setup Request frame). Thus, no further change is needed.</w:t>
            </w:r>
          </w:p>
          <w:p w14:paraId="597FD2AC" w14:textId="77777777" w:rsidR="00BE3CB0" w:rsidRDefault="00BE3CB0" w:rsidP="00E30BC3">
            <w:pPr>
              <w:rPr>
                <w:sz w:val="20"/>
                <w:lang w:eastAsia="zh-CN"/>
              </w:rPr>
            </w:pPr>
          </w:p>
          <w:p w14:paraId="266B61D4" w14:textId="540AE90A" w:rsidR="00BE3CB0" w:rsidRPr="008B4EFD" w:rsidRDefault="00BE3CB0" w:rsidP="00E30BC3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N</w:t>
            </w:r>
            <w:r>
              <w:rPr>
                <w:sz w:val="20"/>
                <w:lang w:eastAsia="zh-CN"/>
              </w:rPr>
              <w:t>ote to the editor: No further change is needed.</w:t>
            </w:r>
          </w:p>
        </w:tc>
      </w:tr>
      <w:tr w:rsidR="00E30BC3" w:rsidRPr="00F97F15" w14:paraId="43F50DB3" w14:textId="77777777" w:rsidTr="002B4C22">
        <w:trPr>
          <w:trHeight w:val="1302"/>
        </w:trPr>
        <w:tc>
          <w:tcPr>
            <w:tcW w:w="837" w:type="dxa"/>
            <w:shd w:val="clear" w:color="auto" w:fill="auto"/>
          </w:tcPr>
          <w:p w14:paraId="39B59A69" w14:textId="05522AD4" w:rsidR="00E30BC3" w:rsidRDefault="00E30BC3" w:rsidP="00E30BC3">
            <w:pPr>
              <w:rPr>
                <w:rFonts w:ascii="Arial" w:hAnsi="Arial" w:cs="Arial"/>
                <w:sz w:val="20"/>
              </w:rPr>
            </w:pPr>
            <w:r w:rsidRPr="00E30BC3">
              <w:rPr>
                <w:rFonts w:ascii="Arial" w:hAnsi="Arial" w:cs="Arial"/>
                <w:sz w:val="20"/>
              </w:rPr>
              <w:t>57.50</w:t>
            </w:r>
          </w:p>
        </w:tc>
        <w:tc>
          <w:tcPr>
            <w:tcW w:w="948" w:type="dxa"/>
            <w:shd w:val="clear" w:color="auto" w:fill="auto"/>
          </w:tcPr>
          <w:p w14:paraId="06F192A1" w14:textId="7DE0753F" w:rsidR="00E30BC3" w:rsidRDefault="00E30BC3" w:rsidP="00E30B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9.6.7.49</w:t>
            </w:r>
          </w:p>
        </w:tc>
        <w:tc>
          <w:tcPr>
            <w:tcW w:w="2937" w:type="dxa"/>
            <w:shd w:val="clear" w:color="auto" w:fill="auto"/>
          </w:tcPr>
          <w:p w14:paraId="41EB3A01" w14:textId="77777777" w:rsidR="00E30BC3" w:rsidRDefault="00E30BC3" w:rsidP="00E30BC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In Figure 9-1138a, two Sensing Measurement Setup Elements are included in the sensing measurement setup request frame. however, according to the band for processing the sensing measurement, one of them is unnecessary. </w:t>
            </w:r>
            <w:proofErr w:type="gramStart"/>
            <w:r>
              <w:rPr>
                <w:rFonts w:ascii="Arial" w:hAnsi="Arial" w:cs="Arial"/>
                <w:sz w:val="20"/>
              </w:rPr>
              <w:t>So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to indicate the presence of an element, we consider the presence bit in this frame.</w:t>
            </w:r>
          </w:p>
          <w:p w14:paraId="7C92CDDA" w14:textId="77777777" w:rsidR="00E30BC3" w:rsidRDefault="00E30BC3" w:rsidP="00E30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338F5C4" w14:textId="77777777" w:rsidR="00E30BC3" w:rsidRDefault="00E30BC3" w:rsidP="00E30BC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Add the indication bit to note the presence of the sensing measurement parameter element for each band.</w:t>
            </w:r>
          </w:p>
          <w:p w14:paraId="26F01A36" w14:textId="77777777" w:rsidR="00E30BC3" w:rsidRDefault="00E30BC3" w:rsidP="00E30B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5E6B1B1" w14:textId="77777777" w:rsidR="00BE3CB0" w:rsidRDefault="00BE3CB0" w:rsidP="00BE3CB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EVISED.</w:t>
            </w:r>
          </w:p>
          <w:p w14:paraId="4E3B837B" w14:textId="77777777" w:rsidR="00BE3CB0" w:rsidRDefault="00BE3CB0" w:rsidP="00BE3CB0">
            <w:pPr>
              <w:rPr>
                <w:sz w:val="20"/>
                <w:lang w:eastAsia="zh-CN"/>
              </w:rPr>
            </w:pPr>
          </w:p>
          <w:p w14:paraId="5C2FD7A7" w14:textId="77777777" w:rsidR="00BE3CB0" w:rsidRDefault="00BE3CB0" w:rsidP="00BE3CB0">
            <w:pPr>
              <w:rPr>
                <w:color w:val="000000" w:themeColor="text1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The </w:t>
            </w:r>
            <w:proofErr w:type="spellStart"/>
            <w:r>
              <w:rPr>
                <w:color w:val="000000" w:themeColor="text1"/>
                <w:sz w:val="20"/>
                <w:lang w:eastAsia="zh-CN"/>
              </w:rPr>
              <w:t>Sensning</w:t>
            </w:r>
            <w:proofErr w:type="spellEnd"/>
            <w:r>
              <w:rPr>
                <w:color w:val="000000" w:themeColor="text1"/>
                <w:sz w:val="20"/>
                <w:lang w:eastAsia="zh-CN"/>
              </w:rPr>
              <w:t xml:space="preserve"> Measurement Setup Request frame defined in 802.11bf draft 0.1 has been divided into two frames in 802.11bf draft 0.2 (</w:t>
            </w:r>
            <w:proofErr w:type="spellStart"/>
            <w:r>
              <w:rPr>
                <w:color w:val="000000" w:themeColor="text1"/>
                <w:sz w:val="20"/>
                <w:lang w:eastAsia="zh-CN"/>
              </w:rPr>
              <w:t>Sensning</w:t>
            </w:r>
            <w:proofErr w:type="spellEnd"/>
            <w:r>
              <w:rPr>
                <w:color w:val="000000" w:themeColor="text1"/>
                <w:sz w:val="20"/>
                <w:lang w:eastAsia="zh-CN"/>
              </w:rPr>
              <w:t xml:space="preserve"> Measurement Setup Request frame and DMG </w:t>
            </w:r>
            <w:proofErr w:type="spellStart"/>
            <w:r>
              <w:rPr>
                <w:color w:val="000000" w:themeColor="text1"/>
                <w:sz w:val="20"/>
                <w:lang w:eastAsia="zh-CN"/>
              </w:rPr>
              <w:t>Sensning</w:t>
            </w:r>
            <w:proofErr w:type="spellEnd"/>
            <w:r>
              <w:rPr>
                <w:color w:val="000000" w:themeColor="text1"/>
                <w:sz w:val="20"/>
                <w:lang w:eastAsia="zh-CN"/>
              </w:rPr>
              <w:t xml:space="preserve"> Measurement Setup Request frame). Thus, no further change is needed.</w:t>
            </w:r>
          </w:p>
          <w:p w14:paraId="327116EF" w14:textId="77777777" w:rsidR="00BE3CB0" w:rsidRDefault="00BE3CB0" w:rsidP="00BE3CB0">
            <w:pPr>
              <w:rPr>
                <w:sz w:val="20"/>
                <w:lang w:eastAsia="zh-CN"/>
              </w:rPr>
            </w:pPr>
          </w:p>
          <w:p w14:paraId="642A4063" w14:textId="37898C91" w:rsidR="00E30BC3" w:rsidRDefault="00BE3CB0" w:rsidP="00BE3CB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N</w:t>
            </w:r>
            <w:r>
              <w:rPr>
                <w:sz w:val="20"/>
                <w:lang w:eastAsia="zh-CN"/>
              </w:rPr>
              <w:t>ote to the editor: No further change is needed.</w:t>
            </w:r>
          </w:p>
        </w:tc>
      </w:tr>
    </w:tbl>
    <w:p w14:paraId="4E84A3E9" w14:textId="3625828F" w:rsidR="002B4C22" w:rsidRDefault="002B4C22" w:rsidP="002B4C22">
      <w:pPr>
        <w:jc w:val="both"/>
        <w:rPr>
          <w:sz w:val="20"/>
          <w:highlight w:val="cyan"/>
          <w:lang w:eastAsia="zh-CN"/>
        </w:rPr>
      </w:pPr>
      <w:r>
        <w:rPr>
          <w:rFonts w:hint="eastAsia"/>
          <w:sz w:val="20"/>
          <w:highlight w:val="cyan"/>
          <w:lang w:eastAsia="zh-CN"/>
        </w:rPr>
        <w:t>D</w:t>
      </w:r>
      <w:r>
        <w:rPr>
          <w:sz w:val="20"/>
          <w:highlight w:val="cyan"/>
          <w:lang w:eastAsia="zh-CN"/>
        </w:rPr>
        <w:t>iscussion:</w:t>
      </w:r>
    </w:p>
    <w:p w14:paraId="580E6D7B" w14:textId="4E4DBF7A" w:rsidR="00C77B85" w:rsidRPr="00C77B85" w:rsidRDefault="00C77B85" w:rsidP="002B4C22">
      <w:pPr>
        <w:jc w:val="both"/>
        <w:rPr>
          <w:color w:val="000000" w:themeColor="text1"/>
          <w:sz w:val="20"/>
          <w:lang w:eastAsia="zh-CN"/>
        </w:rPr>
      </w:pPr>
      <w:r w:rsidRPr="00C77B85">
        <w:rPr>
          <w:rFonts w:hint="eastAsia"/>
          <w:color w:val="000000" w:themeColor="text1"/>
          <w:sz w:val="20"/>
          <w:lang w:eastAsia="zh-CN"/>
        </w:rPr>
        <w:t>I</w:t>
      </w:r>
      <w:r w:rsidRPr="00C77B85">
        <w:rPr>
          <w:color w:val="000000" w:themeColor="text1"/>
          <w:sz w:val="20"/>
          <w:lang w:eastAsia="zh-CN"/>
        </w:rPr>
        <w:t xml:space="preserve">n </w:t>
      </w:r>
      <w:r>
        <w:rPr>
          <w:color w:val="000000" w:themeColor="text1"/>
          <w:sz w:val="20"/>
          <w:lang w:eastAsia="zh-CN"/>
        </w:rPr>
        <w:t xml:space="preserve">802.11bf </w:t>
      </w:r>
      <w:r w:rsidRPr="00C77B85">
        <w:rPr>
          <w:b/>
          <w:color w:val="000000" w:themeColor="text1"/>
          <w:sz w:val="20"/>
          <w:lang w:eastAsia="zh-CN"/>
        </w:rPr>
        <w:t>Draft 0.1</w:t>
      </w:r>
      <w:r>
        <w:rPr>
          <w:color w:val="000000" w:themeColor="text1"/>
          <w:sz w:val="20"/>
          <w:lang w:eastAsia="zh-CN"/>
        </w:rPr>
        <w:t xml:space="preserve">, the </w:t>
      </w:r>
      <w:proofErr w:type="spellStart"/>
      <w:r>
        <w:rPr>
          <w:color w:val="000000" w:themeColor="text1"/>
          <w:sz w:val="20"/>
          <w:lang w:eastAsia="zh-CN"/>
        </w:rPr>
        <w:t>Sensning</w:t>
      </w:r>
      <w:proofErr w:type="spellEnd"/>
      <w:r>
        <w:rPr>
          <w:color w:val="000000" w:themeColor="text1"/>
          <w:sz w:val="20"/>
          <w:lang w:eastAsia="zh-CN"/>
        </w:rPr>
        <w:t xml:space="preserve"> Measurement Setup Request frame is shown below:</w:t>
      </w:r>
    </w:p>
    <w:p w14:paraId="51910E71" w14:textId="7739FF07" w:rsidR="002B4C22" w:rsidRDefault="00C77B85" w:rsidP="002B4C22">
      <w:pPr>
        <w:jc w:val="center"/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lastRenderedPageBreak/>
        <w:drawing>
          <wp:inline distT="0" distB="0" distL="0" distR="0" wp14:anchorId="7B5A2D60" wp14:editId="45881B7B">
            <wp:extent cx="4776825" cy="1221255"/>
            <wp:effectExtent l="0" t="0" r="508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68A41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7162" cy="122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D73C8" w14:textId="43311272" w:rsidR="00C77B85" w:rsidRDefault="00C77B85" w:rsidP="00C77B85">
      <w:pPr>
        <w:jc w:val="both"/>
        <w:rPr>
          <w:color w:val="000000" w:themeColor="text1"/>
          <w:sz w:val="20"/>
          <w:lang w:eastAsia="zh-CN"/>
        </w:rPr>
      </w:pPr>
      <w:r w:rsidRPr="00C77B85">
        <w:rPr>
          <w:rFonts w:hint="eastAsia"/>
          <w:color w:val="000000" w:themeColor="text1"/>
          <w:sz w:val="20"/>
          <w:lang w:eastAsia="zh-CN"/>
        </w:rPr>
        <w:t>I</w:t>
      </w:r>
      <w:r w:rsidRPr="00C77B85">
        <w:rPr>
          <w:color w:val="000000" w:themeColor="text1"/>
          <w:sz w:val="20"/>
          <w:lang w:eastAsia="zh-CN"/>
        </w:rPr>
        <w:t xml:space="preserve">n </w:t>
      </w:r>
      <w:r>
        <w:rPr>
          <w:color w:val="000000" w:themeColor="text1"/>
          <w:sz w:val="20"/>
          <w:lang w:eastAsia="zh-CN"/>
        </w:rPr>
        <w:t xml:space="preserve">802.11bf </w:t>
      </w:r>
      <w:r w:rsidRPr="00C77B85">
        <w:rPr>
          <w:b/>
          <w:color w:val="000000" w:themeColor="text1"/>
          <w:sz w:val="20"/>
          <w:lang w:eastAsia="zh-CN"/>
        </w:rPr>
        <w:t>Draft 0.</w:t>
      </w:r>
      <w:r>
        <w:rPr>
          <w:b/>
          <w:color w:val="000000" w:themeColor="text1"/>
          <w:sz w:val="20"/>
          <w:lang w:eastAsia="zh-CN"/>
        </w:rPr>
        <w:t>2</w:t>
      </w:r>
      <w:r>
        <w:rPr>
          <w:color w:val="000000" w:themeColor="text1"/>
          <w:sz w:val="20"/>
          <w:lang w:eastAsia="zh-CN"/>
        </w:rPr>
        <w:t xml:space="preserve">, the </w:t>
      </w:r>
      <w:proofErr w:type="spellStart"/>
      <w:r>
        <w:rPr>
          <w:color w:val="000000" w:themeColor="text1"/>
          <w:sz w:val="20"/>
          <w:lang w:eastAsia="zh-CN"/>
        </w:rPr>
        <w:t>Sensning</w:t>
      </w:r>
      <w:proofErr w:type="spellEnd"/>
      <w:r>
        <w:rPr>
          <w:color w:val="000000" w:themeColor="text1"/>
          <w:sz w:val="20"/>
          <w:lang w:eastAsia="zh-CN"/>
        </w:rPr>
        <w:t xml:space="preserve"> Measurement Setup Request frame is divided into two frames shown below:</w:t>
      </w:r>
    </w:p>
    <w:p w14:paraId="4C9D7FC5" w14:textId="4E610E03" w:rsidR="00C77B85" w:rsidRPr="00AB0CAA" w:rsidRDefault="00C77B85" w:rsidP="00C77B85">
      <w:pPr>
        <w:pStyle w:val="afb"/>
        <w:numPr>
          <w:ilvl w:val="0"/>
          <w:numId w:val="34"/>
        </w:numPr>
        <w:ind w:firstLineChars="0"/>
        <w:jc w:val="both"/>
        <w:rPr>
          <w:b/>
          <w:color w:val="000000" w:themeColor="text1"/>
          <w:sz w:val="20"/>
          <w:highlight w:val="green"/>
          <w:lang w:eastAsia="zh-CN"/>
        </w:rPr>
      </w:pPr>
      <w:r w:rsidRPr="00AB0CAA">
        <w:rPr>
          <w:rFonts w:hint="eastAsia"/>
          <w:b/>
          <w:color w:val="000000" w:themeColor="text1"/>
          <w:sz w:val="20"/>
          <w:highlight w:val="green"/>
          <w:lang w:eastAsia="zh-CN"/>
        </w:rPr>
        <w:t>S</w:t>
      </w:r>
      <w:r w:rsidRPr="00AB0CAA">
        <w:rPr>
          <w:b/>
          <w:color w:val="000000" w:themeColor="text1"/>
          <w:sz w:val="20"/>
          <w:highlight w:val="green"/>
          <w:lang w:eastAsia="zh-CN"/>
        </w:rPr>
        <w:t>ensing Measurement Setup Request frame:</w:t>
      </w:r>
    </w:p>
    <w:p w14:paraId="06F9ABDA" w14:textId="0D77E362" w:rsidR="00C77B85" w:rsidRDefault="00C77B85" w:rsidP="002B4C22">
      <w:pPr>
        <w:jc w:val="center"/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 wp14:anchorId="0F187CC1" wp14:editId="3F70D409">
            <wp:extent cx="4563394" cy="1112571"/>
            <wp:effectExtent l="0" t="0" r="889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689B1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202" cy="111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39F32" w14:textId="33183292" w:rsidR="00C77B85" w:rsidRPr="00AB0CAA" w:rsidRDefault="00C77B85" w:rsidP="00C77B85">
      <w:pPr>
        <w:pStyle w:val="afb"/>
        <w:numPr>
          <w:ilvl w:val="0"/>
          <w:numId w:val="34"/>
        </w:numPr>
        <w:ind w:firstLineChars="0"/>
        <w:jc w:val="both"/>
        <w:rPr>
          <w:b/>
          <w:color w:val="000000" w:themeColor="text1"/>
          <w:sz w:val="20"/>
          <w:highlight w:val="green"/>
          <w:lang w:eastAsia="zh-CN"/>
        </w:rPr>
      </w:pPr>
      <w:r w:rsidRPr="00AB0CAA">
        <w:rPr>
          <w:b/>
          <w:color w:val="000000" w:themeColor="text1"/>
          <w:sz w:val="20"/>
          <w:highlight w:val="green"/>
          <w:lang w:eastAsia="zh-CN"/>
        </w:rPr>
        <w:t xml:space="preserve">DMG </w:t>
      </w:r>
      <w:r w:rsidRPr="00AB0CAA">
        <w:rPr>
          <w:rFonts w:hint="eastAsia"/>
          <w:b/>
          <w:color w:val="000000" w:themeColor="text1"/>
          <w:sz w:val="20"/>
          <w:highlight w:val="green"/>
          <w:lang w:eastAsia="zh-CN"/>
        </w:rPr>
        <w:t>S</w:t>
      </w:r>
      <w:r w:rsidRPr="00AB0CAA">
        <w:rPr>
          <w:b/>
          <w:color w:val="000000" w:themeColor="text1"/>
          <w:sz w:val="20"/>
          <w:highlight w:val="green"/>
          <w:lang w:eastAsia="zh-CN"/>
        </w:rPr>
        <w:t>ensing Measurement Setup Request frame:</w:t>
      </w:r>
    </w:p>
    <w:p w14:paraId="4FE0C1A2" w14:textId="031A48B5" w:rsidR="00C77B85" w:rsidRPr="00C77B85" w:rsidRDefault="00C77B85" w:rsidP="002B4C22">
      <w:pPr>
        <w:jc w:val="center"/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 wp14:anchorId="22640054" wp14:editId="14376135">
            <wp:extent cx="5250739" cy="897001"/>
            <wp:effectExtent l="0" t="0" r="762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686BAE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782" cy="90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E94DE" w14:textId="6F1B34DB" w:rsidR="00F87669" w:rsidRPr="00CC35B4" w:rsidRDefault="002B4C22" w:rsidP="00CC35B4">
      <w:pPr>
        <w:jc w:val="both"/>
        <w:rPr>
          <w:sz w:val="20"/>
          <w:highlight w:val="cyan"/>
          <w:lang w:eastAsia="zh-CN"/>
        </w:rPr>
      </w:pPr>
      <w:r>
        <w:rPr>
          <w:rFonts w:hint="eastAsia"/>
          <w:sz w:val="20"/>
          <w:highlight w:val="cyan"/>
          <w:lang w:eastAsia="zh-CN"/>
        </w:rPr>
        <w:t>D</w:t>
      </w:r>
      <w:r>
        <w:rPr>
          <w:sz w:val="20"/>
          <w:highlight w:val="cyan"/>
          <w:lang w:eastAsia="zh-CN"/>
        </w:rPr>
        <w:t>iscussion ends.</w:t>
      </w:r>
    </w:p>
    <w:sectPr w:rsidR="00F87669" w:rsidRPr="00CC35B4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005FE" w14:textId="77777777" w:rsidR="00DB5060" w:rsidRDefault="00DB5060">
      <w:r>
        <w:separator/>
      </w:r>
    </w:p>
  </w:endnote>
  <w:endnote w:type="continuationSeparator" w:id="0">
    <w:p w14:paraId="0CC17EE2" w14:textId="77777777" w:rsidR="00DB5060" w:rsidRDefault="00DB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0F2994" w:rsidRDefault="00A125E7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F2994">
        <w:t>Submission</w:t>
      </w:r>
    </w:fldSimple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F2994">
      <w:rPr>
        <w:noProof/>
      </w:rPr>
      <w:t>2</w:t>
    </w:r>
    <w:r w:rsidR="000F2994">
      <w:fldChar w:fldCharType="end"/>
    </w:r>
    <w:r w:rsidR="000F2994">
      <w:tab/>
    </w:r>
    <w:r w:rsidR="000F2994">
      <w:fldChar w:fldCharType="begin"/>
    </w:r>
    <w:r w:rsidR="000F2994">
      <w:instrText xml:space="preserve"> COMMENTS  \* MERGEFORMAT </w:instrText>
    </w:r>
    <w:r w:rsidR="000F2994">
      <w:fldChar w:fldCharType="separate"/>
    </w:r>
    <w:proofErr w:type="spellStart"/>
    <w:r w:rsidR="000F2994">
      <w:rPr>
        <w:lang w:eastAsia="zh-CN"/>
      </w:rPr>
      <w:t>Mengshi</w:t>
    </w:r>
    <w:proofErr w:type="spellEnd"/>
    <w:r w:rsidR="000F2994">
      <w:rPr>
        <w:lang w:eastAsia="zh-CN"/>
      </w:rPr>
      <w:t xml:space="preserve"> Hu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0F2994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FEF36" w14:textId="77777777" w:rsidR="00DB5060" w:rsidRDefault="00DB5060">
      <w:r>
        <w:separator/>
      </w:r>
    </w:p>
  </w:footnote>
  <w:footnote w:type="continuationSeparator" w:id="0">
    <w:p w14:paraId="5B98C511" w14:textId="77777777" w:rsidR="00DB5060" w:rsidRDefault="00DB5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71FB7A3E" w:rsidR="000F2994" w:rsidRDefault="007C6DE9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A</w:t>
    </w:r>
    <w:r>
      <w:rPr>
        <w:rFonts w:hint="eastAsia"/>
        <w:lang w:eastAsia="zh-CN"/>
      </w:rPr>
      <w:t>ugust</w:t>
    </w:r>
    <w:r w:rsidR="000F2994">
      <w:rPr>
        <w:rFonts w:hint="eastAsia"/>
        <w:lang w:eastAsia="zh-CN"/>
      </w:rPr>
      <w:t xml:space="preserve"> 20</w:t>
    </w:r>
    <w:r w:rsidR="000F2994">
      <w:rPr>
        <w:lang w:eastAsia="zh-CN"/>
      </w:rPr>
      <w:t>22</w:t>
    </w:r>
    <w:r w:rsidR="000F2994">
      <w:tab/>
    </w:r>
    <w:r w:rsidR="000F2994">
      <w:tab/>
    </w:r>
    <w:fldSimple w:instr=" TITLE  \* MERGEFORMAT ">
      <w:r w:rsidR="000F2994">
        <w:t>doc.: IEEE 802.11-</w:t>
      </w:r>
      <w:r w:rsidR="000F2994">
        <w:rPr>
          <w:lang w:eastAsia="zh-CN"/>
        </w:rPr>
        <w:t>22</w:t>
      </w:r>
      <w:r w:rsidR="000F2994">
        <w:t>/</w:t>
      </w:r>
      <w:r w:rsidR="008779B1">
        <w:rPr>
          <w:lang w:eastAsia="zh-CN"/>
        </w:rPr>
        <w:t>1387</w:t>
      </w:r>
      <w:r w:rsidR="000F2994">
        <w:rPr>
          <w:rFonts w:hint="eastAsia"/>
          <w:lang w:eastAsia="zh-CN"/>
        </w:rPr>
        <w:t>r</w:t>
      </w:r>
    </w:fldSimple>
    <w:r>
      <w:t>0</w:t>
    </w:r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4304D2C"/>
    <w:multiLevelType w:val="hybridMultilevel"/>
    <w:tmpl w:val="8F264228"/>
    <w:lvl w:ilvl="0" w:tplc="84868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126D3"/>
    <w:multiLevelType w:val="hybridMultilevel"/>
    <w:tmpl w:val="051A1B0C"/>
    <w:lvl w:ilvl="0" w:tplc="23A4AA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24"/>
  </w:num>
  <w:num w:numId="5">
    <w:abstractNumId w:val="14"/>
  </w:num>
  <w:num w:numId="6">
    <w:abstractNumId w:val="27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5"/>
  </w:num>
  <w:num w:numId="13">
    <w:abstractNumId w:val="15"/>
  </w:num>
  <w:num w:numId="14">
    <w:abstractNumId w:val="8"/>
  </w:num>
  <w:num w:numId="15">
    <w:abstractNumId w:val="2"/>
  </w:num>
  <w:num w:numId="16">
    <w:abstractNumId w:val="21"/>
  </w:num>
  <w:num w:numId="17">
    <w:abstractNumId w:val="9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17"/>
  </w:num>
  <w:num w:numId="23">
    <w:abstractNumId w:val="16"/>
  </w:num>
  <w:num w:numId="24">
    <w:abstractNumId w:val="20"/>
  </w:num>
  <w:num w:numId="25">
    <w:abstractNumId w:val="4"/>
  </w:num>
  <w:num w:numId="26">
    <w:abstractNumId w:val="22"/>
  </w:num>
  <w:num w:numId="27">
    <w:abstractNumId w:val="23"/>
  </w:num>
  <w:num w:numId="28">
    <w:abstractNumId w:val="1"/>
  </w:num>
  <w:num w:numId="29">
    <w:abstractNumId w:val="5"/>
  </w:num>
  <w:num w:numId="30">
    <w:abstractNumId w:val="7"/>
  </w:num>
  <w:num w:numId="31">
    <w:abstractNumId w:val="18"/>
  </w:num>
  <w:num w:numId="32">
    <w:abstractNumId w:val="13"/>
  </w:num>
  <w:num w:numId="33">
    <w:abstractNumId w:val="0"/>
    <w:lvlOverride w:ilvl="0">
      <w:lvl w:ilvl="0">
        <w:start w:val="1"/>
        <w:numFmt w:val="bullet"/>
        <w:lvlText w:val="Table 9-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2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E89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E01"/>
    <w:rsid w:val="00010E0D"/>
    <w:rsid w:val="00010E21"/>
    <w:rsid w:val="00012C79"/>
    <w:rsid w:val="00012D57"/>
    <w:rsid w:val="00013561"/>
    <w:rsid w:val="0001358C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82A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4C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865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9C0"/>
    <w:rsid w:val="00056A7B"/>
    <w:rsid w:val="00056F2C"/>
    <w:rsid w:val="00057002"/>
    <w:rsid w:val="00057AB8"/>
    <w:rsid w:val="0006037E"/>
    <w:rsid w:val="00060BC3"/>
    <w:rsid w:val="000614B1"/>
    <w:rsid w:val="00061634"/>
    <w:rsid w:val="00061D87"/>
    <w:rsid w:val="00061E79"/>
    <w:rsid w:val="00062277"/>
    <w:rsid w:val="00063351"/>
    <w:rsid w:val="00063433"/>
    <w:rsid w:val="00063531"/>
    <w:rsid w:val="00063F97"/>
    <w:rsid w:val="000640A2"/>
    <w:rsid w:val="00064BF4"/>
    <w:rsid w:val="0006507F"/>
    <w:rsid w:val="00065CFB"/>
    <w:rsid w:val="00066940"/>
    <w:rsid w:val="00066F1B"/>
    <w:rsid w:val="000677F7"/>
    <w:rsid w:val="00067BB6"/>
    <w:rsid w:val="000700DB"/>
    <w:rsid w:val="00070379"/>
    <w:rsid w:val="00070EF4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5E3"/>
    <w:rsid w:val="000817C1"/>
    <w:rsid w:val="000817C5"/>
    <w:rsid w:val="00081B1E"/>
    <w:rsid w:val="00082355"/>
    <w:rsid w:val="000823E7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489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8EF"/>
    <w:rsid w:val="000A4DCF"/>
    <w:rsid w:val="000A4F8B"/>
    <w:rsid w:val="000A5895"/>
    <w:rsid w:val="000A614D"/>
    <w:rsid w:val="000A64E3"/>
    <w:rsid w:val="000A6C12"/>
    <w:rsid w:val="000A7134"/>
    <w:rsid w:val="000A7176"/>
    <w:rsid w:val="000A7267"/>
    <w:rsid w:val="000A756E"/>
    <w:rsid w:val="000A7BBD"/>
    <w:rsid w:val="000A7C2D"/>
    <w:rsid w:val="000A7CDC"/>
    <w:rsid w:val="000B0069"/>
    <w:rsid w:val="000B04CE"/>
    <w:rsid w:val="000B0916"/>
    <w:rsid w:val="000B1D21"/>
    <w:rsid w:val="000B3614"/>
    <w:rsid w:val="000B3A80"/>
    <w:rsid w:val="000B4607"/>
    <w:rsid w:val="000B48D0"/>
    <w:rsid w:val="000B567F"/>
    <w:rsid w:val="000B5BA8"/>
    <w:rsid w:val="000B5DD6"/>
    <w:rsid w:val="000B5E9C"/>
    <w:rsid w:val="000B5FAD"/>
    <w:rsid w:val="000B615A"/>
    <w:rsid w:val="000B6EBA"/>
    <w:rsid w:val="000B7995"/>
    <w:rsid w:val="000B7B30"/>
    <w:rsid w:val="000C0B5C"/>
    <w:rsid w:val="000C0F8F"/>
    <w:rsid w:val="000C11AD"/>
    <w:rsid w:val="000C1301"/>
    <w:rsid w:val="000C1C34"/>
    <w:rsid w:val="000C1FD2"/>
    <w:rsid w:val="000C22DC"/>
    <w:rsid w:val="000C2565"/>
    <w:rsid w:val="000C2AF7"/>
    <w:rsid w:val="000C2E53"/>
    <w:rsid w:val="000C376C"/>
    <w:rsid w:val="000C395F"/>
    <w:rsid w:val="000C3D61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D7F14"/>
    <w:rsid w:val="000E046E"/>
    <w:rsid w:val="000E0985"/>
    <w:rsid w:val="000E0A29"/>
    <w:rsid w:val="000E0FE4"/>
    <w:rsid w:val="000E1681"/>
    <w:rsid w:val="000E2747"/>
    <w:rsid w:val="000E2E59"/>
    <w:rsid w:val="000E3508"/>
    <w:rsid w:val="000E3592"/>
    <w:rsid w:val="000E3601"/>
    <w:rsid w:val="000E3670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994"/>
    <w:rsid w:val="000F2B5F"/>
    <w:rsid w:val="000F2E7D"/>
    <w:rsid w:val="000F2F62"/>
    <w:rsid w:val="000F3159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74"/>
    <w:rsid w:val="001130AF"/>
    <w:rsid w:val="001131A5"/>
    <w:rsid w:val="001132F4"/>
    <w:rsid w:val="00113705"/>
    <w:rsid w:val="0011389A"/>
    <w:rsid w:val="00113D7E"/>
    <w:rsid w:val="00113FF0"/>
    <w:rsid w:val="00114C30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538"/>
    <w:rsid w:val="001356CB"/>
    <w:rsid w:val="00135B91"/>
    <w:rsid w:val="00135D65"/>
    <w:rsid w:val="0013677F"/>
    <w:rsid w:val="00136C35"/>
    <w:rsid w:val="00137536"/>
    <w:rsid w:val="00137683"/>
    <w:rsid w:val="00137C0E"/>
    <w:rsid w:val="0014006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5BFC"/>
    <w:rsid w:val="0014602E"/>
    <w:rsid w:val="00146647"/>
    <w:rsid w:val="00146BF3"/>
    <w:rsid w:val="00147069"/>
    <w:rsid w:val="00147417"/>
    <w:rsid w:val="00150891"/>
    <w:rsid w:val="00150C02"/>
    <w:rsid w:val="00150E12"/>
    <w:rsid w:val="00150E17"/>
    <w:rsid w:val="0015107B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B80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30C0"/>
    <w:rsid w:val="0018372A"/>
    <w:rsid w:val="00183D75"/>
    <w:rsid w:val="001842D6"/>
    <w:rsid w:val="0018617D"/>
    <w:rsid w:val="00186831"/>
    <w:rsid w:val="00186AB5"/>
    <w:rsid w:val="00187415"/>
    <w:rsid w:val="001877C2"/>
    <w:rsid w:val="001900E0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49C"/>
    <w:rsid w:val="001951AD"/>
    <w:rsid w:val="00195384"/>
    <w:rsid w:val="00195499"/>
    <w:rsid w:val="00195692"/>
    <w:rsid w:val="001958ED"/>
    <w:rsid w:val="00195999"/>
    <w:rsid w:val="00196061"/>
    <w:rsid w:val="00196446"/>
    <w:rsid w:val="001966EE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DE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4CC9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D7B"/>
    <w:rsid w:val="001B4254"/>
    <w:rsid w:val="001B46E9"/>
    <w:rsid w:val="001B545B"/>
    <w:rsid w:val="001B5703"/>
    <w:rsid w:val="001B5A40"/>
    <w:rsid w:val="001B61CB"/>
    <w:rsid w:val="001B68D9"/>
    <w:rsid w:val="001B6D4B"/>
    <w:rsid w:val="001B6E35"/>
    <w:rsid w:val="001B6FB6"/>
    <w:rsid w:val="001B77AB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C2B"/>
    <w:rsid w:val="001C4D34"/>
    <w:rsid w:val="001C51DA"/>
    <w:rsid w:val="001C548D"/>
    <w:rsid w:val="001C58E6"/>
    <w:rsid w:val="001C666F"/>
    <w:rsid w:val="001C7122"/>
    <w:rsid w:val="001C715C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186"/>
    <w:rsid w:val="001D7B69"/>
    <w:rsid w:val="001D7EC5"/>
    <w:rsid w:val="001E02BC"/>
    <w:rsid w:val="001E02EE"/>
    <w:rsid w:val="001E0BD0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265D"/>
    <w:rsid w:val="00202713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0AE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565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514"/>
    <w:rsid w:val="002469D3"/>
    <w:rsid w:val="00246FFE"/>
    <w:rsid w:val="00247326"/>
    <w:rsid w:val="0024737D"/>
    <w:rsid w:val="002474D5"/>
    <w:rsid w:val="00247AB1"/>
    <w:rsid w:val="00247D31"/>
    <w:rsid w:val="00250189"/>
    <w:rsid w:val="002506F4"/>
    <w:rsid w:val="00250BD4"/>
    <w:rsid w:val="002514D4"/>
    <w:rsid w:val="00251A1E"/>
    <w:rsid w:val="002528B4"/>
    <w:rsid w:val="0025338F"/>
    <w:rsid w:val="00253659"/>
    <w:rsid w:val="0025437D"/>
    <w:rsid w:val="00255295"/>
    <w:rsid w:val="002552DB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8F5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5D4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557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1BEB"/>
    <w:rsid w:val="002A248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4C22"/>
    <w:rsid w:val="002B658D"/>
    <w:rsid w:val="002B668E"/>
    <w:rsid w:val="002B69E2"/>
    <w:rsid w:val="002B6C9C"/>
    <w:rsid w:val="002B703B"/>
    <w:rsid w:val="002B737E"/>
    <w:rsid w:val="002B76B8"/>
    <w:rsid w:val="002B76CB"/>
    <w:rsid w:val="002C0317"/>
    <w:rsid w:val="002C0D6D"/>
    <w:rsid w:val="002C16AE"/>
    <w:rsid w:val="002C1741"/>
    <w:rsid w:val="002C196C"/>
    <w:rsid w:val="002C1A75"/>
    <w:rsid w:val="002C1B53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97B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C36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6F"/>
    <w:rsid w:val="003555B3"/>
    <w:rsid w:val="00356A47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E2C"/>
    <w:rsid w:val="00381536"/>
    <w:rsid w:val="00381B7D"/>
    <w:rsid w:val="00381C56"/>
    <w:rsid w:val="00381CFD"/>
    <w:rsid w:val="0038211D"/>
    <w:rsid w:val="0038285C"/>
    <w:rsid w:val="00382D87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197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92C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122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1D5"/>
    <w:rsid w:val="003D4254"/>
    <w:rsid w:val="003D4A48"/>
    <w:rsid w:val="003D4CF9"/>
    <w:rsid w:val="003D4D4B"/>
    <w:rsid w:val="003D5931"/>
    <w:rsid w:val="003D65EC"/>
    <w:rsid w:val="003D696C"/>
    <w:rsid w:val="003D6A2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6580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3A"/>
    <w:rsid w:val="003F6B90"/>
    <w:rsid w:val="003F6CB7"/>
    <w:rsid w:val="003F71A3"/>
    <w:rsid w:val="003F7676"/>
    <w:rsid w:val="003F7F6E"/>
    <w:rsid w:val="0040043F"/>
    <w:rsid w:val="00400715"/>
    <w:rsid w:val="0040088B"/>
    <w:rsid w:val="00400982"/>
    <w:rsid w:val="00400A49"/>
    <w:rsid w:val="00400AFF"/>
    <w:rsid w:val="004020E4"/>
    <w:rsid w:val="00403445"/>
    <w:rsid w:val="0040360B"/>
    <w:rsid w:val="00404075"/>
    <w:rsid w:val="004048EB"/>
    <w:rsid w:val="00404BBA"/>
    <w:rsid w:val="00405174"/>
    <w:rsid w:val="0040565F"/>
    <w:rsid w:val="00405830"/>
    <w:rsid w:val="00405B3F"/>
    <w:rsid w:val="00405DDE"/>
    <w:rsid w:val="004067CF"/>
    <w:rsid w:val="00406FF8"/>
    <w:rsid w:val="00407E36"/>
    <w:rsid w:val="00410164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EF2"/>
    <w:rsid w:val="00416F84"/>
    <w:rsid w:val="00420862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FA0"/>
    <w:rsid w:val="0042544C"/>
    <w:rsid w:val="00425889"/>
    <w:rsid w:val="0042648A"/>
    <w:rsid w:val="00426E31"/>
    <w:rsid w:val="00427230"/>
    <w:rsid w:val="00430B83"/>
    <w:rsid w:val="00430BF9"/>
    <w:rsid w:val="00431549"/>
    <w:rsid w:val="00431850"/>
    <w:rsid w:val="004318CC"/>
    <w:rsid w:val="004319CB"/>
    <w:rsid w:val="00432113"/>
    <w:rsid w:val="00432232"/>
    <w:rsid w:val="00432D70"/>
    <w:rsid w:val="00433D10"/>
    <w:rsid w:val="00433D94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3A7F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61B"/>
    <w:rsid w:val="0045383F"/>
    <w:rsid w:val="00453C51"/>
    <w:rsid w:val="00454BAA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B71"/>
    <w:rsid w:val="00467E44"/>
    <w:rsid w:val="00467E8A"/>
    <w:rsid w:val="0047069D"/>
    <w:rsid w:val="00470BE2"/>
    <w:rsid w:val="00471054"/>
    <w:rsid w:val="004710DB"/>
    <w:rsid w:val="00471300"/>
    <w:rsid w:val="004714F3"/>
    <w:rsid w:val="00471C81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5C2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2A2"/>
    <w:rsid w:val="00496740"/>
    <w:rsid w:val="00496A18"/>
    <w:rsid w:val="00496F86"/>
    <w:rsid w:val="0049736F"/>
    <w:rsid w:val="00497596"/>
    <w:rsid w:val="004975B0"/>
    <w:rsid w:val="00497FBA"/>
    <w:rsid w:val="004A0FA6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1287"/>
    <w:rsid w:val="004B147A"/>
    <w:rsid w:val="004B2126"/>
    <w:rsid w:val="004B2DD3"/>
    <w:rsid w:val="004B451A"/>
    <w:rsid w:val="004B45CC"/>
    <w:rsid w:val="004B4BE9"/>
    <w:rsid w:val="004B5267"/>
    <w:rsid w:val="004B5A69"/>
    <w:rsid w:val="004B6A13"/>
    <w:rsid w:val="004B6B7B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EB"/>
    <w:rsid w:val="004D00E1"/>
    <w:rsid w:val="004D173B"/>
    <w:rsid w:val="004D26F9"/>
    <w:rsid w:val="004D27F5"/>
    <w:rsid w:val="004D2847"/>
    <w:rsid w:val="004D2F25"/>
    <w:rsid w:val="004D34F5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5BE8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7039"/>
    <w:rsid w:val="00507AB0"/>
    <w:rsid w:val="00507BD7"/>
    <w:rsid w:val="00510B81"/>
    <w:rsid w:val="00511539"/>
    <w:rsid w:val="00511AA7"/>
    <w:rsid w:val="00511FB3"/>
    <w:rsid w:val="005125B5"/>
    <w:rsid w:val="00512DC1"/>
    <w:rsid w:val="005154AE"/>
    <w:rsid w:val="00515582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87D"/>
    <w:rsid w:val="00537AC9"/>
    <w:rsid w:val="00537C16"/>
    <w:rsid w:val="0054000E"/>
    <w:rsid w:val="0054134E"/>
    <w:rsid w:val="0054178A"/>
    <w:rsid w:val="00541F5D"/>
    <w:rsid w:val="00542103"/>
    <w:rsid w:val="0054218B"/>
    <w:rsid w:val="00543C72"/>
    <w:rsid w:val="00543EC1"/>
    <w:rsid w:val="0054544F"/>
    <w:rsid w:val="0054761E"/>
    <w:rsid w:val="00547B82"/>
    <w:rsid w:val="005506C6"/>
    <w:rsid w:val="00550FD3"/>
    <w:rsid w:val="005513B0"/>
    <w:rsid w:val="005516EA"/>
    <w:rsid w:val="005518AA"/>
    <w:rsid w:val="00551F09"/>
    <w:rsid w:val="00552915"/>
    <w:rsid w:val="00552BEA"/>
    <w:rsid w:val="00553427"/>
    <w:rsid w:val="00553E3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0DBA"/>
    <w:rsid w:val="0057161B"/>
    <w:rsid w:val="00571628"/>
    <w:rsid w:val="0057177B"/>
    <w:rsid w:val="00571B8A"/>
    <w:rsid w:val="00571F0C"/>
    <w:rsid w:val="00572737"/>
    <w:rsid w:val="00573A2D"/>
    <w:rsid w:val="00574842"/>
    <w:rsid w:val="00574FBA"/>
    <w:rsid w:val="0057530C"/>
    <w:rsid w:val="00575A78"/>
    <w:rsid w:val="00575EFA"/>
    <w:rsid w:val="00575FB6"/>
    <w:rsid w:val="0057643C"/>
    <w:rsid w:val="00576C56"/>
    <w:rsid w:val="005774D0"/>
    <w:rsid w:val="0057759F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3927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2C4"/>
    <w:rsid w:val="005A6ABB"/>
    <w:rsid w:val="005A6C40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378"/>
    <w:rsid w:val="005B763C"/>
    <w:rsid w:val="005B773F"/>
    <w:rsid w:val="005B787A"/>
    <w:rsid w:val="005B7955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087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F11"/>
    <w:rsid w:val="005D3F98"/>
    <w:rsid w:val="005D46DA"/>
    <w:rsid w:val="005D6AEE"/>
    <w:rsid w:val="005D6DD3"/>
    <w:rsid w:val="005D6EE5"/>
    <w:rsid w:val="005D7200"/>
    <w:rsid w:val="005D72BE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526"/>
    <w:rsid w:val="00606625"/>
    <w:rsid w:val="00606EDD"/>
    <w:rsid w:val="0060738F"/>
    <w:rsid w:val="00607825"/>
    <w:rsid w:val="00607F9B"/>
    <w:rsid w:val="00610739"/>
    <w:rsid w:val="00610B4D"/>
    <w:rsid w:val="00610D7C"/>
    <w:rsid w:val="00611350"/>
    <w:rsid w:val="00612003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A85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CD9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2F92"/>
    <w:rsid w:val="00673ECE"/>
    <w:rsid w:val="006743A7"/>
    <w:rsid w:val="00674B63"/>
    <w:rsid w:val="00674CFA"/>
    <w:rsid w:val="00674FE5"/>
    <w:rsid w:val="0067535C"/>
    <w:rsid w:val="00675591"/>
    <w:rsid w:val="0067567D"/>
    <w:rsid w:val="006759FB"/>
    <w:rsid w:val="00675ED4"/>
    <w:rsid w:val="00675FC7"/>
    <w:rsid w:val="00676445"/>
    <w:rsid w:val="006765E2"/>
    <w:rsid w:val="00676CD4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6EC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543"/>
    <w:rsid w:val="006A28A4"/>
    <w:rsid w:val="006A29B3"/>
    <w:rsid w:val="006A2B26"/>
    <w:rsid w:val="006A3AF1"/>
    <w:rsid w:val="006A44CD"/>
    <w:rsid w:val="006A48E4"/>
    <w:rsid w:val="006A4D6B"/>
    <w:rsid w:val="006A5931"/>
    <w:rsid w:val="006A656C"/>
    <w:rsid w:val="006A6571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9FD"/>
    <w:rsid w:val="006B5A65"/>
    <w:rsid w:val="006B5C92"/>
    <w:rsid w:val="006B7171"/>
    <w:rsid w:val="006B74E4"/>
    <w:rsid w:val="006B7590"/>
    <w:rsid w:val="006B7A44"/>
    <w:rsid w:val="006B7A7C"/>
    <w:rsid w:val="006B7BCF"/>
    <w:rsid w:val="006B7CFC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137D"/>
    <w:rsid w:val="006D2496"/>
    <w:rsid w:val="006D3730"/>
    <w:rsid w:val="006D3E95"/>
    <w:rsid w:val="006D40A2"/>
    <w:rsid w:val="006D43B1"/>
    <w:rsid w:val="006D4AC7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76B"/>
    <w:rsid w:val="006F3C7B"/>
    <w:rsid w:val="006F52B4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1D98"/>
    <w:rsid w:val="00702562"/>
    <w:rsid w:val="00702EE0"/>
    <w:rsid w:val="00703A54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C9B"/>
    <w:rsid w:val="00713D51"/>
    <w:rsid w:val="00713FFD"/>
    <w:rsid w:val="0071403C"/>
    <w:rsid w:val="007144CC"/>
    <w:rsid w:val="00714AE7"/>
    <w:rsid w:val="00714F10"/>
    <w:rsid w:val="007156E4"/>
    <w:rsid w:val="00715720"/>
    <w:rsid w:val="00716C45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A8B"/>
    <w:rsid w:val="00726EC6"/>
    <w:rsid w:val="00727145"/>
    <w:rsid w:val="0072759F"/>
    <w:rsid w:val="007279BA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19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9FE"/>
    <w:rsid w:val="00760CAA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5A9F"/>
    <w:rsid w:val="007663EE"/>
    <w:rsid w:val="00766D79"/>
    <w:rsid w:val="00767173"/>
    <w:rsid w:val="007676F2"/>
    <w:rsid w:val="007678F6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AEF"/>
    <w:rsid w:val="007A16C5"/>
    <w:rsid w:val="007A1AC4"/>
    <w:rsid w:val="007A1E1A"/>
    <w:rsid w:val="007A232A"/>
    <w:rsid w:val="007A267A"/>
    <w:rsid w:val="007A2B9C"/>
    <w:rsid w:val="007A2D3B"/>
    <w:rsid w:val="007A3D64"/>
    <w:rsid w:val="007A3F8B"/>
    <w:rsid w:val="007A4828"/>
    <w:rsid w:val="007A59C2"/>
    <w:rsid w:val="007A6AF0"/>
    <w:rsid w:val="007A7573"/>
    <w:rsid w:val="007A79DA"/>
    <w:rsid w:val="007B0141"/>
    <w:rsid w:val="007B03BB"/>
    <w:rsid w:val="007B047D"/>
    <w:rsid w:val="007B0847"/>
    <w:rsid w:val="007B0B62"/>
    <w:rsid w:val="007B0B96"/>
    <w:rsid w:val="007B10B5"/>
    <w:rsid w:val="007B122A"/>
    <w:rsid w:val="007B169F"/>
    <w:rsid w:val="007B2077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2C6"/>
    <w:rsid w:val="007C433E"/>
    <w:rsid w:val="007C4D29"/>
    <w:rsid w:val="007C513F"/>
    <w:rsid w:val="007C5F87"/>
    <w:rsid w:val="007C6349"/>
    <w:rsid w:val="007C66FF"/>
    <w:rsid w:val="007C6982"/>
    <w:rsid w:val="007C6DE9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31D"/>
    <w:rsid w:val="007E1B5D"/>
    <w:rsid w:val="007E1DBE"/>
    <w:rsid w:val="007E2466"/>
    <w:rsid w:val="007E2E11"/>
    <w:rsid w:val="007E3292"/>
    <w:rsid w:val="007E4246"/>
    <w:rsid w:val="007E42F7"/>
    <w:rsid w:val="007E516E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553"/>
    <w:rsid w:val="0080488D"/>
    <w:rsid w:val="00804C2D"/>
    <w:rsid w:val="00805B24"/>
    <w:rsid w:val="008061F3"/>
    <w:rsid w:val="00807429"/>
    <w:rsid w:val="008075F8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1945"/>
    <w:rsid w:val="00822900"/>
    <w:rsid w:val="00822D49"/>
    <w:rsid w:val="008236A7"/>
    <w:rsid w:val="00823A85"/>
    <w:rsid w:val="0082477F"/>
    <w:rsid w:val="00824FEC"/>
    <w:rsid w:val="00825140"/>
    <w:rsid w:val="008253B4"/>
    <w:rsid w:val="00825818"/>
    <w:rsid w:val="008264E5"/>
    <w:rsid w:val="00826668"/>
    <w:rsid w:val="00826ADF"/>
    <w:rsid w:val="00826C2D"/>
    <w:rsid w:val="00827374"/>
    <w:rsid w:val="00827489"/>
    <w:rsid w:val="0082765D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259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A2F"/>
    <w:rsid w:val="008520BD"/>
    <w:rsid w:val="00852A5F"/>
    <w:rsid w:val="00852D71"/>
    <w:rsid w:val="0085374C"/>
    <w:rsid w:val="00854272"/>
    <w:rsid w:val="00854761"/>
    <w:rsid w:val="00855277"/>
    <w:rsid w:val="0085528B"/>
    <w:rsid w:val="00855338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1AF"/>
    <w:rsid w:val="00873577"/>
    <w:rsid w:val="0087364F"/>
    <w:rsid w:val="00873757"/>
    <w:rsid w:val="008737A7"/>
    <w:rsid w:val="00874357"/>
    <w:rsid w:val="0087473F"/>
    <w:rsid w:val="0087481E"/>
    <w:rsid w:val="00874C75"/>
    <w:rsid w:val="00874CCB"/>
    <w:rsid w:val="0087504C"/>
    <w:rsid w:val="0087612F"/>
    <w:rsid w:val="00876688"/>
    <w:rsid w:val="008779B1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B05"/>
    <w:rsid w:val="00891BAC"/>
    <w:rsid w:val="00891CF3"/>
    <w:rsid w:val="008923D0"/>
    <w:rsid w:val="00892C79"/>
    <w:rsid w:val="00893A5E"/>
    <w:rsid w:val="00893E0B"/>
    <w:rsid w:val="008941F2"/>
    <w:rsid w:val="00894315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13A3"/>
    <w:rsid w:val="008A292A"/>
    <w:rsid w:val="008A3F53"/>
    <w:rsid w:val="008A4B53"/>
    <w:rsid w:val="008A4C43"/>
    <w:rsid w:val="008A4E10"/>
    <w:rsid w:val="008A57E8"/>
    <w:rsid w:val="008A5940"/>
    <w:rsid w:val="008A5D61"/>
    <w:rsid w:val="008A5F44"/>
    <w:rsid w:val="008A6485"/>
    <w:rsid w:val="008A690E"/>
    <w:rsid w:val="008A7C70"/>
    <w:rsid w:val="008B08B2"/>
    <w:rsid w:val="008B1170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4EFD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2749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E0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42E"/>
    <w:rsid w:val="008F353F"/>
    <w:rsid w:val="008F444D"/>
    <w:rsid w:val="008F470A"/>
    <w:rsid w:val="008F47BD"/>
    <w:rsid w:val="008F47FA"/>
    <w:rsid w:val="008F4D10"/>
    <w:rsid w:val="008F51FC"/>
    <w:rsid w:val="008F6D34"/>
    <w:rsid w:val="008F6E08"/>
    <w:rsid w:val="008F6F0C"/>
    <w:rsid w:val="00900388"/>
    <w:rsid w:val="00901059"/>
    <w:rsid w:val="00901653"/>
    <w:rsid w:val="0090190B"/>
    <w:rsid w:val="00901E13"/>
    <w:rsid w:val="009024FA"/>
    <w:rsid w:val="009027FB"/>
    <w:rsid w:val="00902ED3"/>
    <w:rsid w:val="0090307C"/>
    <w:rsid w:val="009033DA"/>
    <w:rsid w:val="00903A41"/>
    <w:rsid w:val="00903BF2"/>
    <w:rsid w:val="00903C37"/>
    <w:rsid w:val="00904123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5AA8"/>
    <w:rsid w:val="00927335"/>
    <w:rsid w:val="009276F9"/>
    <w:rsid w:val="00927892"/>
    <w:rsid w:val="00927B7C"/>
    <w:rsid w:val="00927DAB"/>
    <w:rsid w:val="009300A3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5410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470D"/>
    <w:rsid w:val="009450CC"/>
    <w:rsid w:val="009452DC"/>
    <w:rsid w:val="00945305"/>
    <w:rsid w:val="00945BBC"/>
    <w:rsid w:val="00946134"/>
    <w:rsid w:val="009468D9"/>
    <w:rsid w:val="00946DC9"/>
    <w:rsid w:val="00947071"/>
    <w:rsid w:val="00947388"/>
    <w:rsid w:val="0095007E"/>
    <w:rsid w:val="00950833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D7F"/>
    <w:rsid w:val="009570A7"/>
    <w:rsid w:val="009570DE"/>
    <w:rsid w:val="00957466"/>
    <w:rsid w:val="0095746C"/>
    <w:rsid w:val="00957C58"/>
    <w:rsid w:val="00960251"/>
    <w:rsid w:val="009607AF"/>
    <w:rsid w:val="00960C23"/>
    <w:rsid w:val="00960C91"/>
    <w:rsid w:val="00962043"/>
    <w:rsid w:val="009621F6"/>
    <w:rsid w:val="00962304"/>
    <w:rsid w:val="009625A7"/>
    <w:rsid w:val="00963878"/>
    <w:rsid w:val="00963A3C"/>
    <w:rsid w:val="0096417D"/>
    <w:rsid w:val="00964D54"/>
    <w:rsid w:val="00965652"/>
    <w:rsid w:val="00965CCF"/>
    <w:rsid w:val="00965FAE"/>
    <w:rsid w:val="009661E8"/>
    <w:rsid w:val="009664D7"/>
    <w:rsid w:val="00966DE6"/>
    <w:rsid w:val="0096728A"/>
    <w:rsid w:val="009679CB"/>
    <w:rsid w:val="00967EFA"/>
    <w:rsid w:val="00970D1A"/>
    <w:rsid w:val="00970F1A"/>
    <w:rsid w:val="0097176F"/>
    <w:rsid w:val="00971D47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66E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97DF1"/>
    <w:rsid w:val="009A110C"/>
    <w:rsid w:val="009A150E"/>
    <w:rsid w:val="009A1966"/>
    <w:rsid w:val="009A1EAE"/>
    <w:rsid w:val="009A2627"/>
    <w:rsid w:val="009A2878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24D"/>
    <w:rsid w:val="009B3A7E"/>
    <w:rsid w:val="009B3C6B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09F"/>
    <w:rsid w:val="009C2597"/>
    <w:rsid w:val="009C34C8"/>
    <w:rsid w:val="009C3601"/>
    <w:rsid w:val="009C3DCC"/>
    <w:rsid w:val="009C43F9"/>
    <w:rsid w:val="009C4B77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0E55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CFC"/>
    <w:rsid w:val="009F23A7"/>
    <w:rsid w:val="009F2EC3"/>
    <w:rsid w:val="009F381E"/>
    <w:rsid w:val="009F3E49"/>
    <w:rsid w:val="009F40E9"/>
    <w:rsid w:val="009F4EF1"/>
    <w:rsid w:val="009F5E2D"/>
    <w:rsid w:val="009F6231"/>
    <w:rsid w:val="009F6304"/>
    <w:rsid w:val="009F6678"/>
    <w:rsid w:val="009F6F7C"/>
    <w:rsid w:val="009F75DA"/>
    <w:rsid w:val="009F76CF"/>
    <w:rsid w:val="009F7DAB"/>
    <w:rsid w:val="00A006AD"/>
    <w:rsid w:val="00A00DBE"/>
    <w:rsid w:val="00A00EF1"/>
    <w:rsid w:val="00A00FFD"/>
    <w:rsid w:val="00A01830"/>
    <w:rsid w:val="00A02002"/>
    <w:rsid w:val="00A039C6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1A6E"/>
    <w:rsid w:val="00A124F9"/>
    <w:rsid w:val="00A12533"/>
    <w:rsid w:val="00A125E7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17772"/>
    <w:rsid w:val="00A2024B"/>
    <w:rsid w:val="00A20538"/>
    <w:rsid w:val="00A20A75"/>
    <w:rsid w:val="00A211C0"/>
    <w:rsid w:val="00A214B2"/>
    <w:rsid w:val="00A2154D"/>
    <w:rsid w:val="00A226A3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7803"/>
    <w:rsid w:val="00A30333"/>
    <w:rsid w:val="00A30A94"/>
    <w:rsid w:val="00A30D60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1CD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49CD"/>
    <w:rsid w:val="00A46197"/>
    <w:rsid w:val="00A4687F"/>
    <w:rsid w:val="00A46A50"/>
    <w:rsid w:val="00A46F1C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0D6"/>
    <w:rsid w:val="00A67274"/>
    <w:rsid w:val="00A67630"/>
    <w:rsid w:val="00A67A36"/>
    <w:rsid w:val="00A706D6"/>
    <w:rsid w:val="00A7079B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789"/>
    <w:rsid w:val="00A76B22"/>
    <w:rsid w:val="00A76DF1"/>
    <w:rsid w:val="00A77A58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F9C"/>
    <w:rsid w:val="00A96132"/>
    <w:rsid w:val="00A96EB9"/>
    <w:rsid w:val="00A97725"/>
    <w:rsid w:val="00A97FA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0CAA"/>
    <w:rsid w:val="00AB12C5"/>
    <w:rsid w:val="00AB132E"/>
    <w:rsid w:val="00AB168E"/>
    <w:rsid w:val="00AB1B5F"/>
    <w:rsid w:val="00AB23B6"/>
    <w:rsid w:val="00AB248D"/>
    <w:rsid w:val="00AB2891"/>
    <w:rsid w:val="00AB290D"/>
    <w:rsid w:val="00AB34E6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29F2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7AC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324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ACD"/>
    <w:rsid w:val="00B03BD3"/>
    <w:rsid w:val="00B03FD0"/>
    <w:rsid w:val="00B048A0"/>
    <w:rsid w:val="00B049CB"/>
    <w:rsid w:val="00B04AFC"/>
    <w:rsid w:val="00B04EB2"/>
    <w:rsid w:val="00B04EE6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73A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744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0EB0"/>
    <w:rsid w:val="00B30F20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384A"/>
    <w:rsid w:val="00B43AE8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1F9A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3A6"/>
    <w:rsid w:val="00B564EA"/>
    <w:rsid w:val="00B56905"/>
    <w:rsid w:val="00B56DF3"/>
    <w:rsid w:val="00B5735C"/>
    <w:rsid w:val="00B5742E"/>
    <w:rsid w:val="00B57501"/>
    <w:rsid w:val="00B57DB8"/>
    <w:rsid w:val="00B60B8B"/>
    <w:rsid w:val="00B61208"/>
    <w:rsid w:val="00B61D0F"/>
    <w:rsid w:val="00B6240B"/>
    <w:rsid w:val="00B62512"/>
    <w:rsid w:val="00B63618"/>
    <w:rsid w:val="00B63A9C"/>
    <w:rsid w:val="00B63C66"/>
    <w:rsid w:val="00B64DD7"/>
    <w:rsid w:val="00B6510F"/>
    <w:rsid w:val="00B6511F"/>
    <w:rsid w:val="00B6520E"/>
    <w:rsid w:val="00B654DC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0CCF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471"/>
    <w:rsid w:val="00B75A1C"/>
    <w:rsid w:val="00B75C47"/>
    <w:rsid w:val="00B75E87"/>
    <w:rsid w:val="00B76425"/>
    <w:rsid w:val="00B76BEE"/>
    <w:rsid w:val="00B7736A"/>
    <w:rsid w:val="00B774C7"/>
    <w:rsid w:val="00B779E6"/>
    <w:rsid w:val="00B77C3F"/>
    <w:rsid w:val="00B77FE9"/>
    <w:rsid w:val="00B80368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BC"/>
    <w:rsid w:val="00BB16E0"/>
    <w:rsid w:val="00BB1F89"/>
    <w:rsid w:val="00BB2C9A"/>
    <w:rsid w:val="00BB38AB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58C"/>
    <w:rsid w:val="00BC176C"/>
    <w:rsid w:val="00BC1DD6"/>
    <w:rsid w:val="00BC232F"/>
    <w:rsid w:val="00BC2615"/>
    <w:rsid w:val="00BC346E"/>
    <w:rsid w:val="00BC3AA3"/>
    <w:rsid w:val="00BC3E13"/>
    <w:rsid w:val="00BC3F3E"/>
    <w:rsid w:val="00BC4A60"/>
    <w:rsid w:val="00BC4ACB"/>
    <w:rsid w:val="00BC5063"/>
    <w:rsid w:val="00BC5371"/>
    <w:rsid w:val="00BC5679"/>
    <w:rsid w:val="00BC5D6D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3CB0"/>
    <w:rsid w:val="00BE41C6"/>
    <w:rsid w:val="00BE428B"/>
    <w:rsid w:val="00BE42B3"/>
    <w:rsid w:val="00BE442E"/>
    <w:rsid w:val="00BE4716"/>
    <w:rsid w:val="00BE4962"/>
    <w:rsid w:val="00BE4CB5"/>
    <w:rsid w:val="00BE5190"/>
    <w:rsid w:val="00BE5AD8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25F0"/>
    <w:rsid w:val="00BF36C2"/>
    <w:rsid w:val="00BF3EB7"/>
    <w:rsid w:val="00BF4C21"/>
    <w:rsid w:val="00BF5B97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105DB"/>
    <w:rsid w:val="00C1116B"/>
    <w:rsid w:val="00C12B2B"/>
    <w:rsid w:val="00C12EF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3F0F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19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CB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E00"/>
    <w:rsid w:val="00C470BB"/>
    <w:rsid w:val="00C47282"/>
    <w:rsid w:val="00C47649"/>
    <w:rsid w:val="00C47B3F"/>
    <w:rsid w:val="00C50389"/>
    <w:rsid w:val="00C50483"/>
    <w:rsid w:val="00C50DC6"/>
    <w:rsid w:val="00C51207"/>
    <w:rsid w:val="00C51823"/>
    <w:rsid w:val="00C51FBF"/>
    <w:rsid w:val="00C52166"/>
    <w:rsid w:val="00C5260B"/>
    <w:rsid w:val="00C52F95"/>
    <w:rsid w:val="00C531CC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1B69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43A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78F"/>
    <w:rsid w:val="00C7590A"/>
    <w:rsid w:val="00C75D21"/>
    <w:rsid w:val="00C76478"/>
    <w:rsid w:val="00C76C06"/>
    <w:rsid w:val="00C77589"/>
    <w:rsid w:val="00C77691"/>
    <w:rsid w:val="00C77840"/>
    <w:rsid w:val="00C77B85"/>
    <w:rsid w:val="00C80250"/>
    <w:rsid w:val="00C80575"/>
    <w:rsid w:val="00C805B5"/>
    <w:rsid w:val="00C808B4"/>
    <w:rsid w:val="00C80A76"/>
    <w:rsid w:val="00C80C15"/>
    <w:rsid w:val="00C816CC"/>
    <w:rsid w:val="00C81C7D"/>
    <w:rsid w:val="00C8249F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11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E80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1ED3"/>
    <w:rsid w:val="00CC35B4"/>
    <w:rsid w:val="00CC38BE"/>
    <w:rsid w:val="00CC3C59"/>
    <w:rsid w:val="00CC40DC"/>
    <w:rsid w:val="00CC4632"/>
    <w:rsid w:val="00CC49D7"/>
    <w:rsid w:val="00CC4DD0"/>
    <w:rsid w:val="00CC55E7"/>
    <w:rsid w:val="00CC5BDC"/>
    <w:rsid w:val="00CC5DE6"/>
    <w:rsid w:val="00CC5E68"/>
    <w:rsid w:val="00CC6251"/>
    <w:rsid w:val="00CC72C7"/>
    <w:rsid w:val="00CC757E"/>
    <w:rsid w:val="00CC7581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DE1"/>
    <w:rsid w:val="00CE2441"/>
    <w:rsid w:val="00CE4637"/>
    <w:rsid w:val="00CE4AD8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22BA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3E2F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3782F"/>
    <w:rsid w:val="00D40589"/>
    <w:rsid w:val="00D40ECC"/>
    <w:rsid w:val="00D411BE"/>
    <w:rsid w:val="00D413D5"/>
    <w:rsid w:val="00D415C2"/>
    <w:rsid w:val="00D416A3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9E2"/>
    <w:rsid w:val="00D51B36"/>
    <w:rsid w:val="00D51D5D"/>
    <w:rsid w:val="00D51F25"/>
    <w:rsid w:val="00D5273E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4777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4C8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146F"/>
    <w:rsid w:val="00D81998"/>
    <w:rsid w:val="00D81D38"/>
    <w:rsid w:val="00D82930"/>
    <w:rsid w:val="00D8294F"/>
    <w:rsid w:val="00D834EF"/>
    <w:rsid w:val="00D84972"/>
    <w:rsid w:val="00D84D4F"/>
    <w:rsid w:val="00D85DBD"/>
    <w:rsid w:val="00D85E19"/>
    <w:rsid w:val="00D86FDD"/>
    <w:rsid w:val="00D8741C"/>
    <w:rsid w:val="00D875D7"/>
    <w:rsid w:val="00D87715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D6A"/>
    <w:rsid w:val="00DB485F"/>
    <w:rsid w:val="00DB4B1B"/>
    <w:rsid w:val="00DB4E3F"/>
    <w:rsid w:val="00DB5060"/>
    <w:rsid w:val="00DB596A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448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B7"/>
    <w:rsid w:val="00DD4153"/>
    <w:rsid w:val="00DD4810"/>
    <w:rsid w:val="00DD4956"/>
    <w:rsid w:val="00DD498A"/>
    <w:rsid w:val="00DD5042"/>
    <w:rsid w:val="00DD5335"/>
    <w:rsid w:val="00DD5730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07A"/>
    <w:rsid w:val="00DE5CA2"/>
    <w:rsid w:val="00DE5DCE"/>
    <w:rsid w:val="00DE702C"/>
    <w:rsid w:val="00DE7E14"/>
    <w:rsid w:val="00DF0055"/>
    <w:rsid w:val="00DF00BE"/>
    <w:rsid w:val="00DF03F8"/>
    <w:rsid w:val="00DF1211"/>
    <w:rsid w:val="00DF16CD"/>
    <w:rsid w:val="00DF1B3E"/>
    <w:rsid w:val="00DF1D09"/>
    <w:rsid w:val="00DF2164"/>
    <w:rsid w:val="00DF2619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1C05"/>
    <w:rsid w:val="00E020BD"/>
    <w:rsid w:val="00E0324B"/>
    <w:rsid w:val="00E03AE2"/>
    <w:rsid w:val="00E03D70"/>
    <w:rsid w:val="00E03DEB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2AE"/>
    <w:rsid w:val="00E12A8E"/>
    <w:rsid w:val="00E12DE8"/>
    <w:rsid w:val="00E12F6D"/>
    <w:rsid w:val="00E1350B"/>
    <w:rsid w:val="00E137E7"/>
    <w:rsid w:val="00E1425E"/>
    <w:rsid w:val="00E14A13"/>
    <w:rsid w:val="00E1515A"/>
    <w:rsid w:val="00E1656B"/>
    <w:rsid w:val="00E16A35"/>
    <w:rsid w:val="00E16F55"/>
    <w:rsid w:val="00E171F2"/>
    <w:rsid w:val="00E1733C"/>
    <w:rsid w:val="00E20764"/>
    <w:rsid w:val="00E209AF"/>
    <w:rsid w:val="00E20A4B"/>
    <w:rsid w:val="00E20C1E"/>
    <w:rsid w:val="00E20E5C"/>
    <w:rsid w:val="00E20ED7"/>
    <w:rsid w:val="00E21933"/>
    <w:rsid w:val="00E22A1D"/>
    <w:rsid w:val="00E22D9A"/>
    <w:rsid w:val="00E23BC6"/>
    <w:rsid w:val="00E24A37"/>
    <w:rsid w:val="00E24AE3"/>
    <w:rsid w:val="00E24CB4"/>
    <w:rsid w:val="00E24E1E"/>
    <w:rsid w:val="00E24F36"/>
    <w:rsid w:val="00E2511C"/>
    <w:rsid w:val="00E2546D"/>
    <w:rsid w:val="00E2633E"/>
    <w:rsid w:val="00E26874"/>
    <w:rsid w:val="00E2718B"/>
    <w:rsid w:val="00E273DC"/>
    <w:rsid w:val="00E274A4"/>
    <w:rsid w:val="00E27B0D"/>
    <w:rsid w:val="00E30007"/>
    <w:rsid w:val="00E30A1A"/>
    <w:rsid w:val="00E30BC3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403CE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4D34"/>
    <w:rsid w:val="00E5609D"/>
    <w:rsid w:val="00E560FB"/>
    <w:rsid w:val="00E5625E"/>
    <w:rsid w:val="00E56548"/>
    <w:rsid w:val="00E569BB"/>
    <w:rsid w:val="00E57861"/>
    <w:rsid w:val="00E607DD"/>
    <w:rsid w:val="00E608D4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4163"/>
    <w:rsid w:val="00E65EFE"/>
    <w:rsid w:val="00E66191"/>
    <w:rsid w:val="00E66480"/>
    <w:rsid w:val="00E668A7"/>
    <w:rsid w:val="00E66971"/>
    <w:rsid w:val="00E677F3"/>
    <w:rsid w:val="00E70C2C"/>
    <w:rsid w:val="00E71078"/>
    <w:rsid w:val="00E7117E"/>
    <w:rsid w:val="00E71B52"/>
    <w:rsid w:val="00E72357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2021"/>
    <w:rsid w:val="00E824AB"/>
    <w:rsid w:val="00E834FF"/>
    <w:rsid w:val="00E84429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A7FA9"/>
    <w:rsid w:val="00EB04AD"/>
    <w:rsid w:val="00EB0555"/>
    <w:rsid w:val="00EB136C"/>
    <w:rsid w:val="00EB14EF"/>
    <w:rsid w:val="00EB1E5E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1CF2"/>
    <w:rsid w:val="00EC23ED"/>
    <w:rsid w:val="00EC249F"/>
    <w:rsid w:val="00EC2638"/>
    <w:rsid w:val="00EC358B"/>
    <w:rsid w:val="00EC3F7F"/>
    <w:rsid w:val="00EC4151"/>
    <w:rsid w:val="00EC4CF8"/>
    <w:rsid w:val="00EC4DD7"/>
    <w:rsid w:val="00EC4F5C"/>
    <w:rsid w:val="00EC51F8"/>
    <w:rsid w:val="00EC558E"/>
    <w:rsid w:val="00EC5FB8"/>
    <w:rsid w:val="00EC6831"/>
    <w:rsid w:val="00EC6AA6"/>
    <w:rsid w:val="00EC6EDD"/>
    <w:rsid w:val="00EC70D4"/>
    <w:rsid w:val="00EC7380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BEA"/>
    <w:rsid w:val="00EE4149"/>
    <w:rsid w:val="00EE55E8"/>
    <w:rsid w:val="00EE560E"/>
    <w:rsid w:val="00EE5BAD"/>
    <w:rsid w:val="00EE60BC"/>
    <w:rsid w:val="00EE60D3"/>
    <w:rsid w:val="00EE61EE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F0E"/>
    <w:rsid w:val="00F25F60"/>
    <w:rsid w:val="00F26053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0DA"/>
    <w:rsid w:val="00F32660"/>
    <w:rsid w:val="00F32B64"/>
    <w:rsid w:val="00F33129"/>
    <w:rsid w:val="00F33170"/>
    <w:rsid w:val="00F332FD"/>
    <w:rsid w:val="00F336BE"/>
    <w:rsid w:val="00F338A3"/>
    <w:rsid w:val="00F343CE"/>
    <w:rsid w:val="00F34627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5EE5"/>
    <w:rsid w:val="00F46028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4240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975"/>
    <w:rsid w:val="00F62AA6"/>
    <w:rsid w:val="00F63DD0"/>
    <w:rsid w:val="00F63EB1"/>
    <w:rsid w:val="00F6417A"/>
    <w:rsid w:val="00F6447B"/>
    <w:rsid w:val="00F6531A"/>
    <w:rsid w:val="00F653BE"/>
    <w:rsid w:val="00F6582B"/>
    <w:rsid w:val="00F65997"/>
    <w:rsid w:val="00F65B6A"/>
    <w:rsid w:val="00F663FB"/>
    <w:rsid w:val="00F666E3"/>
    <w:rsid w:val="00F6722B"/>
    <w:rsid w:val="00F6747F"/>
    <w:rsid w:val="00F676CB"/>
    <w:rsid w:val="00F67E13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6B5C"/>
    <w:rsid w:val="00F77128"/>
    <w:rsid w:val="00F77789"/>
    <w:rsid w:val="00F777B4"/>
    <w:rsid w:val="00F81543"/>
    <w:rsid w:val="00F82163"/>
    <w:rsid w:val="00F823D8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6B3F"/>
    <w:rsid w:val="00F87548"/>
    <w:rsid w:val="00F87669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6975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4F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1120"/>
    <w:rsid w:val="00FC137F"/>
    <w:rsid w:val="00FC1DD6"/>
    <w:rsid w:val="00FC1F5B"/>
    <w:rsid w:val="00FC2459"/>
    <w:rsid w:val="00FC279E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202"/>
    <w:rsid w:val="00FC7681"/>
    <w:rsid w:val="00FC7782"/>
    <w:rsid w:val="00FC786A"/>
    <w:rsid w:val="00FC7A8B"/>
    <w:rsid w:val="00FC7CAA"/>
    <w:rsid w:val="00FD0145"/>
    <w:rsid w:val="00FD0363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3EB0"/>
    <w:rsid w:val="00FD42C4"/>
    <w:rsid w:val="00FD5BD5"/>
    <w:rsid w:val="00FD63A9"/>
    <w:rsid w:val="00FD6F92"/>
    <w:rsid w:val="00FD7252"/>
    <w:rsid w:val="00FD755B"/>
    <w:rsid w:val="00FD7818"/>
    <w:rsid w:val="00FD7BC8"/>
    <w:rsid w:val="00FD7DD6"/>
    <w:rsid w:val="00FD7FBD"/>
    <w:rsid w:val="00FE11D3"/>
    <w:rsid w:val="00FE16F7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923"/>
    <w:rsid w:val="00FE4C90"/>
    <w:rsid w:val="00FE5AF9"/>
    <w:rsid w:val="00FE5B85"/>
    <w:rsid w:val="00FE5D2C"/>
    <w:rsid w:val="00FE637F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A24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30BC3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b">
    <w:name w:val="List Paragraph"/>
    <w:basedOn w:val="a"/>
    <w:uiPriority w:val="34"/>
    <w:qFormat/>
    <w:rsid w:val="001E0BD0"/>
    <w:pPr>
      <w:ind w:firstLineChars="200" w:firstLine="420"/>
    </w:pPr>
  </w:style>
  <w:style w:type="paragraph" w:customStyle="1" w:styleId="EditiingInstruction">
    <w:name w:val="Editiing Instruction"/>
    <w:uiPriority w:val="99"/>
    <w:rsid w:val="006B7CF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2C462426-D173-438E-9E5A-0D131EE8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2629</TotalTime>
  <Pages>6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409</cp:revision>
  <dcterms:created xsi:type="dcterms:W3CDTF">2022-06-16T03:08:00Z</dcterms:created>
  <dcterms:modified xsi:type="dcterms:W3CDTF">2022-08-26T04:30:00Z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(3)x1n6N1uJsCDvG+6/fnnVQ0Inc/ZmR3JVE0zsZ2BzU18plALzEztJ/w+mkziC3n2o1EYsjx9e
WtedQkDWWaSlhjRACI1Z9qCLJxcaw71Xm7ry914JWX1HUeAvlYi9FJLXStopOIgQh8YZFGOs
6E8TOE0BZMZAYJw8ssU2Qjj9rQYTRLrcchl7lnfnKk4oXWWi0a3yBhB15FpzLSR1BuovBvBK
rsgyL3WJjsdTbxFi/s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Mj356cnAwUle5aW5KFcNsMmSxCb6SPNdKUlzvvxRtLGyr/eS5pssFG
xCz0NIwLqxlljuPc/DIWICak9A3WgBqgbMPdDC+RlUwVkze9OTIpsJl7FIE3wIzKKW8prqmz
0wEduGm0h0VQCCrDLbyZFxrQKI8RSl+siKVJ7iP4QZZk7ma66B+5XVeViejBJRCPDBRwRTGx
XSUbQnLWezQTAOhvu+gWJUtzPwdKlaHUM9Rm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mcxizKF9JSvXjh5oBa/4Y6o=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