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BE5AD8">
        <w:trPr>
          <w:trHeight w:val="485"/>
          <w:jc w:val="center"/>
        </w:trPr>
        <w:tc>
          <w:tcPr>
            <w:tcW w:w="9576" w:type="dxa"/>
            <w:gridSpan w:val="5"/>
            <w:vAlign w:val="center"/>
          </w:tcPr>
          <w:p w14:paraId="5BF96A2E" w14:textId="5CC7375D"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 xml:space="preserve">Topic </w:t>
            </w:r>
            <w:r w:rsidR="00113D7E">
              <w:rPr>
                <w:lang w:eastAsia="zh-CN"/>
              </w:rPr>
              <w:t>I</w:t>
            </w:r>
            <w:r w:rsidR="00113D7E">
              <w:rPr>
                <w:rFonts w:hint="eastAsia"/>
                <w:lang w:eastAsia="zh-CN"/>
              </w:rPr>
              <w:t>nstance</w:t>
            </w:r>
            <w:r w:rsidR="00087178" w:rsidRPr="00F97F15">
              <w:rPr>
                <w:lang w:eastAsia="zh-CN"/>
              </w:rPr>
              <w:t xml:space="preserve"> – Part 1</w:t>
            </w:r>
          </w:p>
        </w:tc>
      </w:tr>
      <w:tr w:rsidR="00CA09B2" w:rsidRPr="00F97F15" w14:paraId="2FCB201D" w14:textId="77777777" w:rsidTr="00BE5AD8">
        <w:trPr>
          <w:trHeight w:val="359"/>
          <w:jc w:val="center"/>
        </w:trPr>
        <w:tc>
          <w:tcPr>
            <w:tcW w:w="9576" w:type="dxa"/>
            <w:gridSpan w:val="5"/>
            <w:vAlign w:val="center"/>
          </w:tcPr>
          <w:p w14:paraId="545DDBEE" w14:textId="2891DB72"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7C6DE9">
              <w:rPr>
                <w:b w:val="0"/>
                <w:sz w:val="22"/>
              </w:rPr>
              <w:t>8</w:t>
            </w:r>
            <w:r w:rsidR="0031229E" w:rsidRPr="00F97F15">
              <w:rPr>
                <w:b w:val="0"/>
                <w:sz w:val="22"/>
              </w:rPr>
              <w:t>.</w:t>
            </w:r>
            <w:r w:rsidR="001966EE">
              <w:rPr>
                <w:b w:val="0"/>
                <w:sz w:val="22"/>
              </w:rPr>
              <w:t>2</w:t>
            </w:r>
            <w:r w:rsidR="00D45B1A">
              <w:rPr>
                <w:b w:val="0"/>
                <w:sz w:val="22"/>
              </w:rPr>
              <w:t>5</w:t>
            </w:r>
          </w:p>
        </w:tc>
      </w:tr>
      <w:tr w:rsidR="00CA09B2" w:rsidRPr="00F97F15" w14:paraId="5A0248A2" w14:textId="77777777" w:rsidTr="00BE5AD8">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E5AD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E5AD8" w:rsidRPr="00F97F15" w14:paraId="09F62FF1" w14:textId="77777777" w:rsidTr="00BE5AD8">
        <w:trPr>
          <w:jc w:val="center"/>
        </w:trPr>
        <w:tc>
          <w:tcPr>
            <w:tcW w:w="1809" w:type="dxa"/>
            <w:vAlign w:val="center"/>
          </w:tcPr>
          <w:p w14:paraId="7E9FEE70" w14:textId="77777777" w:rsidR="00BE5AD8" w:rsidRPr="00F97F15" w:rsidRDefault="00BE5AD8"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E5AD8" w:rsidRPr="00F97F15" w:rsidRDefault="00BE5AD8"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E5AD8" w:rsidRPr="00F97F15" w:rsidRDefault="00BE5AD8"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BE5AD8" w:rsidRPr="00F97F15" w:rsidRDefault="00BE5AD8" w:rsidP="008148D5">
            <w:pPr>
              <w:pStyle w:val="T2"/>
              <w:spacing w:after="0"/>
              <w:ind w:left="0" w:right="0"/>
              <w:rPr>
                <w:b w:val="0"/>
                <w:sz w:val="20"/>
                <w:lang w:eastAsia="zh-CN"/>
              </w:rPr>
            </w:pPr>
          </w:p>
        </w:tc>
        <w:tc>
          <w:tcPr>
            <w:tcW w:w="2380" w:type="dxa"/>
            <w:vAlign w:val="center"/>
          </w:tcPr>
          <w:p w14:paraId="468C2863" w14:textId="77777777" w:rsidR="00BE5AD8" w:rsidRPr="00F97F15" w:rsidRDefault="00BE5AD8" w:rsidP="008148D5">
            <w:pPr>
              <w:pStyle w:val="T2"/>
              <w:spacing w:after="0"/>
              <w:ind w:left="0" w:right="0"/>
              <w:rPr>
                <w:b w:val="0"/>
                <w:sz w:val="20"/>
                <w:lang w:eastAsia="zh-CN"/>
              </w:rPr>
            </w:pPr>
            <w:r w:rsidRPr="00F97F15">
              <w:rPr>
                <w:b w:val="0"/>
                <w:sz w:val="20"/>
                <w:lang w:eastAsia="zh-CN"/>
              </w:rPr>
              <w:t>humengshi@huawei.com</w:t>
            </w:r>
          </w:p>
        </w:tc>
      </w:tr>
      <w:tr w:rsidR="00BE5AD8" w:rsidRPr="00F97F15" w14:paraId="21D707D5" w14:textId="77777777" w:rsidTr="00BE5AD8">
        <w:trPr>
          <w:jc w:val="center"/>
        </w:trPr>
        <w:tc>
          <w:tcPr>
            <w:tcW w:w="1809" w:type="dxa"/>
            <w:vAlign w:val="center"/>
          </w:tcPr>
          <w:p w14:paraId="4499E48D" w14:textId="77777777" w:rsidR="00BE5AD8" w:rsidRPr="00F97F15" w:rsidRDefault="00BE5AD8"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E5AD8" w:rsidRPr="00F97F15" w:rsidRDefault="00BE5AD8" w:rsidP="00DF54BE">
            <w:pPr>
              <w:pStyle w:val="T2"/>
              <w:spacing w:after="0"/>
              <w:ind w:left="0" w:right="0"/>
              <w:rPr>
                <w:b w:val="0"/>
                <w:sz w:val="20"/>
                <w:lang w:eastAsia="zh-CN"/>
              </w:rPr>
            </w:pPr>
          </w:p>
        </w:tc>
        <w:tc>
          <w:tcPr>
            <w:tcW w:w="2461" w:type="dxa"/>
            <w:vAlign w:val="center"/>
          </w:tcPr>
          <w:p w14:paraId="1827A69B" w14:textId="77777777" w:rsidR="00BE5AD8" w:rsidRPr="00F97F15" w:rsidRDefault="00BE5AD8" w:rsidP="00DF54BE">
            <w:pPr>
              <w:pStyle w:val="T2"/>
              <w:spacing w:after="0"/>
              <w:ind w:left="0" w:right="0"/>
              <w:rPr>
                <w:b w:val="0"/>
                <w:sz w:val="20"/>
                <w:lang w:eastAsia="zh-CN"/>
              </w:rPr>
            </w:pPr>
          </w:p>
        </w:tc>
        <w:tc>
          <w:tcPr>
            <w:tcW w:w="1508" w:type="dxa"/>
            <w:vAlign w:val="center"/>
          </w:tcPr>
          <w:p w14:paraId="442F5928" w14:textId="77777777" w:rsidR="00BE5AD8" w:rsidRPr="00F97F15" w:rsidRDefault="00BE5AD8" w:rsidP="008148D5">
            <w:pPr>
              <w:pStyle w:val="T2"/>
              <w:spacing w:after="0"/>
              <w:ind w:left="0" w:right="0"/>
              <w:rPr>
                <w:b w:val="0"/>
                <w:sz w:val="20"/>
              </w:rPr>
            </w:pPr>
          </w:p>
        </w:tc>
        <w:tc>
          <w:tcPr>
            <w:tcW w:w="2380" w:type="dxa"/>
            <w:vAlign w:val="center"/>
          </w:tcPr>
          <w:p w14:paraId="677C2CFE" w14:textId="77777777" w:rsidR="00BE5AD8" w:rsidRPr="00F97F15" w:rsidRDefault="00BE5AD8" w:rsidP="00C31449">
            <w:pPr>
              <w:pStyle w:val="T2"/>
              <w:spacing w:after="0"/>
              <w:ind w:left="0" w:right="0"/>
              <w:rPr>
                <w:b w:val="0"/>
                <w:sz w:val="16"/>
                <w:lang w:eastAsia="zh-CN"/>
              </w:rPr>
            </w:pPr>
          </w:p>
        </w:tc>
      </w:tr>
      <w:tr w:rsidR="00BE5AD8" w:rsidRPr="00F97F15" w14:paraId="1851D696" w14:textId="77777777" w:rsidTr="00BE5AD8">
        <w:trPr>
          <w:jc w:val="center"/>
        </w:trPr>
        <w:tc>
          <w:tcPr>
            <w:tcW w:w="1809" w:type="dxa"/>
            <w:vAlign w:val="center"/>
          </w:tcPr>
          <w:p w14:paraId="51543E02" w14:textId="77777777" w:rsidR="00BE5AD8" w:rsidRPr="00F97F15" w:rsidRDefault="00BE5AD8"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E5AD8" w:rsidRPr="00F97F15" w:rsidRDefault="00BE5AD8" w:rsidP="00DF54BE">
            <w:pPr>
              <w:pStyle w:val="T2"/>
              <w:spacing w:after="0"/>
              <w:ind w:left="0" w:right="0"/>
              <w:rPr>
                <w:b w:val="0"/>
                <w:sz w:val="20"/>
                <w:lang w:eastAsia="zh-CN"/>
              </w:rPr>
            </w:pPr>
          </w:p>
        </w:tc>
        <w:tc>
          <w:tcPr>
            <w:tcW w:w="2461" w:type="dxa"/>
            <w:vAlign w:val="center"/>
          </w:tcPr>
          <w:p w14:paraId="35325D6A" w14:textId="77777777" w:rsidR="00BE5AD8" w:rsidRPr="00F97F15" w:rsidRDefault="00BE5AD8" w:rsidP="00DF54BE">
            <w:pPr>
              <w:pStyle w:val="T2"/>
              <w:spacing w:after="0"/>
              <w:ind w:left="0" w:right="0"/>
              <w:rPr>
                <w:b w:val="0"/>
                <w:sz w:val="20"/>
                <w:lang w:eastAsia="zh-CN"/>
              </w:rPr>
            </w:pPr>
          </w:p>
        </w:tc>
        <w:tc>
          <w:tcPr>
            <w:tcW w:w="1508" w:type="dxa"/>
            <w:vAlign w:val="center"/>
          </w:tcPr>
          <w:p w14:paraId="68366B6B" w14:textId="77777777" w:rsidR="00BE5AD8" w:rsidRPr="00F97F15" w:rsidRDefault="00BE5AD8" w:rsidP="008148D5">
            <w:pPr>
              <w:pStyle w:val="T2"/>
              <w:spacing w:after="0"/>
              <w:ind w:left="0" w:right="0"/>
              <w:rPr>
                <w:b w:val="0"/>
                <w:sz w:val="20"/>
              </w:rPr>
            </w:pPr>
          </w:p>
        </w:tc>
        <w:tc>
          <w:tcPr>
            <w:tcW w:w="2380" w:type="dxa"/>
            <w:vAlign w:val="center"/>
          </w:tcPr>
          <w:p w14:paraId="0AC3E5C1" w14:textId="77777777" w:rsidR="00BE5AD8" w:rsidRPr="00F97F15" w:rsidRDefault="00BE5AD8" w:rsidP="00C31449">
            <w:pPr>
              <w:pStyle w:val="T2"/>
              <w:spacing w:after="0"/>
              <w:ind w:left="0" w:right="0"/>
              <w:rPr>
                <w:b w:val="0"/>
                <w:sz w:val="16"/>
                <w:lang w:eastAsia="zh-CN"/>
              </w:rPr>
            </w:pPr>
          </w:p>
        </w:tc>
      </w:tr>
      <w:tr w:rsidR="00F62F64" w:rsidRPr="00F97F15" w14:paraId="0F00288C" w14:textId="77777777" w:rsidTr="00BE5AD8">
        <w:trPr>
          <w:jc w:val="center"/>
        </w:trPr>
        <w:tc>
          <w:tcPr>
            <w:tcW w:w="1809" w:type="dxa"/>
            <w:vAlign w:val="center"/>
          </w:tcPr>
          <w:p w14:paraId="20ECF0EF" w14:textId="2DF704EE" w:rsidR="00F62F64" w:rsidRPr="00F97F15" w:rsidRDefault="000740D6" w:rsidP="00DF54BE">
            <w:pPr>
              <w:pStyle w:val="T2"/>
              <w:spacing w:after="0"/>
              <w:ind w:left="0" w:right="0"/>
              <w:rPr>
                <w:b w:val="0"/>
                <w:sz w:val="20"/>
                <w:lang w:eastAsia="zh-CN"/>
              </w:rPr>
            </w:pPr>
            <w:proofErr w:type="spellStart"/>
            <w:r>
              <w:rPr>
                <w:rFonts w:hint="eastAsia"/>
                <w:b w:val="0"/>
                <w:sz w:val="20"/>
                <w:lang w:eastAsia="zh-CN"/>
              </w:rPr>
              <w:t>X</w:t>
            </w:r>
            <w:r>
              <w:rPr>
                <w:b w:val="0"/>
                <w:sz w:val="20"/>
                <w:lang w:eastAsia="zh-CN"/>
              </w:rPr>
              <w:t>iandong</w:t>
            </w:r>
            <w:proofErr w:type="spellEnd"/>
            <w:r>
              <w:rPr>
                <w:b w:val="0"/>
                <w:sz w:val="20"/>
                <w:lang w:eastAsia="zh-CN"/>
              </w:rPr>
              <w:t xml:space="preserve"> Dong</w:t>
            </w:r>
          </w:p>
        </w:tc>
        <w:tc>
          <w:tcPr>
            <w:tcW w:w="1418" w:type="dxa"/>
            <w:vAlign w:val="center"/>
          </w:tcPr>
          <w:p w14:paraId="3CE3CD7A" w14:textId="1BBC38EC" w:rsidR="00F62F64" w:rsidRPr="00F97F15" w:rsidRDefault="000740D6" w:rsidP="00DF54BE">
            <w:pPr>
              <w:pStyle w:val="T2"/>
              <w:spacing w:after="0"/>
              <w:ind w:left="0" w:right="0"/>
              <w:rPr>
                <w:b w:val="0"/>
                <w:sz w:val="20"/>
                <w:lang w:eastAsia="zh-CN"/>
              </w:rPr>
            </w:pPr>
            <w:r>
              <w:rPr>
                <w:rFonts w:hint="eastAsia"/>
                <w:b w:val="0"/>
                <w:sz w:val="20"/>
                <w:lang w:eastAsia="zh-CN"/>
              </w:rPr>
              <w:t>X</w:t>
            </w:r>
            <w:r>
              <w:rPr>
                <w:b w:val="0"/>
                <w:sz w:val="20"/>
                <w:lang w:eastAsia="zh-CN"/>
              </w:rPr>
              <w:t>iaomi</w:t>
            </w:r>
          </w:p>
        </w:tc>
        <w:tc>
          <w:tcPr>
            <w:tcW w:w="2461" w:type="dxa"/>
            <w:vAlign w:val="center"/>
          </w:tcPr>
          <w:p w14:paraId="0A4E9432" w14:textId="77777777" w:rsidR="00F62F64" w:rsidRPr="00F97F15" w:rsidRDefault="00F62F64" w:rsidP="00DF54BE">
            <w:pPr>
              <w:pStyle w:val="T2"/>
              <w:spacing w:after="0"/>
              <w:ind w:left="0" w:right="0"/>
              <w:rPr>
                <w:b w:val="0"/>
                <w:sz w:val="20"/>
                <w:lang w:eastAsia="zh-CN"/>
              </w:rPr>
            </w:pPr>
          </w:p>
        </w:tc>
        <w:tc>
          <w:tcPr>
            <w:tcW w:w="1508" w:type="dxa"/>
            <w:vAlign w:val="center"/>
          </w:tcPr>
          <w:p w14:paraId="0397F199" w14:textId="77777777" w:rsidR="00F62F64" w:rsidRPr="00F97F15" w:rsidRDefault="00F62F64" w:rsidP="008148D5">
            <w:pPr>
              <w:pStyle w:val="T2"/>
              <w:spacing w:after="0"/>
              <w:ind w:left="0" w:right="0"/>
              <w:rPr>
                <w:b w:val="0"/>
                <w:sz w:val="20"/>
              </w:rPr>
            </w:pPr>
          </w:p>
        </w:tc>
        <w:tc>
          <w:tcPr>
            <w:tcW w:w="2380" w:type="dxa"/>
            <w:vAlign w:val="center"/>
          </w:tcPr>
          <w:p w14:paraId="771C2D3B" w14:textId="77777777" w:rsidR="00F62F64" w:rsidRPr="00F97F15" w:rsidRDefault="00F62F64" w:rsidP="00C31449">
            <w:pPr>
              <w:pStyle w:val="T2"/>
              <w:spacing w:after="0"/>
              <w:ind w:left="0" w:right="0"/>
              <w:rPr>
                <w:b w:val="0"/>
                <w:sz w:val="16"/>
                <w:lang w:eastAsia="zh-CN"/>
              </w:rPr>
            </w:pPr>
          </w:p>
        </w:tc>
      </w:tr>
      <w:tr w:rsidR="00F62F64" w:rsidRPr="00F97F15" w14:paraId="6823CECC" w14:textId="77777777" w:rsidTr="00BE5AD8">
        <w:trPr>
          <w:jc w:val="center"/>
        </w:trPr>
        <w:tc>
          <w:tcPr>
            <w:tcW w:w="1809" w:type="dxa"/>
            <w:vAlign w:val="center"/>
          </w:tcPr>
          <w:p w14:paraId="4EB06A63" w14:textId="4B13263E" w:rsidR="00F62F64" w:rsidRPr="00F97F15" w:rsidRDefault="000740D6" w:rsidP="00DF54BE">
            <w:pPr>
              <w:pStyle w:val="T2"/>
              <w:spacing w:after="0"/>
              <w:ind w:left="0" w:right="0"/>
              <w:rPr>
                <w:b w:val="0"/>
                <w:sz w:val="20"/>
                <w:lang w:eastAsia="zh-CN"/>
              </w:rPr>
            </w:pPr>
            <w:r w:rsidRPr="000740D6">
              <w:rPr>
                <w:b w:val="0"/>
                <w:sz w:val="20"/>
                <w:lang w:eastAsia="zh-CN"/>
              </w:rPr>
              <w:t>Ali Raissinia</w:t>
            </w:r>
          </w:p>
        </w:tc>
        <w:tc>
          <w:tcPr>
            <w:tcW w:w="1418" w:type="dxa"/>
            <w:vAlign w:val="center"/>
          </w:tcPr>
          <w:p w14:paraId="60EE443C" w14:textId="3681643A" w:rsidR="00F62F64" w:rsidRPr="00F97F15" w:rsidRDefault="000740D6" w:rsidP="00DF54BE">
            <w:pPr>
              <w:pStyle w:val="T2"/>
              <w:spacing w:after="0"/>
              <w:ind w:left="0" w:right="0"/>
              <w:rPr>
                <w:b w:val="0"/>
                <w:sz w:val="20"/>
                <w:lang w:eastAsia="zh-CN"/>
              </w:rPr>
            </w:pPr>
            <w:r>
              <w:rPr>
                <w:b w:val="0"/>
                <w:sz w:val="20"/>
                <w:lang w:eastAsia="zh-CN"/>
              </w:rPr>
              <w:t>Qualcomm</w:t>
            </w:r>
          </w:p>
        </w:tc>
        <w:tc>
          <w:tcPr>
            <w:tcW w:w="2461" w:type="dxa"/>
            <w:vAlign w:val="center"/>
          </w:tcPr>
          <w:p w14:paraId="2FBC9DB2" w14:textId="77777777" w:rsidR="00F62F64" w:rsidRPr="00F97F15" w:rsidRDefault="00F62F64" w:rsidP="00DF54BE">
            <w:pPr>
              <w:pStyle w:val="T2"/>
              <w:spacing w:after="0"/>
              <w:ind w:left="0" w:right="0"/>
              <w:rPr>
                <w:b w:val="0"/>
                <w:sz w:val="20"/>
                <w:lang w:eastAsia="zh-CN"/>
              </w:rPr>
            </w:pPr>
          </w:p>
        </w:tc>
        <w:tc>
          <w:tcPr>
            <w:tcW w:w="1508" w:type="dxa"/>
            <w:vAlign w:val="center"/>
          </w:tcPr>
          <w:p w14:paraId="71FA7EB7" w14:textId="77777777" w:rsidR="00F62F64" w:rsidRPr="00F97F15" w:rsidRDefault="00F62F64" w:rsidP="008148D5">
            <w:pPr>
              <w:pStyle w:val="T2"/>
              <w:spacing w:after="0"/>
              <w:ind w:left="0" w:right="0"/>
              <w:rPr>
                <w:b w:val="0"/>
                <w:sz w:val="20"/>
              </w:rPr>
            </w:pPr>
          </w:p>
        </w:tc>
        <w:tc>
          <w:tcPr>
            <w:tcW w:w="2380" w:type="dxa"/>
            <w:vAlign w:val="center"/>
          </w:tcPr>
          <w:p w14:paraId="31DC3681" w14:textId="77777777" w:rsidR="00F62F64" w:rsidRPr="00F97F15" w:rsidRDefault="00F62F6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267090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1966EE">
                              <w:t>1</w:t>
                            </w:r>
                            <w:r w:rsidR="006E77DF">
                              <w:t>1</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2B0C307B" w:rsidR="000F2994" w:rsidRPr="00886215" w:rsidRDefault="000F2994" w:rsidP="00150E17">
                            <w:pPr>
                              <w:rPr>
                                <w:color w:val="0070C0"/>
                                <w:lang w:eastAsia="zh-CN"/>
                              </w:rPr>
                            </w:pPr>
                            <w:r w:rsidRPr="00886215">
                              <w:rPr>
                                <w:color w:val="0070C0"/>
                              </w:rPr>
                              <w:t xml:space="preserve">CIDs </w:t>
                            </w:r>
                            <w:r w:rsidR="00250189">
                              <w:rPr>
                                <w:color w:val="0070C0"/>
                              </w:rPr>
                              <w:t>99</w:t>
                            </w:r>
                            <w:r w:rsidR="00250189">
                              <w:rPr>
                                <w:rFonts w:hint="eastAsia"/>
                                <w:color w:val="0070C0"/>
                                <w:lang w:eastAsia="zh-CN"/>
                              </w:rPr>
                              <w:t>,</w:t>
                            </w:r>
                            <w:r w:rsidR="00250189">
                              <w:rPr>
                                <w:color w:val="0070C0"/>
                                <w:lang w:eastAsia="zh-CN"/>
                              </w:rPr>
                              <w:t xml:space="preserve"> 100, 101, 102, </w:t>
                            </w:r>
                            <w:r w:rsidR="001966EE">
                              <w:rPr>
                                <w:color w:val="0070C0"/>
                              </w:rPr>
                              <w:t>553</w:t>
                            </w:r>
                            <w:r w:rsidR="001966EE">
                              <w:rPr>
                                <w:rFonts w:hint="eastAsia"/>
                                <w:color w:val="0070C0"/>
                                <w:lang w:eastAsia="zh-CN"/>
                              </w:rPr>
                              <w:t>,</w:t>
                            </w:r>
                            <w:r w:rsidR="001966EE">
                              <w:rPr>
                                <w:color w:val="0070C0"/>
                                <w:lang w:eastAsia="zh-CN"/>
                              </w:rPr>
                              <w:t xml:space="preserve"> 555, 556, 557, 627, 813, 867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267090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1966EE">
                        <w:t>1</w:t>
                      </w:r>
                      <w:r w:rsidR="006E77DF">
                        <w:t>1</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2B0C307B" w:rsidR="000F2994" w:rsidRPr="00886215" w:rsidRDefault="000F2994" w:rsidP="00150E17">
                      <w:pPr>
                        <w:rPr>
                          <w:color w:val="0070C0"/>
                          <w:lang w:eastAsia="zh-CN"/>
                        </w:rPr>
                      </w:pPr>
                      <w:r w:rsidRPr="00886215">
                        <w:rPr>
                          <w:color w:val="0070C0"/>
                        </w:rPr>
                        <w:t xml:space="preserve">CIDs </w:t>
                      </w:r>
                      <w:r w:rsidR="00250189">
                        <w:rPr>
                          <w:color w:val="0070C0"/>
                        </w:rPr>
                        <w:t>99</w:t>
                      </w:r>
                      <w:r w:rsidR="00250189">
                        <w:rPr>
                          <w:rFonts w:hint="eastAsia"/>
                          <w:color w:val="0070C0"/>
                          <w:lang w:eastAsia="zh-CN"/>
                        </w:rPr>
                        <w:t>,</w:t>
                      </w:r>
                      <w:r w:rsidR="00250189">
                        <w:rPr>
                          <w:color w:val="0070C0"/>
                          <w:lang w:eastAsia="zh-CN"/>
                        </w:rPr>
                        <w:t xml:space="preserve"> 100, 101, 102, </w:t>
                      </w:r>
                      <w:r w:rsidR="001966EE">
                        <w:rPr>
                          <w:color w:val="0070C0"/>
                        </w:rPr>
                        <w:t>553</w:t>
                      </w:r>
                      <w:r w:rsidR="001966EE">
                        <w:rPr>
                          <w:rFonts w:hint="eastAsia"/>
                          <w:color w:val="0070C0"/>
                          <w:lang w:eastAsia="zh-CN"/>
                        </w:rPr>
                        <w:t>,</w:t>
                      </w:r>
                      <w:r w:rsidR="001966EE">
                        <w:rPr>
                          <w:color w:val="0070C0"/>
                          <w:lang w:eastAsia="zh-CN"/>
                        </w:rPr>
                        <w:t xml:space="preserve"> 555, 556, 557, 627, 813, 867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1D95D740" w:rsidR="009230A9" w:rsidRDefault="009230A9" w:rsidP="00713533">
      <w:pPr>
        <w:rPr>
          <w:sz w:val="20"/>
        </w:rPr>
      </w:pPr>
    </w:p>
    <w:p w14:paraId="6DB82E8B" w14:textId="2FF9FBEF" w:rsidR="00FE5D2C" w:rsidRPr="00F97F15" w:rsidRDefault="00FE5D2C" w:rsidP="00FE5D2C">
      <w:pPr>
        <w:pStyle w:val="2"/>
        <w:rPr>
          <w:rFonts w:ascii="Times New Roman" w:hAnsi="Times New Roman"/>
          <w:lang w:eastAsia="zh-CN"/>
        </w:rPr>
      </w:pPr>
      <w:r w:rsidRPr="00F97F15">
        <w:rPr>
          <w:rFonts w:ascii="Times New Roman" w:hAnsi="Times New Roman"/>
        </w:rPr>
        <w:t>CID 9</w:t>
      </w:r>
      <w:r w:rsidR="00971D47">
        <w:rPr>
          <w:rFonts w:ascii="Times New Roman" w:hAnsi="Times New Roman"/>
        </w:rPr>
        <w:t>9 &amp; 100 &amp; 101 &amp; 102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FE5D2C" w:rsidRPr="00F97F15" w14:paraId="440CCD1F" w14:textId="77777777" w:rsidTr="00E702AA">
        <w:trPr>
          <w:trHeight w:val="734"/>
        </w:trPr>
        <w:tc>
          <w:tcPr>
            <w:tcW w:w="837" w:type="dxa"/>
            <w:shd w:val="clear" w:color="auto" w:fill="auto"/>
            <w:hideMark/>
          </w:tcPr>
          <w:p w14:paraId="4DDE8DD8" w14:textId="77777777" w:rsidR="00FE5D2C" w:rsidRPr="00F97F15" w:rsidRDefault="00FE5D2C" w:rsidP="00E702AA">
            <w:pPr>
              <w:wordWrap w:val="0"/>
              <w:ind w:right="100"/>
              <w:jc w:val="right"/>
              <w:rPr>
                <w:sz w:val="20"/>
                <w:lang w:val="en-US" w:eastAsia="zh-CN"/>
              </w:rPr>
            </w:pPr>
            <w:r w:rsidRPr="00F97F15">
              <w:rPr>
                <w:sz w:val="20"/>
                <w:lang w:val="en-US" w:eastAsia="zh-CN"/>
              </w:rPr>
              <w:t>Page.</w:t>
            </w:r>
          </w:p>
          <w:p w14:paraId="6DF48157" w14:textId="77777777" w:rsidR="00FE5D2C" w:rsidRPr="00F97F15" w:rsidRDefault="00FE5D2C" w:rsidP="00E702AA">
            <w:pPr>
              <w:ind w:right="200"/>
              <w:jc w:val="right"/>
              <w:rPr>
                <w:sz w:val="20"/>
                <w:lang w:val="en-US" w:eastAsia="zh-CN"/>
              </w:rPr>
            </w:pPr>
            <w:r w:rsidRPr="00F97F15">
              <w:rPr>
                <w:sz w:val="20"/>
                <w:lang w:val="en-US" w:eastAsia="zh-CN"/>
              </w:rPr>
              <w:t>Line</w:t>
            </w:r>
          </w:p>
        </w:tc>
        <w:tc>
          <w:tcPr>
            <w:tcW w:w="948" w:type="dxa"/>
            <w:shd w:val="clear" w:color="auto" w:fill="auto"/>
            <w:hideMark/>
          </w:tcPr>
          <w:p w14:paraId="5812D9B2" w14:textId="77777777" w:rsidR="00FE5D2C" w:rsidRPr="00F97F15" w:rsidRDefault="00FE5D2C" w:rsidP="00E702AA">
            <w:pPr>
              <w:rPr>
                <w:sz w:val="20"/>
                <w:lang w:val="en-US" w:eastAsia="zh-CN"/>
              </w:rPr>
            </w:pPr>
            <w:r w:rsidRPr="00F97F15">
              <w:rPr>
                <w:sz w:val="20"/>
                <w:lang w:val="en-US" w:eastAsia="zh-CN"/>
              </w:rPr>
              <w:t>Clause Number</w:t>
            </w:r>
          </w:p>
        </w:tc>
        <w:tc>
          <w:tcPr>
            <w:tcW w:w="2058" w:type="dxa"/>
            <w:shd w:val="clear" w:color="auto" w:fill="auto"/>
            <w:hideMark/>
          </w:tcPr>
          <w:p w14:paraId="66365B80" w14:textId="77777777" w:rsidR="00FE5D2C" w:rsidRPr="00F97F15" w:rsidRDefault="00FE5D2C" w:rsidP="00E702AA">
            <w:pPr>
              <w:rPr>
                <w:sz w:val="20"/>
                <w:lang w:val="en-US" w:eastAsia="zh-CN"/>
              </w:rPr>
            </w:pPr>
            <w:r w:rsidRPr="00F97F15">
              <w:rPr>
                <w:sz w:val="20"/>
                <w:lang w:val="en-US" w:eastAsia="zh-CN"/>
              </w:rPr>
              <w:t>Comment</w:t>
            </w:r>
          </w:p>
        </w:tc>
        <w:tc>
          <w:tcPr>
            <w:tcW w:w="1778" w:type="dxa"/>
            <w:shd w:val="clear" w:color="auto" w:fill="auto"/>
            <w:hideMark/>
          </w:tcPr>
          <w:p w14:paraId="4E613589" w14:textId="77777777" w:rsidR="00FE5D2C" w:rsidRPr="00F97F15" w:rsidRDefault="00FE5D2C" w:rsidP="00E702AA">
            <w:pPr>
              <w:rPr>
                <w:sz w:val="20"/>
                <w:lang w:val="en-US" w:eastAsia="zh-CN"/>
              </w:rPr>
            </w:pPr>
            <w:r w:rsidRPr="00F97F15">
              <w:rPr>
                <w:sz w:val="20"/>
                <w:lang w:val="en-US" w:eastAsia="zh-CN"/>
              </w:rPr>
              <w:t>Proposed Change</w:t>
            </w:r>
          </w:p>
        </w:tc>
        <w:tc>
          <w:tcPr>
            <w:tcW w:w="2923" w:type="dxa"/>
            <w:shd w:val="clear" w:color="auto" w:fill="auto"/>
            <w:hideMark/>
          </w:tcPr>
          <w:p w14:paraId="024FA22A" w14:textId="77777777" w:rsidR="00FE5D2C" w:rsidRPr="00F97F15" w:rsidRDefault="00FE5D2C" w:rsidP="00E702AA">
            <w:pPr>
              <w:rPr>
                <w:sz w:val="20"/>
                <w:lang w:val="en-US" w:eastAsia="zh-CN"/>
              </w:rPr>
            </w:pPr>
            <w:r w:rsidRPr="00F97F15">
              <w:rPr>
                <w:sz w:val="20"/>
                <w:lang w:val="en-US" w:eastAsia="zh-CN"/>
              </w:rPr>
              <w:t>Resolution</w:t>
            </w:r>
          </w:p>
        </w:tc>
      </w:tr>
      <w:tr w:rsidR="00BB16BC" w:rsidRPr="00F97F15" w14:paraId="07FFDF4A" w14:textId="77777777" w:rsidTr="00E702AA">
        <w:trPr>
          <w:trHeight w:val="1302"/>
        </w:trPr>
        <w:tc>
          <w:tcPr>
            <w:tcW w:w="837" w:type="dxa"/>
            <w:shd w:val="clear" w:color="auto" w:fill="auto"/>
          </w:tcPr>
          <w:p w14:paraId="2F474BCF" w14:textId="65BBF7F8" w:rsidR="00BB16BC" w:rsidRDefault="00BB16BC" w:rsidP="00BB16BC">
            <w:pPr>
              <w:rPr>
                <w:sz w:val="20"/>
                <w:lang w:val="en-US" w:eastAsia="zh-CN"/>
              </w:rPr>
            </w:pPr>
            <w:r>
              <w:rPr>
                <w:sz w:val="20"/>
                <w:lang w:val="en-US" w:eastAsia="zh-CN"/>
              </w:rPr>
              <w:t>69.47</w:t>
            </w:r>
          </w:p>
          <w:p w14:paraId="3A25EA04" w14:textId="3127F5EB"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99)</w:t>
            </w:r>
          </w:p>
        </w:tc>
        <w:tc>
          <w:tcPr>
            <w:tcW w:w="948" w:type="dxa"/>
            <w:shd w:val="clear" w:color="auto" w:fill="auto"/>
          </w:tcPr>
          <w:p w14:paraId="5B8F7E6F" w14:textId="43866951" w:rsidR="00BB16BC" w:rsidRPr="00F97F15" w:rsidRDefault="00BB16BC" w:rsidP="00BB16BC">
            <w:pPr>
              <w:rPr>
                <w:sz w:val="20"/>
                <w:lang w:val="en-US" w:eastAsia="zh-CN"/>
              </w:rPr>
            </w:pPr>
            <w:r w:rsidRPr="00DF2164">
              <w:rPr>
                <w:sz w:val="20"/>
                <w:lang w:val="en-US" w:eastAsia="zh-CN"/>
              </w:rPr>
              <w:t>11.21.18.6.1</w:t>
            </w:r>
          </w:p>
        </w:tc>
        <w:tc>
          <w:tcPr>
            <w:tcW w:w="2058" w:type="dxa"/>
            <w:shd w:val="clear" w:color="auto" w:fill="auto"/>
          </w:tcPr>
          <w:p w14:paraId="2AF24024" w14:textId="483354B0" w:rsidR="00BB16BC" w:rsidRPr="00BB16BC" w:rsidRDefault="00BB16BC" w:rsidP="00BB16BC">
            <w:pPr>
              <w:rPr>
                <w:sz w:val="20"/>
                <w:lang w:val="en-US" w:eastAsia="zh-CN"/>
              </w:rPr>
            </w:pPr>
            <w:r w:rsidRPr="00BB16BC">
              <w:rPr>
                <w:sz w:val="20"/>
                <w:lang w:val="en-US" w:eastAsia="zh-CN"/>
              </w:rPr>
              <w:t>The note is not needed.  It is clear that the polling frame will need to be defined.</w:t>
            </w:r>
          </w:p>
        </w:tc>
        <w:tc>
          <w:tcPr>
            <w:tcW w:w="1778" w:type="dxa"/>
            <w:shd w:val="clear" w:color="auto" w:fill="auto"/>
          </w:tcPr>
          <w:p w14:paraId="5F5E2638" w14:textId="77777777" w:rsidR="00BB16BC" w:rsidRPr="00BB16BC" w:rsidRDefault="00BB16BC" w:rsidP="00BB16BC">
            <w:pPr>
              <w:rPr>
                <w:sz w:val="20"/>
                <w:lang w:val="en-US" w:eastAsia="zh-CN"/>
              </w:rPr>
            </w:pPr>
            <w:r w:rsidRPr="00BB16BC">
              <w:rPr>
                <w:sz w:val="20"/>
                <w:lang w:val="en-US" w:eastAsia="zh-CN"/>
              </w:rPr>
              <w:t>Delete the Editor's Note.</w:t>
            </w:r>
          </w:p>
          <w:p w14:paraId="2A937A6C" w14:textId="3DB9BFEB" w:rsidR="00BB16BC" w:rsidRPr="00F97F15" w:rsidRDefault="00BB16BC" w:rsidP="00BB16BC">
            <w:pPr>
              <w:rPr>
                <w:sz w:val="20"/>
                <w:lang w:val="en-US" w:eastAsia="zh-CN"/>
              </w:rPr>
            </w:pPr>
          </w:p>
        </w:tc>
        <w:tc>
          <w:tcPr>
            <w:tcW w:w="2923" w:type="dxa"/>
            <w:shd w:val="clear" w:color="auto" w:fill="auto"/>
          </w:tcPr>
          <w:p w14:paraId="76CC56CD" w14:textId="77777777" w:rsidR="00BB16BC" w:rsidRPr="00BB16BC" w:rsidRDefault="00BB16BC" w:rsidP="00BB16BC">
            <w:pPr>
              <w:rPr>
                <w:sz w:val="20"/>
                <w:lang w:val="en-US" w:eastAsia="zh-CN"/>
              </w:rPr>
            </w:pPr>
            <w:r w:rsidRPr="00BB16BC">
              <w:rPr>
                <w:sz w:val="20"/>
                <w:lang w:val="en-US" w:eastAsia="zh-CN"/>
              </w:rPr>
              <w:t>ACCEPTED</w:t>
            </w:r>
          </w:p>
          <w:p w14:paraId="182AE0F3" w14:textId="77777777" w:rsidR="00BB16BC" w:rsidRPr="00BB16BC" w:rsidRDefault="00BB16BC" w:rsidP="00BB16BC">
            <w:pPr>
              <w:rPr>
                <w:sz w:val="20"/>
                <w:lang w:val="en-US" w:eastAsia="zh-CN"/>
              </w:rPr>
            </w:pPr>
          </w:p>
          <w:p w14:paraId="40048219" w14:textId="77777777" w:rsidR="00BB16BC" w:rsidRPr="00BB16BC" w:rsidRDefault="00BB16BC" w:rsidP="00BB16BC">
            <w:pPr>
              <w:rPr>
                <w:sz w:val="20"/>
                <w:lang w:val="en-US" w:eastAsia="zh-CN"/>
              </w:rPr>
            </w:pPr>
          </w:p>
        </w:tc>
      </w:tr>
      <w:tr w:rsidR="00BB16BC" w:rsidRPr="00F97F15" w14:paraId="31CF6B7D" w14:textId="77777777" w:rsidTr="00E702AA">
        <w:trPr>
          <w:trHeight w:val="1302"/>
        </w:trPr>
        <w:tc>
          <w:tcPr>
            <w:tcW w:w="837" w:type="dxa"/>
            <w:shd w:val="clear" w:color="auto" w:fill="auto"/>
          </w:tcPr>
          <w:p w14:paraId="3BFF843F" w14:textId="77777777" w:rsidR="00BB16BC" w:rsidRPr="00BB16BC" w:rsidRDefault="00BB16BC" w:rsidP="00BB16BC">
            <w:pPr>
              <w:rPr>
                <w:sz w:val="20"/>
                <w:lang w:val="en-US" w:eastAsia="zh-CN"/>
              </w:rPr>
            </w:pPr>
            <w:r w:rsidRPr="00BB16BC">
              <w:rPr>
                <w:sz w:val="20"/>
                <w:lang w:val="en-US" w:eastAsia="zh-CN"/>
              </w:rPr>
              <w:t>69.65</w:t>
            </w:r>
          </w:p>
          <w:p w14:paraId="0B9FF904" w14:textId="374B1473"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100)</w:t>
            </w:r>
          </w:p>
        </w:tc>
        <w:tc>
          <w:tcPr>
            <w:tcW w:w="948" w:type="dxa"/>
            <w:shd w:val="clear" w:color="auto" w:fill="auto"/>
          </w:tcPr>
          <w:p w14:paraId="1320B5A5" w14:textId="16831D19" w:rsidR="00BB16BC" w:rsidRPr="00F97F15" w:rsidRDefault="00BB16BC" w:rsidP="00BB16BC">
            <w:pPr>
              <w:rPr>
                <w:sz w:val="20"/>
                <w:lang w:val="en-US" w:eastAsia="zh-CN"/>
              </w:rPr>
            </w:pPr>
            <w:r w:rsidRPr="00DF2164">
              <w:rPr>
                <w:sz w:val="20"/>
                <w:lang w:val="en-US" w:eastAsia="zh-CN"/>
              </w:rPr>
              <w:t>11.21.18.6.2</w:t>
            </w:r>
          </w:p>
        </w:tc>
        <w:tc>
          <w:tcPr>
            <w:tcW w:w="2058" w:type="dxa"/>
            <w:shd w:val="clear" w:color="auto" w:fill="auto"/>
          </w:tcPr>
          <w:p w14:paraId="68E52E57" w14:textId="65671966" w:rsidR="00BB16BC" w:rsidRPr="00BB16BC" w:rsidRDefault="00BB16BC" w:rsidP="00BB16BC">
            <w:pPr>
              <w:rPr>
                <w:sz w:val="20"/>
                <w:lang w:val="en-US" w:eastAsia="zh-CN"/>
              </w:rPr>
            </w:pPr>
            <w:r w:rsidRPr="00BB16BC">
              <w:rPr>
                <w:sz w:val="20"/>
                <w:lang w:val="en-US" w:eastAsia="zh-CN"/>
              </w:rPr>
              <w:t>The note is not needed.  It is clear that the frame and NDP will need to be defined.</w:t>
            </w:r>
          </w:p>
        </w:tc>
        <w:tc>
          <w:tcPr>
            <w:tcW w:w="1778" w:type="dxa"/>
            <w:shd w:val="clear" w:color="auto" w:fill="auto"/>
          </w:tcPr>
          <w:p w14:paraId="3B2FB0AC" w14:textId="1E805409"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2F9993FF" w14:textId="7A4D4CAF" w:rsidR="00BB16BC" w:rsidRPr="00BB16BC" w:rsidRDefault="00BB16BC" w:rsidP="00BB16BC">
            <w:pPr>
              <w:rPr>
                <w:sz w:val="20"/>
                <w:lang w:val="en-US" w:eastAsia="zh-CN"/>
              </w:rPr>
            </w:pPr>
            <w:r w:rsidRPr="00BB16BC">
              <w:rPr>
                <w:sz w:val="20"/>
                <w:lang w:val="en-US" w:eastAsia="zh-CN"/>
              </w:rPr>
              <w:t>ACCEPTED</w:t>
            </w:r>
          </w:p>
        </w:tc>
      </w:tr>
      <w:tr w:rsidR="00BB16BC" w:rsidRPr="00F97F15" w14:paraId="60DFE938" w14:textId="77777777" w:rsidTr="00E702AA">
        <w:trPr>
          <w:trHeight w:val="1302"/>
        </w:trPr>
        <w:tc>
          <w:tcPr>
            <w:tcW w:w="837" w:type="dxa"/>
            <w:shd w:val="clear" w:color="auto" w:fill="auto"/>
          </w:tcPr>
          <w:p w14:paraId="59EC08C6" w14:textId="77777777" w:rsidR="00BB16BC" w:rsidRPr="00BB16BC" w:rsidRDefault="00BB16BC" w:rsidP="00BB16BC">
            <w:pPr>
              <w:rPr>
                <w:sz w:val="20"/>
                <w:lang w:val="en-US" w:eastAsia="zh-CN"/>
              </w:rPr>
            </w:pPr>
            <w:r w:rsidRPr="00BB16BC">
              <w:rPr>
                <w:sz w:val="20"/>
                <w:lang w:val="en-US" w:eastAsia="zh-CN"/>
              </w:rPr>
              <w:t>70.20</w:t>
            </w:r>
          </w:p>
          <w:p w14:paraId="7ADF0AA5" w14:textId="3BA7F7DF"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101)</w:t>
            </w:r>
          </w:p>
        </w:tc>
        <w:tc>
          <w:tcPr>
            <w:tcW w:w="948" w:type="dxa"/>
            <w:shd w:val="clear" w:color="auto" w:fill="auto"/>
          </w:tcPr>
          <w:p w14:paraId="59A86416" w14:textId="3F00054D" w:rsidR="00BB16BC" w:rsidRPr="00F97F15" w:rsidRDefault="00BB16BC" w:rsidP="00BB16BC">
            <w:pPr>
              <w:rPr>
                <w:sz w:val="20"/>
                <w:lang w:val="en-US" w:eastAsia="zh-CN"/>
              </w:rPr>
            </w:pPr>
            <w:r w:rsidRPr="00DF2164">
              <w:rPr>
                <w:sz w:val="20"/>
                <w:lang w:val="en-US" w:eastAsia="zh-CN"/>
              </w:rPr>
              <w:t>11.21.18.6.3</w:t>
            </w:r>
          </w:p>
        </w:tc>
        <w:tc>
          <w:tcPr>
            <w:tcW w:w="2058" w:type="dxa"/>
            <w:shd w:val="clear" w:color="auto" w:fill="auto"/>
          </w:tcPr>
          <w:p w14:paraId="2C147B7B" w14:textId="3F46460E" w:rsidR="00BB16BC" w:rsidRPr="00BB16BC" w:rsidRDefault="00BB16BC" w:rsidP="00BB16BC">
            <w:pPr>
              <w:rPr>
                <w:sz w:val="20"/>
                <w:lang w:val="en-US" w:eastAsia="zh-CN"/>
              </w:rPr>
            </w:pPr>
            <w:r w:rsidRPr="00BB16BC">
              <w:rPr>
                <w:sz w:val="20"/>
                <w:lang w:val="en-US" w:eastAsia="zh-CN"/>
              </w:rPr>
              <w:t>The note is not needed.  It is clear that the frame and NDP will need to be defined.</w:t>
            </w:r>
          </w:p>
        </w:tc>
        <w:tc>
          <w:tcPr>
            <w:tcW w:w="1778" w:type="dxa"/>
            <w:shd w:val="clear" w:color="auto" w:fill="auto"/>
          </w:tcPr>
          <w:p w14:paraId="28D1EF35" w14:textId="3C24A055"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18D28FB6" w14:textId="0283BEC7" w:rsidR="00BB16BC" w:rsidRPr="00BB16BC" w:rsidRDefault="00BB16BC" w:rsidP="00BB16BC">
            <w:pPr>
              <w:rPr>
                <w:sz w:val="20"/>
                <w:lang w:val="en-US" w:eastAsia="zh-CN"/>
              </w:rPr>
            </w:pPr>
            <w:r w:rsidRPr="00BB16BC">
              <w:rPr>
                <w:sz w:val="20"/>
                <w:lang w:val="en-US" w:eastAsia="zh-CN"/>
              </w:rPr>
              <w:t>ACCEPTED</w:t>
            </w:r>
          </w:p>
        </w:tc>
      </w:tr>
      <w:tr w:rsidR="00BB16BC" w:rsidRPr="00F97F15" w14:paraId="61A7923E" w14:textId="77777777" w:rsidTr="00E702AA">
        <w:trPr>
          <w:trHeight w:val="1302"/>
        </w:trPr>
        <w:tc>
          <w:tcPr>
            <w:tcW w:w="837" w:type="dxa"/>
            <w:shd w:val="clear" w:color="auto" w:fill="auto"/>
          </w:tcPr>
          <w:p w14:paraId="43D6A1D1" w14:textId="77777777" w:rsidR="00BB16BC" w:rsidRPr="00BB16BC" w:rsidRDefault="00BB16BC" w:rsidP="00BB16BC">
            <w:pPr>
              <w:rPr>
                <w:sz w:val="20"/>
                <w:lang w:val="en-US" w:eastAsia="zh-CN"/>
              </w:rPr>
            </w:pPr>
            <w:r w:rsidRPr="00BB16BC">
              <w:rPr>
                <w:sz w:val="20"/>
                <w:lang w:val="en-US" w:eastAsia="zh-CN"/>
              </w:rPr>
              <w:t>72.01</w:t>
            </w:r>
          </w:p>
          <w:p w14:paraId="7A3EDC23" w14:textId="4DAE2DAD"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102)</w:t>
            </w:r>
          </w:p>
        </w:tc>
        <w:tc>
          <w:tcPr>
            <w:tcW w:w="948" w:type="dxa"/>
            <w:shd w:val="clear" w:color="auto" w:fill="auto"/>
          </w:tcPr>
          <w:p w14:paraId="58901855" w14:textId="7ED81DCE" w:rsidR="00BB16BC" w:rsidRPr="00F97F15" w:rsidRDefault="00BB16BC" w:rsidP="00BB16BC">
            <w:pPr>
              <w:rPr>
                <w:sz w:val="20"/>
                <w:lang w:val="en-US" w:eastAsia="zh-CN"/>
              </w:rPr>
            </w:pPr>
            <w:r w:rsidRPr="00DF2164">
              <w:rPr>
                <w:sz w:val="20"/>
                <w:lang w:val="en-US" w:eastAsia="zh-CN"/>
              </w:rPr>
              <w:t>11.21.18.7</w:t>
            </w:r>
          </w:p>
        </w:tc>
        <w:tc>
          <w:tcPr>
            <w:tcW w:w="2058" w:type="dxa"/>
            <w:shd w:val="clear" w:color="auto" w:fill="auto"/>
          </w:tcPr>
          <w:p w14:paraId="2B026B31" w14:textId="05FA656D" w:rsidR="00BB16BC" w:rsidRPr="00BB16BC" w:rsidRDefault="00BB16BC" w:rsidP="00BB16BC">
            <w:pPr>
              <w:rPr>
                <w:sz w:val="20"/>
                <w:lang w:val="en-US" w:eastAsia="zh-CN"/>
              </w:rPr>
            </w:pPr>
            <w:r w:rsidRPr="00BB16BC">
              <w:rPr>
                <w:sz w:val="20"/>
                <w:lang w:val="en-US" w:eastAsia="zh-CN"/>
              </w:rPr>
              <w:t>The note is not needed.  It is clear that the frame and NDPs will need to be defined.</w:t>
            </w:r>
          </w:p>
        </w:tc>
        <w:tc>
          <w:tcPr>
            <w:tcW w:w="1778" w:type="dxa"/>
            <w:shd w:val="clear" w:color="auto" w:fill="auto"/>
          </w:tcPr>
          <w:p w14:paraId="16D70960" w14:textId="6427A628"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528F61CB" w14:textId="133A8CAC" w:rsidR="00BB16BC" w:rsidRPr="00BB16BC" w:rsidRDefault="00BB16BC" w:rsidP="00BB16BC">
            <w:pPr>
              <w:rPr>
                <w:sz w:val="20"/>
                <w:lang w:val="en-US" w:eastAsia="zh-CN"/>
              </w:rPr>
            </w:pPr>
            <w:r w:rsidRPr="00BB16BC">
              <w:rPr>
                <w:sz w:val="20"/>
                <w:lang w:val="en-US" w:eastAsia="zh-CN"/>
              </w:rPr>
              <w:t>ACCEPTED</w:t>
            </w:r>
          </w:p>
        </w:tc>
      </w:tr>
    </w:tbl>
    <w:p w14:paraId="7E25C410" w14:textId="77777777" w:rsidR="00FE5D2C" w:rsidRPr="00F97F15" w:rsidRDefault="00FE5D2C" w:rsidP="00FE5D2C">
      <w:pPr>
        <w:rPr>
          <w:sz w:val="20"/>
        </w:rPr>
      </w:pPr>
    </w:p>
    <w:p w14:paraId="186F7A09" w14:textId="7FFB274B" w:rsidR="00FE5D2C" w:rsidRDefault="00DF2164" w:rsidP="00713533">
      <w:pPr>
        <w:rPr>
          <w:sz w:val="20"/>
          <w:lang w:eastAsia="zh-CN"/>
        </w:rPr>
      </w:pPr>
      <w:r w:rsidRPr="00DF2164">
        <w:rPr>
          <w:rFonts w:hint="eastAsia"/>
          <w:sz w:val="20"/>
          <w:highlight w:val="cyan"/>
          <w:lang w:eastAsia="zh-CN"/>
        </w:rPr>
        <w:t>D</w:t>
      </w:r>
      <w:r w:rsidRPr="00DF2164">
        <w:rPr>
          <w:sz w:val="20"/>
          <w:highlight w:val="cyan"/>
          <w:lang w:eastAsia="zh-CN"/>
        </w:rPr>
        <w:t>iscussion:</w:t>
      </w:r>
    </w:p>
    <w:p w14:paraId="611F76C2" w14:textId="04FCC66B" w:rsidR="00DF2164" w:rsidRDefault="00DF2164" w:rsidP="00713533">
      <w:pPr>
        <w:rPr>
          <w:sz w:val="20"/>
          <w:lang w:eastAsia="zh-CN"/>
        </w:rPr>
      </w:pPr>
      <w:r>
        <w:rPr>
          <w:rFonts w:hint="eastAsia"/>
          <w:sz w:val="20"/>
          <w:lang w:eastAsia="zh-CN"/>
        </w:rPr>
        <w:t>[</w:t>
      </w:r>
      <w:r>
        <w:rPr>
          <w:sz w:val="20"/>
          <w:lang w:eastAsia="zh-CN"/>
        </w:rPr>
        <w:t>Page 69 Line 47]</w:t>
      </w:r>
    </w:p>
    <w:p w14:paraId="3AF63707" w14:textId="75083DC3" w:rsidR="00DF2164" w:rsidRDefault="00DF2164" w:rsidP="00713533">
      <w:pPr>
        <w:rPr>
          <w:sz w:val="20"/>
          <w:lang w:eastAsia="zh-CN"/>
        </w:rPr>
      </w:pPr>
      <w:r>
        <w:rPr>
          <w:noProof/>
          <w:sz w:val="20"/>
          <w:lang w:eastAsia="zh-CN"/>
        </w:rPr>
        <w:drawing>
          <wp:inline distT="0" distB="0" distL="0" distR="0" wp14:anchorId="0AA6DB6A" wp14:editId="0E0F1E40">
            <wp:extent cx="3336878" cy="2513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90D8DA.tmp"/>
                    <pic:cNvPicPr/>
                  </pic:nvPicPr>
                  <pic:blipFill>
                    <a:blip r:embed="rId8">
                      <a:extLst>
                        <a:ext uri="{28A0092B-C50C-407E-A947-70E740481C1C}">
                          <a14:useLocalDpi xmlns:a14="http://schemas.microsoft.com/office/drawing/2010/main" val="0"/>
                        </a:ext>
                      </a:extLst>
                    </a:blip>
                    <a:stretch>
                      <a:fillRect/>
                    </a:stretch>
                  </pic:blipFill>
                  <pic:spPr>
                    <a:xfrm>
                      <a:off x="0" y="0"/>
                      <a:ext cx="3741707" cy="281827"/>
                    </a:xfrm>
                    <a:prstGeom prst="rect">
                      <a:avLst/>
                    </a:prstGeom>
                  </pic:spPr>
                </pic:pic>
              </a:graphicData>
            </a:graphic>
          </wp:inline>
        </w:drawing>
      </w:r>
    </w:p>
    <w:p w14:paraId="71F38548" w14:textId="32B1DA4C" w:rsidR="00DF2164" w:rsidRDefault="00DF2164" w:rsidP="00DF2164">
      <w:pPr>
        <w:rPr>
          <w:sz w:val="20"/>
          <w:lang w:eastAsia="zh-CN"/>
        </w:rPr>
      </w:pPr>
      <w:r>
        <w:rPr>
          <w:rFonts w:hint="eastAsia"/>
          <w:sz w:val="20"/>
          <w:lang w:eastAsia="zh-CN"/>
        </w:rPr>
        <w:t>[</w:t>
      </w:r>
      <w:r>
        <w:rPr>
          <w:sz w:val="20"/>
          <w:lang w:eastAsia="zh-CN"/>
        </w:rPr>
        <w:t>Page 69 Line 65]</w:t>
      </w:r>
    </w:p>
    <w:p w14:paraId="58364ABD" w14:textId="5F634ACA" w:rsidR="00DF2164" w:rsidRDefault="00DF2164" w:rsidP="00713533">
      <w:pPr>
        <w:rPr>
          <w:sz w:val="20"/>
          <w:lang w:eastAsia="zh-CN"/>
        </w:rPr>
      </w:pPr>
      <w:r>
        <w:rPr>
          <w:rFonts w:hint="eastAsia"/>
          <w:noProof/>
          <w:sz w:val="20"/>
          <w:lang w:eastAsia="zh-CN"/>
        </w:rPr>
        <w:drawing>
          <wp:inline distT="0" distB="0" distL="0" distR="0" wp14:anchorId="7F391154" wp14:editId="02E995B9">
            <wp:extent cx="4196687" cy="258258"/>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080F3.tmp"/>
                    <pic:cNvPicPr/>
                  </pic:nvPicPr>
                  <pic:blipFill>
                    <a:blip r:embed="rId9">
                      <a:extLst>
                        <a:ext uri="{28A0092B-C50C-407E-A947-70E740481C1C}">
                          <a14:useLocalDpi xmlns:a14="http://schemas.microsoft.com/office/drawing/2010/main" val="0"/>
                        </a:ext>
                      </a:extLst>
                    </a:blip>
                    <a:stretch>
                      <a:fillRect/>
                    </a:stretch>
                  </pic:blipFill>
                  <pic:spPr>
                    <a:xfrm>
                      <a:off x="0" y="0"/>
                      <a:ext cx="4438646" cy="273148"/>
                    </a:xfrm>
                    <a:prstGeom prst="rect">
                      <a:avLst/>
                    </a:prstGeom>
                  </pic:spPr>
                </pic:pic>
              </a:graphicData>
            </a:graphic>
          </wp:inline>
        </w:drawing>
      </w:r>
    </w:p>
    <w:p w14:paraId="264D1B49" w14:textId="1797C3A1" w:rsidR="00DF2164" w:rsidRDefault="00DF2164" w:rsidP="00DF2164">
      <w:pPr>
        <w:rPr>
          <w:sz w:val="20"/>
          <w:lang w:eastAsia="zh-CN"/>
        </w:rPr>
      </w:pPr>
      <w:r>
        <w:rPr>
          <w:rFonts w:hint="eastAsia"/>
          <w:sz w:val="20"/>
          <w:lang w:eastAsia="zh-CN"/>
        </w:rPr>
        <w:t>[</w:t>
      </w:r>
      <w:r>
        <w:rPr>
          <w:sz w:val="20"/>
          <w:lang w:eastAsia="zh-CN"/>
        </w:rPr>
        <w:t>Page 70 Line 20]</w:t>
      </w:r>
    </w:p>
    <w:p w14:paraId="16782979" w14:textId="32E1503D" w:rsidR="00DF2164" w:rsidRDefault="00852A5F" w:rsidP="00713533">
      <w:pPr>
        <w:rPr>
          <w:sz w:val="20"/>
          <w:lang w:eastAsia="zh-CN"/>
        </w:rPr>
      </w:pPr>
      <w:r>
        <w:rPr>
          <w:noProof/>
          <w:sz w:val="20"/>
          <w:lang w:eastAsia="zh-CN"/>
        </w:rPr>
        <w:drawing>
          <wp:inline distT="0" distB="0" distL="0" distR="0" wp14:anchorId="08D00576" wp14:editId="2E234FC9">
            <wp:extent cx="4258101" cy="2119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90C34C.tmp"/>
                    <pic:cNvPicPr/>
                  </pic:nvPicPr>
                  <pic:blipFill>
                    <a:blip r:embed="rId10">
                      <a:extLst>
                        <a:ext uri="{28A0092B-C50C-407E-A947-70E740481C1C}">
                          <a14:useLocalDpi xmlns:a14="http://schemas.microsoft.com/office/drawing/2010/main" val="0"/>
                        </a:ext>
                      </a:extLst>
                    </a:blip>
                    <a:stretch>
                      <a:fillRect/>
                    </a:stretch>
                  </pic:blipFill>
                  <pic:spPr>
                    <a:xfrm>
                      <a:off x="0" y="0"/>
                      <a:ext cx="4520770" cy="225072"/>
                    </a:xfrm>
                    <a:prstGeom prst="rect">
                      <a:avLst/>
                    </a:prstGeom>
                  </pic:spPr>
                </pic:pic>
              </a:graphicData>
            </a:graphic>
          </wp:inline>
        </w:drawing>
      </w:r>
    </w:p>
    <w:p w14:paraId="09232821" w14:textId="0B31F07E" w:rsidR="00DF2164" w:rsidRDefault="00DF2164" w:rsidP="00DF2164">
      <w:pPr>
        <w:rPr>
          <w:sz w:val="20"/>
          <w:lang w:eastAsia="zh-CN"/>
        </w:rPr>
      </w:pPr>
      <w:r>
        <w:rPr>
          <w:rFonts w:hint="eastAsia"/>
          <w:sz w:val="20"/>
          <w:lang w:eastAsia="zh-CN"/>
        </w:rPr>
        <w:t>[</w:t>
      </w:r>
      <w:r>
        <w:rPr>
          <w:sz w:val="20"/>
          <w:lang w:eastAsia="zh-CN"/>
        </w:rPr>
        <w:t>Page 72 Line 01]</w:t>
      </w:r>
    </w:p>
    <w:p w14:paraId="1CF549F6" w14:textId="196592DD" w:rsidR="00DF2164" w:rsidRDefault="00852A5F" w:rsidP="00713533">
      <w:pPr>
        <w:rPr>
          <w:sz w:val="20"/>
          <w:lang w:eastAsia="zh-CN"/>
        </w:rPr>
      </w:pPr>
      <w:r>
        <w:rPr>
          <w:noProof/>
          <w:sz w:val="20"/>
          <w:lang w:eastAsia="zh-CN"/>
        </w:rPr>
        <w:drawing>
          <wp:inline distT="0" distB="0" distL="0" distR="0" wp14:anchorId="3A8D92E9" wp14:editId="18B0CF3D">
            <wp:extent cx="4763069" cy="1943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01B7F.tmp"/>
                    <pic:cNvPicPr/>
                  </pic:nvPicPr>
                  <pic:blipFill>
                    <a:blip r:embed="rId11">
                      <a:extLst>
                        <a:ext uri="{28A0092B-C50C-407E-A947-70E740481C1C}">
                          <a14:useLocalDpi xmlns:a14="http://schemas.microsoft.com/office/drawing/2010/main" val="0"/>
                        </a:ext>
                      </a:extLst>
                    </a:blip>
                    <a:stretch>
                      <a:fillRect/>
                    </a:stretch>
                  </pic:blipFill>
                  <pic:spPr>
                    <a:xfrm>
                      <a:off x="0" y="0"/>
                      <a:ext cx="4963534" cy="202571"/>
                    </a:xfrm>
                    <a:prstGeom prst="rect">
                      <a:avLst/>
                    </a:prstGeom>
                  </pic:spPr>
                </pic:pic>
              </a:graphicData>
            </a:graphic>
          </wp:inline>
        </w:drawing>
      </w:r>
    </w:p>
    <w:p w14:paraId="07B5D649" w14:textId="17B2B6F7" w:rsidR="00FE5D2C" w:rsidRPr="00F97F15" w:rsidRDefault="00DF2164" w:rsidP="00713533">
      <w:pPr>
        <w:rPr>
          <w:sz w:val="20"/>
          <w:lang w:eastAsia="zh-CN"/>
        </w:rPr>
      </w:pPr>
      <w:r w:rsidRPr="00DF2164">
        <w:rPr>
          <w:rFonts w:hint="eastAsia"/>
          <w:sz w:val="20"/>
          <w:highlight w:val="cyan"/>
          <w:lang w:eastAsia="zh-CN"/>
        </w:rPr>
        <w:t>D</w:t>
      </w:r>
      <w:r w:rsidRPr="00DF2164">
        <w:rPr>
          <w:sz w:val="20"/>
          <w:highlight w:val="cyan"/>
          <w:lang w:eastAsia="zh-CN"/>
        </w:rPr>
        <w:t>iscussion ends.</w:t>
      </w:r>
    </w:p>
    <w:p w14:paraId="2A225BE5" w14:textId="1A03E4E5"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FB4C4F">
        <w:rPr>
          <w:rFonts w:ascii="Times New Roman" w:hAnsi="Times New Roman"/>
          <w:lang w:eastAsia="zh-CN"/>
        </w:rPr>
        <w:t>553</w:t>
      </w:r>
      <w:r w:rsidR="00E122AE">
        <w:rPr>
          <w:rFonts w:ascii="Times New Roman" w:hAnsi="Times New Roman"/>
          <w:lang w:eastAsia="zh-CN"/>
        </w:rPr>
        <w:t xml:space="preserve"> &amp; 555 &amp; 556 &amp; 557</w:t>
      </w:r>
      <w:r w:rsidR="008B4EFD">
        <w:rPr>
          <w:rFonts w:ascii="Times New Roman" w:hAnsi="Times New Roman"/>
          <w:lang w:eastAsia="zh-CN"/>
        </w:rPr>
        <w:t xml:space="preserve"> &amp; 627</w:t>
      </w:r>
      <w:r w:rsidR="008731AF">
        <w:rPr>
          <w:rFonts w:ascii="Times New Roman" w:hAnsi="Times New Roman"/>
          <w:lang w:eastAsia="zh-CN"/>
        </w:rPr>
        <w:t xml:space="preserve"> &amp; 867</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230A9" w:rsidRPr="00F97F15" w14:paraId="69220502" w14:textId="77777777" w:rsidTr="008731AF">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1985"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2976"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410"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7279BA" w:rsidRPr="002835D4" w14:paraId="56097EDE" w14:textId="77777777" w:rsidTr="002835D4">
        <w:trPr>
          <w:trHeight w:val="553"/>
        </w:trPr>
        <w:tc>
          <w:tcPr>
            <w:tcW w:w="837" w:type="dxa"/>
            <w:shd w:val="clear" w:color="auto" w:fill="auto"/>
          </w:tcPr>
          <w:p w14:paraId="69FDF74C" w14:textId="43CFE399" w:rsidR="007279BA" w:rsidRPr="00B4384A" w:rsidRDefault="007279BA" w:rsidP="007279BA">
            <w:pPr>
              <w:rPr>
                <w:sz w:val="20"/>
                <w:lang w:val="en-US" w:eastAsia="zh-CN"/>
              </w:rPr>
            </w:pPr>
            <w:r w:rsidRPr="00B4384A">
              <w:rPr>
                <w:sz w:val="20"/>
                <w:lang w:val="en-US" w:eastAsia="zh-CN"/>
              </w:rPr>
              <w:t>70.33</w:t>
            </w:r>
          </w:p>
          <w:p w14:paraId="4F0507BC" w14:textId="2BAE7087" w:rsidR="007279BA" w:rsidRPr="00B4384A" w:rsidRDefault="007279BA" w:rsidP="007279BA">
            <w:pPr>
              <w:rPr>
                <w:b/>
                <w:sz w:val="20"/>
                <w:lang w:eastAsia="zh-CN"/>
              </w:rPr>
            </w:pPr>
            <w:r w:rsidRPr="00B4384A">
              <w:rPr>
                <w:b/>
                <w:sz w:val="20"/>
                <w:lang w:eastAsia="zh-CN"/>
              </w:rPr>
              <w:t>(CID 553)</w:t>
            </w:r>
          </w:p>
          <w:p w14:paraId="5927116A" w14:textId="044BC62A" w:rsidR="007279BA" w:rsidRPr="00B4384A" w:rsidRDefault="007279BA" w:rsidP="007279BA">
            <w:pPr>
              <w:rPr>
                <w:sz w:val="20"/>
                <w:lang w:val="en-US" w:eastAsia="zh-CN"/>
              </w:rPr>
            </w:pPr>
          </w:p>
        </w:tc>
        <w:tc>
          <w:tcPr>
            <w:tcW w:w="908" w:type="dxa"/>
            <w:shd w:val="clear" w:color="auto" w:fill="auto"/>
          </w:tcPr>
          <w:p w14:paraId="4AD3FABB" w14:textId="5CF9FF78" w:rsidR="007279BA" w:rsidRPr="00B4384A" w:rsidRDefault="007279BA" w:rsidP="007279BA">
            <w:pPr>
              <w:rPr>
                <w:sz w:val="20"/>
                <w:lang w:val="en-US" w:eastAsia="zh-CN"/>
              </w:rPr>
            </w:pPr>
            <w:r w:rsidRPr="00B4384A">
              <w:rPr>
                <w:sz w:val="20"/>
              </w:rPr>
              <w:t>11.21.18.6.4</w:t>
            </w:r>
          </w:p>
        </w:tc>
        <w:tc>
          <w:tcPr>
            <w:tcW w:w="1985" w:type="dxa"/>
            <w:shd w:val="clear" w:color="auto" w:fill="auto"/>
          </w:tcPr>
          <w:p w14:paraId="4146AF00" w14:textId="1C215523"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4FB46F63" w14:textId="2635E15F" w:rsidR="007279BA" w:rsidRPr="00B4384A" w:rsidRDefault="007279BA" w:rsidP="007279BA">
            <w:pPr>
              <w:rPr>
                <w:sz w:val="20"/>
                <w:lang w:val="en-US"/>
              </w:rPr>
            </w:pPr>
            <w:r w:rsidRPr="00B4384A">
              <w:rPr>
                <w:sz w:val="20"/>
              </w:rPr>
              <w:t>Change " When negotiated " with " after the sensing measurement setup phase".</w:t>
            </w:r>
          </w:p>
        </w:tc>
        <w:tc>
          <w:tcPr>
            <w:tcW w:w="2410" w:type="dxa"/>
            <w:shd w:val="clear" w:color="auto" w:fill="auto"/>
          </w:tcPr>
          <w:p w14:paraId="58220161" w14:textId="3BFDA326" w:rsidR="007279BA" w:rsidRPr="00B4384A" w:rsidRDefault="002835D4" w:rsidP="007279BA">
            <w:pPr>
              <w:rPr>
                <w:sz w:val="20"/>
              </w:rPr>
            </w:pPr>
            <w:r>
              <w:rPr>
                <w:sz w:val="20"/>
              </w:rPr>
              <w:t>REVISED</w:t>
            </w:r>
            <w:r w:rsidR="00606526">
              <w:rPr>
                <w:sz w:val="20"/>
              </w:rPr>
              <w:t>.</w:t>
            </w:r>
          </w:p>
          <w:p w14:paraId="2B9BCCF7" w14:textId="2E5F9E32" w:rsidR="007279BA" w:rsidRPr="00B4384A" w:rsidRDefault="007279BA" w:rsidP="007279BA">
            <w:pPr>
              <w:rPr>
                <w:sz w:val="20"/>
              </w:rPr>
            </w:pPr>
          </w:p>
          <w:p w14:paraId="592EFA6C" w14:textId="77777777" w:rsidR="002835D4" w:rsidRDefault="000C3D61" w:rsidP="007279BA">
            <w:pPr>
              <w:rPr>
                <w:sz w:val="20"/>
                <w:lang w:eastAsia="zh-CN"/>
              </w:rPr>
            </w:pPr>
            <w:r>
              <w:rPr>
                <w:sz w:val="20"/>
                <w:lang w:eastAsia="zh-CN"/>
              </w:rPr>
              <w:t xml:space="preserve">“When negotiated” </w:t>
            </w:r>
            <w:r w:rsidR="00C7043A">
              <w:rPr>
                <w:sz w:val="20"/>
                <w:lang w:eastAsia="zh-CN"/>
              </w:rPr>
              <w:t>has been</w:t>
            </w:r>
            <w:r>
              <w:rPr>
                <w:sz w:val="20"/>
                <w:lang w:eastAsia="zh-CN"/>
              </w:rPr>
              <w:t xml:space="preserve"> changed into </w:t>
            </w:r>
            <w:r w:rsidR="00C7043A">
              <w:rPr>
                <w:sz w:val="20"/>
                <w:lang w:eastAsia="zh-CN"/>
              </w:rPr>
              <w:t>“</w:t>
            </w:r>
            <w:r w:rsidR="00C7043A" w:rsidRPr="00C7043A">
              <w:rPr>
                <w:sz w:val="20"/>
                <w:lang w:eastAsia="zh-CN"/>
              </w:rPr>
              <w:t>In the reporting phase</w:t>
            </w:r>
            <w:r w:rsidR="00C7043A">
              <w:rPr>
                <w:sz w:val="20"/>
                <w:lang w:eastAsia="zh-CN"/>
              </w:rPr>
              <w:t xml:space="preserve">” in 802.11 </w:t>
            </w:r>
            <w:proofErr w:type="spellStart"/>
            <w:r w:rsidR="00C7043A">
              <w:rPr>
                <w:sz w:val="20"/>
                <w:lang w:eastAsia="zh-CN"/>
              </w:rPr>
              <w:t>bf</w:t>
            </w:r>
            <w:proofErr w:type="spellEnd"/>
            <w:r w:rsidR="00C7043A">
              <w:rPr>
                <w:sz w:val="20"/>
                <w:lang w:eastAsia="zh-CN"/>
              </w:rPr>
              <w:t xml:space="preserve"> Draft 0.2.</w:t>
            </w:r>
            <w:r w:rsidR="002835D4">
              <w:rPr>
                <w:sz w:val="20"/>
                <w:lang w:eastAsia="zh-CN"/>
              </w:rPr>
              <w:t xml:space="preserve"> </w:t>
            </w:r>
          </w:p>
          <w:p w14:paraId="02B0482D" w14:textId="77777777" w:rsidR="002835D4" w:rsidRDefault="002835D4" w:rsidP="007279BA">
            <w:pPr>
              <w:rPr>
                <w:sz w:val="20"/>
                <w:lang w:eastAsia="zh-CN"/>
              </w:rPr>
            </w:pPr>
          </w:p>
          <w:p w14:paraId="5A2845C5" w14:textId="4D4E086E" w:rsidR="007279BA" w:rsidRPr="00063351" w:rsidRDefault="002835D4" w:rsidP="007279BA">
            <w:pPr>
              <w:rPr>
                <w:sz w:val="20"/>
                <w:lang w:eastAsia="zh-CN"/>
              </w:rPr>
            </w:pPr>
            <w:r w:rsidRPr="00D7780A">
              <w:rPr>
                <w:sz w:val="20"/>
              </w:rPr>
              <w:lastRenderedPageBreak/>
              <w:t>Note to the Editor:</w:t>
            </w:r>
            <w:r>
              <w:rPr>
                <w:sz w:val="20"/>
              </w:rPr>
              <w:t xml:space="preserve"> </w:t>
            </w:r>
            <w:r>
              <w:rPr>
                <w:sz w:val="20"/>
                <w:lang w:eastAsia="zh-CN"/>
              </w:rPr>
              <w:t>No further changes are needed.</w:t>
            </w:r>
          </w:p>
        </w:tc>
      </w:tr>
      <w:tr w:rsidR="007279BA" w:rsidRPr="00F97F15" w14:paraId="2EB98171" w14:textId="77777777" w:rsidTr="008731AF">
        <w:trPr>
          <w:trHeight w:val="1302"/>
        </w:trPr>
        <w:tc>
          <w:tcPr>
            <w:tcW w:w="837" w:type="dxa"/>
            <w:shd w:val="clear" w:color="auto" w:fill="auto"/>
          </w:tcPr>
          <w:p w14:paraId="79A77759" w14:textId="56499B78" w:rsidR="007279BA" w:rsidRPr="00B4384A" w:rsidRDefault="007279BA" w:rsidP="007279BA">
            <w:pPr>
              <w:rPr>
                <w:sz w:val="20"/>
                <w:lang w:val="en-US" w:eastAsia="zh-CN"/>
              </w:rPr>
            </w:pPr>
            <w:r w:rsidRPr="00B4384A">
              <w:rPr>
                <w:sz w:val="20"/>
                <w:lang w:val="en-US" w:eastAsia="zh-CN"/>
              </w:rPr>
              <w:lastRenderedPageBreak/>
              <w:t>70.38</w:t>
            </w:r>
          </w:p>
          <w:p w14:paraId="289A8194" w14:textId="4778AD5B" w:rsidR="007279BA" w:rsidRPr="00B4384A" w:rsidRDefault="007279BA" w:rsidP="007279BA">
            <w:pPr>
              <w:rPr>
                <w:b/>
                <w:sz w:val="20"/>
                <w:lang w:eastAsia="zh-CN"/>
              </w:rPr>
            </w:pPr>
            <w:r w:rsidRPr="00B4384A">
              <w:rPr>
                <w:b/>
                <w:sz w:val="20"/>
                <w:lang w:eastAsia="zh-CN"/>
              </w:rPr>
              <w:t>(CID 555)</w:t>
            </w:r>
          </w:p>
          <w:p w14:paraId="7F212E94" w14:textId="240BF44A" w:rsidR="007279BA" w:rsidRPr="00B4384A" w:rsidRDefault="007279BA" w:rsidP="007279BA">
            <w:pPr>
              <w:rPr>
                <w:sz w:val="20"/>
                <w:lang w:val="en-US" w:eastAsia="zh-CN"/>
              </w:rPr>
            </w:pPr>
          </w:p>
        </w:tc>
        <w:tc>
          <w:tcPr>
            <w:tcW w:w="908" w:type="dxa"/>
            <w:shd w:val="clear" w:color="auto" w:fill="auto"/>
          </w:tcPr>
          <w:p w14:paraId="3704E53E" w14:textId="7DCA7E46" w:rsidR="007279BA" w:rsidRPr="00B4384A" w:rsidRDefault="007279BA" w:rsidP="007279BA">
            <w:pPr>
              <w:rPr>
                <w:sz w:val="20"/>
                <w:lang w:val="en-US" w:eastAsia="zh-CN"/>
              </w:rPr>
            </w:pPr>
            <w:r w:rsidRPr="00B4384A">
              <w:rPr>
                <w:sz w:val="20"/>
              </w:rPr>
              <w:t>11.21.18.6.4</w:t>
            </w:r>
          </w:p>
        </w:tc>
        <w:tc>
          <w:tcPr>
            <w:tcW w:w="1985" w:type="dxa"/>
            <w:shd w:val="clear" w:color="auto" w:fill="auto"/>
          </w:tcPr>
          <w:p w14:paraId="51DB5091" w14:textId="392C7C8F"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65AEAABB" w14:textId="1E8C01C9"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1CADC8FC" w14:textId="77777777" w:rsidR="007279BA" w:rsidRPr="00B4384A" w:rsidRDefault="007279BA" w:rsidP="007279BA">
            <w:pPr>
              <w:rPr>
                <w:sz w:val="20"/>
              </w:rPr>
            </w:pPr>
            <w:r w:rsidRPr="00B4384A">
              <w:rPr>
                <w:sz w:val="20"/>
              </w:rPr>
              <w:t>REVISED.</w:t>
            </w:r>
          </w:p>
          <w:p w14:paraId="66698C7E" w14:textId="293A4D04" w:rsidR="007279BA" w:rsidRDefault="007279BA" w:rsidP="007279BA">
            <w:pPr>
              <w:rPr>
                <w:sz w:val="20"/>
                <w:lang w:eastAsia="zh-CN"/>
              </w:rPr>
            </w:pPr>
          </w:p>
          <w:p w14:paraId="3A2B0FA7" w14:textId="10522A88" w:rsidR="00B7391A" w:rsidRDefault="00B7391A" w:rsidP="00B7391A">
            <w:pPr>
              <w:rPr>
                <w:sz w:val="20"/>
                <w:lang w:eastAsia="zh-CN"/>
              </w:rPr>
            </w:pPr>
            <w:r>
              <w:rPr>
                <w:sz w:val="20"/>
                <w:lang w:eastAsia="zh-CN"/>
              </w:rPr>
              <w:t xml:space="preserve">“Negotiated” has been changed into “assigned” in 22/930r4. </w:t>
            </w:r>
          </w:p>
          <w:p w14:paraId="728E8A31" w14:textId="77777777" w:rsidR="00166B80" w:rsidRPr="00B7391A" w:rsidRDefault="00166B80" w:rsidP="007279BA">
            <w:pPr>
              <w:rPr>
                <w:sz w:val="20"/>
                <w:lang w:eastAsia="zh-CN"/>
              </w:rPr>
            </w:pPr>
          </w:p>
          <w:p w14:paraId="78D8C2E3" w14:textId="7F07C265" w:rsidR="007279BA" w:rsidRPr="00B4384A" w:rsidRDefault="00B7391A" w:rsidP="007279BA">
            <w:pPr>
              <w:rPr>
                <w:sz w:val="20"/>
              </w:rPr>
            </w:pPr>
            <w:r w:rsidRPr="00D7780A">
              <w:rPr>
                <w:sz w:val="20"/>
              </w:rPr>
              <w:t>Note to the Editor:</w:t>
            </w:r>
            <w:r>
              <w:rPr>
                <w:sz w:val="20"/>
              </w:rPr>
              <w:t xml:space="preserve"> </w:t>
            </w:r>
            <w:r>
              <w:rPr>
                <w:sz w:val="20"/>
                <w:lang w:eastAsia="zh-CN"/>
              </w:rPr>
              <w:t>No further changes are needed.</w:t>
            </w:r>
          </w:p>
        </w:tc>
      </w:tr>
      <w:tr w:rsidR="007279BA" w:rsidRPr="00F97F15" w14:paraId="29CBA057" w14:textId="77777777" w:rsidTr="008731AF">
        <w:trPr>
          <w:trHeight w:val="1302"/>
        </w:trPr>
        <w:tc>
          <w:tcPr>
            <w:tcW w:w="837" w:type="dxa"/>
            <w:shd w:val="clear" w:color="auto" w:fill="auto"/>
          </w:tcPr>
          <w:p w14:paraId="6286CA3C" w14:textId="42D6A9C7" w:rsidR="007279BA" w:rsidRPr="00B4384A" w:rsidRDefault="007279BA" w:rsidP="007279BA">
            <w:pPr>
              <w:rPr>
                <w:sz w:val="20"/>
                <w:lang w:val="en-US" w:eastAsia="zh-CN"/>
              </w:rPr>
            </w:pPr>
            <w:r w:rsidRPr="00B4384A">
              <w:rPr>
                <w:sz w:val="20"/>
                <w:lang w:val="en-US" w:eastAsia="zh-CN"/>
              </w:rPr>
              <w:t>70.40</w:t>
            </w:r>
          </w:p>
          <w:p w14:paraId="68093AAF" w14:textId="5864D9D0" w:rsidR="007279BA" w:rsidRPr="00B4384A" w:rsidRDefault="007279BA" w:rsidP="007279BA">
            <w:pPr>
              <w:rPr>
                <w:b/>
                <w:sz w:val="20"/>
                <w:lang w:eastAsia="zh-CN"/>
              </w:rPr>
            </w:pPr>
            <w:r w:rsidRPr="00B4384A">
              <w:rPr>
                <w:b/>
                <w:sz w:val="20"/>
                <w:lang w:eastAsia="zh-CN"/>
              </w:rPr>
              <w:t>(CID 556)</w:t>
            </w:r>
          </w:p>
          <w:p w14:paraId="4AF7D04C" w14:textId="1926047C" w:rsidR="007279BA" w:rsidRPr="00B4384A" w:rsidRDefault="007279BA" w:rsidP="007279BA">
            <w:pPr>
              <w:rPr>
                <w:sz w:val="20"/>
                <w:lang w:val="en-US" w:eastAsia="zh-CN"/>
              </w:rPr>
            </w:pPr>
          </w:p>
        </w:tc>
        <w:tc>
          <w:tcPr>
            <w:tcW w:w="908" w:type="dxa"/>
            <w:shd w:val="clear" w:color="auto" w:fill="auto"/>
          </w:tcPr>
          <w:p w14:paraId="1FFED6BE" w14:textId="5C5B41E8" w:rsidR="007279BA" w:rsidRPr="00B4384A" w:rsidRDefault="007279BA" w:rsidP="007279BA">
            <w:pPr>
              <w:rPr>
                <w:sz w:val="20"/>
                <w:lang w:val="en-US" w:eastAsia="zh-CN"/>
              </w:rPr>
            </w:pPr>
            <w:r w:rsidRPr="00B4384A">
              <w:rPr>
                <w:sz w:val="20"/>
              </w:rPr>
              <w:t>11.21.18.6.4</w:t>
            </w:r>
          </w:p>
        </w:tc>
        <w:tc>
          <w:tcPr>
            <w:tcW w:w="1985" w:type="dxa"/>
            <w:shd w:val="clear" w:color="auto" w:fill="auto"/>
          </w:tcPr>
          <w:p w14:paraId="0E80F66B" w14:textId="7AB33E81" w:rsidR="007279BA" w:rsidRPr="00B4384A" w:rsidRDefault="007279BA" w:rsidP="007279BA">
            <w:pPr>
              <w:rPr>
                <w:b/>
                <w:sz w:val="20"/>
                <w:lang w:eastAsia="zh-CN"/>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047A0D9D" w14:textId="7C2D3B2E"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67E4F60" w14:textId="77777777" w:rsidR="007279BA" w:rsidRPr="00B4384A" w:rsidRDefault="007279BA" w:rsidP="007279BA">
            <w:pPr>
              <w:rPr>
                <w:sz w:val="20"/>
              </w:rPr>
            </w:pPr>
            <w:r w:rsidRPr="00B4384A">
              <w:rPr>
                <w:sz w:val="20"/>
              </w:rPr>
              <w:t>REVISED.</w:t>
            </w:r>
          </w:p>
          <w:p w14:paraId="66B802AB" w14:textId="2B3030F5" w:rsidR="007279BA" w:rsidRDefault="007279BA" w:rsidP="007279BA">
            <w:pPr>
              <w:rPr>
                <w:sz w:val="20"/>
              </w:rPr>
            </w:pPr>
          </w:p>
          <w:p w14:paraId="13EECF16" w14:textId="77777777" w:rsidR="00075CF1" w:rsidRDefault="00075CF1" w:rsidP="00075CF1">
            <w:pPr>
              <w:rPr>
                <w:sz w:val="20"/>
                <w:lang w:eastAsia="zh-CN"/>
              </w:rPr>
            </w:pPr>
            <w:r>
              <w:rPr>
                <w:sz w:val="20"/>
                <w:lang w:eastAsia="zh-CN"/>
              </w:rPr>
              <w:t xml:space="preserve">“Negotiated” has been changed into “assigned” in 22/930r4. </w:t>
            </w:r>
          </w:p>
          <w:p w14:paraId="303F7EDE" w14:textId="77777777" w:rsidR="00166B80" w:rsidRPr="00075CF1" w:rsidRDefault="00166B80" w:rsidP="007279BA">
            <w:pPr>
              <w:rPr>
                <w:sz w:val="20"/>
              </w:rPr>
            </w:pPr>
          </w:p>
          <w:p w14:paraId="5968EFFD" w14:textId="0D9B2B87" w:rsidR="007279BA" w:rsidRPr="000C1301" w:rsidRDefault="00075CF1" w:rsidP="00EA7FA9">
            <w:pPr>
              <w:rPr>
                <w:b/>
                <w:sz w:val="20"/>
              </w:rPr>
            </w:pPr>
            <w:r w:rsidRPr="00D7780A">
              <w:rPr>
                <w:sz w:val="20"/>
              </w:rPr>
              <w:t>Note to the Editor:</w:t>
            </w:r>
            <w:r>
              <w:rPr>
                <w:sz w:val="20"/>
              </w:rPr>
              <w:t xml:space="preserve"> </w:t>
            </w:r>
            <w:r>
              <w:rPr>
                <w:sz w:val="20"/>
                <w:lang w:eastAsia="zh-CN"/>
              </w:rPr>
              <w:t>No further changes are needed.</w:t>
            </w:r>
          </w:p>
        </w:tc>
      </w:tr>
      <w:tr w:rsidR="007279BA" w:rsidRPr="00F97F15" w14:paraId="00BF68AA" w14:textId="77777777" w:rsidTr="008731AF">
        <w:trPr>
          <w:trHeight w:val="1302"/>
        </w:trPr>
        <w:tc>
          <w:tcPr>
            <w:tcW w:w="837" w:type="dxa"/>
            <w:shd w:val="clear" w:color="auto" w:fill="auto"/>
          </w:tcPr>
          <w:p w14:paraId="2A80AB33" w14:textId="4BAE5EE1" w:rsidR="007279BA" w:rsidRPr="00B4384A" w:rsidRDefault="007279BA" w:rsidP="007279BA">
            <w:pPr>
              <w:rPr>
                <w:sz w:val="20"/>
                <w:lang w:val="en-US" w:eastAsia="zh-CN"/>
              </w:rPr>
            </w:pPr>
            <w:r w:rsidRPr="00B4384A">
              <w:rPr>
                <w:sz w:val="20"/>
                <w:lang w:val="en-US" w:eastAsia="zh-CN"/>
              </w:rPr>
              <w:t>70.44</w:t>
            </w:r>
          </w:p>
          <w:p w14:paraId="25347BA7" w14:textId="2F9F0665" w:rsidR="007279BA" w:rsidRPr="00B4384A" w:rsidRDefault="007279BA" w:rsidP="007279BA">
            <w:pPr>
              <w:rPr>
                <w:b/>
                <w:sz w:val="20"/>
                <w:lang w:eastAsia="zh-CN"/>
              </w:rPr>
            </w:pPr>
            <w:r w:rsidRPr="00B4384A">
              <w:rPr>
                <w:b/>
                <w:sz w:val="20"/>
                <w:lang w:eastAsia="zh-CN"/>
              </w:rPr>
              <w:t>(CID 557)</w:t>
            </w:r>
          </w:p>
          <w:p w14:paraId="1C6891BA" w14:textId="77777777" w:rsidR="007279BA" w:rsidRPr="00B4384A" w:rsidRDefault="007279BA" w:rsidP="007279BA">
            <w:pPr>
              <w:rPr>
                <w:sz w:val="20"/>
                <w:lang w:val="en-US" w:eastAsia="zh-CN"/>
              </w:rPr>
            </w:pPr>
          </w:p>
        </w:tc>
        <w:tc>
          <w:tcPr>
            <w:tcW w:w="908" w:type="dxa"/>
            <w:shd w:val="clear" w:color="auto" w:fill="auto"/>
          </w:tcPr>
          <w:p w14:paraId="72AB3B3F" w14:textId="33FC5280" w:rsidR="007279BA" w:rsidRPr="00B4384A" w:rsidRDefault="007279BA" w:rsidP="007279BA">
            <w:pPr>
              <w:rPr>
                <w:sz w:val="20"/>
                <w:lang w:val="en-US" w:eastAsia="zh-CN"/>
              </w:rPr>
            </w:pPr>
            <w:r w:rsidRPr="00B4384A">
              <w:rPr>
                <w:sz w:val="20"/>
              </w:rPr>
              <w:t>11.21.18.6.4</w:t>
            </w:r>
          </w:p>
        </w:tc>
        <w:tc>
          <w:tcPr>
            <w:tcW w:w="1985" w:type="dxa"/>
            <w:shd w:val="clear" w:color="auto" w:fill="auto"/>
          </w:tcPr>
          <w:p w14:paraId="2E0CE64F" w14:textId="4971E2C8"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3FEC3972" w14:textId="6E4458A2"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5B115D4" w14:textId="77777777" w:rsidR="000C1301" w:rsidRPr="00B4384A" w:rsidRDefault="000C1301" w:rsidP="000C1301">
            <w:pPr>
              <w:rPr>
                <w:sz w:val="20"/>
              </w:rPr>
            </w:pPr>
            <w:r w:rsidRPr="00B4384A">
              <w:rPr>
                <w:sz w:val="20"/>
              </w:rPr>
              <w:t>REVISED.</w:t>
            </w:r>
          </w:p>
          <w:p w14:paraId="259F5E0D" w14:textId="011A7070" w:rsidR="000C1301" w:rsidRDefault="000C1301" w:rsidP="000C1301">
            <w:pPr>
              <w:rPr>
                <w:sz w:val="20"/>
              </w:rPr>
            </w:pPr>
          </w:p>
          <w:p w14:paraId="6E582079" w14:textId="2A4C0DFC" w:rsidR="00166B80" w:rsidRPr="00166B80" w:rsidRDefault="00571463" w:rsidP="000C1301">
            <w:pPr>
              <w:rPr>
                <w:sz w:val="20"/>
                <w:lang w:eastAsia="zh-CN"/>
              </w:rPr>
            </w:pPr>
            <w:r>
              <w:rPr>
                <w:sz w:val="20"/>
                <w:lang w:eastAsia="zh-CN"/>
              </w:rPr>
              <w:t>Change “when negotiated” into “in this case”.</w:t>
            </w:r>
          </w:p>
          <w:p w14:paraId="2417C073" w14:textId="77777777" w:rsidR="00166B80" w:rsidRPr="00571463" w:rsidRDefault="00166B80" w:rsidP="000C1301">
            <w:pPr>
              <w:rPr>
                <w:sz w:val="20"/>
              </w:rPr>
            </w:pPr>
          </w:p>
          <w:p w14:paraId="24A6C1B5" w14:textId="77777777" w:rsidR="009300A3" w:rsidRPr="00B4384A" w:rsidRDefault="009300A3" w:rsidP="009300A3">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64648E99" w14:textId="555F9DDF" w:rsidR="007279BA" w:rsidRPr="000C1301" w:rsidRDefault="009300A3" w:rsidP="009300A3">
            <w:pPr>
              <w:rPr>
                <w:b/>
                <w:sz w:val="20"/>
              </w:rPr>
            </w:pPr>
            <w:r w:rsidRPr="00B4384A">
              <w:rPr>
                <w:b/>
                <w:sz w:val="20"/>
              </w:rPr>
              <w:t xml:space="preserve">Please make the changes as shown under CID </w:t>
            </w:r>
            <w:r>
              <w:rPr>
                <w:b/>
                <w:sz w:val="20"/>
              </w:rPr>
              <w:t>867</w:t>
            </w:r>
            <w:r w:rsidRPr="00B4384A">
              <w:rPr>
                <w:b/>
                <w:sz w:val="20"/>
              </w:rPr>
              <w:t xml:space="preserve"> in </w:t>
            </w:r>
            <w:r w:rsidR="00F16F85" w:rsidRPr="00B4384A">
              <w:rPr>
                <w:b/>
                <w:sz w:val="20"/>
              </w:rPr>
              <w:t>11-22/</w:t>
            </w:r>
            <w:r w:rsidR="00F16F85">
              <w:rPr>
                <w:b/>
                <w:sz w:val="20"/>
              </w:rPr>
              <w:t>1386</w:t>
            </w:r>
            <w:r w:rsidR="00F16F85" w:rsidRPr="00B4384A">
              <w:rPr>
                <w:b/>
                <w:sz w:val="20"/>
              </w:rPr>
              <w:t>r</w:t>
            </w:r>
            <w:r w:rsidR="00DC53C5">
              <w:rPr>
                <w:b/>
                <w:sz w:val="20"/>
              </w:rPr>
              <w:t>3</w:t>
            </w:r>
            <w:r w:rsidR="00F16F85" w:rsidRPr="00B4384A">
              <w:rPr>
                <w:b/>
                <w:sz w:val="20"/>
              </w:rPr>
              <w:t>.</w:t>
            </w:r>
          </w:p>
        </w:tc>
      </w:tr>
      <w:tr w:rsidR="00B03ACD" w:rsidRPr="00B4384A" w14:paraId="0464B649" w14:textId="77777777" w:rsidTr="0063734B">
        <w:trPr>
          <w:trHeight w:val="1302"/>
        </w:trPr>
        <w:tc>
          <w:tcPr>
            <w:tcW w:w="837" w:type="dxa"/>
            <w:shd w:val="clear" w:color="auto" w:fill="auto"/>
          </w:tcPr>
          <w:p w14:paraId="7F5DF817" w14:textId="77777777" w:rsidR="00B03ACD" w:rsidRPr="003C2122" w:rsidRDefault="00B03ACD" w:rsidP="0063734B">
            <w:pPr>
              <w:rPr>
                <w:sz w:val="20"/>
              </w:rPr>
            </w:pPr>
            <w:r w:rsidRPr="003C2122">
              <w:rPr>
                <w:sz w:val="20"/>
              </w:rPr>
              <w:t>70.44</w:t>
            </w:r>
          </w:p>
          <w:p w14:paraId="53039439" w14:textId="77777777" w:rsidR="00B03ACD" w:rsidRPr="003C2122" w:rsidRDefault="00B03ACD" w:rsidP="0063734B">
            <w:pPr>
              <w:rPr>
                <w:sz w:val="20"/>
              </w:rPr>
            </w:pPr>
            <w:r w:rsidRPr="003C2122">
              <w:rPr>
                <w:sz w:val="20"/>
              </w:rPr>
              <w:t>(</w:t>
            </w:r>
            <w:r w:rsidRPr="003C2122">
              <w:rPr>
                <w:b/>
                <w:sz w:val="20"/>
              </w:rPr>
              <w:t>CID 627</w:t>
            </w:r>
            <w:r w:rsidRPr="003C2122">
              <w:rPr>
                <w:sz w:val="20"/>
              </w:rPr>
              <w:t>)</w:t>
            </w:r>
          </w:p>
          <w:p w14:paraId="4B5A30F0" w14:textId="77777777" w:rsidR="00B03ACD" w:rsidRPr="003C2122" w:rsidRDefault="00B03ACD" w:rsidP="0063734B">
            <w:pPr>
              <w:rPr>
                <w:sz w:val="20"/>
              </w:rPr>
            </w:pPr>
          </w:p>
        </w:tc>
        <w:tc>
          <w:tcPr>
            <w:tcW w:w="908" w:type="dxa"/>
            <w:shd w:val="clear" w:color="auto" w:fill="auto"/>
          </w:tcPr>
          <w:p w14:paraId="5E14460C" w14:textId="77777777" w:rsidR="00B03ACD" w:rsidRPr="00B4384A" w:rsidRDefault="00B03ACD" w:rsidP="0063734B">
            <w:pPr>
              <w:rPr>
                <w:sz w:val="20"/>
              </w:rPr>
            </w:pPr>
            <w:r w:rsidRPr="00B4384A">
              <w:rPr>
                <w:sz w:val="20"/>
              </w:rPr>
              <w:t>11.21.18.6.4</w:t>
            </w:r>
          </w:p>
        </w:tc>
        <w:tc>
          <w:tcPr>
            <w:tcW w:w="1985" w:type="dxa"/>
            <w:shd w:val="clear" w:color="auto" w:fill="auto"/>
          </w:tcPr>
          <w:p w14:paraId="4AD0128D" w14:textId="77777777" w:rsidR="00B03ACD" w:rsidRPr="00B4384A" w:rsidRDefault="00B03ACD" w:rsidP="0063734B">
            <w:pPr>
              <w:rPr>
                <w:sz w:val="20"/>
              </w:rPr>
            </w:pPr>
            <w:r w:rsidRPr="003C2122">
              <w:rPr>
                <w:sz w:val="20"/>
              </w:rPr>
              <w:t xml:space="preserve">What </w:t>
            </w:r>
            <w:proofErr w:type="gramStart"/>
            <w:r w:rsidRPr="003C2122">
              <w:rPr>
                <w:sz w:val="20"/>
              </w:rPr>
              <w:t>are</w:t>
            </w:r>
            <w:proofErr w:type="gramEnd"/>
            <w:r w:rsidRPr="003C2122">
              <w:rPr>
                <w:sz w:val="20"/>
              </w:rPr>
              <w:t xml:space="preserve"> the information being negotiated?</w:t>
            </w:r>
          </w:p>
        </w:tc>
        <w:tc>
          <w:tcPr>
            <w:tcW w:w="2976" w:type="dxa"/>
            <w:shd w:val="clear" w:color="auto" w:fill="auto"/>
          </w:tcPr>
          <w:p w14:paraId="2B647D0C" w14:textId="77777777" w:rsidR="00B03ACD" w:rsidRPr="00B4384A" w:rsidRDefault="00B03ACD" w:rsidP="0063734B">
            <w:pPr>
              <w:rPr>
                <w:sz w:val="20"/>
              </w:rPr>
            </w:pPr>
            <w:r w:rsidRPr="003C2122">
              <w:rPr>
                <w:sz w:val="20"/>
              </w:rPr>
              <w:t>Change "When negotiated" to</w:t>
            </w:r>
            <w:r>
              <w:rPr>
                <w:sz w:val="20"/>
              </w:rPr>
              <w:t xml:space="preserve"> </w:t>
            </w:r>
            <w:r w:rsidRPr="003C2122">
              <w:rPr>
                <w:sz w:val="20"/>
              </w:rPr>
              <w:t>"When 'aggregate report' subfield in the corresponding measurement setup parameters is set to 1"</w:t>
            </w:r>
          </w:p>
        </w:tc>
        <w:tc>
          <w:tcPr>
            <w:tcW w:w="2410" w:type="dxa"/>
            <w:shd w:val="clear" w:color="auto" w:fill="auto"/>
          </w:tcPr>
          <w:p w14:paraId="491DF652" w14:textId="77777777" w:rsidR="00B03ACD" w:rsidRPr="00B4384A" w:rsidRDefault="00B03ACD" w:rsidP="0063734B">
            <w:pPr>
              <w:rPr>
                <w:sz w:val="20"/>
              </w:rPr>
            </w:pPr>
            <w:r w:rsidRPr="00B4384A">
              <w:rPr>
                <w:sz w:val="20"/>
              </w:rPr>
              <w:t>REVISED.</w:t>
            </w:r>
          </w:p>
          <w:p w14:paraId="1D7F9423" w14:textId="22B60D4A" w:rsidR="00B03ACD" w:rsidRDefault="00B03ACD" w:rsidP="0063734B">
            <w:pPr>
              <w:rPr>
                <w:sz w:val="20"/>
              </w:rPr>
            </w:pPr>
          </w:p>
          <w:p w14:paraId="3D289B56" w14:textId="518C0595" w:rsidR="00E72357" w:rsidRDefault="00E72357" w:rsidP="0063734B">
            <w:pPr>
              <w:rPr>
                <w:sz w:val="20"/>
                <w:lang w:eastAsia="zh-CN"/>
              </w:rPr>
            </w:pPr>
            <w:r>
              <w:rPr>
                <w:sz w:val="20"/>
                <w:lang w:eastAsia="zh-CN"/>
              </w:rPr>
              <w:t>Because the detailed aggregated reporting procedure is TBD</w:t>
            </w:r>
            <w:r w:rsidR="007663EE">
              <w:rPr>
                <w:sz w:val="20"/>
                <w:lang w:eastAsia="zh-CN"/>
              </w:rPr>
              <w:t>, “the reporting phase supporting the aggregated reporting” is used. The subfield description could be used when the aggregated reporting procedure is clear</w:t>
            </w:r>
            <w:r w:rsidR="00F562B6">
              <w:rPr>
                <w:rFonts w:hint="eastAsia"/>
                <w:sz w:val="20"/>
                <w:lang w:eastAsia="zh-CN"/>
              </w:rPr>
              <w:t>l</w:t>
            </w:r>
            <w:r w:rsidR="00F562B6">
              <w:rPr>
                <w:sz w:val="20"/>
                <w:lang w:eastAsia="zh-CN"/>
              </w:rPr>
              <w:t>y designed</w:t>
            </w:r>
            <w:r w:rsidR="007663EE">
              <w:rPr>
                <w:sz w:val="20"/>
                <w:lang w:eastAsia="zh-CN"/>
              </w:rPr>
              <w:t>.</w:t>
            </w:r>
          </w:p>
          <w:p w14:paraId="6B00353B" w14:textId="77777777" w:rsidR="00E72357" w:rsidRPr="00B4384A" w:rsidRDefault="00E72357" w:rsidP="0063734B">
            <w:pPr>
              <w:rPr>
                <w:sz w:val="20"/>
              </w:rPr>
            </w:pPr>
          </w:p>
          <w:p w14:paraId="16F02661" w14:textId="77777777" w:rsidR="009300A3" w:rsidRPr="00B4384A" w:rsidRDefault="009300A3" w:rsidP="009300A3">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1944EDD5" w14:textId="1E680F55" w:rsidR="00B03ACD" w:rsidRPr="00B4384A" w:rsidRDefault="009300A3" w:rsidP="009300A3">
            <w:pPr>
              <w:rPr>
                <w:sz w:val="20"/>
              </w:rPr>
            </w:pPr>
            <w:r w:rsidRPr="00B4384A">
              <w:rPr>
                <w:b/>
                <w:sz w:val="20"/>
              </w:rPr>
              <w:t xml:space="preserve">Please make the changes as shown under CID </w:t>
            </w:r>
            <w:r>
              <w:rPr>
                <w:b/>
                <w:sz w:val="20"/>
              </w:rPr>
              <w:t>867</w:t>
            </w:r>
            <w:r w:rsidRPr="00B4384A">
              <w:rPr>
                <w:b/>
                <w:sz w:val="20"/>
              </w:rPr>
              <w:t xml:space="preserve"> in </w:t>
            </w:r>
            <w:r w:rsidR="00F16F85" w:rsidRPr="00B4384A">
              <w:rPr>
                <w:b/>
                <w:sz w:val="20"/>
              </w:rPr>
              <w:t>11-22/</w:t>
            </w:r>
            <w:r w:rsidR="00F16F85">
              <w:rPr>
                <w:b/>
                <w:sz w:val="20"/>
              </w:rPr>
              <w:t>1386</w:t>
            </w:r>
            <w:r w:rsidR="00F16F85" w:rsidRPr="00B4384A">
              <w:rPr>
                <w:b/>
                <w:sz w:val="20"/>
              </w:rPr>
              <w:t>r</w:t>
            </w:r>
            <w:r w:rsidR="00DC53C5">
              <w:rPr>
                <w:b/>
                <w:sz w:val="20"/>
              </w:rPr>
              <w:t>3</w:t>
            </w:r>
            <w:r w:rsidR="00F16F85" w:rsidRPr="00B4384A">
              <w:rPr>
                <w:b/>
                <w:sz w:val="20"/>
              </w:rPr>
              <w:t>.</w:t>
            </w:r>
            <w:r w:rsidRPr="00B4384A">
              <w:rPr>
                <w:b/>
                <w:sz w:val="20"/>
              </w:rPr>
              <w:t xml:space="preserve">  </w:t>
            </w:r>
          </w:p>
        </w:tc>
      </w:tr>
      <w:tr w:rsidR="00B03ACD" w:rsidRPr="00B4384A" w14:paraId="3D175CA0" w14:textId="77777777" w:rsidTr="0063734B">
        <w:trPr>
          <w:trHeight w:val="1302"/>
        </w:trPr>
        <w:tc>
          <w:tcPr>
            <w:tcW w:w="837" w:type="dxa"/>
            <w:shd w:val="clear" w:color="auto" w:fill="auto"/>
          </w:tcPr>
          <w:p w14:paraId="26B1C0F3" w14:textId="77777777" w:rsidR="00B03ACD" w:rsidRDefault="00B03ACD" w:rsidP="0063734B">
            <w:pPr>
              <w:rPr>
                <w:sz w:val="20"/>
              </w:rPr>
            </w:pPr>
            <w:r w:rsidRPr="008B4EFD">
              <w:rPr>
                <w:sz w:val="20"/>
              </w:rPr>
              <w:t>70.39</w:t>
            </w:r>
          </w:p>
          <w:p w14:paraId="0C43E71F" w14:textId="77777777" w:rsidR="00B03ACD" w:rsidRPr="003C2122" w:rsidRDefault="00B03ACD" w:rsidP="0063734B">
            <w:pPr>
              <w:rPr>
                <w:sz w:val="20"/>
              </w:rPr>
            </w:pPr>
            <w:r w:rsidRPr="003C2122">
              <w:rPr>
                <w:sz w:val="20"/>
              </w:rPr>
              <w:t>(</w:t>
            </w:r>
            <w:r w:rsidRPr="003C2122">
              <w:rPr>
                <w:b/>
                <w:sz w:val="20"/>
              </w:rPr>
              <w:t xml:space="preserve">CID </w:t>
            </w:r>
            <w:r>
              <w:rPr>
                <w:b/>
                <w:sz w:val="20"/>
              </w:rPr>
              <w:t>86</w:t>
            </w:r>
            <w:r w:rsidRPr="003C2122">
              <w:rPr>
                <w:b/>
                <w:sz w:val="20"/>
              </w:rPr>
              <w:t>7</w:t>
            </w:r>
            <w:r w:rsidRPr="003C2122">
              <w:rPr>
                <w:sz w:val="20"/>
              </w:rPr>
              <w:t>)</w:t>
            </w:r>
          </w:p>
          <w:p w14:paraId="2406569F" w14:textId="77777777" w:rsidR="00B03ACD" w:rsidRPr="003C2122" w:rsidRDefault="00B03ACD" w:rsidP="0063734B">
            <w:pPr>
              <w:rPr>
                <w:sz w:val="20"/>
              </w:rPr>
            </w:pPr>
          </w:p>
        </w:tc>
        <w:tc>
          <w:tcPr>
            <w:tcW w:w="908" w:type="dxa"/>
            <w:shd w:val="clear" w:color="auto" w:fill="auto"/>
          </w:tcPr>
          <w:p w14:paraId="2235DABE" w14:textId="77777777" w:rsidR="00B03ACD" w:rsidRPr="008B4EFD" w:rsidRDefault="00B03ACD" w:rsidP="0063734B">
            <w:pPr>
              <w:rPr>
                <w:sz w:val="20"/>
              </w:rPr>
            </w:pPr>
            <w:r w:rsidRPr="008B4EFD">
              <w:rPr>
                <w:sz w:val="20"/>
              </w:rPr>
              <w:t>11.21.18.6.4</w:t>
            </w:r>
          </w:p>
          <w:p w14:paraId="071581B8" w14:textId="77777777" w:rsidR="00B03ACD" w:rsidRPr="00B4384A" w:rsidRDefault="00B03ACD" w:rsidP="0063734B">
            <w:pPr>
              <w:rPr>
                <w:sz w:val="20"/>
              </w:rPr>
            </w:pPr>
          </w:p>
        </w:tc>
        <w:tc>
          <w:tcPr>
            <w:tcW w:w="1985" w:type="dxa"/>
            <w:shd w:val="clear" w:color="auto" w:fill="auto"/>
          </w:tcPr>
          <w:p w14:paraId="5F1E2963" w14:textId="77777777" w:rsidR="00B03ACD" w:rsidRPr="003C2122" w:rsidRDefault="00B03ACD" w:rsidP="0063734B">
            <w:pPr>
              <w:rPr>
                <w:sz w:val="20"/>
              </w:rPr>
            </w:pPr>
            <w:proofErr w:type="spellStart"/>
            <w:r w:rsidRPr="008B4EFD">
              <w:rPr>
                <w:sz w:val="20"/>
              </w:rPr>
              <w:t>Incorrrect</w:t>
            </w:r>
            <w:proofErr w:type="spellEnd"/>
            <w:r w:rsidRPr="008B4EFD">
              <w:rPr>
                <w:sz w:val="20"/>
              </w:rPr>
              <w:t xml:space="preserve"> word</w:t>
            </w:r>
          </w:p>
        </w:tc>
        <w:tc>
          <w:tcPr>
            <w:tcW w:w="2976" w:type="dxa"/>
            <w:shd w:val="clear" w:color="auto" w:fill="auto"/>
          </w:tcPr>
          <w:p w14:paraId="2326A7FD" w14:textId="77777777" w:rsidR="00B03ACD" w:rsidRPr="003C2122" w:rsidRDefault="00B03ACD" w:rsidP="0063734B">
            <w:pPr>
              <w:rPr>
                <w:sz w:val="20"/>
              </w:rPr>
            </w:pPr>
            <w:r w:rsidRPr="008B4EFD">
              <w:rPr>
                <w:sz w:val="20"/>
              </w:rPr>
              <w:t>Change text to:</w:t>
            </w:r>
            <w:r>
              <w:rPr>
                <w:sz w:val="20"/>
              </w:rPr>
              <w:t xml:space="preserve"> </w:t>
            </w:r>
            <w:r w:rsidRPr="008B4EFD">
              <w:rPr>
                <w:sz w:val="20"/>
              </w:rPr>
              <w:t xml:space="preserve">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w:t>
            </w:r>
            <w:r w:rsidRPr="00B049CB">
              <w:rPr>
                <w:b/>
                <w:color w:val="FF0000"/>
                <w:sz w:val="20"/>
              </w:rPr>
              <w:t>one or more previous measurement instances</w:t>
            </w:r>
            <w:r w:rsidRPr="008B4EFD">
              <w:rPr>
                <w:sz w:val="20"/>
              </w:rPr>
              <w:t xml:space="preserve">, when </w:t>
            </w:r>
            <w:r w:rsidRPr="008B4EFD">
              <w:rPr>
                <w:sz w:val="20"/>
              </w:rPr>
              <w:lastRenderedPageBreak/>
              <w:t>negotiated to deliver delayed feedback reporting."</w:t>
            </w:r>
          </w:p>
        </w:tc>
        <w:tc>
          <w:tcPr>
            <w:tcW w:w="2410" w:type="dxa"/>
            <w:shd w:val="clear" w:color="auto" w:fill="auto"/>
          </w:tcPr>
          <w:p w14:paraId="5E0C3C42" w14:textId="77777777" w:rsidR="00B03ACD" w:rsidRDefault="00DC53C5" w:rsidP="0063734B">
            <w:pPr>
              <w:rPr>
                <w:sz w:val="20"/>
              </w:rPr>
            </w:pPr>
            <w:r>
              <w:rPr>
                <w:sz w:val="20"/>
              </w:rPr>
              <w:lastRenderedPageBreak/>
              <w:t>REVISED.</w:t>
            </w:r>
          </w:p>
          <w:p w14:paraId="78C26D4F" w14:textId="77777777" w:rsidR="00DC53C5" w:rsidRDefault="00DC53C5" w:rsidP="0063734B">
            <w:pPr>
              <w:rPr>
                <w:sz w:val="20"/>
              </w:rPr>
            </w:pPr>
          </w:p>
          <w:p w14:paraId="4D344F77" w14:textId="452FF6CF" w:rsidR="00DC53C5" w:rsidRDefault="00DC53C5" w:rsidP="0063734B">
            <w:pPr>
              <w:rPr>
                <w:sz w:val="20"/>
                <w:lang w:eastAsia="zh-CN"/>
              </w:rPr>
            </w:pPr>
            <w:r>
              <w:rPr>
                <w:sz w:val="20"/>
                <w:lang w:eastAsia="zh-CN"/>
              </w:rPr>
              <w:t>Agree in principle.</w:t>
            </w:r>
          </w:p>
          <w:p w14:paraId="32182CC1" w14:textId="77777777" w:rsidR="00DC53C5" w:rsidRDefault="00DC53C5" w:rsidP="0063734B">
            <w:pPr>
              <w:rPr>
                <w:sz w:val="20"/>
              </w:rPr>
            </w:pPr>
          </w:p>
          <w:p w14:paraId="2B216133" w14:textId="77777777" w:rsidR="00DC53C5" w:rsidRDefault="00DC53C5" w:rsidP="0063734B">
            <w:pPr>
              <w:rPr>
                <w:sz w:val="20"/>
              </w:rPr>
            </w:pPr>
          </w:p>
          <w:p w14:paraId="3A9A9A19" w14:textId="77777777" w:rsidR="00DC53C5" w:rsidRPr="00B4384A" w:rsidRDefault="00DC53C5" w:rsidP="00DC53C5">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1D075367" w14:textId="5816903D" w:rsidR="00DC53C5" w:rsidRPr="00B4384A" w:rsidRDefault="00DC53C5" w:rsidP="00DC53C5">
            <w:pPr>
              <w:rPr>
                <w:sz w:val="20"/>
              </w:rPr>
            </w:pPr>
            <w:r w:rsidRPr="00B4384A">
              <w:rPr>
                <w:b/>
                <w:sz w:val="20"/>
              </w:rPr>
              <w:t xml:space="preserve">Please make the changes as shown under CID </w:t>
            </w:r>
            <w:r>
              <w:rPr>
                <w:b/>
                <w:sz w:val="20"/>
              </w:rPr>
              <w:t>867</w:t>
            </w:r>
            <w:r w:rsidRPr="00B4384A">
              <w:rPr>
                <w:b/>
                <w:sz w:val="20"/>
              </w:rPr>
              <w:t xml:space="preserve"> in 11-22/</w:t>
            </w:r>
            <w:r>
              <w:rPr>
                <w:b/>
                <w:sz w:val="20"/>
              </w:rPr>
              <w:t>1386</w:t>
            </w:r>
            <w:r w:rsidRPr="00B4384A">
              <w:rPr>
                <w:b/>
                <w:sz w:val="20"/>
              </w:rPr>
              <w:t>r</w:t>
            </w:r>
            <w:r>
              <w:rPr>
                <w:b/>
                <w:sz w:val="20"/>
              </w:rPr>
              <w:t>3</w:t>
            </w:r>
            <w:r w:rsidRPr="00B4384A">
              <w:rPr>
                <w:b/>
                <w:sz w:val="20"/>
              </w:rPr>
              <w:t xml:space="preserve">.  </w:t>
            </w:r>
          </w:p>
        </w:tc>
      </w:tr>
    </w:tbl>
    <w:p w14:paraId="2D37EFA6" w14:textId="55F1856D" w:rsidR="009230A9" w:rsidRPr="00F97F15" w:rsidRDefault="009230A9" w:rsidP="00713533">
      <w:pPr>
        <w:rPr>
          <w:sz w:val="20"/>
        </w:rPr>
      </w:pPr>
    </w:p>
    <w:p w14:paraId="2B4F3839" w14:textId="66D3BDE1" w:rsidR="00765A9F" w:rsidRPr="00F97F15" w:rsidRDefault="00765A9F" w:rsidP="00765A9F">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30779">
        <w:rPr>
          <w:b/>
          <w:i/>
          <w:sz w:val="20"/>
          <w:highlight w:val="yellow"/>
          <w:lang w:eastAsia="zh-CN"/>
        </w:rPr>
        <w:t>29</w:t>
      </w:r>
      <w:r w:rsidRPr="00F97F15">
        <w:rPr>
          <w:b/>
          <w:i/>
          <w:sz w:val="20"/>
          <w:highlight w:val="yellow"/>
          <w:lang w:eastAsia="zh-CN"/>
        </w:rPr>
        <w:t xml:space="preserve">, Page </w:t>
      </w:r>
      <w:r w:rsidR="004B2DD3">
        <w:rPr>
          <w:b/>
          <w:i/>
          <w:sz w:val="20"/>
          <w:highlight w:val="yellow"/>
          <w:lang w:eastAsia="zh-CN"/>
        </w:rPr>
        <w:t>86</w:t>
      </w:r>
      <w:r w:rsidRPr="00F97F15">
        <w:rPr>
          <w:b/>
          <w:i/>
          <w:sz w:val="20"/>
          <w:highlight w:val="yellow"/>
          <w:lang w:eastAsia="zh-CN"/>
        </w:rPr>
        <w:t xml:space="preserve"> in the subclause </w:t>
      </w:r>
      <w:r w:rsidR="00C531CC" w:rsidRPr="00C531CC">
        <w:rPr>
          <w:b/>
          <w:i/>
          <w:sz w:val="20"/>
          <w:highlight w:val="yellow"/>
          <w:lang w:eastAsia="zh-CN"/>
        </w:rPr>
        <w:t>11.21.18.6.4 Reporting phase</w:t>
      </w:r>
      <w:r w:rsidRPr="00F97F15">
        <w:rPr>
          <w:b/>
          <w:i/>
          <w:sz w:val="20"/>
          <w:highlight w:val="yellow"/>
          <w:lang w:eastAsia="zh-CN"/>
        </w:rPr>
        <w:t xml:space="preserve"> in D0.</w:t>
      </w:r>
      <w:r w:rsidR="004B2DD3">
        <w:rPr>
          <w:b/>
          <w:i/>
          <w:sz w:val="20"/>
          <w:highlight w:val="yellow"/>
          <w:lang w:eastAsia="zh-CN"/>
        </w:rPr>
        <w:t>2</w:t>
      </w:r>
      <w:r w:rsidRPr="00F97F15">
        <w:rPr>
          <w:b/>
          <w:i/>
          <w:sz w:val="20"/>
          <w:highlight w:val="yellow"/>
          <w:lang w:eastAsia="zh-CN"/>
        </w:rPr>
        <w:t xml:space="preserve"> as shown below</w:t>
      </w:r>
      <w:r w:rsidR="003C2854">
        <w:rPr>
          <w:b/>
          <w:i/>
          <w:sz w:val="20"/>
          <w:highlight w:val="yellow"/>
          <w:lang w:eastAsia="zh-CN"/>
        </w:rPr>
        <w:t xml:space="preserve"> (</w:t>
      </w:r>
      <w:r w:rsidR="00A41A2A">
        <w:rPr>
          <w:b/>
          <w:i/>
          <w:sz w:val="20"/>
          <w:highlight w:val="yellow"/>
          <w:lang w:eastAsia="zh-CN"/>
        </w:rPr>
        <w:t>T</w:t>
      </w:r>
      <w:r w:rsidR="003C2854">
        <w:rPr>
          <w:b/>
          <w:i/>
          <w:sz w:val="20"/>
          <w:highlight w:val="yellow"/>
          <w:lang w:eastAsia="zh-CN"/>
        </w:rPr>
        <w:t>he revision is based on 22/930r4 and D0.2)</w:t>
      </w:r>
      <w:r w:rsidRPr="00F97F15">
        <w:rPr>
          <w:b/>
          <w:i/>
          <w:sz w:val="20"/>
          <w:highlight w:val="yellow"/>
          <w:lang w:eastAsia="zh-CN"/>
        </w:rPr>
        <w:t>:</w:t>
      </w:r>
    </w:p>
    <w:p w14:paraId="70901FBF" w14:textId="77777777" w:rsidR="00830779" w:rsidRDefault="00830779" w:rsidP="00B51F9A">
      <w:pPr>
        <w:jc w:val="both"/>
        <w:rPr>
          <w:rFonts w:ascii="TimesNewRoman" w:hAnsi="TimesNewRoman"/>
          <w:color w:val="000000"/>
          <w:sz w:val="20"/>
        </w:rPr>
      </w:pPr>
    </w:p>
    <w:p w14:paraId="624A3591" w14:textId="4EC95E17" w:rsidR="005734FF" w:rsidRPr="008D48F4" w:rsidRDefault="005734FF" w:rsidP="00ED150A">
      <w:pPr>
        <w:autoSpaceDE w:val="0"/>
        <w:autoSpaceDN w:val="0"/>
        <w:jc w:val="both"/>
        <w:rPr>
          <w:rFonts w:ascii="TimesNewRoman" w:hAnsi="TimesNewRoman"/>
          <w:sz w:val="20"/>
          <w:szCs w:val="18"/>
        </w:rPr>
      </w:pPr>
      <w:r w:rsidRPr="008D48F4">
        <w:rPr>
          <w:rFonts w:ascii="TimesNewRoman" w:hAnsi="TimesNewRoman"/>
          <w:sz w:val="20"/>
          <w:szCs w:val="18"/>
        </w:rPr>
        <w:t xml:space="preserve">For a responder which is a sensing receiver, the reporting phase shall be present in a TB sensing measurement instance if the Sensing Measurement Report subfield within the Sensing Measurement Setup Request frame is set to 1. In this case, </w:t>
      </w:r>
      <w:r w:rsidRPr="008D48F4">
        <w:rPr>
          <w:rFonts w:ascii="TimesNewRoman" w:hAnsi="TimesNewRoman" w:cs="TimesNewRoman"/>
          <w:sz w:val="20"/>
          <w:lang w:val="en-CA" w:eastAsia="en-CA"/>
        </w:rPr>
        <w:t>sensing measurement results obtained in a TB sensing measurement instance shall be reported during the reporting phase</w:t>
      </w:r>
      <w:r w:rsidRPr="008D48F4">
        <w:rPr>
          <w:rFonts w:ascii="TimesNewRoman" w:hAnsi="TimesNewRoman"/>
          <w:sz w:val="20"/>
          <w:szCs w:val="18"/>
        </w:rPr>
        <w:t xml:space="preserve"> and the transmission of Sensing Measurement Report frame shall be conveyed to the STA by</w:t>
      </w:r>
      <w:r w:rsidRPr="008D48F4">
        <w:rPr>
          <w:rFonts w:ascii="TimesNewRoman" w:hAnsi="TimesNewRoman"/>
          <w:strike/>
          <w:sz w:val="20"/>
          <w:szCs w:val="18"/>
        </w:rPr>
        <w:t xml:space="preserve"> </w:t>
      </w:r>
      <w:r w:rsidRPr="008D48F4">
        <w:rPr>
          <w:rFonts w:ascii="TimesNewRoman" w:hAnsi="TimesNewRoman"/>
          <w:sz w:val="20"/>
          <w:szCs w:val="18"/>
        </w:rPr>
        <w:t>MLME primitive MLME-</w:t>
      </w:r>
      <w:proofErr w:type="spellStart"/>
      <w:r w:rsidRPr="008D48F4">
        <w:rPr>
          <w:rFonts w:ascii="TimesNewRoman" w:hAnsi="TimesNewRoman"/>
          <w:sz w:val="20"/>
          <w:szCs w:val="18"/>
        </w:rPr>
        <w:t>SENSTBREPORTRQ.request</w:t>
      </w:r>
      <w:proofErr w:type="spellEnd"/>
      <w:r w:rsidRPr="008D48F4">
        <w:rPr>
          <w:rFonts w:ascii="TimesNewRoman" w:hAnsi="TimesNewRoman"/>
          <w:sz w:val="20"/>
          <w:szCs w:val="18"/>
        </w:rPr>
        <w:t>. The sensing measurement reporting may be either immediate or delayed.</w:t>
      </w:r>
    </w:p>
    <w:p w14:paraId="53F5F163" w14:textId="77777777" w:rsidR="005734FF" w:rsidRPr="008D48F4" w:rsidRDefault="005734FF" w:rsidP="00ED150A">
      <w:pPr>
        <w:autoSpaceDE w:val="0"/>
        <w:autoSpaceDN w:val="0"/>
        <w:jc w:val="both"/>
        <w:rPr>
          <w:rFonts w:ascii="TimesNewRoman" w:hAnsi="TimesNewRoman"/>
          <w:sz w:val="20"/>
          <w:szCs w:val="18"/>
        </w:rPr>
      </w:pPr>
    </w:p>
    <w:p w14:paraId="1D3A4A85" w14:textId="31DD16F2" w:rsidR="005734FF" w:rsidRPr="008D48F4" w:rsidRDefault="005734FF" w:rsidP="00ED150A">
      <w:pPr>
        <w:autoSpaceDE w:val="0"/>
        <w:autoSpaceDN w:val="0"/>
        <w:jc w:val="both"/>
        <w:rPr>
          <w:rFonts w:ascii="TimesNewRoman" w:hAnsi="TimesNewRoman" w:cs="TimesNewRoman"/>
          <w:sz w:val="20"/>
          <w:lang w:val="en-CA" w:eastAsia="en-CA"/>
        </w:rPr>
      </w:pPr>
      <w:r w:rsidRPr="008D48F4">
        <w:rPr>
          <w:rFonts w:ascii="TimesNewRoman" w:hAnsi="TimesNewRoman"/>
          <w:sz w:val="20"/>
          <w:szCs w:val="18"/>
          <w:lang w:val="en-US"/>
        </w:rPr>
        <w:t>In the reporting phase</w:t>
      </w:r>
      <w:ins w:id="4" w:author="humengshi" w:date="2022-09-07T12:31:00Z">
        <w:r w:rsidR="00A41A2A">
          <w:rPr>
            <w:rFonts w:ascii="TimesNewRoman" w:hAnsi="TimesNewRoman"/>
            <w:sz w:val="20"/>
            <w:szCs w:val="18"/>
            <w:lang w:val="en-US"/>
          </w:rPr>
          <w:t xml:space="preserve"> (</w:t>
        </w:r>
        <w:r w:rsidR="00FE32ED">
          <w:rPr>
            <w:rFonts w:ascii="TimesNewRoman" w:hAnsi="TimesNewRoman"/>
            <w:color w:val="000000"/>
            <w:sz w:val="20"/>
          </w:rPr>
          <w:t>#</w:t>
        </w:r>
        <w:r w:rsidR="00A41A2A">
          <w:rPr>
            <w:rFonts w:ascii="TimesNewRoman" w:hAnsi="TimesNewRoman"/>
            <w:sz w:val="20"/>
            <w:szCs w:val="18"/>
            <w:lang w:val="en-US"/>
          </w:rPr>
          <w:t>553)</w:t>
        </w:r>
      </w:ins>
      <w:r w:rsidRPr="008D48F4">
        <w:rPr>
          <w:rFonts w:ascii="TimesNewRoman" w:hAnsi="TimesNewRoman"/>
          <w:sz w:val="20"/>
          <w:szCs w:val="18"/>
          <w:lang w:val="en-US"/>
        </w:rPr>
        <w:t>, the sensing initiator shall send a Sensing Report Trigger frame assigning RUs to one or more</w:t>
      </w:r>
      <w:r w:rsidR="008D48F4" w:rsidRPr="008D48F4">
        <w:rPr>
          <w:rFonts w:ascii="TimesNewRoman" w:hAnsi="TimesNewRoman"/>
          <w:sz w:val="20"/>
          <w:szCs w:val="18"/>
          <w:lang w:val="en-US"/>
        </w:rPr>
        <w:t xml:space="preserve"> </w:t>
      </w:r>
      <w:r w:rsidRPr="008D48F4">
        <w:rPr>
          <w:rFonts w:ascii="TimesNewRoman" w:hAnsi="TimesNewRoman"/>
          <w:sz w:val="20"/>
          <w:szCs w:val="18"/>
          <w:lang w:val="en-US"/>
        </w:rPr>
        <w:t xml:space="preserve">sensing receiver(s) which is a sensing responder in order to obtain a Sensing Measurement Report frame containing sensing measurement results. The sensing receiver(s) shall provide a Sensing Measurement Report frame in the assigned RUs with either results obtained from the SI2SR NDP of the current measurement instance when assigned to deliver immediate feedback reporting, or results obtained from the SI2SR NDP of </w:t>
      </w:r>
      <w:del w:id="5" w:author="humengshi" w:date="2022-09-07T11:43:00Z">
        <w:r w:rsidRPr="008D48F4" w:rsidDel="00ED150A">
          <w:rPr>
            <w:rFonts w:ascii="TimesNewRoman" w:hAnsi="TimesNewRoman"/>
            <w:sz w:val="20"/>
            <w:szCs w:val="18"/>
            <w:lang w:val="en-US"/>
          </w:rPr>
          <w:delText xml:space="preserve">the previous measurement instance </w:delText>
        </w:r>
      </w:del>
      <w:ins w:id="6" w:author="humengshi" w:date="2022-09-07T11:43:00Z">
        <w:r w:rsidR="00ED150A">
          <w:rPr>
            <w:rFonts w:ascii="TimesNewRoman" w:hAnsi="TimesNewRoman"/>
            <w:color w:val="000000"/>
            <w:sz w:val="20"/>
          </w:rPr>
          <w:t xml:space="preserve">one or more previous measurement instances </w:t>
        </w:r>
      </w:ins>
      <w:r w:rsidRPr="008D48F4">
        <w:rPr>
          <w:rFonts w:ascii="TimesNewRoman" w:hAnsi="TimesNewRoman"/>
          <w:sz w:val="20"/>
          <w:szCs w:val="18"/>
          <w:lang w:val="en-US"/>
        </w:rPr>
        <w:t>when assigned to deliver delayed feedback reporting</w:t>
      </w:r>
      <w:ins w:id="7" w:author="humengshi" w:date="2022-09-07T11:44:00Z">
        <w:r w:rsidR="006455A6">
          <w:rPr>
            <w:rFonts w:ascii="TimesNewRoman" w:hAnsi="TimesNewRoman"/>
            <w:sz w:val="20"/>
            <w:szCs w:val="18"/>
            <w:lang w:val="en-US"/>
          </w:rPr>
          <w:t xml:space="preserve"> </w:t>
        </w:r>
        <w:r w:rsidR="006455A6">
          <w:rPr>
            <w:rFonts w:ascii="TimesNewRoman" w:hAnsi="TimesNewRoman"/>
            <w:color w:val="000000"/>
            <w:sz w:val="20"/>
          </w:rPr>
          <w:t>(#555, #556, #867)</w:t>
        </w:r>
      </w:ins>
      <w:r w:rsidRPr="008D48F4">
        <w:rPr>
          <w:rFonts w:ascii="TimesNewRoman" w:hAnsi="TimesNewRoman"/>
          <w:sz w:val="20"/>
          <w:szCs w:val="18"/>
          <w:lang w:val="en-US"/>
        </w:rPr>
        <w:t xml:space="preserve">. </w:t>
      </w:r>
    </w:p>
    <w:p w14:paraId="7BB17D95" w14:textId="77777777" w:rsidR="00C531CC" w:rsidRDefault="00C531CC" w:rsidP="00B51F9A">
      <w:pPr>
        <w:jc w:val="both"/>
        <w:rPr>
          <w:rFonts w:ascii="TimesNewRoman" w:hAnsi="TimesNewRoman"/>
          <w:color w:val="000000"/>
          <w:sz w:val="20"/>
        </w:rPr>
      </w:pPr>
    </w:p>
    <w:p w14:paraId="469AC655" w14:textId="4AF15B58" w:rsidR="00B51F9A" w:rsidRDefault="00BF25F0" w:rsidP="00B51F9A">
      <w:pPr>
        <w:jc w:val="both"/>
        <w:rPr>
          <w:rFonts w:ascii="TimesNewRoman" w:hAnsi="TimesNewRoman"/>
          <w:color w:val="000000"/>
          <w:sz w:val="20"/>
        </w:rPr>
      </w:pPr>
      <w:r w:rsidRPr="00BF25F0">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F25F0">
        <w:rPr>
          <w:rFonts w:ascii="TimesNewRoman" w:hAnsi="TimesNewRoman"/>
          <w:color w:val="000000"/>
          <w:sz w:val="20"/>
        </w:rPr>
        <w:t>responder may be included in a single Sensing Measurement Report frame</w:t>
      </w:r>
      <w:ins w:id="8" w:author="humengshi" w:date="2022-08-23T17:53:00Z">
        <w:r w:rsidR="00A401CD">
          <w:rPr>
            <w:rFonts w:ascii="TimesNewRoman" w:hAnsi="TimesNewRoman"/>
            <w:color w:val="000000"/>
            <w:sz w:val="20"/>
          </w:rPr>
          <w:t xml:space="preserve"> </w:t>
        </w:r>
      </w:ins>
      <w:ins w:id="9" w:author="humengshi" w:date="2022-08-23T17:54:00Z">
        <w:r w:rsidR="00BC346E">
          <w:rPr>
            <w:rFonts w:ascii="TimesNewRoman" w:hAnsi="TimesNewRoman"/>
            <w:color w:val="000000"/>
            <w:sz w:val="20"/>
          </w:rPr>
          <w:t>of</w:t>
        </w:r>
      </w:ins>
      <w:ins w:id="10" w:author="humengshi" w:date="2022-08-23T17:53:00Z">
        <w:r w:rsidR="00A401CD">
          <w:rPr>
            <w:rFonts w:ascii="TimesNewRoman" w:hAnsi="TimesNewRoman"/>
            <w:color w:val="000000"/>
            <w:sz w:val="20"/>
          </w:rPr>
          <w:t xml:space="preserve"> the reporting phase supporting the aggregated reporting</w:t>
        </w:r>
      </w:ins>
      <w:r w:rsidRPr="00BF25F0">
        <w:rPr>
          <w:rFonts w:ascii="TimesNewRoman" w:hAnsi="TimesNewRoman"/>
          <w:color w:val="000000"/>
          <w:sz w:val="20"/>
        </w:rPr>
        <w:t xml:space="preserve">. </w:t>
      </w:r>
      <w:del w:id="11" w:author="humengshi" w:date="2022-08-23T17:51:00Z">
        <w:r w:rsidRPr="00BF25F0" w:rsidDel="00F46028">
          <w:rPr>
            <w:rFonts w:ascii="TimesNewRoman" w:hAnsi="TimesNewRoman"/>
            <w:color w:val="000000"/>
            <w:sz w:val="20"/>
          </w:rPr>
          <w:delText>When negotiated</w:delText>
        </w:r>
      </w:del>
      <w:ins w:id="12" w:author="humengshi" w:date="2022-08-23T17:56:00Z">
        <w:r w:rsidR="00BC346E">
          <w:rPr>
            <w:rFonts w:ascii="TimesNewRoman" w:hAnsi="TimesNewRoman"/>
            <w:color w:val="000000"/>
            <w:sz w:val="20"/>
          </w:rPr>
          <w:t>In this case</w:t>
        </w:r>
      </w:ins>
      <w:r w:rsidRPr="00BF25F0">
        <w:rPr>
          <w:rFonts w:ascii="TimesNewRoman" w:hAnsi="TimesNewRoman"/>
          <w:color w:val="000000"/>
          <w:sz w:val="20"/>
        </w:rPr>
        <w:t>, the sensing</w:t>
      </w:r>
      <w:r>
        <w:rPr>
          <w:rFonts w:ascii="TimesNewRoman" w:hAnsi="TimesNewRoman"/>
          <w:color w:val="000000"/>
          <w:sz w:val="20"/>
        </w:rPr>
        <w:t xml:space="preserve"> </w:t>
      </w:r>
      <w:r w:rsidRPr="00BF25F0">
        <w:rPr>
          <w:rFonts w:ascii="TimesNewRoman" w:hAnsi="TimesNewRoman"/>
          <w:color w:val="000000"/>
          <w:sz w:val="20"/>
        </w:rPr>
        <w:t xml:space="preserve">initiator may assign </w:t>
      </w:r>
      <w:ins w:id="13" w:author="humengshi" w:date="2022-08-24T16:19:00Z">
        <w:r w:rsidR="007B5240">
          <w:rPr>
            <w:rFonts w:ascii="TimesNewRoman" w:hAnsi="TimesNewRoman"/>
            <w:color w:val="000000"/>
            <w:sz w:val="20"/>
          </w:rPr>
          <w:t xml:space="preserve">an </w:t>
        </w:r>
      </w:ins>
      <w:r w:rsidRPr="00BF25F0">
        <w:rPr>
          <w:rFonts w:ascii="TimesNewRoman" w:hAnsi="TimesNewRoman"/>
          <w:color w:val="000000"/>
          <w:sz w:val="20"/>
        </w:rPr>
        <w:t>RU</w:t>
      </w:r>
      <w:del w:id="14" w:author="humengshi" w:date="2022-08-24T16:19: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w:t>
      </w:r>
      <w:ins w:id="15" w:author="humengshi" w:date="2022-08-24T16:21:00Z">
        <w:r w:rsidR="007B5240">
          <w:rPr>
            <w:rFonts w:ascii="TimesNewRoman" w:hAnsi="TimesNewRoman"/>
            <w:color w:val="000000"/>
            <w:sz w:val="20"/>
          </w:rPr>
          <w:t xml:space="preserve">to the sensing receiver which is a sensing responder </w:t>
        </w:r>
      </w:ins>
      <w:r w:rsidRPr="00BF25F0">
        <w:rPr>
          <w:rFonts w:ascii="TimesNewRoman" w:hAnsi="TimesNewRoman"/>
          <w:color w:val="000000"/>
          <w:sz w:val="20"/>
        </w:rPr>
        <w:t>to obtain more than one sensing measurement report in a single Sensing Measurement Report frame</w:t>
      </w:r>
      <w:ins w:id="16" w:author="humengshi" w:date="2022-08-23T18:05:00Z">
        <w:r w:rsidR="000F3159">
          <w:rPr>
            <w:rFonts w:ascii="TimesNewRoman" w:hAnsi="TimesNewRoman"/>
            <w:color w:val="000000"/>
            <w:sz w:val="20"/>
          </w:rPr>
          <w:t xml:space="preserve"> (#557, #627)</w:t>
        </w:r>
      </w:ins>
      <w:r w:rsidRPr="00BF25F0">
        <w:rPr>
          <w:rFonts w:ascii="TimesNewRoman" w:hAnsi="TimesNewRoman"/>
          <w:color w:val="000000"/>
          <w:sz w:val="20"/>
        </w:rPr>
        <w:t>. A sensing responder may optionally transmit more than one delayed measurement</w:t>
      </w:r>
      <w:r>
        <w:rPr>
          <w:rFonts w:ascii="TimesNewRoman" w:hAnsi="TimesNewRoman"/>
          <w:color w:val="000000"/>
          <w:sz w:val="20"/>
        </w:rPr>
        <w:t xml:space="preserve"> </w:t>
      </w:r>
      <w:r w:rsidRPr="00BF25F0">
        <w:rPr>
          <w:rFonts w:ascii="TimesNewRoman" w:hAnsi="TimesNewRoman"/>
          <w:color w:val="000000"/>
          <w:sz w:val="20"/>
        </w:rPr>
        <w:t>result</w:t>
      </w:r>
      <w:del w:id="17" w:author="humengshi" w:date="2022-08-24T16:24: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during the assigned RU</w:t>
      </w:r>
      <w:del w:id="18" w:author="humengshi" w:date="2022-08-24T16:22: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sent by the sensing initiator in the Sensing Report Trigger frame.</w:t>
      </w:r>
    </w:p>
    <w:p w14:paraId="3A9364C2" w14:textId="6D29DAF7" w:rsidR="00B51F9A" w:rsidRDefault="00B51F9A" w:rsidP="00B51F9A">
      <w:pPr>
        <w:jc w:val="both"/>
        <w:rPr>
          <w:ins w:id="19" w:author="humengshi" w:date="2022-09-01T07:58:00Z"/>
          <w:sz w:val="20"/>
          <w:lang w:eastAsia="zh-CN"/>
        </w:rPr>
      </w:pPr>
    </w:p>
    <w:p w14:paraId="79C21D94" w14:textId="5797CD33" w:rsidR="00731D95" w:rsidRDefault="00FA542C" w:rsidP="00B51F9A">
      <w:pPr>
        <w:jc w:val="both"/>
        <w:rPr>
          <w:ins w:id="20" w:author="humengshi" w:date="2022-09-01T07:58:00Z"/>
          <w:rFonts w:ascii="TimesNewRoman" w:hAnsi="TimesNewRoman"/>
          <w:color w:val="000000"/>
          <w:sz w:val="20"/>
        </w:rPr>
      </w:pPr>
      <w:ins w:id="21" w:author="humengshi" w:date="2022-09-01T08:34:00Z">
        <w:r>
          <w:rPr>
            <w:rFonts w:ascii="TimesNewRoman" w:hAnsi="TimesNewRoman"/>
            <w:color w:val="000000"/>
            <w:sz w:val="20"/>
          </w:rPr>
          <w:t>W</w:t>
        </w:r>
      </w:ins>
      <w:ins w:id="22" w:author="humengshi" w:date="2022-09-01T07:58:00Z">
        <w:r w:rsidR="00731D95">
          <w:rPr>
            <w:rFonts w:ascii="TimesNewRoman" w:hAnsi="TimesNewRoman" w:hint="eastAsia"/>
            <w:color w:val="000000"/>
            <w:sz w:val="20"/>
            <w:lang w:eastAsia="zh-CN"/>
          </w:rPr>
          <w:t>hether</w:t>
        </w:r>
        <w:r w:rsidR="00731D95">
          <w:rPr>
            <w:rFonts w:ascii="TimesNewRoman" w:hAnsi="TimesNewRoman"/>
            <w:color w:val="000000"/>
            <w:sz w:val="20"/>
          </w:rPr>
          <w:t xml:space="preserve"> </w:t>
        </w:r>
        <w:bookmarkStart w:id="23" w:name="_GoBack"/>
        <w:r w:rsidR="00731D95">
          <w:rPr>
            <w:rFonts w:ascii="TimesNewRoman" w:hAnsi="TimesNewRoman" w:hint="eastAsia"/>
            <w:color w:val="000000"/>
            <w:sz w:val="20"/>
            <w:lang w:eastAsia="zh-CN"/>
          </w:rPr>
          <w:t>the</w:t>
        </w:r>
        <w:bookmarkEnd w:id="23"/>
        <w:r w:rsidR="00731D95">
          <w:rPr>
            <w:rFonts w:ascii="TimesNewRoman" w:hAnsi="TimesNewRoman"/>
            <w:color w:val="000000"/>
            <w:sz w:val="20"/>
          </w:rPr>
          <w:t xml:space="preserve"> </w:t>
        </w:r>
        <w:r w:rsidR="00731D95" w:rsidRPr="00BF25F0">
          <w:rPr>
            <w:rFonts w:ascii="TimesNewRoman" w:hAnsi="TimesNewRoman"/>
            <w:color w:val="000000"/>
            <w:sz w:val="20"/>
          </w:rPr>
          <w:t xml:space="preserve">sensing measurement reports of </w:t>
        </w:r>
        <w:r w:rsidR="00731D95">
          <w:rPr>
            <w:rFonts w:ascii="TimesNewRoman" w:hAnsi="TimesNewRoman" w:hint="eastAsia"/>
            <w:color w:val="000000"/>
            <w:sz w:val="20"/>
            <w:lang w:eastAsia="zh-CN"/>
          </w:rPr>
          <w:t>the</w:t>
        </w:r>
        <w:r w:rsidR="00731D95">
          <w:rPr>
            <w:rFonts w:ascii="TimesNewRoman" w:hAnsi="TimesNewRoman"/>
            <w:color w:val="000000"/>
            <w:sz w:val="20"/>
          </w:rPr>
          <w:t xml:space="preserve"> </w:t>
        </w:r>
        <w:r w:rsidR="00731D95">
          <w:rPr>
            <w:rFonts w:ascii="TimesNewRoman" w:hAnsi="TimesNewRoman" w:hint="eastAsia"/>
            <w:color w:val="000000"/>
            <w:sz w:val="20"/>
            <w:lang w:eastAsia="zh-CN"/>
          </w:rPr>
          <w:t>same</w:t>
        </w:r>
        <w:r w:rsidR="00731D95" w:rsidRPr="00BF25F0">
          <w:rPr>
            <w:rFonts w:ascii="TimesNewRoman" w:hAnsi="TimesNewRoman"/>
            <w:color w:val="000000"/>
            <w:sz w:val="20"/>
          </w:rPr>
          <w:t xml:space="preserve"> sensing measurement setup of a sensing</w:t>
        </w:r>
        <w:r w:rsidR="00731D95">
          <w:rPr>
            <w:rFonts w:ascii="TimesNewRoman" w:hAnsi="TimesNewRoman"/>
            <w:color w:val="000000"/>
            <w:sz w:val="20"/>
          </w:rPr>
          <w:t xml:space="preserve"> </w:t>
        </w:r>
        <w:r w:rsidR="00731D95" w:rsidRPr="00BF25F0">
          <w:rPr>
            <w:rFonts w:ascii="TimesNewRoman" w:hAnsi="TimesNewRoman"/>
            <w:color w:val="000000"/>
            <w:sz w:val="20"/>
          </w:rPr>
          <w:t>responder may be included in a single Sensing Measurement Report frame</w:t>
        </w:r>
        <w:r w:rsidR="00731D95">
          <w:rPr>
            <w:rFonts w:ascii="TimesNewRoman" w:hAnsi="TimesNewRoman"/>
            <w:color w:val="000000"/>
            <w:sz w:val="20"/>
          </w:rPr>
          <w:t xml:space="preserve"> of the reporting phase </w:t>
        </w:r>
      </w:ins>
      <w:ins w:id="24" w:author="humengshi" w:date="2022-09-01T07:59:00Z">
        <w:r w:rsidR="00731D95">
          <w:rPr>
            <w:rFonts w:ascii="TimesNewRoman" w:hAnsi="TimesNewRoman" w:hint="eastAsia"/>
            <w:color w:val="000000"/>
            <w:sz w:val="20"/>
            <w:lang w:eastAsia="zh-CN"/>
          </w:rPr>
          <w:t>is</w:t>
        </w:r>
        <w:r w:rsidR="00731D95">
          <w:rPr>
            <w:rFonts w:ascii="TimesNewRoman" w:hAnsi="TimesNewRoman"/>
            <w:color w:val="000000"/>
            <w:sz w:val="20"/>
          </w:rPr>
          <w:t xml:space="preserve"> TBD</w:t>
        </w:r>
      </w:ins>
      <w:ins w:id="25" w:author="humengshi" w:date="2022-09-01T08:39:00Z">
        <w:r w:rsidR="007673E5">
          <w:rPr>
            <w:rFonts w:ascii="TimesNewRoman" w:hAnsi="TimesNewRoman"/>
            <w:color w:val="000000"/>
            <w:sz w:val="20"/>
          </w:rPr>
          <w:t xml:space="preserve"> </w:t>
        </w:r>
        <w:r w:rsidR="007673E5">
          <w:rPr>
            <w:rFonts w:ascii="TimesNewRoman" w:hAnsi="TimesNewRoman"/>
            <w:color w:val="000000"/>
            <w:sz w:val="20"/>
            <w:lang w:eastAsia="zh-CN"/>
          </w:rPr>
          <w:t>(</w:t>
        </w:r>
        <w:r w:rsidR="007673E5">
          <w:rPr>
            <w:rFonts w:ascii="TimesNewRoman" w:hAnsi="TimesNewRoman"/>
            <w:color w:val="000000"/>
            <w:sz w:val="20"/>
          </w:rPr>
          <w:t>#867)</w:t>
        </w:r>
      </w:ins>
      <w:ins w:id="26" w:author="humengshi" w:date="2022-09-01T07:58:00Z">
        <w:r w:rsidR="00731D95" w:rsidRPr="00BF25F0">
          <w:rPr>
            <w:rFonts w:ascii="TimesNewRoman" w:hAnsi="TimesNewRoman"/>
            <w:color w:val="000000"/>
            <w:sz w:val="20"/>
          </w:rPr>
          <w:t>.</w:t>
        </w:r>
      </w:ins>
    </w:p>
    <w:p w14:paraId="45C5E305" w14:textId="77777777" w:rsidR="00731D95" w:rsidRPr="00731D95" w:rsidRDefault="00731D95" w:rsidP="00B51F9A">
      <w:pPr>
        <w:jc w:val="both"/>
        <w:rPr>
          <w:sz w:val="20"/>
          <w:lang w:eastAsia="zh-CN"/>
        </w:rPr>
      </w:pPr>
    </w:p>
    <w:p w14:paraId="134BE7C5" w14:textId="080895A8" w:rsidR="00DD5730" w:rsidRDefault="00233565" w:rsidP="00812D5D">
      <w:pPr>
        <w:rPr>
          <w:sz w:val="20"/>
          <w:highlight w:val="cyan"/>
          <w:lang w:eastAsia="zh-CN"/>
        </w:rPr>
      </w:pPr>
      <w:r w:rsidRPr="00233565">
        <w:rPr>
          <w:rFonts w:hint="eastAsia"/>
          <w:sz w:val="20"/>
          <w:highlight w:val="cyan"/>
          <w:lang w:eastAsia="zh-CN"/>
        </w:rPr>
        <w:t>D</w:t>
      </w:r>
      <w:r w:rsidRPr="00233565">
        <w:rPr>
          <w:sz w:val="20"/>
          <w:highlight w:val="cyan"/>
          <w:lang w:eastAsia="zh-CN"/>
        </w:rPr>
        <w:t>iscussion:</w:t>
      </w:r>
    </w:p>
    <w:p w14:paraId="4C6211C4" w14:textId="1A7B65F7" w:rsidR="009C209F" w:rsidRPr="009C209F" w:rsidRDefault="009C209F" w:rsidP="00812D5D">
      <w:pPr>
        <w:rPr>
          <w:b/>
          <w:sz w:val="20"/>
          <w:lang w:eastAsia="zh-CN"/>
        </w:rPr>
      </w:pPr>
      <w:r w:rsidRPr="009C209F">
        <w:rPr>
          <w:rFonts w:hint="eastAsia"/>
          <w:b/>
          <w:sz w:val="20"/>
          <w:lang w:eastAsia="zh-CN"/>
        </w:rPr>
        <w:t>T</w:t>
      </w:r>
      <w:r w:rsidRPr="009C209F">
        <w:rPr>
          <w:b/>
          <w:sz w:val="20"/>
          <w:lang w:eastAsia="zh-CN"/>
        </w:rPr>
        <w:t>he text in Draft 0.1 is shown below:</w:t>
      </w:r>
    </w:p>
    <w:p w14:paraId="407980A7" w14:textId="2D12BE45" w:rsidR="00B04EE6" w:rsidRDefault="00B04EE6" w:rsidP="00B04EE6">
      <w:pPr>
        <w:jc w:val="both"/>
        <w:rPr>
          <w:rFonts w:ascii="TimesNewRoman" w:hAnsi="TimesNewRoman"/>
          <w:color w:val="000000"/>
          <w:sz w:val="20"/>
        </w:rPr>
      </w:pPr>
      <w:r w:rsidRPr="00B51F9A">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 553)</w:t>
      </w:r>
      <w:r w:rsidRPr="00B51F9A">
        <w:rPr>
          <w:rFonts w:ascii="TimesNewRoman" w:hAnsi="TimesNewRoman"/>
          <w:color w:val="000000"/>
          <w:sz w:val="20"/>
        </w:rPr>
        <w:t>, the sensing transmitter which is a sensing initiator shall send a Sensing Trigger Report</w:t>
      </w:r>
      <w:r>
        <w:rPr>
          <w:rFonts w:ascii="TimesNewRoman" w:hAnsi="TimesNewRoman"/>
          <w:color w:val="000000"/>
          <w:sz w:val="20"/>
        </w:rPr>
        <w:t xml:space="preserve"> </w:t>
      </w:r>
      <w:r w:rsidRPr="00B51F9A">
        <w:rPr>
          <w:rFonts w:ascii="TimesNewRoman" w:hAnsi="TimesNewRoman"/>
          <w:color w:val="000000"/>
          <w:sz w:val="20"/>
        </w:rPr>
        <w:t>frame during the reporting phase and assign RUs to the sensing receiver which is a sensing responder to</w:t>
      </w:r>
      <w:r>
        <w:rPr>
          <w:rFonts w:ascii="TimesNewRoman" w:hAnsi="TimesNewRoman"/>
          <w:color w:val="000000"/>
          <w:sz w:val="20"/>
        </w:rPr>
        <w:t xml:space="preserve"> </w:t>
      </w:r>
      <w:r w:rsidRPr="00B51F9A">
        <w:rPr>
          <w:rFonts w:ascii="TimesNewRoman" w:hAnsi="TimesNewRoman"/>
          <w:color w:val="000000"/>
          <w:sz w:val="20"/>
        </w:rPr>
        <w:t>obtain a Sensing Measurement Report frame containing sensing measurement results. The sensing receiver</w:t>
      </w:r>
      <w:r>
        <w:rPr>
          <w:rFonts w:ascii="TimesNewRoman" w:hAnsi="TimesNewRoman"/>
          <w:color w:val="000000"/>
          <w:sz w:val="20"/>
        </w:rPr>
        <w:t xml:space="preserve"> </w:t>
      </w:r>
      <w:r w:rsidRPr="00B51F9A">
        <w:rPr>
          <w:rFonts w:ascii="TimesNewRoman" w:hAnsi="TimesNewRoman"/>
          <w:color w:val="000000"/>
          <w:sz w:val="20"/>
        </w:rPr>
        <w:t>which is a sensing responder shall provide a Sensing Measurement Report frame in the assigned RUs with</w:t>
      </w:r>
      <w:r>
        <w:rPr>
          <w:rFonts w:ascii="TimesNewRoman" w:hAnsi="TimesNewRoman"/>
          <w:color w:val="000000"/>
          <w:sz w:val="20"/>
        </w:rPr>
        <w:t xml:space="preserve"> </w:t>
      </w:r>
      <w:r w:rsidRPr="00B51F9A">
        <w:rPr>
          <w:rFonts w:ascii="TimesNewRoman" w:hAnsi="TimesNewRoman"/>
          <w:color w:val="000000"/>
          <w:sz w:val="20"/>
        </w:rPr>
        <w:t xml:space="preserve">either results obtained from the I2R NDP of the current measurement instance, </w:t>
      </w:r>
      <w:r w:rsidRPr="00B51F9A">
        <w:rPr>
          <w:rFonts w:ascii="TimesNewRoman" w:hAnsi="TimesNewRoman"/>
          <w:b/>
          <w:color w:val="FF0000"/>
          <w:sz w:val="20"/>
        </w:rPr>
        <w:t>when negotiated</w:t>
      </w:r>
      <w:r w:rsidRPr="00B51F9A">
        <w:rPr>
          <w:rFonts w:ascii="TimesNewRoman" w:hAnsi="TimesNewRoman"/>
          <w:color w:val="000000"/>
          <w:sz w:val="20"/>
        </w:rPr>
        <w:t xml:space="preserve"> </w:t>
      </w:r>
      <w:r w:rsidR="009C209F">
        <w:rPr>
          <w:rFonts w:ascii="TimesNewRoman" w:hAnsi="TimesNewRoman"/>
          <w:b/>
          <w:color w:val="FF0000"/>
          <w:sz w:val="20"/>
        </w:rPr>
        <w:t>(</w:t>
      </w:r>
      <w:r w:rsidR="00C50DC6">
        <w:rPr>
          <w:rFonts w:ascii="TimesNewRoman" w:hAnsi="TimesNewRoman"/>
          <w:b/>
          <w:color w:val="FF0000"/>
          <w:sz w:val="20"/>
        </w:rPr>
        <w:t xml:space="preserve">related to </w:t>
      </w:r>
      <w:r w:rsidR="009C209F">
        <w:rPr>
          <w:rFonts w:ascii="TimesNewRoman" w:hAnsi="TimesNewRoman"/>
          <w:b/>
          <w:color w:val="FF0000"/>
          <w:sz w:val="20"/>
        </w:rPr>
        <w:t>CID 55</w:t>
      </w:r>
      <w:r w:rsidR="00B03ACD">
        <w:rPr>
          <w:rFonts w:ascii="TimesNewRoman" w:hAnsi="TimesNewRoman"/>
          <w:b/>
          <w:color w:val="FF0000"/>
          <w:sz w:val="20"/>
        </w:rPr>
        <w:t>5</w:t>
      </w:r>
      <w:r w:rsidR="009C209F">
        <w:rPr>
          <w:rFonts w:ascii="TimesNewRoman" w:hAnsi="TimesNewRoman"/>
          <w:b/>
          <w:color w:val="FF0000"/>
          <w:sz w:val="20"/>
        </w:rPr>
        <w:t xml:space="preserve">) </w:t>
      </w:r>
      <w:r w:rsidRPr="00B51F9A">
        <w:rPr>
          <w:rFonts w:ascii="TimesNewRoman" w:hAnsi="TimesNewRoman"/>
          <w:color w:val="000000"/>
          <w:sz w:val="20"/>
        </w:rPr>
        <w:t>to deliver</w:t>
      </w:r>
      <w:r>
        <w:rPr>
          <w:rFonts w:ascii="TimesNewRoman" w:hAnsi="TimesNewRoman"/>
          <w:color w:val="000000"/>
          <w:sz w:val="20"/>
        </w:rPr>
        <w:t xml:space="preserve"> </w:t>
      </w:r>
      <w:r w:rsidRPr="00B51F9A">
        <w:rPr>
          <w:rFonts w:ascii="TimesNewRoman" w:hAnsi="TimesNewRoman"/>
          <w:color w:val="000000"/>
          <w:sz w:val="20"/>
        </w:rPr>
        <w:t xml:space="preserve">immediate feedback reporting, or results obtained from the I2R NDP of </w:t>
      </w:r>
      <w:r w:rsidRPr="00B03ACD">
        <w:rPr>
          <w:rFonts w:ascii="TimesNewRoman" w:hAnsi="TimesNewRoman"/>
          <w:b/>
          <w:color w:val="FF0000"/>
          <w:sz w:val="20"/>
        </w:rPr>
        <w:t>the previous measurement instance</w:t>
      </w:r>
      <w:r w:rsidR="00B03ACD">
        <w:rPr>
          <w:rFonts w:ascii="TimesNewRoman" w:hAnsi="TimesNewRoman"/>
          <w:color w:val="000000"/>
          <w:sz w:val="20"/>
        </w:rPr>
        <w:t xml:space="preserve"> </w:t>
      </w:r>
      <w:r w:rsidR="00B03ACD">
        <w:rPr>
          <w:rFonts w:ascii="TimesNewRoman" w:hAnsi="TimesNewRoman"/>
          <w:b/>
          <w:color w:val="FF0000"/>
          <w:sz w:val="20"/>
        </w:rPr>
        <w:t>(</w:t>
      </w:r>
      <w:r w:rsidR="00C50DC6">
        <w:rPr>
          <w:rFonts w:ascii="TimesNewRoman" w:hAnsi="TimesNewRoman"/>
          <w:b/>
          <w:color w:val="FF0000"/>
          <w:sz w:val="20"/>
        </w:rPr>
        <w:t xml:space="preserve">related to </w:t>
      </w:r>
      <w:r w:rsidR="00B03ACD">
        <w:rPr>
          <w:rFonts w:ascii="TimesNewRoman" w:hAnsi="TimesNewRoman"/>
          <w:b/>
          <w:color w:val="FF0000"/>
          <w:sz w:val="20"/>
        </w:rPr>
        <w:t>CID 867)</w:t>
      </w:r>
      <w:r w:rsidRPr="00B51F9A">
        <w:rPr>
          <w:rFonts w:ascii="TimesNewRoman" w:hAnsi="TimesNewRoman"/>
          <w:color w:val="000000"/>
          <w:sz w:val="20"/>
        </w:rPr>
        <w:t>,</w:t>
      </w:r>
      <w:r>
        <w:rPr>
          <w:rFonts w:ascii="TimesNewRoman" w:hAnsi="TimesNewRoman"/>
          <w:color w:val="000000"/>
          <w:sz w:val="20"/>
        </w:rPr>
        <w:t xml:space="preserve"> </w:t>
      </w:r>
      <w:r w:rsidRPr="00B51F9A">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 55</w:t>
      </w:r>
      <w:r w:rsidR="00B03ACD">
        <w:rPr>
          <w:rFonts w:ascii="TimesNewRoman" w:hAnsi="TimesNewRoman"/>
          <w:b/>
          <w:color w:val="FF0000"/>
          <w:sz w:val="20"/>
        </w:rPr>
        <w:t>6</w:t>
      </w:r>
      <w:r w:rsidR="009C209F">
        <w:rPr>
          <w:rFonts w:ascii="TimesNewRoman" w:hAnsi="TimesNewRoman"/>
          <w:b/>
          <w:color w:val="FF0000"/>
          <w:sz w:val="20"/>
        </w:rPr>
        <w:t>)</w:t>
      </w:r>
      <w:r w:rsidRPr="00B51F9A">
        <w:rPr>
          <w:rFonts w:ascii="TimesNewRoman" w:hAnsi="TimesNewRoman"/>
          <w:color w:val="000000"/>
          <w:sz w:val="20"/>
        </w:rPr>
        <w:t xml:space="preserve"> to deliver delayed feedback reporting.</w:t>
      </w:r>
      <w:r>
        <w:rPr>
          <w:rFonts w:ascii="TimesNewRoman" w:hAnsi="TimesNewRoman"/>
          <w:color w:val="000000"/>
          <w:sz w:val="20"/>
        </w:rPr>
        <w:t xml:space="preserve"> </w:t>
      </w:r>
    </w:p>
    <w:p w14:paraId="10495379" w14:textId="77777777" w:rsidR="00B04EE6" w:rsidRDefault="00B04EE6" w:rsidP="00B04EE6">
      <w:pPr>
        <w:jc w:val="both"/>
        <w:rPr>
          <w:rFonts w:ascii="TimesNewRoman" w:hAnsi="TimesNewRoman"/>
          <w:color w:val="000000"/>
          <w:sz w:val="20"/>
        </w:rPr>
      </w:pPr>
    </w:p>
    <w:p w14:paraId="5B52A616" w14:textId="2836B54A" w:rsidR="00233565" w:rsidRDefault="00B04EE6" w:rsidP="009C209F">
      <w:pPr>
        <w:jc w:val="both"/>
        <w:rPr>
          <w:rFonts w:ascii="TimesNewRoman" w:hAnsi="TimesNewRoman"/>
          <w:color w:val="000000"/>
          <w:sz w:val="20"/>
        </w:rPr>
      </w:pPr>
      <w:r w:rsidRPr="00B51F9A">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51F9A">
        <w:rPr>
          <w:rFonts w:ascii="TimesNewRoman" w:hAnsi="TimesNewRoman"/>
          <w:color w:val="000000"/>
          <w:sz w:val="20"/>
        </w:rPr>
        <w:t xml:space="preserve">responder may be included in a single Sensing Measurement Report frame. </w:t>
      </w:r>
      <w:r w:rsidRPr="00B04EE6">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w:t>
      </w:r>
      <w:r w:rsidR="00C50DC6">
        <w:rPr>
          <w:rFonts w:ascii="TimesNewRoman" w:hAnsi="TimesNewRoman"/>
          <w:b/>
          <w:color w:val="FF0000"/>
          <w:sz w:val="20"/>
        </w:rPr>
        <w:t>s</w:t>
      </w:r>
      <w:r w:rsidR="009C209F">
        <w:rPr>
          <w:rFonts w:ascii="TimesNewRoman" w:hAnsi="TimesNewRoman"/>
          <w:b/>
          <w:color w:val="FF0000"/>
          <w:sz w:val="20"/>
        </w:rPr>
        <w:t xml:space="preserve"> </w:t>
      </w:r>
      <w:r w:rsidR="00B03ACD">
        <w:rPr>
          <w:rFonts w:ascii="TimesNewRoman" w:hAnsi="TimesNewRoman"/>
          <w:b/>
          <w:color w:val="FF0000"/>
          <w:sz w:val="20"/>
        </w:rPr>
        <w:t xml:space="preserve">557, </w:t>
      </w:r>
      <w:r w:rsidR="009C209F">
        <w:rPr>
          <w:rFonts w:ascii="TimesNewRoman" w:hAnsi="TimesNewRoman"/>
          <w:b/>
          <w:color w:val="FF0000"/>
          <w:sz w:val="20"/>
        </w:rPr>
        <w:t>627)</w:t>
      </w:r>
      <w:r w:rsidRPr="00B51F9A">
        <w:rPr>
          <w:rFonts w:ascii="TimesNewRoman" w:hAnsi="TimesNewRoman"/>
          <w:color w:val="000000"/>
          <w:sz w:val="20"/>
        </w:rPr>
        <w:t>, the sensing</w:t>
      </w:r>
      <w:r>
        <w:rPr>
          <w:rFonts w:ascii="TimesNewRoman" w:hAnsi="TimesNewRoman"/>
          <w:color w:val="000000"/>
          <w:sz w:val="20"/>
        </w:rPr>
        <w:t xml:space="preserve"> </w:t>
      </w:r>
      <w:r w:rsidRPr="00B51F9A">
        <w:rPr>
          <w:rFonts w:ascii="TimesNewRoman" w:hAnsi="TimesNewRoman"/>
          <w:color w:val="000000"/>
          <w:sz w:val="20"/>
        </w:rPr>
        <w:t>initiator may assign RUs to obtain more than one sensing measurement report in a single Sensing Measurement Report frame. A sensing responder may optionally transmit more than one delayed measurement</w:t>
      </w:r>
      <w:r>
        <w:rPr>
          <w:rFonts w:ascii="TimesNewRoman" w:hAnsi="TimesNewRoman"/>
          <w:color w:val="000000"/>
          <w:sz w:val="20"/>
        </w:rPr>
        <w:t xml:space="preserve"> </w:t>
      </w:r>
      <w:r w:rsidRPr="00B51F9A">
        <w:rPr>
          <w:rFonts w:ascii="TimesNewRoman" w:hAnsi="TimesNewRoman"/>
          <w:color w:val="000000"/>
          <w:sz w:val="20"/>
        </w:rPr>
        <w:t>results during the assigned RUs sent by the sensing initiator in the Sensing Trigger Report frame.</w:t>
      </w:r>
    </w:p>
    <w:p w14:paraId="55D5976C" w14:textId="572E57AF" w:rsidR="00CD5877" w:rsidRDefault="00CD5877" w:rsidP="009C209F">
      <w:pPr>
        <w:jc w:val="both"/>
        <w:rPr>
          <w:rFonts w:ascii="TimesNewRoman" w:hAnsi="TimesNewRoman"/>
          <w:color w:val="000000"/>
          <w:sz w:val="20"/>
        </w:rPr>
      </w:pPr>
    </w:p>
    <w:p w14:paraId="27E6AABE" w14:textId="253B7ECC" w:rsidR="00CD5877" w:rsidRPr="00CD5877" w:rsidRDefault="00CD5877" w:rsidP="003C2854">
      <w:pPr>
        <w:jc w:val="both"/>
        <w:rPr>
          <w:b/>
          <w:sz w:val="20"/>
          <w:lang w:eastAsia="zh-CN"/>
        </w:rPr>
      </w:pPr>
      <w:r w:rsidRPr="009C209F">
        <w:rPr>
          <w:rFonts w:hint="eastAsia"/>
          <w:b/>
          <w:sz w:val="20"/>
          <w:lang w:eastAsia="zh-CN"/>
        </w:rPr>
        <w:t>T</w:t>
      </w:r>
      <w:r w:rsidRPr="009C209F">
        <w:rPr>
          <w:b/>
          <w:sz w:val="20"/>
          <w:lang w:eastAsia="zh-CN"/>
        </w:rPr>
        <w:t xml:space="preserve">he text in </w:t>
      </w:r>
      <w:r>
        <w:rPr>
          <w:b/>
          <w:sz w:val="20"/>
          <w:lang w:eastAsia="zh-CN"/>
        </w:rPr>
        <w:t>1386</w:t>
      </w:r>
      <w:r>
        <w:rPr>
          <w:rFonts w:hint="eastAsia"/>
          <w:b/>
          <w:sz w:val="20"/>
          <w:lang w:eastAsia="zh-CN"/>
        </w:rPr>
        <w:t>r</w:t>
      </w:r>
      <w:r w:rsidR="00727929">
        <w:rPr>
          <w:b/>
          <w:sz w:val="20"/>
          <w:lang w:eastAsia="zh-CN"/>
        </w:rPr>
        <w:t>2</w:t>
      </w:r>
      <w:r w:rsidRPr="009C209F">
        <w:rPr>
          <w:b/>
          <w:sz w:val="20"/>
          <w:lang w:eastAsia="zh-CN"/>
        </w:rPr>
        <w:t xml:space="preserve"> is shown below</w:t>
      </w:r>
      <w:r w:rsidR="005A2B98">
        <w:rPr>
          <w:b/>
          <w:sz w:val="20"/>
          <w:lang w:eastAsia="zh-CN"/>
        </w:rPr>
        <w:t xml:space="preserve"> (Because in the call on September 6</w:t>
      </w:r>
      <w:r w:rsidR="005A2B98" w:rsidRPr="005A2B98">
        <w:rPr>
          <w:b/>
          <w:sz w:val="20"/>
          <w:vertAlign w:val="superscript"/>
          <w:lang w:eastAsia="zh-CN"/>
        </w:rPr>
        <w:t>th</w:t>
      </w:r>
      <w:r w:rsidR="005A2B98">
        <w:rPr>
          <w:b/>
          <w:sz w:val="20"/>
          <w:lang w:eastAsia="zh-CN"/>
        </w:rPr>
        <w:t xml:space="preserve">, </w:t>
      </w:r>
      <w:r w:rsidR="005621B4">
        <w:rPr>
          <w:b/>
          <w:sz w:val="20"/>
          <w:lang w:eastAsia="zh-CN"/>
        </w:rPr>
        <w:t>the CR document</w:t>
      </w:r>
      <w:r w:rsidR="008B6F30">
        <w:rPr>
          <w:b/>
          <w:sz w:val="20"/>
          <w:lang w:eastAsia="zh-CN"/>
        </w:rPr>
        <w:t xml:space="preserve"> 930r4 has provided some similar resolutions</w:t>
      </w:r>
      <w:r w:rsidR="003C2854">
        <w:rPr>
          <w:b/>
          <w:sz w:val="20"/>
          <w:lang w:eastAsia="zh-CN"/>
        </w:rPr>
        <w:t xml:space="preserve"> to the above </w:t>
      </w:r>
      <w:proofErr w:type="spellStart"/>
      <w:r w:rsidR="003C2854">
        <w:rPr>
          <w:b/>
          <w:sz w:val="20"/>
          <w:lang w:eastAsia="zh-CN"/>
        </w:rPr>
        <w:t>pragraphs</w:t>
      </w:r>
      <w:proofErr w:type="spellEnd"/>
      <w:r w:rsidR="008B6F30">
        <w:rPr>
          <w:b/>
          <w:sz w:val="20"/>
          <w:lang w:eastAsia="zh-CN"/>
        </w:rPr>
        <w:t>, in 1386r</w:t>
      </w:r>
      <w:r w:rsidR="00727929">
        <w:rPr>
          <w:b/>
          <w:sz w:val="20"/>
          <w:lang w:eastAsia="zh-CN"/>
        </w:rPr>
        <w:t>3</w:t>
      </w:r>
      <w:r w:rsidR="008B6F30">
        <w:rPr>
          <w:b/>
          <w:sz w:val="20"/>
          <w:lang w:eastAsia="zh-CN"/>
        </w:rPr>
        <w:t xml:space="preserve"> the revision is based on 930r4</w:t>
      </w:r>
      <w:r w:rsidR="005A2B98">
        <w:rPr>
          <w:b/>
          <w:sz w:val="20"/>
          <w:lang w:eastAsia="zh-CN"/>
        </w:rPr>
        <w:t>)</w:t>
      </w:r>
      <w:r w:rsidRPr="009C209F">
        <w:rPr>
          <w:b/>
          <w:sz w:val="20"/>
          <w:lang w:eastAsia="zh-CN"/>
        </w:rPr>
        <w:t>:</w:t>
      </w:r>
    </w:p>
    <w:p w14:paraId="180B4532" w14:textId="77777777" w:rsidR="00CD5877" w:rsidRDefault="00CD5877" w:rsidP="00CD5877">
      <w:pPr>
        <w:jc w:val="both"/>
        <w:rPr>
          <w:ins w:id="27" w:author="humengshi" w:date="2022-08-24T16:47:00Z"/>
          <w:rFonts w:ascii="TimesNewRoman" w:hAnsi="TimesNewRoman"/>
          <w:color w:val="000000"/>
          <w:sz w:val="20"/>
        </w:rPr>
      </w:pPr>
      <w:r w:rsidRPr="00830779">
        <w:rPr>
          <w:rFonts w:ascii="TimesNewRoman" w:hAnsi="TimesNewRoman"/>
          <w:color w:val="000000"/>
          <w:sz w:val="20"/>
        </w:rPr>
        <w:t>The reporting phase is only present if the Sensing Measurement Report subfield within the Sensing Measurement Setup Request frame that resulted in the TB sensing measurement instance is set to 1. In this</w:t>
      </w:r>
      <w:r>
        <w:rPr>
          <w:rFonts w:ascii="TimesNewRoman" w:hAnsi="TimesNewRoman"/>
          <w:color w:val="000000"/>
          <w:sz w:val="20"/>
        </w:rPr>
        <w:t xml:space="preserve"> </w:t>
      </w:r>
      <w:r w:rsidRPr="00830779">
        <w:rPr>
          <w:rFonts w:ascii="TimesNewRoman" w:hAnsi="TimesNewRoman"/>
          <w:color w:val="000000"/>
          <w:sz w:val="20"/>
        </w:rPr>
        <w:t>case, the transmission of Sensing Measurement Report frame is initiated by an MLME primitive. The sensing measurement reporting can be either immediate or delayed.</w:t>
      </w:r>
    </w:p>
    <w:p w14:paraId="036A4AF7" w14:textId="77777777" w:rsidR="00CD5877" w:rsidRDefault="00CD5877" w:rsidP="00CD5877">
      <w:pPr>
        <w:jc w:val="both"/>
        <w:rPr>
          <w:ins w:id="28" w:author="humengshi" w:date="2022-08-24T16:47:00Z"/>
          <w:rFonts w:ascii="TimesNewRoman" w:hAnsi="TimesNewRoman"/>
          <w:color w:val="000000"/>
          <w:sz w:val="20"/>
        </w:rPr>
      </w:pPr>
    </w:p>
    <w:p w14:paraId="1FCA87E6" w14:textId="77777777" w:rsidR="00CD5877" w:rsidRDefault="00CD5877" w:rsidP="00CD5877">
      <w:pPr>
        <w:jc w:val="both"/>
        <w:rPr>
          <w:rFonts w:ascii="TimesNewRoman" w:hAnsi="TimesNewRoman"/>
          <w:color w:val="000000"/>
          <w:sz w:val="20"/>
        </w:rPr>
      </w:pPr>
      <w:r w:rsidRPr="00BF25F0">
        <w:rPr>
          <w:rFonts w:ascii="TimesNewRoman" w:hAnsi="TimesNewRoman"/>
          <w:color w:val="000000"/>
          <w:sz w:val="20"/>
        </w:rPr>
        <w:lastRenderedPageBreak/>
        <w:t>In the reporting phase, the sensing transmitter which is a sensing initiator shall send a Sensing Report</w:t>
      </w:r>
      <w:r>
        <w:rPr>
          <w:rFonts w:ascii="TimesNewRoman" w:hAnsi="TimesNewRoman"/>
          <w:color w:val="000000"/>
          <w:sz w:val="20"/>
        </w:rPr>
        <w:t xml:space="preserve"> </w:t>
      </w:r>
      <w:r w:rsidRPr="00BF25F0">
        <w:rPr>
          <w:rFonts w:ascii="TimesNewRoman" w:hAnsi="TimesNewRoman"/>
          <w:color w:val="000000"/>
          <w:sz w:val="20"/>
        </w:rPr>
        <w:t>Trigger frame</w:t>
      </w:r>
      <w:r w:rsidRPr="00BF25F0">
        <w:rPr>
          <w:rFonts w:ascii="TimesNewRoman" w:hAnsi="TimesNewRoman"/>
          <w:color w:val="218A21"/>
          <w:sz w:val="20"/>
        </w:rPr>
        <w:t xml:space="preserve"> </w:t>
      </w:r>
      <w:r w:rsidRPr="00BF25F0">
        <w:rPr>
          <w:rFonts w:ascii="TimesNewRoman" w:hAnsi="TimesNewRoman"/>
          <w:color w:val="000000"/>
          <w:sz w:val="20"/>
        </w:rPr>
        <w:t xml:space="preserve">during the reporting phase and assign </w:t>
      </w:r>
      <w:ins w:id="29" w:author="humengshi" w:date="2022-08-24T14:35:00Z">
        <w:r>
          <w:rPr>
            <w:rFonts w:ascii="TimesNewRoman" w:hAnsi="TimesNewRoman"/>
            <w:color w:val="000000"/>
            <w:sz w:val="20"/>
          </w:rPr>
          <w:t xml:space="preserve">an </w:t>
        </w:r>
      </w:ins>
      <w:r w:rsidRPr="00BF25F0">
        <w:rPr>
          <w:rFonts w:ascii="TimesNewRoman" w:hAnsi="TimesNewRoman"/>
          <w:color w:val="000000"/>
          <w:sz w:val="20"/>
        </w:rPr>
        <w:t>RU</w:t>
      </w:r>
      <w:del w:id="30" w:author="humengshi" w:date="2022-08-24T14:35:00Z">
        <w:r w:rsidRPr="00BF25F0" w:rsidDel="005074C1">
          <w:rPr>
            <w:rFonts w:ascii="TimesNewRoman" w:hAnsi="TimesNewRoman"/>
            <w:color w:val="000000"/>
            <w:sz w:val="20"/>
          </w:rPr>
          <w:delText>s</w:delText>
        </w:r>
      </w:del>
      <w:r w:rsidRPr="00BF25F0">
        <w:rPr>
          <w:rFonts w:ascii="TimesNewRoman" w:hAnsi="TimesNewRoman"/>
          <w:color w:val="000000"/>
          <w:sz w:val="20"/>
        </w:rPr>
        <w:t xml:space="preserve"> to the sensing receiver which is</w:t>
      </w:r>
      <w:r>
        <w:rPr>
          <w:rFonts w:ascii="TimesNewRoman" w:hAnsi="TimesNewRoman"/>
          <w:color w:val="000000"/>
          <w:sz w:val="20"/>
        </w:rPr>
        <w:t xml:space="preserve"> </w:t>
      </w:r>
      <w:r w:rsidRPr="00BF25F0">
        <w:rPr>
          <w:rFonts w:ascii="TimesNewRoman" w:hAnsi="TimesNewRoman"/>
          <w:color w:val="000000"/>
          <w:sz w:val="20"/>
        </w:rPr>
        <w:t>a sensing responder to obtain a Sensing Measurement Report frame containing sensing measurement result</w:t>
      </w:r>
      <w:ins w:id="31" w:author="humengshi" w:date="2022-08-24T16:26:00Z">
        <w:r>
          <w:rPr>
            <w:rFonts w:ascii="TimesNewRoman" w:hAnsi="TimesNewRoman"/>
            <w:color w:val="000000"/>
            <w:sz w:val="20"/>
          </w:rPr>
          <w:t>(</w:t>
        </w:r>
      </w:ins>
      <w:r w:rsidRPr="00BF25F0">
        <w:rPr>
          <w:rFonts w:ascii="TimesNewRoman" w:hAnsi="TimesNewRoman"/>
          <w:color w:val="000000"/>
          <w:sz w:val="20"/>
        </w:rPr>
        <w:t>s</w:t>
      </w:r>
      <w:ins w:id="32" w:author="humengshi" w:date="2022-08-24T16:26:00Z">
        <w:r>
          <w:rPr>
            <w:rFonts w:ascii="TimesNewRoman" w:hAnsi="TimesNewRoman"/>
            <w:color w:val="000000"/>
            <w:sz w:val="20"/>
          </w:rPr>
          <w:t>)</w:t>
        </w:r>
      </w:ins>
      <w:r w:rsidRPr="00BF25F0">
        <w:rPr>
          <w:rFonts w:ascii="TimesNewRoman" w:hAnsi="TimesNewRoman"/>
          <w:color w:val="000000"/>
          <w:sz w:val="20"/>
        </w:rPr>
        <w:t>.</w:t>
      </w:r>
      <w:r>
        <w:rPr>
          <w:rFonts w:ascii="TimesNewRoman" w:hAnsi="TimesNewRoman"/>
          <w:color w:val="000000"/>
          <w:sz w:val="20"/>
        </w:rPr>
        <w:t xml:space="preserve"> </w:t>
      </w:r>
      <w:r w:rsidRPr="00BF25F0">
        <w:rPr>
          <w:rFonts w:ascii="TimesNewRoman" w:hAnsi="TimesNewRoman"/>
          <w:color w:val="000000"/>
          <w:sz w:val="20"/>
        </w:rPr>
        <w:t>The sensing receiver which is a sensing responder shall provide a Sensing Measurement Report frame in the</w:t>
      </w:r>
      <w:r>
        <w:rPr>
          <w:rFonts w:ascii="TimesNewRoman" w:hAnsi="TimesNewRoman"/>
          <w:color w:val="000000"/>
          <w:sz w:val="20"/>
        </w:rPr>
        <w:t xml:space="preserve"> </w:t>
      </w:r>
      <w:r w:rsidRPr="00BF25F0">
        <w:rPr>
          <w:rFonts w:ascii="TimesNewRoman" w:hAnsi="TimesNewRoman"/>
          <w:color w:val="000000"/>
          <w:sz w:val="20"/>
        </w:rPr>
        <w:t>assigned RU</w:t>
      </w:r>
      <w:del w:id="33" w:author="humengshi" w:date="2022-08-24T16:18:00Z">
        <w:r w:rsidRPr="00BF25F0" w:rsidDel="004340CD">
          <w:rPr>
            <w:rFonts w:ascii="TimesNewRoman" w:hAnsi="TimesNewRoman"/>
            <w:color w:val="000000"/>
            <w:sz w:val="20"/>
          </w:rPr>
          <w:delText>s</w:delText>
        </w:r>
      </w:del>
      <w:r w:rsidRPr="00BF25F0">
        <w:rPr>
          <w:rFonts w:ascii="TimesNewRoman" w:hAnsi="TimesNewRoman"/>
          <w:color w:val="000000"/>
          <w:sz w:val="20"/>
        </w:rPr>
        <w:t xml:space="preserve"> with either results obtained from the </w:t>
      </w:r>
      <w:del w:id="34" w:author="humengshi" w:date="2022-08-25T10:52:00Z">
        <w:r w:rsidRPr="00BF25F0" w:rsidDel="008A08A2">
          <w:rPr>
            <w:rFonts w:ascii="TimesNewRoman" w:hAnsi="TimesNewRoman" w:hint="eastAsia"/>
            <w:color w:val="000000"/>
            <w:sz w:val="20"/>
            <w:lang w:eastAsia="zh-CN"/>
          </w:rPr>
          <w:delText>I2R</w:delText>
        </w:r>
      </w:del>
      <w:ins w:id="35" w:author="humengshi" w:date="2022-08-25T10:52:00Z">
        <w:r>
          <w:rPr>
            <w:rFonts w:ascii="TimesNewRoman" w:hAnsi="TimesNewRoman"/>
            <w:color w:val="000000"/>
            <w:sz w:val="20"/>
          </w:rPr>
          <w:t>SI2SR</w:t>
        </w:r>
      </w:ins>
      <w:r w:rsidRPr="00BF25F0">
        <w:rPr>
          <w:rFonts w:ascii="TimesNewRoman" w:hAnsi="TimesNewRoman"/>
          <w:color w:val="000000"/>
          <w:sz w:val="20"/>
        </w:rPr>
        <w:t xml:space="preserve"> NDP of the current measurement instance, when</w:t>
      </w:r>
      <w:r>
        <w:rPr>
          <w:rFonts w:ascii="TimesNewRoman" w:hAnsi="TimesNewRoman"/>
          <w:color w:val="000000"/>
          <w:sz w:val="20"/>
        </w:rPr>
        <w:t xml:space="preserve"> </w:t>
      </w:r>
      <w:del w:id="36" w:author="humengshi" w:date="2022-08-25T10:57:00Z">
        <w:r w:rsidRPr="00BF25F0" w:rsidDel="003B3901">
          <w:rPr>
            <w:rFonts w:ascii="TimesNewRoman" w:hAnsi="TimesNewRoman"/>
            <w:color w:val="000000"/>
            <w:sz w:val="20"/>
          </w:rPr>
          <w:delText xml:space="preserve">negotiated </w:delText>
        </w:r>
      </w:del>
      <w:ins w:id="37" w:author="humengshi" w:date="2022-08-25T10:57:00Z">
        <w:r>
          <w:rPr>
            <w:rFonts w:ascii="TimesNewRoman" w:hAnsi="TimesNewRoman" w:hint="eastAsia"/>
            <w:color w:val="000000"/>
            <w:sz w:val="20"/>
            <w:lang w:eastAsia="zh-CN"/>
          </w:rPr>
          <w:t>assigned</w:t>
        </w:r>
        <w:r w:rsidRPr="00BF25F0">
          <w:rPr>
            <w:rFonts w:ascii="TimesNewRoman" w:hAnsi="TimesNewRoman"/>
            <w:color w:val="000000"/>
            <w:sz w:val="20"/>
          </w:rPr>
          <w:t xml:space="preserve"> </w:t>
        </w:r>
      </w:ins>
      <w:ins w:id="38" w:author="humengshi" w:date="2022-08-23T12:38:00Z">
        <w:r>
          <w:rPr>
            <w:rFonts w:ascii="TimesNewRoman" w:hAnsi="TimesNewRoman"/>
            <w:color w:val="000000"/>
            <w:sz w:val="20"/>
          </w:rPr>
          <w:t xml:space="preserve">in the measurement setup </w:t>
        </w:r>
      </w:ins>
      <w:ins w:id="39" w:author="humengshi" w:date="2022-08-23T18:16:00Z">
        <w:r>
          <w:rPr>
            <w:rFonts w:ascii="TimesNewRoman" w:hAnsi="TimesNewRoman"/>
            <w:color w:val="000000"/>
            <w:sz w:val="20"/>
          </w:rPr>
          <w:t>procedure</w:t>
        </w:r>
      </w:ins>
      <w:r w:rsidRPr="00BF25F0">
        <w:rPr>
          <w:rFonts w:ascii="TimesNewRoman" w:hAnsi="TimesNewRoman"/>
          <w:color w:val="000000"/>
          <w:sz w:val="20"/>
        </w:rPr>
        <w:t xml:space="preserve"> to deliver</w:t>
      </w:r>
      <w:ins w:id="40" w:author="humengshi" w:date="2022-08-23T14:23:00Z">
        <w:r>
          <w:rPr>
            <w:rFonts w:ascii="TimesNewRoman" w:hAnsi="TimesNewRoman"/>
            <w:color w:val="000000"/>
            <w:sz w:val="20"/>
          </w:rPr>
          <w:t xml:space="preserve"> the</w:t>
        </w:r>
      </w:ins>
      <w:r w:rsidRPr="00BF25F0">
        <w:rPr>
          <w:rFonts w:ascii="TimesNewRoman" w:hAnsi="TimesNewRoman"/>
          <w:color w:val="000000"/>
          <w:sz w:val="20"/>
        </w:rPr>
        <w:t xml:space="preserve"> immediate feedback reporting, or results obtained from the </w:t>
      </w:r>
      <w:del w:id="41" w:author="humengshi" w:date="2022-08-25T10:52:00Z">
        <w:r w:rsidRPr="00BF25F0" w:rsidDel="008A08A2">
          <w:rPr>
            <w:rFonts w:ascii="TimesNewRoman" w:hAnsi="TimesNewRoman"/>
            <w:color w:val="000000"/>
            <w:sz w:val="20"/>
          </w:rPr>
          <w:delText xml:space="preserve">I2R </w:delText>
        </w:r>
      </w:del>
      <w:ins w:id="42" w:author="humengshi" w:date="2022-08-25T10:52:00Z">
        <w:r>
          <w:rPr>
            <w:rFonts w:ascii="TimesNewRoman" w:hAnsi="TimesNewRoman"/>
            <w:color w:val="000000"/>
            <w:sz w:val="20"/>
          </w:rPr>
          <w:t>SI2SR</w:t>
        </w:r>
        <w:r w:rsidRPr="00BF25F0">
          <w:rPr>
            <w:rFonts w:ascii="TimesNewRoman" w:hAnsi="TimesNewRoman"/>
            <w:color w:val="000000"/>
            <w:sz w:val="20"/>
          </w:rPr>
          <w:t xml:space="preserve"> </w:t>
        </w:r>
      </w:ins>
      <w:r w:rsidRPr="00BF25F0">
        <w:rPr>
          <w:rFonts w:ascii="TimesNewRoman" w:hAnsi="TimesNewRoman"/>
          <w:color w:val="000000"/>
          <w:sz w:val="20"/>
        </w:rPr>
        <w:t xml:space="preserve">NDP of </w:t>
      </w:r>
      <w:del w:id="43" w:author="humengshi" w:date="2022-08-23T14:26:00Z">
        <w:r w:rsidRPr="00BF25F0" w:rsidDel="002F197B">
          <w:rPr>
            <w:rFonts w:ascii="TimesNewRoman" w:hAnsi="TimesNewRoman"/>
            <w:color w:val="000000"/>
            <w:sz w:val="20"/>
          </w:rPr>
          <w:delText>the previous</w:delText>
        </w:r>
        <w:r w:rsidDel="002F197B">
          <w:rPr>
            <w:rFonts w:ascii="TimesNewRoman" w:hAnsi="TimesNewRoman"/>
            <w:color w:val="000000"/>
            <w:sz w:val="20"/>
          </w:rPr>
          <w:delText xml:space="preserve"> </w:delText>
        </w:r>
        <w:r w:rsidRPr="00BF25F0" w:rsidDel="002F197B">
          <w:rPr>
            <w:rFonts w:ascii="TimesNewRoman" w:hAnsi="TimesNewRoman"/>
            <w:color w:val="000000"/>
            <w:sz w:val="20"/>
          </w:rPr>
          <w:delText>measurement instance</w:delText>
        </w:r>
      </w:del>
      <w:ins w:id="44" w:author="humengshi" w:date="2022-08-23T14:26:00Z">
        <w:r>
          <w:rPr>
            <w:rFonts w:ascii="TimesNewRoman" w:hAnsi="TimesNewRoman"/>
            <w:color w:val="000000"/>
            <w:sz w:val="20"/>
          </w:rPr>
          <w:t>one or more previous measurement instances</w:t>
        </w:r>
      </w:ins>
      <w:r w:rsidRPr="00BF25F0">
        <w:rPr>
          <w:rFonts w:ascii="TimesNewRoman" w:hAnsi="TimesNewRoman"/>
          <w:color w:val="000000"/>
          <w:sz w:val="20"/>
        </w:rPr>
        <w:t xml:space="preserve">, when </w:t>
      </w:r>
      <w:del w:id="45" w:author="humengshi" w:date="2022-08-25T10:57:00Z">
        <w:r w:rsidRPr="00BF25F0" w:rsidDel="003B3901">
          <w:rPr>
            <w:rFonts w:ascii="TimesNewRoman" w:hAnsi="TimesNewRoman"/>
            <w:color w:val="000000"/>
            <w:sz w:val="20"/>
          </w:rPr>
          <w:delText>negotiated</w:delText>
        </w:r>
      </w:del>
      <w:ins w:id="46" w:author="humengshi" w:date="2022-08-25T10:57:00Z">
        <w:r>
          <w:rPr>
            <w:rFonts w:ascii="TimesNewRoman" w:hAnsi="TimesNewRoman" w:hint="eastAsia"/>
            <w:color w:val="000000"/>
            <w:sz w:val="20"/>
            <w:lang w:eastAsia="zh-CN"/>
          </w:rPr>
          <w:t>a</w:t>
        </w:r>
        <w:r>
          <w:rPr>
            <w:rFonts w:ascii="TimesNewRoman" w:hAnsi="TimesNewRoman"/>
            <w:color w:val="000000"/>
            <w:sz w:val="20"/>
          </w:rPr>
          <w:t xml:space="preserve">ssigned </w:t>
        </w:r>
      </w:ins>
      <w:ins w:id="47" w:author="humengshi" w:date="2022-08-23T12:38:00Z">
        <w:r>
          <w:rPr>
            <w:rFonts w:ascii="TimesNewRoman" w:hAnsi="TimesNewRoman"/>
            <w:color w:val="000000"/>
            <w:sz w:val="20"/>
          </w:rPr>
          <w:t xml:space="preserve">in the measurement setup </w:t>
        </w:r>
      </w:ins>
      <w:ins w:id="48" w:author="humengshi" w:date="2022-08-23T18:15:00Z">
        <w:r>
          <w:rPr>
            <w:rFonts w:ascii="TimesNewRoman" w:hAnsi="TimesNewRoman"/>
            <w:color w:val="000000"/>
            <w:sz w:val="20"/>
          </w:rPr>
          <w:t>procedure</w:t>
        </w:r>
      </w:ins>
      <w:r w:rsidRPr="00BF25F0">
        <w:rPr>
          <w:rFonts w:ascii="TimesNewRoman" w:hAnsi="TimesNewRoman"/>
          <w:color w:val="000000"/>
          <w:sz w:val="20"/>
        </w:rPr>
        <w:t xml:space="preserve"> to deliver </w:t>
      </w:r>
      <w:ins w:id="49" w:author="humengshi" w:date="2022-08-23T14:23:00Z">
        <w:r>
          <w:rPr>
            <w:rFonts w:ascii="TimesNewRoman" w:hAnsi="TimesNewRoman"/>
            <w:color w:val="000000"/>
            <w:sz w:val="20"/>
          </w:rPr>
          <w:t xml:space="preserve">the </w:t>
        </w:r>
      </w:ins>
      <w:r w:rsidRPr="00BF25F0">
        <w:rPr>
          <w:rFonts w:ascii="TimesNewRoman" w:hAnsi="TimesNewRoman"/>
          <w:color w:val="000000"/>
          <w:sz w:val="20"/>
        </w:rPr>
        <w:t>delayed feedback reporting</w:t>
      </w:r>
      <w:ins w:id="50" w:author="humengshi" w:date="2022-08-23T14:24:00Z">
        <w:r>
          <w:rPr>
            <w:rFonts w:ascii="TimesNewRoman" w:hAnsi="TimesNewRoman"/>
            <w:color w:val="000000"/>
            <w:sz w:val="20"/>
          </w:rPr>
          <w:t xml:space="preserve"> (#55</w:t>
        </w:r>
      </w:ins>
      <w:ins w:id="51" w:author="humengshi" w:date="2022-08-23T14:25:00Z">
        <w:r>
          <w:rPr>
            <w:rFonts w:ascii="TimesNewRoman" w:hAnsi="TimesNewRoman"/>
            <w:color w:val="000000"/>
            <w:sz w:val="20"/>
          </w:rPr>
          <w:t>5, #556, #8</w:t>
        </w:r>
      </w:ins>
      <w:ins w:id="52" w:author="humengshi" w:date="2022-08-23T14:26:00Z">
        <w:r>
          <w:rPr>
            <w:rFonts w:ascii="TimesNewRoman" w:hAnsi="TimesNewRoman"/>
            <w:color w:val="000000"/>
            <w:sz w:val="20"/>
          </w:rPr>
          <w:t>67</w:t>
        </w:r>
      </w:ins>
      <w:ins w:id="53" w:author="humengshi" w:date="2022-08-23T14:24:00Z">
        <w:r>
          <w:rPr>
            <w:rFonts w:ascii="TimesNewRoman" w:hAnsi="TimesNewRoman"/>
            <w:color w:val="000000"/>
            <w:sz w:val="20"/>
          </w:rPr>
          <w:t>)</w:t>
        </w:r>
      </w:ins>
      <w:r w:rsidRPr="00BF25F0">
        <w:rPr>
          <w:rFonts w:ascii="TimesNewRoman" w:hAnsi="TimesNewRoman"/>
          <w:color w:val="000000"/>
          <w:sz w:val="20"/>
        </w:rPr>
        <w:t>.</w:t>
      </w:r>
      <w:r>
        <w:rPr>
          <w:rFonts w:ascii="TimesNewRoman" w:hAnsi="TimesNewRoman"/>
          <w:color w:val="000000"/>
          <w:sz w:val="20"/>
        </w:rPr>
        <w:t xml:space="preserve"> </w:t>
      </w:r>
    </w:p>
    <w:p w14:paraId="37CC55CD" w14:textId="77777777" w:rsidR="00CD5877" w:rsidRDefault="00CD5877" w:rsidP="00CD5877">
      <w:pPr>
        <w:jc w:val="both"/>
        <w:rPr>
          <w:rFonts w:ascii="TimesNewRoman" w:hAnsi="TimesNewRoman"/>
          <w:color w:val="000000"/>
          <w:sz w:val="20"/>
        </w:rPr>
      </w:pPr>
    </w:p>
    <w:p w14:paraId="35046BBF" w14:textId="77777777" w:rsidR="00CD5877" w:rsidRDefault="00CD5877" w:rsidP="00CD5877">
      <w:pPr>
        <w:jc w:val="both"/>
        <w:rPr>
          <w:rFonts w:ascii="TimesNewRoman" w:hAnsi="TimesNewRoman"/>
          <w:color w:val="000000"/>
          <w:sz w:val="20"/>
        </w:rPr>
      </w:pPr>
      <w:r w:rsidRPr="00BF25F0">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F25F0">
        <w:rPr>
          <w:rFonts w:ascii="TimesNewRoman" w:hAnsi="TimesNewRoman"/>
          <w:color w:val="000000"/>
          <w:sz w:val="20"/>
        </w:rPr>
        <w:t>responder may be included in a single Sensing Measurement Report frame</w:t>
      </w:r>
      <w:ins w:id="54" w:author="humengshi" w:date="2022-08-23T17:53:00Z">
        <w:r>
          <w:rPr>
            <w:rFonts w:ascii="TimesNewRoman" w:hAnsi="TimesNewRoman"/>
            <w:color w:val="000000"/>
            <w:sz w:val="20"/>
          </w:rPr>
          <w:t xml:space="preserve"> </w:t>
        </w:r>
      </w:ins>
      <w:ins w:id="55" w:author="humengshi" w:date="2022-08-23T17:54:00Z">
        <w:r>
          <w:rPr>
            <w:rFonts w:ascii="TimesNewRoman" w:hAnsi="TimesNewRoman"/>
            <w:color w:val="000000"/>
            <w:sz w:val="20"/>
          </w:rPr>
          <w:t>of</w:t>
        </w:r>
      </w:ins>
      <w:ins w:id="56" w:author="humengshi" w:date="2022-08-23T17:53:00Z">
        <w:r>
          <w:rPr>
            <w:rFonts w:ascii="TimesNewRoman" w:hAnsi="TimesNewRoman"/>
            <w:color w:val="000000"/>
            <w:sz w:val="20"/>
          </w:rPr>
          <w:t xml:space="preserve"> the reporting phase supporting the aggregated reporting</w:t>
        </w:r>
      </w:ins>
      <w:r w:rsidRPr="00BF25F0">
        <w:rPr>
          <w:rFonts w:ascii="TimesNewRoman" w:hAnsi="TimesNewRoman"/>
          <w:color w:val="000000"/>
          <w:sz w:val="20"/>
        </w:rPr>
        <w:t xml:space="preserve">. </w:t>
      </w:r>
      <w:del w:id="57" w:author="humengshi" w:date="2022-08-23T17:51:00Z">
        <w:r w:rsidRPr="00BF25F0" w:rsidDel="00F46028">
          <w:rPr>
            <w:rFonts w:ascii="TimesNewRoman" w:hAnsi="TimesNewRoman"/>
            <w:color w:val="000000"/>
            <w:sz w:val="20"/>
          </w:rPr>
          <w:delText>When negotiated</w:delText>
        </w:r>
      </w:del>
      <w:ins w:id="58" w:author="humengshi" w:date="2022-08-23T17:56:00Z">
        <w:r>
          <w:rPr>
            <w:rFonts w:ascii="TimesNewRoman" w:hAnsi="TimesNewRoman"/>
            <w:color w:val="000000"/>
            <w:sz w:val="20"/>
          </w:rPr>
          <w:t>In this case</w:t>
        </w:r>
      </w:ins>
      <w:r w:rsidRPr="00BF25F0">
        <w:rPr>
          <w:rFonts w:ascii="TimesNewRoman" w:hAnsi="TimesNewRoman"/>
          <w:color w:val="000000"/>
          <w:sz w:val="20"/>
        </w:rPr>
        <w:t>, the sensing</w:t>
      </w:r>
      <w:r>
        <w:rPr>
          <w:rFonts w:ascii="TimesNewRoman" w:hAnsi="TimesNewRoman"/>
          <w:color w:val="000000"/>
          <w:sz w:val="20"/>
        </w:rPr>
        <w:t xml:space="preserve"> </w:t>
      </w:r>
      <w:r w:rsidRPr="00BF25F0">
        <w:rPr>
          <w:rFonts w:ascii="TimesNewRoman" w:hAnsi="TimesNewRoman"/>
          <w:color w:val="000000"/>
          <w:sz w:val="20"/>
        </w:rPr>
        <w:t xml:space="preserve">initiator may assign </w:t>
      </w:r>
      <w:ins w:id="59" w:author="humengshi" w:date="2022-08-24T16:19:00Z">
        <w:r>
          <w:rPr>
            <w:rFonts w:ascii="TimesNewRoman" w:hAnsi="TimesNewRoman"/>
            <w:color w:val="000000"/>
            <w:sz w:val="20"/>
          </w:rPr>
          <w:t xml:space="preserve">an </w:t>
        </w:r>
      </w:ins>
      <w:r w:rsidRPr="00BF25F0">
        <w:rPr>
          <w:rFonts w:ascii="TimesNewRoman" w:hAnsi="TimesNewRoman"/>
          <w:color w:val="000000"/>
          <w:sz w:val="20"/>
        </w:rPr>
        <w:t>RU</w:t>
      </w:r>
      <w:del w:id="60" w:author="humengshi" w:date="2022-08-24T16:19: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w:t>
      </w:r>
      <w:ins w:id="61" w:author="humengshi" w:date="2022-08-24T16:21:00Z">
        <w:r>
          <w:rPr>
            <w:rFonts w:ascii="TimesNewRoman" w:hAnsi="TimesNewRoman"/>
            <w:color w:val="000000"/>
            <w:sz w:val="20"/>
          </w:rPr>
          <w:t xml:space="preserve">to the sensing receiver which is a sensing responder </w:t>
        </w:r>
      </w:ins>
      <w:r w:rsidRPr="00BF25F0">
        <w:rPr>
          <w:rFonts w:ascii="TimesNewRoman" w:hAnsi="TimesNewRoman"/>
          <w:color w:val="000000"/>
          <w:sz w:val="20"/>
        </w:rPr>
        <w:t>to obtain more than one sensing measurement report in a single Sensing Measurement Report frame</w:t>
      </w:r>
      <w:ins w:id="62" w:author="humengshi" w:date="2022-08-23T18:05:00Z">
        <w:r>
          <w:rPr>
            <w:rFonts w:ascii="TimesNewRoman" w:hAnsi="TimesNewRoman"/>
            <w:color w:val="000000"/>
            <w:sz w:val="20"/>
          </w:rPr>
          <w:t xml:space="preserve"> (#557, #627)</w:t>
        </w:r>
      </w:ins>
      <w:r w:rsidRPr="00BF25F0">
        <w:rPr>
          <w:rFonts w:ascii="TimesNewRoman" w:hAnsi="TimesNewRoman"/>
          <w:color w:val="000000"/>
          <w:sz w:val="20"/>
        </w:rPr>
        <w:t>. A sensing responder may optionally transmit more than one delayed measurement</w:t>
      </w:r>
      <w:r>
        <w:rPr>
          <w:rFonts w:ascii="TimesNewRoman" w:hAnsi="TimesNewRoman"/>
          <w:color w:val="000000"/>
          <w:sz w:val="20"/>
        </w:rPr>
        <w:t xml:space="preserve"> </w:t>
      </w:r>
      <w:r w:rsidRPr="00BF25F0">
        <w:rPr>
          <w:rFonts w:ascii="TimesNewRoman" w:hAnsi="TimesNewRoman"/>
          <w:color w:val="000000"/>
          <w:sz w:val="20"/>
        </w:rPr>
        <w:t>result</w:t>
      </w:r>
      <w:del w:id="63" w:author="humengshi" w:date="2022-08-24T16:24: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during the assigned RU</w:t>
      </w:r>
      <w:del w:id="64" w:author="humengshi" w:date="2022-08-24T16:22: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sent by the sensing initiator in the Sensing Report Trigger frame.</w:t>
      </w:r>
    </w:p>
    <w:p w14:paraId="05A642CD" w14:textId="77777777" w:rsidR="00CD5877" w:rsidRDefault="00CD5877" w:rsidP="00CD5877">
      <w:pPr>
        <w:jc w:val="both"/>
        <w:rPr>
          <w:ins w:id="65" w:author="humengshi" w:date="2022-09-01T07:58:00Z"/>
          <w:sz w:val="20"/>
          <w:lang w:eastAsia="zh-CN"/>
        </w:rPr>
      </w:pPr>
    </w:p>
    <w:p w14:paraId="565D5FBA" w14:textId="77777777" w:rsidR="00CD5877" w:rsidRDefault="00CD5877" w:rsidP="00CD5877">
      <w:pPr>
        <w:jc w:val="both"/>
        <w:rPr>
          <w:ins w:id="66" w:author="humengshi" w:date="2022-09-01T07:58:00Z"/>
          <w:rFonts w:ascii="TimesNewRoman" w:hAnsi="TimesNewRoman"/>
          <w:color w:val="000000"/>
          <w:sz w:val="20"/>
        </w:rPr>
      </w:pPr>
      <w:ins w:id="67" w:author="humengshi" w:date="2022-09-01T08:34:00Z">
        <w:r>
          <w:rPr>
            <w:rFonts w:ascii="TimesNewRoman" w:hAnsi="TimesNewRoman"/>
            <w:color w:val="000000"/>
            <w:sz w:val="20"/>
          </w:rPr>
          <w:t>W</w:t>
        </w:r>
      </w:ins>
      <w:ins w:id="68" w:author="humengshi" w:date="2022-09-01T07:58:00Z">
        <w:r>
          <w:rPr>
            <w:rFonts w:ascii="TimesNewRoman" w:hAnsi="TimesNewRoman" w:hint="eastAsia"/>
            <w:color w:val="000000"/>
            <w:sz w:val="20"/>
            <w:lang w:eastAsia="zh-CN"/>
          </w:rPr>
          <w:t>hether</w:t>
        </w:r>
        <w:r>
          <w:rPr>
            <w:rFonts w:ascii="TimesNewRoman" w:hAnsi="TimesNewRoman"/>
            <w:color w:val="000000"/>
            <w:sz w:val="20"/>
          </w:rPr>
          <w:t xml:space="preserve"> </w:t>
        </w:r>
        <w:r>
          <w:rPr>
            <w:rFonts w:ascii="TimesNewRoman" w:hAnsi="TimesNewRoman" w:hint="eastAsia"/>
            <w:color w:val="000000"/>
            <w:sz w:val="20"/>
            <w:lang w:eastAsia="zh-CN"/>
          </w:rPr>
          <w:t>the</w:t>
        </w:r>
        <w:r>
          <w:rPr>
            <w:rFonts w:ascii="TimesNewRoman" w:hAnsi="TimesNewRoman"/>
            <w:color w:val="000000"/>
            <w:sz w:val="20"/>
          </w:rPr>
          <w:t xml:space="preserve"> </w:t>
        </w:r>
        <w:r w:rsidRPr="00BF25F0">
          <w:rPr>
            <w:rFonts w:ascii="TimesNewRoman" w:hAnsi="TimesNewRoman"/>
            <w:color w:val="000000"/>
            <w:sz w:val="20"/>
          </w:rPr>
          <w:t xml:space="preserve">sensing measurement reports of </w:t>
        </w:r>
        <w:r>
          <w:rPr>
            <w:rFonts w:ascii="TimesNewRoman" w:hAnsi="TimesNewRoman" w:hint="eastAsia"/>
            <w:color w:val="000000"/>
            <w:sz w:val="20"/>
            <w:lang w:eastAsia="zh-CN"/>
          </w:rPr>
          <w:t>the</w:t>
        </w:r>
        <w:r>
          <w:rPr>
            <w:rFonts w:ascii="TimesNewRoman" w:hAnsi="TimesNewRoman"/>
            <w:color w:val="000000"/>
            <w:sz w:val="20"/>
          </w:rPr>
          <w:t xml:space="preserve"> </w:t>
        </w:r>
        <w:r>
          <w:rPr>
            <w:rFonts w:ascii="TimesNewRoman" w:hAnsi="TimesNewRoman" w:hint="eastAsia"/>
            <w:color w:val="000000"/>
            <w:sz w:val="20"/>
            <w:lang w:eastAsia="zh-CN"/>
          </w:rPr>
          <w:t>same</w:t>
        </w:r>
        <w:r w:rsidRPr="00BF25F0">
          <w:rPr>
            <w:rFonts w:ascii="TimesNewRoman" w:hAnsi="TimesNewRoman"/>
            <w:color w:val="000000"/>
            <w:sz w:val="20"/>
          </w:rPr>
          <w:t xml:space="preserve"> sensing measurement setup of a sensing</w:t>
        </w:r>
        <w:r>
          <w:rPr>
            <w:rFonts w:ascii="TimesNewRoman" w:hAnsi="TimesNewRoman"/>
            <w:color w:val="000000"/>
            <w:sz w:val="20"/>
          </w:rPr>
          <w:t xml:space="preserve"> </w:t>
        </w:r>
        <w:r w:rsidRPr="00BF25F0">
          <w:rPr>
            <w:rFonts w:ascii="TimesNewRoman" w:hAnsi="TimesNewRoman"/>
            <w:color w:val="000000"/>
            <w:sz w:val="20"/>
          </w:rPr>
          <w:t>responder may be included in a single Sensing Measurement Report frame</w:t>
        </w:r>
        <w:r>
          <w:rPr>
            <w:rFonts w:ascii="TimesNewRoman" w:hAnsi="TimesNewRoman"/>
            <w:color w:val="000000"/>
            <w:sz w:val="20"/>
          </w:rPr>
          <w:t xml:space="preserve"> of the reporting phase </w:t>
        </w:r>
      </w:ins>
      <w:ins w:id="69" w:author="humengshi" w:date="2022-09-01T07:59:00Z">
        <w:r>
          <w:rPr>
            <w:rFonts w:ascii="TimesNewRoman" w:hAnsi="TimesNewRoman" w:hint="eastAsia"/>
            <w:color w:val="000000"/>
            <w:sz w:val="20"/>
            <w:lang w:eastAsia="zh-CN"/>
          </w:rPr>
          <w:t>is</w:t>
        </w:r>
        <w:r>
          <w:rPr>
            <w:rFonts w:ascii="TimesNewRoman" w:hAnsi="TimesNewRoman"/>
            <w:color w:val="000000"/>
            <w:sz w:val="20"/>
          </w:rPr>
          <w:t xml:space="preserve"> TBD</w:t>
        </w:r>
      </w:ins>
      <w:ins w:id="70" w:author="humengshi" w:date="2022-09-01T08:39:00Z">
        <w:r>
          <w:rPr>
            <w:rFonts w:ascii="TimesNewRoman" w:hAnsi="TimesNewRoman"/>
            <w:color w:val="000000"/>
            <w:sz w:val="20"/>
          </w:rPr>
          <w:t xml:space="preserve"> </w:t>
        </w:r>
        <w:r>
          <w:rPr>
            <w:rFonts w:ascii="TimesNewRoman" w:hAnsi="TimesNewRoman"/>
            <w:color w:val="000000"/>
            <w:sz w:val="20"/>
            <w:lang w:eastAsia="zh-CN"/>
          </w:rPr>
          <w:t>(</w:t>
        </w:r>
        <w:r>
          <w:rPr>
            <w:rFonts w:ascii="TimesNewRoman" w:hAnsi="TimesNewRoman"/>
            <w:color w:val="000000"/>
            <w:sz w:val="20"/>
          </w:rPr>
          <w:t>#867)</w:t>
        </w:r>
      </w:ins>
      <w:ins w:id="71" w:author="humengshi" w:date="2022-09-01T07:58:00Z">
        <w:r w:rsidRPr="00BF25F0">
          <w:rPr>
            <w:rFonts w:ascii="TimesNewRoman" w:hAnsi="TimesNewRoman"/>
            <w:color w:val="000000"/>
            <w:sz w:val="20"/>
          </w:rPr>
          <w:t>.</w:t>
        </w:r>
      </w:ins>
    </w:p>
    <w:p w14:paraId="024E7C82" w14:textId="77777777" w:rsidR="00CD5877" w:rsidRPr="00CD5877" w:rsidRDefault="00CD5877" w:rsidP="009C209F">
      <w:pPr>
        <w:jc w:val="both"/>
        <w:rPr>
          <w:rFonts w:ascii="TimesNewRoman" w:hAnsi="TimesNewRoman"/>
          <w:color w:val="000000"/>
          <w:sz w:val="20"/>
        </w:rPr>
      </w:pPr>
    </w:p>
    <w:p w14:paraId="687876B0" w14:textId="44494788" w:rsidR="00B03ACD" w:rsidRDefault="00233565" w:rsidP="00713533">
      <w:pPr>
        <w:rPr>
          <w:sz w:val="20"/>
          <w:lang w:eastAsia="zh-CN"/>
        </w:rPr>
      </w:pPr>
      <w:r w:rsidRPr="00233565">
        <w:rPr>
          <w:rFonts w:hint="eastAsia"/>
          <w:sz w:val="20"/>
          <w:highlight w:val="cyan"/>
          <w:lang w:eastAsia="zh-CN"/>
        </w:rPr>
        <w:t>D</w:t>
      </w:r>
      <w:r w:rsidRPr="00233565">
        <w:rPr>
          <w:sz w:val="20"/>
          <w:highlight w:val="cyan"/>
          <w:lang w:eastAsia="zh-CN"/>
        </w:rPr>
        <w:t>iscussion ends.</w:t>
      </w:r>
    </w:p>
    <w:p w14:paraId="503E9DA8" w14:textId="77777777" w:rsidR="00B03ACD" w:rsidRDefault="00B03ACD" w:rsidP="00713533">
      <w:pPr>
        <w:rPr>
          <w:sz w:val="20"/>
        </w:rPr>
      </w:pPr>
    </w:p>
    <w:p w14:paraId="2D656DD3" w14:textId="0FC98A1B"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8B4EFD">
        <w:rPr>
          <w:rFonts w:ascii="Times New Roman" w:hAnsi="Times New Roman"/>
        </w:rPr>
        <w:t>813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8B4EFD" w:rsidRDefault="0027253A" w:rsidP="008B4EFD">
            <w:pPr>
              <w:rPr>
                <w:sz w:val="20"/>
              </w:rPr>
            </w:pPr>
            <w:r w:rsidRPr="008B4EFD">
              <w:rPr>
                <w:sz w:val="20"/>
              </w:rPr>
              <w:t>Page.</w:t>
            </w:r>
          </w:p>
          <w:p w14:paraId="69788B61" w14:textId="77777777" w:rsidR="0027253A" w:rsidRPr="008B4EFD" w:rsidRDefault="0027253A" w:rsidP="008B4EFD">
            <w:pPr>
              <w:rPr>
                <w:sz w:val="20"/>
              </w:rPr>
            </w:pPr>
            <w:r w:rsidRPr="008B4EFD">
              <w:rPr>
                <w:sz w:val="20"/>
              </w:rPr>
              <w:t>Line</w:t>
            </w:r>
          </w:p>
        </w:tc>
        <w:tc>
          <w:tcPr>
            <w:tcW w:w="948" w:type="dxa"/>
            <w:shd w:val="clear" w:color="auto" w:fill="auto"/>
            <w:hideMark/>
          </w:tcPr>
          <w:p w14:paraId="5087FB1A" w14:textId="77777777" w:rsidR="0027253A" w:rsidRPr="008B4EFD" w:rsidRDefault="0027253A" w:rsidP="008B4EFD">
            <w:pPr>
              <w:rPr>
                <w:sz w:val="20"/>
              </w:rPr>
            </w:pPr>
            <w:r w:rsidRPr="008B4EFD">
              <w:rPr>
                <w:sz w:val="20"/>
              </w:rPr>
              <w:t>Clause Number</w:t>
            </w:r>
          </w:p>
        </w:tc>
        <w:tc>
          <w:tcPr>
            <w:tcW w:w="2058" w:type="dxa"/>
            <w:shd w:val="clear" w:color="auto" w:fill="auto"/>
            <w:hideMark/>
          </w:tcPr>
          <w:p w14:paraId="0BB8FFBF" w14:textId="77777777" w:rsidR="0027253A" w:rsidRPr="008B4EFD" w:rsidRDefault="0027253A" w:rsidP="008B4EFD">
            <w:pPr>
              <w:rPr>
                <w:sz w:val="20"/>
              </w:rPr>
            </w:pPr>
            <w:r w:rsidRPr="008B4EFD">
              <w:rPr>
                <w:sz w:val="20"/>
              </w:rPr>
              <w:t>Comment</w:t>
            </w:r>
          </w:p>
        </w:tc>
        <w:tc>
          <w:tcPr>
            <w:tcW w:w="1778" w:type="dxa"/>
            <w:shd w:val="clear" w:color="auto" w:fill="auto"/>
            <w:hideMark/>
          </w:tcPr>
          <w:p w14:paraId="5337FA0F" w14:textId="77777777" w:rsidR="0027253A" w:rsidRPr="008B4EFD" w:rsidRDefault="0027253A" w:rsidP="008B4EFD">
            <w:pPr>
              <w:rPr>
                <w:sz w:val="20"/>
              </w:rPr>
            </w:pPr>
            <w:r w:rsidRPr="008B4EFD">
              <w:rPr>
                <w:sz w:val="20"/>
              </w:rPr>
              <w:t>Proposed Change</w:t>
            </w:r>
          </w:p>
        </w:tc>
        <w:tc>
          <w:tcPr>
            <w:tcW w:w="2923" w:type="dxa"/>
            <w:shd w:val="clear" w:color="auto" w:fill="auto"/>
            <w:hideMark/>
          </w:tcPr>
          <w:p w14:paraId="2580E9B7" w14:textId="77777777" w:rsidR="0027253A" w:rsidRPr="008B4EFD" w:rsidRDefault="0027253A" w:rsidP="008B4EFD">
            <w:pPr>
              <w:rPr>
                <w:sz w:val="20"/>
              </w:rPr>
            </w:pPr>
            <w:r w:rsidRPr="008B4EFD">
              <w:rPr>
                <w:sz w:val="20"/>
              </w:rPr>
              <w:t>Resolution</w:t>
            </w:r>
          </w:p>
        </w:tc>
      </w:tr>
      <w:tr w:rsidR="0027253A" w:rsidRPr="00F97F15" w14:paraId="0094BD10" w14:textId="77777777" w:rsidTr="000F2994">
        <w:trPr>
          <w:trHeight w:val="1302"/>
        </w:trPr>
        <w:tc>
          <w:tcPr>
            <w:tcW w:w="837" w:type="dxa"/>
            <w:shd w:val="clear" w:color="auto" w:fill="auto"/>
          </w:tcPr>
          <w:p w14:paraId="68323C45" w14:textId="47B0E059" w:rsidR="0027253A" w:rsidRPr="008B4EFD" w:rsidRDefault="008B4EFD" w:rsidP="008B4EFD">
            <w:pPr>
              <w:rPr>
                <w:sz w:val="20"/>
              </w:rPr>
            </w:pPr>
            <w:r w:rsidRPr="008B4EFD">
              <w:rPr>
                <w:sz w:val="20"/>
              </w:rPr>
              <w:t>70.25</w:t>
            </w:r>
          </w:p>
        </w:tc>
        <w:tc>
          <w:tcPr>
            <w:tcW w:w="948" w:type="dxa"/>
            <w:shd w:val="clear" w:color="auto" w:fill="auto"/>
          </w:tcPr>
          <w:p w14:paraId="4A9A1B5A" w14:textId="77777777" w:rsidR="008B4EFD" w:rsidRPr="008B4EFD" w:rsidRDefault="008B4EFD" w:rsidP="008B4EFD">
            <w:pPr>
              <w:rPr>
                <w:sz w:val="20"/>
              </w:rPr>
            </w:pPr>
            <w:r w:rsidRPr="008B4EFD">
              <w:rPr>
                <w:sz w:val="20"/>
              </w:rPr>
              <w:t>11.21.18.6.4</w:t>
            </w:r>
          </w:p>
          <w:p w14:paraId="6A3F0FC9" w14:textId="32BD6B76" w:rsidR="0027253A" w:rsidRPr="008B4EFD" w:rsidRDefault="0027253A" w:rsidP="008B4EFD">
            <w:pPr>
              <w:rPr>
                <w:sz w:val="20"/>
              </w:rPr>
            </w:pPr>
          </w:p>
        </w:tc>
        <w:tc>
          <w:tcPr>
            <w:tcW w:w="2058" w:type="dxa"/>
            <w:shd w:val="clear" w:color="auto" w:fill="auto"/>
          </w:tcPr>
          <w:p w14:paraId="104D815E" w14:textId="7DC28A5A" w:rsidR="0027253A" w:rsidRPr="00F97F15" w:rsidRDefault="008B4EFD" w:rsidP="008B4EFD">
            <w:pPr>
              <w:rPr>
                <w:sz w:val="20"/>
              </w:rPr>
            </w:pPr>
            <w:r w:rsidRPr="008B4EFD">
              <w:rPr>
                <w:sz w:val="20"/>
              </w:rPr>
              <w:t>Why "last phase" when the Reporting phase is not required.</w:t>
            </w:r>
          </w:p>
        </w:tc>
        <w:tc>
          <w:tcPr>
            <w:tcW w:w="1778" w:type="dxa"/>
            <w:shd w:val="clear" w:color="auto" w:fill="auto"/>
          </w:tcPr>
          <w:p w14:paraId="76F03569" w14:textId="77777777" w:rsidR="008B4EFD" w:rsidRPr="008B4EFD" w:rsidRDefault="008B4EFD" w:rsidP="008B4EFD">
            <w:pPr>
              <w:rPr>
                <w:sz w:val="20"/>
              </w:rPr>
            </w:pPr>
            <w:r w:rsidRPr="008B4EFD">
              <w:rPr>
                <w:sz w:val="20"/>
              </w:rPr>
              <w:t>Please clarify.</w:t>
            </w:r>
          </w:p>
          <w:p w14:paraId="0868A37B" w14:textId="426AAEB3" w:rsidR="0027253A" w:rsidRPr="008B4EFD" w:rsidRDefault="0027253A" w:rsidP="008B4EFD">
            <w:pPr>
              <w:rPr>
                <w:sz w:val="20"/>
              </w:rPr>
            </w:pPr>
          </w:p>
        </w:tc>
        <w:tc>
          <w:tcPr>
            <w:tcW w:w="2923" w:type="dxa"/>
            <w:shd w:val="clear" w:color="auto" w:fill="auto"/>
          </w:tcPr>
          <w:p w14:paraId="1618D7D6" w14:textId="77777777" w:rsidR="00382D87" w:rsidRDefault="00400A49" w:rsidP="008B4EFD">
            <w:pPr>
              <w:rPr>
                <w:sz w:val="20"/>
                <w:lang w:eastAsia="zh-CN"/>
              </w:rPr>
            </w:pPr>
            <w:r>
              <w:rPr>
                <w:rFonts w:hint="eastAsia"/>
                <w:sz w:val="20"/>
                <w:lang w:eastAsia="zh-CN"/>
              </w:rPr>
              <w:t>R</w:t>
            </w:r>
            <w:r>
              <w:rPr>
                <w:sz w:val="20"/>
                <w:lang w:eastAsia="zh-CN"/>
              </w:rPr>
              <w:t>EVISED.</w:t>
            </w:r>
          </w:p>
          <w:p w14:paraId="3B6A9824" w14:textId="77777777" w:rsidR="00400A49" w:rsidRDefault="00400A49" w:rsidP="008B4EFD">
            <w:pPr>
              <w:rPr>
                <w:sz w:val="20"/>
                <w:lang w:eastAsia="zh-CN"/>
              </w:rPr>
            </w:pPr>
          </w:p>
          <w:p w14:paraId="5FEEF8ED" w14:textId="77777777" w:rsidR="00400A49" w:rsidRDefault="00400A49" w:rsidP="008B4EFD">
            <w:pPr>
              <w:rPr>
                <w:sz w:val="20"/>
                <w:lang w:eastAsia="zh-CN"/>
              </w:rPr>
            </w:pPr>
            <w:r>
              <w:rPr>
                <w:rFonts w:hint="eastAsia"/>
                <w:sz w:val="20"/>
                <w:lang w:eastAsia="zh-CN"/>
              </w:rPr>
              <w:t>A</w:t>
            </w:r>
            <w:r>
              <w:rPr>
                <w:sz w:val="20"/>
                <w:lang w:eastAsia="zh-CN"/>
              </w:rPr>
              <w:t xml:space="preserve">ccording to the fifth example in </w:t>
            </w:r>
            <w:r w:rsidRPr="00400A49">
              <w:rPr>
                <w:sz w:val="20"/>
                <w:lang w:eastAsia="zh-CN"/>
              </w:rPr>
              <w:t>Figure 11-41c</w:t>
            </w:r>
            <w:r>
              <w:rPr>
                <w:sz w:val="20"/>
                <w:lang w:eastAsia="zh-CN"/>
              </w:rPr>
              <w:t>, a TB sensing measurement instance can have no reporting phase. Thus, the first sentence is deleted.</w:t>
            </w:r>
          </w:p>
          <w:p w14:paraId="73D8AC5F" w14:textId="77777777" w:rsidR="00ED4B6B" w:rsidRDefault="00ED4B6B" w:rsidP="008B4EFD">
            <w:pPr>
              <w:rPr>
                <w:sz w:val="20"/>
                <w:lang w:eastAsia="zh-CN"/>
              </w:rPr>
            </w:pPr>
          </w:p>
          <w:p w14:paraId="5A59A588" w14:textId="77777777" w:rsidR="00ED4B6B" w:rsidRPr="00B4384A" w:rsidRDefault="00ED4B6B" w:rsidP="00ED4B6B">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266B61D4" w14:textId="68061E85" w:rsidR="00ED4B6B" w:rsidRPr="008B4EFD" w:rsidRDefault="00ED4B6B" w:rsidP="00ED4B6B">
            <w:pPr>
              <w:rPr>
                <w:sz w:val="20"/>
                <w:lang w:eastAsia="zh-CN"/>
              </w:rPr>
            </w:pPr>
            <w:r w:rsidRPr="00B4384A">
              <w:rPr>
                <w:b/>
                <w:sz w:val="20"/>
              </w:rPr>
              <w:t xml:space="preserve">Please make the changes as shown under CID </w:t>
            </w:r>
            <w:r>
              <w:rPr>
                <w:b/>
                <w:sz w:val="20"/>
              </w:rPr>
              <w:t>813</w:t>
            </w:r>
            <w:r w:rsidRPr="00B4384A">
              <w:rPr>
                <w:b/>
                <w:sz w:val="20"/>
              </w:rPr>
              <w:t xml:space="preserve"> in 11-22/</w:t>
            </w:r>
            <w:r>
              <w:rPr>
                <w:b/>
                <w:sz w:val="20"/>
              </w:rPr>
              <w:t>1386</w:t>
            </w:r>
            <w:r w:rsidRPr="00B4384A">
              <w:rPr>
                <w:b/>
                <w:sz w:val="20"/>
              </w:rPr>
              <w:t>r</w:t>
            </w:r>
            <w:r w:rsidR="000838A4">
              <w:rPr>
                <w:b/>
                <w:sz w:val="20"/>
              </w:rPr>
              <w:t>3</w:t>
            </w:r>
            <w:r w:rsidRPr="00B4384A">
              <w:rPr>
                <w:b/>
                <w:sz w:val="20"/>
              </w:rPr>
              <w:t xml:space="preserve">.  </w:t>
            </w:r>
          </w:p>
        </w:tc>
      </w:tr>
    </w:tbl>
    <w:p w14:paraId="3B117FF1" w14:textId="59629657" w:rsidR="0027253A" w:rsidRDefault="0027253A" w:rsidP="00713533">
      <w:pPr>
        <w:rPr>
          <w:sz w:val="20"/>
        </w:rPr>
      </w:pPr>
    </w:p>
    <w:p w14:paraId="1005BF79" w14:textId="76222A76" w:rsidR="00B43AE8" w:rsidRPr="00F97F15" w:rsidRDefault="00B43AE8" w:rsidP="00B43AE8">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7612F">
        <w:rPr>
          <w:b/>
          <w:i/>
          <w:sz w:val="20"/>
          <w:highlight w:val="yellow"/>
          <w:lang w:eastAsia="zh-CN"/>
        </w:rPr>
        <w:t>18</w:t>
      </w:r>
      <w:r w:rsidRPr="00F97F15">
        <w:rPr>
          <w:b/>
          <w:i/>
          <w:sz w:val="20"/>
          <w:highlight w:val="yellow"/>
          <w:lang w:eastAsia="zh-CN"/>
        </w:rPr>
        <w:t xml:space="preserve">, Page </w:t>
      </w:r>
      <w:r w:rsidR="0087612F">
        <w:rPr>
          <w:b/>
          <w:i/>
          <w:sz w:val="20"/>
          <w:highlight w:val="yellow"/>
          <w:lang w:eastAsia="zh-CN"/>
        </w:rPr>
        <w:t>68</w:t>
      </w:r>
      <w:r w:rsidRPr="00F97F15">
        <w:rPr>
          <w:b/>
          <w:i/>
          <w:sz w:val="20"/>
          <w:highlight w:val="yellow"/>
          <w:lang w:eastAsia="zh-CN"/>
        </w:rPr>
        <w:t xml:space="preserve"> in the subclause </w:t>
      </w:r>
      <w:r w:rsidR="006A2543" w:rsidRPr="006A2543">
        <w:rPr>
          <w:b/>
          <w:i/>
          <w:sz w:val="20"/>
          <w:highlight w:val="yellow"/>
          <w:lang w:eastAsia="zh-CN"/>
        </w:rPr>
        <w:t xml:space="preserve">11.21.18.6.4 Reporting phase </w:t>
      </w:r>
      <w:r w:rsidRPr="00F97F15">
        <w:rPr>
          <w:b/>
          <w:i/>
          <w:sz w:val="20"/>
          <w:highlight w:val="yellow"/>
          <w:lang w:eastAsia="zh-CN"/>
        </w:rPr>
        <w:t>in D0.</w:t>
      </w:r>
      <w:r w:rsidR="006A2543">
        <w:rPr>
          <w:b/>
          <w:i/>
          <w:sz w:val="20"/>
          <w:highlight w:val="yellow"/>
          <w:lang w:eastAsia="zh-CN"/>
        </w:rPr>
        <w:t>2</w:t>
      </w:r>
      <w:r w:rsidRPr="00F97F15">
        <w:rPr>
          <w:b/>
          <w:i/>
          <w:sz w:val="20"/>
          <w:highlight w:val="yellow"/>
          <w:lang w:eastAsia="zh-CN"/>
        </w:rPr>
        <w:t xml:space="preserve"> as shown below:</w:t>
      </w:r>
    </w:p>
    <w:p w14:paraId="26D3503F" w14:textId="77777777" w:rsidR="00770C0C" w:rsidRDefault="00770C0C" w:rsidP="00713533">
      <w:pPr>
        <w:rPr>
          <w:rFonts w:ascii="TimesNewRoman" w:hAnsi="TimesNewRoman"/>
          <w:color w:val="000000"/>
          <w:sz w:val="20"/>
        </w:rPr>
      </w:pPr>
    </w:p>
    <w:p w14:paraId="2A76AE28" w14:textId="40507828" w:rsidR="006D4AC7" w:rsidRPr="00B56DF3" w:rsidRDefault="007609FE" w:rsidP="00713533">
      <w:pPr>
        <w:rPr>
          <w:rFonts w:ascii="TimesNewRoman" w:hAnsi="TimesNewRoman"/>
          <w:color w:val="000000"/>
          <w:sz w:val="20"/>
        </w:rPr>
      </w:pPr>
      <w:del w:id="72" w:author="humengshi" w:date="2022-08-23T12:47:00Z">
        <w:r w:rsidRPr="006D4AC7" w:rsidDel="007609FE">
          <w:rPr>
            <w:rFonts w:ascii="TimesNewRoman" w:hAnsi="TimesNewRoman"/>
            <w:color w:val="000000"/>
            <w:sz w:val="20"/>
          </w:rPr>
          <w:delText xml:space="preserve">The last phase of a TB sensing measurement instance is the reporting phase. </w:delText>
        </w:r>
      </w:del>
      <w:ins w:id="73" w:author="humengshi" w:date="2022-08-25T11:15:00Z">
        <w:r w:rsidR="006624DE">
          <w:rPr>
            <w:rFonts w:ascii="TimesNewRoman" w:hAnsi="TimesNewRoman"/>
            <w:color w:val="000000"/>
            <w:sz w:val="20"/>
            <w:lang w:eastAsia="zh-CN"/>
          </w:rPr>
          <w:t>(</w:t>
        </w:r>
      </w:ins>
      <w:ins w:id="74" w:author="humengshi" w:date="2022-08-25T11:16:00Z">
        <w:r w:rsidR="006624DE">
          <w:rPr>
            <w:rFonts w:ascii="TimesNewRoman" w:hAnsi="TimesNewRoman"/>
            <w:color w:val="000000"/>
            <w:sz w:val="20"/>
            <w:lang w:eastAsia="zh-CN"/>
          </w:rPr>
          <w:t>#813</w:t>
        </w:r>
      </w:ins>
      <w:ins w:id="75" w:author="humengshi" w:date="2022-08-25T11:15:00Z">
        <w:r w:rsidR="006624DE">
          <w:rPr>
            <w:rFonts w:ascii="TimesNewRoman" w:hAnsi="TimesNewRoman"/>
            <w:color w:val="000000"/>
            <w:sz w:val="20"/>
            <w:lang w:eastAsia="zh-CN"/>
          </w:rPr>
          <w:t xml:space="preserve">) </w:t>
        </w:r>
      </w:ins>
      <w:r w:rsidRPr="006D4AC7">
        <w:rPr>
          <w:rFonts w:ascii="TimesNewRoman" w:hAnsi="TimesNewRoman"/>
          <w:color w:val="000000"/>
          <w:sz w:val="20"/>
        </w:rPr>
        <w:t>In the reporting phase of a TB</w:t>
      </w:r>
      <w:r>
        <w:rPr>
          <w:rFonts w:ascii="TimesNewRoman" w:hAnsi="TimesNewRoman"/>
          <w:color w:val="000000"/>
          <w:sz w:val="20"/>
        </w:rPr>
        <w:t xml:space="preserve"> </w:t>
      </w:r>
      <w:r w:rsidRPr="006D4AC7">
        <w:rPr>
          <w:rFonts w:ascii="TimesNewRoman" w:hAnsi="TimesNewRoman"/>
          <w:color w:val="000000"/>
          <w:sz w:val="20"/>
        </w:rPr>
        <w:t>sensing measurement instance, sensing measurement results are reported.</w:t>
      </w:r>
    </w:p>
    <w:sectPr w:rsidR="006D4AC7" w:rsidRPr="00B56DF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52B9" w14:textId="77777777" w:rsidR="000E2240" w:rsidRDefault="000E2240">
      <w:r>
        <w:separator/>
      </w:r>
    </w:p>
  </w:endnote>
  <w:endnote w:type="continuationSeparator" w:id="0">
    <w:p w14:paraId="2A075555" w14:textId="77777777" w:rsidR="000E2240" w:rsidRDefault="000E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0E2240">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0C37" w14:textId="77777777" w:rsidR="000E2240" w:rsidRDefault="000E2240">
      <w:r>
        <w:separator/>
      </w:r>
    </w:p>
  </w:footnote>
  <w:footnote w:type="continuationSeparator" w:id="0">
    <w:p w14:paraId="409162CF" w14:textId="77777777" w:rsidR="000E2240" w:rsidRDefault="000E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8E1A4D7" w:rsidR="000F2994" w:rsidRDefault="007C6DE9">
    <w:pPr>
      <w:pStyle w:val="a4"/>
      <w:tabs>
        <w:tab w:val="clear" w:pos="6480"/>
        <w:tab w:val="center" w:pos="4680"/>
        <w:tab w:val="right" w:pos="9360"/>
      </w:tabs>
      <w:rPr>
        <w:lang w:eastAsia="zh-CN"/>
      </w:rPr>
    </w:pPr>
    <w:r>
      <w:rPr>
        <w:lang w:eastAsia="zh-CN"/>
      </w:rPr>
      <w:t>A</w:t>
    </w:r>
    <w:r>
      <w:rPr>
        <w:rFonts w:hint="eastAsia"/>
        <w:lang w:eastAsia="zh-CN"/>
      </w:rPr>
      <w:t>ugust</w:t>
    </w:r>
    <w:r w:rsidR="000F2994">
      <w:rPr>
        <w:rFonts w:hint="eastAsia"/>
        <w:lang w:eastAsia="zh-CN"/>
      </w:rPr>
      <w:t xml:space="preserve"> 20</w:t>
    </w:r>
    <w:r w:rsidR="000F2994">
      <w:rPr>
        <w:lang w:eastAsia="zh-CN"/>
      </w:rPr>
      <w:t>22</w:t>
    </w:r>
    <w:r w:rsidR="000F2994">
      <w:tab/>
    </w:r>
    <w:r w:rsidR="000F2994">
      <w:tab/>
    </w:r>
    <w:r w:rsidR="000E2240">
      <w:fldChar w:fldCharType="begin"/>
    </w:r>
    <w:r w:rsidR="000E2240">
      <w:instrText xml:space="preserve"> TITLE  \* MERGEFORMAT </w:instrText>
    </w:r>
    <w:r w:rsidR="000E2240">
      <w:fldChar w:fldCharType="separate"/>
    </w:r>
    <w:r w:rsidR="000F2994">
      <w:t>doc.: IEEE 802.11-</w:t>
    </w:r>
    <w:r w:rsidR="000F2994">
      <w:rPr>
        <w:lang w:eastAsia="zh-CN"/>
      </w:rPr>
      <w:t>22</w:t>
    </w:r>
    <w:r w:rsidR="000F2994">
      <w:t>/</w:t>
    </w:r>
    <w:r w:rsidR="00D45B1A">
      <w:rPr>
        <w:lang w:eastAsia="zh-CN"/>
      </w:rPr>
      <w:t>1386</w:t>
    </w:r>
    <w:r w:rsidR="000F2994">
      <w:rPr>
        <w:rFonts w:hint="eastAsia"/>
        <w:lang w:eastAsia="zh-CN"/>
      </w:rPr>
      <w:t>r</w:t>
    </w:r>
    <w:r w:rsidR="000E2240">
      <w:rPr>
        <w:lang w:eastAsia="zh-CN"/>
      </w:rPr>
      <w:fldChar w:fldCharType="end"/>
    </w:r>
    <w:r w:rsidR="000838A4">
      <w:t>3</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435"/>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351"/>
    <w:rsid w:val="00063433"/>
    <w:rsid w:val="00063531"/>
    <w:rsid w:val="00063F97"/>
    <w:rsid w:val="000640A2"/>
    <w:rsid w:val="00064BF4"/>
    <w:rsid w:val="0006507F"/>
    <w:rsid w:val="00065CFB"/>
    <w:rsid w:val="00066940"/>
    <w:rsid w:val="00066F1B"/>
    <w:rsid w:val="000677F7"/>
    <w:rsid w:val="00067BB6"/>
    <w:rsid w:val="000700DB"/>
    <w:rsid w:val="00070379"/>
    <w:rsid w:val="00070EF4"/>
    <w:rsid w:val="000717D6"/>
    <w:rsid w:val="000718A0"/>
    <w:rsid w:val="000719F6"/>
    <w:rsid w:val="00073FCC"/>
    <w:rsid w:val="000740D6"/>
    <w:rsid w:val="00074AA4"/>
    <w:rsid w:val="00075260"/>
    <w:rsid w:val="000755B0"/>
    <w:rsid w:val="0007584E"/>
    <w:rsid w:val="00075CF1"/>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38A4"/>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411"/>
    <w:rsid w:val="000B7995"/>
    <w:rsid w:val="000B7B30"/>
    <w:rsid w:val="000C0B5C"/>
    <w:rsid w:val="000C0F8F"/>
    <w:rsid w:val="000C11AD"/>
    <w:rsid w:val="000C1301"/>
    <w:rsid w:val="000C1C34"/>
    <w:rsid w:val="000C1FD2"/>
    <w:rsid w:val="000C22DC"/>
    <w:rsid w:val="000C2565"/>
    <w:rsid w:val="000C2AF7"/>
    <w:rsid w:val="000C2E53"/>
    <w:rsid w:val="000C376C"/>
    <w:rsid w:val="000C395F"/>
    <w:rsid w:val="000C3D61"/>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681"/>
    <w:rsid w:val="000E2240"/>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7D6"/>
    <w:rsid w:val="000F2994"/>
    <w:rsid w:val="000F2B5F"/>
    <w:rsid w:val="000F2E7D"/>
    <w:rsid w:val="000F2F62"/>
    <w:rsid w:val="000F3159"/>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D7E"/>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5BFC"/>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57"/>
    <w:rsid w:val="001653CB"/>
    <w:rsid w:val="00165A11"/>
    <w:rsid w:val="00165DEC"/>
    <w:rsid w:val="0016605C"/>
    <w:rsid w:val="00166331"/>
    <w:rsid w:val="00166B80"/>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1AC1"/>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6EE"/>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CC9"/>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4003"/>
    <w:rsid w:val="001D439B"/>
    <w:rsid w:val="001D57D7"/>
    <w:rsid w:val="001D672E"/>
    <w:rsid w:val="001D699D"/>
    <w:rsid w:val="001D7186"/>
    <w:rsid w:val="001D7B69"/>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0AE"/>
    <w:rsid w:val="002277A1"/>
    <w:rsid w:val="002301D3"/>
    <w:rsid w:val="00230202"/>
    <w:rsid w:val="00230B3D"/>
    <w:rsid w:val="00230F31"/>
    <w:rsid w:val="0023141E"/>
    <w:rsid w:val="0023149A"/>
    <w:rsid w:val="002324DB"/>
    <w:rsid w:val="00232809"/>
    <w:rsid w:val="00232919"/>
    <w:rsid w:val="0023320E"/>
    <w:rsid w:val="00233565"/>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514"/>
    <w:rsid w:val="002469D3"/>
    <w:rsid w:val="00246FFE"/>
    <w:rsid w:val="00247326"/>
    <w:rsid w:val="0024737D"/>
    <w:rsid w:val="002474D5"/>
    <w:rsid w:val="00247AB1"/>
    <w:rsid w:val="00247D31"/>
    <w:rsid w:val="00250189"/>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4D2"/>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5D4"/>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B8"/>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478"/>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97B"/>
    <w:rsid w:val="002F1BBA"/>
    <w:rsid w:val="002F20E5"/>
    <w:rsid w:val="002F246E"/>
    <w:rsid w:val="002F2601"/>
    <w:rsid w:val="002F28DB"/>
    <w:rsid w:val="002F2C90"/>
    <w:rsid w:val="002F2CD3"/>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6596"/>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2E"/>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2D87"/>
    <w:rsid w:val="003836AB"/>
    <w:rsid w:val="00383A6C"/>
    <w:rsid w:val="00383D94"/>
    <w:rsid w:val="0038439E"/>
    <w:rsid w:val="003844E8"/>
    <w:rsid w:val="00384BE6"/>
    <w:rsid w:val="00384DD4"/>
    <w:rsid w:val="00384EF5"/>
    <w:rsid w:val="00385A20"/>
    <w:rsid w:val="0038630E"/>
    <w:rsid w:val="003866EA"/>
    <w:rsid w:val="00386E42"/>
    <w:rsid w:val="0038718F"/>
    <w:rsid w:val="00387278"/>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92C"/>
    <w:rsid w:val="003A7E94"/>
    <w:rsid w:val="003B00D6"/>
    <w:rsid w:val="003B045B"/>
    <w:rsid w:val="003B0639"/>
    <w:rsid w:val="003B08A5"/>
    <w:rsid w:val="003B08D7"/>
    <w:rsid w:val="003B090E"/>
    <w:rsid w:val="003B093A"/>
    <w:rsid w:val="003B0B41"/>
    <w:rsid w:val="003B1674"/>
    <w:rsid w:val="003B206E"/>
    <w:rsid w:val="003B21D5"/>
    <w:rsid w:val="003B244C"/>
    <w:rsid w:val="003B3901"/>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122"/>
    <w:rsid w:val="003C26A2"/>
    <w:rsid w:val="003C27F5"/>
    <w:rsid w:val="003C284A"/>
    <w:rsid w:val="003C2854"/>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B90"/>
    <w:rsid w:val="003F6CB7"/>
    <w:rsid w:val="003F71A3"/>
    <w:rsid w:val="003F7676"/>
    <w:rsid w:val="003F7F6E"/>
    <w:rsid w:val="0040043F"/>
    <w:rsid w:val="00400715"/>
    <w:rsid w:val="0040088B"/>
    <w:rsid w:val="00400982"/>
    <w:rsid w:val="00400A49"/>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469"/>
    <w:rsid w:val="00431549"/>
    <w:rsid w:val="00431850"/>
    <w:rsid w:val="004318CC"/>
    <w:rsid w:val="004319CB"/>
    <w:rsid w:val="00432113"/>
    <w:rsid w:val="00432232"/>
    <w:rsid w:val="00432D70"/>
    <w:rsid w:val="00433D10"/>
    <w:rsid w:val="004340CD"/>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3A7F"/>
    <w:rsid w:val="00444736"/>
    <w:rsid w:val="0044495E"/>
    <w:rsid w:val="004451BC"/>
    <w:rsid w:val="0044535D"/>
    <w:rsid w:val="004457E8"/>
    <w:rsid w:val="004458D4"/>
    <w:rsid w:val="004465EB"/>
    <w:rsid w:val="004474A4"/>
    <w:rsid w:val="004479BA"/>
    <w:rsid w:val="00447D34"/>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B7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2DD3"/>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4F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4C1"/>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1DB9"/>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3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1B4"/>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463"/>
    <w:rsid w:val="0057161B"/>
    <w:rsid w:val="00571628"/>
    <w:rsid w:val="0057177B"/>
    <w:rsid w:val="00571B8A"/>
    <w:rsid w:val="00571F0C"/>
    <w:rsid w:val="00572737"/>
    <w:rsid w:val="005734FF"/>
    <w:rsid w:val="00573A2D"/>
    <w:rsid w:val="00574842"/>
    <w:rsid w:val="00574FBA"/>
    <w:rsid w:val="0057530C"/>
    <w:rsid w:val="00575A78"/>
    <w:rsid w:val="00575EFA"/>
    <w:rsid w:val="00575FB6"/>
    <w:rsid w:val="0057643C"/>
    <w:rsid w:val="00576C56"/>
    <w:rsid w:val="005774D0"/>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2B98"/>
    <w:rsid w:val="005A3989"/>
    <w:rsid w:val="005A3C02"/>
    <w:rsid w:val="005A3C90"/>
    <w:rsid w:val="005A4180"/>
    <w:rsid w:val="005A5339"/>
    <w:rsid w:val="005A5506"/>
    <w:rsid w:val="005A55C6"/>
    <w:rsid w:val="005A5908"/>
    <w:rsid w:val="005A59D5"/>
    <w:rsid w:val="005A62C4"/>
    <w:rsid w:val="005A62CF"/>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87A"/>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087"/>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3F98"/>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526"/>
    <w:rsid w:val="00606625"/>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5A6"/>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4DE"/>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2F92"/>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543"/>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4AC7"/>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DF"/>
    <w:rsid w:val="006E7CD6"/>
    <w:rsid w:val="006E7D65"/>
    <w:rsid w:val="006F0C97"/>
    <w:rsid w:val="006F1268"/>
    <w:rsid w:val="006F15D1"/>
    <w:rsid w:val="006F1AB5"/>
    <w:rsid w:val="006F2062"/>
    <w:rsid w:val="006F21AF"/>
    <w:rsid w:val="006F28FF"/>
    <w:rsid w:val="006F2AD5"/>
    <w:rsid w:val="006F2EA9"/>
    <w:rsid w:val="006F31E1"/>
    <w:rsid w:val="006F376B"/>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AE7"/>
    <w:rsid w:val="00714F10"/>
    <w:rsid w:val="007156E4"/>
    <w:rsid w:val="00715720"/>
    <w:rsid w:val="00716C45"/>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929"/>
    <w:rsid w:val="007279BA"/>
    <w:rsid w:val="00727C43"/>
    <w:rsid w:val="00730775"/>
    <w:rsid w:val="00730AC1"/>
    <w:rsid w:val="00730B9F"/>
    <w:rsid w:val="00730F82"/>
    <w:rsid w:val="0073189A"/>
    <w:rsid w:val="00731D95"/>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0FE"/>
    <w:rsid w:val="007609FE"/>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3EE"/>
    <w:rsid w:val="00766D79"/>
    <w:rsid w:val="00767173"/>
    <w:rsid w:val="007673E5"/>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D64"/>
    <w:rsid w:val="007A3DC3"/>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40"/>
    <w:rsid w:val="007B52FE"/>
    <w:rsid w:val="007B573D"/>
    <w:rsid w:val="007B59C0"/>
    <w:rsid w:val="007B5A9F"/>
    <w:rsid w:val="007B6296"/>
    <w:rsid w:val="007B6836"/>
    <w:rsid w:val="007B6A2D"/>
    <w:rsid w:val="007B6EED"/>
    <w:rsid w:val="007C0972"/>
    <w:rsid w:val="007C1168"/>
    <w:rsid w:val="007C1311"/>
    <w:rsid w:val="007C16BD"/>
    <w:rsid w:val="007C2989"/>
    <w:rsid w:val="007C2CAA"/>
    <w:rsid w:val="007C2FD9"/>
    <w:rsid w:val="007C42C6"/>
    <w:rsid w:val="007C433E"/>
    <w:rsid w:val="007C4D29"/>
    <w:rsid w:val="007C513F"/>
    <w:rsid w:val="007C5F87"/>
    <w:rsid w:val="007C6349"/>
    <w:rsid w:val="007C66FF"/>
    <w:rsid w:val="007C6DE9"/>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3B4"/>
    <w:rsid w:val="00825818"/>
    <w:rsid w:val="008264E5"/>
    <w:rsid w:val="00826668"/>
    <w:rsid w:val="00826ADF"/>
    <w:rsid w:val="00826C2D"/>
    <w:rsid w:val="00827374"/>
    <w:rsid w:val="00827489"/>
    <w:rsid w:val="0082765D"/>
    <w:rsid w:val="00830779"/>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A5F"/>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A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09"/>
    <w:rsid w:val="008A01B0"/>
    <w:rsid w:val="008A030F"/>
    <w:rsid w:val="008A03CA"/>
    <w:rsid w:val="008A0783"/>
    <w:rsid w:val="008A0881"/>
    <w:rsid w:val="008A08A2"/>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170"/>
    <w:rsid w:val="008B142C"/>
    <w:rsid w:val="008B24F0"/>
    <w:rsid w:val="008B24FB"/>
    <w:rsid w:val="008B3012"/>
    <w:rsid w:val="008B323F"/>
    <w:rsid w:val="008B32B2"/>
    <w:rsid w:val="008B37E8"/>
    <w:rsid w:val="008B399B"/>
    <w:rsid w:val="008B46C3"/>
    <w:rsid w:val="008B493D"/>
    <w:rsid w:val="008B49EB"/>
    <w:rsid w:val="008B4EFD"/>
    <w:rsid w:val="008B540F"/>
    <w:rsid w:val="008B5CFE"/>
    <w:rsid w:val="008B6193"/>
    <w:rsid w:val="008B62DD"/>
    <w:rsid w:val="008B67A3"/>
    <w:rsid w:val="008B6F30"/>
    <w:rsid w:val="008B7701"/>
    <w:rsid w:val="008B7B61"/>
    <w:rsid w:val="008B7CD5"/>
    <w:rsid w:val="008B7E95"/>
    <w:rsid w:val="008C0280"/>
    <w:rsid w:val="008C0555"/>
    <w:rsid w:val="008C086A"/>
    <w:rsid w:val="008C13A0"/>
    <w:rsid w:val="008C13BE"/>
    <w:rsid w:val="008C13D7"/>
    <w:rsid w:val="008C16DD"/>
    <w:rsid w:val="008C1BFB"/>
    <w:rsid w:val="008C1E54"/>
    <w:rsid w:val="008C20BA"/>
    <w:rsid w:val="008C2749"/>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8F4"/>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6E2"/>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0A3"/>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6DC9"/>
    <w:rsid w:val="00947071"/>
    <w:rsid w:val="00947388"/>
    <w:rsid w:val="0095007E"/>
    <w:rsid w:val="00950833"/>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878"/>
    <w:rsid w:val="00963A3C"/>
    <w:rsid w:val="0096417D"/>
    <w:rsid w:val="00964D54"/>
    <w:rsid w:val="00965652"/>
    <w:rsid w:val="00965CCF"/>
    <w:rsid w:val="00965FAE"/>
    <w:rsid w:val="009661E8"/>
    <w:rsid w:val="009664D7"/>
    <w:rsid w:val="00966DE6"/>
    <w:rsid w:val="0096728A"/>
    <w:rsid w:val="009679CB"/>
    <w:rsid w:val="00967EFA"/>
    <w:rsid w:val="00970F1A"/>
    <w:rsid w:val="0097176F"/>
    <w:rsid w:val="00971D47"/>
    <w:rsid w:val="009727F9"/>
    <w:rsid w:val="009728B0"/>
    <w:rsid w:val="00972CD0"/>
    <w:rsid w:val="009737A8"/>
    <w:rsid w:val="009738C2"/>
    <w:rsid w:val="00973AFA"/>
    <w:rsid w:val="00973E86"/>
    <w:rsid w:val="00973EC0"/>
    <w:rsid w:val="009749BE"/>
    <w:rsid w:val="00974ED2"/>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09F"/>
    <w:rsid w:val="009C2597"/>
    <w:rsid w:val="009C34C8"/>
    <w:rsid w:val="009C3601"/>
    <w:rsid w:val="009C3DCC"/>
    <w:rsid w:val="009C43F9"/>
    <w:rsid w:val="009C4B77"/>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EF1"/>
    <w:rsid w:val="009F5E2D"/>
    <w:rsid w:val="009F6231"/>
    <w:rsid w:val="009F6304"/>
    <w:rsid w:val="009F6678"/>
    <w:rsid w:val="009F6F7C"/>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5CE"/>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1CD"/>
    <w:rsid w:val="00A40476"/>
    <w:rsid w:val="00A40AD8"/>
    <w:rsid w:val="00A40BAE"/>
    <w:rsid w:val="00A40C42"/>
    <w:rsid w:val="00A416B6"/>
    <w:rsid w:val="00A41A2A"/>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78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4E6"/>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7AC"/>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ACD"/>
    <w:rsid w:val="00B03BD3"/>
    <w:rsid w:val="00B03FD0"/>
    <w:rsid w:val="00B04899"/>
    <w:rsid w:val="00B048A0"/>
    <w:rsid w:val="00B049CB"/>
    <w:rsid w:val="00B04AFC"/>
    <w:rsid w:val="00B04EB2"/>
    <w:rsid w:val="00B04EE6"/>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872"/>
    <w:rsid w:val="00B37CE5"/>
    <w:rsid w:val="00B37DA8"/>
    <w:rsid w:val="00B4036F"/>
    <w:rsid w:val="00B41A7D"/>
    <w:rsid w:val="00B41DF6"/>
    <w:rsid w:val="00B42DD3"/>
    <w:rsid w:val="00B42E68"/>
    <w:rsid w:val="00B43417"/>
    <w:rsid w:val="00B4384A"/>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1F9A"/>
    <w:rsid w:val="00B52F0C"/>
    <w:rsid w:val="00B53D7E"/>
    <w:rsid w:val="00B53EA7"/>
    <w:rsid w:val="00B53F21"/>
    <w:rsid w:val="00B53F4B"/>
    <w:rsid w:val="00B54939"/>
    <w:rsid w:val="00B54C20"/>
    <w:rsid w:val="00B54EAC"/>
    <w:rsid w:val="00B54EB9"/>
    <w:rsid w:val="00B563A6"/>
    <w:rsid w:val="00B564EA"/>
    <w:rsid w:val="00B56905"/>
    <w:rsid w:val="00B56DF3"/>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CCF"/>
    <w:rsid w:val="00B71049"/>
    <w:rsid w:val="00B715F8"/>
    <w:rsid w:val="00B7194E"/>
    <w:rsid w:val="00B7196C"/>
    <w:rsid w:val="00B725BA"/>
    <w:rsid w:val="00B727E0"/>
    <w:rsid w:val="00B728E8"/>
    <w:rsid w:val="00B72CC4"/>
    <w:rsid w:val="00B72D5E"/>
    <w:rsid w:val="00B73732"/>
    <w:rsid w:val="00B738DD"/>
    <w:rsid w:val="00B7391A"/>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6E4F"/>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BC"/>
    <w:rsid w:val="00BB16E0"/>
    <w:rsid w:val="00BB1F89"/>
    <w:rsid w:val="00BB2C9A"/>
    <w:rsid w:val="00BB38AB"/>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58C"/>
    <w:rsid w:val="00BC176C"/>
    <w:rsid w:val="00BC1DD6"/>
    <w:rsid w:val="00BC232F"/>
    <w:rsid w:val="00BC2615"/>
    <w:rsid w:val="00BC346E"/>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AD8"/>
    <w:rsid w:val="00BE5DCC"/>
    <w:rsid w:val="00BE68AD"/>
    <w:rsid w:val="00BE68C2"/>
    <w:rsid w:val="00BE6ED9"/>
    <w:rsid w:val="00BE70A5"/>
    <w:rsid w:val="00BE718E"/>
    <w:rsid w:val="00BE762C"/>
    <w:rsid w:val="00BE79F6"/>
    <w:rsid w:val="00BE7A70"/>
    <w:rsid w:val="00BF07EA"/>
    <w:rsid w:val="00BF0B21"/>
    <w:rsid w:val="00BF0C6D"/>
    <w:rsid w:val="00BF1349"/>
    <w:rsid w:val="00BF25F0"/>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81E"/>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0CA"/>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19"/>
    <w:rsid w:val="00C35D38"/>
    <w:rsid w:val="00C3624D"/>
    <w:rsid w:val="00C362A4"/>
    <w:rsid w:val="00C36CB0"/>
    <w:rsid w:val="00C379F7"/>
    <w:rsid w:val="00C40047"/>
    <w:rsid w:val="00C40693"/>
    <w:rsid w:val="00C4078C"/>
    <w:rsid w:val="00C4125D"/>
    <w:rsid w:val="00C412CB"/>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0DC6"/>
    <w:rsid w:val="00C51207"/>
    <w:rsid w:val="00C51823"/>
    <w:rsid w:val="00C51FBF"/>
    <w:rsid w:val="00C52166"/>
    <w:rsid w:val="00C5260B"/>
    <w:rsid w:val="00C52F95"/>
    <w:rsid w:val="00C531CC"/>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B69"/>
    <w:rsid w:val="00C6213D"/>
    <w:rsid w:val="00C6295B"/>
    <w:rsid w:val="00C62E39"/>
    <w:rsid w:val="00C630AF"/>
    <w:rsid w:val="00C6317F"/>
    <w:rsid w:val="00C635C3"/>
    <w:rsid w:val="00C637CA"/>
    <w:rsid w:val="00C63E5C"/>
    <w:rsid w:val="00C6421E"/>
    <w:rsid w:val="00C64A42"/>
    <w:rsid w:val="00C64C79"/>
    <w:rsid w:val="00C64CEF"/>
    <w:rsid w:val="00C64ED8"/>
    <w:rsid w:val="00C6505B"/>
    <w:rsid w:val="00C65694"/>
    <w:rsid w:val="00C658E6"/>
    <w:rsid w:val="00C663FB"/>
    <w:rsid w:val="00C666CD"/>
    <w:rsid w:val="00C6693C"/>
    <w:rsid w:val="00C66983"/>
    <w:rsid w:val="00C66FB5"/>
    <w:rsid w:val="00C674F4"/>
    <w:rsid w:val="00C67962"/>
    <w:rsid w:val="00C67A4D"/>
    <w:rsid w:val="00C702B7"/>
    <w:rsid w:val="00C70425"/>
    <w:rsid w:val="00C7043A"/>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A76"/>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11"/>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4BEB"/>
    <w:rsid w:val="00CA5395"/>
    <w:rsid w:val="00CA57C4"/>
    <w:rsid w:val="00CA5872"/>
    <w:rsid w:val="00CA617A"/>
    <w:rsid w:val="00CA6412"/>
    <w:rsid w:val="00CA70AF"/>
    <w:rsid w:val="00CA7516"/>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E80"/>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BE1"/>
    <w:rsid w:val="00CC1E2D"/>
    <w:rsid w:val="00CC1ED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877"/>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7"/>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B1A"/>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7C6"/>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0C2"/>
    <w:rsid w:val="00D73309"/>
    <w:rsid w:val="00D7338A"/>
    <w:rsid w:val="00D744C8"/>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3C5"/>
    <w:rsid w:val="00DC55F7"/>
    <w:rsid w:val="00DC5600"/>
    <w:rsid w:val="00DC5E38"/>
    <w:rsid w:val="00DC5E48"/>
    <w:rsid w:val="00DC6436"/>
    <w:rsid w:val="00DC6E08"/>
    <w:rsid w:val="00DC709E"/>
    <w:rsid w:val="00DC70E2"/>
    <w:rsid w:val="00DD0448"/>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730"/>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164"/>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2AE"/>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352"/>
    <w:rsid w:val="00E56548"/>
    <w:rsid w:val="00E569BB"/>
    <w:rsid w:val="00E57861"/>
    <w:rsid w:val="00E607DD"/>
    <w:rsid w:val="00E608D4"/>
    <w:rsid w:val="00E61096"/>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4163"/>
    <w:rsid w:val="00E65EFE"/>
    <w:rsid w:val="00E66191"/>
    <w:rsid w:val="00E66480"/>
    <w:rsid w:val="00E668A7"/>
    <w:rsid w:val="00E66971"/>
    <w:rsid w:val="00E677F3"/>
    <w:rsid w:val="00E70C2C"/>
    <w:rsid w:val="00E71078"/>
    <w:rsid w:val="00E7117E"/>
    <w:rsid w:val="00E71B52"/>
    <w:rsid w:val="00E72357"/>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A7FA9"/>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CF8"/>
    <w:rsid w:val="00EC4DD7"/>
    <w:rsid w:val="00EC4F5C"/>
    <w:rsid w:val="00EC51F8"/>
    <w:rsid w:val="00EC558E"/>
    <w:rsid w:val="00EC5FB8"/>
    <w:rsid w:val="00EC6831"/>
    <w:rsid w:val="00EC6AA6"/>
    <w:rsid w:val="00EC6EDD"/>
    <w:rsid w:val="00EC70D4"/>
    <w:rsid w:val="00ED0F07"/>
    <w:rsid w:val="00ED150A"/>
    <w:rsid w:val="00ED178A"/>
    <w:rsid w:val="00ED19A9"/>
    <w:rsid w:val="00ED1D93"/>
    <w:rsid w:val="00ED1EA9"/>
    <w:rsid w:val="00ED1F63"/>
    <w:rsid w:val="00ED24F4"/>
    <w:rsid w:val="00ED3756"/>
    <w:rsid w:val="00ED3AD7"/>
    <w:rsid w:val="00ED3BC1"/>
    <w:rsid w:val="00ED3E79"/>
    <w:rsid w:val="00ED4682"/>
    <w:rsid w:val="00ED46F2"/>
    <w:rsid w:val="00ED4786"/>
    <w:rsid w:val="00ED4B6B"/>
    <w:rsid w:val="00ED5040"/>
    <w:rsid w:val="00ED5782"/>
    <w:rsid w:val="00ED60D5"/>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C98"/>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644E"/>
    <w:rsid w:val="00F16F85"/>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2B64"/>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5EE5"/>
    <w:rsid w:val="00F46028"/>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2B6"/>
    <w:rsid w:val="00F56ABC"/>
    <w:rsid w:val="00F56E70"/>
    <w:rsid w:val="00F57C0D"/>
    <w:rsid w:val="00F60426"/>
    <w:rsid w:val="00F60730"/>
    <w:rsid w:val="00F60D21"/>
    <w:rsid w:val="00F618B7"/>
    <w:rsid w:val="00F62975"/>
    <w:rsid w:val="00F62AA6"/>
    <w:rsid w:val="00F62F64"/>
    <w:rsid w:val="00F63DD0"/>
    <w:rsid w:val="00F63EB1"/>
    <w:rsid w:val="00F6417A"/>
    <w:rsid w:val="00F6447B"/>
    <w:rsid w:val="00F6531A"/>
    <w:rsid w:val="00F653BE"/>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3BF"/>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42C"/>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4F"/>
    <w:rsid w:val="00FB4CA0"/>
    <w:rsid w:val="00FB5246"/>
    <w:rsid w:val="00FB53A2"/>
    <w:rsid w:val="00FB5725"/>
    <w:rsid w:val="00FB5942"/>
    <w:rsid w:val="00FB5A66"/>
    <w:rsid w:val="00FB5B3D"/>
    <w:rsid w:val="00FB704B"/>
    <w:rsid w:val="00FC01AC"/>
    <w:rsid w:val="00FC1120"/>
    <w:rsid w:val="00FC137F"/>
    <w:rsid w:val="00FC1B25"/>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A8E"/>
    <w:rsid w:val="00FC7CAA"/>
    <w:rsid w:val="00FD0145"/>
    <w:rsid w:val="00FD0363"/>
    <w:rsid w:val="00FD042C"/>
    <w:rsid w:val="00FD07DC"/>
    <w:rsid w:val="00FD1686"/>
    <w:rsid w:val="00FD179A"/>
    <w:rsid w:val="00FD17BC"/>
    <w:rsid w:val="00FD18E5"/>
    <w:rsid w:val="00FD1DBF"/>
    <w:rsid w:val="00FD1E9B"/>
    <w:rsid w:val="00FD3279"/>
    <w:rsid w:val="00FD3CF3"/>
    <w:rsid w:val="00FD3EB0"/>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2ED"/>
    <w:rsid w:val="00FE356D"/>
    <w:rsid w:val="00FE3868"/>
    <w:rsid w:val="00FE3D35"/>
    <w:rsid w:val="00FE3E14"/>
    <w:rsid w:val="00FE43AE"/>
    <w:rsid w:val="00FE464A"/>
    <w:rsid w:val="00FE4923"/>
    <w:rsid w:val="00FE4C90"/>
    <w:rsid w:val="00FE5AF9"/>
    <w:rsid w:val="00FE5B85"/>
    <w:rsid w:val="00FE5D2C"/>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5DC1"/>
    <w:rsid w:val="00FF6694"/>
    <w:rsid w:val="00FF6904"/>
    <w:rsid w:val="00FF771B"/>
    <w:rsid w:val="00FF7748"/>
    <w:rsid w:val="00FF7A24"/>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2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424566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7177838">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4998421">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037639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2894496">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880165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8166597">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017934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5760223">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C49E439-2B92-4B3C-8622-C51F8ED4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2632</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410</cp:revision>
  <dcterms:created xsi:type="dcterms:W3CDTF">2022-06-16T03:08:00Z</dcterms:created>
  <dcterms:modified xsi:type="dcterms:W3CDTF">2022-09-07T04:37:00Z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(3)G24M0e5KeTLOsOsnwp4PDvT3gtSk7PgbKcCJwCkALTqDDAlZdZH/qpkafed9ZYERt8u79eU3_x000d_
XJZgMpxzYlvQ0UeNTeuiSqw5vSHuhTaB1nZ1+1iN5tOqHLFtOiQX4hecmHKjAztidqc0mKeZ_x000d_
1Me/F8nKBNLRDdFpGOUyJYnBbNk7kNIq9jid/g5z0LKelfkL+MBZkH16IIjT1dfPtJEBoWK6_x000d_
EWoAWYCWSZ1gOs05ye</vt:lpwstr>
  </property>
  <property fmtid="{D5CDD505-2E9C-101B-9397-08002B2CF9AE}" pid="4" name="_2015_ms_pID_725343_00">
    <vt:lpwstr>_2015_ms_pID_725343</vt:lpwstr>
  </property>
  <property fmtid="{D5CDD505-2E9C-101B-9397-08002B2CF9AE}" pid="5" name="_2015_ms_pID_7253431">
    <vt:lpwstr>55z/flzP/19P4yDEKlWPuH51RcKuZnM72s1jFzqYJNvb20H6E5Er9P_x000d_
RCi+X0eQKTsEjQnGOuB6Kvp65H/UT7ga30ZfiJGXmHxGwzy3Q8tq2lXBdfGKCzniFa+Ymf/O_x000d_
r9iKS7/w/OOTyN6fpTVqtbKp875ZJXrsxDekCI6G1lNIRBK66inUw5uVPbetP1GLw/Qi8OkO_x000d_
lDl9f2qWNwfQMubhcwY+CsFPoXREy1Axckwz</vt:lpwstr>
  </property>
  <property fmtid="{D5CDD505-2E9C-101B-9397-08002B2CF9AE}" pid="6" name="_2015_ms_pID_7253431_00">
    <vt:lpwstr>_2015_ms_pID_7253431</vt:lpwstr>
  </property>
  <property fmtid="{D5CDD505-2E9C-101B-9397-08002B2CF9AE}" pid="7" name="_2015_ms_pID_7253432">
    <vt:lpwstr>7WDMjCjs6DKolNytWhl+vvg=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