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7857FA3D" w:rsidR="00CA09B2" w:rsidRDefault="003E1A4D" w:rsidP="00BD195C">
            <w:pPr>
              <w:pStyle w:val="T2"/>
            </w:pPr>
            <w:r>
              <w:t xml:space="preserve">Comment </w:t>
            </w:r>
            <w:r w:rsidR="008E726B">
              <w:t>resolution</w:t>
            </w:r>
            <w:r>
              <w:t xml:space="preserve"> for </w:t>
            </w:r>
            <w:r w:rsidR="00F9105B">
              <w:t>sensing session</w:t>
            </w:r>
          </w:p>
        </w:tc>
      </w:tr>
      <w:tr w:rsidR="00CA09B2" w14:paraId="026C4F19" w14:textId="77777777" w:rsidTr="00A64488">
        <w:trPr>
          <w:trHeight w:val="359"/>
          <w:jc w:val="center"/>
        </w:trPr>
        <w:tc>
          <w:tcPr>
            <w:tcW w:w="9576" w:type="dxa"/>
            <w:gridSpan w:val="5"/>
            <w:vAlign w:val="center"/>
          </w:tcPr>
          <w:p w14:paraId="7671AFA5" w14:textId="5F7B0664" w:rsidR="00CA09B2" w:rsidRDefault="00CA09B2">
            <w:pPr>
              <w:pStyle w:val="T2"/>
              <w:ind w:left="0"/>
              <w:rPr>
                <w:sz w:val="20"/>
              </w:rPr>
            </w:pPr>
            <w:r>
              <w:rPr>
                <w:sz w:val="20"/>
              </w:rPr>
              <w:t>Date:</w:t>
            </w:r>
            <w:r>
              <w:rPr>
                <w:b w:val="0"/>
                <w:sz w:val="20"/>
              </w:rPr>
              <w:t xml:space="preserve">  </w:t>
            </w:r>
            <w:r w:rsidR="00743E53">
              <w:rPr>
                <w:b w:val="0"/>
                <w:sz w:val="20"/>
              </w:rPr>
              <w:t>2022-0</w:t>
            </w:r>
            <w:r w:rsidR="006C693C">
              <w:rPr>
                <w:b w:val="0"/>
                <w:sz w:val="20"/>
              </w:rPr>
              <w:t>9</w:t>
            </w:r>
            <w:r w:rsidR="00847565">
              <w:rPr>
                <w:b w:val="0"/>
                <w:sz w:val="20"/>
              </w:rPr>
              <w:t>-</w:t>
            </w:r>
            <w:r w:rsidR="006C693C">
              <w:rPr>
                <w:b w:val="0"/>
                <w:sz w:val="20"/>
              </w:rPr>
              <w:t>26</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5C6D484F" w:rsidR="00BB4DB6" w:rsidRDefault="00BB4DB6">
            <w:pPr>
              <w:pStyle w:val="T2"/>
              <w:spacing w:after="0"/>
              <w:ind w:left="0" w:right="0"/>
              <w:rPr>
                <w:b w:val="0"/>
                <w:sz w:val="20"/>
              </w:rPr>
            </w:pPr>
          </w:p>
        </w:tc>
        <w:tc>
          <w:tcPr>
            <w:tcW w:w="2430" w:type="dxa"/>
            <w:vAlign w:val="center"/>
          </w:tcPr>
          <w:p w14:paraId="682B70BD" w14:textId="1EC3E678"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7CFA05F8"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1A8FCA1">
                <wp:simplePos x="0" y="0"/>
                <wp:positionH relativeFrom="column">
                  <wp:posOffset>-61856</wp:posOffset>
                </wp:positionH>
                <wp:positionV relativeFrom="paragraph">
                  <wp:posOffset>207943</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0B0E42" w:rsidRDefault="000B0E42">
                            <w:pPr>
                              <w:pStyle w:val="T1"/>
                              <w:spacing w:after="120"/>
                            </w:pPr>
                            <w:r>
                              <w:t>Abstract</w:t>
                            </w:r>
                          </w:p>
                          <w:p w14:paraId="27E35EC3" w14:textId="61429D61" w:rsidR="000B0E42" w:rsidRDefault="000B0E42" w:rsidP="00B91F52">
                            <w:pPr>
                              <w:jc w:val="both"/>
                              <w:rPr>
                                <w:lang w:eastAsia="ko-KR"/>
                              </w:rPr>
                            </w:pPr>
                            <w:r>
                              <w:t xml:space="preserve">This submission resolves comments of CID </w:t>
                            </w:r>
                            <w:r w:rsidR="00F5232F">
                              <w:t xml:space="preserve">299, 308, 316, 481, </w:t>
                            </w:r>
                            <w:r w:rsidR="00F5232F" w:rsidRPr="00E30E3E">
                              <w:t>93, 141, 145, 430,</w:t>
                            </w:r>
                            <w:r w:rsidR="00F5232F">
                              <w:t xml:space="preserve"> </w:t>
                            </w:r>
                            <w:r w:rsidR="00F5232F" w:rsidRPr="00E30E3E">
                              <w:t>611, 774</w:t>
                            </w:r>
                            <w:r w:rsidR="00F5232F">
                              <w:t xml:space="preserve">, 463, 21, 570, </w:t>
                            </w:r>
                            <w:r w:rsidR="00F5232F" w:rsidRPr="005C1EDF">
                              <w:t>912</w:t>
                            </w:r>
                            <w:r>
                              <w:t>.</w:t>
                            </w:r>
                          </w:p>
                          <w:p w14:paraId="6A7591EA" w14:textId="77777777" w:rsidR="000B0E42" w:rsidRPr="00B91F52" w:rsidRDefault="000B0E42" w:rsidP="00B91F52">
                            <w:pPr>
                              <w:jc w:val="both"/>
                              <w:rPr>
                                <w:rFonts w:eastAsia="Malgun Gothic"/>
                              </w:rPr>
                            </w:pPr>
                          </w:p>
                          <w:p w14:paraId="58B72439" w14:textId="77777777" w:rsidR="000B0E42" w:rsidRPr="00B91F52" w:rsidRDefault="000B0E42" w:rsidP="00B91F52">
                            <w:pPr>
                              <w:jc w:val="both"/>
                              <w:rPr>
                                <w:rFonts w:eastAsia="Malgun Gothic"/>
                              </w:rPr>
                            </w:pPr>
                            <w:r w:rsidRPr="00B91F52">
                              <w:rPr>
                                <w:rFonts w:eastAsia="Malgun Gothic"/>
                              </w:rPr>
                              <w:t>Revisions:</w:t>
                            </w:r>
                          </w:p>
                          <w:p w14:paraId="04F58031" w14:textId="77777777" w:rsidR="000B0E42" w:rsidRPr="00FB0055" w:rsidRDefault="000B0E42" w:rsidP="00B91F52">
                            <w:pPr>
                              <w:jc w:val="both"/>
                              <w:rPr>
                                <w:lang w:eastAsia="zh-CN"/>
                              </w:rPr>
                            </w:pPr>
                          </w:p>
                          <w:p w14:paraId="59439757" w14:textId="77777777" w:rsidR="000B0E42" w:rsidRDefault="000B0E42" w:rsidP="00B91F52">
                            <w:pPr>
                              <w:numPr>
                                <w:ilvl w:val="0"/>
                                <w:numId w:val="5"/>
                              </w:numPr>
                              <w:jc w:val="both"/>
                              <w:rPr>
                                <w:rFonts w:eastAsia="Malgun Gothic"/>
                              </w:rPr>
                            </w:pPr>
                            <w:r w:rsidRPr="00B91F52">
                              <w:rPr>
                                <w:rFonts w:eastAsia="Malgun Gothic"/>
                              </w:rPr>
                              <w:t>Rev 0: Initial version of the document.</w:t>
                            </w:r>
                          </w:p>
                          <w:p w14:paraId="1F743B56" w14:textId="77777777" w:rsidR="000B0E42" w:rsidRDefault="000B0E42" w:rsidP="00B91F52">
                            <w:pPr>
                              <w:numPr>
                                <w:ilvl w:val="0"/>
                                <w:numId w:val="5"/>
                              </w:numPr>
                              <w:jc w:val="both"/>
                              <w:rPr>
                                <w:rFonts w:eastAsia="Malgun Gothic"/>
                              </w:rPr>
                            </w:pPr>
                            <w:r>
                              <w:rPr>
                                <w:rFonts w:eastAsia="Malgun Gothic"/>
                              </w:rPr>
                              <w:t>Rev 1: Change ‘STA-STA’ to ‘</w:t>
                            </w:r>
                            <w:r w:rsidRPr="005A0B4A">
                              <w:rPr>
                                <w:rFonts w:eastAsia="Malgun Gothic"/>
                              </w:rPr>
                              <w:t>SR2SR</w:t>
                            </w:r>
                            <w:r>
                              <w:rPr>
                                <w:rFonts w:eastAsia="Malgun Gothic"/>
                              </w:rPr>
                              <w:t>’</w:t>
                            </w:r>
                          </w:p>
                          <w:p w14:paraId="09046C34" w14:textId="5C058B3B" w:rsidR="000B0E42" w:rsidRPr="00415BCB" w:rsidRDefault="000B0E42" w:rsidP="00B91F52">
                            <w:pPr>
                              <w:numPr>
                                <w:ilvl w:val="0"/>
                                <w:numId w:val="5"/>
                              </w:numPr>
                              <w:jc w:val="both"/>
                              <w:rPr>
                                <w:rFonts w:eastAsia="Malgun Gothic"/>
                              </w:rPr>
                            </w:pPr>
                            <w:r>
                              <w:rPr>
                                <w:rFonts w:eastAsia="Malgun Gothic"/>
                              </w:rPr>
                              <w:t xml:space="preserve">Rev 2: Add CID 463, </w:t>
                            </w:r>
                            <w:r>
                              <w:t>299, 308, 316, 481.</w:t>
                            </w:r>
                          </w:p>
                          <w:p w14:paraId="3685871F" w14:textId="77777777" w:rsidR="000B0E42" w:rsidRDefault="000B0E42" w:rsidP="00415BCB">
                            <w:pPr>
                              <w:numPr>
                                <w:ilvl w:val="0"/>
                                <w:numId w:val="5"/>
                              </w:numPr>
                              <w:jc w:val="both"/>
                              <w:rPr>
                                <w:rFonts w:eastAsia="Malgun Gothic"/>
                              </w:rPr>
                            </w:pPr>
                            <w:r>
                              <w:rPr>
                                <w:rFonts w:eastAsia="Malgun Gothic"/>
                              </w:rPr>
                              <w:t>Rev 3: Editorial changes</w:t>
                            </w:r>
                          </w:p>
                          <w:p w14:paraId="3B9D7C9D" w14:textId="77777777" w:rsidR="000B0E42" w:rsidRDefault="000B0E42" w:rsidP="00415BCB">
                            <w:pPr>
                              <w:numPr>
                                <w:ilvl w:val="0"/>
                                <w:numId w:val="5"/>
                              </w:numPr>
                              <w:jc w:val="both"/>
                              <w:rPr>
                                <w:rFonts w:eastAsia="Malgun Gothic"/>
                              </w:rPr>
                            </w:pPr>
                            <w:r>
                              <w:rPr>
                                <w:rFonts w:eastAsia="Malgun Gothic"/>
                              </w:rPr>
                              <w:t xml:space="preserve">Rev 4: </w:t>
                            </w:r>
                          </w:p>
                          <w:p w14:paraId="23C27066" w14:textId="77777777" w:rsidR="000B0E42" w:rsidRDefault="000B0E42" w:rsidP="00415BCB">
                            <w:pPr>
                              <w:numPr>
                                <w:ilvl w:val="1"/>
                                <w:numId w:val="5"/>
                              </w:numPr>
                              <w:jc w:val="both"/>
                              <w:rPr>
                                <w:rFonts w:eastAsia="Malgun Gothic"/>
                              </w:rPr>
                            </w:pPr>
                            <w:r>
                              <w:rPr>
                                <w:rFonts w:eastAsia="Malgun Gothic"/>
                              </w:rPr>
                              <w:t>Add a description for active/inactive state</w:t>
                            </w:r>
                          </w:p>
                          <w:p w14:paraId="755EB8F7" w14:textId="77777777" w:rsidR="000B0E42" w:rsidRPr="00B91F52" w:rsidRDefault="000B0E42" w:rsidP="00415BCB">
                            <w:pPr>
                              <w:numPr>
                                <w:ilvl w:val="1"/>
                                <w:numId w:val="5"/>
                              </w:numPr>
                              <w:jc w:val="both"/>
                              <w:rPr>
                                <w:rFonts w:eastAsia="Malgun Gothic"/>
                              </w:rPr>
                            </w:pPr>
                            <w:r>
                              <w:rPr>
                                <w:rFonts w:eastAsia="Malgun Gothic"/>
                              </w:rPr>
                              <w:t xml:space="preserve">Add </w:t>
                            </w:r>
                            <w:r w:rsidRPr="002225C9">
                              <w:rPr>
                                <w:rFonts w:eastAsia="Malgun Gothic"/>
                              </w:rPr>
                              <w:t>frame exchange timer</w:t>
                            </w:r>
                          </w:p>
                          <w:p w14:paraId="5BBB2BA0" w14:textId="77777777" w:rsidR="000B0E42" w:rsidRPr="00B91F52" w:rsidRDefault="000B0E42" w:rsidP="00B91F52">
                            <w:pPr>
                              <w:numPr>
                                <w:ilvl w:val="0"/>
                                <w:numId w:val="5"/>
                              </w:numPr>
                              <w:jc w:val="both"/>
                              <w:rPr>
                                <w:rFonts w:eastAsia="Malgun Gothic"/>
                              </w:rPr>
                            </w:pPr>
                          </w:p>
                          <w:p w14:paraId="1AF07115" w14:textId="77777777" w:rsidR="000B0E42" w:rsidRDefault="000B0E4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" o:allowincell="f" stroked="f">
                <v:textbox>
                  <w:txbxContent>
                    <w:p w14:paraId="6ACF837C" w14:textId="77777777" w:rsidR="000B0E42" w:rsidRDefault="000B0E42">
                      <w:pPr>
                        <w:pStyle w:val="T1"/>
                        <w:spacing w:after="120"/>
                      </w:pPr>
                      <w:r>
                        <w:t>Abstract</w:t>
                      </w:r>
                    </w:p>
                    <w:p w14:paraId="27E35EC3" w14:textId="61429D61" w:rsidR="000B0E42" w:rsidRDefault="000B0E42" w:rsidP="00B91F52">
                      <w:pPr>
                        <w:jc w:val="both"/>
                        <w:rPr>
                          <w:lang w:eastAsia="ko-KR"/>
                        </w:rPr>
                      </w:pPr>
                      <w:r>
                        <w:t xml:space="preserve">This submission resolves comments of CID </w:t>
                      </w:r>
                      <w:r w:rsidR="00F5232F">
                        <w:t xml:space="preserve">299, 308, 316, 481, </w:t>
                      </w:r>
                      <w:r w:rsidR="00F5232F" w:rsidRPr="00E30E3E">
                        <w:t>93, 141, 145, 430,</w:t>
                      </w:r>
                      <w:r w:rsidR="00F5232F">
                        <w:t xml:space="preserve"> </w:t>
                      </w:r>
                      <w:r w:rsidR="00F5232F" w:rsidRPr="00E30E3E">
                        <w:t>611, 774</w:t>
                      </w:r>
                      <w:r w:rsidR="00F5232F">
                        <w:t xml:space="preserve">, 463, 21, 570, </w:t>
                      </w:r>
                      <w:r w:rsidR="00F5232F" w:rsidRPr="005C1EDF">
                        <w:t>912</w:t>
                      </w:r>
                      <w:r>
                        <w:t>.</w:t>
                      </w:r>
                    </w:p>
                    <w:p w14:paraId="6A7591EA" w14:textId="77777777" w:rsidR="000B0E42" w:rsidRPr="00B91F52" w:rsidRDefault="000B0E42" w:rsidP="00B91F52">
                      <w:pPr>
                        <w:jc w:val="both"/>
                        <w:rPr>
                          <w:rFonts w:eastAsia="Malgun Gothic"/>
                        </w:rPr>
                      </w:pPr>
                    </w:p>
                    <w:p w14:paraId="58B72439" w14:textId="77777777" w:rsidR="000B0E42" w:rsidRPr="00B91F52" w:rsidRDefault="000B0E42" w:rsidP="00B91F52">
                      <w:pPr>
                        <w:jc w:val="both"/>
                        <w:rPr>
                          <w:rFonts w:eastAsia="Malgun Gothic"/>
                        </w:rPr>
                      </w:pPr>
                      <w:r w:rsidRPr="00B91F52">
                        <w:rPr>
                          <w:rFonts w:eastAsia="Malgun Gothic"/>
                        </w:rPr>
                        <w:t>Revisions:</w:t>
                      </w:r>
                    </w:p>
                    <w:p w14:paraId="04F58031" w14:textId="77777777" w:rsidR="000B0E42" w:rsidRPr="00FB0055" w:rsidRDefault="000B0E42" w:rsidP="00B91F52">
                      <w:pPr>
                        <w:jc w:val="both"/>
                        <w:rPr>
                          <w:lang w:eastAsia="zh-CN"/>
                        </w:rPr>
                      </w:pPr>
                    </w:p>
                    <w:p w14:paraId="59439757" w14:textId="77777777" w:rsidR="000B0E42" w:rsidRDefault="000B0E42" w:rsidP="00B91F52">
                      <w:pPr>
                        <w:numPr>
                          <w:ilvl w:val="0"/>
                          <w:numId w:val="5"/>
                        </w:numPr>
                        <w:jc w:val="both"/>
                        <w:rPr>
                          <w:rFonts w:eastAsia="Malgun Gothic"/>
                        </w:rPr>
                      </w:pPr>
                      <w:r w:rsidRPr="00B91F52">
                        <w:rPr>
                          <w:rFonts w:eastAsia="Malgun Gothic"/>
                        </w:rPr>
                        <w:t>Rev 0: Initial version of the document.</w:t>
                      </w:r>
                    </w:p>
                    <w:p w14:paraId="1F743B56" w14:textId="77777777" w:rsidR="000B0E42" w:rsidRDefault="000B0E42" w:rsidP="00B91F52">
                      <w:pPr>
                        <w:numPr>
                          <w:ilvl w:val="0"/>
                          <w:numId w:val="5"/>
                        </w:numPr>
                        <w:jc w:val="both"/>
                        <w:rPr>
                          <w:rFonts w:eastAsia="Malgun Gothic"/>
                        </w:rPr>
                      </w:pPr>
                      <w:r>
                        <w:rPr>
                          <w:rFonts w:eastAsia="Malgun Gothic"/>
                        </w:rPr>
                        <w:t>Rev 1: Change ‘STA-STA’ to ‘</w:t>
                      </w:r>
                      <w:r w:rsidRPr="005A0B4A">
                        <w:rPr>
                          <w:rFonts w:eastAsia="Malgun Gothic"/>
                        </w:rPr>
                        <w:t>SR2SR</w:t>
                      </w:r>
                      <w:r>
                        <w:rPr>
                          <w:rFonts w:eastAsia="Malgun Gothic"/>
                        </w:rPr>
                        <w:t>’</w:t>
                      </w:r>
                    </w:p>
                    <w:p w14:paraId="09046C34" w14:textId="5C058B3B" w:rsidR="000B0E42" w:rsidRPr="00415BCB" w:rsidRDefault="000B0E42" w:rsidP="00B91F52">
                      <w:pPr>
                        <w:numPr>
                          <w:ilvl w:val="0"/>
                          <w:numId w:val="5"/>
                        </w:numPr>
                        <w:jc w:val="both"/>
                        <w:rPr>
                          <w:rFonts w:eastAsia="Malgun Gothic"/>
                        </w:rPr>
                      </w:pPr>
                      <w:r>
                        <w:rPr>
                          <w:rFonts w:eastAsia="Malgun Gothic"/>
                        </w:rPr>
                        <w:t xml:space="preserve">Rev 2: Add CID 463, </w:t>
                      </w:r>
                      <w:r>
                        <w:t>299, 308, 316, 481.</w:t>
                      </w:r>
                    </w:p>
                    <w:p w14:paraId="3685871F" w14:textId="77777777" w:rsidR="000B0E42" w:rsidRDefault="000B0E42" w:rsidP="00415BCB">
                      <w:pPr>
                        <w:numPr>
                          <w:ilvl w:val="0"/>
                          <w:numId w:val="5"/>
                        </w:numPr>
                        <w:jc w:val="both"/>
                        <w:rPr>
                          <w:rFonts w:eastAsia="Malgun Gothic"/>
                        </w:rPr>
                      </w:pPr>
                      <w:r>
                        <w:rPr>
                          <w:rFonts w:eastAsia="Malgun Gothic"/>
                        </w:rPr>
                        <w:t>Rev 3: Editorial changes</w:t>
                      </w:r>
                    </w:p>
                    <w:p w14:paraId="3B9D7C9D" w14:textId="77777777" w:rsidR="000B0E42" w:rsidRDefault="000B0E42" w:rsidP="00415BCB">
                      <w:pPr>
                        <w:numPr>
                          <w:ilvl w:val="0"/>
                          <w:numId w:val="5"/>
                        </w:numPr>
                        <w:jc w:val="both"/>
                        <w:rPr>
                          <w:rFonts w:eastAsia="Malgun Gothic"/>
                        </w:rPr>
                      </w:pPr>
                      <w:r>
                        <w:rPr>
                          <w:rFonts w:eastAsia="Malgun Gothic"/>
                        </w:rPr>
                        <w:t xml:space="preserve">Rev 4: </w:t>
                      </w:r>
                    </w:p>
                    <w:p w14:paraId="23C27066" w14:textId="77777777" w:rsidR="000B0E42" w:rsidRDefault="000B0E42" w:rsidP="00415BCB">
                      <w:pPr>
                        <w:numPr>
                          <w:ilvl w:val="1"/>
                          <w:numId w:val="5"/>
                        </w:numPr>
                        <w:jc w:val="both"/>
                        <w:rPr>
                          <w:rFonts w:eastAsia="Malgun Gothic"/>
                        </w:rPr>
                      </w:pPr>
                      <w:r>
                        <w:rPr>
                          <w:rFonts w:eastAsia="Malgun Gothic"/>
                        </w:rPr>
                        <w:t>Add a description for active/inactive state</w:t>
                      </w:r>
                    </w:p>
                    <w:p w14:paraId="755EB8F7" w14:textId="77777777" w:rsidR="000B0E42" w:rsidRPr="00B91F52" w:rsidRDefault="000B0E42" w:rsidP="00415BCB">
                      <w:pPr>
                        <w:numPr>
                          <w:ilvl w:val="1"/>
                          <w:numId w:val="5"/>
                        </w:numPr>
                        <w:jc w:val="both"/>
                        <w:rPr>
                          <w:rFonts w:eastAsia="Malgun Gothic"/>
                        </w:rPr>
                      </w:pPr>
                      <w:r>
                        <w:rPr>
                          <w:rFonts w:eastAsia="Malgun Gothic"/>
                        </w:rPr>
                        <w:t xml:space="preserve">Add </w:t>
                      </w:r>
                      <w:r w:rsidRPr="002225C9">
                        <w:rPr>
                          <w:rFonts w:eastAsia="Malgun Gothic"/>
                        </w:rPr>
                        <w:t>frame exchange timer</w:t>
                      </w:r>
                    </w:p>
                    <w:p w14:paraId="5BBB2BA0" w14:textId="77777777" w:rsidR="000B0E42" w:rsidRPr="00B91F52" w:rsidRDefault="000B0E42" w:rsidP="00B91F52">
                      <w:pPr>
                        <w:numPr>
                          <w:ilvl w:val="0"/>
                          <w:numId w:val="5"/>
                        </w:numPr>
                        <w:jc w:val="both"/>
                        <w:rPr>
                          <w:rFonts w:eastAsia="Malgun Gothic"/>
                        </w:rPr>
                      </w:pPr>
                    </w:p>
                    <w:p w14:paraId="1AF07115" w14:textId="77777777" w:rsidR="000B0E42" w:rsidRDefault="000B0E42">
                      <w:pPr>
                        <w:jc w:val="both"/>
                      </w:pPr>
                    </w:p>
                  </w:txbxContent>
                </v:textbox>
              </v:shape>
            </w:pict>
          </mc:Fallback>
        </mc:AlternateContent>
      </w:r>
    </w:p>
    <w:p w14:paraId="37F74EA7" w14:textId="77777777" w:rsidR="00A04E2A" w:rsidRDefault="00CA09B2" w:rsidP="00177528">
      <w:pPr>
        <w:pStyle w:val="1"/>
      </w:pPr>
      <w:r>
        <w:br w:type="page"/>
      </w:r>
    </w:p>
    <w:p w14:paraId="48F41E95" w14:textId="77777777" w:rsidR="00A04E2A" w:rsidRPr="008B7736" w:rsidRDefault="00A04E2A" w:rsidP="00A04E2A">
      <w:pPr>
        <w:pStyle w:val="1"/>
      </w:pPr>
      <w:r>
        <w:lastRenderedPageBreak/>
        <w:t>Discussion</w:t>
      </w:r>
    </w:p>
    <w:p w14:paraId="58462919" w14:textId="77777777" w:rsidR="00A04E2A" w:rsidRDefault="00A04E2A" w:rsidP="00A04E2A">
      <w:pPr>
        <w:rPr>
          <w:rFonts w:eastAsia="Malgun Gothic"/>
          <w:b/>
          <w:bCs/>
          <w:iCs/>
          <w:lang w:eastAsia="ko-KR"/>
        </w:rPr>
      </w:pPr>
    </w:p>
    <w:p w14:paraId="16A37E4C" w14:textId="18E89383" w:rsidR="00A04E2A" w:rsidRDefault="00E454F7" w:rsidP="00A04E2A">
      <w:pPr>
        <w:rPr>
          <w:rFonts w:eastAsia="Malgun Gothic"/>
          <w:bCs/>
          <w:iCs/>
          <w:sz w:val="24"/>
          <w:szCs w:val="24"/>
          <w:lang w:eastAsia="ko-KR"/>
        </w:rPr>
      </w:pPr>
      <w:r w:rsidRPr="006C4843">
        <w:rPr>
          <w:rFonts w:eastAsia="Malgun Gothic"/>
          <w:b/>
          <w:bCs/>
          <w:iCs/>
          <w:sz w:val="24"/>
          <w:szCs w:val="24"/>
          <w:lang w:eastAsia="ko-KR"/>
        </w:rPr>
        <w:t>SP</w:t>
      </w:r>
      <w:r w:rsidR="00B0062A" w:rsidRPr="006C4843">
        <w:rPr>
          <w:rFonts w:eastAsia="Malgun Gothic"/>
          <w:b/>
          <w:bCs/>
          <w:iCs/>
          <w:sz w:val="24"/>
          <w:szCs w:val="24"/>
          <w:lang w:eastAsia="ko-KR"/>
        </w:rPr>
        <w:t>3</w:t>
      </w:r>
      <w:r w:rsidR="00A04E2A" w:rsidRPr="009D5B4E">
        <w:rPr>
          <w:rFonts w:eastAsia="Malgun Gothic"/>
          <w:bCs/>
          <w:iCs/>
          <w:sz w:val="24"/>
          <w:szCs w:val="24"/>
          <w:lang w:eastAsia="ko-KR"/>
        </w:rPr>
        <w:t xml:space="preserve"> show</w:t>
      </w:r>
      <w:r>
        <w:rPr>
          <w:rFonts w:eastAsia="Malgun Gothic"/>
          <w:bCs/>
          <w:iCs/>
          <w:sz w:val="24"/>
          <w:szCs w:val="24"/>
          <w:lang w:eastAsia="ko-KR"/>
        </w:rPr>
        <w:t>s</w:t>
      </w:r>
      <w:r w:rsidR="00A04E2A" w:rsidRPr="009D5B4E">
        <w:rPr>
          <w:rFonts w:eastAsia="Malgun Gothic"/>
          <w:bCs/>
          <w:iCs/>
          <w:sz w:val="24"/>
          <w:szCs w:val="24"/>
          <w:lang w:eastAsia="ko-KR"/>
        </w:rPr>
        <w:t xml:space="preserve"> majority support</w:t>
      </w:r>
      <w:r w:rsidR="00DD0FC5">
        <w:rPr>
          <w:rFonts w:eastAsia="Malgun Gothic"/>
          <w:bCs/>
          <w:iCs/>
          <w:sz w:val="24"/>
          <w:szCs w:val="24"/>
          <w:lang w:eastAsia="ko-KR"/>
        </w:rPr>
        <w:t xml:space="preserve"> (</w:t>
      </w:r>
      <w:r w:rsidR="00DD0FC5" w:rsidRPr="00703C8D">
        <w:rPr>
          <w:b/>
          <w:sz w:val="24"/>
          <w:szCs w:val="24"/>
          <w:lang w:val="en-US" w:eastAsia="en-GB"/>
        </w:rPr>
        <w:t>4A/16B/10C</w:t>
      </w:r>
      <w:r w:rsidR="00DD0FC5">
        <w:rPr>
          <w:sz w:val="24"/>
          <w:szCs w:val="24"/>
          <w:lang w:val="en-US" w:eastAsia="en-GB"/>
        </w:rPr>
        <w:t>)</w:t>
      </w:r>
      <w:r w:rsidR="00A04E2A" w:rsidRPr="009D5B4E">
        <w:rPr>
          <w:rFonts w:eastAsia="Malgun Gothic"/>
          <w:bCs/>
          <w:iCs/>
          <w:sz w:val="24"/>
          <w:szCs w:val="24"/>
          <w:lang w:eastAsia="ko-KR"/>
        </w:rPr>
        <w:t xml:space="preserve"> for </w:t>
      </w:r>
      <w:r w:rsidR="00B0062A">
        <w:rPr>
          <w:rFonts w:eastAsia="Malgun Gothic"/>
          <w:bCs/>
          <w:iCs/>
          <w:sz w:val="24"/>
          <w:szCs w:val="24"/>
          <w:lang w:eastAsia="ko-KR"/>
        </w:rPr>
        <w:t xml:space="preserve">keep sensing session as in </w:t>
      </w:r>
      <w:r w:rsidR="00A04E2A" w:rsidRPr="009D5B4E">
        <w:rPr>
          <w:rFonts w:eastAsia="Malgun Gothic"/>
          <w:bCs/>
          <w:iCs/>
          <w:sz w:val="24"/>
          <w:szCs w:val="24"/>
          <w:lang w:eastAsia="ko-KR"/>
        </w:rPr>
        <w:t>the proposal in 2</w:t>
      </w:r>
      <w:r w:rsidR="008B3629">
        <w:rPr>
          <w:rFonts w:eastAsia="Malgun Gothic"/>
          <w:bCs/>
          <w:iCs/>
          <w:sz w:val="24"/>
          <w:szCs w:val="24"/>
          <w:lang w:eastAsia="ko-KR"/>
        </w:rPr>
        <w:t>1</w:t>
      </w:r>
      <w:r w:rsidR="00A04E2A" w:rsidRPr="009D5B4E">
        <w:rPr>
          <w:rFonts w:eastAsia="Malgun Gothic"/>
          <w:bCs/>
          <w:iCs/>
          <w:sz w:val="24"/>
          <w:szCs w:val="24"/>
          <w:lang w:eastAsia="ko-KR"/>
        </w:rPr>
        <w:t>/</w:t>
      </w:r>
      <w:r w:rsidR="008B3629">
        <w:rPr>
          <w:rFonts w:eastAsia="Malgun Gothic"/>
          <w:bCs/>
          <w:iCs/>
          <w:sz w:val="24"/>
          <w:szCs w:val="24"/>
          <w:lang w:eastAsia="ko-KR"/>
        </w:rPr>
        <w:t>1934</w:t>
      </w:r>
      <w:r>
        <w:rPr>
          <w:rFonts w:eastAsia="Malgun Gothic"/>
          <w:bCs/>
          <w:iCs/>
          <w:sz w:val="24"/>
          <w:szCs w:val="24"/>
          <w:lang w:eastAsia="ko-KR"/>
        </w:rPr>
        <w:t>r</w:t>
      </w:r>
      <w:r w:rsidR="008B3629">
        <w:rPr>
          <w:rFonts w:eastAsia="Malgun Gothic"/>
          <w:bCs/>
          <w:iCs/>
          <w:sz w:val="24"/>
          <w:szCs w:val="24"/>
          <w:lang w:eastAsia="ko-KR"/>
        </w:rPr>
        <w:t>9</w:t>
      </w:r>
      <w:r w:rsidR="00545864" w:rsidRPr="00545864">
        <w:rPr>
          <w:rFonts w:eastAsia="Malgun Gothic"/>
          <w:bCs/>
          <w:iCs/>
          <w:sz w:val="24"/>
          <w:szCs w:val="24"/>
          <w:lang w:eastAsia="ko-KR"/>
        </w:rPr>
        <w:t xml:space="preserve"> “</w:t>
      </w:r>
      <w:r w:rsidR="009A2E79" w:rsidRPr="009A2E79">
        <w:rPr>
          <w:rFonts w:eastAsia="Malgun Gothic"/>
          <w:bCs/>
          <w:iCs/>
          <w:sz w:val="24"/>
          <w:szCs w:val="24"/>
          <w:lang w:eastAsia="ko-KR"/>
        </w:rPr>
        <w:t>Discussion on Session Setup</w:t>
      </w:r>
      <w:r w:rsidR="00545864" w:rsidRPr="00545864">
        <w:rPr>
          <w:rFonts w:eastAsia="Malgun Gothic"/>
          <w:bCs/>
          <w:iCs/>
          <w:sz w:val="24"/>
          <w:szCs w:val="24"/>
          <w:lang w:eastAsia="ko-KR"/>
        </w:rPr>
        <w:t>”</w:t>
      </w:r>
      <w:r w:rsidR="009A2E79">
        <w:rPr>
          <w:rFonts w:eastAsia="Malgun Gothic"/>
          <w:bCs/>
          <w:iCs/>
          <w:sz w:val="24"/>
          <w:szCs w:val="24"/>
          <w:lang w:eastAsia="ko-KR"/>
        </w:rPr>
        <w:t>.</w:t>
      </w:r>
    </w:p>
    <w:p w14:paraId="7281741D" w14:textId="77777777" w:rsidR="0043657E" w:rsidRPr="00DD0FC5" w:rsidRDefault="007A391E" w:rsidP="00DD0FC5">
      <w:pPr>
        <w:numPr>
          <w:ilvl w:val="0"/>
          <w:numId w:val="13"/>
        </w:numPr>
        <w:rPr>
          <w:sz w:val="24"/>
          <w:szCs w:val="24"/>
          <w:lang w:val="en-US" w:eastAsia="en-GB"/>
        </w:rPr>
      </w:pPr>
      <w:r w:rsidRPr="00DD0FC5">
        <w:rPr>
          <w:b/>
          <w:bCs/>
          <w:sz w:val="24"/>
          <w:szCs w:val="24"/>
          <w:lang w:val="en-US" w:eastAsia="en-GB"/>
        </w:rPr>
        <w:t>Which of the following options do you prefer?</w:t>
      </w:r>
    </w:p>
    <w:p w14:paraId="6B506B6D" w14:textId="11A60CE2" w:rsidR="0043657E" w:rsidRPr="00DD0FC5" w:rsidRDefault="007A391E" w:rsidP="00DD0FC5">
      <w:pPr>
        <w:numPr>
          <w:ilvl w:val="1"/>
          <w:numId w:val="13"/>
        </w:numPr>
        <w:rPr>
          <w:sz w:val="24"/>
          <w:szCs w:val="24"/>
          <w:lang w:val="en-US" w:eastAsia="en-GB"/>
        </w:rPr>
      </w:pPr>
      <w:r w:rsidRPr="00DD0FC5">
        <w:rPr>
          <w:b/>
          <w:bCs/>
          <w:sz w:val="24"/>
          <w:szCs w:val="24"/>
          <w:lang w:val="en-US" w:eastAsia="en-GB"/>
        </w:rPr>
        <w:t>Option A</w:t>
      </w:r>
      <w:r w:rsidRPr="00DD0FC5">
        <w:rPr>
          <w:sz w:val="24"/>
          <w:szCs w:val="24"/>
          <w:lang w:val="en-US" w:eastAsia="en-GB"/>
        </w:rPr>
        <w:t xml:space="preserve">: Remove </w:t>
      </w:r>
      <w:r w:rsidR="00B6365E">
        <w:rPr>
          <w:sz w:val="24"/>
          <w:szCs w:val="24"/>
          <w:lang w:val="en-US" w:eastAsia="en-GB"/>
        </w:rPr>
        <w:t>s</w:t>
      </w:r>
      <w:r w:rsidRPr="00DD0FC5">
        <w:rPr>
          <w:sz w:val="24"/>
          <w:szCs w:val="24"/>
          <w:lang w:val="en-US" w:eastAsia="en-GB"/>
        </w:rPr>
        <w:t xml:space="preserve">ensing </w:t>
      </w:r>
      <w:r w:rsidR="00B6365E">
        <w:rPr>
          <w:sz w:val="24"/>
          <w:szCs w:val="24"/>
          <w:lang w:val="en-US" w:eastAsia="en-GB"/>
        </w:rPr>
        <w:t>s</w:t>
      </w:r>
      <w:r w:rsidRPr="00DD0FC5">
        <w:rPr>
          <w:sz w:val="24"/>
          <w:szCs w:val="24"/>
          <w:lang w:val="en-US" w:eastAsia="en-GB"/>
        </w:rPr>
        <w:t>ession, add a subclause to describe sensing capability exchange for all STAs, and describe the active/inactive state machine for U-STA only.</w:t>
      </w:r>
    </w:p>
    <w:p w14:paraId="07362E36" w14:textId="5EAE163C" w:rsidR="0043657E" w:rsidRPr="00DD0FC5" w:rsidRDefault="007A391E" w:rsidP="00DD0FC5">
      <w:pPr>
        <w:numPr>
          <w:ilvl w:val="1"/>
          <w:numId w:val="13"/>
        </w:numPr>
        <w:rPr>
          <w:sz w:val="24"/>
          <w:szCs w:val="24"/>
          <w:lang w:val="en-US" w:eastAsia="en-GB"/>
        </w:rPr>
      </w:pPr>
      <w:r w:rsidRPr="00DD0FC5">
        <w:rPr>
          <w:b/>
          <w:bCs/>
          <w:sz w:val="24"/>
          <w:szCs w:val="24"/>
          <w:lang w:val="en-US" w:eastAsia="en-GB"/>
        </w:rPr>
        <w:t>Option B</w:t>
      </w:r>
      <w:r w:rsidRPr="00DD0FC5">
        <w:rPr>
          <w:sz w:val="24"/>
          <w:szCs w:val="24"/>
          <w:lang w:val="en-US" w:eastAsia="en-GB"/>
        </w:rPr>
        <w:t xml:space="preserve">: Keep </w:t>
      </w:r>
      <w:r w:rsidR="00B6365E">
        <w:rPr>
          <w:sz w:val="24"/>
          <w:szCs w:val="24"/>
          <w:lang w:val="en-US" w:eastAsia="en-GB"/>
        </w:rPr>
        <w:t>s</w:t>
      </w:r>
      <w:r w:rsidRPr="00DD0FC5">
        <w:rPr>
          <w:sz w:val="24"/>
          <w:szCs w:val="24"/>
          <w:lang w:val="en-US" w:eastAsia="en-GB"/>
        </w:rPr>
        <w:t xml:space="preserve">ensing </w:t>
      </w:r>
      <w:r w:rsidR="00B6365E">
        <w:rPr>
          <w:sz w:val="24"/>
          <w:szCs w:val="24"/>
          <w:lang w:val="en-US" w:eastAsia="en-GB"/>
        </w:rPr>
        <w:t>s</w:t>
      </w:r>
      <w:r w:rsidRPr="00DD0FC5">
        <w:rPr>
          <w:sz w:val="24"/>
          <w:szCs w:val="24"/>
          <w:lang w:val="en-US" w:eastAsia="en-GB"/>
        </w:rPr>
        <w:t>ession for all STAs, describe sensing capability exchange in sensing session setup for all STAs, and describe the active/inactive state machine in sensing session for U-STA only.</w:t>
      </w:r>
    </w:p>
    <w:p w14:paraId="4497799A" w14:textId="77777777" w:rsidR="0043657E" w:rsidRPr="00DD0FC5" w:rsidRDefault="007A391E" w:rsidP="00DD0FC5">
      <w:pPr>
        <w:numPr>
          <w:ilvl w:val="1"/>
          <w:numId w:val="13"/>
        </w:numPr>
        <w:rPr>
          <w:sz w:val="24"/>
          <w:szCs w:val="24"/>
          <w:lang w:val="en-US" w:eastAsia="en-GB"/>
        </w:rPr>
      </w:pPr>
      <w:r w:rsidRPr="00DD0FC5">
        <w:rPr>
          <w:b/>
          <w:bCs/>
          <w:sz w:val="24"/>
          <w:szCs w:val="24"/>
          <w:lang w:val="en-US" w:eastAsia="en-GB"/>
        </w:rPr>
        <w:t>Option C</w:t>
      </w:r>
      <w:r w:rsidRPr="00DD0FC5">
        <w:rPr>
          <w:sz w:val="24"/>
          <w:szCs w:val="24"/>
          <w:lang w:val="en-US" w:eastAsia="en-GB"/>
        </w:rPr>
        <w:t>: Abstain</w:t>
      </w:r>
    </w:p>
    <w:p w14:paraId="0220D454" w14:textId="0C7620E9" w:rsidR="0043657E" w:rsidRPr="00DD0FC5" w:rsidRDefault="0043657E" w:rsidP="00DD0FC5">
      <w:pPr>
        <w:rPr>
          <w:sz w:val="24"/>
          <w:szCs w:val="24"/>
          <w:lang w:val="en-US" w:eastAsia="en-GB"/>
        </w:rPr>
      </w:pPr>
    </w:p>
    <w:p w14:paraId="6825EF49" w14:textId="1432DF7C" w:rsidR="00A04E2A" w:rsidRPr="00331CEA" w:rsidRDefault="00466744" w:rsidP="0066054C">
      <w:pPr>
        <w:rPr>
          <w:rFonts w:eastAsia="Malgun Gothic"/>
          <w:bCs/>
          <w:iCs/>
          <w:sz w:val="24"/>
          <w:szCs w:val="24"/>
          <w:lang w:eastAsia="ko-KR"/>
        </w:rPr>
      </w:pPr>
      <w:r w:rsidRPr="00331CEA">
        <w:rPr>
          <w:b/>
          <w:sz w:val="24"/>
          <w:szCs w:val="24"/>
          <w:lang w:val="en-US" w:eastAsia="en-GB"/>
        </w:rPr>
        <w:t>SP1, SP2, SP4  and SP5</w:t>
      </w:r>
      <w:r w:rsidRPr="00331CEA">
        <w:rPr>
          <w:sz w:val="24"/>
          <w:szCs w:val="24"/>
          <w:lang w:val="en-US" w:eastAsia="en-GB"/>
        </w:rPr>
        <w:t xml:space="preserve"> in </w:t>
      </w:r>
      <w:r w:rsidRPr="00331CEA">
        <w:rPr>
          <w:rFonts w:eastAsia="Malgun Gothic"/>
          <w:bCs/>
          <w:iCs/>
          <w:sz w:val="24"/>
          <w:szCs w:val="24"/>
          <w:lang w:eastAsia="ko-KR"/>
        </w:rPr>
        <w:t xml:space="preserve">21/1934r9 “Discussion on Session Setup” provide much more detail information about sensing session setup/termination, and were </w:t>
      </w:r>
      <w:r w:rsidRPr="006D76EC">
        <w:rPr>
          <w:b/>
          <w:sz w:val="24"/>
          <w:szCs w:val="24"/>
          <w:lang w:val="en-US" w:eastAsia="en-GB"/>
        </w:rPr>
        <w:t>supported unanimously</w:t>
      </w:r>
      <w:r w:rsidRPr="00331CEA">
        <w:rPr>
          <w:sz w:val="24"/>
          <w:szCs w:val="24"/>
          <w:lang w:val="en-US" w:eastAsia="en-GB"/>
        </w:rPr>
        <w:t>.</w:t>
      </w:r>
    </w:p>
    <w:p w14:paraId="5871EAAD" w14:textId="77777777" w:rsidR="006570E0" w:rsidRPr="00331CEA" w:rsidRDefault="0076562D" w:rsidP="006C4843">
      <w:pPr>
        <w:numPr>
          <w:ilvl w:val="0"/>
          <w:numId w:val="14"/>
        </w:numPr>
        <w:rPr>
          <w:sz w:val="24"/>
          <w:szCs w:val="24"/>
          <w:lang w:val="en-US" w:eastAsia="en-GB"/>
        </w:rPr>
      </w:pPr>
      <w:r w:rsidRPr="00331CEA">
        <w:rPr>
          <w:b/>
          <w:bCs/>
          <w:sz w:val="24"/>
          <w:szCs w:val="24"/>
          <w:lang w:val="en-US" w:eastAsia="en-GB"/>
        </w:rPr>
        <w:t xml:space="preserve">Do you agree with the following? </w:t>
      </w:r>
    </w:p>
    <w:p w14:paraId="2544D786" w14:textId="77777777" w:rsidR="006570E0" w:rsidRPr="00331CEA" w:rsidRDefault="0076562D" w:rsidP="006C4843">
      <w:pPr>
        <w:numPr>
          <w:ilvl w:val="1"/>
          <w:numId w:val="14"/>
        </w:numPr>
        <w:rPr>
          <w:sz w:val="24"/>
          <w:szCs w:val="24"/>
          <w:lang w:val="en-US" w:eastAsia="en-GB"/>
        </w:rPr>
      </w:pPr>
      <w:r w:rsidRPr="00331CEA">
        <w:rPr>
          <w:sz w:val="24"/>
          <w:szCs w:val="24"/>
          <w:lang w:val="en-US" w:eastAsia="en-GB"/>
        </w:rPr>
        <w:t xml:space="preserve">An unassociated STA (denoted as U-STA) and an AP maintain a </w:t>
      </w:r>
      <w:r w:rsidRPr="00331CEA">
        <w:rPr>
          <w:b/>
          <w:bCs/>
          <w:sz w:val="24"/>
          <w:szCs w:val="24"/>
          <w:lang w:val="en-US" w:eastAsia="en-GB"/>
        </w:rPr>
        <w:t xml:space="preserve">state machine </w:t>
      </w:r>
      <w:r w:rsidRPr="00331CEA">
        <w:rPr>
          <w:sz w:val="24"/>
          <w:szCs w:val="24"/>
          <w:lang w:val="en-US" w:eastAsia="en-GB"/>
        </w:rPr>
        <w:t>as shown in slide 10.</w:t>
      </w:r>
    </w:p>
    <w:p w14:paraId="5D0D0000" w14:textId="77777777" w:rsidR="006570E0" w:rsidRPr="00331CEA" w:rsidRDefault="0076562D" w:rsidP="006C4843">
      <w:pPr>
        <w:numPr>
          <w:ilvl w:val="1"/>
          <w:numId w:val="14"/>
        </w:numPr>
        <w:rPr>
          <w:sz w:val="24"/>
          <w:szCs w:val="24"/>
          <w:lang w:val="en-US" w:eastAsia="en-GB"/>
        </w:rPr>
      </w:pPr>
      <w:r w:rsidRPr="00331CEA">
        <w:rPr>
          <w:sz w:val="24"/>
          <w:szCs w:val="24"/>
          <w:lang w:val="en-US" w:eastAsia="en-GB"/>
        </w:rPr>
        <w:t>An associated STA (denoted as A-STA) and an AP does NOT maintain the state machine shown in slide 10.</w:t>
      </w:r>
    </w:p>
    <w:p w14:paraId="56C5F569" w14:textId="77777777" w:rsidR="006570E0" w:rsidRPr="00331CEA" w:rsidRDefault="0076562D" w:rsidP="006C4843">
      <w:pPr>
        <w:numPr>
          <w:ilvl w:val="1"/>
          <w:numId w:val="14"/>
        </w:numPr>
        <w:rPr>
          <w:sz w:val="24"/>
          <w:szCs w:val="24"/>
          <w:lang w:val="en-US" w:eastAsia="en-GB"/>
        </w:rPr>
      </w:pPr>
      <w:r w:rsidRPr="00331CEA">
        <w:rPr>
          <w:sz w:val="24"/>
          <w:szCs w:val="24"/>
          <w:lang w:val="en-US" w:eastAsia="en-GB"/>
        </w:rPr>
        <w:t xml:space="preserve">The timeout (value is TBD) used in the exchange of measurement setup (denoted as MS) Request and MS Response is named as </w:t>
      </w:r>
      <w:r w:rsidRPr="00331CEA">
        <w:rPr>
          <w:b/>
          <w:bCs/>
          <w:sz w:val="24"/>
          <w:szCs w:val="24"/>
          <w:lang w:val="en-US" w:eastAsia="en-GB"/>
        </w:rPr>
        <w:t>frame</w:t>
      </w:r>
      <w:r w:rsidRPr="00331CEA">
        <w:rPr>
          <w:sz w:val="24"/>
          <w:szCs w:val="24"/>
          <w:lang w:val="en-US" w:eastAsia="en-GB"/>
        </w:rPr>
        <w:t xml:space="preserve"> </w:t>
      </w:r>
      <w:r w:rsidRPr="00331CEA">
        <w:rPr>
          <w:b/>
          <w:bCs/>
          <w:sz w:val="24"/>
          <w:szCs w:val="24"/>
          <w:lang w:val="en-US" w:eastAsia="en-GB"/>
        </w:rPr>
        <w:t>exchange timeout T1</w:t>
      </w:r>
      <w:r w:rsidRPr="00331CEA">
        <w:rPr>
          <w:sz w:val="24"/>
          <w:szCs w:val="24"/>
          <w:lang w:val="en-US" w:eastAsia="en-GB"/>
        </w:rPr>
        <w:t>, which is also the time limit the AP shall respond the received MS Query with the MS Request. The U-STA does not wait for the MS Request for a longer time than T1 after it delivers the MS Query frame.</w:t>
      </w:r>
    </w:p>
    <w:p w14:paraId="0364AF30" w14:textId="77777777" w:rsidR="006570E0" w:rsidRPr="00331CEA" w:rsidRDefault="0076562D" w:rsidP="006C4843">
      <w:pPr>
        <w:numPr>
          <w:ilvl w:val="1"/>
          <w:numId w:val="14"/>
        </w:numPr>
        <w:rPr>
          <w:sz w:val="24"/>
          <w:szCs w:val="24"/>
          <w:lang w:val="en-US" w:eastAsia="en-GB"/>
        </w:rPr>
      </w:pPr>
      <w:proofErr w:type="gramStart"/>
      <w:r w:rsidRPr="00331CEA">
        <w:rPr>
          <w:sz w:val="24"/>
          <w:szCs w:val="24"/>
          <w:lang w:val="en-US" w:eastAsia="en-GB"/>
        </w:rPr>
        <w:t>An</w:t>
      </w:r>
      <w:proofErr w:type="gramEnd"/>
      <w:r w:rsidRPr="00331CEA">
        <w:rPr>
          <w:sz w:val="24"/>
          <w:szCs w:val="24"/>
          <w:lang w:val="en-US" w:eastAsia="en-GB"/>
        </w:rPr>
        <w:t xml:space="preserve"> </w:t>
      </w:r>
      <w:r w:rsidRPr="00331CEA">
        <w:rPr>
          <w:b/>
          <w:bCs/>
          <w:sz w:val="24"/>
          <w:szCs w:val="24"/>
          <w:lang w:val="en-US" w:eastAsia="en-GB"/>
        </w:rPr>
        <w:t>U-STA</w:t>
      </w:r>
      <w:r w:rsidRPr="00331CEA">
        <w:rPr>
          <w:sz w:val="24"/>
          <w:szCs w:val="24"/>
          <w:lang w:val="en-US" w:eastAsia="en-GB"/>
        </w:rPr>
        <w:t xml:space="preserve"> </w:t>
      </w:r>
      <w:r w:rsidRPr="00331CEA">
        <w:rPr>
          <w:b/>
          <w:bCs/>
          <w:sz w:val="24"/>
          <w:szCs w:val="24"/>
          <w:lang w:val="en-US" w:eastAsia="en-GB"/>
        </w:rPr>
        <w:t>activity timeout T2</w:t>
      </w:r>
      <w:r w:rsidRPr="00331CEA">
        <w:rPr>
          <w:sz w:val="24"/>
          <w:szCs w:val="24"/>
          <w:lang w:val="en-US" w:eastAsia="en-GB"/>
        </w:rPr>
        <w:t xml:space="preserve"> is predefined (value is TBD), when which expires the U-STA is considered as inactive. Both the AP and U-STA maintain this activity timer locally. Both sides reset the timer when</w:t>
      </w:r>
    </w:p>
    <w:p w14:paraId="48A18972" w14:textId="77777777" w:rsidR="006570E0" w:rsidRPr="00331CEA" w:rsidRDefault="0076562D" w:rsidP="006C4843">
      <w:pPr>
        <w:numPr>
          <w:ilvl w:val="2"/>
          <w:numId w:val="14"/>
        </w:numPr>
        <w:rPr>
          <w:sz w:val="24"/>
          <w:szCs w:val="24"/>
          <w:lang w:val="en-US" w:eastAsia="en-GB"/>
        </w:rPr>
      </w:pPr>
      <w:r w:rsidRPr="00331CEA">
        <w:rPr>
          <w:sz w:val="24"/>
          <w:szCs w:val="24"/>
          <w:lang w:val="en-US" w:eastAsia="en-GB"/>
        </w:rPr>
        <w:t>an TB/non-TB MS between the AP and U-STA succeeds.</w:t>
      </w:r>
    </w:p>
    <w:p w14:paraId="7822BF6A" w14:textId="77777777" w:rsidR="006570E0" w:rsidRPr="00331CEA" w:rsidRDefault="0076562D" w:rsidP="006C4843">
      <w:pPr>
        <w:numPr>
          <w:ilvl w:val="2"/>
          <w:numId w:val="14"/>
        </w:numPr>
        <w:rPr>
          <w:sz w:val="24"/>
          <w:szCs w:val="24"/>
          <w:lang w:val="en-US" w:eastAsia="en-GB"/>
        </w:rPr>
      </w:pPr>
      <w:r w:rsidRPr="00331CEA">
        <w:rPr>
          <w:sz w:val="24"/>
          <w:szCs w:val="24"/>
          <w:lang w:val="en-US" w:eastAsia="en-GB"/>
        </w:rPr>
        <w:t>or the U-STA participates in a running measurement instance.</w:t>
      </w:r>
    </w:p>
    <w:p w14:paraId="68164003" w14:textId="77777777" w:rsidR="006570E0" w:rsidRPr="00331CEA" w:rsidRDefault="0076562D" w:rsidP="006C4843">
      <w:pPr>
        <w:numPr>
          <w:ilvl w:val="1"/>
          <w:numId w:val="14"/>
        </w:numPr>
        <w:rPr>
          <w:sz w:val="24"/>
          <w:szCs w:val="24"/>
          <w:lang w:val="en-US" w:eastAsia="en-GB"/>
        </w:rPr>
      </w:pPr>
      <w:proofErr w:type="gramStart"/>
      <w:r w:rsidRPr="00331CEA">
        <w:rPr>
          <w:sz w:val="24"/>
          <w:szCs w:val="24"/>
          <w:lang w:val="en-US" w:eastAsia="en-GB"/>
        </w:rPr>
        <w:t>An</w:t>
      </w:r>
      <w:proofErr w:type="gramEnd"/>
      <w:r w:rsidRPr="00331CEA">
        <w:rPr>
          <w:sz w:val="24"/>
          <w:szCs w:val="24"/>
          <w:lang w:val="en-US" w:eastAsia="en-GB"/>
        </w:rPr>
        <w:t xml:space="preserve"> </w:t>
      </w:r>
      <w:r w:rsidRPr="00331CEA">
        <w:rPr>
          <w:b/>
          <w:bCs/>
          <w:sz w:val="24"/>
          <w:szCs w:val="24"/>
          <w:lang w:val="en-US" w:eastAsia="en-GB"/>
        </w:rPr>
        <w:t>U-STA</w:t>
      </w:r>
      <w:r w:rsidRPr="00331CEA">
        <w:rPr>
          <w:sz w:val="24"/>
          <w:szCs w:val="24"/>
          <w:lang w:val="en-US" w:eastAsia="en-GB"/>
        </w:rPr>
        <w:t xml:space="preserve"> </w:t>
      </w:r>
      <w:r w:rsidRPr="00331CEA">
        <w:rPr>
          <w:b/>
          <w:bCs/>
          <w:sz w:val="24"/>
          <w:szCs w:val="24"/>
          <w:lang w:val="en-US" w:eastAsia="en-GB"/>
        </w:rPr>
        <w:t>comeback timeout T3</w:t>
      </w:r>
      <w:r w:rsidRPr="00331CEA">
        <w:rPr>
          <w:sz w:val="24"/>
          <w:szCs w:val="24"/>
          <w:lang w:val="en-US" w:eastAsia="en-GB"/>
        </w:rPr>
        <w:t xml:space="preserve"> is defined (value is TBD), before which expires the U-STA is expected to transmit an MS Query frame at least once. Both the AP and U-STA maintain this comeback timer locally. Both sides reset the timer when </w:t>
      </w:r>
    </w:p>
    <w:p w14:paraId="38A2B2B2" w14:textId="77777777" w:rsidR="006570E0" w:rsidRPr="00331CEA" w:rsidRDefault="0076562D" w:rsidP="006C4843">
      <w:pPr>
        <w:numPr>
          <w:ilvl w:val="2"/>
          <w:numId w:val="14"/>
        </w:numPr>
        <w:rPr>
          <w:sz w:val="24"/>
          <w:szCs w:val="24"/>
          <w:lang w:val="en-US" w:eastAsia="en-GB"/>
        </w:rPr>
      </w:pPr>
      <w:r w:rsidRPr="00331CEA">
        <w:rPr>
          <w:sz w:val="24"/>
          <w:szCs w:val="24"/>
          <w:lang w:val="en-US" w:eastAsia="en-GB"/>
        </w:rPr>
        <w:t xml:space="preserve">the exchange of the MS Query and the MS Request with ‘comeback=1’ has completed. </w:t>
      </w:r>
    </w:p>
    <w:p w14:paraId="54AE16F4" w14:textId="77777777" w:rsidR="006570E0" w:rsidRPr="00331CEA" w:rsidRDefault="0076562D" w:rsidP="006C4843">
      <w:pPr>
        <w:numPr>
          <w:ilvl w:val="2"/>
          <w:numId w:val="14"/>
        </w:numPr>
        <w:rPr>
          <w:sz w:val="24"/>
          <w:szCs w:val="24"/>
          <w:lang w:val="en-US" w:eastAsia="en-GB"/>
        </w:rPr>
      </w:pPr>
      <w:r w:rsidRPr="00331CEA">
        <w:rPr>
          <w:sz w:val="24"/>
          <w:szCs w:val="24"/>
          <w:lang w:val="en-US" w:eastAsia="en-GB"/>
        </w:rPr>
        <w:t>or the exchange of the Polling TF with ‘comeback=1’ and CTS within the polling phase of a measurement instance has completed.</w:t>
      </w:r>
    </w:p>
    <w:p w14:paraId="48E51555" w14:textId="6E814B79" w:rsidR="00466744" w:rsidRPr="00331CEA" w:rsidRDefault="00466744" w:rsidP="0066054C">
      <w:pPr>
        <w:rPr>
          <w:sz w:val="24"/>
          <w:szCs w:val="24"/>
          <w:lang w:val="en-US" w:eastAsia="en-GB"/>
        </w:rPr>
      </w:pPr>
    </w:p>
    <w:p w14:paraId="56AB5FD1" w14:textId="77777777" w:rsidR="006570E0" w:rsidRPr="00331CEA" w:rsidRDefault="0076562D" w:rsidP="00DF7591">
      <w:pPr>
        <w:numPr>
          <w:ilvl w:val="0"/>
          <w:numId w:val="15"/>
        </w:numPr>
        <w:rPr>
          <w:sz w:val="24"/>
          <w:szCs w:val="24"/>
          <w:lang w:val="en-US" w:eastAsia="en-GB"/>
        </w:rPr>
      </w:pPr>
      <w:r w:rsidRPr="00331CEA">
        <w:rPr>
          <w:b/>
          <w:bCs/>
          <w:sz w:val="24"/>
          <w:szCs w:val="24"/>
          <w:lang w:val="en-US" w:eastAsia="en-GB"/>
        </w:rPr>
        <w:t xml:space="preserve">Do you agree with the following? </w:t>
      </w:r>
    </w:p>
    <w:p w14:paraId="0787BE0E" w14:textId="77777777" w:rsidR="006570E0" w:rsidRPr="00331CEA" w:rsidRDefault="0076562D" w:rsidP="00DF7591">
      <w:pPr>
        <w:numPr>
          <w:ilvl w:val="1"/>
          <w:numId w:val="15"/>
        </w:numPr>
        <w:rPr>
          <w:sz w:val="24"/>
          <w:szCs w:val="24"/>
          <w:lang w:val="en-US" w:eastAsia="en-GB"/>
        </w:rPr>
      </w:pPr>
      <w:r w:rsidRPr="00331CEA">
        <w:rPr>
          <w:sz w:val="24"/>
          <w:szCs w:val="24"/>
          <w:lang w:val="en-US" w:eastAsia="en-GB"/>
        </w:rPr>
        <w:t xml:space="preserve">An unassociated STA (denoted as U-STA) transmits the measurement setup (denoted as </w:t>
      </w:r>
      <w:r w:rsidRPr="00331CEA">
        <w:rPr>
          <w:b/>
          <w:bCs/>
          <w:sz w:val="24"/>
          <w:szCs w:val="24"/>
          <w:lang w:val="en-US" w:eastAsia="en-GB"/>
        </w:rPr>
        <w:t>MS</w:t>
      </w:r>
      <w:r w:rsidRPr="00331CEA">
        <w:rPr>
          <w:sz w:val="24"/>
          <w:szCs w:val="24"/>
          <w:lang w:val="en-US" w:eastAsia="en-GB"/>
        </w:rPr>
        <w:t xml:space="preserve">) </w:t>
      </w:r>
      <w:r w:rsidRPr="00331CEA">
        <w:rPr>
          <w:b/>
          <w:bCs/>
          <w:sz w:val="24"/>
          <w:szCs w:val="24"/>
          <w:lang w:val="en-US" w:eastAsia="en-GB"/>
        </w:rPr>
        <w:t>Query</w:t>
      </w:r>
      <w:r w:rsidRPr="00331CEA">
        <w:rPr>
          <w:sz w:val="24"/>
          <w:szCs w:val="24"/>
          <w:lang w:val="en-US" w:eastAsia="en-GB"/>
        </w:rPr>
        <w:t xml:space="preserve"> frame to solicit an MS Request frame from an AP.</w:t>
      </w:r>
    </w:p>
    <w:p w14:paraId="7D92CC7D" w14:textId="77777777" w:rsidR="006570E0" w:rsidRPr="00331CEA" w:rsidRDefault="0076562D" w:rsidP="00DF7591">
      <w:pPr>
        <w:numPr>
          <w:ilvl w:val="1"/>
          <w:numId w:val="15"/>
        </w:numPr>
        <w:rPr>
          <w:sz w:val="24"/>
          <w:szCs w:val="24"/>
          <w:lang w:val="en-US" w:eastAsia="en-GB"/>
        </w:rPr>
      </w:pPr>
      <w:r w:rsidRPr="00331CEA">
        <w:rPr>
          <w:sz w:val="24"/>
          <w:szCs w:val="24"/>
          <w:lang w:val="en-US" w:eastAsia="en-GB"/>
        </w:rPr>
        <w:t>Upon receiving an MS Query frame, the AP responds with an MS Request frame to the U-STA within frame exchange timeout T1.</w:t>
      </w:r>
    </w:p>
    <w:p w14:paraId="03BBDA77" w14:textId="77777777" w:rsidR="006570E0" w:rsidRPr="00331CEA" w:rsidRDefault="0076562D" w:rsidP="00DF7591">
      <w:pPr>
        <w:numPr>
          <w:ilvl w:val="2"/>
          <w:numId w:val="15"/>
        </w:numPr>
        <w:rPr>
          <w:sz w:val="24"/>
          <w:szCs w:val="24"/>
          <w:lang w:val="en-US" w:eastAsia="en-GB"/>
        </w:rPr>
      </w:pPr>
      <w:r w:rsidRPr="00331CEA">
        <w:rPr>
          <w:sz w:val="24"/>
          <w:szCs w:val="24"/>
          <w:lang w:val="en-US" w:eastAsia="en-GB"/>
        </w:rPr>
        <w:t>The MS Request frame contains the USID assigned to the U-STA.</w:t>
      </w:r>
    </w:p>
    <w:p w14:paraId="58B8AEDE" w14:textId="77777777" w:rsidR="006570E0" w:rsidRPr="00331CEA" w:rsidRDefault="0076562D" w:rsidP="00DF7591">
      <w:pPr>
        <w:numPr>
          <w:ilvl w:val="2"/>
          <w:numId w:val="15"/>
        </w:numPr>
        <w:rPr>
          <w:sz w:val="24"/>
          <w:szCs w:val="24"/>
          <w:lang w:val="en-US" w:eastAsia="en-GB"/>
        </w:rPr>
      </w:pPr>
      <w:r w:rsidRPr="00331CEA">
        <w:rPr>
          <w:sz w:val="24"/>
          <w:szCs w:val="24"/>
          <w:lang w:val="en-US" w:eastAsia="en-GB"/>
        </w:rPr>
        <w:t xml:space="preserve">The MS Request frame contains one bit to inform the U-STA to </w:t>
      </w:r>
      <w:r w:rsidRPr="00331CEA">
        <w:rPr>
          <w:b/>
          <w:bCs/>
          <w:sz w:val="24"/>
          <w:szCs w:val="24"/>
          <w:lang w:val="en-US" w:eastAsia="en-GB"/>
        </w:rPr>
        <w:t>comeback before the U-STA comeback timeout T3</w:t>
      </w:r>
      <w:r w:rsidRPr="00331CEA">
        <w:rPr>
          <w:sz w:val="24"/>
          <w:szCs w:val="24"/>
          <w:lang w:val="en-US" w:eastAsia="en-GB"/>
        </w:rPr>
        <w:t xml:space="preserve"> </w:t>
      </w:r>
      <w:r w:rsidRPr="00331CEA">
        <w:rPr>
          <w:b/>
          <w:bCs/>
          <w:sz w:val="24"/>
          <w:szCs w:val="24"/>
          <w:lang w:val="en-US" w:eastAsia="en-GB"/>
        </w:rPr>
        <w:t>expires</w:t>
      </w:r>
      <w:r w:rsidRPr="00331CEA">
        <w:rPr>
          <w:sz w:val="24"/>
          <w:szCs w:val="24"/>
          <w:lang w:val="en-US" w:eastAsia="en-GB"/>
        </w:rPr>
        <w:t xml:space="preserve"> to solicit an MS Request frame.</w:t>
      </w:r>
    </w:p>
    <w:p w14:paraId="401957DC" w14:textId="77777777" w:rsidR="006570E0" w:rsidRPr="00331CEA" w:rsidRDefault="0076562D" w:rsidP="00DF7591">
      <w:pPr>
        <w:numPr>
          <w:ilvl w:val="1"/>
          <w:numId w:val="15"/>
        </w:numPr>
        <w:rPr>
          <w:sz w:val="24"/>
          <w:szCs w:val="24"/>
          <w:lang w:val="en-US" w:eastAsia="en-GB"/>
        </w:rPr>
      </w:pPr>
      <w:r w:rsidRPr="00331CEA">
        <w:rPr>
          <w:sz w:val="24"/>
          <w:szCs w:val="24"/>
          <w:lang w:val="en-US" w:eastAsia="en-GB"/>
        </w:rPr>
        <w:lastRenderedPageBreak/>
        <w:t>Upon receiving an MS Query frame, the AP can also send a MS Termination frame to the U-STA, which indicates termination of one or more MSs.</w:t>
      </w:r>
    </w:p>
    <w:p w14:paraId="274C6B44" w14:textId="77777777" w:rsidR="006570E0" w:rsidRPr="00331CEA" w:rsidRDefault="0076562D" w:rsidP="00DF7591">
      <w:pPr>
        <w:numPr>
          <w:ilvl w:val="1"/>
          <w:numId w:val="15"/>
        </w:numPr>
        <w:rPr>
          <w:sz w:val="24"/>
          <w:szCs w:val="24"/>
          <w:lang w:val="en-US" w:eastAsia="en-GB"/>
        </w:rPr>
      </w:pPr>
      <w:r w:rsidRPr="00331CEA">
        <w:rPr>
          <w:sz w:val="24"/>
          <w:szCs w:val="24"/>
          <w:lang w:val="en-US" w:eastAsia="en-GB"/>
        </w:rPr>
        <w:t xml:space="preserve">The Polling TF within the polling phase of a measurement instance contains one bit to inform the U-STA to </w:t>
      </w:r>
      <w:r w:rsidRPr="00331CEA">
        <w:rPr>
          <w:b/>
          <w:bCs/>
          <w:sz w:val="24"/>
          <w:szCs w:val="24"/>
          <w:lang w:val="en-US" w:eastAsia="en-GB"/>
        </w:rPr>
        <w:t>comeback before  the U-STA comeback timeout T3</w:t>
      </w:r>
      <w:r w:rsidRPr="00331CEA">
        <w:rPr>
          <w:sz w:val="24"/>
          <w:szCs w:val="24"/>
          <w:lang w:val="en-US" w:eastAsia="en-GB"/>
        </w:rPr>
        <w:t xml:space="preserve"> </w:t>
      </w:r>
      <w:r w:rsidRPr="00331CEA">
        <w:rPr>
          <w:b/>
          <w:bCs/>
          <w:sz w:val="24"/>
          <w:szCs w:val="24"/>
          <w:lang w:val="en-US" w:eastAsia="en-GB"/>
        </w:rPr>
        <w:t>expires</w:t>
      </w:r>
      <w:r w:rsidRPr="00331CEA">
        <w:rPr>
          <w:sz w:val="24"/>
          <w:szCs w:val="24"/>
          <w:lang w:val="en-US" w:eastAsia="en-GB"/>
        </w:rPr>
        <w:t xml:space="preserve"> to transmit an MS Query frame outside the measurement instance.</w:t>
      </w:r>
    </w:p>
    <w:p w14:paraId="71394C40" w14:textId="77777777" w:rsidR="00DF7591" w:rsidRPr="00331CEA" w:rsidRDefault="00DF7591" w:rsidP="0066054C">
      <w:pPr>
        <w:rPr>
          <w:sz w:val="24"/>
          <w:szCs w:val="24"/>
          <w:lang w:val="en-US" w:eastAsia="en-GB"/>
        </w:rPr>
      </w:pPr>
    </w:p>
    <w:p w14:paraId="34F8798F" w14:textId="77777777" w:rsidR="006570E0" w:rsidRPr="00331CEA" w:rsidRDefault="0076562D" w:rsidP="00C93269">
      <w:pPr>
        <w:numPr>
          <w:ilvl w:val="0"/>
          <w:numId w:val="16"/>
        </w:numPr>
        <w:rPr>
          <w:sz w:val="24"/>
          <w:szCs w:val="24"/>
          <w:lang w:val="en-US"/>
        </w:rPr>
      </w:pPr>
      <w:r w:rsidRPr="00331CEA">
        <w:rPr>
          <w:b/>
          <w:bCs/>
          <w:sz w:val="24"/>
          <w:szCs w:val="24"/>
          <w:lang w:val="en-US"/>
        </w:rPr>
        <w:t xml:space="preserve">Do you agree with the following? </w:t>
      </w:r>
    </w:p>
    <w:p w14:paraId="3B5C373F" w14:textId="38C64C94" w:rsidR="006570E0" w:rsidRPr="00331CEA" w:rsidRDefault="0076562D" w:rsidP="00C93269">
      <w:pPr>
        <w:numPr>
          <w:ilvl w:val="1"/>
          <w:numId w:val="16"/>
        </w:numPr>
        <w:rPr>
          <w:sz w:val="24"/>
          <w:szCs w:val="24"/>
          <w:lang w:val="en-US"/>
        </w:rPr>
      </w:pPr>
      <w:r w:rsidRPr="00331CEA">
        <w:rPr>
          <w:sz w:val="24"/>
          <w:szCs w:val="24"/>
          <w:lang w:val="en-US"/>
        </w:rPr>
        <w:t>Beacon</w:t>
      </w:r>
      <w:r w:rsidR="0060658D" w:rsidRPr="00331CEA">
        <w:rPr>
          <w:rFonts w:hint="eastAsia"/>
          <w:sz w:val="24"/>
          <w:szCs w:val="24"/>
          <w:lang w:val="en-US"/>
        </w:rPr>
        <w:t>,</w:t>
      </w:r>
      <w:r w:rsidR="0060658D" w:rsidRPr="00331CEA">
        <w:rPr>
          <w:sz w:val="24"/>
          <w:szCs w:val="24"/>
          <w:lang w:val="en-US"/>
        </w:rPr>
        <w:t xml:space="preserve"> </w:t>
      </w:r>
      <w:r w:rsidRPr="00331CEA">
        <w:rPr>
          <w:sz w:val="24"/>
          <w:szCs w:val="24"/>
          <w:lang w:val="en-US"/>
        </w:rPr>
        <w:t>Probe Response and (Re)Association Response frames shall carry the AP’s sensing capabilities.</w:t>
      </w:r>
    </w:p>
    <w:p w14:paraId="5BC02CA0" w14:textId="77777777" w:rsidR="006570E0" w:rsidRPr="00331CEA" w:rsidRDefault="0076562D" w:rsidP="00C93269">
      <w:pPr>
        <w:numPr>
          <w:ilvl w:val="1"/>
          <w:numId w:val="16"/>
        </w:numPr>
        <w:rPr>
          <w:sz w:val="24"/>
          <w:szCs w:val="24"/>
          <w:lang w:val="en-US"/>
        </w:rPr>
      </w:pPr>
      <w:r w:rsidRPr="00331CEA">
        <w:rPr>
          <w:sz w:val="24"/>
          <w:szCs w:val="24"/>
          <w:lang w:val="en-US"/>
        </w:rPr>
        <w:t xml:space="preserve">(Re)Association Request frame shall carry the non-AP STA’s sensing capabilities. </w:t>
      </w:r>
    </w:p>
    <w:p w14:paraId="767CCD90" w14:textId="77777777" w:rsidR="006570E0" w:rsidRPr="00331CEA" w:rsidRDefault="0076562D" w:rsidP="00C93269">
      <w:pPr>
        <w:numPr>
          <w:ilvl w:val="1"/>
          <w:numId w:val="16"/>
        </w:numPr>
        <w:rPr>
          <w:sz w:val="24"/>
          <w:szCs w:val="24"/>
          <w:lang w:val="en-US"/>
        </w:rPr>
      </w:pPr>
      <w:r w:rsidRPr="00331CEA">
        <w:rPr>
          <w:sz w:val="24"/>
          <w:szCs w:val="24"/>
          <w:lang w:val="en-US"/>
        </w:rPr>
        <w:t>MS Query frame shall carry the non-AP U-STA’s sensing capabilities.</w:t>
      </w:r>
    </w:p>
    <w:p w14:paraId="4C833E9B" w14:textId="2AC78985" w:rsidR="00953FAE" w:rsidRPr="00331CEA" w:rsidRDefault="00953FAE" w:rsidP="00E604D2">
      <w:pPr>
        <w:rPr>
          <w:sz w:val="24"/>
          <w:szCs w:val="24"/>
          <w:lang w:val="en-US"/>
        </w:rPr>
      </w:pPr>
    </w:p>
    <w:p w14:paraId="5549558C" w14:textId="77777777" w:rsidR="006570E0" w:rsidRPr="00331CEA" w:rsidRDefault="0076562D" w:rsidP="00A0728A">
      <w:pPr>
        <w:numPr>
          <w:ilvl w:val="0"/>
          <w:numId w:val="17"/>
        </w:numPr>
        <w:rPr>
          <w:sz w:val="24"/>
          <w:szCs w:val="24"/>
          <w:lang w:val="en-US"/>
        </w:rPr>
      </w:pPr>
      <w:r w:rsidRPr="00331CEA">
        <w:rPr>
          <w:b/>
          <w:bCs/>
          <w:sz w:val="24"/>
          <w:szCs w:val="24"/>
          <w:lang w:val="en-US"/>
        </w:rPr>
        <w:t xml:space="preserve">Do you agree with the following? </w:t>
      </w:r>
    </w:p>
    <w:p w14:paraId="7963C4E8" w14:textId="77777777" w:rsidR="006570E0" w:rsidRPr="00331CEA" w:rsidRDefault="0076562D" w:rsidP="00A0728A">
      <w:pPr>
        <w:numPr>
          <w:ilvl w:val="1"/>
          <w:numId w:val="17"/>
        </w:numPr>
        <w:rPr>
          <w:sz w:val="24"/>
          <w:szCs w:val="24"/>
          <w:lang w:val="en-US"/>
        </w:rPr>
      </w:pPr>
      <w:r w:rsidRPr="00331CEA">
        <w:rPr>
          <w:sz w:val="24"/>
          <w:szCs w:val="24"/>
          <w:lang w:val="en-US"/>
        </w:rPr>
        <w:t>Unicast Probe Response frame comprises the following field:</w:t>
      </w:r>
    </w:p>
    <w:p w14:paraId="0385EB73" w14:textId="77777777" w:rsidR="006570E0" w:rsidRPr="00331CEA" w:rsidRDefault="0076562D" w:rsidP="00A0728A">
      <w:pPr>
        <w:numPr>
          <w:ilvl w:val="2"/>
          <w:numId w:val="17"/>
        </w:numPr>
        <w:rPr>
          <w:sz w:val="24"/>
          <w:szCs w:val="24"/>
          <w:lang w:val="en-US"/>
        </w:rPr>
      </w:pPr>
      <w:r w:rsidRPr="00331CEA">
        <w:rPr>
          <w:b/>
          <w:bCs/>
          <w:sz w:val="24"/>
          <w:szCs w:val="24"/>
          <w:lang w:val="en-US"/>
        </w:rPr>
        <w:t>Invitation of responder for sensing</w:t>
      </w:r>
      <w:r w:rsidRPr="00331CEA">
        <w:rPr>
          <w:sz w:val="24"/>
          <w:szCs w:val="24"/>
          <w:lang w:val="en-US"/>
        </w:rPr>
        <w:t xml:space="preserve"> (one bit), which indicates whether or not to invite an intended STA to join a sensing measurement as a sensing responder.</w:t>
      </w:r>
    </w:p>
    <w:p w14:paraId="43A6554C" w14:textId="77777777" w:rsidR="006570E0" w:rsidRPr="00331CEA" w:rsidRDefault="0076562D" w:rsidP="00A0728A">
      <w:pPr>
        <w:numPr>
          <w:ilvl w:val="1"/>
          <w:numId w:val="17"/>
        </w:numPr>
        <w:rPr>
          <w:sz w:val="24"/>
          <w:szCs w:val="24"/>
          <w:lang w:val="en-US"/>
        </w:rPr>
      </w:pPr>
      <w:r w:rsidRPr="00331CEA">
        <w:rPr>
          <w:sz w:val="24"/>
          <w:szCs w:val="24"/>
          <w:lang w:val="en-US"/>
        </w:rPr>
        <w:t>The element carrying the field is TBD.</w:t>
      </w:r>
    </w:p>
    <w:p w14:paraId="43F3794D" w14:textId="6CA560A0" w:rsidR="00DF7591" w:rsidRPr="00A0728A" w:rsidRDefault="00DF7591" w:rsidP="00E604D2">
      <w:pPr>
        <w:rPr>
          <w:lang w:val="en-US"/>
        </w:rPr>
      </w:pPr>
    </w:p>
    <w:p w14:paraId="1F78D216" w14:textId="77777777" w:rsidR="00A0728A" w:rsidRDefault="00A0728A" w:rsidP="00E604D2"/>
    <w:p w14:paraId="650FC80A" w14:textId="77777777" w:rsidR="000C7511" w:rsidRDefault="000C7511" w:rsidP="000C7511">
      <w:pPr>
        <w:pStyle w:val="1"/>
      </w:pPr>
      <w:r>
        <w:t xml:space="preserve">299, 308, 316, 481 - frames   </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0C7511" w:rsidRPr="00FB46B3" w14:paraId="19F3F0CF" w14:textId="77777777" w:rsidTr="00F53D4B">
        <w:trPr>
          <w:trHeight w:val="875"/>
        </w:trPr>
        <w:tc>
          <w:tcPr>
            <w:tcW w:w="704" w:type="dxa"/>
            <w:hideMark/>
          </w:tcPr>
          <w:p w14:paraId="297A1A93" w14:textId="77777777" w:rsidR="000C7511" w:rsidRPr="00FB46B3" w:rsidRDefault="000C7511" w:rsidP="00F53D4B">
            <w:pPr>
              <w:rPr>
                <w:rFonts w:eastAsia="Malgun Gothic"/>
                <w:b/>
                <w:bCs/>
                <w:iCs/>
                <w:lang w:val="en-US" w:eastAsia="ko-KR"/>
              </w:rPr>
            </w:pPr>
            <w:r w:rsidRPr="00FB46B3">
              <w:rPr>
                <w:rFonts w:eastAsia="Malgun Gothic"/>
                <w:b/>
                <w:bCs/>
                <w:iCs/>
                <w:lang w:val="en-US" w:eastAsia="ko-KR"/>
              </w:rPr>
              <w:t>CID</w:t>
            </w:r>
          </w:p>
        </w:tc>
        <w:tc>
          <w:tcPr>
            <w:tcW w:w="1418" w:type="dxa"/>
            <w:hideMark/>
          </w:tcPr>
          <w:p w14:paraId="4C5A454E" w14:textId="77777777" w:rsidR="000C7511" w:rsidRPr="00FB46B3" w:rsidRDefault="000C7511" w:rsidP="00F53D4B">
            <w:pPr>
              <w:rPr>
                <w:rFonts w:eastAsia="Malgun Gothic"/>
                <w:b/>
                <w:bCs/>
                <w:iCs/>
                <w:lang w:val="en-US" w:eastAsia="ko-KR"/>
              </w:rPr>
            </w:pPr>
            <w:r w:rsidRPr="00FB46B3">
              <w:rPr>
                <w:rFonts w:eastAsia="Malgun Gothic"/>
                <w:b/>
                <w:bCs/>
                <w:iCs/>
                <w:lang w:val="en-US" w:eastAsia="ko-KR"/>
              </w:rPr>
              <w:t>Commenter</w:t>
            </w:r>
          </w:p>
        </w:tc>
        <w:tc>
          <w:tcPr>
            <w:tcW w:w="928" w:type="dxa"/>
            <w:hideMark/>
          </w:tcPr>
          <w:p w14:paraId="3E219B40" w14:textId="77777777" w:rsidR="000C7511" w:rsidRPr="00FB46B3" w:rsidRDefault="000C7511" w:rsidP="00F53D4B">
            <w:pPr>
              <w:rPr>
                <w:rFonts w:eastAsia="Malgun Gothic"/>
                <w:b/>
                <w:bCs/>
                <w:iCs/>
                <w:lang w:val="en-US" w:eastAsia="ko-KR"/>
              </w:rPr>
            </w:pPr>
            <w:r>
              <w:rPr>
                <w:rFonts w:eastAsia="Malgun Gothic"/>
                <w:b/>
                <w:bCs/>
                <w:iCs/>
                <w:lang w:val="en-US" w:eastAsia="ko-KR"/>
              </w:rPr>
              <w:t>Page</w:t>
            </w:r>
          </w:p>
        </w:tc>
        <w:tc>
          <w:tcPr>
            <w:tcW w:w="2048" w:type="dxa"/>
            <w:hideMark/>
          </w:tcPr>
          <w:p w14:paraId="2A4DBEE4" w14:textId="77777777" w:rsidR="000C7511" w:rsidRPr="00FB46B3" w:rsidRDefault="000C7511" w:rsidP="00F53D4B">
            <w:pPr>
              <w:rPr>
                <w:rFonts w:eastAsia="Malgun Gothic"/>
                <w:b/>
                <w:bCs/>
                <w:iCs/>
                <w:lang w:val="en-US" w:eastAsia="ko-KR"/>
              </w:rPr>
            </w:pPr>
            <w:r w:rsidRPr="00FB46B3">
              <w:rPr>
                <w:rFonts w:eastAsia="Malgun Gothic"/>
                <w:b/>
                <w:bCs/>
                <w:iCs/>
                <w:lang w:val="en-US" w:eastAsia="ko-KR"/>
              </w:rPr>
              <w:t>Comment</w:t>
            </w:r>
          </w:p>
        </w:tc>
        <w:tc>
          <w:tcPr>
            <w:tcW w:w="2127" w:type="dxa"/>
            <w:hideMark/>
          </w:tcPr>
          <w:p w14:paraId="03A1061A" w14:textId="77777777" w:rsidR="000C7511" w:rsidRPr="00FB46B3" w:rsidRDefault="000C7511" w:rsidP="00F53D4B">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5373BBAE" w14:textId="77777777" w:rsidR="000C7511" w:rsidRPr="00FB46B3" w:rsidRDefault="000C7511" w:rsidP="00F53D4B">
            <w:pPr>
              <w:rPr>
                <w:rFonts w:eastAsia="Malgun Gothic"/>
                <w:b/>
                <w:bCs/>
                <w:iCs/>
                <w:lang w:val="en-US" w:eastAsia="ko-KR"/>
              </w:rPr>
            </w:pPr>
            <w:r w:rsidRPr="00FB46B3">
              <w:rPr>
                <w:rFonts w:eastAsia="Malgun Gothic"/>
                <w:b/>
                <w:bCs/>
                <w:iCs/>
                <w:lang w:val="en-US" w:eastAsia="ko-KR"/>
              </w:rPr>
              <w:t>Resolution</w:t>
            </w:r>
          </w:p>
        </w:tc>
      </w:tr>
      <w:tr w:rsidR="000C7511" w:rsidRPr="00FB46B3" w14:paraId="43C346A3" w14:textId="77777777" w:rsidTr="00F53D4B">
        <w:trPr>
          <w:trHeight w:val="995"/>
        </w:trPr>
        <w:tc>
          <w:tcPr>
            <w:tcW w:w="704" w:type="dxa"/>
          </w:tcPr>
          <w:p w14:paraId="3E69EC92" w14:textId="77777777" w:rsidR="000C7511" w:rsidRPr="009321EA" w:rsidRDefault="000C7511" w:rsidP="00F53D4B">
            <w:pPr>
              <w:rPr>
                <w:rFonts w:ascii="Arial" w:hAnsi="Arial" w:cs="Arial"/>
                <w:b/>
                <w:sz w:val="20"/>
                <w:lang w:val="en-US"/>
              </w:rPr>
            </w:pPr>
            <w:r w:rsidRPr="009321EA">
              <w:rPr>
                <w:rFonts w:ascii="Arial" w:hAnsi="Arial" w:cs="Arial"/>
                <w:b/>
                <w:sz w:val="20"/>
              </w:rPr>
              <w:t>299</w:t>
            </w:r>
          </w:p>
        </w:tc>
        <w:tc>
          <w:tcPr>
            <w:tcW w:w="1418" w:type="dxa"/>
          </w:tcPr>
          <w:p w14:paraId="00A57FCC" w14:textId="77777777" w:rsidR="000C7511" w:rsidRDefault="000C7511" w:rsidP="00F53D4B">
            <w:pPr>
              <w:rPr>
                <w:rFonts w:ascii="Arial" w:hAnsi="Arial" w:cs="Arial"/>
                <w:sz w:val="20"/>
              </w:rPr>
            </w:pPr>
            <w:r>
              <w:rPr>
                <w:rFonts w:ascii="Arial" w:hAnsi="Arial" w:cs="Arial"/>
                <w:sz w:val="20"/>
              </w:rPr>
              <w:t>Rojan Chitrakar</w:t>
            </w:r>
          </w:p>
        </w:tc>
        <w:tc>
          <w:tcPr>
            <w:tcW w:w="928" w:type="dxa"/>
          </w:tcPr>
          <w:p w14:paraId="68247805" w14:textId="77777777" w:rsidR="000C7511" w:rsidRDefault="000C7511" w:rsidP="00F53D4B">
            <w:pPr>
              <w:rPr>
                <w:rFonts w:ascii="Arial" w:hAnsi="Arial" w:cs="Arial"/>
                <w:sz w:val="20"/>
              </w:rPr>
            </w:pPr>
            <w:r>
              <w:rPr>
                <w:rFonts w:ascii="Arial" w:hAnsi="Arial" w:cs="Arial"/>
                <w:sz w:val="20"/>
              </w:rPr>
              <w:t>57.19</w:t>
            </w:r>
          </w:p>
        </w:tc>
        <w:tc>
          <w:tcPr>
            <w:tcW w:w="2048" w:type="dxa"/>
          </w:tcPr>
          <w:p w14:paraId="5A1D3986" w14:textId="77777777" w:rsidR="000C7511" w:rsidRDefault="000C7511" w:rsidP="00F53D4B">
            <w:pPr>
              <w:rPr>
                <w:rFonts w:ascii="Arial" w:hAnsi="Arial" w:cs="Arial"/>
                <w:sz w:val="20"/>
              </w:rPr>
            </w:pPr>
            <w:r>
              <w:rPr>
                <w:rFonts w:ascii="Arial" w:hAnsi="Arial" w:cs="Arial"/>
                <w:sz w:val="20"/>
              </w:rPr>
              <w:t>Sensing Session Setup/termination frames are missing.</w:t>
            </w:r>
          </w:p>
        </w:tc>
        <w:tc>
          <w:tcPr>
            <w:tcW w:w="2127" w:type="dxa"/>
          </w:tcPr>
          <w:p w14:paraId="2E34A997" w14:textId="77777777" w:rsidR="000C7511" w:rsidRDefault="000C7511" w:rsidP="00F53D4B">
            <w:pPr>
              <w:rPr>
                <w:rFonts w:ascii="Arial" w:hAnsi="Arial" w:cs="Arial"/>
                <w:sz w:val="20"/>
              </w:rPr>
            </w:pPr>
            <w:r>
              <w:rPr>
                <w:rFonts w:ascii="Arial" w:hAnsi="Arial" w:cs="Arial"/>
                <w:sz w:val="20"/>
              </w:rPr>
              <w:t>Add Sensing Session Setup/termination frames.</w:t>
            </w:r>
          </w:p>
        </w:tc>
        <w:tc>
          <w:tcPr>
            <w:tcW w:w="2125" w:type="dxa"/>
          </w:tcPr>
          <w:p w14:paraId="355ACC84" w14:textId="77777777" w:rsidR="000C7511" w:rsidRPr="00FD5FAB" w:rsidRDefault="000C7511" w:rsidP="00F53D4B">
            <w:pPr>
              <w:rPr>
                <w:rFonts w:ascii="Arial" w:hAnsi="Arial" w:cs="Arial"/>
                <w:sz w:val="20"/>
                <w:lang w:val="en-SG" w:eastAsia="en-SG"/>
              </w:rPr>
            </w:pPr>
            <w:r w:rsidRPr="00A431D3">
              <w:rPr>
                <w:rFonts w:ascii="Arial" w:hAnsi="Arial" w:cs="Arial"/>
                <w:b/>
                <w:bCs/>
                <w:i/>
                <w:iCs/>
                <w:color w:val="FF0000"/>
                <w:sz w:val="20"/>
                <w:lang w:val="en-SG" w:eastAsia="en-SG"/>
              </w:rPr>
              <w:t>Rejected</w:t>
            </w:r>
            <w:r w:rsidRPr="00FD5FAB">
              <w:rPr>
                <w:rFonts w:ascii="Arial" w:hAnsi="Arial" w:cs="Arial"/>
                <w:bCs/>
                <w:i/>
                <w:iCs/>
                <w:sz w:val="20"/>
                <w:lang w:val="en-SG" w:eastAsia="en-SG"/>
              </w:rPr>
              <w:t xml:space="preserve">: </w:t>
            </w:r>
          </w:p>
          <w:p w14:paraId="7764A271" w14:textId="77777777" w:rsidR="000C7511" w:rsidRDefault="000C7511" w:rsidP="00F53D4B">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w:t>
            </w:r>
          </w:p>
          <w:p w14:paraId="6AB8B59F" w14:textId="77777777" w:rsidR="000C7511" w:rsidRDefault="000C7511" w:rsidP="00F53D4B">
            <w:pPr>
              <w:rPr>
                <w:rFonts w:ascii="Arial" w:hAnsi="Arial" w:cs="Arial"/>
                <w:bCs/>
                <w:iCs/>
                <w:sz w:val="20"/>
                <w:lang w:val="en-SG" w:eastAsia="en-SG"/>
              </w:rPr>
            </w:pPr>
            <w:r>
              <w:rPr>
                <w:rFonts w:ascii="Arial" w:hAnsi="Arial" w:cs="Arial"/>
                <w:bCs/>
                <w:iCs/>
                <w:sz w:val="20"/>
                <w:lang w:val="en-SG" w:eastAsia="en-SG"/>
              </w:rPr>
              <w:t xml:space="preserve">Sensing session setup/termination for associated STA is done by the assocation/disassoci-ation procedure, so no new frames should be added. </w:t>
            </w:r>
          </w:p>
          <w:p w14:paraId="4B1C763E" w14:textId="62A09186" w:rsidR="000C7511" w:rsidRPr="00C06176" w:rsidRDefault="000C7511" w:rsidP="00F53D4B">
            <w:pPr>
              <w:rPr>
                <w:rFonts w:ascii="Arial" w:hAnsi="Arial" w:cs="Arial"/>
                <w:bCs/>
                <w:iCs/>
                <w:sz w:val="20"/>
                <w:lang w:eastAsia="en-SG"/>
              </w:rPr>
            </w:pPr>
            <w:r>
              <w:rPr>
                <w:rFonts w:ascii="Arial" w:hAnsi="Arial" w:cs="Arial"/>
                <w:bCs/>
                <w:iCs/>
                <w:sz w:val="20"/>
                <w:lang w:val="en-SG" w:eastAsia="en-SG"/>
              </w:rPr>
              <w:t>And there is</w:t>
            </w:r>
            <w:r w:rsidRPr="000349AE">
              <w:rPr>
                <w:rFonts w:ascii="Arial" w:hAnsi="Arial" w:cs="Arial"/>
                <w:bCs/>
                <w:iCs/>
                <w:sz w:val="20"/>
                <w:lang w:val="en-SG" w:eastAsia="en-SG"/>
              </w:rPr>
              <w:t xml:space="preserve"> </w:t>
            </w:r>
            <w:r>
              <w:rPr>
                <w:rFonts w:ascii="Arial" w:hAnsi="Arial" w:cs="Arial"/>
                <w:bCs/>
                <w:iCs/>
                <w:sz w:val="20"/>
                <w:lang w:val="en-SG" w:eastAsia="en-SG"/>
              </w:rPr>
              <w:t xml:space="preserve">no explicit sensing session setup/termination procedure for unasssociated STA, but rather we have the implicit sensing session setup/termination procedure as defined in </w:t>
            </w:r>
            <w:r w:rsidRPr="00FD5FAB">
              <w:rPr>
                <w:bCs/>
                <w:i/>
                <w:szCs w:val="22"/>
              </w:rPr>
              <w:t>IEEE 802.11-22/</w:t>
            </w:r>
            <w:r>
              <w:rPr>
                <w:bCs/>
                <w:i/>
                <w:szCs w:val="22"/>
              </w:rPr>
              <w:t>1385</w:t>
            </w:r>
            <w:r w:rsidRPr="00FD5FAB">
              <w:rPr>
                <w:bCs/>
                <w:i/>
                <w:szCs w:val="22"/>
              </w:rPr>
              <w:t>r</w:t>
            </w:r>
            <w:r w:rsidR="00F53D4B">
              <w:rPr>
                <w:bCs/>
                <w:i/>
                <w:szCs w:val="22"/>
              </w:rPr>
              <w:t>4</w:t>
            </w:r>
            <w:r>
              <w:rPr>
                <w:bCs/>
                <w:i/>
                <w:szCs w:val="22"/>
              </w:rPr>
              <w:t>.</w:t>
            </w:r>
          </w:p>
          <w:p w14:paraId="1DF10E6E" w14:textId="77777777" w:rsidR="000C7511" w:rsidRPr="000349AE" w:rsidRDefault="000C7511" w:rsidP="00F53D4B">
            <w:pPr>
              <w:rPr>
                <w:rFonts w:ascii="Arial" w:hAnsi="Arial" w:cs="Arial"/>
                <w:bCs/>
                <w:iCs/>
                <w:sz w:val="20"/>
                <w:lang w:val="en-SG" w:eastAsia="en-SG"/>
              </w:rPr>
            </w:pPr>
          </w:p>
        </w:tc>
      </w:tr>
      <w:tr w:rsidR="000C7511" w:rsidRPr="00FB46B3" w14:paraId="4059A5DF" w14:textId="77777777" w:rsidTr="00F53D4B">
        <w:trPr>
          <w:trHeight w:val="995"/>
        </w:trPr>
        <w:tc>
          <w:tcPr>
            <w:tcW w:w="704" w:type="dxa"/>
          </w:tcPr>
          <w:p w14:paraId="3579A94B" w14:textId="77777777" w:rsidR="000C7511" w:rsidRPr="003315FD" w:rsidRDefault="000C7511" w:rsidP="00F53D4B">
            <w:pPr>
              <w:rPr>
                <w:rFonts w:ascii="Arial" w:hAnsi="Arial" w:cs="Arial"/>
                <w:b/>
                <w:sz w:val="20"/>
                <w:lang w:val="en-US"/>
              </w:rPr>
            </w:pPr>
            <w:commentRangeStart w:id="0"/>
            <w:commentRangeStart w:id="1"/>
            <w:r w:rsidRPr="003315FD">
              <w:rPr>
                <w:rFonts w:ascii="Arial" w:hAnsi="Arial" w:cs="Arial"/>
                <w:b/>
                <w:sz w:val="20"/>
              </w:rPr>
              <w:lastRenderedPageBreak/>
              <w:t>308</w:t>
            </w:r>
          </w:p>
        </w:tc>
        <w:tc>
          <w:tcPr>
            <w:tcW w:w="1418" w:type="dxa"/>
          </w:tcPr>
          <w:p w14:paraId="17606011" w14:textId="77777777" w:rsidR="000C7511" w:rsidRDefault="000C7511" w:rsidP="00F53D4B">
            <w:pPr>
              <w:rPr>
                <w:rFonts w:ascii="Arial" w:hAnsi="Arial" w:cs="Arial"/>
                <w:sz w:val="20"/>
              </w:rPr>
            </w:pPr>
            <w:r>
              <w:rPr>
                <w:rFonts w:ascii="Arial" w:hAnsi="Arial" w:cs="Arial"/>
                <w:sz w:val="20"/>
              </w:rPr>
              <w:t>Rojan Chitrakar</w:t>
            </w:r>
          </w:p>
        </w:tc>
        <w:tc>
          <w:tcPr>
            <w:tcW w:w="928" w:type="dxa"/>
          </w:tcPr>
          <w:p w14:paraId="67521A08" w14:textId="77777777" w:rsidR="000C7511" w:rsidRDefault="000C7511" w:rsidP="00F53D4B">
            <w:pPr>
              <w:rPr>
                <w:rFonts w:ascii="Arial" w:hAnsi="Arial" w:cs="Arial"/>
                <w:sz w:val="20"/>
              </w:rPr>
            </w:pPr>
            <w:r>
              <w:rPr>
                <w:rFonts w:ascii="Arial" w:hAnsi="Arial" w:cs="Arial"/>
                <w:sz w:val="20"/>
              </w:rPr>
              <w:t>66.49</w:t>
            </w:r>
          </w:p>
        </w:tc>
        <w:tc>
          <w:tcPr>
            <w:tcW w:w="2048" w:type="dxa"/>
          </w:tcPr>
          <w:p w14:paraId="53BD850A" w14:textId="77777777" w:rsidR="000C7511" w:rsidRDefault="000C7511" w:rsidP="00F53D4B">
            <w:pPr>
              <w:rPr>
                <w:rFonts w:ascii="Arial" w:hAnsi="Arial" w:cs="Arial"/>
                <w:sz w:val="20"/>
              </w:rPr>
            </w:pPr>
            <w:r>
              <w:rPr>
                <w:rFonts w:ascii="Arial" w:hAnsi="Arial" w:cs="Arial"/>
                <w:sz w:val="20"/>
              </w:rPr>
              <w:t>Details of the frames used for Sensing Session Setup are missing.</w:t>
            </w:r>
          </w:p>
        </w:tc>
        <w:tc>
          <w:tcPr>
            <w:tcW w:w="2127" w:type="dxa"/>
          </w:tcPr>
          <w:p w14:paraId="28A5AC32" w14:textId="77777777" w:rsidR="000C7511" w:rsidRDefault="000C7511" w:rsidP="00F53D4B">
            <w:pPr>
              <w:rPr>
                <w:rFonts w:ascii="Arial" w:hAnsi="Arial" w:cs="Arial"/>
                <w:sz w:val="20"/>
              </w:rPr>
            </w:pPr>
            <w:r>
              <w:rPr>
                <w:rFonts w:ascii="Arial" w:hAnsi="Arial" w:cs="Arial"/>
                <w:sz w:val="20"/>
              </w:rPr>
              <w:t>Add details of the frames used for Sensing Session Setup.</w:t>
            </w:r>
          </w:p>
        </w:tc>
        <w:tc>
          <w:tcPr>
            <w:tcW w:w="2125" w:type="dxa"/>
          </w:tcPr>
          <w:p w14:paraId="76CBD2A7" w14:textId="31947AFB" w:rsidR="000C7511" w:rsidRPr="00FD5FAB" w:rsidRDefault="000C7511" w:rsidP="00F53D4B">
            <w:pPr>
              <w:rPr>
                <w:rFonts w:ascii="Arial" w:hAnsi="Arial" w:cs="Arial"/>
                <w:sz w:val="20"/>
                <w:lang w:val="en-SG" w:eastAsia="en-SG"/>
              </w:rPr>
            </w:pPr>
            <w:del w:id="2" w:author="luochaoming" w:date="2022-09-07T17:27:00Z">
              <w:r w:rsidRPr="00A431D3" w:rsidDel="00F53D4B">
                <w:rPr>
                  <w:rFonts w:ascii="Arial" w:hAnsi="Arial" w:cs="Arial"/>
                  <w:b/>
                  <w:bCs/>
                  <w:i/>
                  <w:iCs/>
                  <w:color w:val="FF0000"/>
                  <w:sz w:val="20"/>
                  <w:lang w:val="en-SG" w:eastAsia="en-SG"/>
                </w:rPr>
                <w:delText>Rejected</w:delText>
              </w:r>
            </w:del>
            <w:ins w:id="3" w:author="luochaoming" w:date="2022-09-07T17:27:00Z">
              <w:r w:rsidR="00F53D4B">
                <w:rPr>
                  <w:rFonts w:ascii="Arial" w:hAnsi="Arial" w:cs="Arial"/>
                  <w:b/>
                  <w:bCs/>
                  <w:i/>
                  <w:iCs/>
                  <w:color w:val="FF0000"/>
                  <w:sz w:val="20"/>
                  <w:lang w:val="en-SG" w:eastAsia="en-SG"/>
                </w:rPr>
                <w:t>Revised</w:t>
              </w:r>
            </w:ins>
            <w:r w:rsidRPr="00FD5FAB">
              <w:rPr>
                <w:rFonts w:ascii="Arial" w:hAnsi="Arial" w:cs="Arial"/>
                <w:bCs/>
                <w:i/>
                <w:iCs/>
                <w:sz w:val="20"/>
                <w:lang w:val="en-SG" w:eastAsia="en-SG"/>
              </w:rPr>
              <w:t xml:space="preserve">: </w:t>
            </w:r>
          </w:p>
          <w:p w14:paraId="045D3E5E" w14:textId="15418A65" w:rsidR="000C7511" w:rsidRDefault="000C7511" w:rsidP="00F53D4B">
            <w:pPr>
              <w:rPr>
                <w:ins w:id="4" w:author="luochaoming" w:date="2022-09-07T17:28:00Z"/>
                <w:rFonts w:ascii="Arial" w:hAnsi="Arial" w:cs="Arial"/>
                <w:sz w:val="20"/>
                <w:lang w:val="en-SG" w:eastAsia="en-SG"/>
              </w:rPr>
            </w:pPr>
            <w:del w:id="5" w:author="luochaoming" w:date="2022-09-07T17:28:00Z">
              <w:r w:rsidDel="00F53D4B">
                <w:rPr>
                  <w:rFonts w:ascii="Arial" w:hAnsi="Arial" w:cs="Arial"/>
                  <w:sz w:val="20"/>
                  <w:lang w:val="en-SG" w:eastAsia="en-SG"/>
                </w:rPr>
                <w:delText>Same resolution as CID 299.</w:delText>
              </w:r>
            </w:del>
          </w:p>
          <w:p w14:paraId="0E66F2A0" w14:textId="1916F2B3" w:rsidR="00F53D4B" w:rsidRPr="00FD5FAB" w:rsidRDefault="00F53D4B" w:rsidP="00F53D4B">
            <w:pPr>
              <w:rPr>
                <w:rFonts w:ascii="Arial" w:hAnsi="Arial" w:cs="Arial"/>
                <w:sz w:val="20"/>
                <w:lang w:val="en-SG" w:eastAsia="en-SG"/>
              </w:rPr>
            </w:pPr>
            <w:ins w:id="6" w:author="luochaoming" w:date="2022-09-07T17:28:00Z">
              <w:r>
                <w:rPr>
                  <w:rFonts w:ascii="Arial" w:hAnsi="Arial" w:cs="Arial"/>
                  <w:sz w:val="20"/>
                  <w:lang w:val="en-SG" w:eastAsia="en-SG"/>
                </w:rPr>
                <w:t xml:space="preserve">Changes for (re)association frame and </w:t>
              </w:r>
              <w:r w:rsidR="00A92D08">
                <w:rPr>
                  <w:rFonts w:ascii="Arial" w:hAnsi="Arial" w:cs="Arial"/>
                  <w:sz w:val="20"/>
                  <w:lang w:val="en-SG" w:eastAsia="en-SG"/>
                </w:rPr>
                <w:t>measurement setup query/req</w:t>
              </w:r>
            </w:ins>
            <w:ins w:id="7" w:author="luochaoming" w:date="2022-09-07T17:29:00Z">
              <w:r w:rsidR="00A92D08">
                <w:rPr>
                  <w:rFonts w:ascii="Arial" w:hAnsi="Arial" w:cs="Arial"/>
                  <w:sz w:val="20"/>
                  <w:lang w:val="en-SG" w:eastAsia="en-SG"/>
                </w:rPr>
                <w:t>uest/response frames are made.</w:t>
              </w:r>
            </w:ins>
          </w:p>
          <w:commentRangeEnd w:id="0"/>
          <w:p w14:paraId="082E4CA1" w14:textId="77777777" w:rsidR="000C7511" w:rsidRDefault="000C7511" w:rsidP="00F53D4B">
            <w:pPr>
              <w:rPr>
                <w:rFonts w:ascii="Arial" w:hAnsi="Arial" w:cs="Arial"/>
                <w:bCs/>
                <w:iCs/>
                <w:sz w:val="20"/>
                <w:lang w:val="en-SG" w:eastAsia="en-SG"/>
              </w:rPr>
            </w:pPr>
            <w:r>
              <w:rPr>
                <w:rStyle w:val="a9"/>
              </w:rPr>
              <w:commentReference w:id="0"/>
            </w:r>
            <w:r>
              <w:rPr>
                <w:rStyle w:val="a9"/>
              </w:rPr>
              <w:commentReference w:id="1"/>
            </w:r>
          </w:p>
          <w:p w14:paraId="395F4B61" w14:textId="77777777" w:rsidR="00A92D08" w:rsidRPr="00FD5FAB" w:rsidRDefault="00A92D08" w:rsidP="00A92D08">
            <w:pPr>
              <w:rPr>
                <w:ins w:id="8" w:author="luochaoming" w:date="2022-09-07T17:29:00Z"/>
                <w:rFonts w:ascii="Arial" w:hAnsi="Arial" w:cs="Arial"/>
                <w:sz w:val="20"/>
                <w:lang w:val="en-SG" w:eastAsia="en-SG"/>
              </w:rPr>
            </w:pPr>
          </w:p>
          <w:p w14:paraId="17DB95B8" w14:textId="5048BF27" w:rsidR="00A92D08" w:rsidRPr="00FD5FAB" w:rsidRDefault="00A92D08" w:rsidP="00A92D08">
            <w:pPr>
              <w:rPr>
                <w:ins w:id="9" w:author="luochaoming" w:date="2022-09-07T17:29:00Z"/>
                <w:rFonts w:ascii="Arial" w:hAnsi="Arial" w:cs="Arial"/>
                <w:sz w:val="20"/>
                <w:lang w:val="en-SG" w:eastAsia="en-SG"/>
              </w:rPr>
            </w:pPr>
            <w:ins w:id="10" w:author="luochaoming" w:date="2022-09-07T17:29:00Z">
              <w:r w:rsidRPr="00FD5FAB">
                <w:rPr>
                  <w:bCs/>
                  <w:i/>
                  <w:szCs w:val="22"/>
                </w:rPr>
                <w:t>TGbf editor to make the changes shown in IEEE 802.11-22/</w:t>
              </w:r>
              <w:r>
                <w:rPr>
                  <w:bCs/>
                  <w:i/>
                  <w:szCs w:val="22"/>
                </w:rPr>
                <w:t>1385</w:t>
              </w:r>
              <w:r w:rsidRPr="00FD5FAB">
                <w:rPr>
                  <w:bCs/>
                  <w:i/>
                  <w:szCs w:val="22"/>
                </w:rPr>
                <w:t>r</w:t>
              </w:r>
            </w:ins>
            <w:ins w:id="11" w:author="luochaoming" w:date="2022-09-07T17:32:00Z">
              <w:r w:rsidR="00DF485A">
                <w:rPr>
                  <w:bCs/>
                  <w:i/>
                  <w:szCs w:val="22"/>
                </w:rPr>
                <w:t>4</w:t>
              </w:r>
            </w:ins>
            <w:ins w:id="12" w:author="luochaoming" w:date="2022-09-07T17:29:00Z">
              <w:r w:rsidRPr="00FD5FAB">
                <w:rPr>
                  <w:bCs/>
                  <w:i/>
                  <w:szCs w:val="22"/>
                </w:rPr>
                <w:t xml:space="preserve"> under all headings that include CID </w:t>
              </w:r>
              <w:r>
                <w:rPr>
                  <w:bCs/>
                  <w:i/>
                  <w:szCs w:val="22"/>
                </w:rPr>
                <w:t>308</w:t>
              </w:r>
              <w:r w:rsidRPr="00FD5FAB">
                <w:rPr>
                  <w:bCs/>
                  <w:i/>
                  <w:szCs w:val="22"/>
                </w:rPr>
                <w:t>.</w:t>
              </w:r>
            </w:ins>
          </w:p>
          <w:p w14:paraId="733E83F8" w14:textId="77777777" w:rsidR="000C7511" w:rsidRPr="00FD5FAB" w:rsidRDefault="000C7511" w:rsidP="00F53D4B">
            <w:pPr>
              <w:rPr>
                <w:rFonts w:ascii="Arial" w:hAnsi="Arial" w:cs="Arial"/>
                <w:b/>
                <w:bCs/>
                <w:i/>
                <w:iCs/>
                <w:sz w:val="20"/>
                <w:lang w:val="en-SG" w:eastAsia="en-SG"/>
              </w:rPr>
            </w:pPr>
          </w:p>
        </w:tc>
      </w:tr>
      <w:commentRangeEnd w:id="1"/>
      <w:tr w:rsidR="000C7511" w:rsidRPr="00FB46B3" w14:paraId="6C196695" w14:textId="77777777" w:rsidTr="00F53D4B">
        <w:trPr>
          <w:trHeight w:val="557"/>
        </w:trPr>
        <w:tc>
          <w:tcPr>
            <w:tcW w:w="704" w:type="dxa"/>
          </w:tcPr>
          <w:p w14:paraId="4A3D41B0" w14:textId="77777777" w:rsidR="000C7511" w:rsidRPr="003315FD" w:rsidRDefault="000C7511" w:rsidP="00F53D4B">
            <w:pPr>
              <w:rPr>
                <w:rFonts w:ascii="Arial" w:hAnsi="Arial" w:cs="Arial"/>
                <w:b/>
                <w:sz w:val="20"/>
                <w:lang w:val="en-US"/>
              </w:rPr>
            </w:pPr>
            <w:r w:rsidRPr="003315FD">
              <w:rPr>
                <w:rFonts w:ascii="Arial" w:hAnsi="Arial" w:cs="Arial"/>
                <w:b/>
                <w:sz w:val="20"/>
              </w:rPr>
              <w:t>316</w:t>
            </w:r>
          </w:p>
        </w:tc>
        <w:tc>
          <w:tcPr>
            <w:tcW w:w="1418" w:type="dxa"/>
          </w:tcPr>
          <w:p w14:paraId="2B0DE96F" w14:textId="77777777" w:rsidR="000C7511" w:rsidRDefault="000C7511" w:rsidP="00F53D4B">
            <w:pPr>
              <w:rPr>
                <w:rFonts w:ascii="Arial" w:hAnsi="Arial" w:cs="Arial"/>
                <w:sz w:val="20"/>
              </w:rPr>
            </w:pPr>
            <w:r>
              <w:rPr>
                <w:rFonts w:ascii="Arial" w:hAnsi="Arial" w:cs="Arial"/>
                <w:sz w:val="20"/>
              </w:rPr>
              <w:t>Rojan Chitrakar</w:t>
            </w:r>
          </w:p>
        </w:tc>
        <w:tc>
          <w:tcPr>
            <w:tcW w:w="928" w:type="dxa"/>
          </w:tcPr>
          <w:p w14:paraId="4FC121C3" w14:textId="77777777" w:rsidR="000C7511" w:rsidRDefault="000C7511" w:rsidP="00F53D4B">
            <w:pPr>
              <w:rPr>
                <w:rFonts w:ascii="Arial" w:hAnsi="Arial" w:cs="Arial"/>
                <w:sz w:val="20"/>
              </w:rPr>
            </w:pPr>
            <w:r>
              <w:rPr>
                <w:rFonts w:ascii="Arial" w:hAnsi="Arial" w:cs="Arial"/>
                <w:sz w:val="20"/>
              </w:rPr>
              <w:t>72.45</w:t>
            </w:r>
          </w:p>
        </w:tc>
        <w:tc>
          <w:tcPr>
            <w:tcW w:w="2048" w:type="dxa"/>
          </w:tcPr>
          <w:p w14:paraId="3F3918E5" w14:textId="77777777" w:rsidR="000C7511" w:rsidRDefault="000C7511" w:rsidP="00F53D4B">
            <w:pPr>
              <w:rPr>
                <w:rFonts w:ascii="Arial" w:hAnsi="Arial" w:cs="Arial"/>
                <w:sz w:val="20"/>
              </w:rPr>
            </w:pPr>
            <w:r>
              <w:rPr>
                <w:rFonts w:ascii="Arial" w:hAnsi="Arial" w:cs="Arial"/>
                <w:sz w:val="20"/>
              </w:rPr>
              <w:t>Details of the frames used for Sensing Session termination are missing.</w:t>
            </w:r>
          </w:p>
        </w:tc>
        <w:tc>
          <w:tcPr>
            <w:tcW w:w="2127" w:type="dxa"/>
          </w:tcPr>
          <w:p w14:paraId="0C7CE7FB" w14:textId="77777777" w:rsidR="000C7511" w:rsidRDefault="000C7511" w:rsidP="00F53D4B">
            <w:pPr>
              <w:rPr>
                <w:rFonts w:ascii="Arial" w:hAnsi="Arial" w:cs="Arial"/>
                <w:sz w:val="20"/>
              </w:rPr>
            </w:pPr>
            <w:r>
              <w:rPr>
                <w:rFonts w:ascii="Arial" w:hAnsi="Arial" w:cs="Arial"/>
                <w:sz w:val="20"/>
              </w:rPr>
              <w:t>Add details of the frames used for Sensing Session Setup/termination.</w:t>
            </w:r>
          </w:p>
        </w:tc>
        <w:tc>
          <w:tcPr>
            <w:tcW w:w="2125" w:type="dxa"/>
          </w:tcPr>
          <w:p w14:paraId="2EDC330B" w14:textId="77777777" w:rsidR="000C7511" w:rsidRPr="00FD5FAB" w:rsidRDefault="000C7511" w:rsidP="00F53D4B">
            <w:pPr>
              <w:rPr>
                <w:rFonts w:ascii="Arial" w:hAnsi="Arial" w:cs="Arial"/>
                <w:sz w:val="20"/>
                <w:lang w:val="en-SG" w:eastAsia="en-SG"/>
              </w:rPr>
            </w:pPr>
            <w:r w:rsidRPr="00A431D3">
              <w:rPr>
                <w:rFonts w:ascii="Arial" w:hAnsi="Arial" w:cs="Arial"/>
                <w:b/>
                <w:bCs/>
                <w:i/>
                <w:iCs/>
                <w:color w:val="FF0000"/>
                <w:sz w:val="20"/>
                <w:lang w:val="en-SG" w:eastAsia="en-SG"/>
              </w:rPr>
              <w:t>Rejected</w:t>
            </w:r>
            <w:r w:rsidRPr="00FD5FAB">
              <w:rPr>
                <w:rFonts w:ascii="Arial" w:hAnsi="Arial" w:cs="Arial"/>
                <w:bCs/>
                <w:i/>
                <w:iCs/>
                <w:sz w:val="20"/>
                <w:lang w:val="en-SG" w:eastAsia="en-SG"/>
              </w:rPr>
              <w:t xml:space="preserve">: </w:t>
            </w:r>
          </w:p>
          <w:p w14:paraId="509F02F0" w14:textId="77777777" w:rsidR="000C7511" w:rsidRPr="00FD5FAB" w:rsidRDefault="000C7511" w:rsidP="00F53D4B">
            <w:pPr>
              <w:rPr>
                <w:rFonts w:ascii="Arial" w:hAnsi="Arial" w:cs="Arial"/>
                <w:sz w:val="20"/>
                <w:lang w:val="en-SG" w:eastAsia="en-SG"/>
              </w:rPr>
            </w:pPr>
            <w:r>
              <w:rPr>
                <w:rFonts w:ascii="Arial" w:hAnsi="Arial" w:cs="Arial"/>
                <w:sz w:val="20"/>
                <w:lang w:val="en-SG" w:eastAsia="en-SG"/>
              </w:rPr>
              <w:t>Same resolution as CID 299.</w:t>
            </w:r>
          </w:p>
          <w:p w14:paraId="7F409823" w14:textId="77777777" w:rsidR="000C7511" w:rsidRPr="00A431D3" w:rsidRDefault="000C7511" w:rsidP="00F53D4B">
            <w:pPr>
              <w:rPr>
                <w:rFonts w:ascii="Arial" w:hAnsi="Arial" w:cs="Arial"/>
                <w:bCs/>
                <w:iCs/>
                <w:sz w:val="20"/>
                <w:lang w:val="en-SG" w:eastAsia="en-SG"/>
              </w:rPr>
            </w:pPr>
          </w:p>
        </w:tc>
      </w:tr>
      <w:tr w:rsidR="000C7511" w:rsidRPr="00FB46B3" w14:paraId="3D6CE3A5" w14:textId="77777777" w:rsidTr="00F53D4B">
        <w:trPr>
          <w:trHeight w:val="995"/>
        </w:trPr>
        <w:tc>
          <w:tcPr>
            <w:tcW w:w="704" w:type="dxa"/>
          </w:tcPr>
          <w:p w14:paraId="25814350" w14:textId="77777777" w:rsidR="000C7511" w:rsidRPr="00C20FF9" w:rsidRDefault="000C7511" w:rsidP="00F53D4B">
            <w:pPr>
              <w:rPr>
                <w:rFonts w:ascii="Arial" w:hAnsi="Arial" w:cs="Arial"/>
                <w:b/>
                <w:sz w:val="20"/>
              </w:rPr>
            </w:pPr>
            <w:r w:rsidRPr="00C20FF9">
              <w:rPr>
                <w:rFonts w:ascii="Arial" w:hAnsi="Arial" w:cs="Arial"/>
                <w:b/>
                <w:sz w:val="20"/>
              </w:rPr>
              <w:t>481</w:t>
            </w:r>
          </w:p>
        </w:tc>
        <w:tc>
          <w:tcPr>
            <w:tcW w:w="1418" w:type="dxa"/>
          </w:tcPr>
          <w:p w14:paraId="6B001E2A" w14:textId="77777777" w:rsidR="000C7511" w:rsidRDefault="000C7511" w:rsidP="00F53D4B">
            <w:pPr>
              <w:rPr>
                <w:rFonts w:ascii="Arial" w:hAnsi="Arial" w:cs="Arial"/>
                <w:sz w:val="20"/>
              </w:rPr>
            </w:pPr>
            <w:r>
              <w:rPr>
                <w:rFonts w:ascii="Arial" w:hAnsi="Arial" w:cs="Arial"/>
                <w:sz w:val="20"/>
              </w:rPr>
              <w:t>Rajat Pushkarna</w:t>
            </w:r>
          </w:p>
        </w:tc>
        <w:tc>
          <w:tcPr>
            <w:tcW w:w="928" w:type="dxa"/>
          </w:tcPr>
          <w:p w14:paraId="7E9223BF" w14:textId="77777777" w:rsidR="000C7511" w:rsidRDefault="000C7511" w:rsidP="00F53D4B">
            <w:pPr>
              <w:rPr>
                <w:rFonts w:ascii="Arial" w:hAnsi="Arial" w:cs="Arial"/>
                <w:sz w:val="20"/>
              </w:rPr>
            </w:pPr>
            <w:r>
              <w:rPr>
                <w:rFonts w:ascii="Arial" w:hAnsi="Arial" w:cs="Arial"/>
                <w:sz w:val="20"/>
              </w:rPr>
              <w:t>72.54</w:t>
            </w:r>
          </w:p>
        </w:tc>
        <w:tc>
          <w:tcPr>
            <w:tcW w:w="2048" w:type="dxa"/>
          </w:tcPr>
          <w:p w14:paraId="47724535" w14:textId="77777777" w:rsidR="000C7511" w:rsidRDefault="000C7511" w:rsidP="00F53D4B">
            <w:pPr>
              <w:rPr>
                <w:rFonts w:ascii="Arial" w:hAnsi="Arial" w:cs="Arial"/>
                <w:sz w:val="20"/>
              </w:rPr>
            </w:pPr>
            <w:r>
              <w:rPr>
                <w:rFonts w:ascii="Arial" w:hAnsi="Arial" w:cs="Arial"/>
                <w:sz w:val="20"/>
              </w:rPr>
              <w:t>Frame format for sensing session termination are missing</w:t>
            </w:r>
          </w:p>
        </w:tc>
        <w:tc>
          <w:tcPr>
            <w:tcW w:w="2127" w:type="dxa"/>
          </w:tcPr>
          <w:p w14:paraId="05D5CE9C" w14:textId="77777777" w:rsidR="000C7511" w:rsidRDefault="000C7511" w:rsidP="00F53D4B">
            <w:pPr>
              <w:rPr>
                <w:rFonts w:ascii="Arial" w:hAnsi="Arial" w:cs="Arial"/>
                <w:sz w:val="20"/>
              </w:rPr>
            </w:pPr>
            <w:r>
              <w:rPr>
                <w:rFonts w:ascii="Arial" w:hAnsi="Arial" w:cs="Arial"/>
                <w:sz w:val="20"/>
              </w:rPr>
              <w:t>Add frame format details for sensing session termination</w:t>
            </w:r>
          </w:p>
        </w:tc>
        <w:tc>
          <w:tcPr>
            <w:tcW w:w="2125" w:type="dxa"/>
          </w:tcPr>
          <w:p w14:paraId="7663EDAB" w14:textId="77777777" w:rsidR="000C7511" w:rsidRPr="00FD5FAB" w:rsidRDefault="000C7511" w:rsidP="00F53D4B">
            <w:pPr>
              <w:rPr>
                <w:rFonts w:ascii="Arial" w:hAnsi="Arial" w:cs="Arial"/>
                <w:sz w:val="20"/>
                <w:lang w:val="en-SG" w:eastAsia="en-SG"/>
              </w:rPr>
            </w:pPr>
            <w:r w:rsidRPr="00A431D3">
              <w:rPr>
                <w:rFonts w:ascii="Arial" w:hAnsi="Arial" w:cs="Arial"/>
                <w:b/>
                <w:bCs/>
                <w:i/>
                <w:iCs/>
                <w:color w:val="FF0000"/>
                <w:sz w:val="20"/>
                <w:lang w:val="en-SG" w:eastAsia="en-SG"/>
              </w:rPr>
              <w:t>Rejected</w:t>
            </w:r>
            <w:r w:rsidRPr="00FD5FAB">
              <w:rPr>
                <w:rFonts w:ascii="Arial" w:hAnsi="Arial" w:cs="Arial"/>
                <w:bCs/>
                <w:i/>
                <w:iCs/>
                <w:sz w:val="20"/>
                <w:lang w:val="en-SG" w:eastAsia="en-SG"/>
              </w:rPr>
              <w:t xml:space="preserve">: </w:t>
            </w:r>
          </w:p>
          <w:p w14:paraId="72A19F65" w14:textId="77777777" w:rsidR="000C7511" w:rsidRPr="00D90729" w:rsidRDefault="000C7511" w:rsidP="00F53D4B">
            <w:pPr>
              <w:rPr>
                <w:rFonts w:ascii="Arial" w:hAnsi="Arial" w:cs="Arial"/>
                <w:sz w:val="20"/>
                <w:lang w:val="en-SG" w:eastAsia="en-SG"/>
              </w:rPr>
            </w:pPr>
            <w:r>
              <w:rPr>
                <w:rFonts w:ascii="Arial" w:hAnsi="Arial" w:cs="Arial"/>
                <w:sz w:val="20"/>
                <w:lang w:val="en-SG" w:eastAsia="en-SG"/>
              </w:rPr>
              <w:t>Same resolution as CID 299.</w:t>
            </w:r>
          </w:p>
        </w:tc>
      </w:tr>
    </w:tbl>
    <w:p w14:paraId="156617D2" w14:textId="77777777" w:rsidR="000C7511" w:rsidRDefault="000C7511" w:rsidP="000C7511"/>
    <w:p w14:paraId="62059367" w14:textId="245A732A" w:rsidR="00953FAE" w:rsidRDefault="00953FAE" w:rsidP="00E604D2"/>
    <w:p w14:paraId="3D00DC4A" w14:textId="77777777" w:rsidR="000C7511" w:rsidRDefault="000C7511" w:rsidP="00E604D2"/>
    <w:p w14:paraId="6BAB025C" w14:textId="759B02CE" w:rsidR="00F848C2" w:rsidRDefault="00652008" w:rsidP="00F848C2">
      <w:pPr>
        <w:pStyle w:val="1"/>
      </w:pPr>
      <w:r>
        <w:t>93</w:t>
      </w:r>
      <w:r w:rsidR="0037673B">
        <w:t>, 141</w:t>
      </w:r>
      <w:r w:rsidR="00735E68">
        <w:t>, 145</w:t>
      </w:r>
      <w:r w:rsidR="00005F7B">
        <w:t>, 430</w:t>
      </w:r>
      <w:r w:rsidR="00987F4D">
        <w:t>, 611</w:t>
      </w:r>
      <w:r w:rsidR="00FC428F">
        <w:t>, 774</w:t>
      </w:r>
      <w:r w:rsidR="0033434A">
        <w:t>, 463</w:t>
      </w:r>
      <w:r w:rsidR="00854E84">
        <w:t xml:space="preserve"> </w:t>
      </w:r>
      <w:r w:rsidR="005121BA">
        <w:t>–</w:t>
      </w:r>
      <w:r w:rsidR="00854E84">
        <w:t xml:space="preserve"> </w:t>
      </w:r>
      <w:r w:rsidR="005121BA">
        <w:t xml:space="preserve">setup </w:t>
      </w:r>
      <w:r w:rsidR="00854E84">
        <w:t>procedure</w:t>
      </w:r>
    </w:p>
    <w:p w14:paraId="0DF24966" w14:textId="77777777" w:rsidR="00BE3C2E" w:rsidRPr="00E604D2" w:rsidRDefault="00BE3C2E" w:rsidP="00E604D2">
      <w:pPr>
        <w:rPr>
          <w:rFonts w:eastAsia="Malgun Gothic"/>
          <w:b/>
          <w:bCs/>
          <w:i/>
          <w:iCs/>
          <w:lang w:eastAsia="ko-KR"/>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14766A" w:rsidRPr="00FB46B3" w14:paraId="51E90A9B" w14:textId="77777777" w:rsidTr="005013AA">
        <w:trPr>
          <w:trHeight w:val="416"/>
        </w:trPr>
        <w:tc>
          <w:tcPr>
            <w:tcW w:w="704" w:type="dxa"/>
            <w:hideMark/>
          </w:tcPr>
          <w:p w14:paraId="09FD6100"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CID</w:t>
            </w:r>
          </w:p>
        </w:tc>
        <w:tc>
          <w:tcPr>
            <w:tcW w:w="1418" w:type="dxa"/>
            <w:hideMark/>
          </w:tcPr>
          <w:p w14:paraId="587EFCC3"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Commenter</w:t>
            </w:r>
          </w:p>
        </w:tc>
        <w:tc>
          <w:tcPr>
            <w:tcW w:w="928" w:type="dxa"/>
            <w:hideMark/>
          </w:tcPr>
          <w:p w14:paraId="1AB3B4C9" w14:textId="2D65E574" w:rsidR="00FB46B3" w:rsidRPr="00FB46B3" w:rsidRDefault="00461D01" w:rsidP="00FB46B3">
            <w:pPr>
              <w:rPr>
                <w:rFonts w:eastAsia="Malgun Gothic"/>
                <w:b/>
                <w:bCs/>
                <w:iCs/>
                <w:lang w:val="en-US" w:eastAsia="ko-KR"/>
              </w:rPr>
            </w:pPr>
            <w:r w:rsidRPr="00461D01">
              <w:rPr>
                <w:rFonts w:eastAsia="Malgun Gothic"/>
                <w:b/>
                <w:bCs/>
                <w:iCs/>
                <w:lang w:eastAsia="ko-KR"/>
              </w:rPr>
              <w:t>Page</w:t>
            </w:r>
          </w:p>
        </w:tc>
        <w:tc>
          <w:tcPr>
            <w:tcW w:w="2048" w:type="dxa"/>
            <w:hideMark/>
          </w:tcPr>
          <w:p w14:paraId="7B2B44BA"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Comment</w:t>
            </w:r>
          </w:p>
        </w:tc>
        <w:tc>
          <w:tcPr>
            <w:tcW w:w="2127" w:type="dxa"/>
            <w:hideMark/>
          </w:tcPr>
          <w:p w14:paraId="45F89F3D"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6E01B0D0"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Resolution</w:t>
            </w:r>
          </w:p>
        </w:tc>
      </w:tr>
      <w:tr w:rsidR="00DA0FB2" w:rsidRPr="00FB46B3" w14:paraId="26067024" w14:textId="77777777" w:rsidTr="009151D8">
        <w:trPr>
          <w:trHeight w:val="995"/>
        </w:trPr>
        <w:tc>
          <w:tcPr>
            <w:tcW w:w="704" w:type="dxa"/>
            <w:hideMark/>
          </w:tcPr>
          <w:p w14:paraId="7448BDA3" w14:textId="449C903C" w:rsidR="00DA0FB2" w:rsidRPr="00652008" w:rsidRDefault="00DA0FB2" w:rsidP="00DA0FB2">
            <w:pPr>
              <w:rPr>
                <w:rFonts w:eastAsia="Malgun Gothic"/>
                <w:b/>
                <w:bCs/>
                <w:iCs/>
                <w:lang w:val="en-US" w:eastAsia="ko-KR"/>
              </w:rPr>
            </w:pPr>
            <w:r w:rsidRPr="00652008">
              <w:rPr>
                <w:rFonts w:ascii="Arial" w:hAnsi="Arial" w:cs="Arial"/>
                <w:b/>
                <w:sz w:val="20"/>
              </w:rPr>
              <w:t>93</w:t>
            </w:r>
          </w:p>
        </w:tc>
        <w:tc>
          <w:tcPr>
            <w:tcW w:w="1418" w:type="dxa"/>
            <w:hideMark/>
          </w:tcPr>
          <w:p w14:paraId="25A0148C" w14:textId="137DDDEF" w:rsidR="00DA0FB2" w:rsidRPr="00FD5FAB" w:rsidRDefault="00DA0FB2" w:rsidP="00DA0FB2">
            <w:pPr>
              <w:rPr>
                <w:rFonts w:eastAsia="Malgun Gothic"/>
                <w:bCs/>
                <w:iCs/>
                <w:lang w:val="en-US" w:eastAsia="ko-KR"/>
              </w:rPr>
            </w:pPr>
            <w:r>
              <w:rPr>
                <w:rFonts w:ascii="Arial" w:hAnsi="Arial" w:cs="Arial"/>
                <w:sz w:val="20"/>
              </w:rPr>
              <w:t>Claudio da Silva</w:t>
            </w:r>
          </w:p>
        </w:tc>
        <w:tc>
          <w:tcPr>
            <w:tcW w:w="928" w:type="dxa"/>
            <w:tcBorders>
              <w:top w:val="single" w:sz="4" w:space="0" w:color="333300"/>
              <w:left w:val="single" w:sz="4" w:space="0" w:color="333300"/>
              <w:bottom w:val="single" w:sz="4" w:space="0" w:color="333300"/>
              <w:right w:val="single" w:sz="4" w:space="0" w:color="333300"/>
            </w:tcBorders>
            <w:shd w:val="clear" w:color="auto" w:fill="auto"/>
            <w:hideMark/>
          </w:tcPr>
          <w:p w14:paraId="0940FBEE" w14:textId="4FF7CA5B" w:rsidR="00DA0FB2" w:rsidRPr="00FD5FAB" w:rsidRDefault="00DA0FB2" w:rsidP="00DA0FB2">
            <w:pPr>
              <w:rPr>
                <w:rFonts w:eastAsia="Malgun Gothic"/>
                <w:bCs/>
                <w:iCs/>
                <w:lang w:val="en-US" w:eastAsia="ko-KR"/>
              </w:rPr>
            </w:pPr>
            <w:r>
              <w:rPr>
                <w:rFonts w:ascii="Arial" w:hAnsi="Arial" w:cs="Arial"/>
                <w:sz w:val="20"/>
              </w:rPr>
              <w:t>66.51</w:t>
            </w:r>
          </w:p>
        </w:tc>
        <w:tc>
          <w:tcPr>
            <w:tcW w:w="2048" w:type="dxa"/>
            <w:hideMark/>
          </w:tcPr>
          <w:p w14:paraId="1D0D8E5D" w14:textId="5119D868" w:rsidR="00DA0FB2" w:rsidRPr="00FD5FAB" w:rsidRDefault="00DA0FB2" w:rsidP="00DA0FB2">
            <w:pPr>
              <w:rPr>
                <w:rFonts w:eastAsia="Malgun Gothic"/>
                <w:bCs/>
                <w:iCs/>
                <w:lang w:val="en-US" w:eastAsia="ko-KR"/>
              </w:rPr>
            </w:pPr>
            <w:r>
              <w:rPr>
                <w:rFonts w:ascii="Arial" w:hAnsi="Arial" w:cs="Arial"/>
                <w:sz w:val="20"/>
              </w:rPr>
              <w:t>As discussed in TGbf a couple of times, the sensing session setup ultimately consists of a capability exchange.  Thus, there is no need to have an explicit sensing session setup.</w:t>
            </w:r>
          </w:p>
        </w:tc>
        <w:tc>
          <w:tcPr>
            <w:tcW w:w="2127" w:type="dxa"/>
            <w:hideMark/>
          </w:tcPr>
          <w:p w14:paraId="2C1B4267" w14:textId="1A41E792" w:rsidR="00DA0FB2" w:rsidRPr="00FD5FAB" w:rsidRDefault="00DA0FB2" w:rsidP="00DA0FB2">
            <w:pPr>
              <w:rPr>
                <w:rFonts w:eastAsia="Malgun Gothic"/>
                <w:bCs/>
                <w:iCs/>
                <w:lang w:val="en-US" w:eastAsia="ko-KR"/>
              </w:rPr>
            </w:pPr>
            <w:r>
              <w:rPr>
                <w:rFonts w:ascii="Arial" w:hAnsi="Arial" w:cs="Arial"/>
                <w:sz w:val="20"/>
              </w:rPr>
              <w:t>Delete 11.21.18.3.  Delete "Sensing session setup" from other subclauses within 11.21.18 (such as in the second and third paragraphs of 11.21.18.1).  Support to WLAN sensing has already been defined in "Extended Capabilities field" (Table 9-190).  Procedure to exchange detailed sensing-related capabilities will need to be defined.</w:t>
            </w:r>
          </w:p>
        </w:tc>
        <w:tc>
          <w:tcPr>
            <w:tcW w:w="2125" w:type="dxa"/>
            <w:hideMark/>
          </w:tcPr>
          <w:p w14:paraId="260E4A95" w14:textId="43BB89D9" w:rsidR="00DA0FB2" w:rsidRPr="00FD5FAB" w:rsidRDefault="00DA0FB2" w:rsidP="00DA0FB2">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0D4FFA9E" w14:textId="7EFE4E04" w:rsidR="00DA0FB2" w:rsidRDefault="00652008" w:rsidP="00DA0FB2">
            <w:pPr>
              <w:rPr>
                <w:rFonts w:ascii="Arial" w:hAnsi="Arial" w:cs="Arial"/>
                <w:sz w:val="20"/>
                <w:lang w:val="en-SG" w:eastAsia="en-SG"/>
              </w:rPr>
            </w:pPr>
            <w:r>
              <w:rPr>
                <w:rFonts w:ascii="Arial" w:hAnsi="Arial" w:cs="Arial"/>
                <w:sz w:val="20"/>
                <w:lang w:val="en-SG" w:eastAsia="en-SG"/>
              </w:rPr>
              <w:t xml:space="preserve">Agree in principle, </w:t>
            </w:r>
            <w:r w:rsidR="00501D2C">
              <w:rPr>
                <w:rFonts w:ascii="Arial" w:hAnsi="Arial" w:cs="Arial"/>
                <w:sz w:val="20"/>
                <w:lang w:val="en-SG" w:eastAsia="en-SG"/>
              </w:rPr>
              <w:t xml:space="preserve">implicit sensing session setup is introduced. And a </w:t>
            </w:r>
            <w:r w:rsidR="001B28A9">
              <w:rPr>
                <w:rFonts w:ascii="Arial" w:hAnsi="Arial" w:cs="Arial"/>
                <w:sz w:val="20"/>
                <w:lang w:val="en-SG"/>
              </w:rPr>
              <w:t>p</w:t>
            </w:r>
            <w:r w:rsidR="001B28A9">
              <w:rPr>
                <w:rFonts w:ascii="Arial" w:hAnsi="Arial" w:cs="Arial"/>
                <w:sz w:val="20"/>
              </w:rPr>
              <w:t>rocedure to exchange sensing</w:t>
            </w:r>
            <w:r w:rsidR="0085332A">
              <w:rPr>
                <w:rFonts w:ascii="Arial" w:hAnsi="Arial" w:cs="Arial"/>
                <w:sz w:val="20"/>
              </w:rPr>
              <w:t xml:space="preserve"> </w:t>
            </w:r>
            <w:r w:rsidR="001B28A9">
              <w:rPr>
                <w:rFonts w:ascii="Arial" w:hAnsi="Arial" w:cs="Arial"/>
                <w:sz w:val="20"/>
              </w:rPr>
              <w:t>related capabilities is defined</w:t>
            </w:r>
            <w:r w:rsidR="00DA0FB2">
              <w:rPr>
                <w:rFonts w:ascii="Arial" w:hAnsi="Arial" w:cs="Arial"/>
                <w:sz w:val="20"/>
                <w:lang w:val="en-SG" w:eastAsia="en-SG"/>
              </w:rPr>
              <w:t>.</w:t>
            </w:r>
          </w:p>
          <w:p w14:paraId="7D03E397" w14:textId="77777777" w:rsidR="009B45C5" w:rsidRPr="00FD5FAB" w:rsidRDefault="009B45C5" w:rsidP="00DA0FB2">
            <w:pPr>
              <w:rPr>
                <w:rFonts w:ascii="Arial" w:hAnsi="Arial" w:cs="Arial"/>
                <w:sz w:val="20"/>
                <w:lang w:val="en-SG" w:eastAsia="en-SG"/>
              </w:rPr>
            </w:pPr>
          </w:p>
          <w:p w14:paraId="504E339F" w14:textId="658250E3" w:rsidR="00DA0FB2" w:rsidRPr="00FD5FAB" w:rsidRDefault="009B45C5" w:rsidP="00DA0FB2">
            <w:pPr>
              <w:rPr>
                <w:rFonts w:ascii="Arial" w:hAnsi="Arial" w:cs="Arial"/>
                <w:sz w:val="20"/>
                <w:lang w:val="en-SG" w:eastAsia="en-SG"/>
              </w:rPr>
            </w:pPr>
            <w:r w:rsidRPr="00FD5FAB">
              <w:rPr>
                <w:bCs/>
                <w:i/>
                <w:szCs w:val="22"/>
              </w:rPr>
              <w:t>TGbf editor to make the changes shown in IEEE 802.11-22/</w:t>
            </w:r>
            <w:r>
              <w:rPr>
                <w:bCs/>
                <w:i/>
                <w:szCs w:val="22"/>
              </w:rPr>
              <w:t>13</w:t>
            </w:r>
            <w:r w:rsidR="004348B8">
              <w:rPr>
                <w:bCs/>
                <w:i/>
                <w:szCs w:val="22"/>
              </w:rPr>
              <w:t>85</w:t>
            </w:r>
            <w:r w:rsidRPr="00FD5FAB">
              <w:rPr>
                <w:bCs/>
                <w:i/>
                <w:szCs w:val="22"/>
              </w:rPr>
              <w:t>r</w:t>
            </w:r>
            <w:r w:rsidR="00DF485A">
              <w:rPr>
                <w:bCs/>
                <w:i/>
                <w:szCs w:val="22"/>
              </w:rPr>
              <w:t>4</w:t>
            </w:r>
            <w:r w:rsidRPr="00FD5FAB">
              <w:rPr>
                <w:bCs/>
                <w:i/>
                <w:szCs w:val="22"/>
              </w:rPr>
              <w:t xml:space="preserve"> under all headings that include CID </w:t>
            </w:r>
            <w:r>
              <w:rPr>
                <w:bCs/>
                <w:i/>
                <w:szCs w:val="22"/>
              </w:rPr>
              <w:t>93</w:t>
            </w:r>
            <w:r w:rsidRPr="00FD5FAB">
              <w:rPr>
                <w:bCs/>
                <w:i/>
                <w:szCs w:val="22"/>
              </w:rPr>
              <w:t>.</w:t>
            </w:r>
          </w:p>
          <w:p w14:paraId="2CCF413C" w14:textId="209B8556" w:rsidR="00DA0FB2" w:rsidRPr="00FD5FAB" w:rsidRDefault="00EB022A" w:rsidP="00DA0FB2">
            <w:pPr>
              <w:rPr>
                <w:rFonts w:eastAsia="Malgun Gothic"/>
                <w:bCs/>
                <w:i/>
                <w:iCs/>
                <w:lang w:val="en-US" w:eastAsia="ko-KR"/>
              </w:rPr>
            </w:pPr>
            <w:r>
              <w:rPr>
                <w:bCs/>
                <w:i/>
                <w:szCs w:val="22"/>
              </w:rPr>
              <w:t xml:space="preserve"> </w:t>
            </w:r>
          </w:p>
        </w:tc>
      </w:tr>
      <w:tr w:rsidR="00957E73" w:rsidRPr="00FB46B3" w14:paraId="7BCD2EBC" w14:textId="77777777" w:rsidTr="00A73CFE">
        <w:trPr>
          <w:trHeight w:val="995"/>
        </w:trPr>
        <w:tc>
          <w:tcPr>
            <w:tcW w:w="704" w:type="dxa"/>
            <w:tcBorders>
              <w:top w:val="single" w:sz="4" w:space="0" w:color="auto"/>
              <w:bottom w:val="single" w:sz="4" w:space="0" w:color="auto"/>
            </w:tcBorders>
          </w:tcPr>
          <w:p w14:paraId="0B6431E0" w14:textId="20A5A569" w:rsidR="00957E73" w:rsidRPr="00957E73" w:rsidRDefault="00957E73" w:rsidP="00957E73">
            <w:pPr>
              <w:rPr>
                <w:rFonts w:ascii="Arial" w:hAnsi="Arial" w:cs="Arial"/>
                <w:b/>
                <w:sz w:val="20"/>
              </w:rPr>
            </w:pPr>
            <w:r w:rsidRPr="00957E73">
              <w:rPr>
                <w:rFonts w:ascii="Arial" w:hAnsi="Arial" w:cs="Arial"/>
                <w:b/>
                <w:sz w:val="20"/>
              </w:rPr>
              <w:t>141</w:t>
            </w:r>
          </w:p>
        </w:tc>
        <w:tc>
          <w:tcPr>
            <w:tcW w:w="1418" w:type="dxa"/>
            <w:tcBorders>
              <w:top w:val="single" w:sz="4" w:space="0" w:color="auto"/>
              <w:bottom w:val="single" w:sz="4" w:space="0" w:color="auto"/>
            </w:tcBorders>
          </w:tcPr>
          <w:p w14:paraId="1DDA209D" w14:textId="37A9C4B7" w:rsidR="00957E73" w:rsidRPr="00461D01" w:rsidRDefault="00957E73" w:rsidP="00957E73">
            <w:pPr>
              <w:rPr>
                <w:rFonts w:ascii="Arial" w:hAnsi="Arial" w:cs="Arial"/>
                <w:sz w:val="20"/>
              </w:rPr>
            </w:pPr>
            <w:r>
              <w:rPr>
                <w:rFonts w:ascii="Arial" w:hAnsi="Arial" w:cs="Arial"/>
                <w:sz w:val="20"/>
              </w:rPr>
              <w:t>Mahmoud Kamel</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5421F064" w14:textId="38069A02" w:rsidR="00957E73" w:rsidRPr="00461D01" w:rsidRDefault="00957E73" w:rsidP="00957E73">
            <w:pPr>
              <w:rPr>
                <w:rFonts w:ascii="Arial" w:hAnsi="Arial" w:cs="Arial"/>
                <w:sz w:val="20"/>
              </w:rPr>
            </w:pPr>
            <w:r>
              <w:rPr>
                <w:rFonts w:ascii="Arial" w:hAnsi="Arial" w:cs="Arial"/>
                <w:sz w:val="20"/>
              </w:rPr>
              <w:t>66.51</w:t>
            </w:r>
          </w:p>
        </w:tc>
        <w:tc>
          <w:tcPr>
            <w:tcW w:w="2048" w:type="dxa"/>
            <w:tcBorders>
              <w:top w:val="single" w:sz="4" w:space="0" w:color="auto"/>
              <w:bottom w:val="single" w:sz="4" w:space="0" w:color="auto"/>
            </w:tcBorders>
          </w:tcPr>
          <w:p w14:paraId="350FFF80" w14:textId="22074B89" w:rsidR="00957E73" w:rsidRPr="00461D01" w:rsidRDefault="00957E73" w:rsidP="00957E73">
            <w:pPr>
              <w:rPr>
                <w:rFonts w:ascii="Arial" w:hAnsi="Arial" w:cs="Arial"/>
                <w:sz w:val="20"/>
              </w:rPr>
            </w:pPr>
            <w:r>
              <w:rPr>
                <w:rFonts w:ascii="Arial" w:hAnsi="Arial" w:cs="Arial"/>
                <w:sz w:val="20"/>
              </w:rPr>
              <w:t xml:space="preserve">"A sensing session is an agreement between a sensing initiator and a </w:t>
            </w:r>
            <w:r>
              <w:rPr>
                <w:rFonts w:ascii="Arial" w:hAnsi="Arial" w:cs="Arial"/>
                <w:sz w:val="20"/>
              </w:rPr>
              <w:lastRenderedPageBreak/>
              <w:t>sensing responder" The procedure of the sensing session setup is missing</w:t>
            </w:r>
          </w:p>
        </w:tc>
        <w:tc>
          <w:tcPr>
            <w:tcW w:w="2127" w:type="dxa"/>
            <w:tcBorders>
              <w:top w:val="single" w:sz="4" w:space="0" w:color="auto"/>
              <w:bottom w:val="single" w:sz="4" w:space="0" w:color="auto"/>
            </w:tcBorders>
          </w:tcPr>
          <w:p w14:paraId="41C99CCE" w14:textId="771CF0DD" w:rsidR="00957E73" w:rsidRPr="00461D01" w:rsidRDefault="00957E73" w:rsidP="00957E73">
            <w:pPr>
              <w:rPr>
                <w:rFonts w:ascii="Arial" w:hAnsi="Arial" w:cs="Arial"/>
                <w:sz w:val="20"/>
              </w:rPr>
            </w:pPr>
            <w:r>
              <w:rPr>
                <w:rFonts w:ascii="Arial" w:hAnsi="Arial" w:cs="Arial"/>
                <w:sz w:val="20"/>
              </w:rPr>
              <w:lastRenderedPageBreak/>
              <w:t xml:space="preserve">Define the sensing session setup if there is any, or simply </w:t>
            </w:r>
            <w:r>
              <w:rPr>
                <w:rFonts w:ascii="Arial" w:hAnsi="Arial" w:cs="Arial"/>
                <w:sz w:val="20"/>
              </w:rPr>
              <w:lastRenderedPageBreak/>
              <w:t>remove this procedure.</w:t>
            </w:r>
          </w:p>
        </w:tc>
        <w:tc>
          <w:tcPr>
            <w:tcW w:w="2125" w:type="dxa"/>
            <w:tcBorders>
              <w:top w:val="single" w:sz="4" w:space="0" w:color="auto"/>
              <w:bottom w:val="single" w:sz="4" w:space="0" w:color="auto"/>
            </w:tcBorders>
          </w:tcPr>
          <w:p w14:paraId="48D7DF0A" w14:textId="77777777" w:rsidR="00501D2C" w:rsidRPr="00FD5FAB" w:rsidRDefault="00501D2C" w:rsidP="00501D2C">
            <w:pPr>
              <w:rPr>
                <w:rFonts w:ascii="Arial" w:hAnsi="Arial" w:cs="Arial"/>
                <w:sz w:val="20"/>
                <w:lang w:val="en-SG" w:eastAsia="en-SG"/>
              </w:rPr>
            </w:pPr>
            <w:r w:rsidRPr="00FD5FAB">
              <w:rPr>
                <w:rFonts w:ascii="Arial" w:hAnsi="Arial" w:cs="Arial"/>
                <w:b/>
                <w:bCs/>
                <w:i/>
                <w:iCs/>
                <w:sz w:val="20"/>
                <w:lang w:val="en-SG" w:eastAsia="en-SG"/>
              </w:rPr>
              <w:lastRenderedPageBreak/>
              <w:t>Revised</w:t>
            </w:r>
            <w:r w:rsidRPr="00FD5FAB">
              <w:rPr>
                <w:rFonts w:ascii="Arial" w:hAnsi="Arial" w:cs="Arial"/>
                <w:bCs/>
                <w:i/>
                <w:iCs/>
                <w:sz w:val="20"/>
                <w:lang w:val="en-SG" w:eastAsia="en-SG"/>
              </w:rPr>
              <w:t xml:space="preserve">: </w:t>
            </w:r>
          </w:p>
          <w:p w14:paraId="1C946A7C" w14:textId="0734D3C4" w:rsidR="00501D2C" w:rsidRPr="00FD5FAB" w:rsidRDefault="00342E47" w:rsidP="00501D2C">
            <w:pPr>
              <w:rPr>
                <w:rFonts w:ascii="Arial" w:hAnsi="Arial" w:cs="Arial"/>
                <w:sz w:val="20"/>
                <w:lang w:val="en-SG" w:eastAsia="en-SG"/>
              </w:rPr>
            </w:pPr>
            <w:r>
              <w:rPr>
                <w:rFonts w:ascii="Arial" w:hAnsi="Arial" w:cs="Arial"/>
                <w:sz w:val="20"/>
                <w:lang w:val="en-SG" w:eastAsia="en-SG"/>
              </w:rPr>
              <w:t>Same resolution as CID 93</w:t>
            </w:r>
            <w:r w:rsidR="00501D2C">
              <w:rPr>
                <w:rFonts w:ascii="Arial" w:hAnsi="Arial" w:cs="Arial"/>
                <w:sz w:val="20"/>
                <w:lang w:val="en-SG" w:eastAsia="en-SG"/>
              </w:rPr>
              <w:t>.</w:t>
            </w:r>
          </w:p>
          <w:p w14:paraId="04C5E773" w14:textId="77777777" w:rsidR="00501D2C" w:rsidRPr="00FD5FAB" w:rsidRDefault="00501D2C" w:rsidP="00501D2C">
            <w:pPr>
              <w:rPr>
                <w:rFonts w:ascii="Arial" w:hAnsi="Arial" w:cs="Arial"/>
                <w:sz w:val="20"/>
                <w:lang w:val="en-SG" w:eastAsia="en-SG"/>
              </w:rPr>
            </w:pPr>
          </w:p>
          <w:p w14:paraId="3268DC03" w14:textId="2F53B91F" w:rsidR="00957E73" w:rsidRPr="009B45C5" w:rsidRDefault="009B45C5" w:rsidP="00501D2C">
            <w:pPr>
              <w:rPr>
                <w:rFonts w:ascii="Arial" w:hAnsi="Arial" w:cs="Arial"/>
                <w:sz w:val="20"/>
                <w:lang w:val="en-SG" w:eastAsia="en-SG"/>
              </w:rPr>
            </w:pPr>
            <w:r w:rsidRPr="00FD5FAB">
              <w:rPr>
                <w:bCs/>
                <w:i/>
                <w:szCs w:val="22"/>
              </w:rPr>
              <w:lastRenderedPageBreak/>
              <w:t>TGbf editor to make the changes shown in IEEE 802.11-22/</w:t>
            </w:r>
            <w:r w:rsidR="003003A3">
              <w:rPr>
                <w:bCs/>
                <w:i/>
                <w:szCs w:val="22"/>
              </w:rPr>
              <w:t>1385r4</w:t>
            </w:r>
            <w:r w:rsidR="004348B8" w:rsidRPr="00FD5FAB">
              <w:rPr>
                <w:bCs/>
                <w:i/>
                <w:szCs w:val="22"/>
              </w:rPr>
              <w:t xml:space="preserve"> </w:t>
            </w:r>
            <w:r w:rsidRPr="00FD5FAB">
              <w:rPr>
                <w:bCs/>
                <w:i/>
                <w:szCs w:val="22"/>
              </w:rPr>
              <w:t xml:space="preserve">under all headings that include CID </w:t>
            </w:r>
            <w:r w:rsidR="001E40CE">
              <w:rPr>
                <w:bCs/>
                <w:i/>
                <w:szCs w:val="22"/>
              </w:rPr>
              <w:t>141</w:t>
            </w:r>
            <w:r w:rsidRPr="00FD5FAB">
              <w:rPr>
                <w:bCs/>
                <w:i/>
                <w:szCs w:val="22"/>
              </w:rPr>
              <w:t>.</w:t>
            </w:r>
          </w:p>
        </w:tc>
      </w:tr>
      <w:tr w:rsidR="00A73CFE" w:rsidRPr="00FB46B3" w14:paraId="4877630A" w14:textId="77777777" w:rsidTr="00A73CFE">
        <w:trPr>
          <w:trHeight w:val="995"/>
        </w:trPr>
        <w:tc>
          <w:tcPr>
            <w:tcW w:w="704" w:type="dxa"/>
            <w:tcBorders>
              <w:top w:val="single" w:sz="4" w:space="0" w:color="auto"/>
              <w:bottom w:val="single" w:sz="4" w:space="0" w:color="auto"/>
            </w:tcBorders>
          </w:tcPr>
          <w:p w14:paraId="5552ECC5" w14:textId="4A5B2051" w:rsidR="00A73CFE" w:rsidRPr="00F166A5" w:rsidRDefault="00A73CFE" w:rsidP="00A73CFE">
            <w:pPr>
              <w:rPr>
                <w:rFonts w:ascii="Arial" w:hAnsi="Arial" w:cs="Arial"/>
                <w:b/>
                <w:sz w:val="20"/>
                <w:lang w:val="en-US"/>
              </w:rPr>
            </w:pPr>
            <w:r w:rsidRPr="00F166A5">
              <w:rPr>
                <w:rFonts w:ascii="Arial" w:hAnsi="Arial" w:cs="Arial"/>
                <w:b/>
                <w:sz w:val="20"/>
              </w:rPr>
              <w:lastRenderedPageBreak/>
              <w:t>145</w:t>
            </w:r>
          </w:p>
        </w:tc>
        <w:tc>
          <w:tcPr>
            <w:tcW w:w="1418" w:type="dxa"/>
            <w:tcBorders>
              <w:top w:val="single" w:sz="4" w:space="0" w:color="auto"/>
              <w:bottom w:val="single" w:sz="4" w:space="0" w:color="auto"/>
            </w:tcBorders>
          </w:tcPr>
          <w:p w14:paraId="695211E3" w14:textId="24F39865" w:rsidR="00A73CFE" w:rsidRDefault="00A73CFE" w:rsidP="00A73CFE">
            <w:pPr>
              <w:rPr>
                <w:rFonts w:ascii="Arial" w:hAnsi="Arial" w:cs="Arial"/>
                <w:sz w:val="20"/>
              </w:rPr>
            </w:pPr>
            <w:r>
              <w:rPr>
                <w:rFonts w:ascii="Arial" w:hAnsi="Arial" w:cs="Arial"/>
                <w:sz w:val="20"/>
              </w:rPr>
              <w:t>Mahmoud Kamel</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0C8526E2" w14:textId="302A33C8" w:rsidR="00A73CFE" w:rsidRDefault="00A73CFE" w:rsidP="00A73CFE">
            <w:pPr>
              <w:rPr>
                <w:rFonts w:ascii="Arial" w:hAnsi="Arial" w:cs="Arial"/>
                <w:sz w:val="20"/>
              </w:rPr>
            </w:pPr>
            <w:r>
              <w:rPr>
                <w:rFonts w:ascii="Arial" w:hAnsi="Arial" w:cs="Arial"/>
                <w:sz w:val="20"/>
              </w:rPr>
              <w:t>66.01</w:t>
            </w:r>
          </w:p>
        </w:tc>
        <w:tc>
          <w:tcPr>
            <w:tcW w:w="2048" w:type="dxa"/>
            <w:tcBorders>
              <w:top w:val="single" w:sz="4" w:space="0" w:color="auto"/>
              <w:bottom w:val="single" w:sz="4" w:space="0" w:color="auto"/>
            </w:tcBorders>
          </w:tcPr>
          <w:p w14:paraId="6B31516A" w14:textId="5E11585F" w:rsidR="00A73CFE" w:rsidRDefault="00A73CFE" w:rsidP="00A73CFE">
            <w:pPr>
              <w:rPr>
                <w:rFonts w:ascii="Arial" w:hAnsi="Arial" w:cs="Arial"/>
                <w:sz w:val="20"/>
              </w:rPr>
            </w:pPr>
            <w:r>
              <w:rPr>
                <w:rFonts w:ascii="Arial" w:hAnsi="Arial" w:cs="Arial"/>
                <w:sz w:val="20"/>
              </w:rPr>
              <w:t>"The detailed sensing session setup procedure is TBD.". The sensing session setup procedure is missing</w:t>
            </w:r>
          </w:p>
        </w:tc>
        <w:tc>
          <w:tcPr>
            <w:tcW w:w="2127" w:type="dxa"/>
            <w:tcBorders>
              <w:top w:val="single" w:sz="4" w:space="0" w:color="auto"/>
              <w:bottom w:val="single" w:sz="4" w:space="0" w:color="auto"/>
            </w:tcBorders>
          </w:tcPr>
          <w:p w14:paraId="5E0D3AE1" w14:textId="5A7810BF" w:rsidR="00A73CFE" w:rsidRDefault="00A73CFE" w:rsidP="00A73CFE">
            <w:pPr>
              <w:rPr>
                <w:rFonts w:ascii="Arial" w:hAnsi="Arial" w:cs="Arial"/>
                <w:sz w:val="20"/>
              </w:rPr>
            </w:pPr>
            <w:r>
              <w:rPr>
                <w:rFonts w:ascii="Arial" w:hAnsi="Arial" w:cs="Arial"/>
                <w:sz w:val="20"/>
              </w:rPr>
              <w:t>Define the sensing session setup if there is any, or simply remove this procedure.</w:t>
            </w:r>
          </w:p>
        </w:tc>
        <w:tc>
          <w:tcPr>
            <w:tcW w:w="2125" w:type="dxa"/>
            <w:tcBorders>
              <w:top w:val="single" w:sz="4" w:space="0" w:color="auto"/>
              <w:bottom w:val="single" w:sz="4" w:space="0" w:color="auto"/>
            </w:tcBorders>
          </w:tcPr>
          <w:p w14:paraId="7EE20C51" w14:textId="77777777" w:rsidR="00F166A5" w:rsidRPr="00FD5FAB" w:rsidRDefault="00F166A5" w:rsidP="00F166A5">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40FF7FC7" w14:textId="77777777" w:rsidR="00F166A5" w:rsidRPr="00FD5FAB" w:rsidRDefault="00F166A5" w:rsidP="00F166A5">
            <w:pPr>
              <w:rPr>
                <w:rFonts w:ascii="Arial" w:hAnsi="Arial" w:cs="Arial"/>
                <w:sz w:val="20"/>
                <w:lang w:val="en-SG" w:eastAsia="en-SG"/>
              </w:rPr>
            </w:pPr>
            <w:r>
              <w:rPr>
                <w:rFonts w:ascii="Arial" w:hAnsi="Arial" w:cs="Arial"/>
                <w:sz w:val="20"/>
                <w:lang w:val="en-SG" w:eastAsia="en-SG"/>
              </w:rPr>
              <w:t>Same resolution as CID 93.</w:t>
            </w:r>
          </w:p>
          <w:p w14:paraId="3A95891D" w14:textId="77777777" w:rsidR="00A73CFE" w:rsidRDefault="00A73CFE" w:rsidP="00A73CFE">
            <w:pPr>
              <w:rPr>
                <w:rFonts w:ascii="Arial" w:hAnsi="Arial" w:cs="Arial"/>
                <w:b/>
                <w:bCs/>
                <w:i/>
                <w:iCs/>
                <w:sz w:val="20"/>
                <w:lang w:val="en-SG" w:eastAsia="en-SG"/>
              </w:rPr>
            </w:pPr>
          </w:p>
          <w:p w14:paraId="3C98AED1" w14:textId="08945241" w:rsidR="009B45C5" w:rsidRPr="009B45C5" w:rsidRDefault="009B45C5" w:rsidP="00A73CFE">
            <w:pPr>
              <w:rPr>
                <w:rFonts w:ascii="Arial" w:hAnsi="Arial" w:cs="Arial"/>
                <w:sz w:val="20"/>
                <w:lang w:val="en-SG" w:eastAsia="en-SG"/>
              </w:rPr>
            </w:pPr>
            <w:r w:rsidRPr="00FD5FAB">
              <w:rPr>
                <w:bCs/>
                <w:i/>
                <w:szCs w:val="22"/>
              </w:rPr>
              <w:t>TGbf editor to make the changes shown in IEEE 802.11-22/</w:t>
            </w:r>
            <w:r w:rsidR="003003A3">
              <w:rPr>
                <w:bCs/>
                <w:i/>
                <w:szCs w:val="22"/>
              </w:rPr>
              <w:t>1385r4</w:t>
            </w:r>
            <w:r w:rsidR="00D57BFF" w:rsidRPr="00FD5FAB">
              <w:rPr>
                <w:bCs/>
                <w:i/>
                <w:szCs w:val="22"/>
              </w:rPr>
              <w:t xml:space="preserve"> </w:t>
            </w:r>
            <w:r w:rsidRPr="00FD5FAB">
              <w:rPr>
                <w:bCs/>
                <w:i/>
                <w:szCs w:val="22"/>
              </w:rPr>
              <w:t xml:space="preserve">under all headings that include CID </w:t>
            </w:r>
            <w:r w:rsidR="001E40CE">
              <w:rPr>
                <w:bCs/>
                <w:i/>
                <w:szCs w:val="22"/>
              </w:rPr>
              <w:t>145</w:t>
            </w:r>
            <w:r w:rsidRPr="00FD5FAB">
              <w:rPr>
                <w:bCs/>
                <w:i/>
                <w:szCs w:val="22"/>
              </w:rPr>
              <w:t>.</w:t>
            </w:r>
          </w:p>
        </w:tc>
      </w:tr>
      <w:tr w:rsidR="009C6D63" w:rsidRPr="00FB46B3" w14:paraId="294B15CD" w14:textId="77777777" w:rsidTr="00A73CFE">
        <w:trPr>
          <w:trHeight w:val="995"/>
        </w:trPr>
        <w:tc>
          <w:tcPr>
            <w:tcW w:w="704" w:type="dxa"/>
            <w:tcBorders>
              <w:top w:val="single" w:sz="4" w:space="0" w:color="auto"/>
              <w:bottom w:val="single" w:sz="4" w:space="0" w:color="auto"/>
            </w:tcBorders>
          </w:tcPr>
          <w:p w14:paraId="30E0DE58" w14:textId="44A6E286" w:rsidR="009C6D63" w:rsidRPr="00005F7B" w:rsidRDefault="009C6D63" w:rsidP="009C6D63">
            <w:pPr>
              <w:rPr>
                <w:rFonts w:ascii="Arial" w:hAnsi="Arial" w:cs="Arial"/>
                <w:b/>
                <w:sz w:val="20"/>
              </w:rPr>
            </w:pPr>
            <w:r w:rsidRPr="00005F7B">
              <w:rPr>
                <w:rFonts w:ascii="Arial" w:hAnsi="Arial" w:cs="Arial"/>
                <w:b/>
                <w:sz w:val="20"/>
              </w:rPr>
              <w:t>430</w:t>
            </w:r>
          </w:p>
        </w:tc>
        <w:tc>
          <w:tcPr>
            <w:tcW w:w="1418" w:type="dxa"/>
            <w:tcBorders>
              <w:top w:val="single" w:sz="4" w:space="0" w:color="auto"/>
              <w:bottom w:val="single" w:sz="4" w:space="0" w:color="auto"/>
            </w:tcBorders>
          </w:tcPr>
          <w:p w14:paraId="3DBEB07C" w14:textId="514CFFD4" w:rsidR="009C6D63" w:rsidRDefault="009C6D63" w:rsidP="009C6D63">
            <w:pPr>
              <w:rPr>
                <w:rFonts w:ascii="Arial" w:hAnsi="Arial" w:cs="Arial"/>
                <w:sz w:val="20"/>
              </w:rPr>
            </w:pPr>
            <w:r>
              <w:rPr>
                <w:rFonts w:ascii="Arial" w:hAnsi="Arial" w:cs="Arial"/>
                <w:sz w:val="20"/>
              </w:rPr>
              <w:t>Assaf Kasher</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578548B5" w14:textId="11FF36FE" w:rsidR="009C6D63" w:rsidRDefault="009C6D63" w:rsidP="009C6D63">
            <w:pPr>
              <w:rPr>
                <w:rFonts w:ascii="Arial" w:hAnsi="Arial" w:cs="Arial"/>
                <w:sz w:val="20"/>
              </w:rPr>
            </w:pPr>
            <w:r>
              <w:rPr>
                <w:rFonts w:ascii="Arial" w:hAnsi="Arial" w:cs="Arial"/>
                <w:sz w:val="20"/>
              </w:rPr>
              <w:t>67.01</w:t>
            </w:r>
          </w:p>
        </w:tc>
        <w:tc>
          <w:tcPr>
            <w:tcW w:w="2048" w:type="dxa"/>
            <w:tcBorders>
              <w:top w:val="single" w:sz="4" w:space="0" w:color="auto"/>
              <w:bottom w:val="single" w:sz="4" w:space="0" w:color="auto"/>
            </w:tcBorders>
          </w:tcPr>
          <w:p w14:paraId="2F43226B" w14:textId="06ED72FD" w:rsidR="009C6D63" w:rsidRDefault="009C6D63" w:rsidP="009C6D63">
            <w:pPr>
              <w:rPr>
                <w:rFonts w:ascii="Arial" w:hAnsi="Arial" w:cs="Arial"/>
                <w:sz w:val="20"/>
              </w:rPr>
            </w:pPr>
            <w:r>
              <w:rPr>
                <w:rFonts w:ascii="Arial" w:hAnsi="Arial" w:cs="Arial"/>
                <w:sz w:val="20"/>
              </w:rPr>
              <w:t>"The detailed sensing session setup procedure is TBD"  - define the details</w:t>
            </w:r>
          </w:p>
        </w:tc>
        <w:tc>
          <w:tcPr>
            <w:tcW w:w="2127" w:type="dxa"/>
            <w:tcBorders>
              <w:top w:val="single" w:sz="4" w:space="0" w:color="auto"/>
              <w:bottom w:val="single" w:sz="4" w:space="0" w:color="auto"/>
            </w:tcBorders>
          </w:tcPr>
          <w:p w14:paraId="3D8C3478" w14:textId="5E60F6AD" w:rsidR="009C6D63" w:rsidRDefault="009C6D63" w:rsidP="009C6D63">
            <w:pPr>
              <w:rPr>
                <w:rFonts w:ascii="Arial" w:hAnsi="Arial" w:cs="Arial"/>
                <w:sz w:val="20"/>
              </w:rPr>
            </w:pPr>
            <w:r>
              <w:rPr>
                <w:rFonts w:ascii="Arial" w:hAnsi="Arial" w:cs="Arial"/>
                <w:sz w:val="20"/>
              </w:rPr>
              <w:t>define details of the sesstion setup procedure including what frames are exchanged, what parameters are in those frames and what are the interdependencies of these parameters</w:t>
            </w:r>
          </w:p>
        </w:tc>
        <w:tc>
          <w:tcPr>
            <w:tcW w:w="2125" w:type="dxa"/>
            <w:tcBorders>
              <w:top w:val="single" w:sz="4" w:space="0" w:color="auto"/>
              <w:bottom w:val="single" w:sz="4" w:space="0" w:color="auto"/>
            </w:tcBorders>
          </w:tcPr>
          <w:p w14:paraId="16DC89AC" w14:textId="77777777" w:rsidR="009C6D63" w:rsidRPr="00FD5FAB" w:rsidRDefault="009C6D63" w:rsidP="009C6D63">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259A4987" w14:textId="22206942" w:rsidR="009C6D63" w:rsidRDefault="009C6D63" w:rsidP="009C6D63">
            <w:pPr>
              <w:rPr>
                <w:rFonts w:ascii="Arial" w:hAnsi="Arial" w:cs="Arial"/>
                <w:sz w:val="20"/>
                <w:lang w:val="en-SG" w:eastAsia="en-SG"/>
              </w:rPr>
            </w:pPr>
            <w:r>
              <w:rPr>
                <w:rFonts w:ascii="Arial" w:hAnsi="Arial" w:cs="Arial"/>
                <w:sz w:val="20"/>
                <w:lang w:val="en-SG" w:eastAsia="en-SG"/>
              </w:rPr>
              <w:t>Same resolution as CID 93</w:t>
            </w:r>
            <w:r w:rsidR="009B45C5">
              <w:rPr>
                <w:rFonts w:ascii="Arial" w:hAnsi="Arial" w:cs="Arial"/>
                <w:sz w:val="20"/>
                <w:lang w:val="en-SG" w:eastAsia="en-SG"/>
              </w:rPr>
              <w:t>.</w:t>
            </w:r>
          </w:p>
          <w:p w14:paraId="5072D747" w14:textId="77777777" w:rsidR="009B45C5" w:rsidRPr="00FD5FAB" w:rsidRDefault="009B45C5" w:rsidP="009C6D63">
            <w:pPr>
              <w:rPr>
                <w:rFonts w:ascii="Arial" w:hAnsi="Arial" w:cs="Arial"/>
                <w:sz w:val="20"/>
                <w:lang w:val="en-SG" w:eastAsia="en-SG"/>
              </w:rPr>
            </w:pPr>
          </w:p>
          <w:p w14:paraId="46C5B204" w14:textId="312CBC57" w:rsidR="009C6D63" w:rsidRPr="009B45C5" w:rsidRDefault="009B45C5" w:rsidP="009C6D63">
            <w:pPr>
              <w:rPr>
                <w:rFonts w:ascii="Arial" w:hAnsi="Arial" w:cs="Arial"/>
                <w:sz w:val="20"/>
                <w:lang w:val="en-SG" w:eastAsia="en-SG"/>
              </w:rPr>
            </w:pPr>
            <w:r w:rsidRPr="00FD5FAB">
              <w:rPr>
                <w:bCs/>
                <w:i/>
                <w:szCs w:val="22"/>
              </w:rPr>
              <w:t>TGbf editor to make the changes shown in IEEE 802.11-22/</w:t>
            </w:r>
            <w:r w:rsidR="003003A3">
              <w:rPr>
                <w:bCs/>
                <w:i/>
                <w:szCs w:val="22"/>
              </w:rPr>
              <w:t>1385r4</w:t>
            </w:r>
            <w:r w:rsidR="00D57BFF" w:rsidRPr="00FD5FAB">
              <w:rPr>
                <w:bCs/>
                <w:i/>
                <w:szCs w:val="22"/>
              </w:rPr>
              <w:t xml:space="preserve"> </w:t>
            </w:r>
            <w:r w:rsidRPr="00FD5FAB">
              <w:rPr>
                <w:bCs/>
                <w:i/>
                <w:szCs w:val="22"/>
              </w:rPr>
              <w:t xml:space="preserve">under all headings that include CID </w:t>
            </w:r>
            <w:r w:rsidR="001E40CE">
              <w:rPr>
                <w:bCs/>
                <w:i/>
                <w:szCs w:val="22"/>
              </w:rPr>
              <w:t>430</w:t>
            </w:r>
            <w:r w:rsidRPr="00FD5FAB">
              <w:rPr>
                <w:bCs/>
                <w:i/>
                <w:szCs w:val="22"/>
              </w:rPr>
              <w:t>.</w:t>
            </w:r>
          </w:p>
        </w:tc>
      </w:tr>
      <w:tr w:rsidR="0022615E" w:rsidRPr="00FB46B3" w14:paraId="651CBE5E" w14:textId="77777777" w:rsidTr="00A73CFE">
        <w:trPr>
          <w:trHeight w:val="995"/>
        </w:trPr>
        <w:tc>
          <w:tcPr>
            <w:tcW w:w="704" w:type="dxa"/>
            <w:tcBorders>
              <w:top w:val="single" w:sz="4" w:space="0" w:color="auto"/>
              <w:bottom w:val="single" w:sz="4" w:space="0" w:color="auto"/>
            </w:tcBorders>
          </w:tcPr>
          <w:p w14:paraId="4BE91103" w14:textId="4210345E" w:rsidR="0022615E" w:rsidRPr="00987F4D" w:rsidRDefault="0022615E" w:rsidP="0022615E">
            <w:pPr>
              <w:rPr>
                <w:rFonts w:ascii="Arial" w:hAnsi="Arial" w:cs="Arial"/>
                <w:b/>
                <w:sz w:val="20"/>
                <w:lang w:val="en-US"/>
              </w:rPr>
            </w:pPr>
            <w:r w:rsidRPr="00987F4D">
              <w:rPr>
                <w:rFonts w:ascii="Arial" w:hAnsi="Arial" w:cs="Arial"/>
                <w:b/>
                <w:sz w:val="20"/>
              </w:rPr>
              <w:t>611</w:t>
            </w:r>
          </w:p>
        </w:tc>
        <w:tc>
          <w:tcPr>
            <w:tcW w:w="1418" w:type="dxa"/>
            <w:tcBorders>
              <w:top w:val="single" w:sz="4" w:space="0" w:color="auto"/>
              <w:bottom w:val="single" w:sz="4" w:space="0" w:color="auto"/>
            </w:tcBorders>
          </w:tcPr>
          <w:p w14:paraId="473E791B" w14:textId="02B5CF6C" w:rsidR="0022615E" w:rsidRDefault="0022615E" w:rsidP="0022615E">
            <w:pPr>
              <w:rPr>
                <w:rFonts w:ascii="Arial" w:hAnsi="Arial" w:cs="Arial"/>
                <w:sz w:val="20"/>
              </w:rPr>
            </w:pPr>
            <w:r>
              <w:rPr>
                <w:rFonts w:ascii="Arial" w:hAnsi="Arial" w:cs="Arial"/>
                <w:sz w:val="20"/>
              </w:rPr>
              <w:t>Chaoming Luo</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42B8D28E" w14:textId="13E30A79" w:rsidR="0022615E" w:rsidRDefault="0022615E" w:rsidP="0022615E">
            <w:pPr>
              <w:rPr>
                <w:rFonts w:ascii="Arial" w:hAnsi="Arial" w:cs="Arial"/>
                <w:sz w:val="20"/>
              </w:rPr>
            </w:pPr>
            <w:r>
              <w:rPr>
                <w:rFonts w:ascii="Arial" w:hAnsi="Arial" w:cs="Arial"/>
                <w:sz w:val="20"/>
              </w:rPr>
              <w:t>67.01</w:t>
            </w:r>
          </w:p>
        </w:tc>
        <w:tc>
          <w:tcPr>
            <w:tcW w:w="2048" w:type="dxa"/>
            <w:tcBorders>
              <w:top w:val="single" w:sz="4" w:space="0" w:color="auto"/>
              <w:bottom w:val="single" w:sz="4" w:space="0" w:color="auto"/>
            </w:tcBorders>
          </w:tcPr>
          <w:p w14:paraId="477271F2" w14:textId="08158C32" w:rsidR="0022615E" w:rsidRDefault="0022615E" w:rsidP="0022615E">
            <w:pPr>
              <w:rPr>
                <w:rFonts w:ascii="Arial" w:hAnsi="Arial" w:cs="Arial"/>
                <w:sz w:val="20"/>
              </w:rPr>
            </w:pPr>
            <w:r>
              <w:rPr>
                <w:rFonts w:ascii="Arial" w:hAnsi="Arial" w:cs="Arial"/>
                <w:sz w:val="20"/>
              </w:rPr>
              <w:t>The detailed sensing session setup procedure needs to be defined.</w:t>
            </w:r>
          </w:p>
        </w:tc>
        <w:tc>
          <w:tcPr>
            <w:tcW w:w="2127" w:type="dxa"/>
            <w:tcBorders>
              <w:top w:val="single" w:sz="4" w:space="0" w:color="auto"/>
              <w:bottom w:val="single" w:sz="4" w:space="0" w:color="auto"/>
            </w:tcBorders>
          </w:tcPr>
          <w:p w14:paraId="0C8A1B06" w14:textId="3DB0022D" w:rsidR="0022615E" w:rsidRDefault="0022615E" w:rsidP="0022615E">
            <w:pPr>
              <w:rPr>
                <w:rFonts w:ascii="Arial" w:hAnsi="Arial" w:cs="Arial"/>
                <w:sz w:val="20"/>
              </w:rPr>
            </w:pPr>
            <w:r>
              <w:rPr>
                <w:rFonts w:ascii="Arial" w:hAnsi="Arial" w:cs="Arial"/>
                <w:sz w:val="20"/>
              </w:rPr>
              <w:t>As proposed by https://mentor.ieee.org/802.11/dcn/21/11-21-1934-06-00bf-discussion-on-session-setup.pptx</w:t>
            </w:r>
          </w:p>
        </w:tc>
        <w:tc>
          <w:tcPr>
            <w:tcW w:w="2125" w:type="dxa"/>
            <w:tcBorders>
              <w:top w:val="single" w:sz="4" w:space="0" w:color="auto"/>
              <w:bottom w:val="single" w:sz="4" w:space="0" w:color="auto"/>
            </w:tcBorders>
          </w:tcPr>
          <w:p w14:paraId="23C5CCA3" w14:textId="77777777" w:rsidR="00007DD4" w:rsidRPr="00FD5FAB" w:rsidRDefault="00007DD4" w:rsidP="00007DD4">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76485304" w14:textId="77777777" w:rsidR="00007DD4" w:rsidRPr="00FD5FAB" w:rsidRDefault="00007DD4" w:rsidP="00007DD4">
            <w:pPr>
              <w:rPr>
                <w:rFonts w:ascii="Arial" w:hAnsi="Arial" w:cs="Arial"/>
                <w:sz w:val="20"/>
                <w:lang w:val="en-SG" w:eastAsia="en-SG"/>
              </w:rPr>
            </w:pPr>
            <w:r>
              <w:rPr>
                <w:rFonts w:ascii="Arial" w:hAnsi="Arial" w:cs="Arial"/>
                <w:sz w:val="20"/>
                <w:lang w:val="en-SG" w:eastAsia="en-SG"/>
              </w:rPr>
              <w:t>Same resolution as CID 93.</w:t>
            </w:r>
          </w:p>
          <w:p w14:paraId="6BF9B274" w14:textId="77777777" w:rsidR="0022615E" w:rsidRDefault="0022615E" w:rsidP="0022615E">
            <w:pPr>
              <w:rPr>
                <w:rFonts w:ascii="Arial" w:hAnsi="Arial" w:cs="Arial"/>
                <w:b/>
                <w:bCs/>
                <w:i/>
                <w:iCs/>
                <w:sz w:val="20"/>
                <w:lang w:val="en-SG" w:eastAsia="en-SG"/>
              </w:rPr>
            </w:pPr>
          </w:p>
          <w:p w14:paraId="293B5AF2" w14:textId="308ACC74" w:rsidR="009B45C5" w:rsidRPr="009B45C5" w:rsidRDefault="009B45C5" w:rsidP="0022615E">
            <w:pPr>
              <w:rPr>
                <w:rFonts w:ascii="Arial" w:hAnsi="Arial" w:cs="Arial"/>
                <w:sz w:val="20"/>
                <w:lang w:val="en-SG" w:eastAsia="en-SG"/>
              </w:rPr>
            </w:pPr>
            <w:r w:rsidRPr="00FD5FAB">
              <w:rPr>
                <w:bCs/>
                <w:i/>
                <w:szCs w:val="22"/>
              </w:rPr>
              <w:t>TGbf editor to make the changes shown in IEEE 802.11-22/</w:t>
            </w:r>
            <w:r w:rsidR="003003A3">
              <w:rPr>
                <w:bCs/>
                <w:i/>
                <w:szCs w:val="22"/>
              </w:rPr>
              <w:t>1385r4</w:t>
            </w:r>
            <w:r w:rsidR="00D57BFF" w:rsidRPr="00FD5FAB">
              <w:rPr>
                <w:bCs/>
                <w:i/>
                <w:szCs w:val="22"/>
              </w:rPr>
              <w:t xml:space="preserve"> </w:t>
            </w:r>
            <w:r w:rsidRPr="00FD5FAB">
              <w:rPr>
                <w:bCs/>
                <w:i/>
                <w:szCs w:val="22"/>
              </w:rPr>
              <w:t xml:space="preserve">under all headings that include CID </w:t>
            </w:r>
            <w:r w:rsidR="001E40CE">
              <w:rPr>
                <w:bCs/>
                <w:i/>
                <w:szCs w:val="22"/>
              </w:rPr>
              <w:t>611</w:t>
            </w:r>
            <w:r w:rsidRPr="00FD5FAB">
              <w:rPr>
                <w:bCs/>
                <w:i/>
                <w:szCs w:val="22"/>
              </w:rPr>
              <w:t>.</w:t>
            </w:r>
          </w:p>
        </w:tc>
      </w:tr>
      <w:tr w:rsidR="00FC428F" w:rsidRPr="00FB46B3" w14:paraId="1FBFAFF4" w14:textId="77777777" w:rsidTr="00A73CFE">
        <w:trPr>
          <w:trHeight w:val="995"/>
        </w:trPr>
        <w:tc>
          <w:tcPr>
            <w:tcW w:w="704" w:type="dxa"/>
            <w:tcBorders>
              <w:top w:val="single" w:sz="4" w:space="0" w:color="auto"/>
              <w:bottom w:val="single" w:sz="4" w:space="0" w:color="auto"/>
            </w:tcBorders>
          </w:tcPr>
          <w:p w14:paraId="4869A96A" w14:textId="017EACD6" w:rsidR="00FC428F" w:rsidRPr="00FC428F" w:rsidRDefault="00FC428F" w:rsidP="00FC428F">
            <w:pPr>
              <w:rPr>
                <w:rFonts w:ascii="Arial" w:hAnsi="Arial" w:cs="Arial"/>
                <w:b/>
                <w:sz w:val="20"/>
              </w:rPr>
            </w:pPr>
            <w:r w:rsidRPr="00FC428F">
              <w:rPr>
                <w:rFonts w:ascii="Arial" w:hAnsi="Arial" w:cs="Arial"/>
                <w:b/>
                <w:sz w:val="20"/>
              </w:rPr>
              <w:t>774</w:t>
            </w:r>
          </w:p>
        </w:tc>
        <w:tc>
          <w:tcPr>
            <w:tcW w:w="1418" w:type="dxa"/>
            <w:tcBorders>
              <w:top w:val="single" w:sz="4" w:space="0" w:color="auto"/>
              <w:bottom w:val="single" w:sz="4" w:space="0" w:color="auto"/>
            </w:tcBorders>
          </w:tcPr>
          <w:p w14:paraId="18952A6A" w14:textId="73B93168" w:rsidR="00FC428F" w:rsidRDefault="00FC428F" w:rsidP="00FC428F">
            <w:pPr>
              <w:rPr>
                <w:rFonts w:ascii="Arial" w:hAnsi="Arial" w:cs="Arial"/>
                <w:sz w:val="20"/>
              </w:rPr>
            </w:pPr>
            <w:r>
              <w:rPr>
                <w:rFonts w:ascii="Arial" w:hAnsi="Arial" w:cs="Arial"/>
                <w:sz w:val="20"/>
              </w:rPr>
              <w:t>Dibakar Das</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2D88F55B" w14:textId="22A94E4F" w:rsidR="00FC428F" w:rsidRDefault="00FC428F" w:rsidP="00FC428F">
            <w:pPr>
              <w:rPr>
                <w:rFonts w:ascii="Arial" w:hAnsi="Arial" w:cs="Arial"/>
                <w:sz w:val="20"/>
              </w:rPr>
            </w:pPr>
            <w:r>
              <w:rPr>
                <w:rFonts w:ascii="Arial" w:hAnsi="Arial" w:cs="Arial"/>
                <w:sz w:val="20"/>
              </w:rPr>
              <w:t>66.51</w:t>
            </w:r>
          </w:p>
        </w:tc>
        <w:tc>
          <w:tcPr>
            <w:tcW w:w="2048" w:type="dxa"/>
            <w:tcBorders>
              <w:top w:val="single" w:sz="4" w:space="0" w:color="auto"/>
              <w:bottom w:val="single" w:sz="4" w:space="0" w:color="auto"/>
            </w:tcBorders>
          </w:tcPr>
          <w:p w14:paraId="7A397D85" w14:textId="542DDE87" w:rsidR="00FC428F" w:rsidRDefault="00FC428F" w:rsidP="00FC428F">
            <w:pPr>
              <w:rPr>
                <w:rFonts w:ascii="Arial" w:hAnsi="Arial" w:cs="Arial"/>
                <w:sz w:val="20"/>
              </w:rPr>
            </w:pPr>
            <w:r>
              <w:rPr>
                <w:rFonts w:ascii="Arial" w:hAnsi="Arial" w:cs="Arial"/>
                <w:sz w:val="20"/>
              </w:rPr>
              <w:t>The sensing session setup prcoedure does not seem to add much value relative to the frame exchanges that will be done for measurement setup. Especially for associated STA case it does not seem this phase is needed since the STAs already have a security context and have an AID assigned.  Similarly, for NTB sensing.</w:t>
            </w:r>
          </w:p>
        </w:tc>
        <w:tc>
          <w:tcPr>
            <w:tcW w:w="2127" w:type="dxa"/>
            <w:tcBorders>
              <w:top w:val="single" w:sz="4" w:space="0" w:color="auto"/>
              <w:bottom w:val="single" w:sz="4" w:space="0" w:color="auto"/>
            </w:tcBorders>
          </w:tcPr>
          <w:p w14:paraId="0A9152E0" w14:textId="7EBEB2DC" w:rsidR="00FC428F" w:rsidRDefault="00FC428F" w:rsidP="00FC428F">
            <w:pPr>
              <w:rPr>
                <w:rFonts w:ascii="Arial" w:hAnsi="Arial" w:cs="Arial"/>
                <w:sz w:val="20"/>
              </w:rPr>
            </w:pPr>
            <w:r>
              <w:rPr>
                <w:rFonts w:ascii="Arial" w:hAnsi="Arial" w:cs="Arial"/>
                <w:sz w:val="20"/>
              </w:rPr>
              <w:t>Remove the sensing session setup procedure from the spec and merge any functionality with the measurement setup procedure.</w:t>
            </w:r>
          </w:p>
        </w:tc>
        <w:tc>
          <w:tcPr>
            <w:tcW w:w="2125" w:type="dxa"/>
            <w:tcBorders>
              <w:top w:val="single" w:sz="4" w:space="0" w:color="auto"/>
              <w:bottom w:val="single" w:sz="4" w:space="0" w:color="auto"/>
            </w:tcBorders>
          </w:tcPr>
          <w:p w14:paraId="5C272A35" w14:textId="77777777" w:rsidR="00F93CAF" w:rsidRPr="00FD5FAB" w:rsidRDefault="00F93CAF" w:rsidP="00F93CAF">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658B2A76" w14:textId="77777777" w:rsidR="00F93CAF" w:rsidRPr="00FD5FAB" w:rsidRDefault="00F93CAF" w:rsidP="00F93CAF">
            <w:pPr>
              <w:rPr>
                <w:rFonts w:ascii="Arial" w:hAnsi="Arial" w:cs="Arial"/>
                <w:sz w:val="20"/>
                <w:lang w:val="en-SG" w:eastAsia="en-SG"/>
              </w:rPr>
            </w:pPr>
            <w:r>
              <w:rPr>
                <w:rFonts w:ascii="Arial" w:hAnsi="Arial" w:cs="Arial"/>
                <w:sz w:val="20"/>
                <w:lang w:val="en-SG" w:eastAsia="en-SG"/>
              </w:rPr>
              <w:t>Same resolution as CID 93.</w:t>
            </w:r>
          </w:p>
          <w:p w14:paraId="0FB3AB49" w14:textId="77777777" w:rsidR="00FC428F" w:rsidRDefault="00FC428F" w:rsidP="00FC428F">
            <w:pPr>
              <w:rPr>
                <w:rFonts w:ascii="Arial" w:hAnsi="Arial" w:cs="Arial"/>
                <w:b/>
                <w:bCs/>
                <w:i/>
                <w:iCs/>
                <w:sz w:val="20"/>
                <w:lang w:val="en-SG" w:eastAsia="en-SG"/>
              </w:rPr>
            </w:pPr>
          </w:p>
          <w:p w14:paraId="7ABED533" w14:textId="372ABC09" w:rsidR="009B45C5" w:rsidRPr="00FD5FAB" w:rsidRDefault="009B45C5" w:rsidP="009B45C5">
            <w:pPr>
              <w:rPr>
                <w:rFonts w:ascii="Arial" w:hAnsi="Arial" w:cs="Arial"/>
                <w:sz w:val="20"/>
                <w:lang w:val="en-SG" w:eastAsia="en-SG"/>
              </w:rPr>
            </w:pPr>
            <w:r w:rsidRPr="00FD5FAB">
              <w:rPr>
                <w:bCs/>
                <w:i/>
                <w:szCs w:val="22"/>
              </w:rPr>
              <w:t>TGbf editor to make the changes shown in IEEE 802.11-22/</w:t>
            </w:r>
            <w:r w:rsidR="003003A3">
              <w:rPr>
                <w:bCs/>
                <w:i/>
                <w:szCs w:val="22"/>
              </w:rPr>
              <w:t>1385r4</w:t>
            </w:r>
            <w:r w:rsidR="00D57BFF" w:rsidRPr="00FD5FAB">
              <w:rPr>
                <w:bCs/>
                <w:i/>
                <w:szCs w:val="22"/>
              </w:rPr>
              <w:t xml:space="preserve"> </w:t>
            </w:r>
            <w:r w:rsidRPr="00FD5FAB">
              <w:rPr>
                <w:bCs/>
                <w:i/>
                <w:szCs w:val="22"/>
              </w:rPr>
              <w:t xml:space="preserve">under all headings that include CID </w:t>
            </w:r>
            <w:r w:rsidR="005A66E8">
              <w:rPr>
                <w:bCs/>
                <w:i/>
                <w:szCs w:val="22"/>
              </w:rPr>
              <w:t>774</w:t>
            </w:r>
            <w:r w:rsidRPr="00FD5FAB">
              <w:rPr>
                <w:bCs/>
                <w:i/>
                <w:szCs w:val="22"/>
              </w:rPr>
              <w:t>.</w:t>
            </w:r>
          </w:p>
          <w:p w14:paraId="04252316" w14:textId="377146BE" w:rsidR="009B45C5" w:rsidRPr="00FD5FAB" w:rsidRDefault="009B45C5" w:rsidP="00FC428F">
            <w:pPr>
              <w:rPr>
                <w:rFonts w:ascii="Arial" w:hAnsi="Arial" w:cs="Arial"/>
                <w:b/>
                <w:bCs/>
                <w:i/>
                <w:iCs/>
                <w:sz w:val="20"/>
                <w:lang w:val="en-SG" w:eastAsia="en-SG"/>
              </w:rPr>
            </w:pPr>
          </w:p>
        </w:tc>
      </w:tr>
      <w:tr w:rsidR="00097574" w:rsidRPr="00FB46B3" w14:paraId="46CECADF" w14:textId="77777777" w:rsidTr="00A73CFE">
        <w:trPr>
          <w:trHeight w:val="995"/>
        </w:trPr>
        <w:tc>
          <w:tcPr>
            <w:tcW w:w="704" w:type="dxa"/>
            <w:tcBorders>
              <w:top w:val="single" w:sz="4" w:space="0" w:color="auto"/>
              <w:bottom w:val="single" w:sz="4" w:space="0" w:color="auto"/>
            </w:tcBorders>
          </w:tcPr>
          <w:p w14:paraId="3E7E06E9" w14:textId="186A29C3" w:rsidR="00097574" w:rsidRPr="00FC428F" w:rsidRDefault="00097574" w:rsidP="00097574">
            <w:pPr>
              <w:rPr>
                <w:rFonts w:ascii="Arial" w:hAnsi="Arial" w:cs="Arial"/>
                <w:b/>
                <w:sz w:val="20"/>
              </w:rPr>
            </w:pPr>
            <w:r w:rsidRPr="00EF3BD1">
              <w:rPr>
                <w:rFonts w:ascii="Arial" w:hAnsi="Arial" w:cs="Arial"/>
                <w:b/>
                <w:sz w:val="20"/>
              </w:rPr>
              <w:lastRenderedPageBreak/>
              <w:t>463</w:t>
            </w:r>
          </w:p>
        </w:tc>
        <w:tc>
          <w:tcPr>
            <w:tcW w:w="1418" w:type="dxa"/>
            <w:tcBorders>
              <w:top w:val="single" w:sz="4" w:space="0" w:color="auto"/>
              <w:bottom w:val="single" w:sz="4" w:space="0" w:color="auto"/>
            </w:tcBorders>
          </w:tcPr>
          <w:p w14:paraId="03DBE8D2" w14:textId="3BD0D463" w:rsidR="00097574" w:rsidRDefault="00097574" w:rsidP="00097574">
            <w:pPr>
              <w:rPr>
                <w:rFonts w:ascii="Arial" w:hAnsi="Arial" w:cs="Arial"/>
                <w:sz w:val="20"/>
              </w:rPr>
            </w:pPr>
            <w:r>
              <w:rPr>
                <w:rFonts w:ascii="Arial" w:hAnsi="Arial" w:cs="Arial"/>
                <w:sz w:val="20"/>
              </w:rPr>
              <w:t>Sang Gook Kim</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267F8167" w14:textId="5570BCCB" w:rsidR="00097574" w:rsidRDefault="00097574" w:rsidP="00097574">
            <w:pPr>
              <w:rPr>
                <w:rFonts w:ascii="Arial" w:hAnsi="Arial" w:cs="Arial"/>
                <w:sz w:val="20"/>
              </w:rPr>
            </w:pPr>
            <w:r>
              <w:rPr>
                <w:rFonts w:ascii="Arial" w:hAnsi="Arial" w:cs="Arial"/>
                <w:sz w:val="20"/>
              </w:rPr>
              <w:t>66.55</w:t>
            </w:r>
          </w:p>
        </w:tc>
        <w:tc>
          <w:tcPr>
            <w:tcW w:w="2048" w:type="dxa"/>
            <w:tcBorders>
              <w:top w:val="single" w:sz="4" w:space="0" w:color="auto"/>
              <w:bottom w:val="single" w:sz="4" w:space="0" w:color="auto"/>
            </w:tcBorders>
          </w:tcPr>
          <w:p w14:paraId="04942057" w14:textId="6107A7FD" w:rsidR="00097574" w:rsidRDefault="00097574" w:rsidP="00097574">
            <w:pPr>
              <w:rPr>
                <w:rFonts w:ascii="Arial" w:hAnsi="Arial" w:cs="Arial"/>
                <w:sz w:val="20"/>
              </w:rPr>
            </w:pPr>
            <w:r>
              <w:rPr>
                <w:rFonts w:ascii="Arial" w:hAnsi="Arial" w:cs="Arial"/>
                <w:sz w:val="20"/>
              </w:rPr>
              <w:t>Identify the operational parameters associated with the sensing session and provide detail information.</w:t>
            </w:r>
          </w:p>
        </w:tc>
        <w:tc>
          <w:tcPr>
            <w:tcW w:w="2127" w:type="dxa"/>
            <w:tcBorders>
              <w:top w:val="single" w:sz="4" w:space="0" w:color="auto"/>
              <w:bottom w:val="single" w:sz="4" w:space="0" w:color="auto"/>
            </w:tcBorders>
          </w:tcPr>
          <w:p w14:paraId="41A96DDE" w14:textId="7DC4727E" w:rsidR="00097574" w:rsidRDefault="00097574" w:rsidP="00097574">
            <w:pPr>
              <w:rPr>
                <w:rFonts w:ascii="Arial" w:hAnsi="Arial" w:cs="Arial"/>
                <w:sz w:val="20"/>
              </w:rPr>
            </w:pPr>
            <w:r>
              <w:rPr>
                <w:rFonts w:ascii="Arial" w:hAnsi="Arial" w:cs="Arial"/>
                <w:sz w:val="20"/>
              </w:rPr>
              <w:t>As in the comment.</w:t>
            </w:r>
          </w:p>
        </w:tc>
        <w:tc>
          <w:tcPr>
            <w:tcW w:w="2125" w:type="dxa"/>
            <w:tcBorders>
              <w:top w:val="single" w:sz="4" w:space="0" w:color="auto"/>
              <w:bottom w:val="single" w:sz="4" w:space="0" w:color="auto"/>
            </w:tcBorders>
          </w:tcPr>
          <w:p w14:paraId="746946F4" w14:textId="77777777" w:rsidR="00097574" w:rsidRPr="00FD5FAB" w:rsidRDefault="00097574" w:rsidP="00097574">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05D3F029" w14:textId="4DF0D155" w:rsidR="00097574" w:rsidRDefault="00097574" w:rsidP="00097574">
            <w:pPr>
              <w:rPr>
                <w:rFonts w:eastAsia="Malgun Gothic"/>
                <w:bCs/>
                <w:iCs/>
                <w:sz w:val="24"/>
                <w:szCs w:val="24"/>
                <w:lang w:eastAsia="ko-KR"/>
              </w:rPr>
            </w:pPr>
            <w:r>
              <w:rPr>
                <w:rFonts w:eastAsia="Malgun Gothic"/>
                <w:bCs/>
                <w:iCs/>
                <w:sz w:val="24"/>
                <w:szCs w:val="24"/>
                <w:lang w:eastAsia="ko-KR"/>
              </w:rPr>
              <w:t xml:space="preserve">The group has discussed and agreed, no ‘session’ specific operational parameters are identified so far, propose to remove the </w:t>
            </w:r>
            <w:r w:rsidR="00844673">
              <w:rPr>
                <w:rFonts w:eastAsia="Malgun Gothic"/>
                <w:bCs/>
                <w:iCs/>
                <w:sz w:val="24"/>
                <w:szCs w:val="24"/>
                <w:lang w:eastAsia="ko-KR"/>
              </w:rPr>
              <w:t>sentence</w:t>
            </w:r>
            <w:r>
              <w:rPr>
                <w:rFonts w:eastAsia="Malgun Gothic"/>
                <w:bCs/>
                <w:iCs/>
                <w:sz w:val="24"/>
                <w:szCs w:val="24"/>
                <w:lang w:eastAsia="ko-KR"/>
              </w:rPr>
              <w:t xml:space="preserve"> </w:t>
            </w:r>
            <w:r w:rsidRPr="004F2A20">
              <w:rPr>
                <w:rFonts w:eastAsia="Malgun Gothic"/>
                <w:bCs/>
                <w:iCs/>
                <w:sz w:val="24"/>
                <w:szCs w:val="24"/>
                <w:lang w:eastAsia="ko-KR"/>
              </w:rPr>
              <w:t>refered by the comments.</w:t>
            </w:r>
          </w:p>
          <w:p w14:paraId="2EB10F91" w14:textId="77777777" w:rsidR="00097574" w:rsidRDefault="00097574" w:rsidP="00097574">
            <w:pPr>
              <w:rPr>
                <w:rFonts w:ascii="Arial" w:hAnsi="Arial" w:cs="Arial"/>
                <w:b/>
                <w:bCs/>
                <w:i/>
                <w:iCs/>
                <w:sz w:val="20"/>
                <w:lang w:val="en-SG" w:eastAsia="en-SG"/>
              </w:rPr>
            </w:pPr>
          </w:p>
          <w:p w14:paraId="1BE8A356" w14:textId="47702B53" w:rsidR="00097574" w:rsidRPr="00FD5FAB" w:rsidRDefault="00097574" w:rsidP="00097574">
            <w:pPr>
              <w:rPr>
                <w:rFonts w:ascii="Arial" w:hAnsi="Arial" w:cs="Arial"/>
                <w:b/>
                <w:bCs/>
                <w:i/>
                <w:iCs/>
                <w:sz w:val="20"/>
                <w:lang w:val="en-SG" w:eastAsia="en-SG"/>
              </w:rPr>
            </w:pPr>
            <w:r w:rsidRPr="00FD5FAB">
              <w:rPr>
                <w:bCs/>
                <w:i/>
                <w:szCs w:val="22"/>
              </w:rPr>
              <w:t>TGbf editor to make the changes shown in IEEE 802.11-22/</w:t>
            </w:r>
            <w:r w:rsidR="00F90668">
              <w:rPr>
                <w:bCs/>
                <w:i/>
                <w:szCs w:val="22"/>
              </w:rPr>
              <w:t>1385r4</w:t>
            </w:r>
            <w:r w:rsidRPr="00FD5FAB">
              <w:rPr>
                <w:bCs/>
                <w:i/>
                <w:szCs w:val="22"/>
              </w:rPr>
              <w:t xml:space="preserve"> under all headings that include CID </w:t>
            </w:r>
            <w:r>
              <w:rPr>
                <w:bCs/>
                <w:i/>
                <w:szCs w:val="22"/>
              </w:rPr>
              <w:t>463</w:t>
            </w:r>
            <w:r w:rsidRPr="00FD5FAB">
              <w:rPr>
                <w:bCs/>
                <w:i/>
                <w:szCs w:val="22"/>
              </w:rPr>
              <w:t>.</w:t>
            </w:r>
          </w:p>
        </w:tc>
      </w:tr>
    </w:tbl>
    <w:p w14:paraId="3BA79B4F" w14:textId="2315DCEE" w:rsidR="009E321A" w:rsidRDefault="009E321A" w:rsidP="009E321A">
      <w:pPr>
        <w:rPr>
          <w:rFonts w:eastAsia="Malgun Gothic"/>
          <w:b/>
          <w:bCs/>
          <w:iCs/>
          <w:lang w:eastAsia="ko-KR"/>
        </w:rPr>
      </w:pPr>
    </w:p>
    <w:p w14:paraId="5F86FF74" w14:textId="5E53934D" w:rsidR="00636D03" w:rsidRDefault="00636D03" w:rsidP="009E321A">
      <w:pPr>
        <w:rPr>
          <w:rFonts w:eastAsia="Malgun Gothic"/>
          <w:b/>
          <w:bCs/>
          <w:iCs/>
          <w:lang w:eastAsia="ko-KR"/>
        </w:rPr>
      </w:pPr>
      <w:r w:rsidRPr="000271AC">
        <w:rPr>
          <w:rFonts w:eastAsia="Malgun Gothic" w:hint="eastAsia"/>
          <w:b/>
          <w:bCs/>
          <w:iCs/>
          <w:sz w:val="28"/>
          <w:lang w:eastAsia="ko-KR"/>
        </w:rPr>
        <w:t>Discussion</w:t>
      </w:r>
      <w:r>
        <w:rPr>
          <w:rFonts w:eastAsia="Malgun Gothic" w:hint="eastAsia"/>
          <w:b/>
          <w:bCs/>
          <w:iCs/>
          <w:lang w:eastAsia="ko-KR"/>
        </w:rPr>
        <w:t>:</w:t>
      </w:r>
    </w:p>
    <w:p w14:paraId="18A552D2" w14:textId="492E0961" w:rsidR="000736BC" w:rsidRDefault="00C775E7" w:rsidP="009E321A">
      <w:pPr>
        <w:rPr>
          <w:rFonts w:eastAsia="Malgun Gothic"/>
          <w:bCs/>
          <w:iCs/>
          <w:lang w:eastAsia="ko-KR"/>
        </w:rPr>
      </w:pPr>
      <w:r>
        <w:rPr>
          <w:rFonts w:eastAsia="Malgun Gothic"/>
          <w:bCs/>
          <w:iCs/>
          <w:lang w:eastAsia="ko-KR"/>
        </w:rPr>
        <w:t xml:space="preserve">Clause </w:t>
      </w:r>
      <w:r w:rsidRPr="00C775E7">
        <w:rPr>
          <w:rFonts w:eastAsia="Malgun Gothic"/>
          <w:bCs/>
          <w:iCs/>
          <w:lang w:eastAsia="ko-KR"/>
        </w:rPr>
        <w:t xml:space="preserve">11.21.18.3 </w:t>
      </w:r>
      <w:r>
        <w:rPr>
          <w:rFonts w:eastAsia="Malgun Gothic"/>
          <w:bCs/>
          <w:iCs/>
          <w:lang w:eastAsia="ko-KR"/>
        </w:rPr>
        <w:t>‘</w:t>
      </w:r>
      <w:r w:rsidRPr="00C775E7">
        <w:rPr>
          <w:rFonts w:eastAsia="Malgun Gothic"/>
          <w:bCs/>
          <w:iCs/>
          <w:lang w:eastAsia="ko-KR"/>
        </w:rPr>
        <w:t>Sensing session setup</w:t>
      </w:r>
      <w:r>
        <w:rPr>
          <w:rFonts w:eastAsia="Malgun Gothic"/>
          <w:bCs/>
          <w:iCs/>
          <w:lang w:eastAsia="ko-KR"/>
        </w:rPr>
        <w:t>’ in D0.</w:t>
      </w:r>
      <w:r w:rsidR="00023AD6">
        <w:rPr>
          <w:rFonts w:eastAsia="Malgun Gothic"/>
          <w:bCs/>
          <w:iCs/>
          <w:lang w:eastAsia="ko-KR"/>
        </w:rPr>
        <w:t>3</w:t>
      </w:r>
      <w:r>
        <w:rPr>
          <w:rFonts w:eastAsia="Malgun Gothic"/>
          <w:bCs/>
          <w:iCs/>
          <w:lang w:eastAsia="ko-KR"/>
        </w:rPr>
        <w:t>:</w:t>
      </w:r>
    </w:p>
    <w:p w14:paraId="4790D08B" w14:textId="4124E43C" w:rsidR="00C775E7" w:rsidRDefault="00656D46" w:rsidP="009E321A">
      <w:pPr>
        <w:rPr>
          <w:rFonts w:eastAsia="Malgun Gothic"/>
          <w:bCs/>
          <w:iCs/>
          <w:lang w:eastAsia="ko-KR"/>
        </w:rPr>
      </w:pPr>
      <w:r>
        <w:rPr>
          <w:noProof/>
        </w:rPr>
        <w:drawing>
          <wp:inline distT="0" distB="0" distL="0" distR="0" wp14:anchorId="7657D33A" wp14:editId="274C9CB7">
            <wp:extent cx="5829300" cy="2495513"/>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36286" cy="2498504"/>
                    </a:xfrm>
                    <a:prstGeom prst="rect">
                      <a:avLst/>
                    </a:prstGeom>
                  </pic:spPr>
                </pic:pic>
              </a:graphicData>
            </a:graphic>
          </wp:inline>
        </w:drawing>
      </w:r>
    </w:p>
    <w:p w14:paraId="3F549DC6" w14:textId="77777777" w:rsidR="00656D46" w:rsidRDefault="00656D46" w:rsidP="009E321A">
      <w:pPr>
        <w:rPr>
          <w:rFonts w:eastAsia="Malgun Gothic"/>
          <w:bCs/>
          <w:iCs/>
          <w:lang w:eastAsia="ko-KR"/>
        </w:rPr>
      </w:pPr>
    </w:p>
    <w:p w14:paraId="128B9B9A" w14:textId="445A7ADC" w:rsidR="00A60F3F" w:rsidRPr="00A60F3F" w:rsidRDefault="00A60F3F" w:rsidP="00A60F3F">
      <w:pPr>
        <w:rPr>
          <w:rFonts w:eastAsia="Arial,Bold"/>
          <w:bCs/>
          <w:sz w:val="24"/>
        </w:rPr>
      </w:pPr>
      <w:r w:rsidRPr="00A60F3F">
        <w:rPr>
          <w:rFonts w:eastAsia="Arial,Bold"/>
          <w:bCs/>
          <w:sz w:val="24"/>
        </w:rPr>
        <w:t>Changes made by other CIDs:</w:t>
      </w:r>
    </w:p>
    <w:p w14:paraId="119B369E" w14:textId="42D13017" w:rsidR="00A60F3F" w:rsidRDefault="00A60F3F" w:rsidP="00A60F3F">
      <w:pPr>
        <w:rPr>
          <w:rFonts w:eastAsia="Arial,Bold"/>
          <w:bCs/>
          <w:strike/>
          <w:sz w:val="24"/>
        </w:rPr>
      </w:pPr>
      <w:r w:rsidRPr="005722FD">
        <w:rPr>
          <w:rFonts w:eastAsia="Arial,Bold"/>
          <w:bCs/>
          <w:strike/>
          <w:sz w:val="24"/>
        </w:rPr>
        <w:t xml:space="preserve">A sensing session is an agreement between a sensing initiator and a sensing responder to participate in a WLAN sensing </w:t>
      </w:r>
      <w:r w:rsidRPr="00F90668">
        <w:rPr>
          <w:rFonts w:eastAsia="Arial,Bold"/>
          <w:bCs/>
          <w:strike/>
          <w:sz w:val="24"/>
        </w:rPr>
        <w:t xml:space="preserve">procedure. </w:t>
      </w:r>
      <w:r w:rsidRPr="00F90668">
        <w:t>(#399)</w:t>
      </w:r>
    </w:p>
    <w:p w14:paraId="6E2EC961" w14:textId="77777777" w:rsidR="002D414C" w:rsidRPr="004219BC" w:rsidRDefault="002D414C" w:rsidP="00A60F3F">
      <w:pPr>
        <w:rPr>
          <w:rFonts w:eastAsia="Arial,Bold"/>
          <w:bCs/>
          <w:strike/>
          <w:sz w:val="24"/>
        </w:rPr>
      </w:pPr>
    </w:p>
    <w:p w14:paraId="09F675C6" w14:textId="77777777" w:rsidR="00B2112E" w:rsidRDefault="00B2112E" w:rsidP="00B2112E">
      <w:bookmarkStart w:id="13" w:name="_Hlk112922529"/>
      <w:r w:rsidRPr="00976690">
        <w:rPr>
          <w:rFonts w:eastAsia="Malgun Gothic"/>
          <w:bCs/>
          <w:iCs/>
          <w:sz w:val="24"/>
          <w:szCs w:val="24"/>
          <w:lang w:eastAsia="ko-KR"/>
        </w:rPr>
        <w:t xml:space="preserve">A sensing session is identified by </w:t>
      </w:r>
      <w:r w:rsidRPr="00DC6FCA">
        <w:rPr>
          <w:rFonts w:eastAsia="Malgun Gothic"/>
          <w:bCs/>
          <w:iCs/>
          <w:strike/>
          <w:sz w:val="24"/>
          <w:szCs w:val="24"/>
          <w:lang w:eastAsia="ko-KR"/>
        </w:rPr>
        <w:t>MAC addresses and/or</w:t>
      </w:r>
      <w:r w:rsidRPr="00976690">
        <w:rPr>
          <w:rFonts w:eastAsia="Malgun Gothic"/>
          <w:bCs/>
          <w:iCs/>
          <w:sz w:val="24"/>
          <w:szCs w:val="24"/>
          <w:lang w:eastAsia="ko-KR"/>
        </w:rPr>
        <w:t xml:space="preserve"> </w:t>
      </w:r>
      <w:r w:rsidRPr="00DC6FCA">
        <w:rPr>
          <w:rFonts w:eastAsia="Malgun Gothic"/>
          <w:bCs/>
          <w:iCs/>
          <w:strike/>
          <w:sz w:val="24"/>
          <w:szCs w:val="24"/>
          <w:lang w:eastAsia="ko-KR"/>
        </w:rPr>
        <w:t>associated AID/USID</w:t>
      </w:r>
      <w:r w:rsidRPr="00572B56">
        <w:rPr>
          <w:u w:val="single"/>
        </w:rPr>
        <w:t xml:space="preserve"> </w:t>
      </w:r>
      <w:r w:rsidRPr="00572B56">
        <w:rPr>
          <w:rFonts w:eastAsia="Malgun Gothic"/>
          <w:bCs/>
          <w:iCs/>
          <w:sz w:val="24"/>
          <w:szCs w:val="24"/>
          <w:u w:val="single"/>
          <w:lang w:eastAsia="ko-KR"/>
        </w:rPr>
        <w:t>the tuple: &lt;AP’s MAC Address, non-AP STA’s identifier&gt;, where the non-AP STA’s identifier is</w:t>
      </w:r>
    </w:p>
    <w:p w14:paraId="4F10E37A" w14:textId="77777777" w:rsidR="00B2112E" w:rsidRPr="00A41CB1" w:rsidRDefault="00B2112E" w:rsidP="00B2112E">
      <w:pPr>
        <w:rPr>
          <w:rFonts w:eastAsia="Malgun Gothic"/>
          <w:bCs/>
          <w:iCs/>
          <w:sz w:val="24"/>
          <w:szCs w:val="24"/>
          <w:u w:val="single"/>
          <w:lang w:eastAsia="ko-KR"/>
        </w:rPr>
      </w:pPr>
      <w:r w:rsidRPr="001E3B1B">
        <w:rPr>
          <w:u w:val="single"/>
        </w:rPr>
        <w:t xml:space="preserve">    </w:t>
      </w:r>
      <w:r w:rsidRPr="00A41CB1">
        <w:rPr>
          <w:rFonts w:eastAsia="Malgun Gothic"/>
          <w:bCs/>
          <w:iCs/>
          <w:sz w:val="24"/>
          <w:szCs w:val="24"/>
          <w:u w:val="single"/>
          <w:lang w:eastAsia="ko-KR"/>
        </w:rPr>
        <w:t>- AID of the associated non-AP STA, or</w:t>
      </w:r>
    </w:p>
    <w:p w14:paraId="55F3A226" w14:textId="77777777" w:rsidR="00B2112E" w:rsidRPr="00A41CB1" w:rsidRDefault="00B2112E" w:rsidP="00B2112E">
      <w:pPr>
        <w:rPr>
          <w:rFonts w:eastAsia="Malgun Gothic"/>
          <w:bCs/>
          <w:iCs/>
          <w:sz w:val="24"/>
          <w:szCs w:val="24"/>
          <w:u w:val="single"/>
          <w:lang w:eastAsia="ko-KR"/>
        </w:rPr>
      </w:pPr>
      <w:r w:rsidRPr="00A41CB1">
        <w:rPr>
          <w:rFonts w:eastAsia="Malgun Gothic"/>
          <w:bCs/>
          <w:iCs/>
          <w:sz w:val="24"/>
          <w:szCs w:val="24"/>
          <w:u w:val="single"/>
          <w:lang w:eastAsia="ko-KR"/>
        </w:rPr>
        <w:t xml:space="preserve">    - USID of the non-AP STA when the non-AP STA is unassociated with the AP and is assigned to be a sensing responder, or</w:t>
      </w:r>
    </w:p>
    <w:p w14:paraId="7EA07C0B" w14:textId="77777777" w:rsidR="00B2112E" w:rsidRDefault="00B2112E" w:rsidP="00B2112E">
      <w:pPr>
        <w:rPr>
          <w:rFonts w:eastAsia="Malgun Gothic"/>
          <w:bCs/>
          <w:iCs/>
          <w:sz w:val="24"/>
          <w:szCs w:val="24"/>
          <w:lang w:eastAsia="ko-KR"/>
        </w:rPr>
      </w:pPr>
      <w:r w:rsidRPr="00A41CB1">
        <w:rPr>
          <w:rFonts w:eastAsia="Malgun Gothic"/>
          <w:bCs/>
          <w:iCs/>
          <w:sz w:val="24"/>
          <w:szCs w:val="24"/>
          <w:u w:val="single"/>
          <w:lang w:eastAsia="ko-KR"/>
        </w:rPr>
        <w:t xml:space="preserve">    - MAC address of the non-AP STA otherwise.</w:t>
      </w:r>
      <w:r w:rsidRPr="00A41CB1">
        <w:rPr>
          <w:rFonts w:eastAsia="Malgun Gothic"/>
          <w:bCs/>
          <w:iCs/>
          <w:sz w:val="24"/>
          <w:szCs w:val="24"/>
          <w:lang w:eastAsia="ko-KR"/>
        </w:rPr>
        <w:t xml:space="preserve"> (#</w:t>
      </w:r>
      <w:r w:rsidRPr="00976690">
        <w:rPr>
          <w:rFonts w:eastAsia="Malgun Gothic"/>
          <w:bCs/>
          <w:iCs/>
          <w:sz w:val="24"/>
          <w:szCs w:val="24"/>
          <w:lang w:eastAsia="ko-KR"/>
        </w:rPr>
        <w:t>228, #</w:t>
      </w:r>
      <w:r w:rsidRPr="00F90668">
        <w:rPr>
          <w:rFonts w:eastAsia="Malgun Gothic"/>
          <w:bCs/>
          <w:iCs/>
          <w:sz w:val="24"/>
          <w:szCs w:val="24"/>
          <w:lang w:eastAsia="ko-KR"/>
        </w:rPr>
        <w:t>729, #24, #142, #143).</w:t>
      </w:r>
    </w:p>
    <w:bookmarkEnd w:id="13"/>
    <w:p w14:paraId="2D684568" w14:textId="77777777" w:rsidR="00431828" w:rsidRDefault="00431828" w:rsidP="00A60F3F">
      <w:pPr>
        <w:rPr>
          <w:rFonts w:eastAsia="Malgun Gothic"/>
          <w:bCs/>
          <w:iCs/>
          <w:sz w:val="24"/>
          <w:szCs w:val="24"/>
          <w:lang w:eastAsia="ko-KR"/>
        </w:rPr>
      </w:pPr>
    </w:p>
    <w:p w14:paraId="3EA0CFA4" w14:textId="6CE1D498" w:rsidR="00A60F3F" w:rsidRDefault="00A60F3F" w:rsidP="009E321A">
      <w:pPr>
        <w:rPr>
          <w:rFonts w:eastAsia="Malgun Gothic"/>
          <w:bCs/>
          <w:iCs/>
          <w:lang w:eastAsia="ko-KR"/>
        </w:rPr>
      </w:pPr>
    </w:p>
    <w:p w14:paraId="2EA5B1B9" w14:textId="77777777" w:rsidR="00125378" w:rsidRDefault="00125378" w:rsidP="009E321A">
      <w:pPr>
        <w:rPr>
          <w:rFonts w:eastAsia="Malgun Gothic"/>
          <w:bCs/>
          <w:iCs/>
          <w:lang w:eastAsia="ko-KR"/>
        </w:rPr>
      </w:pPr>
    </w:p>
    <w:p w14:paraId="4B7BB26A" w14:textId="30EE7BE2" w:rsidR="002C7619" w:rsidRDefault="000271AC" w:rsidP="002C7619">
      <w:pPr>
        <w:rPr>
          <w:rFonts w:eastAsia="Malgun Gothic"/>
          <w:b/>
          <w:bCs/>
          <w:iCs/>
          <w:lang w:eastAsia="ko-KR"/>
        </w:rPr>
      </w:pPr>
      <w:r>
        <w:rPr>
          <w:b/>
          <w:sz w:val="28"/>
        </w:rPr>
        <w:lastRenderedPageBreak/>
        <w:t>Resolution</w:t>
      </w:r>
      <w:r w:rsidR="002C7619">
        <w:rPr>
          <w:rFonts w:eastAsia="Malgun Gothic" w:hint="eastAsia"/>
          <w:b/>
          <w:bCs/>
          <w:iCs/>
          <w:lang w:eastAsia="ko-KR"/>
        </w:rPr>
        <w:t>:</w:t>
      </w:r>
    </w:p>
    <w:p w14:paraId="0AB32807" w14:textId="77777777" w:rsidR="005934CC" w:rsidRDefault="005934CC" w:rsidP="003606B7">
      <w:pPr>
        <w:rPr>
          <w:i/>
          <w:highlight w:val="yellow"/>
        </w:rPr>
      </w:pPr>
    </w:p>
    <w:p w14:paraId="08633731" w14:textId="77777777" w:rsidR="00562DFD" w:rsidRPr="00014910" w:rsidRDefault="00562DFD" w:rsidP="00D90E57">
      <w:pPr>
        <w:pStyle w:val="3"/>
        <w:rPr>
          <w:lang w:eastAsia="ko-KR"/>
        </w:rPr>
      </w:pPr>
      <w:r w:rsidRPr="00014910">
        <w:rPr>
          <w:lang w:eastAsia="ko-KR"/>
        </w:rPr>
        <w:t>9.6.7.1 Public Action frames</w:t>
      </w:r>
    </w:p>
    <w:p w14:paraId="6148F677" w14:textId="19288258" w:rsidR="00562DFD" w:rsidRDefault="00562DFD" w:rsidP="00562DFD">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w:t>
      </w:r>
      <w:r w:rsidRPr="00EB738A">
        <w:rPr>
          <w:i/>
          <w:highlight w:val="yellow"/>
        </w:rPr>
        <w:t>Table 9-447—Public Action field values</w:t>
      </w:r>
      <w:r>
        <w:rPr>
          <w:i/>
          <w:highlight w:val="yellow"/>
        </w:rPr>
        <w:t>” of 11bf D0.</w:t>
      </w:r>
      <w:r w:rsidR="00885BD3">
        <w:rPr>
          <w:i/>
          <w:highlight w:val="yellow"/>
        </w:rPr>
        <w:t>3</w:t>
      </w:r>
      <w:r>
        <w:rPr>
          <w:i/>
          <w:highlight w:val="yellow"/>
        </w:rPr>
        <w:t xml:space="preserve"> as following</w:t>
      </w:r>
      <w:r w:rsidRPr="00BE7840">
        <w:rPr>
          <w:i/>
          <w:highlight w:val="yellow"/>
        </w:rPr>
        <w:t>:</w:t>
      </w:r>
    </w:p>
    <w:p w14:paraId="47241EC1" w14:textId="77777777" w:rsidR="00562DFD" w:rsidRPr="004B07D5" w:rsidRDefault="00562DFD" w:rsidP="004B07D5">
      <w:pPr>
        <w:jc w:val="center"/>
        <w:rPr>
          <w:rFonts w:eastAsia="Malgun Gothic"/>
          <w:b/>
          <w:bCs/>
          <w:iCs/>
          <w:sz w:val="24"/>
          <w:szCs w:val="24"/>
          <w:lang w:eastAsia="ko-KR"/>
        </w:rPr>
      </w:pPr>
      <w:r w:rsidRPr="004B07D5">
        <w:rPr>
          <w:rFonts w:eastAsia="Malgun Gothic"/>
          <w:b/>
          <w:bCs/>
          <w:iCs/>
          <w:sz w:val="24"/>
          <w:szCs w:val="24"/>
          <w:lang w:eastAsia="ko-KR"/>
        </w:rPr>
        <w:t>Table 9-447</w:t>
      </w:r>
      <w:r w:rsidRPr="004B07D5">
        <w:rPr>
          <w:rFonts w:eastAsia="Malgun Gothic" w:hint="eastAsia"/>
          <w:b/>
          <w:bCs/>
          <w:iCs/>
          <w:sz w:val="24"/>
          <w:szCs w:val="24"/>
          <w:lang w:eastAsia="ko-KR"/>
        </w:rPr>
        <w:t>—</w:t>
      </w:r>
      <w:r w:rsidRPr="004B07D5">
        <w:rPr>
          <w:rFonts w:eastAsia="Malgun Gothic"/>
          <w:b/>
          <w:bCs/>
          <w:iCs/>
          <w:sz w:val="24"/>
          <w:szCs w:val="24"/>
          <w:lang w:eastAsia="ko-KR"/>
        </w:rPr>
        <w:t>Public Action field values</w:t>
      </w:r>
    </w:p>
    <w:tbl>
      <w:tblPr>
        <w:tblStyle w:val="af0"/>
        <w:tblW w:w="0" w:type="auto"/>
        <w:tblLook w:val="04A0" w:firstRow="1" w:lastRow="0" w:firstColumn="1" w:lastColumn="0" w:noHBand="0" w:noVBand="1"/>
      </w:tblPr>
      <w:tblGrid>
        <w:gridCol w:w="3114"/>
        <w:gridCol w:w="6236"/>
      </w:tblGrid>
      <w:tr w:rsidR="00562DFD" w14:paraId="0C477CCF" w14:textId="77777777" w:rsidTr="00F14AE2">
        <w:tc>
          <w:tcPr>
            <w:tcW w:w="3114" w:type="dxa"/>
          </w:tcPr>
          <w:p w14:paraId="4FBC9EB0" w14:textId="77777777" w:rsidR="00562DFD" w:rsidRPr="00DA3E41" w:rsidRDefault="00562DFD" w:rsidP="00F14AE2">
            <w:pPr>
              <w:jc w:val="center"/>
              <w:rPr>
                <w:rFonts w:ascii="Arial Unicode MS" w:eastAsia="Arial Unicode MS" w:hAnsi="Arial Unicode MS" w:cs="Arial Unicode MS"/>
                <w:b/>
                <w:bCs/>
                <w:iCs/>
                <w:sz w:val="20"/>
                <w:lang w:eastAsia="ko-KR"/>
              </w:rPr>
            </w:pPr>
            <w:r w:rsidRPr="00DA3E41">
              <w:rPr>
                <w:rFonts w:ascii="Arial Unicode MS" w:eastAsia="Arial Unicode MS" w:hAnsi="Arial Unicode MS" w:cs="Arial Unicode MS"/>
                <w:b/>
                <w:bCs/>
                <w:sz w:val="20"/>
                <w:lang w:val="en-US"/>
              </w:rPr>
              <w:t>Public Action field value</w:t>
            </w:r>
          </w:p>
        </w:tc>
        <w:tc>
          <w:tcPr>
            <w:tcW w:w="6236" w:type="dxa"/>
          </w:tcPr>
          <w:p w14:paraId="1220B835" w14:textId="77777777" w:rsidR="00562DFD" w:rsidRPr="00DA3E41" w:rsidRDefault="00562DFD" w:rsidP="00F14AE2">
            <w:pPr>
              <w:jc w:val="center"/>
              <w:rPr>
                <w:rFonts w:ascii="Arial Unicode MS" w:eastAsia="Arial Unicode MS" w:hAnsi="Arial Unicode MS" w:cs="Arial Unicode MS"/>
                <w:b/>
                <w:bCs/>
                <w:iCs/>
                <w:sz w:val="20"/>
                <w:lang w:eastAsia="ko-KR"/>
              </w:rPr>
            </w:pPr>
            <w:r w:rsidRPr="00DA3E41">
              <w:rPr>
                <w:rFonts w:ascii="Arial Unicode MS" w:eastAsia="Arial Unicode MS" w:hAnsi="Arial Unicode MS" w:cs="Arial Unicode MS"/>
                <w:b/>
                <w:bCs/>
                <w:sz w:val="20"/>
                <w:lang w:val="en-US"/>
              </w:rPr>
              <w:t>Description</w:t>
            </w:r>
          </w:p>
        </w:tc>
      </w:tr>
      <w:tr w:rsidR="00562DFD" w14:paraId="02721376" w14:textId="77777777" w:rsidTr="00F14AE2">
        <w:tc>
          <w:tcPr>
            <w:tcW w:w="3114" w:type="dxa"/>
          </w:tcPr>
          <w:p w14:paraId="2D8BC37A"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65D6F496"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Sensing Measurement Setup Request</w:t>
            </w:r>
          </w:p>
        </w:tc>
      </w:tr>
      <w:tr w:rsidR="00562DFD" w14:paraId="4061FDAA" w14:textId="77777777" w:rsidTr="00F14AE2">
        <w:tc>
          <w:tcPr>
            <w:tcW w:w="3114" w:type="dxa"/>
          </w:tcPr>
          <w:p w14:paraId="6D6137BB"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45A40509"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Sensing Measurement Setup Response</w:t>
            </w:r>
          </w:p>
        </w:tc>
      </w:tr>
      <w:tr w:rsidR="00562DFD" w14:paraId="42BE3EB6" w14:textId="77777777" w:rsidTr="00F14AE2">
        <w:tc>
          <w:tcPr>
            <w:tcW w:w="3114" w:type="dxa"/>
          </w:tcPr>
          <w:p w14:paraId="0A4D42F8"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510EE043"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Sensing Measurement Report</w:t>
            </w:r>
          </w:p>
        </w:tc>
      </w:tr>
      <w:tr w:rsidR="00562DFD" w14:paraId="324FA1B3" w14:textId="77777777" w:rsidTr="00F14AE2">
        <w:tc>
          <w:tcPr>
            <w:tcW w:w="3114" w:type="dxa"/>
          </w:tcPr>
          <w:p w14:paraId="177893D4"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07CBD8FA"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Sensing Measurement Setup Termination</w:t>
            </w:r>
          </w:p>
        </w:tc>
      </w:tr>
      <w:tr w:rsidR="00562DFD" w14:paraId="42C84576" w14:textId="77777777" w:rsidTr="00F14AE2">
        <w:tc>
          <w:tcPr>
            <w:tcW w:w="3114" w:type="dxa"/>
          </w:tcPr>
          <w:p w14:paraId="33FB1051"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41ADC76C"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SBP Request</w:t>
            </w:r>
          </w:p>
        </w:tc>
      </w:tr>
      <w:tr w:rsidR="00562DFD" w14:paraId="524DA06E" w14:textId="77777777" w:rsidTr="00F14AE2">
        <w:tc>
          <w:tcPr>
            <w:tcW w:w="3114" w:type="dxa"/>
          </w:tcPr>
          <w:p w14:paraId="181DA7CC"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44BAEE1D"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SBP Response</w:t>
            </w:r>
          </w:p>
        </w:tc>
      </w:tr>
      <w:tr w:rsidR="00562DFD" w14:paraId="06C34FFC" w14:textId="77777777" w:rsidTr="00F14AE2">
        <w:tc>
          <w:tcPr>
            <w:tcW w:w="3114" w:type="dxa"/>
          </w:tcPr>
          <w:p w14:paraId="07108A42"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2094C7D7"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SBP Termination</w:t>
            </w:r>
          </w:p>
        </w:tc>
      </w:tr>
      <w:tr w:rsidR="00562DFD" w14:paraId="517EE93F" w14:textId="77777777" w:rsidTr="00F14AE2">
        <w:tc>
          <w:tcPr>
            <w:tcW w:w="3114" w:type="dxa"/>
          </w:tcPr>
          <w:p w14:paraId="0DE037F6" w14:textId="77777777" w:rsidR="00562DFD" w:rsidRPr="004D02AA" w:rsidRDefault="00562DFD" w:rsidP="00F14AE2">
            <w:pPr>
              <w:jc w:val="center"/>
              <w:rPr>
                <w:rFonts w:eastAsia="Malgun Gothic"/>
                <w:bCs/>
                <w:iCs/>
                <w:color w:val="000000" w:themeColor="text1"/>
                <w:lang w:val="en-US" w:eastAsia="ko-KR"/>
              </w:rPr>
            </w:pPr>
            <w:r w:rsidRPr="004D02AA">
              <w:rPr>
                <w:rFonts w:eastAsia="Malgun Gothic"/>
                <w:bCs/>
                <w:iCs/>
                <w:color w:val="000000" w:themeColor="text1"/>
                <w:lang w:val="en-US" w:eastAsia="ko-KR"/>
              </w:rPr>
              <w:t>&lt;ANA&gt;</w:t>
            </w:r>
          </w:p>
        </w:tc>
        <w:tc>
          <w:tcPr>
            <w:tcW w:w="6236" w:type="dxa"/>
          </w:tcPr>
          <w:p w14:paraId="6DCFA1CB" w14:textId="77777777" w:rsidR="00562DFD" w:rsidRPr="004D02AA" w:rsidRDefault="00562DFD" w:rsidP="00F14AE2">
            <w:pPr>
              <w:rPr>
                <w:rFonts w:eastAsia="Malgun Gothic"/>
                <w:bCs/>
                <w:iCs/>
                <w:color w:val="000000" w:themeColor="text1"/>
                <w:lang w:val="en-US" w:eastAsia="ko-KR"/>
              </w:rPr>
            </w:pPr>
            <w:r w:rsidRPr="004D02AA">
              <w:rPr>
                <w:rFonts w:eastAsia="Malgun Gothic"/>
                <w:bCs/>
                <w:iCs/>
                <w:color w:val="000000" w:themeColor="text1"/>
                <w:lang w:val="en-US" w:eastAsia="ko-KR"/>
              </w:rPr>
              <w:t xml:space="preserve">SBP Report </w:t>
            </w:r>
            <w:r w:rsidRPr="004D02AA">
              <w:rPr>
                <w:color w:val="000000" w:themeColor="text1"/>
              </w:rPr>
              <w:t>(#590)</w:t>
            </w:r>
          </w:p>
        </w:tc>
      </w:tr>
      <w:tr w:rsidR="004D02AA" w14:paraId="562D9131" w14:textId="77777777" w:rsidTr="00F14AE2">
        <w:tc>
          <w:tcPr>
            <w:tcW w:w="3114" w:type="dxa"/>
          </w:tcPr>
          <w:p w14:paraId="032B2189" w14:textId="2F5E8186" w:rsidR="004D02AA" w:rsidRPr="00E77239" w:rsidRDefault="004D02AA" w:rsidP="00F14AE2">
            <w:pPr>
              <w:jc w:val="center"/>
              <w:rPr>
                <w:rFonts w:eastAsia="Malgun Gothic"/>
                <w:bCs/>
                <w:iCs/>
                <w:color w:val="000000" w:themeColor="text1"/>
                <w:u w:val="single"/>
                <w:lang w:val="en-US" w:eastAsia="ko-KR"/>
              </w:rPr>
            </w:pPr>
            <w:r w:rsidRPr="00E77239">
              <w:rPr>
                <w:rFonts w:eastAsia="Malgun Gothic"/>
                <w:bCs/>
                <w:iCs/>
                <w:color w:val="000000" w:themeColor="text1"/>
                <w:u w:val="single"/>
                <w:lang w:val="en-US" w:eastAsia="ko-KR"/>
              </w:rPr>
              <w:t>&lt;ANA&gt;</w:t>
            </w:r>
          </w:p>
        </w:tc>
        <w:tc>
          <w:tcPr>
            <w:tcW w:w="6236" w:type="dxa"/>
          </w:tcPr>
          <w:p w14:paraId="28B22B22" w14:textId="48A945C5" w:rsidR="004D02AA" w:rsidRPr="004D02AA" w:rsidRDefault="004D02AA" w:rsidP="00F14AE2">
            <w:pPr>
              <w:rPr>
                <w:rFonts w:eastAsia="Malgun Gothic"/>
                <w:bCs/>
                <w:iCs/>
                <w:color w:val="000000" w:themeColor="text1"/>
                <w:lang w:val="en-US" w:eastAsia="ko-KR"/>
              </w:rPr>
            </w:pPr>
            <w:r w:rsidRPr="00E77239">
              <w:rPr>
                <w:rFonts w:eastAsia="Malgun Gothic"/>
                <w:bCs/>
                <w:iCs/>
                <w:u w:val="single"/>
                <w:lang w:val="en-US" w:eastAsia="ko-KR"/>
              </w:rPr>
              <w:t>Sensing Measurement Setup Query</w:t>
            </w:r>
            <w:r w:rsidR="005B4A71">
              <w:rPr>
                <w:rFonts w:eastAsia="Malgun Gothic"/>
                <w:bCs/>
                <w:iCs/>
                <w:lang w:val="en-US" w:eastAsia="ko-KR"/>
              </w:rPr>
              <w:t xml:space="preserve"> </w:t>
            </w:r>
            <w:r w:rsidR="005B4A71" w:rsidRPr="002F5FC4">
              <w:rPr>
                <w:highlight w:val="yellow"/>
              </w:rPr>
              <w:t>(</w:t>
            </w:r>
            <w:r w:rsidR="002F5FC4" w:rsidRPr="002F5FC4">
              <w:rPr>
                <w:highlight w:val="yellow"/>
              </w:rPr>
              <w:t xml:space="preserve">#308, </w:t>
            </w:r>
            <w:r w:rsidR="005B4A71" w:rsidRPr="00EB14CE">
              <w:rPr>
                <w:highlight w:val="yellow"/>
              </w:rPr>
              <w:t>#93, #141, #145, #430, #611, #774)</w:t>
            </w:r>
          </w:p>
        </w:tc>
      </w:tr>
    </w:tbl>
    <w:p w14:paraId="7FD535EC" w14:textId="77777777" w:rsidR="005934CC" w:rsidRPr="00097EA5" w:rsidRDefault="005934CC" w:rsidP="003606B7">
      <w:pPr>
        <w:rPr>
          <w:highlight w:val="yellow"/>
        </w:rPr>
      </w:pPr>
    </w:p>
    <w:p w14:paraId="77EAB375" w14:textId="3AF6031C" w:rsidR="005934CC" w:rsidRDefault="00014910" w:rsidP="00D90E57">
      <w:pPr>
        <w:pStyle w:val="3"/>
        <w:rPr>
          <w:lang w:eastAsia="ko-KR"/>
        </w:rPr>
      </w:pPr>
      <w:r w:rsidRPr="00014910">
        <w:rPr>
          <w:lang w:eastAsia="ko-KR"/>
        </w:rPr>
        <w:t>9.6.10 Protected Dual of Public Action frames</w:t>
      </w:r>
    </w:p>
    <w:p w14:paraId="0AE20D5C" w14:textId="4CE919C8" w:rsidR="00CC3DEC" w:rsidRDefault="00DB2817" w:rsidP="003606B7">
      <w:pPr>
        <w:rPr>
          <w:i/>
          <w:highlight w:val="yellow"/>
        </w:rPr>
      </w:pPr>
      <w:r w:rsidRPr="00470703">
        <w:rPr>
          <w:i/>
          <w:highlight w:val="yellow"/>
        </w:rPr>
        <w:t>TGbf Editor</w:t>
      </w:r>
      <w:r w:rsidRPr="00007756">
        <w:rPr>
          <w:i/>
          <w:highlight w:val="yellow"/>
        </w:rPr>
        <w:t>: Pleas</w:t>
      </w:r>
      <w:r w:rsidRPr="00BE7840">
        <w:rPr>
          <w:i/>
          <w:highlight w:val="yellow"/>
        </w:rPr>
        <w:t xml:space="preserve">e </w:t>
      </w:r>
      <w:r w:rsidRPr="00FC3550">
        <w:rPr>
          <w:i/>
          <w:highlight w:val="yellow"/>
        </w:rPr>
        <w:t>modify “</w:t>
      </w:r>
      <w:r w:rsidR="00FC3550" w:rsidRPr="00FC3550">
        <w:rPr>
          <w:i/>
          <w:highlight w:val="yellow"/>
        </w:rPr>
        <w:t xml:space="preserve">Table </w:t>
      </w:r>
      <w:r w:rsidR="00AE0B35" w:rsidRPr="00FC3550">
        <w:rPr>
          <w:i/>
          <w:highlight w:val="yellow"/>
        </w:rPr>
        <w:t>9-487</w:t>
      </w:r>
      <w:r w:rsidRPr="00FC3550">
        <w:rPr>
          <w:i/>
          <w:highlight w:val="yellow"/>
        </w:rPr>
        <w:t xml:space="preserve">” of 11bf </w:t>
      </w:r>
      <w:r>
        <w:rPr>
          <w:i/>
          <w:highlight w:val="yellow"/>
        </w:rPr>
        <w:t>D0.</w:t>
      </w:r>
      <w:r w:rsidR="0033009E">
        <w:rPr>
          <w:i/>
          <w:highlight w:val="yellow"/>
        </w:rPr>
        <w:t>3</w:t>
      </w:r>
      <w:r>
        <w:rPr>
          <w:i/>
          <w:highlight w:val="yellow"/>
        </w:rPr>
        <w:t xml:space="preserve"> as following</w:t>
      </w:r>
      <w:r w:rsidRPr="00BE7840">
        <w:rPr>
          <w:i/>
          <w:highlight w:val="yellow"/>
        </w:rPr>
        <w:t>:</w:t>
      </w:r>
    </w:p>
    <w:p w14:paraId="5441D3F4" w14:textId="2162CD6C" w:rsidR="00DB2817" w:rsidRDefault="00AE0B35" w:rsidP="00AE0B35">
      <w:pPr>
        <w:jc w:val="center"/>
        <w:rPr>
          <w:rFonts w:eastAsia="Malgun Gothic"/>
          <w:b/>
          <w:bCs/>
          <w:iCs/>
          <w:sz w:val="24"/>
          <w:szCs w:val="24"/>
          <w:lang w:eastAsia="ko-KR"/>
        </w:rPr>
      </w:pPr>
      <w:r w:rsidRPr="004B07D5">
        <w:rPr>
          <w:rFonts w:eastAsia="Malgun Gothic"/>
          <w:b/>
          <w:bCs/>
          <w:iCs/>
          <w:sz w:val="24"/>
          <w:szCs w:val="24"/>
          <w:lang w:eastAsia="ko-KR"/>
        </w:rPr>
        <w:t>Table 9-487</w:t>
      </w:r>
      <w:r w:rsidRPr="004B07D5">
        <w:rPr>
          <w:rFonts w:eastAsia="Malgun Gothic" w:hint="eastAsia"/>
          <w:b/>
          <w:bCs/>
          <w:iCs/>
          <w:sz w:val="24"/>
          <w:szCs w:val="24"/>
          <w:lang w:eastAsia="ko-KR"/>
        </w:rPr>
        <w:t>—</w:t>
      </w:r>
      <w:r w:rsidRPr="004B07D5">
        <w:rPr>
          <w:rFonts w:eastAsia="Malgun Gothic"/>
          <w:b/>
          <w:bCs/>
          <w:iCs/>
          <w:sz w:val="24"/>
          <w:szCs w:val="24"/>
          <w:lang w:eastAsia="ko-KR"/>
        </w:rPr>
        <w:t>Public Action field values defined for Protected Dual of Public Action frames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7"/>
        <w:gridCol w:w="2268"/>
        <w:gridCol w:w="4706"/>
      </w:tblGrid>
      <w:tr w:rsidR="00E1252C" w:rsidRPr="004500D4" w14:paraId="2B65E6E2" w14:textId="77777777" w:rsidTr="004B07D5">
        <w:trPr>
          <w:trHeight w:val="80"/>
          <w:jc w:val="center"/>
        </w:trPr>
        <w:tc>
          <w:tcPr>
            <w:tcW w:w="2377" w:type="dxa"/>
          </w:tcPr>
          <w:p w14:paraId="4B0D7EC4" w14:textId="4206195D" w:rsidR="00E1252C" w:rsidRPr="004500D4" w:rsidRDefault="00E1252C" w:rsidP="00F14AE2">
            <w:pPr>
              <w:autoSpaceDE w:val="0"/>
              <w:autoSpaceDN w:val="0"/>
              <w:adjustRightInd w:val="0"/>
              <w:rPr>
                <w:color w:val="000000"/>
                <w:sz w:val="18"/>
                <w:szCs w:val="18"/>
                <w:lang w:val="en-US"/>
              </w:rPr>
            </w:pPr>
            <w:r w:rsidRPr="00B22E65">
              <w:rPr>
                <w:b/>
                <w:bCs/>
                <w:color w:val="000000"/>
                <w:sz w:val="18"/>
                <w:szCs w:val="18"/>
                <w:lang w:val="en-US"/>
              </w:rPr>
              <w:t>Public Action field</w:t>
            </w:r>
            <w:r w:rsidR="00B46D87">
              <w:rPr>
                <w:b/>
                <w:bCs/>
                <w:color w:val="000000"/>
                <w:sz w:val="18"/>
                <w:szCs w:val="18"/>
                <w:lang w:val="en-US"/>
              </w:rPr>
              <w:t xml:space="preserve"> </w:t>
            </w:r>
            <w:r w:rsidRPr="00B22E65">
              <w:rPr>
                <w:b/>
                <w:bCs/>
                <w:color w:val="000000"/>
                <w:sz w:val="18"/>
                <w:szCs w:val="18"/>
                <w:lang w:val="en-US"/>
              </w:rPr>
              <w:t>value</w:t>
            </w:r>
          </w:p>
        </w:tc>
        <w:tc>
          <w:tcPr>
            <w:tcW w:w="2268" w:type="dxa"/>
          </w:tcPr>
          <w:p w14:paraId="5FC4F73F" w14:textId="77777777" w:rsidR="00E1252C" w:rsidRPr="004500D4" w:rsidRDefault="00E1252C" w:rsidP="00F14AE2">
            <w:pPr>
              <w:autoSpaceDE w:val="0"/>
              <w:autoSpaceDN w:val="0"/>
              <w:adjustRightInd w:val="0"/>
              <w:rPr>
                <w:b/>
                <w:bCs/>
                <w:color w:val="000000"/>
                <w:sz w:val="18"/>
                <w:szCs w:val="18"/>
                <w:lang w:val="en-US"/>
              </w:rPr>
            </w:pPr>
            <w:r w:rsidRPr="00E512B8">
              <w:rPr>
                <w:b/>
                <w:bCs/>
                <w:color w:val="000000"/>
                <w:sz w:val="18"/>
                <w:szCs w:val="18"/>
                <w:lang w:val="en-US"/>
              </w:rPr>
              <w:t>Description</w:t>
            </w:r>
          </w:p>
        </w:tc>
        <w:tc>
          <w:tcPr>
            <w:tcW w:w="4706" w:type="dxa"/>
          </w:tcPr>
          <w:p w14:paraId="224E281F" w14:textId="77777777" w:rsidR="00E1252C" w:rsidRPr="004500D4" w:rsidRDefault="00E1252C" w:rsidP="00F14AE2">
            <w:pPr>
              <w:autoSpaceDE w:val="0"/>
              <w:autoSpaceDN w:val="0"/>
              <w:adjustRightInd w:val="0"/>
              <w:rPr>
                <w:color w:val="000000"/>
                <w:sz w:val="18"/>
                <w:szCs w:val="18"/>
                <w:lang w:val="en-US"/>
              </w:rPr>
            </w:pPr>
            <w:r w:rsidRPr="00E512B8">
              <w:rPr>
                <w:b/>
                <w:bCs/>
                <w:color w:val="000000"/>
                <w:sz w:val="18"/>
                <w:szCs w:val="18"/>
                <w:lang w:val="en-US"/>
              </w:rPr>
              <w:t>Defined in</w:t>
            </w:r>
          </w:p>
        </w:tc>
      </w:tr>
      <w:tr w:rsidR="00C162F3" w:rsidRPr="004500D4" w14:paraId="5994B020" w14:textId="77777777" w:rsidTr="004B07D5">
        <w:trPr>
          <w:trHeight w:val="81"/>
          <w:jc w:val="center"/>
        </w:trPr>
        <w:tc>
          <w:tcPr>
            <w:tcW w:w="2377" w:type="dxa"/>
          </w:tcPr>
          <w:p w14:paraId="7F5739B9" w14:textId="1826C0C2" w:rsidR="00C162F3" w:rsidRPr="004500D4"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504E754D" w14:textId="03787384" w:rsidR="00C162F3" w:rsidRPr="004500D4"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Sensing Measurement Setup Request</w:t>
            </w:r>
          </w:p>
        </w:tc>
        <w:tc>
          <w:tcPr>
            <w:tcW w:w="4706" w:type="dxa"/>
          </w:tcPr>
          <w:p w14:paraId="6CF6F7FE" w14:textId="1869A040" w:rsidR="00C162F3" w:rsidRPr="00B46D87"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9.6.7.49 (Sensing Measurement Setup Request frame format)</w:t>
            </w:r>
          </w:p>
        </w:tc>
      </w:tr>
      <w:tr w:rsidR="00C162F3" w:rsidRPr="004500D4" w14:paraId="50321219" w14:textId="77777777" w:rsidTr="004B07D5">
        <w:trPr>
          <w:trHeight w:val="81"/>
          <w:jc w:val="center"/>
        </w:trPr>
        <w:tc>
          <w:tcPr>
            <w:tcW w:w="2377" w:type="dxa"/>
          </w:tcPr>
          <w:p w14:paraId="3835A859" w14:textId="21BD9829" w:rsidR="00C162F3"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7D88274F" w14:textId="3AD37113" w:rsidR="00C162F3"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Sensing Measurement Setup Response</w:t>
            </w:r>
          </w:p>
        </w:tc>
        <w:tc>
          <w:tcPr>
            <w:tcW w:w="4706" w:type="dxa"/>
          </w:tcPr>
          <w:p w14:paraId="7EB371E6" w14:textId="53E3ED6F" w:rsidR="00C162F3"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9.6.7.50 (Sensing Measurement Setup Response</w:t>
            </w:r>
          </w:p>
          <w:p w14:paraId="6B58FEC1" w14:textId="4CE6E6D7" w:rsidR="00C162F3" w:rsidRPr="005254A2" w:rsidRDefault="00C162F3" w:rsidP="00C162F3">
            <w:pPr>
              <w:autoSpaceDE w:val="0"/>
              <w:autoSpaceDN w:val="0"/>
              <w:adjustRightInd w:val="0"/>
              <w:rPr>
                <w:color w:val="000000"/>
                <w:sz w:val="18"/>
                <w:szCs w:val="18"/>
                <w:highlight w:val="yellow"/>
                <w:lang w:val="en-US"/>
              </w:rPr>
            </w:pPr>
            <w:r>
              <w:rPr>
                <w:rFonts w:ascii="TimesNewRoman" w:eastAsia="TimesNewRoman" w:cs="TimesNewRoman"/>
                <w:sz w:val="18"/>
                <w:szCs w:val="18"/>
                <w:lang w:val="en-US"/>
              </w:rPr>
              <w:t>frame format)</w:t>
            </w:r>
          </w:p>
        </w:tc>
      </w:tr>
      <w:tr w:rsidR="00C162F3" w:rsidRPr="004500D4" w14:paraId="3750895D" w14:textId="77777777" w:rsidTr="004B07D5">
        <w:trPr>
          <w:trHeight w:val="81"/>
          <w:jc w:val="center"/>
        </w:trPr>
        <w:tc>
          <w:tcPr>
            <w:tcW w:w="2377" w:type="dxa"/>
          </w:tcPr>
          <w:p w14:paraId="2BED16C9" w14:textId="018333E4" w:rsidR="00C162F3"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418FDE5B" w14:textId="5CBF98F2" w:rsidR="00C162F3"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Sensing Measurement Setup Termination</w:t>
            </w:r>
          </w:p>
        </w:tc>
        <w:tc>
          <w:tcPr>
            <w:tcW w:w="4706" w:type="dxa"/>
          </w:tcPr>
          <w:p w14:paraId="475231E2" w14:textId="65757B44" w:rsidR="00C162F3" w:rsidRPr="00D34663"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9.6.7.52 (Sensing Measurement Setup Termination frame format)</w:t>
            </w:r>
          </w:p>
        </w:tc>
      </w:tr>
      <w:tr w:rsidR="00C162F3" w:rsidRPr="004500D4" w14:paraId="643F7138" w14:textId="77777777" w:rsidTr="004B07D5">
        <w:trPr>
          <w:trHeight w:val="81"/>
          <w:jc w:val="center"/>
        </w:trPr>
        <w:tc>
          <w:tcPr>
            <w:tcW w:w="2377" w:type="dxa"/>
          </w:tcPr>
          <w:p w14:paraId="27B27B98" w14:textId="216A60E3" w:rsidR="00C162F3"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053C42A6" w14:textId="75E128AB" w:rsidR="00C162F3"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SBP Request</w:t>
            </w:r>
          </w:p>
        </w:tc>
        <w:tc>
          <w:tcPr>
            <w:tcW w:w="4706" w:type="dxa"/>
          </w:tcPr>
          <w:p w14:paraId="73D59844" w14:textId="1E17EBF3" w:rsidR="00C162F3" w:rsidRPr="00D34663"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9.6.7.53 (SBP Request frame format)</w:t>
            </w:r>
          </w:p>
        </w:tc>
      </w:tr>
      <w:tr w:rsidR="00C162F3" w:rsidRPr="004500D4" w14:paraId="35E8C726" w14:textId="77777777" w:rsidTr="004B07D5">
        <w:trPr>
          <w:trHeight w:val="81"/>
          <w:jc w:val="center"/>
        </w:trPr>
        <w:tc>
          <w:tcPr>
            <w:tcW w:w="2377" w:type="dxa"/>
          </w:tcPr>
          <w:p w14:paraId="3B7E0550" w14:textId="09139AA5" w:rsidR="00C162F3"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6C9EAB7F" w14:textId="5201430B" w:rsidR="00C162F3"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SBP Response</w:t>
            </w:r>
          </w:p>
        </w:tc>
        <w:tc>
          <w:tcPr>
            <w:tcW w:w="4706" w:type="dxa"/>
          </w:tcPr>
          <w:p w14:paraId="1E261462" w14:textId="65803E3C" w:rsidR="00C162F3" w:rsidRPr="00D34663"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9.6.7.54 (SBP Response frame format)</w:t>
            </w:r>
          </w:p>
        </w:tc>
      </w:tr>
      <w:tr w:rsidR="00C162F3" w:rsidRPr="004500D4" w14:paraId="5DC88542" w14:textId="77777777" w:rsidTr="004B07D5">
        <w:trPr>
          <w:trHeight w:val="81"/>
          <w:jc w:val="center"/>
        </w:trPr>
        <w:tc>
          <w:tcPr>
            <w:tcW w:w="2377" w:type="dxa"/>
          </w:tcPr>
          <w:p w14:paraId="61355CA6" w14:textId="50205111" w:rsidR="00C162F3"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57302F82" w14:textId="6189AB95" w:rsidR="00C162F3"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SBP Termination</w:t>
            </w:r>
          </w:p>
        </w:tc>
        <w:tc>
          <w:tcPr>
            <w:tcW w:w="4706" w:type="dxa"/>
          </w:tcPr>
          <w:p w14:paraId="6E9B7AF2" w14:textId="3CBF24A0" w:rsidR="00C162F3" w:rsidRPr="00D34663"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9.6.7.55 (SBP Termination frame format)</w:t>
            </w:r>
          </w:p>
        </w:tc>
      </w:tr>
      <w:tr w:rsidR="00C162F3" w:rsidRPr="004500D4" w14:paraId="750D3AED" w14:textId="77777777" w:rsidTr="004B07D5">
        <w:trPr>
          <w:trHeight w:val="81"/>
          <w:jc w:val="center"/>
        </w:trPr>
        <w:tc>
          <w:tcPr>
            <w:tcW w:w="2377" w:type="dxa"/>
          </w:tcPr>
          <w:p w14:paraId="7DD872D6" w14:textId="179A8272" w:rsidR="00C162F3" w:rsidRPr="00161253" w:rsidRDefault="00C162F3" w:rsidP="00C162F3">
            <w:pPr>
              <w:autoSpaceDE w:val="0"/>
              <w:autoSpaceDN w:val="0"/>
              <w:adjustRightInd w:val="0"/>
              <w:jc w:val="center"/>
              <w:rPr>
                <w:rFonts w:eastAsia="Malgun Gothic"/>
                <w:bCs/>
                <w:iCs/>
                <w:u w:val="single"/>
                <w:lang w:val="en-US" w:eastAsia="ko-KR"/>
              </w:rPr>
            </w:pPr>
            <w:r w:rsidRPr="00161253">
              <w:rPr>
                <w:rFonts w:eastAsia="Malgun Gothic"/>
                <w:bCs/>
                <w:iCs/>
                <w:u w:val="single"/>
                <w:lang w:val="en-US" w:eastAsia="ko-KR"/>
              </w:rPr>
              <w:t>&lt;ANA&gt;</w:t>
            </w:r>
          </w:p>
        </w:tc>
        <w:tc>
          <w:tcPr>
            <w:tcW w:w="2268" w:type="dxa"/>
          </w:tcPr>
          <w:p w14:paraId="73BA72E0" w14:textId="406FC09F" w:rsidR="00C162F3" w:rsidRPr="00161253" w:rsidRDefault="00020291" w:rsidP="00C162F3">
            <w:pPr>
              <w:autoSpaceDE w:val="0"/>
              <w:autoSpaceDN w:val="0"/>
              <w:adjustRightInd w:val="0"/>
              <w:rPr>
                <w:rFonts w:ascii="TimesNewRoman" w:eastAsia="TimesNewRoman" w:cs="TimesNewRoman"/>
                <w:sz w:val="18"/>
                <w:szCs w:val="18"/>
                <w:u w:val="single"/>
                <w:lang w:val="en-US"/>
              </w:rPr>
            </w:pPr>
            <w:r w:rsidRPr="00161253">
              <w:rPr>
                <w:rFonts w:ascii="TimesNewRoman" w:eastAsia="TimesNewRoman" w:cs="TimesNewRoman"/>
                <w:sz w:val="18"/>
                <w:szCs w:val="18"/>
                <w:u w:val="single"/>
                <w:lang w:val="en-US"/>
              </w:rPr>
              <w:t>Protected Sensing Measurement Setup Query</w:t>
            </w:r>
          </w:p>
        </w:tc>
        <w:tc>
          <w:tcPr>
            <w:tcW w:w="4706" w:type="dxa"/>
          </w:tcPr>
          <w:p w14:paraId="52D5F462" w14:textId="348A355F" w:rsidR="00C162F3" w:rsidRPr="00161253" w:rsidRDefault="00FE2122" w:rsidP="00C162F3">
            <w:pPr>
              <w:autoSpaceDE w:val="0"/>
              <w:autoSpaceDN w:val="0"/>
              <w:adjustRightInd w:val="0"/>
              <w:rPr>
                <w:rFonts w:ascii="TimesNewRoman" w:eastAsia="TimesNewRoman" w:cs="TimesNewRoman"/>
                <w:sz w:val="18"/>
                <w:szCs w:val="18"/>
                <w:u w:val="single"/>
                <w:lang w:val="en-US"/>
              </w:rPr>
            </w:pPr>
            <w:r w:rsidRPr="00161253">
              <w:rPr>
                <w:rFonts w:ascii="TimesNewRoman" w:eastAsia="TimesNewRoman" w:cs="TimesNewRoman"/>
                <w:sz w:val="18"/>
                <w:szCs w:val="18"/>
                <w:u w:val="single"/>
                <w:lang w:val="en-US"/>
              </w:rPr>
              <w:t>9.6.7.5</w:t>
            </w:r>
            <w:r w:rsidR="0008580C">
              <w:rPr>
                <w:rFonts w:ascii="TimesNewRoman" w:eastAsia="TimesNewRoman" w:cs="TimesNewRoman"/>
                <w:sz w:val="18"/>
                <w:szCs w:val="18"/>
                <w:u w:val="single"/>
                <w:lang w:val="en-US"/>
              </w:rPr>
              <w:t>7</w:t>
            </w:r>
            <w:r w:rsidRPr="00161253">
              <w:rPr>
                <w:rFonts w:ascii="TimesNewRoman" w:eastAsia="TimesNewRoman" w:cs="TimesNewRoman"/>
                <w:sz w:val="18"/>
                <w:szCs w:val="18"/>
                <w:u w:val="single"/>
                <w:lang w:val="en-US"/>
              </w:rPr>
              <w:t xml:space="preserve"> (Sensing Measurement Setup Query frame format)</w:t>
            </w:r>
            <w:r w:rsidR="00161253">
              <w:rPr>
                <w:rFonts w:ascii="TimesNewRoman" w:eastAsia="TimesNewRoman" w:cs="TimesNewRoman"/>
                <w:sz w:val="18"/>
                <w:szCs w:val="18"/>
                <w:u w:val="single"/>
                <w:lang w:val="en-US"/>
              </w:rPr>
              <w:t xml:space="preserve"> </w:t>
            </w:r>
            <w:r w:rsidR="00161253" w:rsidRPr="00D30D92">
              <w:rPr>
                <w:rFonts w:eastAsia="Malgun Gothic"/>
                <w:bCs/>
                <w:iCs/>
                <w:sz w:val="24"/>
                <w:szCs w:val="24"/>
                <w:highlight w:val="yellow"/>
                <w:lang w:eastAsia="ko-KR"/>
              </w:rPr>
              <w:t>(</w:t>
            </w:r>
            <w:r w:rsidR="002F5FC4" w:rsidRPr="002F5FC4">
              <w:rPr>
                <w:highlight w:val="yellow"/>
              </w:rPr>
              <w:t>#308,</w:t>
            </w:r>
            <w:r w:rsidR="002F5FC4">
              <w:rPr>
                <w:highlight w:val="yellow"/>
              </w:rPr>
              <w:t xml:space="preserve"> </w:t>
            </w:r>
            <w:r w:rsidR="00161253" w:rsidRPr="00D30D92">
              <w:rPr>
                <w:highlight w:val="yellow"/>
              </w:rPr>
              <w:t>#</w:t>
            </w:r>
            <w:r w:rsidR="00161253" w:rsidRPr="00EB14CE">
              <w:rPr>
                <w:highlight w:val="yellow"/>
              </w:rPr>
              <w:t>93, #141, #145, #430, #611, #774)</w:t>
            </w:r>
          </w:p>
        </w:tc>
      </w:tr>
    </w:tbl>
    <w:p w14:paraId="028607DB" w14:textId="6AE809BD" w:rsidR="00DB2817" w:rsidRDefault="00DB2817" w:rsidP="003606B7">
      <w:pPr>
        <w:rPr>
          <w:rFonts w:eastAsia="Malgun Gothic"/>
          <w:b/>
          <w:bCs/>
          <w:iCs/>
          <w:sz w:val="24"/>
          <w:szCs w:val="24"/>
          <w:lang w:eastAsia="ko-KR"/>
        </w:rPr>
      </w:pPr>
    </w:p>
    <w:p w14:paraId="62CA85CE" w14:textId="1B334F90" w:rsidR="00DB2817" w:rsidRDefault="00DB2817" w:rsidP="003606B7">
      <w:pPr>
        <w:rPr>
          <w:rFonts w:eastAsia="Malgun Gothic"/>
          <w:b/>
          <w:bCs/>
          <w:iCs/>
          <w:sz w:val="24"/>
          <w:szCs w:val="24"/>
          <w:lang w:eastAsia="ko-KR"/>
        </w:rPr>
      </w:pPr>
    </w:p>
    <w:p w14:paraId="28828C7B" w14:textId="3BC25A60" w:rsidR="0008580C" w:rsidRDefault="0008580C" w:rsidP="0008580C">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insert the following subclause into 11bf D0.</w:t>
      </w:r>
      <w:r w:rsidR="00936B58">
        <w:rPr>
          <w:i/>
          <w:highlight w:val="yellow"/>
        </w:rPr>
        <w:t>3</w:t>
      </w:r>
    </w:p>
    <w:p w14:paraId="3354031B" w14:textId="4AEBAB1F" w:rsidR="0008580C" w:rsidRPr="00FE1DA9" w:rsidRDefault="0008580C" w:rsidP="00D90E57">
      <w:pPr>
        <w:pStyle w:val="3"/>
        <w:rPr>
          <w:i/>
        </w:rPr>
      </w:pPr>
      <w:r w:rsidRPr="00FE1DA9">
        <w:rPr>
          <w:lang w:val="en-US"/>
        </w:rPr>
        <w:t>9.6.7.5</w:t>
      </w:r>
      <w:r w:rsidR="00C50823">
        <w:rPr>
          <w:lang w:val="en-US"/>
        </w:rPr>
        <w:t>7</w:t>
      </w:r>
      <w:r w:rsidRPr="00FE1DA9">
        <w:rPr>
          <w:lang w:val="en-US"/>
        </w:rPr>
        <w:t xml:space="preserve"> Sensing </w:t>
      </w:r>
      <w:r w:rsidR="00302105">
        <w:rPr>
          <w:lang w:val="en-US"/>
        </w:rPr>
        <w:t>Measurement Setup Query</w:t>
      </w:r>
      <w:r w:rsidRPr="00FE1DA9">
        <w:rPr>
          <w:lang w:val="en-US"/>
        </w:rPr>
        <w:t xml:space="preserve"> frame format </w:t>
      </w:r>
      <w:r w:rsidR="007B1EFB" w:rsidRPr="00D30D92">
        <w:rPr>
          <w:iCs/>
          <w:szCs w:val="24"/>
          <w:highlight w:val="yellow"/>
          <w:lang w:eastAsia="ko-KR"/>
        </w:rPr>
        <w:t>(</w:t>
      </w:r>
      <w:r w:rsidR="002F5FC4" w:rsidRPr="002F5FC4">
        <w:rPr>
          <w:sz w:val="22"/>
          <w:highlight w:val="yellow"/>
        </w:rPr>
        <w:t>#308,</w:t>
      </w:r>
      <w:r w:rsidR="002F5FC4">
        <w:rPr>
          <w:highlight w:val="yellow"/>
        </w:rPr>
        <w:t xml:space="preserve"> </w:t>
      </w:r>
      <w:r w:rsidR="007B1EFB" w:rsidRPr="00D30D92">
        <w:rPr>
          <w:highlight w:val="yellow"/>
        </w:rPr>
        <w:t>#</w:t>
      </w:r>
      <w:r w:rsidR="007B1EFB" w:rsidRPr="00EB14CE">
        <w:rPr>
          <w:highlight w:val="yellow"/>
        </w:rPr>
        <w:t>93, #141, #145, #430, #611, #774)</w:t>
      </w:r>
    </w:p>
    <w:p w14:paraId="3907F408" w14:textId="20ABC2AE" w:rsidR="0008580C" w:rsidRPr="00FE1DA9" w:rsidRDefault="00AC705D" w:rsidP="0061755D">
      <w:pPr>
        <w:rPr>
          <w:rFonts w:ascii="Arial" w:hAnsi="Arial" w:cs="Arial"/>
          <w:sz w:val="20"/>
          <w:u w:val="single"/>
        </w:rPr>
      </w:pPr>
      <w:commentRangeStart w:id="14"/>
      <w:commentRangeStart w:id="15"/>
      <w:r w:rsidRPr="00AC705D">
        <w:rPr>
          <w:rFonts w:ascii="Arial" w:hAnsi="Arial" w:cs="Arial"/>
          <w:sz w:val="20"/>
          <w:u w:val="single"/>
        </w:rPr>
        <w:t xml:space="preserve">The Sensing Measurement Setup </w:t>
      </w:r>
      <w:r w:rsidR="0061755D">
        <w:rPr>
          <w:rFonts w:ascii="Arial" w:hAnsi="Arial" w:cs="Arial"/>
          <w:sz w:val="20"/>
          <w:u w:val="single"/>
        </w:rPr>
        <w:t>Query</w:t>
      </w:r>
      <w:r w:rsidRPr="00AC705D">
        <w:rPr>
          <w:rFonts w:ascii="Arial" w:hAnsi="Arial" w:cs="Arial"/>
          <w:sz w:val="20"/>
          <w:u w:val="single"/>
        </w:rPr>
        <w:t xml:space="preserve"> frame is transmitted by a</w:t>
      </w:r>
      <w:r w:rsidR="003D6624">
        <w:rPr>
          <w:rFonts w:ascii="Arial" w:hAnsi="Arial" w:cs="Arial"/>
          <w:sz w:val="20"/>
          <w:u w:val="single"/>
        </w:rPr>
        <w:t>n unassociated</w:t>
      </w:r>
      <w:r w:rsidRPr="00AC705D">
        <w:rPr>
          <w:rFonts w:ascii="Arial" w:hAnsi="Arial" w:cs="Arial"/>
          <w:sz w:val="20"/>
          <w:u w:val="single"/>
        </w:rPr>
        <w:t xml:space="preserve"> </w:t>
      </w:r>
      <w:r w:rsidR="0061755D">
        <w:rPr>
          <w:rFonts w:ascii="Arial" w:hAnsi="Arial" w:cs="Arial"/>
          <w:sz w:val="20"/>
          <w:u w:val="single"/>
        </w:rPr>
        <w:t>non-AP STA</w:t>
      </w:r>
      <w:r w:rsidRPr="00AC705D">
        <w:rPr>
          <w:rFonts w:ascii="Arial" w:hAnsi="Arial" w:cs="Arial"/>
          <w:sz w:val="20"/>
          <w:u w:val="single"/>
        </w:rPr>
        <w:t xml:space="preserve"> to </w:t>
      </w:r>
      <w:r w:rsidR="0061755D" w:rsidRPr="0061755D">
        <w:rPr>
          <w:rFonts w:ascii="Arial" w:hAnsi="Arial" w:cs="Arial"/>
          <w:sz w:val="20"/>
          <w:u w:val="single"/>
        </w:rPr>
        <w:t xml:space="preserve">solicit a Sensing Measurement Setup Request frame from </w:t>
      </w:r>
      <w:r w:rsidR="00F03D29">
        <w:rPr>
          <w:rFonts w:ascii="Arial" w:hAnsi="Arial" w:cs="Arial"/>
          <w:sz w:val="20"/>
          <w:u w:val="single"/>
        </w:rPr>
        <w:t>an</w:t>
      </w:r>
      <w:r w:rsidR="0061755D" w:rsidRPr="0061755D">
        <w:rPr>
          <w:rFonts w:ascii="Arial" w:hAnsi="Arial" w:cs="Arial"/>
          <w:sz w:val="20"/>
          <w:u w:val="single"/>
        </w:rPr>
        <w:t xml:space="preserve"> AP</w:t>
      </w:r>
      <w:commentRangeEnd w:id="14"/>
      <w:r w:rsidR="009D26F4">
        <w:rPr>
          <w:rStyle w:val="a9"/>
        </w:rPr>
        <w:commentReference w:id="14"/>
      </w:r>
      <w:commentRangeEnd w:id="15"/>
      <w:r w:rsidR="007F766A">
        <w:rPr>
          <w:rStyle w:val="a9"/>
        </w:rPr>
        <w:commentReference w:id="15"/>
      </w:r>
      <w:r w:rsidRPr="00AC705D">
        <w:rPr>
          <w:rFonts w:ascii="Arial" w:hAnsi="Arial" w:cs="Arial"/>
          <w:sz w:val="20"/>
          <w:u w:val="single"/>
        </w:rPr>
        <w:t xml:space="preserve">. The format of the Sensing Measurement Setup </w:t>
      </w:r>
      <w:r w:rsidR="0061755D">
        <w:rPr>
          <w:rFonts w:ascii="Arial" w:hAnsi="Arial" w:cs="Arial"/>
          <w:sz w:val="20"/>
          <w:u w:val="single"/>
        </w:rPr>
        <w:t>Query</w:t>
      </w:r>
      <w:r w:rsidRPr="00AC705D">
        <w:rPr>
          <w:rFonts w:ascii="Arial" w:hAnsi="Arial" w:cs="Arial"/>
          <w:sz w:val="20"/>
          <w:u w:val="single"/>
        </w:rPr>
        <w:t xml:space="preserve"> frame Action field is defined in</w:t>
      </w:r>
      <w:r w:rsidR="001526BA">
        <w:rPr>
          <w:rFonts w:ascii="Arial" w:hAnsi="Arial" w:cs="Arial"/>
          <w:sz w:val="20"/>
          <w:u w:val="single"/>
        </w:rPr>
        <w:t xml:space="preserve"> </w:t>
      </w:r>
      <w:r w:rsidRPr="00AC705D">
        <w:rPr>
          <w:rFonts w:ascii="Arial" w:hAnsi="Arial" w:cs="Arial"/>
          <w:sz w:val="20"/>
          <w:u w:val="single"/>
        </w:rPr>
        <w:t>Figure 9-113</w:t>
      </w:r>
      <w:r w:rsidR="001526BA">
        <w:rPr>
          <w:rFonts w:ascii="Arial" w:hAnsi="Arial" w:cs="Arial"/>
          <w:sz w:val="20"/>
          <w:u w:val="single"/>
        </w:rPr>
        <w:t>9j</w:t>
      </w:r>
      <w:r w:rsidRPr="00AC705D">
        <w:rPr>
          <w:rFonts w:ascii="Arial" w:hAnsi="Arial" w:cs="Arial"/>
          <w:sz w:val="20"/>
          <w:u w:val="single"/>
        </w:rPr>
        <w:t xml:space="preserve"> (Sensing Measurement Setup </w:t>
      </w:r>
      <w:r w:rsidR="001526BA">
        <w:rPr>
          <w:rFonts w:ascii="Arial" w:hAnsi="Arial" w:cs="Arial"/>
          <w:sz w:val="20"/>
          <w:u w:val="single"/>
        </w:rPr>
        <w:t>Query</w:t>
      </w:r>
      <w:r w:rsidRPr="00AC705D">
        <w:rPr>
          <w:rFonts w:ascii="Arial" w:hAnsi="Arial" w:cs="Arial"/>
          <w:sz w:val="20"/>
          <w:u w:val="single"/>
        </w:rPr>
        <w:t xml:space="preserve"> frame Action field format).</w:t>
      </w:r>
    </w:p>
    <w:p w14:paraId="0129ACDA" w14:textId="7871A03D" w:rsidR="0008580C" w:rsidRPr="00BA0D9E" w:rsidRDefault="00E7207A" w:rsidP="0008580C">
      <w:pPr>
        <w:jc w:val="center"/>
        <w:rPr>
          <w:rFonts w:ascii="Arial" w:hAnsi="Arial" w:cs="Arial"/>
          <w:sz w:val="20"/>
        </w:rPr>
      </w:pPr>
      <w:r w:rsidRPr="00BA0D9E">
        <w:rPr>
          <w:rFonts w:ascii="Arial" w:hAnsi="Arial" w:cs="Arial"/>
          <w:sz w:val="20"/>
        </w:rPr>
        <w:object w:dxaOrig="5148" w:dyaOrig="1596" w14:anchorId="3574E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7pt;height:80.15pt" o:ole="">
            <v:imagedata r:id="rId12" o:title=""/>
          </v:shape>
          <o:OLEObject Type="Embed" ProgID="Visio.Drawing.15" ShapeID="_x0000_i1025" DrawAspect="Content" ObjectID="_1725803997" r:id="rId13"/>
        </w:object>
      </w:r>
    </w:p>
    <w:p w14:paraId="36D8E7C9" w14:textId="757DB464" w:rsidR="0008580C" w:rsidRPr="00985FF2" w:rsidRDefault="0008580C" w:rsidP="00985FF2">
      <w:pPr>
        <w:jc w:val="center"/>
        <w:rPr>
          <w:rFonts w:ascii="Arial" w:eastAsia="Malgun Gothic" w:hAnsi="Arial" w:cs="Arial"/>
          <w:b/>
          <w:bCs/>
          <w:color w:val="000000"/>
          <w:sz w:val="20"/>
          <w:u w:val="single"/>
          <w:lang w:val="en-US"/>
        </w:rPr>
      </w:pPr>
      <w:r w:rsidRPr="00985FF2">
        <w:rPr>
          <w:rFonts w:ascii="Arial" w:eastAsia="Malgun Gothic" w:hAnsi="Arial" w:cs="Arial"/>
          <w:b/>
          <w:bCs/>
          <w:color w:val="000000"/>
          <w:sz w:val="20"/>
          <w:u w:val="single"/>
          <w:lang w:val="en-US"/>
        </w:rPr>
        <w:t>Figure 9-1139</w:t>
      </w:r>
      <w:r w:rsidR="00C95C56" w:rsidRPr="00985FF2">
        <w:rPr>
          <w:rFonts w:ascii="Arial" w:eastAsia="Malgun Gothic" w:hAnsi="Arial" w:cs="Arial"/>
          <w:b/>
          <w:bCs/>
          <w:color w:val="000000"/>
          <w:sz w:val="20"/>
          <w:u w:val="single"/>
          <w:lang w:val="en-US"/>
        </w:rPr>
        <w:t>k</w:t>
      </w:r>
      <w:r w:rsidRPr="00985FF2">
        <w:rPr>
          <w:rFonts w:ascii="Arial" w:eastAsia="Malgun Gothic" w:hAnsi="Arial" w:cs="Arial" w:hint="eastAsia"/>
          <w:b/>
          <w:bCs/>
          <w:color w:val="000000"/>
          <w:sz w:val="20"/>
          <w:u w:val="single"/>
          <w:lang w:val="en-US"/>
        </w:rPr>
        <w:t>—</w:t>
      </w:r>
      <w:r w:rsidRPr="00985FF2">
        <w:rPr>
          <w:rFonts w:ascii="Arial" w:eastAsia="Malgun Gothic" w:hAnsi="Arial" w:cs="Arial"/>
          <w:b/>
          <w:bCs/>
          <w:color w:val="000000"/>
          <w:sz w:val="20"/>
          <w:u w:val="single"/>
          <w:lang w:val="en-US"/>
        </w:rPr>
        <w:t xml:space="preserve"> </w:t>
      </w:r>
      <w:r w:rsidR="00C95C56" w:rsidRPr="00985FF2">
        <w:rPr>
          <w:rFonts w:ascii="Arial" w:eastAsia="Malgun Gothic" w:hAnsi="Arial" w:cs="Arial"/>
          <w:b/>
          <w:bCs/>
          <w:color w:val="000000"/>
          <w:sz w:val="20"/>
          <w:u w:val="single"/>
          <w:lang w:val="en-US"/>
        </w:rPr>
        <w:t>Sensing Measurement Setup Query frame Action field format</w:t>
      </w:r>
    </w:p>
    <w:p w14:paraId="3A40D387" w14:textId="77777777" w:rsidR="0008580C" w:rsidRPr="00FE1DA9" w:rsidRDefault="0008580C" w:rsidP="0008580C">
      <w:pPr>
        <w:rPr>
          <w:rFonts w:ascii="Arial" w:hAnsi="Arial" w:cs="Arial"/>
          <w:sz w:val="20"/>
          <w:u w:val="single"/>
        </w:rPr>
      </w:pPr>
      <w:r w:rsidRPr="00FE1DA9">
        <w:rPr>
          <w:rFonts w:ascii="Arial" w:hAnsi="Arial" w:cs="Arial"/>
          <w:sz w:val="20"/>
          <w:u w:val="single"/>
        </w:rPr>
        <w:t>The Category field is defined in 9.4.1.11 (Action field).</w:t>
      </w:r>
    </w:p>
    <w:p w14:paraId="63FFA840" w14:textId="77777777" w:rsidR="0008580C" w:rsidRPr="00FE1DA9" w:rsidRDefault="0008580C" w:rsidP="0008580C">
      <w:pPr>
        <w:rPr>
          <w:rFonts w:ascii="Arial" w:hAnsi="Arial" w:cs="Arial"/>
          <w:sz w:val="20"/>
          <w:u w:val="single"/>
        </w:rPr>
      </w:pPr>
      <w:r w:rsidRPr="00FE1DA9">
        <w:rPr>
          <w:rFonts w:ascii="Arial" w:hAnsi="Arial" w:cs="Arial"/>
          <w:sz w:val="20"/>
          <w:u w:val="single"/>
        </w:rPr>
        <w:t>The Public Action field is defined in 9.6.7.1 (Public Action frames)</w:t>
      </w:r>
      <w:r>
        <w:rPr>
          <w:rFonts w:ascii="Arial" w:hAnsi="Arial" w:cs="Arial"/>
          <w:sz w:val="20"/>
          <w:u w:val="single"/>
        </w:rPr>
        <w:t>.</w:t>
      </w:r>
    </w:p>
    <w:p w14:paraId="4C83F18D" w14:textId="7B6DE3F5" w:rsidR="00E14EF6" w:rsidRPr="00FE1DA9" w:rsidRDefault="00E14EF6" w:rsidP="00E14EF6">
      <w:pPr>
        <w:rPr>
          <w:rFonts w:ascii="Arial" w:hAnsi="Arial" w:cs="Arial"/>
          <w:sz w:val="20"/>
          <w:u w:val="single"/>
        </w:rPr>
      </w:pPr>
      <w:r w:rsidRPr="00FE1DA9">
        <w:rPr>
          <w:rFonts w:ascii="Arial" w:hAnsi="Arial" w:cs="Arial"/>
          <w:sz w:val="20"/>
          <w:u w:val="single"/>
        </w:rPr>
        <w:t xml:space="preserve">The </w:t>
      </w:r>
      <w:r>
        <w:rPr>
          <w:rFonts w:ascii="Arial" w:hAnsi="Arial" w:cs="Arial"/>
          <w:sz w:val="20"/>
          <w:u w:val="single"/>
        </w:rPr>
        <w:t>Sensing Capabilities</w:t>
      </w:r>
      <w:r w:rsidRPr="00FE1DA9">
        <w:rPr>
          <w:rFonts w:ascii="Arial" w:hAnsi="Arial" w:cs="Arial"/>
          <w:sz w:val="20"/>
          <w:u w:val="single"/>
        </w:rPr>
        <w:t xml:space="preserve"> </w:t>
      </w:r>
      <w:r w:rsidR="000A3EBC">
        <w:rPr>
          <w:rFonts w:ascii="Arial" w:hAnsi="Arial" w:cs="Arial"/>
          <w:sz w:val="20"/>
          <w:u w:val="single"/>
        </w:rPr>
        <w:t xml:space="preserve">Element is </w:t>
      </w:r>
      <w:r w:rsidRPr="00FE1DA9">
        <w:rPr>
          <w:rFonts w:ascii="Arial" w:hAnsi="Arial" w:cs="Arial"/>
          <w:sz w:val="20"/>
          <w:u w:val="single"/>
        </w:rPr>
        <w:t>described in 9.4.2.</w:t>
      </w:r>
      <w:r w:rsidR="000A3EBC">
        <w:rPr>
          <w:rFonts w:ascii="Arial" w:hAnsi="Arial" w:cs="Arial"/>
          <w:sz w:val="20"/>
          <w:u w:val="single"/>
        </w:rPr>
        <w:t>330</w:t>
      </w:r>
      <w:r w:rsidRPr="00FE1DA9">
        <w:rPr>
          <w:rFonts w:ascii="Arial" w:hAnsi="Arial" w:cs="Arial"/>
          <w:sz w:val="20"/>
          <w:u w:val="single"/>
        </w:rPr>
        <w:t xml:space="preserve"> (Sensing </w:t>
      </w:r>
      <w:r w:rsidR="000A3EBC">
        <w:rPr>
          <w:rFonts w:ascii="Arial" w:hAnsi="Arial" w:cs="Arial"/>
          <w:sz w:val="20"/>
          <w:u w:val="single"/>
        </w:rPr>
        <w:t>Capabilities</w:t>
      </w:r>
      <w:r w:rsidRPr="00FE1DA9">
        <w:rPr>
          <w:rFonts w:ascii="Arial" w:hAnsi="Arial" w:cs="Arial"/>
          <w:sz w:val="20"/>
          <w:u w:val="single"/>
        </w:rPr>
        <w:t xml:space="preserve"> element).</w:t>
      </w:r>
    </w:p>
    <w:p w14:paraId="61E680A8" w14:textId="2A0BF8E8" w:rsidR="0008580C" w:rsidRDefault="0008580C" w:rsidP="0008580C">
      <w:pPr>
        <w:rPr>
          <w:rFonts w:ascii="Arial" w:hAnsi="Arial" w:cs="Arial"/>
          <w:sz w:val="20"/>
          <w:u w:val="single"/>
        </w:rPr>
      </w:pPr>
    </w:p>
    <w:p w14:paraId="2858AFC1" w14:textId="77777777" w:rsidR="007D34D9" w:rsidRPr="00FE1DA9" w:rsidRDefault="007D34D9" w:rsidP="0008580C">
      <w:pPr>
        <w:rPr>
          <w:rFonts w:ascii="Arial" w:hAnsi="Arial" w:cs="Arial"/>
          <w:sz w:val="20"/>
          <w:u w:val="single"/>
        </w:rPr>
      </w:pPr>
    </w:p>
    <w:p w14:paraId="1A7FFE03" w14:textId="7B7EC466" w:rsidR="0008580C" w:rsidRPr="008866B1" w:rsidRDefault="007A60B4" w:rsidP="003606B7">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insert the following subclause into 11bf D0.</w:t>
      </w:r>
      <w:r w:rsidR="00D95213">
        <w:rPr>
          <w:i/>
          <w:highlight w:val="yellow"/>
        </w:rPr>
        <w:t>3</w:t>
      </w:r>
      <w:r w:rsidR="008866B1">
        <w:rPr>
          <w:i/>
        </w:rPr>
        <w:t xml:space="preserve">: </w:t>
      </w:r>
    </w:p>
    <w:p w14:paraId="68E6E7E6" w14:textId="366D4EF9" w:rsidR="00BC5699" w:rsidRPr="00BC5699" w:rsidRDefault="00BC5699" w:rsidP="00D90E57">
      <w:pPr>
        <w:pStyle w:val="3"/>
        <w:rPr>
          <w:lang w:val="en-US"/>
        </w:rPr>
      </w:pPr>
      <w:r w:rsidRPr="00BC5699">
        <w:rPr>
          <w:lang w:val="en-US"/>
        </w:rPr>
        <w:t>9.4.2.3</w:t>
      </w:r>
      <w:r w:rsidR="002F136B">
        <w:rPr>
          <w:lang w:val="en-US"/>
        </w:rPr>
        <w:t>30</w:t>
      </w:r>
      <w:r w:rsidRPr="00BC5699">
        <w:rPr>
          <w:lang w:val="en-US"/>
        </w:rPr>
        <w:t xml:space="preserve"> Sensing Capabilities element</w:t>
      </w:r>
      <w:r w:rsidR="00864E08">
        <w:rPr>
          <w:lang w:val="en-US"/>
        </w:rPr>
        <w:t xml:space="preserve"> </w:t>
      </w:r>
      <w:r w:rsidR="00864E08" w:rsidRPr="00D30D92">
        <w:rPr>
          <w:iCs/>
          <w:szCs w:val="24"/>
          <w:highlight w:val="yellow"/>
          <w:lang w:eastAsia="ko-KR"/>
        </w:rPr>
        <w:t>(</w:t>
      </w:r>
      <w:r w:rsidR="004213BB" w:rsidRPr="002F5FC4">
        <w:rPr>
          <w:sz w:val="22"/>
          <w:highlight w:val="yellow"/>
        </w:rPr>
        <w:t>#308,</w:t>
      </w:r>
      <w:r w:rsidR="004213BB">
        <w:rPr>
          <w:highlight w:val="yellow"/>
        </w:rPr>
        <w:t xml:space="preserve"> </w:t>
      </w:r>
      <w:r w:rsidR="00864E08" w:rsidRPr="00D30D92">
        <w:rPr>
          <w:highlight w:val="yellow"/>
        </w:rPr>
        <w:t>#</w:t>
      </w:r>
      <w:r w:rsidR="00864E08" w:rsidRPr="00EB14CE">
        <w:rPr>
          <w:highlight w:val="yellow"/>
        </w:rPr>
        <w:t>93, #141, #145, #430, #611, #774)</w:t>
      </w:r>
    </w:p>
    <w:p w14:paraId="7D5B4E86" w14:textId="0803B578" w:rsidR="00BC5699" w:rsidRPr="00BC5699" w:rsidRDefault="00BC5699" w:rsidP="00BC5699">
      <w:pPr>
        <w:rPr>
          <w:rFonts w:ascii="Arial" w:hAnsi="Arial" w:cs="Arial"/>
          <w:sz w:val="20"/>
          <w:u w:val="single"/>
        </w:rPr>
      </w:pPr>
      <w:r w:rsidRPr="00BC5699">
        <w:rPr>
          <w:rFonts w:ascii="Arial" w:hAnsi="Arial" w:cs="Arial"/>
          <w:sz w:val="20"/>
          <w:u w:val="single"/>
        </w:rPr>
        <w:t>The Sensing Capabilities element contains fields that are used to advertise optional sensing</w:t>
      </w:r>
    </w:p>
    <w:p w14:paraId="3BEEDB5B" w14:textId="0A54AF9F" w:rsidR="0041318B" w:rsidRDefault="00BC5699" w:rsidP="00F37F6D">
      <w:pPr>
        <w:rPr>
          <w:rFonts w:ascii="Arial" w:hAnsi="Arial" w:cs="Arial"/>
          <w:sz w:val="20"/>
          <w:u w:val="single"/>
        </w:rPr>
      </w:pPr>
      <w:r w:rsidRPr="00BC5699">
        <w:rPr>
          <w:rFonts w:ascii="Arial" w:hAnsi="Arial" w:cs="Arial"/>
          <w:sz w:val="20"/>
          <w:u w:val="single"/>
        </w:rPr>
        <w:t xml:space="preserve">capabilities. The element </w:t>
      </w:r>
      <w:r w:rsidR="00CD4968">
        <w:rPr>
          <w:rFonts w:ascii="Arial" w:hAnsi="Arial" w:cs="Arial"/>
          <w:sz w:val="20"/>
          <w:u w:val="single"/>
        </w:rPr>
        <w:t>may be</w:t>
      </w:r>
      <w:r w:rsidRPr="00BC5699">
        <w:rPr>
          <w:rFonts w:ascii="Arial" w:hAnsi="Arial" w:cs="Arial"/>
          <w:sz w:val="20"/>
          <w:u w:val="single"/>
        </w:rPr>
        <w:t xml:space="preserve"> present in the Association Request, Association Response, Reassociation</w:t>
      </w:r>
      <w:r w:rsidR="00CD4968">
        <w:rPr>
          <w:rFonts w:ascii="Arial" w:hAnsi="Arial" w:cs="Arial"/>
          <w:sz w:val="20"/>
          <w:u w:val="single"/>
        </w:rPr>
        <w:t xml:space="preserve"> </w:t>
      </w:r>
      <w:r w:rsidRPr="00BC5699">
        <w:rPr>
          <w:rFonts w:ascii="Arial" w:hAnsi="Arial" w:cs="Arial"/>
          <w:sz w:val="20"/>
          <w:u w:val="single"/>
        </w:rPr>
        <w:t>Request, Reassociation Response, Probe Response</w:t>
      </w:r>
      <w:r w:rsidR="0041318B">
        <w:rPr>
          <w:rFonts w:ascii="Arial" w:hAnsi="Arial" w:cs="Arial"/>
          <w:sz w:val="20"/>
          <w:u w:val="single"/>
        </w:rPr>
        <w:t xml:space="preserve"> and Sensing Measurement Setup Query</w:t>
      </w:r>
      <w:r w:rsidRPr="00BC5699">
        <w:rPr>
          <w:rFonts w:ascii="Arial" w:hAnsi="Arial" w:cs="Arial"/>
          <w:sz w:val="20"/>
          <w:u w:val="single"/>
        </w:rPr>
        <w:t xml:space="preserve"> frames</w:t>
      </w:r>
      <w:r w:rsidR="0041318B">
        <w:rPr>
          <w:rFonts w:ascii="Arial" w:hAnsi="Arial" w:cs="Arial"/>
          <w:sz w:val="20"/>
          <w:u w:val="single"/>
        </w:rPr>
        <w:t>.</w:t>
      </w:r>
      <w:r w:rsidR="00CD4968">
        <w:rPr>
          <w:rFonts w:ascii="Arial" w:hAnsi="Arial" w:cs="Arial"/>
          <w:sz w:val="20"/>
          <w:u w:val="single"/>
        </w:rPr>
        <w:t xml:space="preserve"> </w:t>
      </w:r>
      <w:r w:rsidR="00F37F6D" w:rsidRPr="00F37F6D">
        <w:rPr>
          <w:rFonts w:ascii="Arial" w:hAnsi="Arial" w:cs="Arial"/>
          <w:sz w:val="20"/>
          <w:u w:val="single"/>
        </w:rPr>
        <w:t>The Sensing Capabilities element</w:t>
      </w:r>
      <w:r w:rsidR="00F37F6D">
        <w:rPr>
          <w:rFonts w:ascii="Arial" w:hAnsi="Arial" w:cs="Arial"/>
          <w:sz w:val="20"/>
          <w:u w:val="single"/>
        </w:rPr>
        <w:t xml:space="preserve"> </w:t>
      </w:r>
      <w:r w:rsidR="00F37F6D" w:rsidRPr="00F37F6D">
        <w:rPr>
          <w:rFonts w:ascii="Arial" w:hAnsi="Arial" w:cs="Arial"/>
          <w:sz w:val="20"/>
          <w:u w:val="single"/>
        </w:rPr>
        <w:t>is defined in Figure 9-1002</w:t>
      </w:r>
      <w:r w:rsidR="00F37F6D">
        <w:rPr>
          <w:rFonts w:ascii="Arial" w:hAnsi="Arial" w:cs="Arial"/>
          <w:sz w:val="20"/>
          <w:u w:val="single"/>
        </w:rPr>
        <w:t>ci</w:t>
      </w:r>
      <w:r w:rsidR="00F37F6D" w:rsidRPr="00F37F6D">
        <w:rPr>
          <w:rFonts w:ascii="Arial" w:hAnsi="Arial" w:cs="Arial"/>
          <w:sz w:val="20"/>
          <w:u w:val="single"/>
        </w:rPr>
        <w:t xml:space="preserve"> (Sensing Capabilities element format).</w:t>
      </w:r>
    </w:p>
    <w:p w14:paraId="1BFB405F" w14:textId="09AEF742" w:rsidR="004210FF" w:rsidRDefault="009C3239" w:rsidP="00434B94">
      <w:pPr>
        <w:jc w:val="center"/>
        <w:rPr>
          <w:rFonts w:ascii="Arial" w:hAnsi="Arial" w:cs="Arial"/>
          <w:sz w:val="20"/>
        </w:rPr>
      </w:pPr>
      <w:r w:rsidRPr="00BA0D9E">
        <w:rPr>
          <w:rFonts w:ascii="Arial" w:hAnsi="Arial" w:cs="Arial"/>
          <w:sz w:val="20"/>
        </w:rPr>
        <w:object w:dxaOrig="6137" w:dyaOrig="1852" w14:anchorId="79C70CED">
          <v:shape id="_x0000_i1026" type="#_x0000_t75" style="width:306pt;height:92.15pt" o:ole="">
            <v:imagedata r:id="rId14" o:title=""/>
          </v:shape>
          <o:OLEObject Type="Embed" ProgID="Visio.Drawing.15" ShapeID="_x0000_i1026" DrawAspect="Content" ObjectID="_1725803998" r:id="rId15"/>
        </w:object>
      </w:r>
    </w:p>
    <w:p w14:paraId="4D523365" w14:textId="76A2EFCA" w:rsidR="00434B94" w:rsidRPr="00985FF2" w:rsidRDefault="00434B94" w:rsidP="00434B94">
      <w:pPr>
        <w:jc w:val="center"/>
        <w:rPr>
          <w:rFonts w:ascii="Arial" w:eastAsia="Malgun Gothic" w:hAnsi="Arial" w:cs="Arial"/>
          <w:b/>
          <w:bCs/>
          <w:color w:val="000000"/>
          <w:sz w:val="20"/>
          <w:u w:val="single"/>
          <w:lang w:val="en-US"/>
        </w:rPr>
      </w:pPr>
      <w:r w:rsidRPr="00985FF2">
        <w:rPr>
          <w:rFonts w:ascii="Arial" w:eastAsia="Malgun Gothic" w:hAnsi="Arial" w:cs="Arial"/>
          <w:b/>
          <w:bCs/>
          <w:color w:val="000000"/>
          <w:sz w:val="20"/>
          <w:u w:val="single"/>
          <w:lang w:val="en-US"/>
        </w:rPr>
        <w:t>Figure 9-1002ci—</w:t>
      </w:r>
      <w:r w:rsidR="00955FE9" w:rsidRPr="00985FF2">
        <w:rPr>
          <w:rFonts w:ascii="Arial" w:eastAsia="Malgun Gothic" w:hAnsi="Arial" w:cs="Arial"/>
          <w:b/>
          <w:bCs/>
          <w:color w:val="000000"/>
          <w:sz w:val="20"/>
          <w:u w:val="single"/>
          <w:lang w:val="en-US"/>
        </w:rPr>
        <w:t>Sensing Capabilities element</w:t>
      </w:r>
      <w:r w:rsidRPr="00985FF2">
        <w:rPr>
          <w:rFonts w:ascii="Arial" w:eastAsia="Malgun Gothic" w:hAnsi="Arial" w:cs="Arial"/>
          <w:b/>
          <w:bCs/>
          <w:color w:val="000000"/>
          <w:sz w:val="20"/>
          <w:u w:val="single"/>
          <w:lang w:val="en-US"/>
        </w:rPr>
        <w:t xml:space="preserve"> format</w:t>
      </w:r>
    </w:p>
    <w:p w14:paraId="350160C6" w14:textId="6F7497CB" w:rsidR="0008580C" w:rsidRPr="009C3239" w:rsidRDefault="009C3239" w:rsidP="003606B7">
      <w:pPr>
        <w:rPr>
          <w:rFonts w:ascii="Arial" w:hAnsi="Arial" w:cs="Arial"/>
          <w:sz w:val="20"/>
          <w:u w:val="single"/>
        </w:rPr>
      </w:pPr>
      <w:r w:rsidRPr="009C3239">
        <w:rPr>
          <w:rFonts w:ascii="Arial" w:hAnsi="Arial" w:cs="Arial"/>
          <w:sz w:val="20"/>
          <w:u w:val="single"/>
        </w:rPr>
        <w:t>The Element ID, Length, and Element ID Extension fields are defined in 9.4.2.1 (General).</w:t>
      </w:r>
    </w:p>
    <w:p w14:paraId="2BEA1C6A" w14:textId="29BBD224" w:rsidR="00434B94" w:rsidRPr="009C3239" w:rsidRDefault="009C3239" w:rsidP="009C3239">
      <w:pPr>
        <w:rPr>
          <w:rFonts w:ascii="Arial" w:hAnsi="Arial" w:cs="Arial"/>
          <w:sz w:val="20"/>
          <w:u w:val="single"/>
        </w:rPr>
      </w:pPr>
      <w:r w:rsidRPr="009C3239">
        <w:rPr>
          <w:rFonts w:ascii="Arial" w:hAnsi="Arial" w:cs="Arial"/>
          <w:sz w:val="20"/>
          <w:u w:val="single"/>
        </w:rPr>
        <w:t>The Sensing Capabilities field is defined in Figure 9-1002cj (Sensing Capabilities field format).</w:t>
      </w:r>
    </w:p>
    <w:bookmarkStart w:id="16" w:name="_Hlk112074957"/>
    <w:p w14:paraId="6A1D1BF9" w14:textId="5C554B54" w:rsidR="00434B94" w:rsidRDefault="003A75CA" w:rsidP="00B67813">
      <w:pPr>
        <w:jc w:val="center"/>
        <w:rPr>
          <w:rFonts w:eastAsia="Malgun Gothic"/>
          <w:b/>
          <w:bCs/>
          <w:iCs/>
          <w:sz w:val="24"/>
          <w:szCs w:val="24"/>
          <w:lang w:eastAsia="ko-KR"/>
        </w:rPr>
      </w:pPr>
      <w:r>
        <w:object w:dxaOrig="7372" w:dyaOrig="2117" w14:anchorId="38229365">
          <v:shape id="_x0000_i1027" type="#_x0000_t75" style="width:368.15pt;height:105.45pt" o:ole="">
            <v:imagedata r:id="rId16" o:title=""/>
          </v:shape>
          <o:OLEObject Type="Embed" ProgID="Visio.Drawing.15" ShapeID="_x0000_i1027" DrawAspect="Content" ObjectID="_1725803999" r:id="rId17"/>
        </w:object>
      </w:r>
    </w:p>
    <w:p w14:paraId="176311AA" w14:textId="512A4E06" w:rsidR="00B67813" w:rsidRPr="00985FF2" w:rsidRDefault="00B67813" w:rsidP="00B67813">
      <w:pPr>
        <w:jc w:val="center"/>
        <w:rPr>
          <w:rFonts w:ascii="Arial" w:eastAsia="Malgun Gothic" w:hAnsi="Arial" w:cs="Arial"/>
          <w:b/>
          <w:bCs/>
          <w:color w:val="000000"/>
          <w:sz w:val="20"/>
          <w:u w:val="single"/>
          <w:lang w:val="en-US"/>
        </w:rPr>
      </w:pPr>
      <w:commentRangeStart w:id="17"/>
      <w:commentRangeStart w:id="18"/>
      <w:r w:rsidRPr="00985FF2">
        <w:rPr>
          <w:rFonts w:ascii="Arial" w:eastAsia="Malgun Gothic" w:hAnsi="Arial" w:cs="Arial"/>
          <w:b/>
          <w:bCs/>
          <w:color w:val="000000"/>
          <w:sz w:val="20"/>
          <w:u w:val="single"/>
          <w:lang w:val="en-US"/>
        </w:rPr>
        <w:t>Figure 9-1002</w:t>
      </w:r>
      <w:r w:rsidR="006E622B">
        <w:rPr>
          <w:rFonts w:ascii="Arial" w:eastAsia="Malgun Gothic" w:hAnsi="Arial" w:cs="Arial"/>
          <w:b/>
          <w:bCs/>
          <w:color w:val="000000"/>
          <w:sz w:val="20"/>
          <w:u w:val="single"/>
          <w:lang w:val="en-US"/>
        </w:rPr>
        <w:t>c</w:t>
      </w:r>
      <w:r w:rsidRPr="00985FF2">
        <w:rPr>
          <w:rFonts w:ascii="Arial" w:eastAsia="Malgun Gothic" w:hAnsi="Arial" w:cs="Arial"/>
          <w:b/>
          <w:bCs/>
          <w:color w:val="000000"/>
          <w:sz w:val="20"/>
          <w:u w:val="single"/>
          <w:lang w:val="en-US"/>
        </w:rPr>
        <w:t>j—Sensing Capabilities field format</w:t>
      </w:r>
      <w:commentRangeEnd w:id="17"/>
      <w:r w:rsidR="002E013D">
        <w:rPr>
          <w:rStyle w:val="a9"/>
        </w:rPr>
        <w:commentReference w:id="17"/>
      </w:r>
      <w:commentRangeEnd w:id="18"/>
      <w:r w:rsidR="00970B0B">
        <w:rPr>
          <w:rStyle w:val="a9"/>
        </w:rPr>
        <w:commentReference w:id="18"/>
      </w:r>
    </w:p>
    <w:p w14:paraId="7449F258" w14:textId="4258548A" w:rsidR="009C3239" w:rsidRDefault="009C3239" w:rsidP="003606B7">
      <w:pPr>
        <w:rPr>
          <w:rFonts w:eastAsia="Malgun Gothic"/>
          <w:b/>
          <w:bCs/>
          <w:iCs/>
          <w:sz w:val="24"/>
          <w:szCs w:val="24"/>
          <w:lang w:eastAsia="ko-KR"/>
        </w:rPr>
      </w:pPr>
    </w:p>
    <w:p w14:paraId="51B00F31" w14:textId="3165A6DD" w:rsidR="009D0562" w:rsidRDefault="00C33A37" w:rsidP="00A21C28">
      <w:pPr>
        <w:rPr>
          <w:rFonts w:ascii="Arial" w:hAnsi="Arial" w:cs="Arial"/>
          <w:sz w:val="20"/>
          <w:u w:val="single"/>
        </w:rPr>
      </w:pPr>
      <w:commentRangeStart w:id="19"/>
      <w:commentRangeStart w:id="20"/>
      <w:r w:rsidRPr="00A21C28">
        <w:rPr>
          <w:rFonts w:ascii="Arial" w:hAnsi="Arial" w:cs="Arial"/>
          <w:sz w:val="20"/>
          <w:u w:val="single"/>
        </w:rPr>
        <w:t xml:space="preserve">The </w:t>
      </w:r>
      <w:r w:rsidR="00A21C28" w:rsidRPr="00A21C28">
        <w:rPr>
          <w:rFonts w:ascii="Arial" w:hAnsi="Arial" w:cs="Arial"/>
          <w:sz w:val="20"/>
          <w:u w:val="single"/>
        </w:rPr>
        <w:t>Reporting Support</w:t>
      </w:r>
      <w:r w:rsidRPr="00A21C28">
        <w:rPr>
          <w:rFonts w:ascii="Arial" w:hAnsi="Arial" w:cs="Arial"/>
          <w:sz w:val="20"/>
          <w:u w:val="single"/>
        </w:rPr>
        <w:t xml:space="preserve"> subfield </w:t>
      </w:r>
      <w:commentRangeEnd w:id="19"/>
      <w:r w:rsidR="002024CB">
        <w:rPr>
          <w:rStyle w:val="a9"/>
        </w:rPr>
        <w:commentReference w:id="19"/>
      </w:r>
      <w:commentRangeEnd w:id="20"/>
      <w:r w:rsidR="00BC48F9">
        <w:rPr>
          <w:rStyle w:val="a9"/>
        </w:rPr>
        <w:commentReference w:id="20"/>
      </w:r>
      <w:r w:rsidRPr="00A21C28">
        <w:rPr>
          <w:rFonts w:ascii="Arial" w:hAnsi="Arial" w:cs="Arial"/>
          <w:sz w:val="20"/>
          <w:u w:val="single"/>
        </w:rPr>
        <w:t>is set to 1</w:t>
      </w:r>
      <w:r w:rsidR="009C6C34">
        <w:rPr>
          <w:rFonts w:ascii="Arial" w:hAnsi="Arial" w:cs="Arial"/>
          <w:sz w:val="20"/>
          <w:u w:val="single"/>
        </w:rPr>
        <w:t xml:space="preserve"> </w:t>
      </w:r>
      <w:r w:rsidR="0038186D">
        <w:rPr>
          <w:rFonts w:ascii="Arial" w:hAnsi="Arial" w:cs="Arial"/>
          <w:sz w:val="20"/>
          <w:u w:val="single"/>
        </w:rPr>
        <w:t xml:space="preserve">if the STA supports </w:t>
      </w:r>
      <w:r w:rsidR="00A21C28" w:rsidRPr="00A21C28">
        <w:rPr>
          <w:rFonts w:ascii="Arial" w:hAnsi="Arial" w:cs="Arial"/>
          <w:sz w:val="20"/>
          <w:u w:val="single"/>
        </w:rPr>
        <w:t>sending Sensing Measurement Report frame</w:t>
      </w:r>
      <w:r w:rsidRPr="00A21C28">
        <w:rPr>
          <w:rFonts w:ascii="Arial" w:hAnsi="Arial" w:cs="Arial"/>
          <w:sz w:val="20"/>
          <w:u w:val="single"/>
        </w:rPr>
        <w:t xml:space="preserve"> as a sensing </w:t>
      </w:r>
      <w:r w:rsidR="006B62E9">
        <w:rPr>
          <w:rFonts w:ascii="Arial" w:hAnsi="Arial" w:cs="Arial"/>
          <w:sz w:val="20"/>
          <w:u w:val="single"/>
        </w:rPr>
        <w:t>receiver</w:t>
      </w:r>
      <w:r w:rsidR="00A21C28" w:rsidRPr="00A21C28">
        <w:rPr>
          <w:rFonts w:ascii="Arial" w:hAnsi="Arial" w:cs="Arial"/>
          <w:sz w:val="20"/>
          <w:u w:val="single"/>
        </w:rPr>
        <w:t>.</w:t>
      </w:r>
    </w:p>
    <w:bookmarkEnd w:id="16"/>
    <w:p w14:paraId="1BEFFA73" w14:textId="1E07824B" w:rsidR="00A21C28" w:rsidRDefault="00A21C28" w:rsidP="00A21C28">
      <w:pPr>
        <w:rPr>
          <w:rFonts w:ascii="Arial" w:hAnsi="Arial" w:cs="Arial"/>
          <w:sz w:val="20"/>
          <w:u w:val="single"/>
        </w:rPr>
      </w:pPr>
      <w:r>
        <w:rPr>
          <w:rFonts w:ascii="Arial" w:hAnsi="Arial" w:cs="Arial"/>
          <w:sz w:val="20"/>
          <w:u w:val="single"/>
        </w:rPr>
        <w:t xml:space="preserve">The Threshold Based Reporting Support </w:t>
      </w:r>
      <w:r w:rsidR="009C6C34" w:rsidRPr="00A21C28">
        <w:rPr>
          <w:rFonts w:ascii="Arial" w:hAnsi="Arial" w:cs="Arial"/>
          <w:sz w:val="20"/>
          <w:u w:val="single"/>
        </w:rPr>
        <w:t xml:space="preserve">subfield </w:t>
      </w:r>
      <w:r w:rsidRPr="00A21C28">
        <w:rPr>
          <w:rFonts w:ascii="Arial" w:hAnsi="Arial" w:cs="Arial"/>
          <w:sz w:val="20"/>
          <w:u w:val="single"/>
        </w:rPr>
        <w:t>is set to 1</w:t>
      </w:r>
      <w:r w:rsidR="009C6C34">
        <w:rPr>
          <w:rFonts w:ascii="Arial" w:hAnsi="Arial" w:cs="Arial"/>
          <w:sz w:val="20"/>
          <w:u w:val="single"/>
        </w:rPr>
        <w:t xml:space="preserve"> </w:t>
      </w:r>
      <w:r w:rsidR="006C0EB1">
        <w:rPr>
          <w:rFonts w:ascii="Arial" w:hAnsi="Arial" w:cs="Arial"/>
          <w:sz w:val="20"/>
          <w:u w:val="single"/>
        </w:rPr>
        <w:t>by a</w:t>
      </w:r>
      <w:r w:rsidR="00F03AA0">
        <w:rPr>
          <w:rFonts w:ascii="Arial" w:hAnsi="Arial" w:cs="Arial"/>
          <w:sz w:val="20"/>
          <w:u w:val="single"/>
        </w:rPr>
        <w:t xml:space="preserve"> </w:t>
      </w:r>
      <w:r w:rsidR="006C0EB1">
        <w:rPr>
          <w:rFonts w:ascii="Arial" w:hAnsi="Arial" w:cs="Arial"/>
          <w:sz w:val="20"/>
          <w:u w:val="single"/>
        </w:rPr>
        <w:t xml:space="preserve">non-AP STA </w:t>
      </w:r>
      <w:r w:rsidR="0038186D">
        <w:rPr>
          <w:rFonts w:ascii="Arial" w:hAnsi="Arial" w:cs="Arial"/>
          <w:sz w:val="20"/>
          <w:u w:val="single"/>
        </w:rPr>
        <w:t xml:space="preserve">if the </w:t>
      </w:r>
      <w:r w:rsidR="003B174B">
        <w:rPr>
          <w:rFonts w:ascii="Arial" w:hAnsi="Arial" w:cs="Arial"/>
          <w:sz w:val="20"/>
          <w:u w:val="single"/>
        </w:rPr>
        <w:t xml:space="preserve">non-AP </w:t>
      </w:r>
      <w:r w:rsidR="0038186D">
        <w:rPr>
          <w:rFonts w:ascii="Arial" w:hAnsi="Arial" w:cs="Arial"/>
          <w:sz w:val="20"/>
          <w:u w:val="single"/>
        </w:rPr>
        <w:t>STA supports</w:t>
      </w:r>
      <w:r w:rsidRPr="00A21C28">
        <w:rPr>
          <w:rFonts w:ascii="Arial" w:hAnsi="Arial" w:cs="Arial"/>
          <w:sz w:val="20"/>
          <w:u w:val="single"/>
        </w:rPr>
        <w:t xml:space="preserve"> </w:t>
      </w:r>
      <w:r>
        <w:rPr>
          <w:rFonts w:ascii="Arial" w:hAnsi="Arial" w:cs="Arial"/>
          <w:sz w:val="20"/>
          <w:u w:val="single"/>
        </w:rPr>
        <w:t xml:space="preserve">reporting </w:t>
      </w:r>
      <w:r w:rsidRPr="00A21C28">
        <w:rPr>
          <w:rFonts w:ascii="Arial" w:hAnsi="Arial" w:cs="Arial"/>
          <w:sz w:val="20"/>
          <w:u w:val="single"/>
        </w:rPr>
        <w:t xml:space="preserve">CSI variation as a sensing </w:t>
      </w:r>
      <w:r>
        <w:rPr>
          <w:rFonts w:ascii="Arial" w:hAnsi="Arial" w:cs="Arial"/>
          <w:sz w:val="20"/>
          <w:u w:val="single"/>
        </w:rPr>
        <w:t>receiver</w:t>
      </w:r>
      <w:r w:rsidR="00217D7E">
        <w:rPr>
          <w:rFonts w:ascii="Arial" w:hAnsi="Arial" w:cs="Arial"/>
          <w:sz w:val="20"/>
          <w:u w:val="single"/>
        </w:rPr>
        <w:t>.</w:t>
      </w:r>
      <w:r w:rsidR="006C0EB1">
        <w:rPr>
          <w:rFonts w:ascii="Arial" w:hAnsi="Arial" w:cs="Arial"/>
          <w:sz w:val="20"/>
          <w:u w:val="single"/>
        </w:rPr>
        <w:t xml:space="preserve"> </w:t>
      </w:r>
      <w:r w:rsidR="00217D7E">
        <w:rPr>
          <w:rFonts w:ascii="Arial" w:hAnsi="Arial" w:cs="Arial"/>
          <w:sz w:val="20"/>
          <w:u w:val="single"/>
        </w:rPr>
        <w:t>O</w:t>
      </w:r>
      <w:r w:rsidR="006C0EB1">
        <w:rPr>
          <w:rFonts w:ascii="Arial" w:hAnsi="Arial" w:cs="Arial"/>
          <w:sz w:val="20"/>
          <w:u w:val="single"/>
        </w:rPr>
        <w:t xml:space="preserve">therwise, </w:t>
      </w:r>
      <w:r w:rsidR="00217D7E">
        <w:rPr>
          <w:rFonts w:ascii="Arial" w:hAnsi="Arial" w:cs="Arial"/>
          <w:sz w:val="20"/>
          <w:u w:val="single"/>
        </w:rPr>
        <w:t xml:space="preserve">the </w:t>
      </w:r>
      <w:r w:rsidR="00304094">
        <w:rPr>
          <w:rFonts w:ascii="Arial" w:hAnsi="Arial" w:cs="Arial"/>
          <w:sz w:val="20"/>
          <w:u w:val="single"/>
        </w:rPr>
        <w:t>T</w:t>
      </w:r>
      <w:r w:rsidR="00217D7E">
        <w:rPr>
          <w:rFonts w:ascii="Arial" w:hAnsi="Arial" w:cs="Arial"/>
          <w:sz w:val="20"/>
          <w:u w:val="single"/>
        </w:rPr>
        <w:t xml:space="preserve">hreshold Based Reporting Support </w:t>
      </w:r>
      <w:r w:rsidR="00217D7E" w:rsidRPr="00A21C28">
        <w:rPr>
          <w:rFonts w:ascii="Arial" w:hAnsi="Arial" w:cs="Arial"/>
          <w:sz w:val="20"/>
          <w:u w:val="single"/>
        </w:rPr>
        <w:t xml:space="preserve">subfield </w:t>
      </w:r>
      <w:r w:rsidR="00217D7E">
        <w:rPr>
          <w:rFonts w:ascii="Arial" w:hAnsi="Arial" w:cs="Arial"/>
          <w:sz w:val="20"/>
          <w:u w:val="single"/>
        </w:rPr>
        <w:t xml:space="preserve"> is </w:t>
      </w:r>
      <w:r w:rsidR="006C0EB1">
        <w:rPr>
          <w:rFonts w:ascii="Arial" w:hAnsi="Arial" w:cs="Arial"/>
          <w:sz w:val="20"/>
          <w:u w:val="single"/>
        </w:rPr>
        <w:t>set to 0.</w:t>
      </w:r>
    </w:p>
    <w:p w14:paraId="13F1B106" w14:textId="4C32C670" w:rsidR="009C6C34" w:rsidRPr="00A21C28" w:rsidRDefault="009C6C34" w:rsidP="009C6C34">
      <w:pPr>
        <w:rPr>
          <w:rFonts w:ascii="Arial" w:hAnsi="Arial" w:cs="Arial"/>
          <w:sz w:val="20"/>
          <w:u w:val="single"/>
        </w:rPr>
      </w:pPr>
      <w:commentRangeStart w:id="21"/>
      <w:commentRangeStart w:id="22"/>
      <w:r>
        <w:rPr>
          <w:rFonts w:ascii="Arial" w:hAnsi="Arial" w:cs="Arial"/>
          <w:sz w:val="20"/>
          <w:u w:val="single"/>
        </w:rPr>
        <w:t xml:space="preserve">The Aggregated Reporting Support </w:t>
      </w:r>
      <w:r w:rsidRPr="00A21C28">
        <w:rPr>
          <w:rFonts w:ascii="Arial" w:hAnsi="Arial" w:cs="Arial"/>
          <w:sz w:val="20"/>
          <w:u w:val="single"/>
        </w:rPr>
        <w:t>subfield</w:t>
      </w:r>
      <w:r>
        <w:rPr>
          <w:rFonts w:ascii="Arial" w:hAnsi="Arial" w:cs="Arial"/>
          <w:sz w:val="20"/>
          <w:u w:val="single"/>
        </w:rPr>
        <w:t xml:space="preserve"> </w:t>
      </w:r>
      <w:r w:rsidRPr="00A21C28">
        <w:rPr>
          <w:rFonts w:ascii="Arial" w:hAnsi="Arial" w:cs="Arial"/>
          <w:sz w:val="20"/>
          <w:u w:val="single"/>
        </w:rPr>
        <w:t xml:space="preserve">is set </w:t>
      </w:r>
      <w:commentRangeEnd w:id="21"/>
      <w:r w:rsidR="00592965">
        <w:rPr>
          <w:rStyle w:val="a9"/>
        </w:rPr>
        <w:commentReference w:id="21"/>
      </w:r>
      <w:commentRangeEnd w:id="22"/>
      <w:r w:rsidR="005D736A">
        <w:rPr>
          <w:rStyle w:val="a9"/>
        </w:rPr>
        <w:commentReference w:id="22"/>
      </w:r>
      <w:r w:rsidRPr="00A21C28">
        <w:rPr>
          <w:rFonts w:ascii="Arial" w:hAnsi="Arial" w:cs="Arial"/>
          <w:sz w:val="20"/>
          <w:u w:val="single"/>
        </w:rPr>
        <w:t xml:space="preserve">to 1 </w:t>
      </w:r>
      <w:r w:rsidR="00481BB3">
        <w:rPr>
          <w:rFonts w:ascii="Arial" w:hAnsi="Arial" w:cs="Arial"/>
          <w:sz w:val="20"/>
          <w:u w:val="single"/>
        </w:rPr>
        <w:t>by</w:t>
      </w:r>
      <w:r w:rsidRPr="00A21C28">
        <w:rPr>
          <w:rFonts w:ascii="Arial" w:hAnsi="Arial" w:cs="Arial"/>
          <w:sz w:val="20"/>
          <w:u w:val="single"/>
        </w:rPr>
        <w:t xml:space="preserve"> </w:t>
      </w:r>
      <w:r>
        <w:rPr>
          <w:rFonts w:ascii="Arial" w:hAnsi="Arial" w:cs="Arial"/>
          <w:sz w:val="20"/>
          <w:u w:val="single"/>
        </w:rPr>
        <w:t xml:space="preserve">an AP </w:t>
      </w:r>
      <w:r w:rsidR="00481BB3">
        <w:rPr>
          <w:rFonts w:ascii="Arial" w:hAnsi="Arial" w:cs="Arial"/>
          <w:sz w:val="20"/>
          <w:u w:val="single"/>
        </w:rPr>
        <w:t xml:space="preserve">if the AP supports </w:t>
      </w:r>
      <w:r w:rsidRPr="009C6C34">
        <w:rPr>
          <w:rFonts w:ascii="Arial" w:hAnsi="Arial" w:cs="Arial"/>
          <w:sz w:val="20"/>
          <w:u w:val="single"/>
        </w:rPr>
        <w:t>obtain</w:t>
      </w:r>
      <w:r w:rsidR="00481BB3">
        <w:rPr>
          <w:rFonts w:ascii="Arial" w:hAnsi="Arial" w:cs="Arial"/>
          <w:sz w:val="20"/>
          <w:u w:val="single"/>
        </w:rPr>
        <w:t>ing</w:t>
      </w:r>
      <w:r w:rsidRPr="009C6C34">
        <w:rPr>
          <w:rFonts w:ascii="Arial" w:hAnsi="Arial" w:cs="Arial"/>
          <w:sz w:val="20"/>
          <w:u w:val="single"/>
        </w:rPr>
        <w:t xml:space="preserve"> more than one </w:t>
      </w:r>
      <w:r>
        <w:rPr>
          <w:rFonts w:ascii="Arial" w:hAnsi="Arial" w:cs="Arial"/>
          <w:sz w:val="20"/>
          <w:u w:val="single"/>
        </w:rPr>
        <w:t xml:space="preserve">sensing </w:t>
      </w:r>
      <w:r w:rsidRPr="009C6C34">
        <w:rPr>
          <w:rFonts w:ascii="Arial" w:hAnsi="Arial" w:cs="Arial"/>
          <w:sz w:val="20"/>
          <w:u w:val="single"/>
        </w:rPr>
        <w:t>measurement results</w:t>
      </w:r>
      <w:r>
        <w:rPr>
          <w:rFonts w:ascii="Arial" w:hAnsi="Arial" w:cs="Arial"/>
          <w:sz w:val="20"/>
          <w:u w:val="single"/>
        </w:rPr>
        <w:t>, each from a different sensing</w:t>
      </w:r>
      <w:r w:rsidRPr="009C6C34">
        <w:rPr>
          <w:rFonts w:ascii="Arial" w:hAnsi="Arial" w:cs="Arial"/>
          <w:sz w:val="20"/>
          <w:u w:val="single"/>
        </w:rPr>
        <w:t xml:space="preserve"> measurement setup</w:t>
      </w:r>
      <w:r>
        <w:rPr>
          <w:rFonts w:ascii="Arial" w:hAnsi="Arial" w:cs="Arial"/>
          <w:sz w:val="20"/>
          <w:u w:val="single"/>
        </w:rPr>
        <w:t>,</w:t>
      </w:r>
      <w:r w:rsidRPr="009C6C34">
        <w:rPr>
          <w:rFonts w:ascii="Arial" w:hAnsi="Arial" w:cs="Arial"/>
          <w:sz w:val="20"/>
          <w:u w:val="single"/>
        </w:rPr>
        <w:t xml:space="preserve"> in a single </w:t>
      </w:r>
      <w:r>
        <w:rPr>
          <w:rFonts w:ascii="Arial" w:hAnsi="Arial" w:cs="Arial"/>
          <w:sz w:val="20"/>
          <w:u w:val="single"/>
        </w:rPr>
        <w:t>Sensing M</w:t>
      </w:r>
      <w:r w:rsidRPr="009C6C34">
        <w:rPr>
          <w:rFonts w:ascii="Arial" w:hAnsi="Arial" w:cs="Arial"/>
          <w:sz w:val="20"/>
          <w:u w:val="single"/>
        </w:rPr>
        <w:t xml:space="preserve">easurement </w:t>
      </w:r>
      <w:r>
        <w:rPr>
          <w:rFonts w:ascii="Arial" w:hAnsi="Arial" w:cs="Arial"/>
          <w:sz w:val="20"/>
          <w:u w:val="single"/>
        </w:rPr>
        <w:t>R</w:t>
      </w:r>
      <w:r w:rsidRPr="009C6C34">
        <w:rPr>
          <w:rFonts w:ascii="Arial" w:hAnsi="Arial" w:cs="Arial"/>
          <w:sz w:val="20"/>
          <w:u w:val="single"/>
        </w:rPr>
        <w:t xml:space="preserve">eport frame sent by </w:t>
      </w:r>
      <w:r>
        <w:rPr>
          <w:rFonts w:ascii="Arial" w:hAnsi="Arial" w:cs="Arial"/>
          <w:sz w:val="20"/>
          <w:u w:val="single"/>
        </w:rPr>
        <w:t>a sensing</w:t>
      </w:r>
      <w:r w:rsidRPr="009C6C34">
        <w:rPr>
          <w:rFonts w:ascii="Arial" w:hAnsi="Arial" w:cs="Arial"/>
          <w:sz w:val="20"/>
          <w:u w:val="single"/>
        </w:rPr>
        <w:t xml:space="preserve"> responder</w:t>
      </w:r>
      <w:r w:rsidRPr="00A21C28">
        <w:rPr>
          <w:rFonts w:ascii="Arial" w:hAnsi="Arial" w:cs="Arial"/>
          <w:sz w:val="20"/>
          <w:u w:val="single"/>
        </w:rPr>
        <w:t>.</w:t>
      </w:r>
      <w:r>
        <w:rPr>
          <w:rFonts w:ascii="Arial" w:hAnsi="Arial" w:cs="Arial"/>
          <w:sz w:val="20"/>
          <w:u w:val="single"/>
        </w:rPr>
        <w:t xml:space="preserve"> The Aggregated Reporting Support </w:t>
      </w:r>
      <w:r w:rsidRPr="00A21C28">
        <w:rPr>
          <w:rFonts w:ascii="Arial" w:hAnsi="Arial" w:cs="Arial"/>
          <w:sz w:val="20"/>
          <w:u w:val="single"/>
        </w:rPr>
        <w:t>subfield</w:t>
      </w:r>
      <w:r>
        <w:rPr>
          <w:rFonts w:ascii="Arial" w:hAnsi="Arial" w:cs="Arial"/>
          <w:sz w:val="20"/>
          <w:u w:val="single"/>
        </w:rPr>
        <w:t xml:space="preserve"> </w:t>
      </w:r>
      <w:r w:rsidRPr="00A21C28">
        <w:rPr>
          <w:rFonts w:ascii="Arial" w:hAnsi="Arial" w:cs="Arial"/>
          <w:sz w:val="20"/>
          <w:u w:val="single"/>
        </w:rPr>
        <w:t xml:space="preserve">is set to 1 </w:t>
      </w:r>
      <w:r w:rsidR="00481BB3">
        <w:rPr>
          <w:rFonts w:ascii="Arial" w:hAnsi="Arial" w:cs="Arial"/>
          <w:sz w:val="20"/>
          <w:u w:val="single"/>
        </w:rPr>
        <w:t>by</w:t>
      </w:r>
      <w:r w:rsidR="00481BB3" w:rsidRPr="00A21C28">
        <w:rPr>
          <w:rFonts w:ascii="Arial" w:hAnsi="Arial" w:cs="Arial"/>
          <w:sz w:val="20"/>
          <w:u w:val="single"/>
        </w:rPr>
        <w:t xml:space="preserve"> </w:t>
      </w:r>
      <w:r w:rsidR="00481BB3">
        <w:rPr>
          <w:rFonts w:ascii="Arial" w:hAnsi="Arial" w:cs="Arial"/>
          <w:sz w:val="20"/>
          <w:u w:val="single"/>
        </w:rPr>
        <w:t xml:space="preserve">a non-AP STA if the </w:t>
      </w:r>
      <w:r w:rsidR="0055717B">
        <w:rPr>
          <w:rFonts w:ascii="Arial" w:hAnsi="Arial" w:cs="Arial"/>
          <w:sz w:val="20"/>
          <w:u w:val="single"/>
        </w:rPr>
        <w:t xml:space="preserve">non-AP </w:t>
      </w:r>
      <w:r w:rsidR="00481BB3">
        <w:rPr>
          <w:rFonts w:ascii="Arial" w:hAnsi="Arial" w:cs="Arial"/>
          <w:sz w:val="20"/>
          <w:u w:val="single"/>
        </w:rPr>
        <w:t>STA supports transmitting</w:t>
      </w:r>
      <w:r w:rsidRPr="009C6C34">
        <w:rPr>
          <w:rFonts w:ascii="Arial" w:hAnsi="Arial" w:cs="Arial"/>
          <w:sz w:val="20"/>
          <w:u w:val="single"/>
        </w:rPr>
        <w:t xml:space="preserve"> more than one </w:t>
      </w:r>
      <w:r>
        <w:rPr>
          <w:rFonts w:ascii="Arial" w:hAnsi="Arial" w:cs="Arial"/>
          <w:sz w:val="20"/>
          <w:u w:val="single"/>
        </w:rPr>
        <w:t xml:space="preserve">sensing </w:t>
      </w:r>
      <w:r w:rsidRPr="009C6C34">
        <w:rPr>
          <w:rFonts w:ascii="Arial" w:hAnsi="Arial" w:cs="Arial"/>
          <w:sz w:val="20"/>
          <w:u w:val="single"/>
        </w:rPr>
        <w:t>measurement results</w:t>
      </w:r>
      <w:r>
        <w:rPr>
          <w:rFonts w:ascii="Arial" w:hAnsi="Arial" w:cs="Arial"/>
          <w:sz w:val="20"/>
          <w:u w:val="single"/>
        </w:rPr>
        <w:t>, each from a different sensing</w:t>
      </w:r>
      <w:r w:rsidRPr="009C6C34">
        <w:rPr>
          <w:rFonts w:ascii="Arial" w:hAnsi="Arial" w:cs="Arial"/>
          <w:sz w:val="20"/>
          <w:u w:val="single"/>
        </w:rPr>
        <w:t xml:space="preserve"> measurement setup</w:t>
      </w:r>
      <w:r>
        <w:rPr>
          <w:rFonts w:ascii="Arial" w:hAnsi="Arial" w:cs="Arial"/>
          <w:sz w:val="20"/>
          <w:u w:val="single"/>
        </w:rPr>
        <w:t>,</w:t>
      </w:r>
      <w:r w:rsidRPr="009C6C34">
        <w:rPr>
          <w:rFonts w:ascii="Arial" w:hAnsi="Arial" w:cs="Arial"/>
          <w:sz w:val="20"/>
          <w:u w:val="single"/>
        </w:rPr>
        <w:t xml:space="preserve"> in a single </w:t>
      </w:r>
      <w:r>
        <w:rPr>
          <w:rFonts w:ascii="Arial" w:hAnsi="Arial" w:cs="Arial"/>
          <w:sz w:val="20"/>
          <w:u w:val="single"/>
        </w:rPr>
        <w:t>Sensing M</w:t>
      </w:r>
      <w:r w:rsidRPr="009C6C34">
        <w:rPr>
          <w:rFonts w:ascii="Arial" w:hAnsi="Arial" w:cs="Arial"/>
          <w:sz w:val="20"/>
          <w:u w:val="single"/>
        </w:rPr>
        <w:t xml:space="preserve">easurement </w:t>
      </w:r>
      <w:r>
        <w:rPr>
          <w:rFonts w:ascii="Arial" w:hAnsi="Arial" w:cs="Arial"/>
          <w:sz w:val="20"/>
          <w:u w:val="single"/>
        </w:rPr>
        <w:t>R</w:t>
      </w:r>
      <w:r w:rsidRPr="009C6C34">
        <w:rPr>
          <w:rFonts w:ascii="Arial" w:hAnsi="Arial" w:cs="Arial"/>
          <w:sz w:val="20"/>
          <w:u w:val="single"/>
        </w:rPr>
        <w:t>eport frame</w:t>
      </w:r>
      <w:r w:rsidRPr="00A21C28">
        <w:rPr>
          <w:rFonts w:ascii="Arial" w:hAnsi="Arial" w:cs="Arial"/>
          <w:sz w:val="20"/>
          <w:u w:val="single"/>
        </w:rPr>
        <w:t>.</w:t>
      </w:r>
      <w:r w:rsidR="00827A3D">
        <w:rPr>
          <w:rFonts w:ascii="Arial" w:hAnsi="Arial" w:cs="Arial"/>
          <w:sz w:val="20"/>
          <w:u w:val="single"/>
        </w:rPr>
        <w:t xml:space="preserve"> Otherwise, the Aggregated Reporting Support </w:t>
      </w:r>
      <w:r w:rsidR="00827A3D" w:rsidRPr="00A21C28">
        <w:rPr>
          <w:rFonts w:ascii="Arial" w:hAnsi="Arial" w:cs="Arial"/>
          <w:sz w:val="20"/>
          <w:u w:val="single"/>
        </w:rPr>
        <w:t>subfield</w:t>
      </w:r>
      <w:r w:rsidR="00827A3D">
        <w:rPr>
          <w:rFonts w:ascii="Arial" w:hAnsi="Arial" w:cs="Arial"/>
          <w:sz w:val="20"/>
          <w:u w:val="single"/>
        </w:rPr>
        <w:t xml:space="preserve"> </w:t>
      </w:r>
      <w:r w:rsidR="00827A3D" w:rsidRPr="00A21C28">
        <w:rPr>
          <w:rFonts w:ascii="Arial" w:hAnsi="Arial" w:cs="Arial"/>
          <w:sz w:val="20"/>
          <w:u w:val="single"/>
        </w:rPr>
        <w:t xml:space="preserve">is set to </w:t>
      </w:r>
      <w:r w:rsidR="00827A3D">
        <w:rPr>
          <w:rFonts w:ascii="Arial" w:hAnsi="Arial" w:cs="Arial"/>
          <w:sz w:val="20"/>
          <w:u w:val="single"/>
        </w:rPr>
        <w:t>0.</w:t>
      </w:r>
    </w:p>
    <w:p w14:paraId="60581384" w14:textId="015D2E1A" w:rsidR="00F14AE2" w:rsidRDefault="00F14AE2" w:rsidP="00F14AE2">
      <w:pPr>
        <w:rPr>
          <w:rFonts w:ascii="Arial" w:hAnsi="Arial" w:cs="Arial"/>
          <w:sz w:val="20"/>
          <w:u w:val="single"/>
        </w:rPr>
      </w:pPr>
      <w:commentRangeStart w:id="23"/>
      <w:commentRangeStart w:id="24"/>
      <w:r>
        <w:rPr>
          <w:rFonts w:ascii="Arial" w:hAnsi="Arial" w:cs="Arial"/>
          <w:sz w:val="20"/>
          <w:u w:val="single"/>
        </w:rPr>
        <w:t xml:space="preserve">The </w:t>
      </w:r>
      <w:commentRangeStart w:id="25"/>
      <w:commentRangeStart w:id="26"/>
      <w:r w:rsidR="003A75CA">
        <w:rPr>
          <w:rFonts w:ascii="Arial" w:hAnsi="Arial" w:cs="Arial"/>
          <w:sz w:val="20"/>
          <w:u w:val="single"/>
        </w:rPr>
        <w:t>SR2SR</w:t>
      </w:r>
      <w:commentRangeEnd w:id="25"/>
      <w:r w:rsidR="00E7207A">
        <w:rPr>
          <w:rStyle w:val="a9"/>
        </w:rPr>
        <w:commentReference w:id="25"/>
      </w:r>
      <w:commentRangeEnd w:id="26"/>
      <w:r w:rsidR="00C03AFF">
        <w:rPr>
          <w:rStyle w:val="a9"/>
        </w:rPr>
        <w:commentReference w:id="26"/>
      </w:r>
      <w:r>
        <w:rPr>
          <w:rFonts w:ascii="Arial" w:hAnsi="Arial" w:cs="Arial"/>
          <w:sz w:val="20"/>
          <w:u w:val="single"/>
        </w:rPr>
        <w:t xml:space="preserve"> Sensing Support </w:t>
      </w:r>
      <w:r w:rsidRPr="00A21C28">
        <w:rPr>
          <w:rFonts w:ascii="Arial" w:hAnsi="Arial" w:cs="Arial"/>
          <w:sz w:val="20"/>
          <w:u w:val="single"/>
        </w:rPr>
        <w:t xml:space="preserve">subfield </w:t>
      </w:r>
      <w:commentRangeEnd w:id="23"/>
      <w:r w:rsidR="00592965">
        <w:rPr>
          <w:rStyle w:val="a9"/>
        </w:rPr>
        <w:commentReference w:id="23"/>
      </w:r>
      <w:commentRangeEnd w:id="24"/>
      <w:r w:rsidR="00B03412">
        <w:rPr>
          <w:rStyle w:val="a9"/>
        </w:rPr>
        <w:commentReference w:id="24"/>
      </w:r>
      <w:r w:rsidRPr="00A21C28">
        <w:rPr>
          <w:rFonts w:ascii="Arial" w:hAnsi="Arial" w:cs="Arial"/>
          <w:sz w:val="20"/>
          <w:u w:val="single"/>
        </w:rPr>
        <w:t>is set to 1</w:t>
      </w:r>
      <w:r>
        <w:rPr>
          <w:rFonts w:ascii="Arial" w:hAnsi="Arial" w:cs="Arial"/>
          <w:sz w:val="20"/>
          <w:u w:val="single"/>
        </w:rPr>
        <w:t xml:space="preserve"> </w:t>
      </w:r>
      <w:r w:rsidR="003B174B">
        <w:rPr>
          <w:rFonts w:ascii="Arial" w:hAnsi="Arial" w:cs="Arial"/>
          <w:sz w:val="20"/>
          <w:u w:val="single"/>
        </w:rPr>
        <w:t>by a non-AP STA if</w:t>
      </w:r>
      <w:r w:rsidRPr="00A21C28">
        <w:rPr>
          <w:rFonts w:ascii="Arial" w:hAnsi="Arial" w:cs="Arial"/>
          <w:sz w:val="20"/>
          <w:u w:val="single"/>
        </w:rPr>
        <w:t xml:space="preserve"> </w:t>
      </w:r>
      <w:r w:rsidR="003B174B">
        <w:rPr>
          <w:rFonts w:ascii="Arial" w:hAnsi="Arial" w:cs="Arial"/>
          <w:sz w:val="20"/>
          <w:u w:val="single"/>
        </w:rPr>
        <w:t>the</w:t>
      </w:r>
      <w:r w:rsidR="002D68B0">
        <w:rPr>
          <w:rFonts w:ascii="Arial" w:hAnsi="Arial" w:cs="Arial"/>
          <w:sz w:val="20"/>
          <w:u w:val="single"/>
        </w:rPr>
        <w:t xml:space="preserve"> non-AP STA </w:t>
      </w:r>
      <w:r w:rsidR="003B174B">
        <w:rPr>
          <w:rFonts w:ascii="Arial" w:hAnsi="Arial" w:cs="Arial"/>
          <w:sz w:val="20"/>
          <w:u w:val="single"/>
        </w:rPr>
        <w:t>supports</w:t>
      </w:r>
      <w:r w:rsidR="002D68B0">
        <w:rPr>
          <w:rFonts w:ascii="Arial" w:hAnsi="Arial" w:cs="Arial"/>
          <w:sz w:val="20"/>
          <w:u w:val="single"/>
        </w:rPr>
        <w:t xml:space="preserve"> perform</w:t>
      </w:r>
      <w:r w:rsidR="003B174B">
        <w:rPr>
          <w:rFonts w:ascii="Arial" w:hAnsi="Arial" w:cs="Arial"/>
          <w:sz w:val="20"/>
          <w:u w:val="single"/>
        </w:rPr>
        <w:t>ing</w:t>
      </w:r>
      <w:r w:rsidR="002D68B0">
        <w:rPr>
          <w:rFonts w:ascii="Arial" w:hAnsi="Arial" w:cs="Arial"/>
          <w:sz w:val="20"/>
          <w:u w:val="single"/>
        </w:rPr>
        <w:t xml:space="preserve"> </w:t>
      </w:r>
      <w:r w:rsidR="002D68B0" w:rsidRPr="002D68B0">
        <w:rPr>
          <w:rFonts w:ascii="Arial" w:hAnsi="Arial" w:cs="Arial"/>
          <w:sz w:val="20"/>
          <w:u w:val="single"/>
        </w:rPr>
        <w:t>sensing measurements</w:t>
      </w:r>
      <w:r w:rsidR="002D68B0">
        <w:rPr>
          <w:rFonts w:ascii="Arial" w:hAnsi="Arial" w:cs="Arial"/>
          <w:sz w:val="20"/>
          <w:u w:val="single"/>
        </w:rPr>
        <w:t xml:space="preserve"> upon </w:t>
      </w:r>
      <w:del w:id="27" w:author="Das, Dibakar" w:date="2022-09-01T15:49:00Z">
        <w:r w:rsidR="002D68B0" w:rsidDel="006E3A50">
          <w:rPr>
            <w:rFonts w:ascii="Arial" w:hAnsi="Arial" w:cs="Arial"/>
            <w:sz w:val="20"/>
            <w:u w:val="single"/>
          </w:rPr>
          <w:delText xml:space="preserve">the </w:delText>
        </w:r>
      </w:del>
      <w:r w:rsidR="002D68B0">
        <w:rPr>
          <w:rFonts w:ascii="Arial" w:hAnsi="Arial" w:cs="Arial"/>
          <w:sz w:val="20"/>
          <w:u w:val="single"/>
        </w:rPr>
        <w:t xml:space="preserve">reception of </w:t>
      </w:r>
      <w:del w:id="28" w:author="Das, Dibakar" w:date="2022-09-01T15:49:00Z">
        <w:r w:rsidR="002D68B0" w:rsidDel="006E3A50">
          <w:rPr>
            <w:rFonts w:ascii="Arial" w:hAnsi="Arial" w:cs="Arial"/>
            <w:sz w:val="20"/>
            <w:u w:val="single"/>
          </w:rPr>
          <w:delText xml:space="preserve">the </w:delText>
        </w:r>
      </w:del>
      <w:ins w:id="29" w:author="Das, Dibakar" w:date="2022-09-01T15:49:00Z">
        <w:r w:rsidR="006E3A50">
          <w:rPr>
            <w:rFonts w:ascii="Arial" w:hAnsi="Arial" w:cs="Arial"/>
            <w:sz w:val="20"/>
            <w:u w:val="single"/>
          </w:rPr>
          <w:t xml:space="preserve">a </w:t>
        </w:r>
      </w:ins>
      <w:r w:rsidR="002D68B0">
        <w:rPr>
          <w:rFonts w:ascii="Arial" w:hAnsi="Arial" w:cs="Arial"/>
          <w:sz w:val="20"/>
          <w:u w:val="single"/>
        </w:rPr>
        <w:t xml:space="preserve">sensing NDP </w:t>
      </w:r>
      <w:r w:rsidR="003B174B">
        <w:rPr>
          <w:rFonts w:ascii="Arial" w:hAnsi="Arial" w:cs="Arial"/>
          <w:sz w:val="20"/>
          <w:u w:val="single"/>
        </w:rPr>
        <w:t>transmitted</w:t>
      </w:r>
      <w:r w:rsidR="002D68B0">
        <w:rPr>
          <w:rFonts w:ascii="Arial" w:hAnsi="Arial" w:cs="Arial"/>
          <w:sz w:val="20"/>
          <w:u w:val="single"/>
        </w:rPr>
        <w:t xml:space="preserve"> by another non-AP STA</w:t>
      </w:r>
      <w:r w:rsidRPr="00A21C28">
        <w:rPr>
          <w:rFonts w:ascii="Arial" w:hAnsi="Arial" w:cs="Arial"/>
          <w:sz w:val="20"/>
          <w:u w:val="single"/>
        </w:rPr>
        <w:t>.</w:t>
      </w:r>
      <w:r w:rsidR="003B174B">
        <w:rPr>
          <w:rFonts w:ascii="Arial" w:hAnsi="Arial" w:cs="Arial"/>
          <w:sz w:val="20"/>
          <w:u w:val="single"/>
        </w:rPr>
        <w:t xml:space="preserve"> </w:t>
      </w:r>
      <w:r w:rsidR="003B174B">
        <w:rPr>
          <w:rFonts w:ascii="Arial" w:hAnsi="Arial" w:cs="Arial"/>
          <w:sz w:val="20"/>
          <w:u w:val="single"/>
        </w:rPr>
        <w:lastRenderedPageBreak/>
        <w:t xml:space="preserve">The </w:t>
      </w:r>
      <w:r w:rsidR="003A75CA">
        <w:rPr>
          <w:rFonts w:ascii="Arial" w:hAnsi="Arial" w:cs="Arial"/>
          <w:sz w:val="20"/>
          <w:u w:val="single"/>
        </w:rPr>
        <w:t xml:space="preserve">SR2SR </w:t>
      </w:r>
      <w:r w:rsidR="003B174B">
        <w:rPr>
          <w:rFonts w:ascii="Arial" w:hAnsi="Arial" w:cs="Arial"/>
          <w:sz w:val="20"/>
          <w:u w:val="single"/>
        </w:rPr>
        <w:t xml:space="preserve">Sensing Support </w:t>
      </w:r>
      <w:r w:rsidR="003B174B" w:rsidRPr="00A21C28">
        <w:rPr>
          <w:rFonts w:ascii="Arial" w:hAnsi="Arial" w:cs="Arial"/>
          <w:sz w:val="20"/>
          <w:u w:val="single"/>
        </w:rPr>
        <w:t>subfield is set to 1</w:t>
      </w:r>
      <w:r w:rsidR="003B174B">
        <w:rPr>
          <w:rFonts w:ascii="Arial" w:hAnsi="Arial" w:cs="Arial"/>
          <w:sz w:val="20"/>
          <w:u w:val="single"/>
        </w:rPr>
        <w:t xml:space="preserve"> by an AP if the AP</w:t>
      </w:r>
      <w:r w:rsidR="006C7AB2">
        <w:rPr>
          <w:rFonts w:ascii="Arial" w:hAnsi="Arial" w:cs="Arial"/>
          <w:sz w:val="20"/>
          <w:u w:val="single"/>
        </w:rPr>
        <w:t xml:space="preserve"> supports initiating a </w:t>
      </w:r>
      <w:r w:rsidR="002829E5">
        <w:rPr>
          <w:rFonts w:ascii="Arial" w:hAnsi="Arial" w:cs="Arial"/>
          <w:sz w:val="20"/>
          <w:u w:val="single"/>
        </w:rPr>
        <w:t xml:space="preserve">SR2SR </w:t>
      </w:r>
      <w:r w:rsidR="006C7AB2" w:rsidRPr="006C7AB2">
        <w:rPr>
          <w:rFonts w:ascii="Arial" w:hAnsi="Arial" w:cs="Arial"/>
          <w:sz w:val="20"/>
          <w:u w:val="single"/>
        </w:rPr>
        <w:t>sensing measurement instance</w:t>
      </w:r>
      <w:r w:rsidR="005A3FAC">
        <w:rPr>
          <w:rFonts w:ascii="Arial" w:hAnsi="Arial" w:cs="Arial"/>
          <w:sz w:val="20"/>
          <w:u w:val="single"/>
        </w:rPr>
        <w:t xml:space="preserve"> (</w:t>
      </w:r>
      <w:r w:rsidR="005A3FAC" w:rsidRPr="005A3FAC">
        <w:rPr>
          <w:rFonts w:ascii="Arial" w:hAnsi="Arial" w:cs="Arial"/>
          <w:sz w:val="20"/>
          <w:u w:val="single"/>
        </w:rPr>
        <w:t xml:space="preserve">see </w:t>
      </w:r>
      <w:commentRangeStart w:id="30"/>
      <w:r w:rsidR="005A3FAC" w:rsidRPr="005A3FAC">
        <w:rPr>
          <w:rFonts w:ascii="Arial" w:hAnsi="Arial" w:cs="Arial"/>
          <w:sz w:val="20"/>
          <w:u w:val="single"/>
        </w:rPr>
        <w:t>11.21.18.</w:t>
      </w:r>
      <w:r w:rsidR="008B11A5">
        <w:rPr>
          <w:rFonts w:ascii="Arial" w:hAnsi="Arial" w:cs="Arial"/>
          <w:sz w:val="20"/>
          <w:u w:val="single"/>
        </w:rPr>
        <w:t>x</w:t>
      </w:r>
      <w:r w:rsidR="005A3FAC" w:rsidRPr="005A3FAC">
        <w:rPr>
          <w:rFonts w:ascii="Arial" w:hAnsi="Arial" w:cs="Arial"/>
          <w:sz w:val="20"/>
          <w:u w:val="single"/>
        </w:rPr>
        <w:t xml:space="preserve"> </w:t>
      </w:r>
      <w:commentRangeEnd w:id="30"/>
      <w:r w:rsidR="003A07AF">
        <w:rPr>
          <w:rStyle w:val="a9"/>
        </w:rPr>
        <w:commentReference w:id="30"/>
      </w:r>
      <w:r w:rsidR="005A3FAC" w:rsidRPr="005A3FAC">
        <w:rPr>
          <w:rFonts w:ascii="Arial" w:hAnsi="Arial" w:cs="Arial"/>
          <w:sz w:val="20"/>
          <w:u w:val="single"/>
        </w:rPr>
        <w:t>(</w:t>
      </w:r>
      <w:r w:rsidR="003A75CA">
        <w:rPr>
          <w:rFonts w:ascii="Arial" w:hAnsi="Arial" w:cs="Arial"/>
          <w:sz w:val="20"/>
          <w:u w:val="single"/>
        </w:rPr>
        <w:t xml:space="preserve">SR2SR </w:t>
      </w:r>
      <w:r w:rsidR="005A3FAC" w:rsidRPr="005A3FAC">
        <w:rPr>
          <w:rFonts w:ascii="Arial" w:hAnsi="Arial" w:cs="Arial"/>
          <w:sz w:val="20"/>
          <w:u w:val="single"/>
        </w:rPr>
        <w:t>sensing measurement</w:t>
      </w:r>
      <w:r w:rsidR="00700F9D">
        <w:rPr>
          <w:rFonts w:ascii="Arial" w:hAnsi="Arial" w:cs="Arial"/>
          <w:sz w:val="20"/>
          <w:u w:val="single"/>
        </w:rPr>
        <w:t xml:space="preserve"> </w:t>
      </w:r>
      <w:r w:rsidR="005A3FAC" w:rsidRPr="005A3FAC">
        <w:rPr>
          <w:rFonts w:ascii="Arial" w:hAnsi="Arial" w:cs="Arial"/>
          <w:sz w:val="20"/>
          <w:u w:val="single"/>
        </w:rPr>
        <w:t>instance)</w:t>
      </w:r>
      <w:r w:rsidR="005A3FAC">
        <w:rPr>
          <w:rFonts w:ascii="Arial" w:hAnsi="Arial" w:cs="Arial"/>
          <w:sz w:val="20"/>
          <w:u w:val="single"/>
        </w:rPr>
        <w:t>)</w:t>
      </w:r>
      <w:r w:rsidR="006C7AB2">
        <w:rPr>
          <w:rFonts w:ascii="Arial" w:hAnsi="Arial" w:cs="Arial"/>
          <w:sz w:val="20"/>
          <w:u w:val="single"/>
        </w:rPr>
        <w:t>.</w:t>
      </w:r>
    </w:p>
    <w:p w14:paraId="437F91AD" w14:textId="1415832C" w:rsidR="009D0562" w:rsidRDefault="009D0562" w:rsidP="003606B7">
      <w:pPr>
        <w:rPr>
          <w:rFonts w:eastAsia="Malgun Gothic"/>
          <w:b/>
          <w:bCs/>
          <w:iCs/>
          <w:sz w:val="24"/>
          <w:szCs w:val="24"/>
          <w:lang w:eastAsia="ko-KR"/>
        </w:rPr>
      </w:pPr>
    </w:p>
    <w:p w14:paraId="168370DA" w14:textId="0913D71E" w:rsidR="009D0562" w:rsidRDefault="009D0562" w:rsidP="003606B7">
      <w:pPr>
        <w:rPr>
          <w:rFonts w:eastAsia="Malgun Gothic"/>
          <w:b/>
          <w:bCs/>
          <w:iCs/>
          <w:sz w:val="24"/>
          <w:szCs w:val="24"/>
          <w:lang w:eastAsia="ko-KR"/>
        </w:rPr>
      </w:pPr>
    </w:p>
    <w:p w14:paraId="00B8338F" w14:textId="77777777" w:rsidR="00EF2491" w:rsidRPr="00EF2491" w:rsidRDefault="00EF2491" w:rsidP="00D90E57">
      <w:pPr>
        <w:pStyle w:val="3"/>
        <w:rPr>
          <w:lang w:eastAsia="ko-KR"/>
        </w:rPr>
      </w:pPr>
      <w:r w:rsidRPr="00EF2491">
        <w:rPr>
          <w:lang w:eastAsia="ko-KR"/>
        </w:rPr>
        <w:t>9.3.3 (PV0) Management frames</w:t>
      </w:r>
    </w:p>
    <w:p w14:paraId="5FD5F1CD" w14:textId="317C794A" w:rsidR="00A21146" w:rsidRDefault="00A21146" w:rsidP="00A21146">
      <w:pPr>
        <w:rPr>
          <w:i/>
          <w:highlight w:val="yellow"/>
        </w:rPr>
      </w:pPr>
      <w:r w:rsidRPr="00470703">
        <w:rPr>
          <w:i/>
          <w:highlight w:val="yellow"/>
        </w:rPr>
        <w:t>TGbf Editor</w:t>
      </w:r>
      <w:r w:rsidRPr="00007756">
        <w:rPr>
          <w:i/>
          <w:highlight w:val="yellow"/>
        </w:rPr>
        <w:t xml:space="preserve">: </w:t>
      </w:r>
      <w:r w:rsidR="00082A40">
        <w:rPr>
          <w:i/>
          <w:highlight w:val="yellow"/>
        </w:rPr>
        <w:t>Please i</w:t>
      </w:r>
      <w:r w:rsidR="00082A40" w:rsidRPr="00082A40">
        <w:rPr>
          <w:i/>
          <w:highlight w:val="yellow"/>
        </w:rPr>
        <w:t xml:space="preserve">nsert the following rows </w:t>
      </w:r>
      <w:r w:rsidR="00082A40" w:rsidRPr="00C8061B">
        <w:rPr>
          <w:i/>
          <w:highlight w:val="yellow"/>
        </w:rPr>
        <w:t>in</w:t>
      </w:r>
      <w:r w:rsidR="00C47550" w:rsidRPr="00C8061B">
        <w:rPr>
          <w:i/>
          <w:highlight w:val="yellow"/>
        </w:rPr>
        <w:t>to</w:t>
      </w:r>
      <w:r w:rsidR="00C8061B">
        <w:rPr>
          <w:b/>
          <w:i/>
          <w:highlight w:val="yellow"/>
        </w:rPr>
        <w:t xml:space="preserve"> </w:t>
      </w:r>
      <w:ins w:id="31" w:author="luochaoming" w:date="2022-09-07T18:32:00Z">
        <w:r w:rsidR="00C8061B" w:rsidRPr="00C8061B">
          <w:rPr>
            <w:b/>
            <w:i/>
            <w:highlight w:val="yellow"/>
          </w:rPr>
          <w:t xml:space="preserve">Table 9-60—Beacon frame body, </w:t>
        </w:r>
      </w:ins>
      <w:r w:rsidR="00082A40" w:rsidRPr="008C5444">
        <w:rPr>
          <w:b/>
          <w:i/>
          <w:highlight w:val="yellow"/>
        </w:rPr>
        <w:t>Table 9-62</w:t>
      </w:r>
      <w:r w:rsidR="00082A40" w:rsidRPr="00082A40">
        <w:rPr>
          <w:i/>
          <w:highlight w:val="yellow"/>
        </w:rPr>
        <w:t xml:space="preserve"> (Association Request frame)</w:t>
      </w:r>
      <w:r w:rsidR="00EE1CC0">
        <w:rPr>
          <w:i/>
          <w:highlight w:val="yellow"/>
        </w:rPr>
        <w:t xml:space="preserve">, </w:t>
      </w:r>
      <w:r w:rsidR="00082A40" w:rsidRPr="00082A40">
        <w:rPr>
          <w:i/>
          <w:highlight w:val="yellow"/>
        </w:rPr>
        <w:t xml:space="preserve"> </w:t>
      </w:r>
      <w:r w:rsidR="00EE1CC0" w:rsidRPr="008C5444">
        <w:rPr>
          <w:b/>
          <w:i/>
          <w:highlight w:val="yellow"/>
        </w:rPr>
        <w:t>Table 9-63</w:t>
      </w:r>
      <w:r w:rsidR="00EE1CC0" w:rsidRPr="00274AAA">
        <w:rPr>
          <w:i/>
          <w:highlight w:val="yellow"/>
        </w:rPr>
        <w:t xml:space="preserve"> (Association Response frame body)</w:t>
      </w:r>
      <w:r w:rsidR="00EE1CC0">
        <w:rPr>
          <w:i/>
          <w:highlight w:val="yellow"/>
        </w:rPr>
        <w:t>,</w:t>
      </w:r>
      <w:r w:rsidR="008C5444">
        <w:rPr>
          <w:i/>
          <w:highlight w:val="yellow"/>
        </w:rPr>
        <w:t xml:space="preserve"> </w:t>
      </w:r>
      <w:r w:rsidR="00EE1CC0">
        <w:rPr>
          <w:i/>
          <w:highlight w:val="yellow"/>
        </w:rPr>
        <w:t xml:space="preserve"> </w:t>
      </w:r>
      <w:r w:rsidR="008C5444" w:rsidRPr="004875DB">
        <w:rPr>
          <w:b/>
          <w:i/>
          <w:highlight w:val="yellow"/>
        </w:rPr>
        <w:t>Table 9-64</w:t>
      </w:r>
      <w:r w:rsidR="008C5444" w:rsidRPr="004875DB">
        <w:rPr>
          <w:i/>
          <w:highlight w:val="yellow"/>
        </w:rPr>
        <w:t xml:space="preserve"> (Reassociation Request frame body), </w:t>
      </w:r>
      <w:r w:rsidR="008C5444" w:rsidRPr="004875DB">
        <w:rPr>
          <w:b/>
          <w:i/>
          <w:highlight w:val="yellow"/>
        </w:rPr>
        <w:t>Table 9-65</w:t>
      </w:r>
      <w:r w:rsidR="008C5444" w:rsidRPr="004875DB">
        <w:rPr>
          <w:i/>
          <w:highlight w:val="yellow"/>
        </w:rPr>
        <w:t xml:space="preserve"> (Reassociation Response frame body), </w:t>
      </w:r>
      <w:r w:rsidR="004875DB" w:rsidRPr="004875DB">
        <w:rPr>
          <w:b/>
          <w:i/>
          <w:highlight w:val="yellow"/>
        </w:rPr>
        <w:t>Table 9-67</w:t>
      </w:r>
      <w:r w:rsidR="004875DB" w:rsidRPr="004875DB">
        <w:rPr>
          <w:i/>
          <w:highlight w:val="yellow"/>
        </w:rPr>
        <w:t xml:space="preserve">—Probe Response frame body, </w:t>
      </w:r>
      <w:r w:rsidR="00082A40" w:rsidRPr="00082A40">
        <w:rPr>
          <w:i/>
          <w:highlight w:val="yellow"/>
        </w:rPr>
        <w:t>in</w:t>
      </w:r>
      <w:r>
        <w:rPr>
          <w:i/>
          <w:highlight w:val="yellow"/>
        </w:rPr>
        <w:t xml:space="preserve"> 11bf D0.</w:t>
      </w:r>
      <w:r w:rsidR="008F6C22">
        <w:rPr>
          <w:i/>
          <w:highlight w:val="yellow"/>
        </w:rPr>
        <w:t>3</w:t>
      </w:r>
      <w:r w:rsidRPr="00BE7840">
        <w:rPr>
          <w:i/>
          <w:highlight w:val="yellow"/>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2268"/>
        <w:gridCol w:w="4535"/>
      </w:tblGrid>
      <w:tr w:rsidR="00864E08" w:rsidRPr="004500D4" w14:paraId="58642A13" w14:textId="77777777" w:rsidTr="00D30D8D">
        <w:trPr>
          <w:trHeight w:val="80"/>
        </w:trPr>
        <w:tc>
          <w:tcPr>
            <w:tcW w:w="2230" w:type="dxa"/>
          </w:tcPr>
          <w:p w14:paraId="288FB580" w14:textId="719DBC97" w:rsidR="00864E08" w:rsidRPr="004F3077" w:rsidRDefault="002C5C7D" w:rsidP="00D30D8D">
            <w:pPr>
              <w:autoSpaceDE w:val="0"/>
              <w:autoSpaceDN w:val="0"/>
              <w:adjustRightInd w:val="0"/>
              <w:rPr>
                <w:color w:val="000000"/>
                <w:szCs w:val="18"/>
                <w:lang w:val="en-US"/>
              </w:rPr>
            </w:pPr>
            <w:r w:rsidRPr="004F3077">
              <w:rPr>
                <w:b/>
                <w:bCs/>
                <w:color w:val="000000"/>
                <w:szCs w:val="18"/>
                <w:lang w:val="en-US"/>
              </w:rPr>
              <w:t>Order</w:t>
            </w:r>
          </w:p>
        </w:tc>
        <w:tc>
          <w:tcPr>
            <w:tcW w:w="2268" w:type="dxa"/>
          </w:tcPr>
          <w:p w14:paraId="2C32AD51" w14:textId="151F51F1" w:rsidR="00864E08" w:rsidRPr="004F3077" w:rsidRDefault="002C5C7D" w:rsidP="00D30D8D">
            <w:pPr>
              <w:autoSpaceDE w:val="0"/>
              <w:autoSpaceDN w:val="0"/>
              <w:adjustRightInd w:val="0"/>
              <w:rPr>
                <w:b/>
                <w:bCs/>
                <w:color w:val="000000"/>
                <w:szCs w:val="18"/>
                <w:lang w:val="en-US"/>
              </w:rPr>
            </w:pPr>
            <w:r w:rsidRPr="004F3077">
              <w:rPr>
                <w:b/>
                <w:bCs/>
                <w:color w:val="000000"/>
                <w:szCs w:val="18"/>
                <w:lang w:val="en-US"/>
              </w:rPr>
              <w:t>Information</w:t>
            </w:r>
          </w:p>
        </w:tc>
        <w:tc>
          <w:tcPr>
            <w:tcW w:w="4535" w:type="dxa"/>
          </w:tcPr>
          <w:p w14:paraId="2F2FD0A6" w14:textId="450668CB" w:rsidR="00864E08" w:rsidRPr="004F3077" w:rsidRDefault="00A224C3" w:rsidP="00D30D8D">
            <w:pPr>
              <w:autoSpaceDE w:val="0"/>
              <w:autoSpaceDN w:val="0"/>
              <w:adjustRightInd w:val="0"/>
              <w:rPr>
                <w:color w:val="000000"/>
                <w:szCs w:val="18"/>
                <w:lang w:val="en-US"/>
              </w:rPr>
            </w:pPr>
            <w:r w:rsidRPr="004F3077">
              <w:rPr>
                <w:b/>
                <w:bCs/>
                <w:color w:val="000000"/>
                <w:szCs w:val="18"/>
                <w:lang w:val="en-US"/>
              </w:rPr>
              <w:t>Notes</w:t>
            </w:r>
          </w:p>
        </w:tc>
      </w:tr>
      <w:tr w:rsidR="00864E08" w:rsidRPr="004500D4" w14:paraId="3AE71485" w14:textId="77777777" w:rsidTr="00D30D8D">
        <w:trPr>
          <w:trHeight w:val="81"/>
        </w:trPr>
        <w:tc>
          <w:tcPr>
            <w:tcW w:w="2230" w:type="dxa"/>
          </w:tcPr>
          <w:p w14:paraId="705DACC5" w14:textId="77777777" w:rsidR="00864E08" w:rsidRPr="00C46836" w:rsidRDefault="00864E08" w:rsidP="00C46836">
            <w:pPr>
              <w:autoSpaceDE w:val="0"/>
              <w:autoSpaceDN w:val="0"/>
              <w:adjustRightInd w:val="0"/>
              <w:rPr>
                <w:rFonts w:ascii="Arial" w:hAnsi="Arial" w:cs="Arial"/>
                <w:sz w:val="20"/>
                <w:u w:val="single"/>
              </w:rPr>
            </w:pPr>
            <w:r w:rsidRPr="00C46836">
              <w:rPr>
                <w:rFonts w:ascii="Arial" w:hAnsi="Arial" w:cs="Arial"/>
                <w:sz w:val="20"/>
                <w:u w:val="single"/>
              </w:rPr>
              <w:t>&lt;ANA&gt;</w:t>
            </w:r>
          </w:p>
        </w:tc>
        <w:tc>
          <w:tcPr>
            <w:tcW w:w="2268" w:type="dxa"/>
          </w:tcPr>
          <w:p w14:paraId="54B9F8B4" w14:textId="1D495B62" w:rsidR="00864E08" w:rsidRPr="00C46836" w:rsidRDefault="00C46836" w:rsidP="00C46836">
            <w:pPr>
              <w:autoSpaceDE w:val="0"/>
              <w:autoSpaceDN w:val="0"/>
              <w:adjustRightInd w:val="0"/>
              <w:rPr>
                <w:rFonts w:ascii="Arial" w:hAnsi="Arial" w:cs="Arial"/>
                <w:sz w:val="20"/>
                <w:u w:val="single"/>
              </w:rPr>
            </w:pPr>
            <w:r>
              <w:rPr>
                <w:rFonts w:ascii="Arial" w:hAnsi="Arial" w:cs="Arial"/>
                <w:sz w:val="20"/>
                <w:u w:val="single"/>
              </w:rPr>
              <w:t>Sensing Capabilities</w:t>
            </w:r>
          </w:p>
        </w:tc>
        <w:tc>
          <w:tcPr>
            <w:tcW w:w="4535" w:type="dxa"/>
          </w:tcPr>
          <w:p w14:paraId="6791A20A" w14:textId="4903E6FE" w:rsidR="00C46836" w:rsidRPr="00B94AF1" w:rsidRDefault="00C46836" w:rsidP="00C46836">
            <w:pPr>
              <w:autoSpaceDE w:val="0"/>
              <w:autoSpaceDN w:val="0"/>
              <w:adjustRightInd w:val="0"/>
              <w:rPr>
                <w:rFonts w:ascii="Arial" w:hAnsi="Arial" w:cs="Arial"/>
                <w:sz w:val="20"/>
                <w:u w:val="single"/>
              </w:rPr>
            </w:pPr>
            <w:r w:rsidRPr="00B94AF1">
              <w:rPr>
                <w:rFonts w:ascii="Arial" w:hAnsi="Arial" w:cs="Arial"/>
                <w:sz w:val="20"/>
                <w:u w:val="single"/>
              </w:rPr>
              <w:t>The element is defined in 9.4.2.330 (Sensing Capabilities element) and is present if</w:t>
            </w:r>
          </w:p>
          <w:p w14:paraId="7D86E408" w14:textId="606CADF8" w:rsidR="00864E08" w:rsidRPr="00161253" w:rsidRDefault="00C46836" w:rsidP="00C46836">
            <w:pPr>
              <w:autoSpaceDE w:val="0"/>
              <w:autoSpaceDN w:val="0"/>
              <w:adjustRightInd w:val="0"/>
              <w:rPr>
                <w:rFonts w:ascii="TimesNewRoman" w:eastAsia="TimesNewRoman" w:cs="TimesNewRoman"/>
                <w:sz w:val="18"/>
                <w:szCs w:val="18"/>
                <w:u w:val="single"/>
                <w:lang w:val="en-US"/>
              </w:rPr>
            </w:pPr>
            <w:r w:rsidRPr="00B94AF1">
              <w:rPr>
                <w:rFonts w:ascii="Arial" w:hAnsi="Arial" w:cs="Arial"/>
                <w:sz w:val="20"/>
                <w:u w:val="single"/>
              </w:rPr>
              <w:t>dot11WLANSensingImplemented is true. Otherwise, the element is not present.</w:t>
            </w:r>
            <w:r w:rsidR="00864E08">
              <w:rPr>
                <w:rFonts w:ascii="TimesNewRoman" w:eastAsia="TimesNewRoman" w:cs="TimesNewRoman"/>
                <w:sz w:val="18"/>
                <w:szCs w:val="18"/>
                <w:u w:val="single"/>
                <w:lang w:val="en-US"/>
              </w:rPr>
              <w:t xml:space="preserve"> </w:t>
            </w:r>
            <w:r w:rsidR="00864E08" w:rsidRPr="00D30D92">
              <w:rPr>
                <w:rFonts w:eastAsia="Malgun Gothic"/>
                <w:bCs/>
                <w:iCs/>
                <w:sz w:val="24"/>
                <w:szCs w:val="24"/>
                <w:highlight w:val="yellow"/>
                <w:lang w:eastAsia="ko-KR"/>
              </w:rPr>
              <w:t>(</w:t>
            </w:r>
            <w:r w:rsidR="00FF4349" w:rsidRPr="002F5FC4">
              <w:rPr>
                <w:highlight w:val="yellow"/>
              </w:rPr>
              <w:t>#308,</w:t>
            </w:r>
            <w:r w:rsidR="00FF4349">
              <w:rPr>
                <w:highlight w:val="yellow"/>
              </w:rPr>
              <w:t xml:space="preserve"> </w:t>
            </w:r>
            <w:r w:rsidR="00864E08" w:rsidRPr="00D30D92">
              <w:rPr>
                <w:highlight w:val="yellow"/>
              </w:rPr>
              <w:t>#</w:t>
            </w:r>
            <w:r w:rsidR="00864E08" w:rsidRPr="00EB14CE">
              <w:rPr>
                <w:highlight w:val="yellow"/>
              </w:rPr>
              <w:t>93, #141, #145, #430, #611, #774)</w:t>
            </w:r>
          </w:p>
        </w:tc>
      </w:tr>
    </w:tbl>
    <w:p w14:paraId="74743B3B" w14:textId="2C3ECEF8" w:rsidR="00A21146" w:rsidRDefault="00A21146" w:rsidP="003606B7">
      <w:pPr>
        <w:rPr>
          <w:rFonts w:eastAsia="Malgun Gothic"/>
          <w:b/>
          <w:bCs/>
          <w:iCs/>
          <w:sz w:val="24"/>
          <w:szCs w:val="24"/>
          <w:lang w:eastAsia="ko-KR"/>
        </w:rPr>
      </w:pPr>
    </w:p>
    <w:p w14:paraId="40BE21E4" w14:textId="77777777" w:rsidR="00A0383B" w:rsidRPr="00A0383B" w:rsidRDefault="00A0383B" w:rsidP="00D90E57">
      <w:pPr>
        <w:pStyle w:val="3"/>
        <w:rPr>
          <w:lang w:eastAsia="ko-KR"/>
        </w:rPr>
      </w:pPr>
      <w:r w:rsidRPr="00A0383B">
        <w:rPr>
          <w:lang w:eastAsia="ko-KR"/>
        </w:rPr>
        <w:t>9.4.2 Elements</w:t>
      </w:r>
    </w:p>
    <w:p w14:paraId="0096B872" w14:textId="59270915" w:rsidR="00094D0D" w:rsidRDefault="00A0383B" w:rsidP="00A0383B">
      <w:pPr>
        <w:rPr>
          <w:rFonts w:eastAsia="Malgun Gothic"/>
          <w:b/>
          <w:bCs/>
          <w:iCs/>
          <w:sz w:val="24"/>
          <w:szCs w:val="24"/>
          <w:lang w:eastAsia="ko-KR"/>
        </w:rPr>
      </w:pPr>
      <w:r w:rsidRPr="00A0383B">
        <w:rPr>
          <w:rFonts w:eastAsia="Malgun Gothic"/>
          <w:b/>
          <w:bCs/>
          <w:iCs/>
          <w:sz w:val="24"/>
          <w:szCs w:val="24"/>
          <w:lang w:eastAsia="ko-KR"/>
        </w:rPr>
        <w:t>9.4.2.1 General</w:t>
      </w:r>
    </w:p>
    <w:p w14:paraId="62893766" w14:textId="05FB2DDC" w:rsidR="00094D0D" w:rsidRPr="00A0383B" w:rsidRDefault="00A0383B" w:rsidP="003606B7">
      <w:pPr>
        <w:rPr>
          <w:i/>
          <w:highlight w:val="yellow"/>
        </w:rPr>
      </w:pPr>
      <w:r w:rsidRPr="00470703">
        <w:rPr>
          <w:i/>
          <w:highlight w:val="yellow"/>
        </w:rPr>
        <w:t>TGbf Editor</w:t>
      </w:r>
      <w:r w:rsidRPr="00007756">
        <w:rPr>
          <w:i/>
          <w:highlight w:val="yellow"/>
        </w:rPr>
        <w:t xml:space="preserve">: </w:t>
      </w:r>
      <w:r>
        <w:rPr>
          <w:i/>
          <w:highlight w:val="yellow"/>
        </w:rPr>
        <w:t>Please i</w:t>
      </w:r>
      <w:r w:rsidRPr="00A0383B">
        <w:rPr>
          <w:i/>
          <w:highlight w:val="yellow"/>
        </w:rPr>
        <w:t>nsert the following row in Table 9-128 (Element IDs)</w:t>
      </w:r>
      <w:r w:rsidR="00C47305">
        <w:rPr>
          <w:i/>
          <w:highlight w:val="yellow"/>
        </w:rPr>
        <w:t xml:space="preserve"> of 11bf D0.</w:t>
      </w:r>
      <w:r w:rsidR="008F6C22">
        <w:rPr>
          <w:i/>
          <w:highlight w:val="yellow"/>
        </w:rPr>
        <w:t>3</w:t>
      </w:r>
      <w:r w:rsidRPr="00A0383B">
        <w:rPr>
          <w:i/>
          <w:highlight w:val="yellow"/>
        </w:rPr>
        <w:t>:</w:t>
      </w:r>
    </w:p>
    <w:tbl>
      <w:tblPr>
        <w:tblStyle w:val="af0"/>
        <w:tblW w:w="0" w:type="auto"/>
        <w:tblLook w:val="04A0" w:firstRow="1" w:lastRow="0" w:firstColumn="1" w:lastColumn="0" w:noHBand="0" w:noVBand="1"/>
      </w:tblPr>
      <w:tblGrid>
        <w:gridCol w:w="3823"/>
        <w:gridCol w:w="1417"/>
        <w:gridCol w:w="1374"/>
        <w:gridCol w:w="1200"/>
        <w:gridCol w:w="1536"/>
      </w:tblGrid>
      <w:tr w:rsidR="001A3E44" w14:paraId="43ECFFBB" w14:textId="77777777" w:rsidTr="00942DE8">
        <w:tc>
          <w:tcPr>
            <w:tcW w:w="3823" w:type="dxa"/>
          </w:tcPr>
          <w:p w14:paraId="1E3971E3" w14:textId="4552B3EE"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Element</w:t>
            </w:r>
          </w:p>
        </w:tc>
        <w:tc>
          <w:tcPr>
            <w:tcW w:w="1417" w:type="dxa"/>
          </w:tcPr>
          <w:p w14:paraId="1CD2E23D" w14:textId="38B65706"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Element ID</w:t>
            </w:r>
          </w:p>
        </w:tc>
        <w:tc>
          <w:tcPr>
            <w:tcW w:w="1374" w:type="dxa"/>
          </w:tcPr>
          <w:p w14:paraId="0CE691E5" w14:textId="77777777"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Element ID</w:t>
            </w:r>
          </w:p>
          <w:p w14:paraId="613E10A8" w14:textId="0477C8AD"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Extension</w:t>
            </w:r>
          </w:p>
        </w:tc>
        <w:tc>
          <w:tcPr>
            <w:tcW w:w="1200" w:type="dxa"/>
          </w:tcPr>
          <w:p w14:paraId="2511D659" w14:textId="5A004791"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Extensible</w:t>
            </w:r>
          </w:p>
        </w:tc>
        <w:tc>
          <w:tcPr>
            <w:tcW w:w="1536" w:type="dxa"/>
          </w:tcPr>
          <w:p w14:paraId="3858DB97" w14:textId="744A8596"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Fragmentable</w:t>
            </w:r>
          </w:p>
        </w:tc>
      </w:tr>
      <w:tr w:rsidR="001A3E44" w14:paraId="559185D3" w14:textId="77777777" w:rsidTr="00942DE8">
        <w:tc>
          <w:tcPr>
            <w:tcW w:w="3823" w:type="dxa"/>
          </w:tcPr>
          <w:p w14:paraId="761B7489" w14:textId="71894F91" w:rsidR="001A3E44" w:rsidRPr="00942DE8" w:rsidRDefault="00942DE8" w:rsidP="00942DE8">
            <w:pPr>
              <w:autoSpaceDE w:val="0"/>
              <w:autoSpaceDN w:val="0"/>
              <w:adjustRightInd w:val="0"/>
              <w:rPr>
                <w:rFonts w:ascii="Arial" w:hAnsi="Arial" w:cs="Arial"/>
                <w:sz w:val="20"/>
                <w:u w:val="single"/>
              </w:rPr>
            </w:pPr>
            <w:r w:rsidRPr="00942DE8">
              <w:rPr>
                <w:rFonts w:ascii="Arial" w:hAnsi="Arial" w:cs="Arial"/>
                <w:sz w:val="20"/>
                <w:u w:val="single"/>
              </w:rPr>
              <w:t>Sensing Capabilities element (see 9.4.2.330( Sensing Capabilities element))</w:t>
            </w:r>
            <w:r w:rsidR="00A56D77">
              <w:rPr>
                <w:rFonts w:ascii="TimesNewRoman" w:eastAsia="TimesNewRoman" w:cs="TimesNewRoman"/>
                <w:sz w:val="18"/>
                <w:szCs w:val="18"/>
                <w:u w:val="single"/>
                <w:lang w:val="en-US"/>
              </w:rPr>
              <w:t xml:space="preserve"> </w:t>
            </w:r>
            <w:r w:rsidR="00A56D77" w:rsidRPr="00D30D92">
              <w:rPr>
                <w:rFonts w:eastAsia="Malgun Gothic"/>
                <w:bCs/>
                <w:iCs/>
                <w:sz w:val="24"/>
                <w:szCs w:val="24"/>
                <w:highlight w:val="yellow"/>
                <w:lang w:eastAsia="ko-KR"/>
              </w:rPr>
              <w:t>(</w:t>
            </w:r>
            <w:r w:rsidR="00FF4349" w:rsidRPr="002F5FC4">
              <w:rPr>
                <w:highlight w:val="yellow"/>
              </w:rPr>
              <w:t>#308,</w:t>
            </w:r>
            <w:r w:rsidR="00FF4349">
              <w:rPr>
                <w:highlight w:val="yellow"/>
              </w:rPr>
              <w:t xml:space="preserve"> </w:t>
            </w:r>
            <w:r w:rsidR="00A56D77" w:rsidRPr="00D30D92">
              <w:rPr>
                <w:highlight w:val="yellow"/>
              </w:rPr>
              <w:t>#</w:t>
            </w:r>
            <w:r w:rsidR="00A56D77" w:rsidRPr="00EB14CE">
              <w:rPr>
                <w:highlight w:val="yellow"/>
              </w:rPr>
              <w:t>93, #141, #145, #430, #611, #774)</w:t>
            </w:r>
          </w:p>
        </w:tc>
        <w:tc>
          <w:tcPr>
            <w:tcW w:w="1417" w:type="dxa"/>
          </w:tcPr>
          <w:p w14:paraId="1652902D" w14:textId="5CB80580" w:rsidR="001A3E44" w:rsidRPr="00942DE8" w:rsidRDefault="00942DE8" w:rsidP="00942DE8">
            <w:pPr>
              <w:autoSpaceDE w:val="0"/>
              <w:autoSpaceDN w:val="0"/>
              <w:adjustRightInd w:val="0"/>
              <w:rPr>
                <w:rFonts w:ascii="Arial" w:hAnsi="Arial" w:cs="Arial"/>
                <w:sz w:val="20"/>
                <w:u w:val="single"/>
              </w:rPr>
            </w:pPr>
            <w:r w:rsidRPr="00942DE8">
              <w:rPr>
                <w:rFonts w:ascii="Arial" w:hAnsi="Arial" w:cs="Arial"/>
                <w:sz w:val="20"/>
                <w:u w:val="single"/>
              </w:rPr>
              <w:t>255</w:t>
            </w:r>
          </w:p>
        </w:tc>
        <w:tc>
          <w:tcPr>
            <w:tcW w:w="1374" w:type="dxa"/>
          </w:tcPr>
          <w:p w14:paraId="7871D11B" w14:textId="3A2B3E59" w:rsidR="001A3E44" w:rsidRPr="00942DE8" w:rsidRDefault="00942DE8" w:rsidP="00942DE8">
            <w:pPr>
              <w:autoSpaceDE w:val="0"/>
              <w:autoSpaceDN w:val="0"/>
              <w:adjustRightInd w:val="0"/>
              <w:rPr>
                <w:rFonts w:ascii="Arial" w:hAnsi="Arial" w:cs="Arial"/>
                <w:sz w:val="20"/>
                <w:u w:val="single"/>
              </w:rPr>
            </w:pPr>
            <w:r w:rsidRPr="00942DE8">
              <w:rPr>
                <w:rFonts w:ascii="Arial" w:hAnsi="Arial" w:cs="Arial"/>
                <w:sz w:val="20"/>
                <w:u w:val="single"/>
              </w:rPr>
              <w:t>&lt;ANA&gt;</w:t>
            </w:r>
          </w:p>
        </w:tc>
        <w:tc>
          <w:tcPr>
            <w:tcW w:w="1200" w:type="dxa"/>
          </w:tcPr>
          <w:p w14:paraId="416FF2F1" w14:textId="58D0A8B3" w:rsidR="001A3E44" w:rsidRPr="00942DE8" w:rsidRDefault="00942DE8" w:rsidP="00942DE8">
            <w:pPr>
              <w:autoSpaceDE w:val="0"/>
              <w:autoSpaceDN w:val="0"/>
              <w:adjustRightInd w:val="0"/>
              <w:rPr>
                <w:rFonts w:ascii="Arial" w:hAnsi="Arial" w:cs="Arial"/>
                <w:sz w:val="20"/>
                <w:u w:val="single"/>
              </w:rPr>
            </w:pPr>
            <w:r w:rsidRPr="00942DE8">
              <w:rPr>
                <w:rFonts w:ascii="Arial" w:hAnsi="Arial" w:cs="Arial"/>
                <w:sz w:val="20"/>
                <w:u w:val="single"/>
              </w:rPr>
              <w:t>Yes</w:t>
            </w:r>
          </w:p>
        </w:tc>
        <w:tc>
          <w:tcPr>
            <w:tcW w:w="1536" w:type="dxa"/>
          </w:tcPr>
          <w:p w14:paraId="7EC7E462" w14:textId="7E4E7F8C" w:rsidR="001A3E44" w:rsidRPr="00942DE8" w:rsidRDefault="00942DE8" w:rsidP="00942DE8">
            <w:pPr>
              <w:autoSpaceDE w:val="0"/>
              <w:autoSpaceDN w:val="0"/>
              <w:adjustRightInd w:val="0"/>
              <w:rPr>
                <w:rFonts w:ascii="Arial" w:hAnsi="Arial" w:cs="Arial"/>
                <w:sz w:val="20"/>
                <w:u w:val="single"/>
              </w:rPr>
            </w:pPr>
            <w:r w:rsidRPr="00942DE8">
              <w:rPr>
                <w:rFonts w:ascii="Arial" w:hAnsi="Arial" w:cs="Arial"/>
                <w:sz w:val="20"/>
                <w:u w:val="single"/>
              </w:rPr>
              <w:t>No</w:t>
            </w:r>
          </w:p>
        </w:tc>
      </w:tr>
    </w:tbl>
    <w:p w14:paraId="596C9210" w14:textId="352C563E" w:rsidR="00094D0D" w:rsidRDefault="00094D0D" w:rsidP="003606B7">
      <w:pPr>
        <w:rPr>
          <w:rFonts w:eastAsia="Malgun Gothic"/>
          <w:b/>
          <w:bCs/>
          <w:iCs/>
          <w:sz w:val="24"/>
          <w:szCs w:val="24"/>
          <w:lang w:eastAsia="ko-KR"/>
        </w:rPr>
      </w:pPr>
    </w:p>
    <w:p w14:paraId="00F5479E" w14:textId="5CC929A0" w:rsidR="00094D0D" w:rsidRDefault="00094D0D" w:rsidP="003606B7">
      <w:pPr>
        <w:rPr>
          <w:rFonts w:eastAsia="Malgun Gothic"/>
          <w:b/>
          <w:bCs/>
          <w:iCs/>
          <w:sz w:val="24"/>
          <w:szCs w:val="24"/>
          <w:lang w:eastAsia="ko-KR"/>
        </w:rPr>
      </w:pPr>
    </w:p>
    <w:p w14:paraId="2C4EC5EE" w14:textId="77777777" w:rsidR="00094D0D" w:rsidRDefault="00094D0D" w:rsidP="003606B7">
      <w:pPr>
        <w:rPr>
          <w:rFonts w:eastAsia="Malgun Gothic"/>
          <w:b/>
          <w:bCs/>
          <w:iCs/>
          <w:sz w:val="24"/>
          <w:szCs w:val="24"/>
          <w:lang w:eastAsia="ko-KR"/>
        </w:rPr>
      </w:pPr>
    </w:p>
    <w:p w14:paraId="6FC4DB84" w14:textId="6B383CC2" w:rsidR="00A21146" w:rsidRPr="00274AAA" w:rsidRDefault="00EE1CC0" w:rsidP="00274AAA">
      <w:pPr>
        <w:rPr>
          <w:i/>
          <w:highlight w:val="yellow"/>
        </w:rPr>
      </w:pPr>
      <w:r>
        <w:rPr>
          <w:rFonts w:eastAsia="Malgun Gothic"/>
          <w:b/>
          <w:bCs/>
          <w:iCs/>
          <w:sz w:val="24"/>
          <w:szCs w:val="24"/>
          <w:lang w:eastAsia="ko-KR"/>
        </w:rPr>
        <w:t xml:space="preserve"> </w:t>
      </w:r>
    </w:p>
    <w:p w14:paraId="4F0195D4" w14:textId="6455247C" w:rsidR="00A21146" w:rsidRPr="00C737E2" w:rsidRDefault="00C737E2" w:rsidP="003606B7">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insert the following subclause into 11bf D0.</w:t>
      </w:r>
      <w:r w:rsidR="00EC56A8">
        <w:rPr>
          <w:i/>
          <w:highlight w:val="yellow"/>
        </w:rPr>
        <w:t>3</w:t>
      </w:r>
    </w:p>
    <w:p w14:paraId="0C68F46D" w14:textId="13D06228" w:rsidR="007A60B4" w:rsidRPr="00BC5699" w:rsidRDefault="007A60B4" w:rsidP="00D90E57">
      <w:pPr>
        <w:pStyle w:val="3"/>
        <w:rPr>
          <w:lang w:val="en-US"/>
        </w:rPr>
      </w:pPr>
      <w:r w:rsidRPr="00BC5699">
        <w:rPr>
          <w:lang w:val="en-US"/>
        </w:rPr>
        <w:t>9.4.2.3</w:t>
      </w:r>
      <w:r>
        <w:rPr>
          <w:lang w:val="en-US"/>
        </w:rPr>
        <w:t>31</w:t>
      </w:r>
      <w:r w:rsidRPr="00BC5699">
        <w:rPr>
          <w:lang w:val="en-US"/>
        </w:rPr>
        <w:t xml:space="preserve"> Sensing </w:t>
      </w:r>
      <w:r w:rsidR="00D66912">
        <w:rPr>
          <w:lang w:val="en-US"/>
        </w:rPr>
        <w:t>Operation</w:t>
      </w:r>
      <w:r w:rsidR="00C737E2">
        <w:rPr>
          <w:lang w:val="en-US"/>
        </w:rPr>
        <w:t xml:space="preserve"> </w:t>
      </w:r>
      <w:r w:rsidRPr="00BC5699">
        <w:rPr>
          <w:lang w:val="en-US"/>
        </w:rPr>
        <w:t>element</w:t>
      </w:r>
      <w:r>
        <w:rPr>
          <w:lang w:val="en-US"/>
        </w:rPr>
        <w:t xml:space="preserve"> </w:t>
      </w:r>
      <w:r w:rsidRPr="00D30D92">
        <w:rPr>
          <w:iCs/>
          <w:szCs w:val="24"/>
          <w:highlight w:val="yellow"/>
          <w:lang w:eastAsia="ko-KR"/>
        </w:rPr>
        <w:t>(</w:t>
      </w:r>
      <w:r w:rsidR="00113821" w:rsidRPr="002F5FC4">
        <w:rPr>
          <w:sz w:val="22"/>
          <w:highlight w:val="yellow"/>
        </w:rPr>
        <w:t>#308,</w:t>
      </w:r>
      <w:r w:rsidR="00113821">
        <w:rPr>
          <w:highlight w:val="yellow"/>
        </w:rPr>
        <w:t xml:space="preserve"> </w:t>
      </w:r>
      <w:r w:rsidRPr="00D30D92">
        <w:rPr>
          <w:highlight w:val="yellow"/>
        </w:rPr>
        <w:t>#</w:t>
      </w:r>
      <w:r w:rsidRPr="00EB14CE">
        <w:rPr>
          <w:highlight w:val="yellow"/>
        </w:rPr>
        <w:t>93, #141, #145, #430, #611, #774)</w:t>
      </w:r>
    </w:p>
    <w:p w14:paraId="35746D4F" w14:textId="20BFAA4E" w:rsidR="007A60B4" w:rsidRDefault="007A60B4" w:rsidP="00D66912">
      <w:pPr>
        <w:rPr>
          <w:rFonts w:ascii="Arial" w:hAnsi="Arial" w:cs="Arial"/>
          <w:sz w:val="20"/>
          <w:u w:val="single"/>
        </w:rPr>
      </w:pPr>
      <w:r w:rsidRPr="00BC5699">
        <w:rPr>
          <w:rFonts w:ascii="Arial" w:hAnsi="Arial" w:cs="Arial"/>
          <w:sz w:val="20"/>
          <w:u w:val="single"/>
        </w:rPr>
        <w:t xml:space="preserve">The Sensing </w:t>
      </w:r>
      <w:r w:rsidR="00CD4968">
        <w:rPr>
          <w:rFonts w:ascii="Arial" w:hAnsi="Arial" w:cs="Arial"/>
          <w:sz w:val="20"/>
          <w:u w:val="single"/>
        </w:rPr>
        <w:t>Operation</w:t>
      </w:r>
      <w:r w:rsidRPr="00BC5699">
        <w:rPr>
          <w:rFonts w:ascii="Arial" w:hAnsi="Arial" w:cs="Arial"/>
          <w:sz w:val="20"/>
          <w:u w:val="single"/>
        </w:rPr>
        <w:t xml:space="preserve"> element contains fields that are used to advertise </w:t>
      </w:r>
      <w:r w:rsidR="00D66912">
        <w:rPr>
          <w:rFonts w:ascii="Arial" w:hAnsi="Arial" w:cs="Arial"/>
          <w:sz w:val="20"/>
          <w:u w:val="single"/>
        </w:rPr>
        <w:t>sensing operation information</w:t>
      </w:r>
      <w:r w:rsidRPr="00BC5699">
        <w:rPr>
          <w:rFonts w:ascii="Arial" w:hAnsi="Arial" w:cs="Arial"/>
          <w:sz w:val="20"/>
          <w:u w:val="single"/>
        </w:rPr>
        <w:t xml:space="preserve">. The element </w:t>
      </w:r>
      <w:commentRangeStart w:id="32"/>
      <w:commentRangeStart w:id="33"/>
      <w:r w:rsidR="006E622B">
        <w:rPr>
          <w:rFonts w:ascii="Arial" w:hAnsi="Arial" w:cs="Arial"/>
          <w:sz w:val="20"/>
          <w:u w:val="single"/>
        </w:rPr>
        <w:t>may be</w:t>
      </w:r>
      <w:r w:rsidRPr="00BC5699">
        <w:rPr>
          <w:rFonts w:ascii="Arial" w:hAnsi="Arial" w:cs="Arial"/>
          <w:sz w:val="20"/>
          <w:u w:val="single"/>
        </w:rPr>
        <w:t xml:space="preserve"> </w:t>
      </w:r>
      <w:commentRangeEnd w:id="32"/>
      <w:r w:rsidR="004A2FDA">
        <w:rPr>
          <w:rStyle w:val="a9"/>
        </w:rPr>
        <w:commentReference w:id="32"/>
      </w:r>
      <w:commentRangeEnd w:id="33"/>
      <w:r w:rsidR="00CF17AC">
        <w:rPr>
          <w:rStyle w:val="a9"/>
        </w:rPr>
        <w:commentReference w:id="33"/>
      </w:r>
      <w:r w:rsidRPr="00BC5699">
        <w:rPr>
          <w:rFonts w:ascii="Arial" w:hAnsi="Arial" w:cs="Arial"/>
          <w:sz w:val="20"/>
          <w:u w:val="single"/>
        </w:rPr>
        <w:t xml:space="preserve">present in </w:t>
      </w:r>
      <w:r w:rsidR="006E622B">
        <w:rPr>
          <w:rFonts w:ascii="Arial" w:hAnsi="Arial" w:cs="Arial"/>
          <w:sz w:val="20"/>
          <w:u w:val="single"/>
        </w:rPr>
        <w:t xml:space="preserve">the </w:t>
      </w:r>
      <w:commentRangeStart w:id="34"/>
      <w:commentRangeStart w:id="35"/>
      <w:r w:rsidR="006E622B">
        <w:rPr>
          <w:rFonts w:ascii="Arial" w:hAnsi="Arial" w:cs="Arial"/>
          <w:sz w:val="20"/>
          <w:u w:val="single"/>
        </w:rPr>
        <w:t xml:space="preserve">individually addressed </w:t>
      </w:r>
      <w:commentRangeEnd w:id="34"/>
      <w:r w:rsidR="004A2FDA">
        <w:rPr>
          <w:rStyle w:val="a9"/>
        </w:rPr>
        <w:commentReference w:id="34"/>
      </w:r>
      <w:commentRangeEnd w:id="35"/>
      <w:r w:rsidR="00CF17AC">
        <w:rPr>
          <w:rStyle w:val="a9"/>
        </w:rPr>
        <w:commentReference w:id="35"/>
      </w:r>
      <w:r w:rsidRPr="00BC5699">
        <w:rPr>
          <w:rFonts w:ascii="Arial" w:hAnsi="Arial" w:cs="Arial"/>
          <w:sz w:val="20"/>
          <w:u w:val="single"/>
        </w:rPr>
        <w:t>Probe Response</w:t>
      </w:r>
      <w:r>
        <w:rPr>
          <w:rFonts w:ascii="Arial" w:hAnsi="Arial" w:cs="Arial"/>
          <w:sz w:val="20"/>
          <w:u w:val="single"/>
        </w:rPr>
        <w:t xml:space="preserve"> </w:t>
      </w:r>
      <w:r w:rsidRPr="00BC5699">
        <w:rPr>
          <w:rFonts w:ascii="Arial" w:hAnsi="Arial" w:cs="Arial"/>
          <w:sz w:val="20"/>
          <w:u w:val="single"/>
        </w:rPr>
        <w:t>frame</w:t>
      </w:r>
      <w:r>
        <w:rPr>
          <w:rFonts w:ascii="Arial" w:hAnsi="Arial" w:cs="Arial"/>
          <w:sz w:val="20"/>
          <w:u w:val="single"/>
        </w:rPr>
        <w:t>.</w:t>
      </w:r>
    </w:p>
    <w:p w14:paraId="4E924D49" w14:textId="7DD04C0E" w:rsidR="007A60B4" w:rsidRDefault="007A60B4" w:rsidP="007A60B4">
      <w:pPr>
        <w:rPr>
          <w:rFonts w:ascii="Arial" w:hAnsi="Arial" w:cs="Arial"/>
          <w:sz w:val="20"/>
          <w:u w:val="single"/>
        </w:rPr>
      </w:pPr>
      <w:r w:rsidRPr="00F37F6D">
        <w:rPr>
          <w:rFonts w:ascii="Arial" w:hAnsi="Arial" w:cs="Arial"/>
          <w:sz w:val="20"/>
          <w:u w:val="single"/>
        </w:rPr>
        <w:t xml:space="preserve">The Sensing </w:t>
      </w:r>
      <w:r w:rsidR="00D66912">
        <w:rPr>
          <w:rFonts w:ascii="Arial" w:hAnsi="Arial" w:cs="Arial"/>
          <w:sz w:val="20"/>
          <w:u w:val="single"/>
        </w:rPr>
        <w:t>Operation</w:t>
      </w:r>
      <w:r w:rsidR="00D66912" w:rsidRPr="00BC5699">
        <w:rPr>
          <w:rFonts w:ascii="Arial" w:hAnsi="Arial" w:cs="Arial"/>
          <w:sz w:val="20"/>
          <w:u w:val="single"/>
        </w:rPr>
        <w:t xml:space="preserve"> </w:t>
      </w:r>
      <w:r w:rsidRPr="00F37F6D">
        <w:rPr>
          <w:rFonts w:ascii="Arial" w:hAnsi="Arial" w:cs="Arial"/>
          <w:sz w:val="20"/>
          <w:u w:val="single"/>
        </w:rPr>
        <w:t>element</w:t>
      </w:r>
      <w:r>
        <w:rPr>
          <w:rFonts w:ascii="Arial" w:hAnsi="Arial" w:cs="Arial"/>
          <w:sz w:val="20"/>
          <w:u w:val="single"/>
        </w:rPr>
        <w:t xml:space="preserve"> </w:t>
      </w:r>
      <w:r w:rsidRPr="00F37F6D">
        <w:rPr>
          <w:rFonts w:ascii="Arial" w:hAnsi="Arial" w:cs="Arial"/>
          <w:sz w:val="20"/>
          <w:u w:val="single"/>
        </w:rPr>
        <w:t>is defined in Figure 9-1002</w:t>
      </w:r>
      <w:r>
        <w:rPr>
          <w:rFonts w:ascii="Arial" w:hAnsi="Arial" w:cs="Arial"/>
          <w:sz w:val="20"/>
          <w:u w:val="single"/>
        </w:rPr>
        <w:t>c</w:t>
      </w:r>
      <w:r w:rsidR="00DD250E">
        <w:rPr>
          <w:rFonts w:ascii="Arial" w:hAnsi="Arial" w:cs="Arial"/>
          <w:sz w:val="20"/>
          <w:u w:val="single"/>
        </w:rPr>
        <w:t>k</w:t>
      </w:r>
      <w:r w:rsidRPr="00F37F6D">
        <w:rPr>
          <w:rFonts w:ascii="Arial" w:hAnsi="Arial" w:cs="Arial"/>
          <w:sz w:val="20"/>
          <w:u w:val="single"/>
        </w:rPr>
        <w:t xml:space="preserve"> (Sensing </w:t>
      </w:r>
      <w:r w:rsidR="00DD250E">
        <w:rPr>
          <w:rFonts w:ascii="Arial" w:hAnsi="Arial" w:cs="Arial"/>
          <w:sz w:val="20"/>
          <w:u w:val="single"/>
        </w:rPr>
        <w:t>Operation</w:t>
      </w:r>
      <w:r w:rsidR="00DD250E" w:rsidRPr="00BC5699">
        <w:rPr>
          <w:rFonts w:ascii="Arial" w:hAnsi="Arial" w:cs="Arial"/>
          <w:sz w:val="20"/>
          <w:u w:val="single"/>
        </w:rPr>
        <w:t xml:space="preserve"> </w:t>
      </w:r>
      <w:r w:rsidRPr="00F37F6D">
        <w:rPr>
          <w:rFonts w:ascii="Arial" w:hAnsi="Arial" w:cs="Arial"/>
          <w:sz w:val="20"/>
          <w:u w:val="single"/>
        </w:rPr>
        <w:t>element format).</w:t>
      </w:r>
    </w:p>
    <w:p w14:paraId="5DABBE56" w14:textId="3762FFDA" w:rsidR="007A60B4" w:rsidRDefault="00755256" w:rsidP="007A60B4">
      <w:pPr>
        <w:jc w:val="center"/>
        <w:rPr>
          <w:rFonts w:ascii="Arial" w:hAnsi="Arial" w:cs="Arial"/>
          <w:sz w:val="20"/>
        </w:rPr>
      </w:pPr>
      <w:r w:rsidRPr="00BA0D9E">
        <w:rPr>
          <w:rFonts w:ascii="Arial" w:hAnsi="Arial" w:cs="Arial"/>
          <w:sz w:val="20"/>
        </w:rPr>
        <w:object w:dxaOrig="6137" w:dyaOrig="1852" w14:anchorId="46A03DA0">
          <v:shape id="_x0000_i1028" type="#_x0000_t75" style="width:306pt;height:92.15pt" o:ole="">
            <v:imagedata r:id="rId18" o:title=""/>
          </v:shape>
          <o:OLEObject Type="Embed" ProgID="Visio.Drawing.15" ShapeID="_x0000_i1028" DrawAspect="Content" ObjectID="_1725804000" r:id="rId19"/>
        </w:object>
      </w:r>
    </w:p>
    <w:p w14:paraId="20B1DAC3" w14:textId="553DD61D" w:rsidR="007A60B4" w:rsidRPr="00985FF2" w:rsidRDefault="007A60B4" w:rsidP="007A60B4">
      <w:pPr>
        <w:jc w:val="center"/>
        <w:rPr>
          <w:rFonts w:ascii="Arial" w:eastAsia="Malgun Gothic" w:hAnsi="Arial" w:cs="Arial"/>
          <w:b/>
          <w:bCs/>
          <w:color w:val="000000"/>
          <w:sz w:val="20"/>
          <w:u w:val="single"/>
          <w:lang w:val="en-US"/>
        </w:rPr>
      </w:pPr>
      <w:r w:rsidRPr="00985FF2">
        <w:rPr>
          <w:rFonts w:ascii="Arial" w:eastAsia="Malgun Gothic" w:hAnsi="Arial" w:cs="Arial"/>
          <w:b/>
          <w:bCs/>
          <w:color w:val="000000"/>
          <w:sz w:val="20"/>
          <w:u w:val="single"/>
          <w:lang w:val="en-US"/>
        </w:rPr>
        <w:t>Figure 9-1002c</w:t>
      </w:r>
      <w:r w:rsidR="006E622B">
        <w:rPr>
          <w:rFonts w:ascii="Arial" w:eastAsia="Malgun Gothic" w:hAnsi="Arial" w:cs="Arial"/>
          <w:b/>
          <w:bCs/>
          <w:color w:val="000000"/>
          <w:sz w:val="20"/>
          <w:u w:val="single"/>
          <w:lang w:val="en-US"/>
        </w:rPr>
        <w:t>k</w:t>
      </w:r>
      <w:r w:rsidRPr="00985FF2">
        <w:rPr>
          <w:rFonts w:ascii="Arial" w:eastAsia="Malgun Gothic" w:hAnsi="Arial" w:cs="Arial"/>
          <w:b/>
          <w:bCs/>
          <w:color w:val="000000"/>
          <w:sz w:val="20"/>
          <w:u w:val="single"/>
          <w:lang w:val="en-US"/>
        </w:rPr>
        <w:t xml:space="preserve">—Sensing </w:t>
      </w:r>
      <w:r w:rsidR="00373AD9">
        <w:rPr>
          <w:rFonts w:ascii="Arial" w:eastAsia="Malgun Gothic" w:hAnsi="Arial" w:cs="Arial"/>
          <w:b/>
          <w:bCs/>
          <w:color w:val="000000"/>
          <w:sz w:val="20"/>
          <w:u w:val="single"/>
          <w:lang w:val="en-US"/>
        </w:rPr>
        <w:t>Operation</w:t>
      </w:r>
      <w:r w:rsidRPr="00985FF2">
        <w:rPr>
          <w:rFonts w:ascii="Arial" w:eastAsia="Malgun Gothic" w:hAnsi="Arial" w:cs="Arial"/>
          <w:b/>
          <w:bCs/>
          <w:color w:val="000000"/>
          <w:sz w:val="20"/>
          <w:u w:val="single"/>
          <w:lang w:val="en-US"/>
        </w:rPr>
        <w:t xml:space="preserve"> element format</w:t>
      </w:r>
    </w:p>
    <w:p w14:paraId="6222256F" w14:textId="77777777" w:rsidR="007A60B4" w:rsidRPr="009C3239" w:rsidRDefault="007A60B4" w:rsidP="007A60B4">
      <w:pPr>
        <w:rPr>
          <w:rFonts w:ascii="Arial" w:hAnsi="Arial" w:cs="Arial"/>
          <w:sz w:val="20"/>
          <w:u w:val="single"/>
        </w:rPr>
      </w:pPr>
      <w:r w:rsidRPr="009C3239">
        <w:rPr>
          <w:rFonts w:ascii="Arial" w:hAnsi="Arial" w:cs="Arial"/>
          <w:sz w:val="20"/>
          <w:u w:val="single"/>
        </w:rPr>
        <w:t>The Element ID, Length, and Element ID Extension fields are defined in 9.4.2.1 (General).</w:t>
      </w:r>
    </w:p>
    <w:p w14:paraId="5302EED0" w14:textId="2D9EC652" w:rsidR="007A60B4" w:rsidRPr="009C3239" w:rsidRDefault="007A60B4" w:rsidP="007A60B4">
      <w:pPr>
        <w:rPr>
          <w:rFonts w:ascii="Arial" w:hAnsi="Arial" w:cs="Arial"/>
          <w:sz w:val="20"/>
          <w:u w:val="single"/>
        </w:rPr>
      </w:pPr>
      <w:r w:rsidRPr="009C3239">
        <w:rPr>
          <w:rFonts w:ascii="Arial" w:hAnsi="Arial" w:cs="Arial"/>
          <w:sz w:val="20"/>
          <w:u w:val="single"/>
        </w:rPr>
        <w:t xml:space="preserve">The Sensing </w:t>
      </w:r>
      <w:r w:rsidR="00390C7E">
        <w:rPr>
          <w:rFonts w:ascii="Arial" w:hAnsi="Arial" w:cs="Arial"/>
          <w:sz w:val="20"/>
          <w:u w:val="single"/>
        </w:rPr>
        <w:t>Information</w:t>
      </w:r>
      <w:r w:rsidRPr="009C3239">
        <w:rPr>
          <w:rFonts w:ascii="Arial" w:hAnsi="Arial" w:cs="Arial"/>
          <w:sz w:val="20"/>
          <w:u w:val="single"/>
        </w:rPr>
        <w:t xml:space="preserve"> field is defined in Figure 9-1002c</w:t>
      </w:r>
      <w:r w:rsidR="00390C7E">
        <w:rPr>
          <w:rFonts w:ascii="Arial" w:hAnsi="Arial" w:cs="Arial"/>
          <w:sz w:val="20"/>
          <w:u w:val="single"/>
        </w:rPr>
        <w:t>l</w:t>
      </w:r>
      <w:r w:rsidRPr="009C3239">
        <w:rPr>
          <w:rFonts w:ascii="Arial" w:hAnsi="Arial" w:cs="Arial"/>
          <w:sz w:val="20"/>
          <w:u w:val="single"/>
        </w:rPr>
        <w:t xml:space="preserve"> (Sensing </w:t>
      </w:r>
      <w:r w:rsidR="00EA5C14">
        <w:rPr>
          <w:rFonts w:ascii="Arial" w:hAnsi="Arial" w:cs="Arial"/>
          <w:sz w:val="20"/>
          <w:u w:val="single"/>
        </w:rPr>
        <w:t>Information</w:t>
      </w:r>
      <w:r w:rsidRPr="009C3239">
        <w:rPr>
          <w:rFonts w:ascii="Arial" w:hAnsi="Arial" w:cs="Arial"/>
          <w:sz w:val="20"/>
          <w:u w:val="single"/>
        </w:rPr>
        <w:t xml:space="preserve"> field format).</w:t>
      </w:r>
    </w:p>
    <w:p w14:paraId="74592D0D" w14:textId="42F710AC" w:rsidR="005934CC" w:rsidRDefault="005934CC" w:rsidP="003606B7">
      <w:pPr>
        <w:rPr>
          <w:highlight w:val="yellow"/>
        </w:rPr>
      </w:pPr>
    </w:p>
    <w:p w14:paraId="2668DA82" w14:textId="1DB6D8A3" w:rsidR="00755256" w:rsidRDefault="00FD7540" w:rsidP="00755256">
      <w:pPr>
        <w:jc w:val="center"/>
        <w:rPr>
          <w:rFonts w:eastAsia="Malgun Gothic"/>
          <w:b/>
          <w:bCs/>
          <w:iCs/>
          <w:sz w:val="24"/>
          <w:szCs w:val="24"/>
          <w:lang w:eastAsia="ko-KR"/>
        </w:rPr>
      </w:pPr>
      <w:r>
        <w:object w:dxaOrig="3891" w:dyaOrig="1886" w14:anchorId="1F374543">
          <v:shape id="_x0000_i1029" type="#_x0000_t75" style="width:193.7pt;height:93.45pt" o:ole="">
            <v:imagedata r:id="rId20" o:title=""/>
          </v:shape>
          <o:OLEObject Type="Embed" ProgID="Visio.Drawing.15" ShapeID="_x0000_i1029" DrawAspect="Content" ObjectID="_1725804001" r:id="rId21"/>
        </w:object>
      </w:r>
    </w:p>
    <w:p w14:paraId="1F93656D" w14:textId="46C67306" w:rsidR="00755256" w:rsidRPr="00985FF2" w:rsidRDefault="00755256" w:rsidP="00755256">
      <w:pPr>
        <w:jc w:val="center"/>
        <w:rPr>
          <w:rFonts w:ascii="Arial" w:eastAsia="Malgun Gothic" w:hAnsi="Arial" w:cs="Arial"/>
          <w:b/>
          <w:bCs/>
          <w:color w:val="000000"/>
          <w:sz w:val="20"/>
          <w:u w:val="single"/>
          <w:lang w:val="en-US"/>
        </w:rPr>
      </w:pPr>
      <w:r w:rsidRPr="00985FF2">
        <w:rPr>
          <w:rFonts w:ascii="Arial" w:eastAsia="Malgun Gothic" w:hAnsi="Arial" w:cs="Arial"/>
          <w:b/>
          <w:bCs/>
          <w:color w:val="000000"/>
          <w:sz w:val="20"/>
          <w:u w:val="single"/>
          <w:lang w:val="en-US"/>
        </w:rPr>
        <w:t>Figure 9-1002</w:t>
      </w:r>
      <w:r>
        <w:rPr>
          <w:rFonts w:ascii="Arial" w:eastAsia="Malgun Gothic" w:hAnsi="Arial" w:cs="Arial"/>
          <w:b/>
          <w:bCs/>
          <w:color w:val="000000"/>
          <w:sz w:val="20"/>
          <w:u w:val="single"/>
          <w:lang w:val="en-US"/>
        </w:rPr>
        <w:t>c</w:t>
      </w:r>
      <w:r w:rsidR="00FD7540">
        <w:rPr>
          <w:rFonts w:ascii="Arial" w:eastAsia="Malgun Gothic" w:hAnsi="Arial" w:cs="Arial"/>
          <w:b/>
          <w:bCs/>
          <w:color w:val="000000"/>
          <w:sz w:val="20"/>
          <w:u w:val="single"/>
          <w:lang w:val="en-US"/>
        </w:rPr>
        <w:t>l</w:t>
      </w:r>
      <w:r w:rsidRPr="00985FF2">
        <w:rPr>
          <w:rFonts w:ascii="Arial" w:eastAsia="Malgun Gothic" w:hAnsi="Arial" w:cs="Arial"/>
          <w:b/>
          <w:bCs/>
          <w:color w:val="000000"/>
          <w:sz w:val="20"/>
          <w:u w:val="single"/>
          <w:lang w:val="en-US"/>
        </w:rPr>
        <w:t>—</w:t>
      </w:r>
      <w:bookmarkStart w:id="36" w:name="_Hlk113466721"/>
      <w:r w:rsidRPr="00985FF2">
        <w:rPr>
          <w:rFonts w:ascii="Arial" w:eastAsia="Malgun Gothic" w:hAnsi="Arial" w:cs="Arial"/>
          <w:b/>
          <w:bCs/>
          <w:color w:val="000000"/>
          <w:sz w:val="20"/>
          <w:u w:val="single"/>
          <w:lang w:val="en-US"/>
        </w:rPr>
        <w:t xml:space="preserve">Sensing </w:t>
      </w:r>
      <w:r w:rsidR="00FD7540">
        <w:rPr>
          <w:rFonts w:ascii="Arial" w:eastAsia="Malgun Gothic" w:hAnsi="Arial" w:cs="Arial"/>
          <w:b/>
          <w:bCs/>
          <w:color w:val="000000"/>
          <w:sz w:val="20"/>
          <w:u w:val="single"/>
          <w:lang w:val="en-US"/>
        </w:rPr>
        <w:t>Information</w:t>
      </w:r>
      <w:bookmarkEnd w:id="36"/>
      <w:r w:rsidRPr="00985FF2">
        <w:rPr>
          <w:rFonts w:ascii="Arial" w:eastAsia="Malgun Gothic" w:hAnsi="Arial" w:cs="Arial"/>
          <w:b/>
          <w:bCs/>
          <w:color w:val="000000"/>
          <w:sz w:val="20"/>
          <w:u w:val="single"/>
          <w:lang w:val="en-US"/>
        </w:rPr>
        <w:t xml:space="preserve"> field format</w:t>
      </w:r>
    </w:p>
    <w:p w14:paraId="74A6C2E9" w14:textId="77777777" w:rsidR="00755256" w:rsidRDefault="00755256" w:rsidP="00755256">
      <w:pPr>
        <w:rPr>
          <w:rFonts w:eastAsia="Malgun Gothic"/>
          <w:b/>
          <w:bCs/>
          <w:iCs/>
          <w:sz w:val="24"/>
          <w:szCs w:val="24"/>
          <w:lang w:eastAsia="ko-KR"/>
        </w:rPr>
      </w:pPr>
    </w:p>
    <w:p w14:paraId="3C906D50" w14:textId="5B059280" w:rsidR="00755256" w:rsidRDefault="00755256" w:rsidP="00755256">
      <w:pPr>
        <w:rPr>
          <w:rFonts w:ascii="Arial" w:hAnsi="Arial" w:cs="Arial"/>
          <w:sz w:val="20"/>
          <w:u w:val="single"/>
        </w:rPr>
      </w:pPr>
      <w:r w:rsidRPr="00A21C28">
        <w:rPr>
          <w:rFonts w:ascii="Arial" w:hAnsi="Arial" w:cs="Arial"/>
          <w:sz w:val="20"/>
          <w:u w:val="single"/>
        </w:rPr>
        <w:t xml:space="preserve">The </w:t>
      </w:r>
      <w:r w:rsidR="00D422B8">
        <w:rPr>
          <w:rFonts w:ascii="Arial" w:hAnsi="Arial" w:cs="Arial"/>
          <w:sz w:val="20"/>
          <w:u w:val="single"/>
        </w:rPr>
        <w:t xml:space="preserve">Invitation </w:t>
      </w:r>
      <w:proofErr w:type="gramStart"/>
      <w:r w:rsidR="00D422B8">
        <w:rPr>
          <w:rFonts w:ascii="Arial" w:hAnsi="Arial" w:cs="Arial"/>
          <w:sz w:val="20"/>
          <w:u w:val="single"/>
        </w:rPr>
        <w:t>Of</w:t>
      </w:r>
      <w:proofErr w:type="gramEnd"/>
      <w:r w:rsidR="00D422B8">
        <w:rPr>
          <w:rFonts w:ascii="Arial" w:hAnsi="Arial" w:cs="Arial"/>
          <w:sz w:val="20"/>
          <w:u w:val="single"/>
        </w:rPr>
        <w:t xml:space="preserve"> Responder For Sensing</w:t>
      </w:r>
      <w:r w:rsidRPr="00A21C28">
        <w:rPr>
          <w:rFonts w:ascii="Arial" w:hAnsi="Arial" w:cs="Arial"/>
          <w:sz w:val="20"/>
          <w:u w:val="single"/>
        </w:rPr>
        <w:t xml:space="preserve"> subfield is set to 1</w:t>
      </w:r>
      <w:r>
        <w:rPr>
          <w:rFonts w:ascii="Arial" w:hAnsi="Arial" w:cs="Arial"/>
          <w:sz w:val="20"/>
          <w:u w:val="single"/>
        </w:rPr>
        <w:t xml:space="preserve"> </w:t>
      </w:r>
      <w:r w:rsidR="00D422B8" w:rsidRPr="00D422B8">
        <w:rPr>
          <w:rFonts w:ascii="Arial" w:hAnsi="Arial" w:cs="Arial"/>
          <w:sz w:val="20"/>
          <w:u w:val="single"/>
        </w:rPr>
        <w:t xml:space="preserve">in </w:t>
      </w:r>
      <w:commentRangeStart w:id="37"/>
      <w:commentRangeStart w:id="38"/>
      <w:r w:rsidR="00D422B8">
        <w:rPr>
          <w:rFonts w:ascii="Arial" w:hAnsi="Arial" w:cs="Arial"/>
          <w:sz w:val="20"/>
          <w:u w:val="single"/>
        </w:rPr>
        <w:t>an</w:t>
      </w:r>
      <w:r w:rsidR="00D422B8" w:rsidRPr="00D422B8">
        <w:rPr>
          <w:rFonts w:ascii="Arial" w:hAnsi="Arial" w:cs="Arial"/>
          <w:sz w:val="20"/>
          <w:u w:val="single"/>
        </w:rPr>
        <w:t xml:space="preserve"> individually addressed </w:t>
      </w:r>
      <w:commentRangeEnd w:id="37"/>
      <w:r w:rsidR="00092556">
        <w:rPr>
          <w:rStyle w:val="a9"/>
        </w:rPr>
        <w:commentReference w:id="37"/>
      </w:r>
      <w:commentRangeEnd w:id="38"/>
      <w:r w:rsidR="00B92914">
        <w:rPr>
          <w:rStyle w:val="a9"/>
        </w:rPr>
        <w:commentReference w:id="38"/>
      </w:r>
      <w:r w:rsidR="00D422B8" w:rsidRPr="00D422B8">
        <w:rPr>
          <w:rFonts w:ascii="Arial" w:hAnsi="Arial" w:cs="Arial"/>
          <w:sz w:val="20"/>
          <w:u w:val="single"/>
        </w:rPr>
        <w:t xml:space="preserve">Probe Response frame </w:t>
      </w:r>
      <w:r w:rsidR="00D422B8">
        <w:rPr>
          <w:rFonts w:ascii="Arial" w:hAnsi="Arial" w:cs="Arial"/>
          <w:sz w:val="20"/>
          <w:u w:val="single"/>
        </w:rPr>
        <w:t xml:space="preserve">to indicate that </w:t>
      </w:r>
      <w:r w:rsidR="00D422B8" w:rsidRPr="00D422B8">
        <w:rPr>
          <w:rFonts w:ascii="Arial" w:hAnsi="Arial" w:cs="Arial"/>
          <w:sz w:val="20"/>
          <w:u w:val="single"/>
        </w:rPr>
        <w:t xml:space="preserve">the AP invites </w:t>
      </w:r>
      <w:commentRangeStart w:id="39"/>
      <w:commentRangeStart w:id="40"/>
      <w:r w:rsidR="00D422B8" w:rsidRPr="00D422B8">
        <w:rPr>
          <w:rFonts w:ascii="Arial" w:hAnsi="Arial" w:cs="Arial"/>
          <w:sz w:val="20"/>
          <w:u w:val="single"/>
        </w:rPr>
        <w:t xml:space="preserve">the intended </w:t>
      </w:r>
      <w:commentRangeEnd w:id="39"/>
      <w:r w:rsidR="00092556">
        <w:rPr>
          <w:rStyle w:val="a9"/>
        </w:rPr>
        <w:commentReference w:id="39"/>
      </w:r>
      <w:commentRangeEnd w:id="40"/>
      <w:r w:rsidR="00B92914">
        <w:rPr>
          <w:rStyle w:val="a9"/>
        </w:rPr>
        <w:commentReference w:id="40"/>
      </w:r>
      <w:r w:rsidR="00D422B8">
        <w:rPr>
          <w:rFonts w:ascii="Arial" w:hAnsi="Arial" w:cs="Arial"/>
          <w:sz w:val="20"/>
          <w:u w:val="single"/>
        </w:rPr>
        <w:t xml:space="preserve">non-AP </w:t>
      </w:r>
      <w:r w:rsidR="00D422B8" w:rsidRPr="00D422B8">
        <w:rPr>
          <w:rFonts w:ascii="Arial" w:hAnsi="Arial" w:cs="Arial"/>
          <w:sz w:val="20"/>
          <w:u w:val="single"/>
        </w:rPr>
        <w:t>STA to participate in a sensing measurement setup as a sensing responder</w:t>
      </w:r>
      <w:ins w:id="41" w:author="Das, Dibakar" w:date="2022-09-01T15:50:00Z">
        <w:r w:rsidR="00CE7A97">
          <w:rPr>
            <w:rFonts w:ascii="Arial" w:hAnsi="Arial" w:cs="Arial"/>
            <w:sz w:val="20"/>
            <w:u w:val="single"/>
          </w:rPr>
          <w:t xml:space="preserve"> and is set to 0 otherwise</w:t>
        </w:r>
      </w:ins>
      <w:r w:rsidRPr="00A21C28">
        <w:rPr>
          <w:rFonts w:ascii="Arial" w:hAnsi="Arial" w:cs="Arial"/>
          <w:sz w:val="20"/>
          <w:u w:val="single"/>
        </w:rPr>
        <w:t>.</w:t>
      </w:r>
    </w:p>
    <w:p w14:paraId="1B475C3F" w14:textId="1BAA947C" w:rsidR="00964DA4" w:rsidRDefault="00964DA4" w:rsidP="003606B7">
      <w:pPr>
        <w:rPr>
          <w:highlight w:val="yellow"/>
        </w:rPr>
      </w:pPr>
    </w:p>
    <w:p w14:paraId="3D613D6A" w14:textId="77777777" w:rsidR="0047682A" w:rsidRPr="00EF2491" w:rsidRDefault="0047682A" w:rsidP="00D90E57">
      <w:pPr>
        <w:pStyle w:val="3"/>
        <w:rPr>
          <w:lang w:eastAsia="ko-KR"/>
        </w:rPr>
      </w:pPr>
      <w:r w:rsidRPr="00EF2491">
        <w:rPr>
          <w:lang w:eastAsia="ko-KR"/>
        </w:rPr>
        <w:t>9.3.3 (PV0) Management frames</w:t>
      </w:r>
    </w:p>
    <w:p w14:paraId="567DF142" w14:textId="09E61784" w:rsidR="0047682A" w:rsidRDefault="0047682A" w:rsidP="0047682A">
      <w:pPr>
        <w:rPr>
          <w:i/>
          <w:highlight w:val="yellow"/>
        </w:rPr>
      </w:pPr>
      <w:r w:rsidRPr="00470703">
        <w:rPr>
          <w:i/>
          <w:highlight w:val="yellow"/>
        </w:rPr>
        <w:t>TGbf Editor</w:t>
      </w:r>
      <w:r w:rsidRPr="00007756">
        <w:rPr>
          <w:i/>
          <w:highlight w:val="yellow"/>
        </w:rPr>
        <w:t xml:space="preserve">: </w:t>
      </w:r>
      <w:r>
        <w:rPr>
          <w:i/>
          <w:highlight w:val="yellow"/>
        </w:rPr>
        <w:t>Please i</w:t>
      </w:r>
      <w:r w:rsidRPr="00082A40">
        <w:rPr>
          <w:i/>
          <w:highlight w:val="yellow"/>
        </w:rPr>
        <w:t xml:space="preserve">nsert the following rows in </w:t>
      </w:r>
      <w:r w:rsidRPr="004875DB">
        <w:rPr>
          <w:b/>
          <w:i/>
          <w:highlight w:val="yellow"/>
        </w:rPr>
        <w:t>Table 9-67</w:t>
      </w:r>
      <w:r w:rsidRPr="004875DB">
        <w:rPr>
          <w:i/>
          <w:highlight w:val="yellow"/>
        </w:rPr>
        <w:t xml:space="preserve">—Probe Response frame body, </w:t>
      </w:r>
      <w:r w:rsidRPr="00082A40">
        <w:rPr>
          <w:i/>
          <w:highlight w:val="yellow"/>
        </w:rPr>
        <w:t>in</w:t>
      </w:r>
      <w:r>
        <w:rPr>
          <w:i/>
          <w:highlight w:val="yellow"/>
        </w:rPr>
        <w:t xml:space="preserve"> 11bf D0.</w:t>
      </w:r>
      <w:r w:rsidR="008124D0">
        <w:rPr>
          <w:i/>
          <w:highlight w:val="yellow"/>
        </w:rPr>
        <w:t>3</w:t>
      </w:r>
      <w:r w:rsidRPr="00BE7840">
        <w:rPr>
          <w:i/>
          <w:highlight w:val="yellow"/>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2268"/>
        <w:gridCol w:w="4535"/>
      </w:tblGrid>
      <w:tr w:rsidR="0047682A" w:rsidRPr="004500D4" w14:paraId="31E91F08" w14:textId="77777777" w:rsidTr="00D30D8D">
        <w:trPr>
          <w:trHeight w:val="80"/>
        </w:trPr>
        <w:tc>
          <w:tcPr>
            <w:tcW w:w="2230" w:type="dxa"/>
          </w:tcPr>
          <w:p w14:paraId="389D6471" w14:textId="77777777" w:rsidR="0047682A" w:rsidRPr="004F3077" w:rsidRDefault="0047682A" w:rsidP="00D30D8D">
            <w:pPr>
              <w:autoSpaceDE w:val="0"/>
              <w:autoSpaceDN w:val="0"/>
              <w:adjustRightInd w:val="0"/>
              <w:rPr>
                <w:color w:val="000000"/>
                <w:szCs w:val="18"/>
                <w:lang w:val="en-US"/>
              </w:rPr>
            </w:pPr>
            <w:r w:rsidRPr="004F3077">
              <w:rPr>
                <w:b/>
                <w:bCs/>
                <w:color w:val="000000"/>
                <w:szCs w:val="18"/>
                <w:lang w:val="en-US"/>
              </w:rPr>
              <w:t>Order</w:t>
            </w:r>
          </w:p>
        </w:tc>
        <w:tc>
          <w:tcPr>
            <w:tcW w:w="2268" w:type="dxa"/>
          </w:tcPr>
          <w:p w14:paraId="0923195F" w14:textId="77777777" w:rsidR="0047682A" w:rsidRPr="004F3077" w:rsidRDefault="0047682A" w:rsidP="00D30D8D">
            <w:pPr>
              <w:autoSpaceDE w:val="0"/>
              <w:autoSpaceDN w:val="0"/>
              <w:adjustRightInd w:val="0"/>
              <w:rPr>
                <w:b/>
                <w:bCs/>
                <w:color w:val="000000"/>
                <w:szCs w:val="18"/>
                <w:lang w:val="en-US"/>
              </w:rPr>
            </w:pPr>
            <w:r w:rsidRPr="004F3077">
              <w:rPr>
                <w:b/>
                <w:bCs/>
                <w:color w:val="000000"/>
                <w:szCs w:val="18"/>
                <w:lang w:val="en-US"/>
              </w:rPr>
              <w:t>Information</w:t>
            </w:r>
          </w:p>
        </w:tc>
        <w:tc>
          <w:tcPr>
            <w:tcW w:w="4535" w:type="dxa"/>
          </w:tcPr>
          <w:p w14:paraId="22910E95" w14:textId="77777777" w:rsidR="0047682A" w:rsidRPr="004F3077" w:rsidRDefault="0047682A" w:rsidP="00D30D8D">
            <w:pPr>
              <w:autoSpaceDE w:val="0"/>
              <w:autoSpaceDN w:val="0"/>
              <w:adjustRightInd w:val="0"/>
              <w:rPr>
                <w:color w:val="000000"/>
                <w:szCs w:val="18"/>
                <w:lang w:val="en-US"/>
              </w:rPr>
            </w:pPr>
            <w:r w:rsidRPr="004F3077">
              <w:rPr>
                <w:b/>
                <w:bCs/>
                <w:color w:val="000000"/>
                <w:szCs w:val="18"/>
                <w:lang w:val="en-US"/>
              </w:rPr>
              <w:t>Notes</w:t>
            </w:r>
          </w:p>
        </w:tc>
      </w:tr>
      <w:tr w:rsidR="0047682A" w:rsidRPr="004500D4" w14:paraId="1DDE0899" w14:textId="77777777" w:rsidTr="00D30D8D">
        <w:trPr>
          <w:trHeight w:val="81"/>
        </w:trPr>
        <w:tc>
          <w:tcPr>
            <w:tcW w:w="2230" w:type="dxa"/>
          </w:tcPr>
          <w:p w14:paraId="57583286" w14:textId="77777777" w:rsidR="0047682A" w:rsidRPr="00C46836" w:rsidRDefault="0047682A" w:rsidP="00D30D8D">
            <w:pPr>
              <w:autoSpaceDE w:val="0"/>
              <w:autoSpaceDN w:val="0"/>
              <w:adjustRightInd w:val="0"/>
              <w:rPr>
                <w:rFonts w:ascii="Arial" w:hAnsi="Arial" w:cs="Arial"/>
                <w:sz w:val="20"/>
                <w:u w:val="single"/>
              </w:rPr>
            </w:pPr>
            <w:r w:rsidRPr="00C46836">
              <w:rPr>
                <w:rFonts w:ascii="Arial" w:hAnsi="Arial" w:cs="Arial"/>
                <w:sz w:val="20"/>
                <w:u w:val="single"/>
              </w:rPr>
              <w:t>&lt;ANA&gt;</w:t>
            </w:r>
          </w:p>
        </w:tc>
        <w:tc>
          <w:tcPr>
            <w:tcW w:w="2268" w:type="dxa"/>
          </w:tcPr>
          <w:p w14:paraId="6D97167E" w14:textId="76F180F1" w:rsidR="0047682A" w:rsidRPr="00C46836" w:rsidRDefault="0047682A" w:rsidP="00D30D8D">
            <w:pPr>
              <w:autoSpaceDE w:val="0"/>
              <w:autoSpaceDN w:val="0"/>
              <w:adjustRightInd w:val="0"/>
              <w:rPr>
                <w:rFonts w:ascii="Arial" w:hAnsi="Arial" w:cs="Arial"/>
                <w:sz w:val="20"/>
                <w:u w:val="single"/>
              </w:rPr>
            </w:pPr>
            <w:r>
              <w:rPr>
                <w:rFonts w:ascii="Arial" w:hAnsi="Arial" w:cs="Arial"/>
                <w:sz w:val="20"/>
                <w:u w:val="single"/>
              </w:rPr>
              <w:t>Sensing Operation</w:t>
            </w:r>
          </w:p>
        </w:tc>
        <w:tc>
          <w:tcPr>
            <w:tcW w:w="4535" w:type="dxa"/>
          </w:tcPr>
          <w:p w14:paraId="5846DB7B" w14:textId="0B4CD583" w:rsidR="0047682A" w:rsidRPr="00B94AF1" w:rsidRDefault="0047682A" w:rsidP="00D30D8D">
            <w:pPr>
              <w:autoSpaceDE w:val="0"/>
              <w:autoSpaceDN w:val="0"/>
              <w:adjustRightInd w:val="0"/>
              <w:rPr>
                <w:rFonts w:ascii="Arial" w:hAnsi="Arial" w:cs="Arial"/>
                <w:sz w:val="20"/>
                <w:u w:val="single"/>
              </w:rPr>
            </w:pPr>
            <w:r w:rsidRPr="00B94AF1">
              <w:rPr>
                <w:rFonts w:ascii="Arial" w:hAnsi="Arial" w:cs="Arial"/>
                <w:sz w:val="20"/>
                <w:u w:val="single"/>
              </w:rPr>
              <w:t>The element is defined in 9.4.2.33</w:t>
            </w:r>
            <w:r>
              <w:rPr>
                <w:rFonts w:ascii="Arial" w:hAnsi="Arial" w:cs="Arial"/>
                <w:sz w:val="20"/>
                <w:u w:val="single"/>
              </w:rPr>
              <w:t>1</w:t>
            </w:r>
            <w:r w:rsidRPr="00B94AF1">
              <w:rPr>
                <w:rFonts w:ascii="Arial" w:hAnsi="Arial" w:cs="Arial"/>
                <w:sz w:val="20"/>
                <w:u w:val="single"/>
              </w:rPr>
              <w:t xml:space="preserve"> (Sensing </w:t>
            </w:r>
            <w:r>
              <w:rPr>
                <w:rFonts w:ascii="Arial" w:hAnsi="Arial" w:cs="Arial"/>
                <w:sz w:val="20"/>
                <w:u w:val="single"/>
              </w:rPr>
              <w:t>Operation</w:t>
            </w:r>
            <w:r w:rsidRPr="00B94AF1">
              <w:rPr>
                <w:rFonts w:ascii="Arial" w:hAnsi="Arial" w:cs="Arial"/>
                <w:sz w:val="20"/>
                <w:u w:val="single"/>
              </w:rPr>
              <w:t xml:space="preserve"> element) and is optionally present if</w:t>
            </w:r>
          </w:p>
          <w:p w14:paraId="315ED354" w14:textId="01D9D96B" w:rsidR="0047682A" w:rsidRPr="00161253" w:rsidRDefault="0047682A" w:rsidP="00D30D8D">
            <w:pPr>
              <w:autoSpaceDE w:val="0"/>
              <w:autoSpaceDN w:val="0"/>
              <w:adjustRightInd w:val="0"/>
              <w:rPr>
                <w:rFonts w:ascii="TimesNewRoman" w:eastAsia="TimesNewRoman" w:cs="TimesNewRoman"/>
                <w:sz w:val="18"/>
                <w:szCs w:val="18"/>
                <w:u w:val="single"/>
                <w:lang w:val="en-US"/>
              </w:rPr>
            </w:pPr>
            <w:r w:rsidRPr="00B94AF1">
              <w:rPr>
                <w:rFonts w:ascii="Arial" w:hAnsi="Arial" w:cs="Arial"/>
                <w:sz w:val="20"/>
                <w:u w:val="single"/>
              </w:rPr>
              <w:t>dot11WLANSensingImplemented is true. Otherwise, the element is not present.</w:t>
            </w:r>
            <w:r>
              <w:rPr>
                <w:rFonts w:ascii="TimesNewRoman" w:eastAsia="TimesNewRoman" w:cs="TimesNewRoman"/>
                <w:sz w:val="18"/>
                <w:szCs w:val="18"/>
                <w:u w:val="single"/>
                <w:lang w:val="en-US"/>
              </w:rPr>
              <w:t xml:space="preserve"> </w:t>
            </w:r>
            <w:r w:rsidRPr="00D30D92">
              <w:rPr>
                <w:rFonts w:eastAsia="Malgun Gothic"/>
                <w:bCs/>
                <w:iCs/>
                <w:sz w:val="24"/>
                <w:szCs w:val="24"/>
                <w:highlight w:val="yellow"/>
                <w:lang w:eastAsia="ko-KR"/>
              </w:rPr>
              <w:t>(</w:t>
            </w:r>
            <w:r w:rsidR="00481EA2" w:rsidRPr="002F5FC4">
              <w:rPr>
                <w:highlight w:val="yellow"/>
              </w:rPr>
              <w:t>#308,</w:t>
            </w:r>
            <w:r w:rsidR="00481EA2">
              <w:rPr>
                <w:highlight w:val="yellow"/>
              </w:rPr>
              <w:t xml:space="preserve"> </w:t>
            </w:r>
            <w:r w:rsidRPr="00D30D92">
              <w:rPr>
                <w:highlight w:val="yellow"/>
              </w:rPr>
              <w:t>#</w:t>
            </w:r>
            <w:r w:rsidRPr="00EB14CE">
              <w:rPr>
                <w:highlight w:val="yellow"/>
              </w:rPr>
              <w:t>93, #141, #145, #430, #611, #774)</w:t>
            </w:r>
          </w:p>
        </w:tc>
      </w:tr>
    </w:tbl>
    <w:p w14:paraId="7A0F2A57" w14:textId="32D84EE2" w:rsidR="00964DA4" w:rsidRDefault="00964DA4" w:rsidP="003606B7">
      <w:pPr>
        <w:rPr>
          <w:highlight w:val="yellow"/>
        </w:rPr>
      </w:pPr>
    </w:p>
    <w:p w14:paraId="2F56F092" w14:textId="571BF75A" w:rsidR="00964DA4" w:rsidRDefault="00964DA4" w:rsidP="003606B7">
      <w:pPr>
        <w:rPr>
          <w:rFonts w:eastAsia="Malgun Gothic"/>
          <w:b/>
          <w:bCs/>
          <w:iCs/>
          <w:sz w:val="24"/>
          <w:szCs w:val="24"/>
          <w:lang w:eastAsia="ko-KR"/>
        </w:rPr>
      </w:pPr>
    </w:p>
    <w:p w14:paraId="2A6D0B0F" w14:textId="77777777" w:rsidR="00D331B4" w:rsidRPr="00A0383B" w:rsidRDefault="00D331B4" w:rsidP="00D90E57">
      <w:pPr>
        <w:pStyle w:val="3"/>
        <w:rPr>
          <w:lang w:eastAsia="ko-KR"/>
        </w:rPr>
      </w:pPr>
      <w:r w:rsidRPr="00A0383B">
        <w:rPr>
          <w:lang w:eastAsia="ko-KR"/>
        </w:rPr>
        <w:t>9.4.2 Elements</w:t>
      </w:r>
    </w:p>
    <w:p w14:paraId="344DF7B2" w14:textId="77777777" w:rsidR="00D331B4" w:rsidRDefault="00D331B4" w:rsidP="00D331B4">
      <w:pPr>
        <w:rPr>
          <w:rFonts w:eastAsia="Malgun Gothic"/>
          <w:b/>
          <w:bCs/>
          <w:iCs/>
          <w:sz w:val="24"/>
          <w:szCs w:val="24"/>
          <w:lang w:eastAsia="ko-KR"/>
        </w:rPr>
      </w:pPr>
      <w:r w:rsidRPr="00A0383B">
        <w:rPr>
          <w:rFonts w:eastAsia="Malgun Gothic"/>
          <w:b/>
          <w:bCs/>
          <w:iCs/>
          <w:sz w:val="24"/>
          <w:szCs w:val="24"/>
          <w:lang w:eastAsia="ko-KR"/>
        </w:rPr>
        <w:t>9.4.2.1 General</w:t>
      </w:r>
    </w:p>
    <w:p w14:paraId="2E2438D0" w14:textId="3D4719D2" w:rsidR="00D331B4" w:rsidRPr="00A0383B" w:rsidRDefault="00D331B4" w:rsidP="00D331B4">
      <w:pPr>
        <w:rPr>
          <w:i/>
          <w:highlight w:val="yellow"/>
        </w:rPr>
      </w:pPr>
      <w:r w:rsidRPr="00470703">
        <w:rPr>
          <w:i/>
          <w:highlight w:val="yellow"/>
        </w:rPr>
        <w:t>TGbf Editor</w:t>
      </w:r>
      <w:r w:rsidRPr="00007756">
        <w:rPr>
          <w:i/>
          <w:highlight w:val="yellow"/>
        </w:rPr>
        <w:t xml:space="preserve">: </w:t>
      </w:r>
      <w:r>
        <w:rPr>
          <w:i/>
          <w:highlight w:val="yellow"/>
        </w:rPr>
        <w:t>Please i</w:t>
      </w:r>
      <w:r w:rsidRPr="00A0383B">
        <w:rPr>
          <w:i/>
          <w:highlight w:val="yellow"/>
        </w:rPr>
        <w:t>nsert the following row in Table 9-128 (Element IDs)</w:t>
      </w:r>
      <w:r>
        <w:rPr>
          <w:i/>
          <w:highlight w:val="yellow"/>
        </w:rPr>
        <w:t xml:space="preserve"> of 11bf D0.</w:t>
      </w:r>
      <w:r w:rsidR="00371A8A">
        <w:rPr>
          <w:i/>
          <w:highlight w:val="yellow"/>
        </w:rPr>
        <w:t>3</w:t>
      </w:r>
      <w:r w:rsidRPr="00A0383B">
        <w:rPr>
          <w:i/>
          <w:highlight w:val="yellow"/>
        </w:rPr>
        <w:t>:</w:t>
      </w:r>
    </w:p>
    <w:tbl>
      <w:tblPr>
        <w:tblStyle w:val="af0"/>
        <w:tblW w:w="0" w:type="auto"/>
        <w:tblLook w:val="04A0" w:firstRow="1" w:lastRow="0" w:firstColumn="1" w:lastColumn="0" w:noHBand="0" w:noVBand="1"/>
      </w:tblPr>
      <w:tblGrid>
        <w:gridCol w:w="3823"/>
        <w:gridCol w:w="1417"/>
        <w:gridCol w:w="1374"/>
        <w:gridCol w:w="1200"/>
        <w:gridCol w:w="1536"/>
      </w:tblGrid>
      <w:tr w:rsidR="00D331B4" w14:paraId="398600E9" w14:textId="77777777" w:rsidTr="00D30D8D">
        <w:tc>
          <w:tcPr>
            <w:tcW w:w="3823" w:type="dxa"/>
          </w:tcPr>
          <w:p w14:paraId="3EA4528A" w14:textId="77777777" w:rsidR="00D331B4" w:rsidRPr="001A3E44" w:rsidRDefault="00D331B4" w:rsidP="00D30D8D">
            <w:pPr>
              <w:autoSpaceDE w:val="0"/>
              <w:autoSpaceDN w:val="0"/>
              <w:adjustRightInd w:val="0"/>
              <w:rPr>
                <w:b/>
                <w:bCs/>
                <w:color w:val="000000"/>
                <w:szCs w:val="18"/>
                <w:lang w:val="en-US"/>
              </w:rPr>
            </w:pPr>
            <w:r w:rsidRPr="001A3E44">
              <w:rPr>
                <w:b/>
                <w:bCs/>
                <w:color w:val="000000"/>
                <w:szCs w:val="18"/>
                <w:lang w:val="en-US"/>
              </w:rPr>
              <w:t>Element</w:t>
            </w:r>
          </w:p>
        </w:tc>
        <w:tc>
          <w:tcPr>
            <w:tcW w:w="1417" w:type="dxa"/>
          </w:tcPr>
          <w:p w14:paraId="40FF3CD8" w14:textId="77777777" w:rsidR="00D331B4" w:rsidRPr="001A3E44" w:rsidRDefault="00D331B4" w:rsidP="00D30D8D">
            <w:pPr>
              <w:autoSpaceDE w:val="0"/>
              <w:autoSpaceDN w:val="0"/>
              <w:adjustRightInd w:val="0"/>
              <w:rPr>
                <w:b/>
                <w:bCs/>
                <w:color w:val="000000"/>
                <w:szCs w:val="18"/>
                <w:lang w:val="en-US"/>
              </w:rPr>
            </w:pPr>
            <w:r w:rsidRPr="001A3E44">
              <w:rPr>
                <w:b/>
                <w:bCs/>
                <w:color w:val="000000"/>
                <w:szCs w:val="18"/>
                <w:lang w:val="en-US"/>
              </w:rPr>
              <w:t>Element ID</w:t>
            </w:r>
          </w:p>
        </w:tc>
        <w:tc>
          <w:tcPr>
            <w:tcW w:w="1374" w:type="dxa"/>
          </w:tcPr>
          <w:p w14:paraId="1ACDF39A" w14:textId="77777777" w:rsidR="00D331B4" w:rsidRPr="001A3E44" w:rsidRDefault="00D331B4" w:rsidP="00D30D8D">
            <w:pPr>
              <w:autoSpaceDE w:val="0"/>
              <w:autoSpaceDN w:val="0"/>
              <w:adjustRightInd w:val="0"/>
              <w:rPr>
                <w:b/>
                <w:bCs/>
                <w:color w:val="000000"/>
                <w:szCs w:val="18"/>
                <w:lang w:val="en-US"/>
              </w:rPr>
            </w:pPr>
            <w:r w:rsidRPr="001A3E44">
              <w:rPr>
                <w:b/>
                <w:bCs/>
                <w:color w:val="000000"/>
                <w:szCs w:val="18"/>
                <w:lang w:val="en-US"/>
              </w:rPr>
              <w:t>Element ID</w:t>
            </w:r>
          </w:p>
          <w:p w14:paraId="6A071935" w14:textId="77777777" w:rsidR="00D331B4" w:rsidRPr="001A3E44" w:rsidRDefault="00D331B4" w:rsidP="00D30D8D">
            <w:pPr>
              <w:autoSpaceDE w:val="0"/>
              <w:autoSpaceDN w:val="0"/>
              <w:adjustRightInd w:val="0"/>
              <w:rPr>
                <w:b/>
                <w:bCs/>
                <w:color w:val="000000"/>
                <w:szCs w:val="18"/>
                <w:lang w:val="en-US"/>
              </w:rPr>
            </w:pPr>
            <w:r w:rsidRPr="001A3E44">
              <w:rPr>
                <w:b/>
                <w:bCs/>
                <w:color w:val="000000"/>
                <w:szCs w:val="18"/>
                <w:lang w:val="en-US"/>
              </w:rPr>
              <w:t>Extension</w:t>
            </w:r>
          </w:p>
        </w:tc>
        <w:tc>
          <w:tcPr>
            <w:tcW w:w="1200" w:type="dxa"/>
          </w:tcPr>
          <w:p w14:paraId="2D5F0449" w14:textId="77777777" w:rsidR="00D331B4" w:rsidRPr="001A3E44" w:rsidRDefault="00D331B4" w:rsidP="00D30D8D">
            <w:pPr>
              <w:autoSpaceDE w:val="0"/>
              <w:autoSpaceDN w:val="0"/>
              <w:adjustRightInd w:val="0"/>
              <w:rPr>
                <w:b/>
                <w:bCs/>
                <w:color w:val="000000"/>
                <w:szCs w:val="18"/>
                <w:lang w:val="en-US"/>
              </w:rPr>
            </w:pPr>
            <w:r w:rsidRPr="001A3E44">
              <w:rPr>
                <w:b/>
                <w:bCs/>
                <w:color w:val="000000"/>
                <w:szCs w:val="18"/>
                <w:lang w:val="en-US"/>
              </w:rPr>
              <w:t>Extensible</w:t>
            </w:r>
          </w:p>
        </w:tc>
        <w:tc>
          <w:tcPr>
            <w:tcW w:w="1536" w:type="dxa"/>
          </w:tcPr>
          <w:p w14:paraId="31342BED" w14:textId="77777777" w:rsidR="00D331B4" w:rsidRPr="001A3E44" w:rsidRDefault="00D331B4" w:rsidP="00D30D8D">
            <w:pPr>
              <w:autoSpaceDE w:val="0"/>
              <w:autoSpaceDN w:val="0"/>
              <w:adjustRightInd w:val="0"/>
              <w:rPr>
                <w:b/>
                <w:bCs/>
                <w:color w:val="000000"/>
                <w:szCs w:val="18"/>
                <w:lang w:val="en-US"/>
              </w:rPr>
            </w:pPr>
            <w:r w:rsidRPr="001A3E44">
              <w:rPr>
                <w:b/>
                <w:bCs/>
                <w:color w:val="000000"/>
                <w:szCs w:val="18"/>
                <w:lang w:val="en-US"/>
              </w:rPr>
              <w:t>Fragmentable</w:t>
            </w:r>
          </w:p>
        </w:tc>
      </w:tr>
      <w:tr w:rsidR="00D331B4" w14:paraId="4B6783F2" w14:textId="77777777" w:rsidTr="00D30D8D">
        <w:tc>
          <w:tcPr>
            <w:tcW w:w="3823" w:type="dxa"/>
          </w:tcPr>
          <w:p w14:paraId="64DDAE01" w14:textId="52FE6185" w:rsidR="00D331B4" w:rsidRPr="00942DE8" w:rsidRDefault="00D331B4" w:rsidP="00D30D8D">
            <w:pPr>
              <w:autoSpaceDE w:val="0"/>
              <w:autoSpaceDN w:val="0"/>
              <w:adjustRightInd w:val="0"/>
              <w:rPr>
                <w:rFonts w:ascii="Arial" w:hAnsi="Arial" w:cs="Arial"/>
                <w:sz w:val="20"/>
                <w:u w:val="single"/>
              </w:rPr>
            </w:pPr>
            <w:r w:rsidRPr="00942DE8">
              <w:rPr>
                <w:rFonts w:ascii="Arial" w:hAnsi="Arial" w:cs="Arial"/>
                <w:sz w:val="20"/>
                <w:u w:val="single"/>
              </w:rPr>
              <w:t xml:space="preserve">Sensing </w:t>
            </w:r>
            <w:bookmarkStart w:id="42" w:name="_Hlk113466691"/>
            <w:r>
              <w:rPr>
                <w:rFonts w:ascii="Arial" w:hAnsi="Arial" w:cs="Arial"/>
                <w:sz w:val="20"/>
                <w:u w:val="single"/>
              </w:rPr>
              <w:t>Operation</w:t>
            </w:r>
            <w:r w:rsidRPr="00942DE8">
              <w:rPr>
                <w:rFonts w:ascii="Arial" w:hAnsi="Arial" w:cs="Arial"/>
                <w:sz w:val="20"/>
                <w:u w:val="single"/>
              </w:rPr>
              <w:t xml:space="preserve"> </w:t>
            </w:r>
            <w:bookmarkEnd w:id="42"/>
            <w:r w:rsidRPr="00942DE8">
              <w:rPr>
                <w:rFonts w:ascii="Arial" w:hAnsi="Arial" w:cs="Arial"/>
                <w:sz w:val="20"/>
                <w:u w:val="single"/>
              </w:rPr>
              <w:t>element (see 9.4.2.33</w:t>
            </w:r>
            <w:r>
              <w:rPr>
                <w:rFonts w:ascii="Arial" w:hAnsi="Arial" w:cs="Arial"/>
                <w:sz w:val="20"/>
                <w:u w:val="single"/>
              </w:rPr>
              <w:t>1</w:t>
            </w:r>
            <w:r w:rsidRPr="00942DE8">
              <w:rPr>
                <w:rFonts w:ascii="Arial" w:hAnsi="Arial" w:cs="Arial"/>
                <w:sz w:val="20"/>
                <w:u w:val="single"/>
              </w:rPr>
              <w:t xml:space="preserve">( Sensing </w:t>
            </w:r>
            <w:r w:rsidR="00D30D8D">
              <w:rPr>
                <w:rFonts w:ascii="Arial" w:hAnsi="Arial" w:cs="Arial"/>
                <w:sz w:val="20"/>
                <w:u w:val="single"/>
              </w:rPr>
              <w:t>Operation</w:t>
            </w:r>
            <w:r w:rsidRPr="00942DE8">
              <w:rPr>
                <w:rFonts w:ascii="Arial" w:hAnsi="Arial" w:cs="Arial"/>
                <w:sz w:val="20"/>
                <w:u w:val="single"/>
              </w:rPr>
              <w:t xml:space="preserve"> element))</w:t>
            </w:r>
            <w:r>
              <w:rPr>
                <w:rFonts w:ascii="TimesNewRoman" w:eastAsia="TimesNewRoman" w:cs="TimesNewRoman"/>
                <w:sz w:val="18"/>
                <w:szCs w:val="18"/>
                <w:u w:val="single"/>
                <w:lang w:val="en-US"/>
              </w:rPr>
              <w:t xml:space="preserve"> </w:t>
            </w:r>
            <w:r w:rsidRPr="00D30D92">
              <w:rPr>
                <w:rFonts w:eastAsia="Malgun Gothic"/>
                <w:bCs/>
                <w:iCs/>
                <w:sz w:val="24"/>
                <w:szCs w:val="24"/>
                <w:highlight w:val="yellow"/>
                <w:lang w:eastAsia="ko-KR"/>
              </w:rPr>
              <w:t>(</w:t>
            </w:r>
            <w:r w:rsidR="003E2180" w:rsidRPr="002F5FC4">
              <w:rPr>
                <w:highlight w:val="yellow"/>
              </w:rPr>
              <w:t>#308,</w:t>
            </w:r>
            <w:r w:rsidR="003E2180">
              <w:rPr>
                <w:highlight w:val="yellow"/>
              </w:rPr>
              <w:t xml:space="preserve"> </w:t>
            </w:r>
            <w:r w:rsidRPr="00D30D92">
              <w:rPr>
                <w:highlight w:val="yellow"/>
              </w:rPr>
              <w:t>#</w:t>
            </w:r>
            <w:r w:rsidRPr="00EB14CE">
              <w:rPr>
                <w:highlight w:val="yellow"/>
              </w:rPr>
              <w:t>93, #141, #145, #430, #611, #774)</w:t>
            </w:r>
          </w:p>
        </w:tc>
        <w:tc>
          <w:tcPr>
            <w:tcW w:w="1417" w:type="dxa"/>
          </w:tcPr>
          <w:p w14:paraId="27694185" w14:textId="77777777" w:rsidR="00D331B4" w:rsidRPr="00942DE8" w:rsidRDefault="00D331B4" w:rsidP="00D30D8D">
            <w:pPr>
              <w:autoSpaceDE w:val="0"/>
              <w:autoSpaceDN w:val="0"/>
              <w:adjustRightInd w:val="0"/>
              <w:rPr>
                <w:rFonts w:ascii="Arial" w:hAnsi="Arial" w:cs="Arial"/>
                <w:sz w:val="20"/>
                <w:u w:val="single"/>
              </w:rPr>
            </w:pPr>
            <w:r w:rsidRPr="00942DE8">
              <w:rPr>
                <w:rFonts w:ascii="Arial" w:hAnsi="Arial" w:cs="Arial"/>
                <w:sz w:val="20"/>
                <w:u w:val="single"/>
              </w:rPr>
              <w:t>255</w:t>
            </w:r>
          </w:p>
        </w:tc>
        <w:tc>
          <w:tcPr>
            <w:tcW w:w="1374" w:type="dxa"/>
          </w:tcPr>
          <w:p w14:paraId="0C03470A" w14:textId="77777777" w:rsidR="00D331B4" w:rsidRPr="00942DE8" w:rsidRDefault="00D331B4" w:rsidP="00D30D8D">
            <w:pPr>
              <w:autoSpaceDE w:val="0"/>
              <w:autoSpaceDN w:val="0"/>
              <w:adjustRightInd w:val="0"/>
              <w:rPr>
                <w:rFonts w:ascii="Arial" w:hAnsi="Arial" w:cs="Arial"/>
                <w:sz w:val="20"/>
                <w:u w:val="single"/>
              </w:rPr>
            </w:pPr>
            <w:r w:rsidRPr="00942DE8">
              <w:rPr>
                <w:rFonts w:ascii="Arial" w:hAnsi="Arial" w:cs="Arial"/>
                <w:sz w:val="20"/>
                <w:u w:val="single"/>
              </w:rPr>
              <w:t>&lt;ANA&gt;</w:t>
            </w:r>
          </w:p>
        </w:tc>
        <w:tc>
          <w:tcPr>
            <w:tcW w:w="1200" w:type="dxa"/>
          </w:tcPr>
          <w:p w14:paraId="74C8F530" w14:textId="77777777" w:rsidR="00D331B4" w:rsidRPr="00942DE8" w:rsidRDefault="00D331B4" w:rsidP="00D30D8D">
            <w:pPr>
              <w:autoSpaceDE w:val="0"/>
              <w:autoSpaceDN w:val="0"/>
              <w:adjustRightInd w:val="0"/>
              <w:rPr>
                <w:rFonts w:ascii="Arial" w:hAnsi="Arial" w:cs="Arial"/>
                <w:sz w:val="20"/>
                <w:u w:val="single"/>
              </w:rPr>
            </w:pPr>
            <w:r w:rsidRPr="00942DE8">
              <w:rPr>
                <w:rFonts w:ascii="Arial" w:hAnsi="Arial" w:cs="Arial"/>
                <w:sz w:val="20"/>
                <w:u w:val="single"/>
              </w:rPr>
              <w:t>Yes</w:t>
            </w:r>
          </w:p>
        </w:tc>
        <w:tc>
          <w:tcPr>
            <w:tcW w:w="1536" w:type="dxa"/>
          </w:tcPr>
          <w:p w14:paraId="5C73393B" w14:textId="77777777" w:rsidR="00D331B4" w:rsidRPr="00942DE8" w:rsidRDefault="00D331B4" w:rsidP="00D30D8D">
            <w:pPr>
              <w:autoSpaceDE w:val="0"/>
              <w:autoSpaceDN w:val="0"/>
              <w:adjustRightInd w:val="0"/>
              <w:rPr>
                <w:rFonts w:ascii="Arial" w:hAnsi="Arial" w:cs="Arial"/>
                <w:sz w:val="20"/>
                <w:u w:val="single"/>
              </w:rPr>
            </w:pPr>
            <w:r w:rsidRPr="00942DE8">
              <w:rPr>
                <w:rFonts w:ascii="Arial" w:hAnsi="Arial" w:cs="Arial"/>
                <w:sz w:val="20"/>
                <w:u w:val="single"/>
              </w:rPr>
              <w:t>No</w:t>
            </w:r>
          </w:p>
        </w:tc>
      </w:tr>
    </w:tbl>
    <w:p w14:paraId="66ED290F" w14:textId="792BA615" w:rsidR="00053677" w:rsidRDefault="00053677" w:rsidP="003606B7">
      <w:pPr>
        <w:rPr>
          <w:rFonts w:eastAsia="Malgun Gothic"/>
          <w:b/>
          <w:bCs/>
          <w:iCs/>
          <w:sz w:val="24"/>
          <w:szCs w:val="24"/>
          <w:lang w:eastAsia="ko-KR"/>
        </w:rPr>
      </w:pPr>
    </w:p>
    <w:p w14:paraId="1A8F64D9" w14:textId="0A1C9DFF" w:rsidR="00007717" w:rsidRDefault="00007717" w:rsidP="003606B7">
      <w:pPr>
        <w:rPr>
          <w:rFonts w:eastAsia="Malgun Gothic"/>
          <w:b/>
          <w:bCs/>
          <w:iCs/>
          <w:sz w:val="24"/>
          <w:szCs w:val="24"/>
          <w:lang w:eastAsia="ko-KR"/>
        </w:rPr>
      </w:pPr>
    </w:p>
    <w:p w14:paraId="06E5E5DB" w14:textId="76C44531" w:rsidR="00007717" w:rsidRDefault="00007717" w:rsidP="003606B7">
      <w:pPr>
        <w:rPr>
          <w:rFonts w:eastAsia="Malgun Gothic"/>
          <w:b/>
          <w:bCs/>
          <w:iCs/>
          <w:sz w:val="24"/>
          <w:szCs w:val="24"/>
          <w:lang w:eastAsia="ko-KR"/>
        </w:rPr>
      </w:pPr>
    </w:p>
    <w:p w14:paraId="629F639B" w14:textId="77777777" w:rsidR="00706C17" w:rsidRDefault="00706C17" w:rsidP="003606B7">
      <w:pPr>
        <w:rPr>
          <w:rFonts w:eastAsia="Malgun Gothic"/>
          <w:b/>
          <w:bCs/>
          <w:iCs/>
          <w:sz w:val="24"/>
          <w:szCs w:val="24"/>
          <w:lang w:eastAsia="ko-KR"/>
        </w:rPr>
      </w:pPr>
    </w:p>
    <w:p w14:paraId="39D0A0FF" w14:textId="13BD2F48" w:rsidR="00007717" w:rsidRDefault="00007717" w:rsidP="003606B7">
      <w:pPr>
        <w:rPr>
          <w:rFonts w:eastAsia="Malgun Gothic"/>
          <w:b/>
          <w:bCs/>
          <w:iCs/>
          <w:sz w:val="24"/>
          <w:szCs w:val="24"/>
          <w:lang w:eastAsia="ko-KR"/>
        </w:rPr>
      </w:pPr>
    </w:p>
    <w:p w14:paraId="080E4D44" w14:textId="77777777" w:rsidR="00B8034C" w:rsidRDefault="00B8034C" w:rsidP="003606B7">
      <w:pPr>
        <w:rPr>
          <w:rFonts w:eastAsia="Malgun Gothic"/>
          <w:b/>
          <w:bCs/>
          <w:iCs/>
          <w:sz w:val="24"/>
          <w:szCs w:val="24"/>
          <w:lang w:eastAsia="ko-KR"/>
        </w:rPr>
      </w:pPr>
    </w:p>
    <w:p w14:paraId="78D5E868" w14:textId="77777777" w:rsidR="00053677" w:rsidRPr="00053677" w:rsidRDefault="00053677" w:rsidP="003606B7">
      <w:pPr>
        <w:rPr>
          <w:rFonts w:eastAsia="Malgun Gothic"/>
          <w:b/>
          <w:bCs/>
          <w:iCs/>
          <w:sz w:val="24"/>
          <w:szCs w:val="24"/>
          <w:lang w:eastAsia="ko-KR"/>
        </w:rPr>
      </w:pPr>
    </w:p>
    <w:p w14:paraId="4805DA98" w14:textId="68B041DB" w:rsidR="00053677" w:rsidRDefault="00053677" w:rsidP="00D90E57">
      <w:pPr>
        <w:pStyle w:val="3"/>
        <w:rPr>
          <w:lang w:eastAsia="ko-KR"/>
        </w:rPr>
      </w:pPr>
      <w:r w:rsidRPr="00053677">
        <w:rPr>
          <w:lang w:eastAsia="ko-KR"/>
        </w:rPr>
        <w:t>9.6.7.49 Sensing Measurement Setup Request frame format</w:t>
      </w:r>
    </w:p>
    <w:p w14:paraId="13D9DE34" w14:textId="4DE1E380" w:rsidR="0000665F" w:rsidRDefault="0000665F" w:rsidP="0000665F">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w:t>
      </w:r>
      <w:r w:rsidR="00BB35C1" w:rsidRPr="00BB35C1">
        <w:rPr>
          <w:i/>
          <w:highlight w:val="yellow"/>
        </w:rPr>
        <w:t>Figure 9-1138a</w:t>
      </w:r>
      <w:r w:rsidR="00F5788B">
        <w:rPr>
          <w:i/>
          <w:highlight w:val="yellow"/>
        </w:rPr>
        <w:t xml:space="preserve"> in clause ‘</w:t>
      </w:r>
      <w:r w:rsidR="00F5788B" w:rsidRPr="005F52D0">
        <w:rPr>
          <w:i/>
          <w:highlight w:val="yellow"/>
        </w:rPr>
        <w:t>9.6.7.49’</w:t>
      </w:r>
      <w:r w:rsidRPr="002D6D3A">
        <w:rPr>
          <w:i/>
          <w:highlight w:val="yellow"/>
        </w:rPr>
        <w:t xml:space="preserve"> </w:t>
      </w:r>
      <w:r>
        <w:rPr>
          <w:i/>
          <w:highlight w:val="yellow"/>
        </w:rPr>
        <w:t>of 11bf D0.</w:t>
      </w:r>
      <w:r w:rsidR="00C0462E">
        <w:rPr>
          <w:i/>
          <w:highlight w:val="yellow"/>
        </w:rPr>
        <w:t>3</w:t>
      </w:r>
      <w:r>
        <w:rPr>
          <w:i/>
          <w:highlight w:val="yellow"/>
        </w:rPr>
        <w:t xml:space="preserve"> as following</w:t>
      </w:r>
      <w:r w:rsidRPr="00BE7840">
        <w:rPr>
          <w:i/>
          <w:highlight w:val="yellow"/>
        </w:rPr>
        <w:t>:</w:t>
      </w:r>
    </w:p>
    <w:p w14:paraId="10B2FA1F" w14:textId="4C4669C6" w:rsidR="00DD614E" w:rsidRDefault="00355FA4" w:rsidP="003606B7">
      <w:pPr>
        <w:rPr>
          <w:highlight w:val="yellow"/>
        </w:rPr>
      </w:pPr>
      <w:r>
        <w:object w:dxaOrig="9035" w:dyaOrig="2049" w14:anchorId="5F50BFBA">
          <v:shape id="_x0000_i1034" type="#_x0000_t75" style="width:452.15pt;height:102pt" o:ole="">
            <v:imagedata r:id="rId22" o:title=""/>
          </v:shape>
          <o:OLEObject Type="Embed" ProgID="Visio.Drawing.15" ShapeID="_x0000_i1034" DrawAspect="Content" ObjectID="_1725804002" r:id="rId23"/>
        </w:object>
      </w:r>
    </w:p>
    <w:p w14:paraId="4BFF9F68" w14:textId="222D91E9" w:rsidR="00DD614E" w:rsidRPr="0000665F" w:rsidRDefault="0000665F" w:rsidP="0000665F">
      <w:pPr>
        <w:jc w:val="center"/>
        <w:rPr>
          <w:rFonts w:ascii="Arial" w:eastAsia="Malgun Gothic" w:hAnsi="Arial" w:cs="Arial"/>
          <w:b/>
          <w:bCs/>
          <w:color w:val="000000"/>
          <w:sz w:val="20"/>
          <w:lang w:val="en-US"/>
        </w:rPr>
      </w:pPr>
      <w:r w:rsidRPr="0000665F">
        <w:rPr>
          <w:rFonts w:ascii="Arial" w:eastAsia="Malgun Gothic" w:hAnsi="Arial" w:cs="Arial"/>
          <w:b/>
          <w:bCs/>
          <w:color w:val="000000"/>
          <w:sz w:val="20"/>
          <w:lang w:val="en-US"/>
        </w:rPr>
        <w:lastRenderedPageBreak/>
        <w:t xml:space="preserve">Figure 9-1138a—Sensing Measurement Setup Request </w:t>
      </w:r>
      <w:proofErr w:type="gramStart"/>
      <w:r w:rsidRPr="0000665F">
        <w:rPr>
          <w:rFonts w:ascii="Arial" w:eastAsia="Malgun Gothic" w:hAnsi="Arial" w:cs="Arial"/>
          <w:b/>
          <w:bCs/>
          <w:color w:val="000000"/>
          <w:sz w:val="20"/>
          <w:lang w:val="en-US"/>
        </w:rPr>
        <w:t>frame</w:t>
      </w:r>
      <w:proofErr w:type="gramEnd"/>
      <w:r w:rsidRPr="0000665F">
        <w:rPr>
          <w:rFonts w:ascii="Arial" w:eastAsia="Malgun Gothic" w:hAnsi="Arial" w:cs="Arial"/>
          <w:b/>
          <w:bCs/>
          <w:color w:val="000000"/>
          <w:sz w:val="20"/>
          <w:lang w:val="en-US"/>
        </w:rPr>
        <w:t xml:space="preserve"> Action field format</w:t>
      </w:r>
      <w:r w:rsidR="00AA01D4">
        <w:rPr>
          <w:rFonts w:ascii="Arial" w:eastAsia="Malgun Gothic" w:hAnsi="Arial" w:cs="Arial"/>
          <w:b/>
          <w:bCs/>
          <w:color w:val="000000"/>
          <w:sz w:val="20"/>
          <w:lang w:val="en-US"/>
        </w:rPr>
        <w:t xml:space="preserve"> </w:t>
      </w:r>
      <w:r w:rsidR="00AA01D4" w:rsidRPr="00D30D92">
        <w:rPr>
          <w:rFonts w:eastAsia="Malgun Gothic"/>
          <w:bCs/>
          <w:iCs/>
          <w:sz w:val="24"/>
          <w:szCs w:val="24"/>
          <w:highlight w:val="yellow"/>
          <w:lang w:eastAsia="ko-KR"/>
        </w:rPr>
        <w:t>(</w:t>
      </w:r>
      <w:r w:rsidR="00F65968" w:rsidRPr="002F5FC4">
        <w:rPr>
          <w:highlight w:val="yellow"/>
        </w:rPr>
        <w:t>#308,</w:t>
      </w:r>
      <w:r w:rsidR="00F65968">
        <w:rPr>
          <w:highlight w:val="yellow"/>
        </w:rPr>
        <w:t xml:space="preserve"> </w:t>
      </w:r>
      <w:r w:rsidR="00AA01D4" w:rsidRPr="00D30D92">
        <w:rPr>
          <w:highlight w:val="yellow"/>
        </w:rPr>
        <w:t>#</w:t>
      </w:r>
      <w:r w:rsidR="00AA01D4" w:rsidRPr="00EB14CE">
        <w:rPr>
          <w:highlight w:val="yellow"/>
        </w:rPr>
        <w:t>93, #141, #145, #430, #611, #774)</w:t>
      </w:r>
    </w:p>
    <w:p w14:paraId="300D0653" w14:textId="7EB87810" w:rsidR="00DD614E" w:rsidRDefault="00DD614E" w:rsidP="003606B7">
      <w:pPr>
        <w:rPr>
          <w:highlight w:val="yellow"/>
        </w:rPr>
      </w:pPr>
    </w:p>
    <w:p w14:paraId="303520A0" w14:textId="7E228501" w:rsidR="005F52D0" w:rsidRDefault="005F52D0" w:rsidP="005F52D0">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insert the following text </w:t>
      </w:r>
      <w:r w:rsidR="00742627">
        <w:rPr>
          <w:i/>
          <w:highlight w:val="yellow"/>
        </w:rPr>
        <w:t xml:space="preserve">and figure </w:t>
      </w:r>
      <w:r>
        <w:rPr>
          <w:i/>
          <w:highlight w:val="yellow"/>
        </w:rPr>
        <w:t>after P69L44 in clause ‘</w:t>
      </w:r>
      <w:r w:rsidRPr="005F52D0">
        <w:rPr>
          <w:i/>
          <w:highlight w:val="yellow"/>
        </w:rPr>
        <w:t xml:space="preserve">9.6.7.49’ </w:t>
      </w:r>
      <w:r>
        <w:rPr>
          <w:i/>
          <w:highlight w:val="yellow"/>
        </w:rPr>
        <w:t>of 11bf D0.</w:t>
      </w:r>
      <w:r w:rsidR="00355FA4">
        <w:rPr>
          <w:i/>
          <w:highlight w:val="yellow"/>
        </w:rPr>
        <w:t>3</w:t>
      </w:r>
      <w:r>
        <w:rPr>
          <w:i/>
          <w:highlight w:val="yellow"/>
        </w:rPr>
        <w:t xml:space="preserve"> as following</w:t>
      </w:r>
      <w:r w:rsidRPr="00BE7840">
        <w:rPr>
          <w:i/>
          <w:highlight w:val="yellow"/>
        </w:rPr>
        <w:t>:</w:t>
      </w:r>
    </w:p>
    <w:p w14:paraId="164C642E" w14:textId="029D670D" w:rsidR="00561DEF" w:rsidRPr="000F6F0B" w:rsidRDefault="00D83A4C" w:rsidP="00AF1404">
      <w:pPr>
        <w:rPr>
          <w:rFonts w:eastAsia="Malgun Gothic"/>
          <w:bCs/>
          <w:iCs/>
          <w:sz w:val="24"/>
          <w:szCs w:val="24"/>
          <w:u w:val="single"/>
          <w:lang w:eastAsia="ko-KR"/>
        </w:rPr>
      </w:pPr>
      <w:r w:rsidRPr="000F6F0B">
        <w:rPr>
          <w:rFonts w:eastAsia="Malgun Gothic"/>
          <w:bCs/>
          <w:iCs/>
          <w:sz w:val="24"/>
          <w:szCs w:val="24"/>
          <w:u w:val="single"/>
          <w:lang w:eastAsia="ko-KR"/>
        </w:rPr>
        <w:t>The Sensing Comeback Info field</w:t>
      </w:r>
      <w:r w:rsidR="00CC5770" w:rsidRPr="000F6F0B">
        <w:rPr>
          <w:rFonts w:eastAsia="Malgun Gothic"/>
          <w:bCs/>
          <w:iCs/>
          <w:sz w:val="24"/>
          <w:szCs w:val="24"/>
          <w:u w:val="single"/>
          <w:lang w:eastAsia="ko-KR"/>
        </w:rPr>
        <w:t xml:space="preserve"> is </w:t>
      </w:r>
      <w:r w:rsidR="00CC5770" w:rsidRPr="0052616E">
        <w:rPr>
          <w:rFonts w:eastAsia="Malgun Gothic"/>
          <w:bCs/>
          <w:iCs/>
          <w:sz w:val="24"/>
          <w:szCs w:val="24"/>
          <w:u w:val="single"/>
          <w:lang w:eastAsia="ko-KR"/>
        </w:rPr>
        <w:t xml:space="preserve">formatted as shown in </w:t>
      </w:r>
      <w:r w:rsidRPr="000F6F0B">
        <w:rPr>
          <w:rFonts w:eastAsia="Malgun Gothic"/>
          <w:bCs/>
          <w:iCs/>
          <w:sz w:val="24"/>
          <w:szCs w:val="24"/>
          <w:u w:val="single"/>
          <w:lang w:eastAsia="ko-KR"/>
        </w:rPr>
        <w:t>Figure 9-</w:t>
      </w:r>
      <w:r w:rsidR="00CA12BE" w:rsidRPr="000F6F0B">
        <w:rPr>
          <w:rFonts w:eastAsia="Malgun Gothic"/>
          <w:bCs/>
          <w:iCs/>
          <w:sz w:val="24"/>
          <w:szCs w:val="24"/>
          <w:u w:val="single"/>
          <w:lang w:eastAsia="ko-KR"/>
        </w:rPr>
        <w:t>1138c</w:t>
      </w:r>
      <w:r w:rsidRPr="000F6F0B">
        <w:rPr>
          <w:rFonts w:eastAsia="Malgun Gothic"/>
          <w:bCs/>
          <w:iCs/>
          <w:sz w:val="24"/>
          <w:szCs w:val="24"/>
          <w:u w:val="single"/>
          <w:lang w:eastAsia="ko-KR"/>
        </w:rPr>
        <w:t xml:space="preserve"> (</w:t>
      </w:r>
      <w:bookmarkStart w:id="43" w:name="_Hlk112077103"/>
      <w:r w:rsidR="00215E8F" w:rsidRPr="000F6F0B">
        <w:rPr>
          <w:rFonts w:eastAsia="Malgun Gothic"/>
          <w:bCs/>
          <w:iCs/>
          <w:sz w:val="24"/>
          <w:szCs w:val="24"/>
          <w:u w:val="single"/>
          <w:lang w:eastAsia="ko-KR"/>
        </w:rPr>
        <w:t xml:space="preserve">Sensing </w:t>
      </w:r>
      <w:r w:rsidRPr="000F6F0B">
        <w:rPr>
          <w:rFonts w:eastAsia="Malgun Gothic"/>
          <w:bCs/>
          <w:iCs/>
          <w:sz w:val="24"/>
          <w:szCs w:val="24"/>
          <w:u w:val="single"/>
          <w:lang w:eastAsia="ko-KR"/>
        </w:rPr>
        <w:t xml:space="preserve">Comeback Info field </w:t>
      </w:r>
      <w:bookmarkEnd w:id="43"/>
      <w:r w:rsidRPr="000F6F0B">
        <w:rPr>
          <w:rFonts w:eastAsia="Malgun Gothic"/>
          <w:bCs/>
          <w:iCs/>
          <w:sz w:val="24"/>
          <w:szCs w:val="24"/>
          <w:u w:val="single"/>
          <w:lang w:eastAsia="ko-KR"/>
        </w:rPr>
        <w:t>format)</w:t>
      </w:r>
      <w:r w:rsidR="00273D39" w:rsidRPr="000F6F0B">
        <w:rPr>
          <w:rFonts w:eastAsia="Malgun Gothic"/>
          <w:bCs/>
          <w:iCs/>
          <w:sz w:val="24"/>
          <w:szCs w:val="24"/>
          <w:u w:val="single"/>
          <w:lang w:eastAsia="ko-KR"/>
        </w:rPr>
        <w:t>.</w:t>
      </w:r>
      <w:r w:rsidR="00AA01D4">
        <w:rPr>
          <w:rFonts w:eastAsia="Malgun Gothic"/>
          <w:bCs/>
          <w:iCs/>
          <w:sz w:val="24"/>
          <w:szCs w:val="24"/>
          <w:u w:val="single"/>
          <w:lang w:eastAsia="ko-KR"/>
        </w:rPr>
        <w:t xml:space="preserve"> </w:t>
      </w:r>
      <w:r w:rsidR="00AA01D4" w:rsidRPr="00D30D92">
        <w:rPr>
          <w:rFonts w:eastAsia="Malgun Gothic"/>
          <w:bCs/>
          <w:iCs/>
          <w:sz w:val="24"/>
          <w:szCs w:val="24"/>
          <w:highlight w:val="yellow"/>
          <w:lang w:eastAsia="ko-KR"/>
        </w:rPr>
        <w:t>(</w:t>
      </w:r>
      <w:r w:rsidR="00564E23" w:rsidRPr="002F5FC4">
        <w:rPr>
          <w:highlight w:val="yellow"/>
        </w:rPr>
        <w:t>#308,</w:t>
      </w:r>
      <w:r w:rsidR="00564E23">
        <w:rPr>
          <w:highlight w:val="yellow"/>
        </w:rPr>
        <w:t xml:space="preserve"> </w:t>
      </w:r>
      <w:r w:rsidR="00AA01D4" w:rsidRPr="00D30D92">
        <w:rPr>
          <w:highlight w:val="yellow"/>
        </w:rPr>
        <w:t>#</w:t>
      </w:r>
      <w:r w:rsidR="00AA01D4" w:rsidRPr="00EB14CE">
        <w:rPr>
          <w:highlight w:val="yellow"/>
        </w:rPr>
        <w:t>93, #141, #145, #430, #611, #774)</w:t>
      </w:r>
    </w:p>
    <w:commentRangeStart w:id="44"/>
    <w:p w14:paraId="61E36D51" w14:textId="50B18ECC" w:rsidR="00561DEF" w:rsidRPr="000F6F0B" w:rsidRDefault="00484E49" w:rsidP="000F6F0B">
      <w:pPr>
        <w:jc w:val="center"/>
        <w:rPr>
          <w:rFonts w:eastAsia="Malgun Gothic"/>
          <w:bCs/>
          <w:iCs/>
          <w:sz w:val="24"/>
          <w:szCs w:val="24"/>
          <w:u w:val="single"/>
          <w:lang w:eastAsia="ko-KR"/>
        </w:rPr>
      </w:pPr>
      <w:r w:rsidRPr="000F6F0B">
        <w:object w:dxaOrig="5254" w:dyaOrig="1886" w14:anchorId="445C70F2">
          <v:shape id="_x0000_i1031" type="#_x0000_t75" style="width:261.85pt;height:93.45pt" o:ole="">
            <v:imagedata r:id="rId24" o:title=""/>
          </v:shape>
          <o:OLEObject Type="Embed" ProgID="Visio.Drawing.15" ShapeID="_x0000_i1031" DrawAspect="Content" ObjectID="_1725804003" r:id="rId25"/>
        </w:object>
      </w:r>
      <w:commentRangeEnd w:id="44"/>
      <w:r w:rsidR="00753594">
        <w:rPr>
          <w:rStyle w:val="a9"/>
        </w:rPr>
        <w:commentReference w:id="44"/>
      </w:r>
    </w:p>
    <w:p w14:paraId="4EC049E6" w14:textId="43DF037F" w:rsidR="00D83A4C" w:rsidRPr="000F6F0B" w:rsidRDefault="00D83A4C" w:rsidP="00D83A4C">
      <w:pPr>
        <w:jc w:val="center"/>
        <w:rPr>
          <w:rFonts w:ascii="Arial" w:eastAsia="Malgun Gothic" w:hAnsi="Arial" w:cs="Arial"/>
          <w:b/>
          <w:bCs/>
          <w:color w:val="000000"/>
          <w:sz w:val="20"/>
          <w:u w:val="single"/>
          <w:lang w:val="en-US"/>
        </w:rPr>
      </w:pPr>
      <w:r w:rsidRPr="000F6F0B">
        <w:rPr>
          <w:rFonts w:ascii="Arial" w:eastAsia="Malgun Gothic" w:hAnsi="Arial" w:cs="Arial"/>
          <w:b/>
          <w:bCs/>
          <w:color w:val="000000"/>
          <w:sz w:val="20"/>
          <w:u w:val="single"/>
          <w:lang w:val="en-US"/>
        </w:rPr>
        <w:t>Figure 9-1138</w:t>
      </w:r>
      <w:r w:rsidR="00215E8F" w:rsidRPr="000F6F0B">
        <w:rPr>
          <w:rFonts w:ascii="Arial" w:eastAsia="Malgun Gothic" w:hAnsi="Arial" w:cs="Arial"/>
          <w:b/>
          <w:bCs/>
          <w:color w:val="000000"/>
          <w:sz w:val="20"/>
          <w:u w:val="single"/>
          <w:lang w:val="en-US"/>
        </w:rPr>
        <w:t>c</w:t>
      </w:r>
      <w:r w:rsidRPr="000F6F0B">
        <w:rPr>
          <w:rFonts w:ascii="Arial" w:eastAsia="Malgun Gothic" w:hAnsi="Arial" w:cs="Arial"/>
          <w:b/>
          <w:bCs/>
          <w:color w:val="000000"/>
          <w:sz w:val="20"/>
          <w:u w:val="single"/>
          <w:lang w:val="en-US"/>
        </w:rPr>
        <w:t>—</w:t>
      </w:r>
      <w:r w:rsidR="00215E8F" w:rsidRPr="000F6F0B">
        <w:rPr>
          <w:u w:val="single"/>
        </w:rPr>
        <w:t xml:space="preserve"> </w:t>
      </w:r>
      <w:r w:rsidR="00215E8F" w:rsidRPr="000F6F0B">
        <w:rPr>
          <w:rFonts w:ascii="Arial" w:eastAsia="Malgun Gothic" w:hAnsi="Arial" w:cs="Arial"/>
          <w:b/>
          <w:bCs/>
          <w:color w:val="000000"/>
          <w:sz w:val="20"/>
          <w:u w:val="single"/>
          <w:lang w:val="en-US"/>
        </w:rPr>
        <w:t>Sensing Comeback Info</w:t>
      </w:r>
      <w:r w:rsidRPr="000F6F0B">
        <w:rPr>
          <w:rFonts w:ascii="Arial" w:eastAsia="Malgun Gothic" w:hAnsi="Arial" w:cs="Arial"/>
          <w:b/>
          <w:bCs/>
          <w:color w:val="000000"/>
          <w:sz w:val="20"/>
          <w:u w:val="single"/>
          <w:lang w:val="en-US"/>
        </w:rPr>
        <w:t xml:space="preserve"> field format</w:t>
      </w:r>
      <w:r w:rsidR="00AA01D4">
        <w:rPr>
          <w:rFonts w:ascii="Arial" w:eastAsia="Malgun Gothic" w:hAnsi="Arial" w:cs="Arial"/>
          <w:b/>
          <w:bCs/>
          <w:color w:val="000000"/>
          <w:sz w:val="20"/>
          <w:u w:val="single"/>
          <w:lang w:val="en-US"/>
        </w:rPr>
        <w:t xml:space="preserve"> </w:t>
      </w:r>
      <w:r w:rsidR="00AA01D4" w:rsidRPr="00D30D92">
        <w:rPr>
          <w:rFonts w:eastAsia="Malgun Gothic"/>
          <w:bCs/>
          <w:iCs/>
          <w:sz w:val="24"/>
          <w:szCs w:val="24"/>
          <w:highlight w:val="yellow"/>
          <w:lang w:eastAsia="ko-KR"/>
        </w:rPr>
        <w:t>(</w:t>
      </w:r>
      <w:r w:rsidR="007923E3" w:rsidRPr="002F5FC4">
        <w:rPr>
          <w:highlight w:val="yellow"/>
        </w:rPr>
        <w:t>#308,</w:t>
      </w:r>
      <w:r w:rsidR="007923E3">
        <w:rPr>
          <w:highlight w:val="yellow"/>
        </w:rPr>
        <w:t xml:space="preserve"> </w:t>
      </w:r>
      <w:r w:rsidR="00AA01D4" w:rsidRPr="00D30D92">
        <w:rPr>
          <w:highlight w:val="yellow"/>
        </w:rPr>
        <w:t>#</w:t>
      </w:r>
      <w:r w:rsidR="00AA01D4" w:rsidRPr="00EB14CE">
        <w:rPr>
          <w:highlight w:val="yellow"/>
        </w:rPr>
        <w:t>93, #141, #145, #430, #611, #774)</w:t>
      </w:r>
    </w:p>
    <w:p w14:paraId="7499E3AD" w14:textId="32E8C8E5" w:rsidR="00D83A4C" w:rsidRDefault="00126CEC" w:rsidP="00AF1404">
      <w:pPr>
        <w:rPr>
          <w:highlight w:val="yellow"/>
        </w:rPr>
      </w:pPr>
      <w:r w:rsidRPr="00EB5DC5">
        <w:rPr>
          <w:rFonts w:eastAsia="Malgun Gothic"/>
          <w:bCs/>
          <w:iCs/>
          <w:sz w:val="24"/>
          <w:szCs w:val="24"/>
          <w:u w:val="single"/>
          <w:lang w:eastAsia="ko-KR"/>
        </w:rPr>
        <w:t xml:space="preserve">The Comeback subfield is set to 1 in a Sensing Measurement Setup Request frame </w:t>
      </w:r>
      <w:r w:rsidR="002A0603" w:rsidRPr="00EB5DC5">
        <w:rPr>
          <w:rFonts w:eastAsia="Malgun Gothic"/>
          <w:bCs/>
          <w:iCs/>
          <w:sz w:val="24"/>
          <w:szCs w:val="24"/>
          <w:u w:val="single"/>
          <w:lang w:eastAsia="ko-KR"/>
        </w:rPr>
        <w:t>addressed</w:t>
      </w:r>
      <w:r w:rsidRPr="00EB5DC5">
        <w:rPr>
          <w:rFonts w:eastAsia="Malgun Gothic"/>
          <w:bCs/>
          <w:iCs/>
          <w:sz w:val="24"/>
          <w:szCs w:val="24"/>
          <w:u w:val="single"/>
          <w:lang w:eastAsia="ko-KR"/>
        </w:rPr>
        <w:t xml:space="preserve"> to an unassociated non-AP STA</w:t>
      </w:r>
      <w:r w:rsidR="002A0603" w:rsidRPr="00EB5DC5">
        <w:rPr>
          <w:rFonts w:eastAsia="Malgun Gothic"/>
          <w:bCs/>
          <w:iCs/>
          <w:sz w:val="24"/>
          <w:szCs w:val="24"/>
          <w:u w:val="single"/>
          <w:lang w:eastAsia="ko-KR"/>
        </w:rPr>
        <w:t xml:space="preserve"> by an AP</w:t>
      </w:r>
      <w:r w:rsidRPr="00EB5DC5">
        <w:rPr>
          <w:rFonts w:eastAsia="Malgun Gothic"/>
          <w:bCs/>
          <w:iCs/>
          <w:sz w:val="24"/>
          <w:szCs w:val="24"/>
          <w:u w:val="single"/>
          <w:lang w:eastAsia="ko-KR"/>
        </w:rPr>
        <w:t xml:space="preserve">, to indicate that the </w:t>
      </w:r>
      <w:ins w:id="45" w:author="Das, Dibakar" w:date="2022-09-01T15:59:00Z">
        <w:r w:rsidR="00635580">
          <w:rPr>
            <w:rFonts w:eastAsia="Malgun Gothic"/>
            <w:bCs/>
            <w:iCs/>
            <w:sz w:val="24"/>
            <w:szCs w:val="24"/>
            <w:u w:val="single"/>
            <w:lang w:eastAsia="ko-KR"/>
          </w:rPr>
          <w:t xml:space="preserve">AP is not currently able to </w:t>
        </w:r>
      </w:ins>
      <w:commentRangeStart w:id="46"/>
      <w:commentRangeStart w:id="47"/>
      <w:ins w:id="48" w:author="Das, Dibakar" w:date="2022-09-01T16:06:00Z">
        <w:r w:rsidR="00B17C76">
          <w:rPr>
            <w:rFonts w:eastAsia="Malgun Gothic"/>
            <w:bCs/>
            <w:iCs/>
            <w:sz w:val="24"/>
            <w:szCs w:val="24"/>
            <w:u w:val="single"/>
            <w:lang w:eastAsia="ko-KR"/>
          </w:rPr>
          <w:t xml:space="preserve">perform </w:t>
        </w:r>
      </w:ins>
      <w:commentRangeEnd w:id="46"/>
      <w:r w:rsidR="00092556">
        <w:rPr>
          <w:rStyle w:val="a9"/>
        </w:rPr>
        <w:commentReference w:id="46"/>
      </w:r>
      <w:commentRangeEnd w:id="47"/>
      <w:r w:rsidR="00AD222A">
        <w:rPr>
          <w:rStyle w:val="a9"/>
        </w:rPr>
        <w:commentReference w:id="47"/>
      </w:r>
      <w:ins w:id="49" w:author="Das, Dibakar" w:date="2022-09-01T16:06:00Z">
        <w:r w:rsidR="00B17C76">
          <w:rPr>
            <w:rFonts w:eastAsia="Malgun Gothic"/>
            <w:bCs/>
            <w:iCs/>
            <w:sz w:val="24"/>
            <w:szCs w:val="24"/>
            <w:u w:val="single"/>
            <w:lang w:eastAsia="ko-KR"/>
          </w:rPr>
          <w:t>a</w:t>
        </w:r>
        <w:r w:rsidR="00B701FC">
          <w:rPr>
            <w:rFonts w:eastAsia="Malgun Gothic"/>
            <w:bCs/>
            <w:iCs/>
            <w:sz w:val="24"/>
            <w:szCs w:val="24"/>
            <w:u w:val="single"/>
            <w:lang w:eastAsia="ko-KR"/>
          </w:rPr>
          <w:t xml:space="preserve"> new sensing measurement setup with this non-AP STA</w:t>
        </w:r>
        <w:r w:rsidR="00EC41F3">
          <w:rPr>
            <w:rFonts w:eastAsia="Malgun Gothic"/>
            <w:bCs/>
            <w:iCs/>
            <w:sz w:val="24"/>
            <w:szCs w:val="24"/>
            <w:u w:val="single"/>
            <w:lang w:eastAsia="ko-KR"/>
          </w:rPr>
          <w:t>.</w:t>
        </w:r>
      </w:ins>
      <w:ins w:id="50" w:author="Das, Dibakar" w:date="2022-09-01T16:04:00Z">
        <w:r w:rsidR="00DD2C3F">
          <w:rPr>
            <w:rFonts w:eastAsia="Malgun Gothic"/>
            <w:bCs/>
            <w:iCs/>
            <w:sz w:val="24"/>
            <w:szCs w:val="24"/>
            <w:u w:val="single"/>
            <w:lang w:eastAsia="ko-KR"/>
          </w:rPr>
          <w:t xml:space="preserve">  </w:t>
        </w:r>
      </w:ins>
      <w:ins w:id="51" w:author="Das, Dibakar" w:date="2022-09-01T16:01:00Z">
        <w:r w:rsidR="003238AF">
          <w:rPr>
            <w:rFonts w:eastAsia="Malgun Gothic"/>
            <w:bCs/>
            <w:iCs/>
            <w:sz w:val="24"/>
            <w:szCs w:val="24"/>
            <w:u w:val="single"/>
            <w:lang w:eastAsia="ko-KR"/>
          </w:rPr>
          <w:t xml:space="preserve"> </w:t>
        </w:r>
        <w:commentRangeStart w:id="52"/>
        <w:commentRangeStart w:id="53"/>
        <w:del w:id="54" w:author="luochaoming" w:date="2022-09-27T16:38:00Z">
          <w:r w:rsidR="003238AF" w:rsidRPr="00EC41F3" w:rsidDel="00470314">
            <w:rPr>
              <w:rFonts w:eastAsia="Malgun Gothic"/>
              <w:bCs/>
              <w:iCs/>
              <w:strike/>
              <w:sz w:val="24"/>
              <w:szCs w:val="24"/>
              <w:u w:val="single"/>
              <w:lang w:eastAsia="ko-KR"/>
              <w:rPrChange w:id="55" w:author="Das, Dibakar" w:date="2022-09-01T16:07:00Z">
                <w:rPr>
                  <w:rFonts w:eastAsia="Malgun Gothic"/>
                  <w:bCs/>
                  <w:iCs/>
                  <w:sz w:val="24"/>
                  <w:szCs w:val="24"/>
                  <w:u w:val="single"/>
                  <w:lang w:eastAsia="ko-KR"/>
                </w:rPr>
              </w:rPrChange>
            </w:rPr>
            <w:delText>sensing measurement instance</w:delText>
          </w:r>
        </w:del>
      </w:ins>
      <w:ins w:id="56" w:author="Das, Dibakar" w:date="2022-09-01T16:00:00Z">
        <w:del w:id="57" w:author="luochaoming" w:date="2022-09-27T16:38:00Z">
          <w:r w:rsidR="002F59E7" w:rsidRPr="00EC41F3" w:rsidDel="00470314">
            <w:rPr>
              <w:rFonts w:eastAsia="Malgun Gothic"/>
              <w:bCs/>
              <w:iCs/>
              <w:strike/>
              <w:sz w:val="24"/>
              <w:szCs w:val="24"/>
              <w:u w:val="single"/>
              <w:lang w:eastAsia="ko-KR"/>
              <w:rPrChange w:id="58" w:author="Das, Dibakar" w:date="2022-09-01T16:07:00Z">
                <w:rPr>
                  <w:rFonts w:eastAsia="Malgun Gothic"/>
                  <w:bCs/>
                  <w:iCs/>
                  <w:sz w:val="24"/>
                  <w:szCs w:val="24"/>
                  <w:u w:val="single"/>
                  <w:lang w:eastAsia="ko-KR"/>
                </w:rPr>
              </w:rPrChange>
            </w:rPr>
            <w:delText xml:space="preserve"> </w:delText>
          </w:r>
        </w:del>
      </w:ins>
      <w:del w:id="59" w:author="luochaoming" w:date="2022-09-27T16:38:00Z">
        <w:r w:rsidRPr="00EC41F3" w:rsidDel="00470314">
          <w:rPr>
            <w:rFonts w:eastAsia="Malgun Gothic"/>
            <w:bCs/>
            <w:iCs/>
            <w:strike/>
            <w:sz w:val="24"/>
            <w:szCs w:val="24"/>
            <w:u w:val="single"/>
            <w:lang w:eastAsia="ko-KR"/>
            <w:rPrChange w:id="60" w:author="Das, Dibakar" w:date="2022-09-01T16:07:00Z">
              <w:rPr>
                <w:rFonts w:eastAsia="Malgun Gothic"/>
                <w:bCs/>
                <w:iCs/>
                <w:sz w:val="24"/>
                <w:szCs w:val="24"/>
                <w:u w:val="single"/>
                <w:lang w:eastAsia="ko-KR"/>
              </w:rPr>
            </w:rPrChange>
          </w:rPr>
          <w:delText>unassociated non-AP STA</w:delText>
        </w:r>
        <w:commentRangeStart w:id="61"/>
        <w:commentRangeStart w:id="62"/>
        <w:r w:rsidRPr="00EC41F3" w:rsidDel="00470314">
          <w:rPr>
            <w:rFonts w:eastAsia="Malgun Gothic"/>
            <w:bCs/>
            <w:iCs/>
            <w:strike/>
            <w:sz w:val="24"/>
            <w:szCs w:val="24"/>
            <w:u w:val="single"/>
            <w:lang w:eastAsia="ko-KR"/>
            <w:rPrChange w:id="63" w:author="Das, Dibakar" w:date="2022-09-01T16:07:00Z">
              <w:rPr>
                <w:rFonts w:eastAsia="Malgun Gothic"/>
                <w:bCs/>
                <w:iCs/>
                <w:sz w:val="24"/>
                <w:szCs w:val="24"/>
                <w:u w:val="single"/>
                <w:lang w:eastAsia="ko-KR"/>
              </w:rPr>
            </w:rPrChange>
          </w:rPr>
          <w:delText xml:space="preserve"> </w:delText>
        </w:r>
        <w:commentRangeStart w:id="64"/>
        <w:commentRangeStart w:id="65"/>
        <w:r w:rsidRPr="00EC41F3" w:rsidDel="00470314">
          <w:rPr>
            <w:rFonts w:eastAsia="Malgun Gothic"/>
            <w:bCs/>
            <w:iCs/>
            <w:strike/>
            <w:sz w:val="24"/>
            <w:szCs w:val="24"/>
            <w:u w:val="single"/>
            <w:lang w:eastAsia="ko-KR"/>
            <w:rPrChange w:id="66" w:author="Das, Dibakar" w:date="2022-09-01T16:07:00Z">
              <w:rPr>
                <w:rFonts w:eastAsia="Malgun Gothic"/>
                <w:bCs/>
                <w:iCs/>
                <w:sz w:val="24"/>
                <w:szCs w:val="24"/>
                <w:u w:val="single"/>
                <w:lang w:eastAsia="ko-KR"/>
              </w:rPr>
            </w:rPrChange>
          </w:rPr>
          <w:delText xml:space="preserve">shall </w:delText>
        </w:r>
        <w:commentRangeEnd w:id="64"/>
        <w:r w:rsidR="008A68C3" w:rsidRPr="00EC41F3" w:rsidDel="00470314">
          <w:rPr>
            <w:rStyle w:val="a9"/>
            <w:strike/>
            <w:rPrChange w:id="67" w:author="Das, Dibakar" w:date="2022-09-01T16:07:00Z">
              <w:rPr>
                <w:rStyle w:val="a9"/>
              </w:rPr>
            </w:rPrChange>
          </w:rPr>
          <w:commentReference w:id="64"/>
        </w:r>
        <w:commentRangeEnd w:id="65"/>
        <w:r w:rsidR="00815639" w:rsidDel="00470314">
          <w:rPr>
            <w:rStyle w:val="a9"/>
          </w:rPr>
          <w:commentReference w:id="65"/>
        </w:r>
        <w:r w:rsidRPr="00EC41F3" w:rsidDel="00470314">
          <w:rPr>
            <w:rFonts w:eastAsia="Malgun Gothic"/>
            <w:bCs/>
            <w:iCs/>
            <w:strike/>
            <w:sz w:val="24"/>
            <w:szCs w:val="24"/>
            <w:u w:val="single"/>
            <w:lang w:eastAsia="ko-KR"/>
            <w:rPrChange w:id="68" w:author="Das, Dibakar" w:date="2022-09-01T16:07:00Z">
              <w:rPr>
                <w:rFonts w:eastAsia="Malgun Gothic"/>
                <w:bCs/>
                <w:iCs/>
                <w:sz w:val="24"/>
                <w:szCs w:val="24"/>
                <w:u w:val="single"/>
                <w:lang w:eastAsia="ko-KR"/>
              </w:rPr>
            </w:rPrChange>
          </w:rPr>
          <w:delText>transmit a Sensing Measurement Setup Query frame to the AP before the corresponding unassociated STA comeback timer expires to solicit a Sensing Measurement Setup Request frame from the AP</w:delText>
        </w:r>
        <w:commentRangeEnd w:id="61"/>
        <w:r w:rsidR="00345D35" w:rsidRPr="00EC41F3" w:rsidDel="00470314">
          <w:rPr>
            <w:rStyle w:val="a9"/>
            <w:strike/>
            <w:rPrChange w:id="69" w:author="Das, Dibakar" w:date="2022-09-01T16:07:00Z">
              <w:rPr>
                <w:rStyle w:val="a9"/>
              </w:rPr>
            </w:rPrChange>
          </w:rPr>
          <w:commentReference w:id="61"/>
        </w:r>
        <w:commentRangeEnd w:id="62"/>
        <w:r w:rsidR="00815639" w:rsidDel="00470314">
          <w:rPr>
            <w:rStyle w:val="a9"/>
          </w:rPr>
          <w:commentReference w:id="62"/>
        </w:r>
        <w:r w:rsidRPr="00EC41F3" w:rsidDel="00470314">
          <w:rPr>
            <w:rFonts w:eastAsia="Malgun Gothic"/>
            <w:bCs/>
            <w:iCs/>
            <w:strike/>
            <w:sz w:val="24"/>
            <w:szCs w:val="24"/>
            <w:u w:val="single"/>
            <w:lang w:eastAsia="ko-KR"/>
            <w:rPrChange w:id="70" w:author="Das, Dibakar" w:date="2022-09-01T16:07:00Z">
              <w:rPr>
                <w:rFonts w:eastAsia="Malgun Gothic"/>
                <w:bCs/>
                <w:iCs/>
                <w:sz w:val="24"/>
                <w:szCs w:val="24"/>
                <w:u w:val="single"/>
                <w:lang w:eastAsia="ko-KR"/>
              </w:rPr>
            </w:rPrChange>
          </w:rPr>
          <w:delText>.</w:delText>
        </w:r>
        <w:r w:rsidR="00EB5DC5" w:rsidRPr="00EC41F3" w:rsidDel="00470314">
          <w:rPr>
            <w:rFonts w:eastAsia="Malgun Gothic"/>
            <w:bCs/>
            <w:iCs/>
            <w:strike/>
            <w:sz w:val="24"/>
            <w:szCs w:val="24"/>
            <w:u w:val="single"/>
            <w:lang w:eastAsia="ko-KR"/>
            <w:rPrChange w:id="71" w:author="Das, Dibakar" w:date="2022-09-01T16:07:00Z">
              <w:rPr>
                <w:rFonts w:eastAsia="Malgun Gothic"/>
                <w:bCs/>
                <w:iCs/>
                <w:sz w:val="24"/>
                <w:szCs w:val="24"/>
                <w:u w:val="single"/>
                <w:lang w:eastAsia="ko-KR"/>
              </w:rPr>
            </w:rPrChange>
          </w:rPr>
          <w:delText xml:space="preserve"> </w:delText>
        </w:r>
      </w:del>
      <w:commentRangeEnd w:id="52"/>
      <w:r w:rsidR="00EC41F3">
        <w:rPr>
          <w:rStyle w:val="a9"/>
        </w:rPr>
        <w:commentReference w:id="52"/>
      </w:r>
      <w:commentRangeEnd w:id="53"/>
      <w:r w:rsidR="00815639">
        <w:rPr>
          <w:rStyle w:val="a9"/>
        </w:rPr>
        <w:commentReference w:id="53"/>
      </w:r>
      <w:r w:rsidR="00D365D4">
        <w:rPr>
          <w:rFonts w:eastAsia="Malgun Gothic"/>
          <w:bCs/>
          <w:iCs/>
          <w:sz w:val="24"/>
          <w:szCs w:val="24"/>
          <w:u w:val="single"/>
          <w:lang w:eastAsia="ko-KR"/>
        </w:rPr>
        <w:t>Otherwise</w:t>
      </w:r>
      <w:r w:rsidR="007454F5">
        <w:rPr>
          <w:rFonts w:eastAsia="Malgun Gothic"/>
          <w:bCs/>
          <w:iCs/>
          <w:sz w:val="24"/>
          <w:szCs w:val="24"/>
          <w:u w:val="single"/>
          <w:lang w:eastAsia="ko-KR"/>
        </w:rPr>
        <w:t>,</w:t>
      </w:r>
      <w:r w:rsidR="00D365D4">
        <w:rPr>
          <w:rFonts w:eastAsia="Malgun Gothic"/>
          <w:bCs/>
          <w:iCs/>
          <w:sz w:val="24"/>
          <w:szCs w:val="24"/>
          <w:u w:val="single"/>
          <w:lang w:eastAsia="ko-KR"/>
        </w:rPr>
        <w:t xml:space="preserve"> the </w:t>
      </w:r>
      <w:r w:rsidR="00D365D4" w:rsidRPr="00EB5DC5">
        <w:rPr>
          <w:rFonts w:eastAsia="Malgun Gothic"/>
          <w:bCs/>
          <w:iCs/>
          <w:sz w:val="24"/>
          <w:szCs w:val="24"/>
          <w:u w:val="single"/>
          <w:lang w:eastAsia="ko-KR"/>
        </w:rPr>
        <w:t>Comeback subfield</w:t>
      </w:r>
      <w:r w:rsidR="00D365D4">
        <w:rPr>
          <w:rFonts w:eastAsia="Malgun Gothic"/>
          <w:bCs/>
          <w:iCs/>
          <w:sz w:val="24"/>
          <w:szCs w:val="24"/>
          <w:u w:val="single"/>
          <w:lang w:eastAsia="ko-KR"/>
        </w:rPr>
        <w:t xml:space="preserve"> is set to</w:t>
      </w:r>
      <w:r w:rsidR="00EB5DC5" w:rsidRPr="00EB5DC5">
        <w:rPr>
          <w:rFonts w:eastAsia="Malgun Gothic"/>
          <w:bCs/>
          <w:iCs/>
          <w:sz w:val="24"/>
          <w:szCs w:val="24"/>
          <w:u w:val="single"/>
          <w:lang w:eastAsia="ko-KR"/>
        </w:rPr>
        <w:t xml:space="preserve"> 0.</w:t>
      </w:r>
      <w:r w:rsidR="00B471CE" w:rsidRPr="00B471CE">
        <w:rPr>
          <w:rFonts w:eastAsia="Malgun Gothic"/>
          <w:bCs/>
          <w:iCs/>
          <w:sz w:val="24"/>
          <w:szCs w:val="24"/>
          <w:highlight w:val="yellow"/>
          <w:lang w:eastAsia="ko-KR"/>
        </w:rPr>
        <w:t xml:space="preserve"> </w:t>
      </w:r>
      <w:r w:rsidR="00B471CE" w:rsidRPr="00D30D92">
        <w:rPr>
          <w:rFonts w:eastAsia="Malgun Gothic"/>
          <w:bCs/>
          <w:iCs/>
          <w:sz w:val="24"/>
          <w:szCs w:val="24"/>
          <w:highlight w:val="yellow"/>
          <w:lang w:eastAsia="ko-KR"/>
        </w:rPr>
        <w:t>(</w:t>
      </w:r>
      <w:r w:rsidR="00DE336E" w:rsidRPr="002F5FC4">
        <w:rPr>
          <w:highlight w:val="yellow"/>
        </w:rPr>
        <w:t>#308,</w:t>
      </w:r>
      <w:r w:rsidR="00DE336E">
        <w:rPr>
          <w:highlight w:val="yellow"/>
        </w:rPr>
        <w:t xml:space="preserve"> </w:t>
      </w:r>
      <w:r w:rsidR="00B471CE" w:rsidRPr="00D30D92">
        <w:rPr>
          <w:highlight w:val="yellow"/>
        </w:rPr>
        <w:t>#</w:t>
      </w:r>
      <w:r w:rsidR="00B471CE" w:rsidRPr="00EB14CE">
        <w:rPr>
          <w:highlight w:val="yellow"/>
        </w:rPr>
        <w:t>93, #141, #145, #430, #611, #774)</w:t>
      </w:r>
    </w:p>
    <w:p w14:paraId="0CA23DD2" w14:textId="37D3E99B" w:rsidR="00484E49" w:rsidRPr="00047DAA" w:rsidRDefault="00484E49" w:rsidP="00484E49">
      <w:pPr>
        <w:rPr>
          <w:rFonts w:eastAsia="Malgun Gothic"/>
          <w:bCs/>
          <w:iCs/>
          <w:sz w:val="24"/>
          <w:szCs w:val="24"/>
          <w:u w:val="single"/>
          <w:lang w:eastAsia="ko-KR"/>
        </w:rPr>
      </w:pPr>
      <w:r w:rsidRPr="00484E49">
        <w:rPr>
          <w:rFonts w:eastAsia="Malgun Gothic"/>
          <w:bCs/>
          <w:iCs/>
          <w:sz w:val="24"/>
          <w:szCs w:val="24"/>
          <w:u w:val="single"/>
          <w:lang w:eastAsia="ko-KR"/>
        </w:rPr>
        <w:t xml:space="preserve">The </w:t>
      </w:r>
      <w:commentRangeStart w:id="72"/>
      <w:commentRangeStart w:id="73"/>
      <w:r w:rsidR="00FE3AEC">
        <w:rPr>
          <w:rFonts w:eastAsia="Malgun Gothic"/>
          <w:bCs/>
          <w:iCs/>
          <w:sz w:val="24"/>
          <w:szCs w:val="24"/>
          <w:u w:val="single"/>
          <w:lang w:val="en-US" w:eastAsia="ko-KR"/>
        </w:rPr>
        <w:t>Comeback</w:t>
      </w:r>
      <w:r w:rsidR="00FE3AEC">
        <w:rPr>
          <w:rFonts w:eastAsia="Malgun Gothic"/>
          <w:bCs/>
          <w:iCs/>
          <w:sz w:val="24"/>
          <w:szCs w:val="24"/>
          <w:u w:val="single"/>
          <w:lang w:eastAsia="ko-KR"/>
        </w:rPr>
        <w:t xml:space="preserve"> </w:t>
      </w:r>
      <w:r w:rsidRPr="00484E49">
        <w:rPr>
          <w:rFonts w:eastAsia="Malgun Gothic"/>
          <w:bCs/>
          <w:iCs/>
          <w:sz w:val="24"/>
          <w:szCs w:val="24"/>
          <w:u w:val="single"/>
          <w:lang w:eastAsia="ko-KR"/>
        </w:rPr>
        <w:t xml:space="preserve">Expiry Exponent </w:t>
      </w:r>
      <w:commentRangeEnd w:id="72"/>
      <w:r w:rsidR="00092556">
        <w:rPr>
          <w:rStyle w:val="a9"/>
        </w:rPr>
        <w:commentReference w:id="72"/>
      </w:r>
      <w:commentRangeEnd w:id="73"/>
      <w:r w:rsidR="00B304C3">
        <w:rPr>
          <w:rStyle w:val="a9"/>
        </w:rPr>
        <w:commentReference w:id="73"/>
      </w:r>
      <w:r w:rsidRPr="00484E49">
        <w:rPr>
          <w:rFonts w:eastAsia="Malgun Gothic"/>
          <w:bCs/>
          <w:iCs/>
          <w:sz w:val="24"/>
          <w:szCs w:val="24"/>
          <w:u w:val="single"/>
          <w:lang w:eastAsia="ko-KR"/>
        </w:rPr>
        <w:t xml:space="preserve">subfield contains an unsigned integer. </w:t>
      </w:r>
      <w:commentRangeStart w:id="74"/>
      <w:commentRangeStart w:id="75"/>
      <w:r w:rsidRPr="00484E49">
        <w:rPr>
          <w:rFonts w:eastAsia="Malgun Gothic"/>
          <w:bCs/>
          <w:iCs/>
          <w:sz w:val="24"/>
          <w:szCs w:val="24"/>
          <w:u w:val="single"/>
          <w:lang w:eastAsia="ko-KR"/>
        </w:rPr>
        <w:t>It is encoded according to the conventions in 9.2.2 (Conventions).</w:t>
      </w:r>
      <w:r w:rsidR="00047DAA">
        <w:rPr>
          <w:rFonts w:eastAsia="Malgun Gothic"/>
          <w:bCs/>
          <w:iCs/>
          <w:sz w:val="24"/>
          <w:szCs w:val="24"/>
          <w:u w:val="single"/>
          <w:lang w:eastAsia="ko-KR"/>
        </w:rPr>
        <w:t xml:space="preserve"> </w:t>
      </w:r>
      <w:commentRangeEnd w:id="74"/>
      <w:r w:rsidR="00763502">
        <w:rPr>
          <w:rStyle w:val="a9"/>
        </w:rPr>
        <w:commentReference w:id="74"/>
      </w:r>
      <w:commentRangeEnd w:id="75"/>
      <w:r w:rsidR="00A47364">
        <w:rPr>
          <w:rStyle w:val="a9"/>
        </w:rPr>
        <w:commentReference w:id="75"/>
      </w:r>
      <w:r w:rsidR="00047DAA" w:rsidRPr="00D30D92">
        <w:rPr>
          <w:rFonts w:eastAsia="Malgun Gothic"/>
          <w:bCs/>
          <w:iCs/>
          <w:sz w:val="24"/>
          <w:szCs w:val="24"/>
          <w:highlight w:val="yellow"/>
          <w:lang w:eastAsia="ko-KR"/>
        </w:rPr>
        <w:t>(</w:t>
      </w:r>
      <w:r w:rsidR="00DE336E" w:rsidRPr="002F5FC4">
        <w:rPr>
          <w:highlight w:val="yellow"/>
        </w:rPr>
        <w:t>#308,</w:t>
      </w:r>
      <w:r w:rsidR="00DE336E">
        <w:rPr>
          <w:highlight w:val="yellow"/>
        </w:rPr>
        <w:t xml:space="preserve"> </w:t>
      </w:r>
      <w:r w:rsidR="00047DAA" w:rsidRPr="00D30D92">
        <w:rPr>
          <w:highlight w:val="yellow"/>
        </w:rPr>
        <w:t>#</w:t>
      </w:r>
      <w:r w:rsidR="00047DAA" w:rsidRPr="00EB14CE">
        <w:rPr>
          <w:highlight w:val="yellow"/>
        </w:rPr>
        <w:t>93, #141, #145, #430, #611, #774)</w:t>
      </w:r>
    </w:p>
    <w:p w14:paraId="3F2F33A3" w14:textId="651DD79F" w:rsidR="00DD614E" w:rsidRDefault="00484E49" w:rsidP="003606B7">
      <w:pPr>
        <w:rPr>
          <w:highlight w:val="yellow"/>
        </w:rPr>
      </w:pPr>
      <w:r w:rsidRPr="00484E49">
        <w:rPr>
          <w:rFonts w:eastAsia="Malgun Gothic"/>
          <w:bCs/>
          <w:iCs/>
          <w:sz w:val="24"/>
          <w:szCs w:val="24"/>
          <w:u w:val="single"/>
          <w:lang w:eastAsia="ko-KR"/>
        </w:rPr>
        <w:t xml:space="preserve">The </w:t>
      </w:r>
      <w:r w:rsidR="00AD3D91" w:rsidRPr="00EB5DC5">
        <w:rPr>
          <w:rFonts w:eastAsia="Malgun Gothic"/>
          <w:bCs/>
          <w:iCs/>
          <w:sz w:val="24"/>
          <w:szCs w:val="24"/>
          <w:u w:val="single"/>
          <w:lang w:eastAsia="ko-KR"/>
        </w:rPr>
        <w:t xml:space="preserve">unassociated STA </w:t>
      </w:r>
      <w:r w:rsidR="00234CA4">
        <w:rPr>
          <w:rFonts w:eastAsia="Malgun Gothic"/>
          <w:bCs/>
          <w:iCs/>
          <w:sz w:val="24"/>
          <w:szCs w:val="24"/>
          <w:u w:val="single"/>
          <w:lang w:eastAsia="ko-KR"/>
        </w:rPr>
        <w:t>Comeback</w:t>
      </w:r>
      <w:r w:rsidRPr="00484E49">
        <w:rPr>
          <w:rFonts w:eastAsia="Malgun Gothic"/>
          <w:bCs/>
          <w:iCs/>
          <w:sz w:val="24"/>
          <w:szCs w:val="24"/>
          <w:u w:val="single"/>
          <w:lang w:eastAsia="ko-KR"/>
        </w:rPr>
        <w:t xml:space="preserve"> Expiry value is equal to 2</w:t>
      </w:r>
      <w:r w:rsidRPr="00234CA4">
        <w:rPr>
          <w:rFonts w:eastAsia="Malgun Gothic"/>
          <w:bCs/>
          <w:iCs/>
          <w:sz w:val="28"/>
          <w:szCs w:val="24"/>
          <w:u w:val="single"/>
          <w:vertAlign w:val="superscript"/>
          <w:lang w:eastAsia="ko-KR"/>
        </w:rPr>
        <w:t>(</w:t>
      </w:r>
      <w:r w:rsidR="00234CA4" w:rsidRPr="00234CA4">
        <w:rPr>
          <w:rFonts w:eastAsia="Malgun Gothic"/>
          <w:bCs/>
          <w:iCs/>
          <w:sz w:val="28"/>
          <w:szCs w:val="24"/>
          <w:u w:val="single"/>
          <w:vertAlign w:val="superscript"/>
          <w:lang w:eastAsia="ko-KR"/>
        </w:rPr>
        <w:t>Comeback</w:t>
      </w:r>
      <w:r w:rsidRPr="00234CA4">
        <w:rPr>
          <w:rFonts w:eastAsia="Malgun Gothic"/>
          <w:bCs/>
          <w:iCs/>
          <w:sz w:val="28"/>
          <w:szCs w:val="24"/>
          <w:u w:val="single"/>
          <w:vertAlign w:val="superscript"/>
          <w:lang w:eastAsia="ko-KR"/>
        </w:rPr>
        <w:t xml:space="preserve"> Expiry Exponent + 8)</w:t>
      </w:r>
      <w:r w:rsidRPr="00234CA4">
        <w:rPr>
          <w:rFonts w:eastAsia="Malgun Gothic"/>
          <w:bCs/>
          <w:iCs/>
          <w:sz w:val="32"/>
          <w:szCs w:val="24"/>
          <w:u w:val="single"/>
          <w:lang w:eastAsia="ko-KR"/>
        </w:rPr>
        <w:t xml:space="preserve"> </w:t>
      </w:r>
      <w:r w:rsidRPr="00484E49">
        <w:rPr>
          <w:rFonts w:eastAsia="Malgun Gothic"/>
          <w:bCs/>
          <w:iCs/>
          <w:sz w:val="24"/>
          <w:szCs w:val="24"/>
          <w:u w:val="single"/>
          <w:lang w:eastAsia="ko-KR"/>
        </w:rPr>
        <w:t xml:space="preserve">ms. </w:t>
      </w:r>
      <w:commentRangeStart w:id="76"/>
      <w:commentRangeStart w:id="77"/>
      <w:r w:rsidRPr="00484E49">
        <w:rPr>
          <w:rFonts w:eastAsia="Malgun Gothic"/>
          <w:bCs/>
          <w:iCs/>
          <w:sz w:val="24"/>
          <w:szCs w:val="24"/>
          <w:u w:val="single"/>
          <w:lang w:eastAsia="ko-KR"/>
        </w:rPr>
        <w:t xml:space="preserve">It is a time </w:t>
      </w:r>
      <w:r w:rsidR="00500682">
        <w:rPr>
          <w:rFonts w:eastAsia="Malgun Gothic"/>
          <w:bCs/>
          <w:iCs/>
          <w:sz w:val="24"/>
          <w:szCs w:val="24"/>
          <w:u w:val="single"/>
          <w:lang w:eastAsia="ko-KR"/>
        </w:rPr>
        <w:t>during</w:t>
      </w:r>
      <w:r w:rsidRPr="00484E49">
        <w:rPr>
          <w:rFonts w:eastAsia="Malgun Gothic"/>
          <w:bCs/>
          <w:iCs/>
          <w:sz w:val="24"/>
          <w:szCs w:val="24"/>
          <w:u w:val="single"/>
          <w:lang w:eastAsia="ko-KR"/>
        </w:rPr>
        <w:t xml:space="preserve"> which</w:t>
      </w:r>
      <w:commentRangeEnd w:id="76"/>
      <w:r w:rsidR="00C51241">
        <w:rPr>
          <w:rStyle w:val="a9"/>
        </w:rPr>
        <w:commentReference w:id="76"/>
      </w:r>
      <w:commentRangeEnd w:id="77"/>
      <w:r w:rsidR="00A665C2">
        <w:rPr>
          <w:rStyle w:val="a9"/>
        </w:rPr>
        <w:commentReference w:id="77"/>
      </w:r>
      <w:r w:rsidRPr="00484E49">
        <w:rPr>
          <w:rFonts w:eastAsia="Malgun Gothic"/>
          <w:bCs/>
          <w:iCs/>
          <w:sz w:val="24"/>
          <w:szCs w:val="24"/>
          <w:u w:val="single"/>
          <w:lang w:eastAsia="ko-KR"/>
        </w:rPr>
        <w:t xml:space="preserve"> the </w:t>
      </w:r>
      <w:r w:rsidR="00234CA4" w:rsidRPr="00EB5DC5">
        <w:rPr>
          <w:rFonts w:eastAsia="Malgun Gothic"/>
          <w:bCs/>
          <w:iCs/>
          <w:sz w:val="24"/>
          <w:szCs w:val="24"/>
          <w:u w:val="single"/>
          <w:lang w:eastAsia="ko-KR"/>
        </w:rPr>
        <w:t>unassociated non-AP STA</w:t>
      </w:r>
      <w:r w:rsidR="00234CA4">
        <w:rPr>
          <w:rFonts w:eastAsia="Malgun Gothic"/>
          <w:bCs/>
          <w:iCs/>
          <w:sz w:val="24"/>
          <w:szCs w:val="24"/>
          <w:u w:val="single"/>
          <w:lang w:eastAsia="ko-KR"/>
        </w:rPr>
        <w:t xml:space="preserve"> is expected to</w:t>
      </w:r>
      <w:r w:rsidRPr="00484E49">
        <w:rPr>
          <w:rFonts w:eastAsia="Malgun Gothic"/>
          <w:bCs/>
          <w:iCs/>
          <w:sz w:val="24"/>
          <w:szCs w:val="24"/>
          <w:u w:val="single"/>
          <w:lang w:eastAsia="ko-KR"/>
        </w:rPr>
        <w:t xml:space="preserve"> </w:t>
      </w:r>
      <w:r w:rsidR="00234CA4" w:rsidRPr="00EB5DC5">
        <w:rPr>
          <w:rFonts w:eastAsia="Malgun Gothic"/>
          <w:bCs/>
          <w:iCs/>
          <w:sz w:val="24"/>
          <w:szCs w:val="24"/>
          <w:u w:val="single"/>
          <w:lang w:eastAsia="ko-KR"/>
        </w:rPr>
        <w:t xml:space="preserve">transmit a Sensing Measurement Setup Query frame to the AP </w:t>
      </w:r>
      <w:r w:rsidRPr="00484E49">
        <w:rPr>
          <w:rFonts w:eastAsia="Malgun Gothic"/>
          <w:bCs/>
          <w:iCs/>
          <w:sz w:val="24"/>
          <w:szCs w:val="24"/>
          <w:u w:val="single"/>
          <w:lang w:eastAsia="ko-KR"/>
        </w:rPr>
        <w:t>(</w:t>
      </w:r>
      <w:ins w:id="78" w:author="luochaoming" w:date="2022-09-07T17:21:00Z">
        <w:r w:rsidR="002E2B35">
          <w:rPr>
            <w:rFonts w:eastAsia="Malgun Gothic"/>
            <w:bCs/>
            <w:iCs/>
            <w:sz w:val="24"/>
            <w:szCs w:val="24"/>
            <w:u w:val="single"/>
            <w:lang w:eastAsia="ko-KR"/>
          </w:rPr>
          <w:t xml:space="preserve">see </w:t>
        </w:r>
      </w:ins>
      <w:r w:rsidR="00234CA4" w:rsidRPr="00234CA4">
        <w:rPr>
          <w:rFonts w:eastAsia="Malgun Gothic"/>
          <w:bCs/>
          <w:iCs/>
          <w:sz w:val="24"/>
          <w:szCs w:val="24"/>
          <w:u w:val="single"/>
          <w:lang w:eastAsia="ko-KR"/>
        </w:rPr>
        <w:t xml:space="preserve">11.21.18.3 </w:t>
      </w:r>
      <w:ins w:id="79" w:author="luochaoming" w:date="2022-09-07T17:21:00Z">
        <w:r w:rsidR="002E2B35">
          <w:rPr>
            <w:rFonts w:eastAsia="Malgun Gothic"/>
            <w:bCs/>
            <w:iCs/>
            <w:sz w:val="24"/>
            <w:szCs w:val="24"/>
            <w:u w:val="single"/>
            <w:lang w:eastAsia="ko-KR"/>
          </w:rPr>
          <w:t>(</w:t>
        </w:r>
      </w:ins>
      <w:r w:rsidR="00234CA4" w:rsidRPr="00234CA4">
        <w:rPr>
          <w:rFonts w:eastAsia="Malgun Gothic"/>
          <w:bCs/>
          <w:iCs/>
          <w:sz w:val="24"/>
          <w:szCs w:val="24"/>
          <w:u w:val="single"/>
          <w:lang w:eastAsia="ko-KR"/>
        </w:rPr>
        <w:t>Sensing session setup</w:t>
      </w:r>
      <w:ins w:id="80" w:author="luochaoming" w:date="2022-09-07T17:21:00Z">
        <w:r w:rsidR="002E2B35">
          <w:rPr>
            <w:rFonts w:eastAsia="Malgun Gothic"/>
            <w:bCs/>
            <w:iCs/>
            <w:sz w:val="24"/>
            <w:szCs w:val="24"/>
            <w:u w:val="single"/>
            <w:lang w:eastAsia="ko-KR"/>
          </w:rPr>
          <w:t>)</w:t>
        </w:r>
      </w:ins>
      <w:r w:rsidRPr="00484E49">
        <w:rPr>
          <w:rFonts w:eastAsia="Malgun Gothic"/>
          <w:bCs/>
          <w:iCs/>
          <w:sz w:val="24"/>
          <w:szCs w:val="24"/>
          <w:u w:val="single"/>
          <w:lang w:eastAsia="ko-KR"/>
        </w:rPr>
        <w:t>).</w:t>
      </w:r>
      <w:r w:rsidR="00AF693A">
        <w:rPr>
          <w:rFonts w:eastAsia="Malgun Gothic"/>
          <w:bCs/>
          <w:iCs/>
          <w:sz w:val="24"/>
          <w:szCs w:val="24"/>
          <w:u w:val="single"/>
          <w:lang w:eastAsia="ko-KR"/>
        </w:rPr>
        <w:t xml:space="preserve"> </w:t>
      </w:r>
      <w:r w:rsidR="00AF693A" w:rsidRPr="00D30D92">
        <w:rPr>
          <w:rFonts w:eastAsia="Malgun Gothic"/>
          <w:bCs/>
          <w:iCs/>
          <w:sz w:val="24"/>
          <w:szCs w:val="24"/>
          <w:highlight w:val="yellow"/>
          <w:lang w:eastAsia="ko-KR"/>
        </w:rPr>
        <w:t>(</w:t>
      </w:r>
      <w:r w:rsidR="007D588C" w:rsidRPr="002F5FC4">
        <w:rPr>
          <w:highlight w:val="yellow"/>
        </w:rPr>
        <w:t>#308,</w:t>
      </w:r>
      <w:r w:rsidR="007D588C">
        <w:rPr>
          <w:highlight w:val="yellow"/>
        </w:rPr>
        <w:t xml:space="preserve"> </w:t>
      </w:r>
      <w:r w:rsidR="00AF693A" w:rsidRPr="00D30D92">
        <w:rPr>
          <w:highlight w:val="yellow"/>
        </w:rPr>
        <w:t>#</w:t>
      </w:r>
      <w:r w:rsidR="00AF693A" w:rsidRPr="00EB14CE">
        <w:rPr>
          <w:highlight w:val="yellow"/>
        </w:rPr>
        <w:t>93, #141, #145, #430, #611, #774)</w:t>
      </w:r>
    </w:p>
    <w:p w14:paraId="22CD9127" w14:textId="43464E86" w:rsidR="00EC6092" w:rsidRDefault="00EC6092" w:rsidP="003606B7">
      <w:pPr>
        <w:rPr>
          <w:highlight w:val="yellow"/>
        </w:rPr>
      </w:pPr>
    </w:p>
    <w:p w14:paraId="4D65B730" w14:textId="77777777" w:rsidR="00950C14" w:rsidRPr="00083F23" w:rsidRDefault="00950C14" w:rsidP="00950C14">
      <w:pPr>
        <w:rPr>
          <w:highlight w:val="yellow"/>
        </w:rPr>
      </w:pPr>
    </w:p>
    <w:p w14:paraId="7B3F3DD9" w14:textId="5B3B974E" w:rsidR="00EC6092" w:rsidRPr="00950C14" w:rsidRDefault="00950C14" w:rsidP="003606B7">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w:t>
      </w:r>
      <w:r w:rsidR="002B2E83">
        <w:rPr>
          <w:i/>
          <w:highlight w:val="yellow"/>
        </w:rPr>
        <w:t xml:space="preserve"> P89L12 in</w:t>
      </w:r>
      <w:r>
        <w:rPr>
          <w:i/>
          <w:highlight w:val="yellow"/>
        </w:rPr>
        <w:t xml:space="preserve"> clause</w:t>
      </w:r>
      <w:r w:rsidRPr="002D6D3A">
        <w:rPr>
          <w:i/>
          <w:highlight w:val="yellow"/>
        </w:rPr>
        <w:t xml:space="preserve"> ‘</w:t>
      </w:r>
      <w:r w:rsidRPr="00D00685">
        <w:rPr>
          <w:i/>
          <w:highlight w:val="yellow"/>
        </w:rPr>
        <w:t>11.21.18.</w:t>
      </w:r>
      <w:r>
        <w:rPr>
          <w:i/>
          <w:highlight w:val="yellow"/>
        </w:rPr>
        <w:t>1</w:t>
      </w:r>
      <w:r w:rsidRPr="00D00685">
        <w:rPr>
          <w:i/>
          <w:highlight w:val="yellow"/>
        </w:rPr>
        <w:t xml:space="preserve"> </w:t>
      </w:r>
      <w:r>
        <w:rPr>
          <w:i/>
          <w:highlight w:val="yellow"/>
        </w:rPr>
        <w:t>Overview</w:t>
      </w:r>
      <w:r w:rsidRPr="002D6D3A">
        <w:rPr>
          <w:i/>
          <w:highlight w:val="yellow"/>
        </w:rPr>
        <w:t xml:space="preserve">’ </w:t>
      </w:r>
      <w:r>
        <w:rPr>
          <w:i/>
          <w:highlight w:val="yellow"/>
        </w:rPr>
        <w:t>of 11bf D0.</w:t>
      </w:r>
      <w:r w:rsidR="00B33BD5">
        <w:rPr>
          <w:i/>
          <w:highlight w:val="yellow"/>
        </w:rPr>
        <w:t>3</w:t>
      </w:r>
      <w:r>
        <w:rPr>
          <w:i/>
          <w:highlight w:val="yellow"/>
        </w:rPr>
        <w:t xml:space="preserve"> as following</w:t>
      </w:r>
      <w:r w:rsidRPr="00BE7840">
        <w:rPr>
          <w:i/>
          <w:highlight w:val="yellow"/>
        </w:rPr>
        <w:t>:</w:t>
      </w:r>
    </w:p>
    <w:p w14:paraId="31D7BA1B" w14:textId="5AF75F5A" w:rsidR="00EC6092" w:rsidRPr="00DF53D2" w:rsidRDefault="00DF53D2" w:rsidP="00D90E57">
      <w:pPr>
        <w:pStyle w:val="3"/>
        <w:rPr>
          <w:lang w:eastAsia="ko-KR"/>
        </w:rPr>
      </w:pPr>
      <w:r w:rsidRPr="00DF53D2">
        <w:rPr>
          <w:lang w:eastAsia="ko-KR"/>
        </w:rPr>
        <w:t>11.21.18.1 Overview</w:t>
      </w:r>
    </w:p>
    <w:p w14:paraId="14B7807A" w14:textId="5B559090" w:rsidR="00686B9C" w:rsidRDefault="00686B9C" w:rsidP="00686B9C">
      <w:pPr>
        <w:rPr>
          <w:rFonts w:eastAsia="Malgun Gothic"/>
          <w:bCs/>
          <w:iCs/>
          <w:sz w:val="24"/>
          <w:szCs w:val="24"/>
          <w:lang w:eastAsia="ko-KR"/>
        </w:rPr>
      </w:pPr>
      <w:r>
        <w:rPr>
          <w:rFonts w:eastAsia="Malgun Gothic"/>
          <w:bCs/>
          <w:iCs/>
          <w:sz w:val="24"/>
          <w:szCs w:val="24"/>
          <w:lang w:eastAsia="ko-KR"/>
        </w:rPr>
        <w:t>…</w:t>
      </w:r>
    </w:p>
    <w:p w14:paraId="787177A9" w14:textId="74C71682" w:rsidR="000E4A67" w:rsidRPr="00686B9C" w:rsidRDefault="00686B9C" w:rsidP="00686B9C">
      <w:pPr>
        <w:rPr>
          <w:rFonts w:eastAsia="Malgun Gothic"/>
          <w:bCs/>
          <w:iCs/>
          <w:sz w:val="24"/>
          <w:szCs w:val="24"/>
          <w:lang w:eastAsia="ko-KR"/>
        </w:rPr>
      </w:pPr>
      <w:r w:rsidRPr="00686B9C">
        <w:rPr>
          <w:rFonts w:eastAsia="Malgun Gothic"/>
          <w:bCs/>
          <w:iCs/>
          <w:sz w:val="24"/>
          <w:szCs w:val="24"/>
          <w:lang w:eastAsia="ko-KR"/>
        </w:rPr>
        <w:t>During WLAN sensing procedure, an associated non-AP STA is identified by its AID and an unassociated</w:t>
      </w:r>
      <w:r>
        <w:rPr>
          <w:rFonts w:eastAsia="Malgun Gothic"/>
          <w:bCs/>
          <w:iCs/>
          <w:sz w:val="24"/>
          <w:szCs w:val="24"/>
          <w:lang w:eastAsia="ko-KR"/>
        </w:rPr>
        <w:t xml:space="preserve"> </w:t>
      </w:r>
      <w:r w:rsidRPr="00686B9C">
        <w:rPr>
          <w:rFonts w:eastAsia="Malgun Gothic"/>
          <w:bCs/>
          <w:iCs/>
          <w:sz w:val="24"/>
          <w:szCs w:val="24"/>
          <w:lang w:eastAsia="ko-KR"/>
        </w:rPr>
        <w:t>non-AP STA is identified by its unassociated STA identifier (USID). The USIDs are assigned to unassociated</w:t>
      </w:r>
      <w:r>
        <w:rPr>
          <w:rFonts w:eastAsia="Malgun Gothic"/>
          <w:bCs/>
          <w:iCs/>
          <w:sz w:val="24"/>
          <w:szCs w:val="24"/>
          <w:lang w:eastAsia="ko-KR"/>
        </w:rPr>
        <w:t xml:space="preserve"> </w:t>
      </w:r>
      <w:r w:rsidRPr="00686B9C">
        <w:rPr>
          <w:rFonts w:eastAsia="Malgun Gothic"/>
          <w:bCs/>
          <w:iCs/>
          <w:sz w:val="24"/>
          <w:szCs w:val="24"/>
          <w:lang w:eastAsia="ko-KR"/>
        </w:rPr>
        <w:t>STAs during the sensing measurement setup exchange. The AID and USID assignment shall be nonconflicting</w:t>
      </w:r>
      <w:r>
        <w:rPr>
          <w:rFonts w:eastAsia="Malgun Gothic"/>
          <w:bCs/>
          <w:iCs/>
          <w:sz w:val="24"/>
          <w:szCs w:val="24"/>
          <w:lang w:eastAsia="ko-KR"/>
        </w:rPr>
        <w:t xml:space="preserve"> </w:t>
      </w:r>
      <w:r w:rsidRPr="00686B9C">
        <w:rPr>
          <w:rFonts w:eastAsia="Malgun Gothic"/>
          <w:bCs/>
          <w:iCs/>
          <w:sz w:val="24"/>
          <w:szCs w:val="24"/>
          <w:lang w:eastAsia="ko-KR"/>
        </w:rPr>
        <w:t>and shall have the same size and valid range (as defined in 9.4.1.8 (AID field)). The USID usage</w:t>
      </w:r>
      <w:r>
        <w:rPr>
          <w:rFonts w:eastAsia="Malgun Gothic"/>
          <w:bCs/>
          <w:iCs/>
          <w:sz w:val="24"/>
          <w:szCs w:val="24"/>
          <w:lang w:eastAsia="ko-KR"/>
        </w:rPr>
        <w:t xml:space="preserve"> </w:t>
      </w:r>
      <w:r w:rsidRPr="00686B9C">
        <w:rPr>
          <w:rFonts w:eastAsia="Malgun Gothic"/>
          <w:bCs/>
          <w:iCs/>
          <w:sz w:val="24"/>
          <w:szCs w:val="24"/>
          <w:lang w:eastAsia="ko-KR"/>
        </w:rPr>
        <w:t>shall follow the same rules as that of AIDs(#781).</w:t>
      </w:r>
    </w:p>
    <w:p w14:paraId="451A2EEF" w14:textId="0ADD271E" w:rsidR="000E4A67" w:rsidRPr="007152C6" w:rsidRDefault="00EC2D65" w:rsidP="003606B7">
      <w:pPr>
        <w:rPr>
          <w:rFonts w:eastAsia="Malgun Gothic"/>
          <w:bCs/>
          <w:iCs/>
          <w:sz w:val="24"/>
          <w:szCs w:val="24"/>
          <w:u w:val="single"/>
          <w:lang w:eastAsia="ko-KR"/>
        </w:rPr>
      </w:pPr>
      <w:ins w:id="81" w:author="luochaoming" w:date="2022-09-07T17:45:00Z">
        <w:r w:rsidRPr="007152C6">
          <w:rPr>
            <w:rFonts w:eastAsia="Malgun Gothic"/>
            <w:bCs/>
            <w:iCs/>
            <w:sz w:val="24"/>
            <w:szCs w:val="24"/>
            <w:u w:val="single"/>
            <w:lang w:eastAsia="ko-KR"/>
          </w:rPr>
          <w:t xml:space="preserve">During WLAN sensing procedure, </w:t>
        </w:r>
      </w:ins>
      <w:ins w:id="82" w:author="luochaoming" w:date="2022-09-07T17:46:00Z">
        <w:r w:rsidRPr="007152C6">
          <w:rPr>
            <w:rFonts w:eastAsia="Malgun Gothic"/>
            <w:bCs/>
            <w:iCs/>
            <w:sz w:val="24"/>
            <w:szCs w:val="24"/>
            <w:u w:val="single"/>
            <w:lang w:eastAsia="ko-KR"/>
          </w:rPr>
          <w:t>sensing frame exchange timeout</w:t>
        </w:r>
      </w:ins>
      <w:ins w:id="83" w:author="luochaoming" w:date="2022-09-07T17:52:00Z">
        <w:r w:rsidRPr="007152C6">
          <w:rPr>
            <w:rFonts w:eastAsia="Malgun Gothic"/>
            <w:bCs/>
            <w:iCs/>
            <w:sz w:val="24"/>
            <w:szCs w:val="24"/>
            <w:u w:val="single"/>
            <w:lang w:eastAsia="ko-KR"/>
          </w:rPr>
          <w:t xml:space="preserve"> </w:t>
        </w:r>
      </w:ins>
      <w:ins w:id="84" w:author="luochaoming" w:date="2022-09-07T17:49:00Z">
        <w:r w:rsidRPr="007152C6">
          <w:rPr>
            <w:rFonts w:eastAsia="Malgun Gothic"/>
            <w:bCs/>
            <w:iCs/>
            <w:sz w:val="24"/>
            <w:szCs w:val="24"/>
            <w:u w:val="single"/>
            <w:lang w:eastAsia="ko-KR"/>
          </w:rPr>
          <w:t xml:space="preserve">is detected within </w:t>
        </w:r>
      </w:ins>
      <w:ins w:id="85" w:author="luochaoming" w:date="2022-09-07T17:53:00Z">
        <w:r w:rsidRPr="007152C6">
          <w:rPr>
            <w:rFonts w:eastAsia="Malgun Gothic"/>
            <w:bCs/>
            <w:iCs/>
            <w:sz w:val="24"/>
            <w:szCs w:val="24"/>
            <w:u w:val="single"/>
            <w:lang w:eastAsia="ko-KR"/>
          </w:rPr>
          <w:t>a</w:t>
        </w:r>
      </w:ins>
      <w:ins w:id="86" w:author="luochaoming" w:date="2022-09-07T17:50:00Z">
        <w:r w:rsidRPr="007152C6">
          <w:rPr>
            <w:rFonts w:eastAsia="Malgun Gothic"/>
            <w:bCs/>
            <w:iCs/>
            <w:sz w:val="24"/>
            <w:szCs w:val="24"/>
            <w:u w:val="single"/>
            <w:lang w:eastAsia="ko-KR"/>
          </w:rPr>
          <w:t xml:space="preserve"> STA’s MAC when</w:t>
        </w:r>
      </w:ins>
      <w:ins w:id="87" w:author="luochaoming" w:date="2022-09-07T17:53:00Z">
        <w:r w:rsidRPr="007152C6">
          <w:rPr>
            <w:rFonts w:eastAsia="Malgun Gothic"/>
            <w:bCs/>
            <w:iCs/>
            <w:sz w:val="24"/>
            <w:szCs w:val="24"/>
            <w:u w:val="single"/>
            <w:lang w:eastAsia="ko-KR"/>
          </w:rPr>
          <w:t xml:space="preserve"> </w:t>
        </w:r>
      </w:ins>
      <w:ins w:id="88" w:author="luochaoming" w:date="2022-09-07T17:54:00Z">
        <w:r w:rsidR="006427C6" w:rsidRPr="007152C6">
          <w:rPr>
            <w:rFonts w:eastAsia="Malgun Gothic"/>
            <w:bCs/>
            <w:iCs/>
            <w:sz w:val="24"/>
            <w:szCs w:val="24"/>
            <w:u w:val="single"/>
            <w:lang w:eastAsia="ko-KR"/>
          </w:rPr>
          <w:t>the response fra</w:t>
        </w:r>
      </w:ins>
      <w:ins w:id="89" w:author="luochaoming" w:date="2022-09-07T17:55:00Z">
        <w:r w:rsidR="006427C6" w:rsidRPr="007152C6">
          <w:rPr>
            <w:rFonts w:eastAsia="Malgun Gothic"/>
            <w:bCs/>
            <w:iCs/>
            <w:sz w:val="24"/>
            <w:szCs w:val="24"/>
            <w:u w:val="single"/>
            <w:lang w:eastAsia="ko-KR"/>
          </w:rPr>
          <w:t>me</w:t>
        </w:r>
      </w:ins>
      <w:ins w:id="90" w:author="luochaoming" w:date="2022-09-07T17:54:00Z">
        <w:r w:rsidR="006427C6" w:rsidRPr="007152C6">
          <w:rPr>
            <w:rFonts w:eastAsia="Malgun Gothic"/>
            <w:bCs/>
            <w:iCs/>
            <w:sz w:val="24"/>
            <w:szCs w:val="24"/>
            <w:u w:val="single"/>
            <w:lang w:eastAsia="ko-KR"/>
          </w:rPr>
          <w:t xml:space="preserve"> is not received</w:t>
        </w:r>
      </w:ins>
      <w:ins w:id="91" w:author="luochaoming" w:date="2022-09-07T17:50:00Z">
        <w:r w:rsidRPr="007152C6">
          <w:rPr>
            <w:rFonts w:eastAsia="Malgun Gothic"/>
            <w:bCs/>
            <w:iCs/>
            <w:sz w:val="24"/>
            <w:szCs w:val="24"/>
            <w:u w:val="single"/>
            <w:lang w:eastAsia="ko-KR"/>
          </w:rPr>
          <w:t xml:space="preserve"> </w:t>
        </w:r>
      </w:ins>
      <w:ins w:id="92" w:author="luochaoming" w:date="2022-09-07T17:55:00Z">
        <w:r w:rsidR="006427C6" w:rsidRPr="007152C6">
          <w:rPr>
            <w:rFonts w:eastAsia="Malgun Gothic"/>
            <w:bCs/>
            <w:iCs/>
            <w:sz w:val="24"/>
            <w:szCs w:val="24"/>
            <w:u w:val="single"/>
            <w:lang w:eastAsia="ko-KR"/>
          </w:rPr>
          <w:t xml:space="preserve">or not sent </w:t>
        </w:r>
      </w:ins>
      <w:ins w:id="93" w:author="luochaoming" w:date="2022-09-07T17:50:00Z">
        <w:r w:rsidRPr="007152C6">
          <w:rPr>
            <w:rFonts w:eastAsia="Malgun Gothic"/>
            <w:bCs/>
            <w:iCs/>
            <w:sz w:val="24"/>
            <w:szCs w:val="24"/>
            <w:u w:val="single"/>
            <w:lang w:eastAsia="ko-KR"/>
          </w:rPr>
          <w:t>with</w:t>
        </w:r>
      </w:ins>
      <w:ins w:id="94" w:author="luochaoming" w:date="2022-09-07T17:51:00Z">
        <w:r w:rsidRPr="007152C6">
          <w:rPr>
            <w:rFonts w:eastAsia="Malgun Gothic"/>
            <w:bCs/>
            <w:iCs/>
            <w:sz w:val="24"/>
            <w:szCs w:val="24"/>
            <w:u w:val="single"/>
            <w:lang w:eastAsia="ko-KR"/>
          </w:rPr>
          <w:t xml:space="preserve">in </w:t>
        </w:r>
      </w:ins>
      <w:ins w:id="95" w:author="luochaoming" w:date="2022-09-07T17:52:00Z">
        <w:r w:rsidRPr="007152C6">
          <w:rPr>
            <w:rFonts w:eastAsia="Malgun Gothic"/>
            <w:bCs/>
            <w:iCs/>
            <w:sz w:val="24"/>
            <w:szCs w:val="24"/>
            <w:u w:val="single"/>
            <w:lang w:eastAsia="ko-KR"/>
          </w:rPr>
          <w:t>a sensing frame</w:t>
        </w:r>
      </w:ins>
      <w:ins w:id="96" w:author="luochaoming" w:date="2022-09-07T17:50:00Z">
        <w:r w:rsidRPr="007152C6">
          <w:rPr>
            <w:rFonts w:eastAsia="Malgun Gothic"/>
            <w:bCs/>
            <w:iCs/>
            <w:sz w:val="24"/>
            <w:szCs w:val="24"/>
            <w:u w:val="single"/>
            <w:lang w:eastAsia="ko-KR"/>
          </w:rPr>
          <w:t xml:space="preserve"> </w:t>
        </w:r>
      </w:ins>
      <w:ins w:id="97" w:author="luochaoming" w:date="2022-09-07T17:52:00Z">
        <w:r w:rsidRPr="007152C6">
          <w:rPr>
            <w:rFonts w:eastAsia="Malgun Gothic"/>
            <w:bCs/>
            <w:iCs/>
            <w:sz w:val="24"/>
            <w:szCs w:val="24"/>
            <w:u w:val="single"/>
            <w:lang w:eastAsia="ko-KR"/>
          </w:rPr>
          <w:t xml:space="preserve">exchange timeout predefined as </w:t>
        </w:r>
      </w:ins>
      <w:ins w:id="98" w:author="luochaoming" w:date="2022-09-07T17:50:00Z">
        <w:r w:rsidRPr="007152C6">
          <w:rPr>
            <w:rFonts w:eastAsia="Malgun Gothic"/>
            <w:bCs/>
            <w:iCs/>
            <w:sz w:val="24"/>
            <w:szCs w:val="24"/>
            <w:u w:val="single"/>
            <w:lang w:eastAsia="ko-KR"/>
          </w:rPr>
          <w:t>10 ms.</w:t>
        </w:r>
      </w:ins>
      <w:ins w:id="99" w:author="luochaoming" w:date="2022-09-07T17:57:00Z">
        <w:r w:rsidR="00E038A2">
          <w:rPr>
            <w:rFonts w:eastAsia="Malgun Gothic"/>
            <w:bCs/>
            <w:iCs/>
            <w:sz w:val="24"/>
            <w:szCs w:val="24"/>
            <w:u w:val="single"/>
            <w:lang w:eastAsia="ko-KR"/>
          </w:rPr>
          <w:t xml:space="preserve"> </w:t>
        </w:r>
        <w:r w:rsidR="00E038A2" w:rsidRPr="00D30D92">
          <w:rPr>
            <w:rFonts w:eastAsia="Malgun Gothic"/>
            <w:bCs/>
            <w:iCs/>
            <w:sz w:val="24"/>
            <w:szCs w:val="24"/>
            <w:highlight w:val="yellow"/>
            <w:lang w:eastAsia="ko-KR"/>
          </w:rPr>
          <w:t>(</w:t>
        </w:r>
        <w:r w:rsidR="00E038A2" w:rsidRPr="00D30D92">
          <w:rPr>
            <w:highlight w:val="yellow"/>
          </w:rPr>
          <w:t>#</w:t>
        </w:r>
        <w:r w:rsidR="00E038A2" w:rsidRPr="00EB14CE">
          <w:rPr>
            <w:highlight w:val="yellow"/>
          </w:rPr>
          <w:t>93, #141, #145, #430, #611, #774)</w:t>
        </w:r>
      </w:ins>
    </w:p>
    <w:p w14:paraId="7327F78D" w14:textId="77777777" w:rsidR="00DD614E" w:rsidRDefault="00DD614E" w:rsidP="003606B7">
      <w:pPr>
        <w:rPr>
          <w:highlight w:val="yellow"/>
        </w:rPr>
      </w:pPr>
    </w:p>
    <w:p w14:paraId="067646F6" w14:textId="77777777" w:rsidR="00964DA4" w:rsidRPr="00083F23" w:rsidRDefault="00964DA4" w:rsidP="003606B7">
      <w:pPr>
        <w:rPr>
          <w:highlight w:val="yellow"/>
        </w:rPr>
      </w:pPr>
    </w:p>
    <w:p w14:paraId="5067D28D" w14:textId="60637FEB" w:rsidR="003606B7" w:rsidRDefault="003606B7" w:rsidP="003606B7">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clause</w:t>
      </w:r>
      <w:r w:rsidRPr="002D6D3A">
        <w:rPr>
          <w:i/>
          <w:highlight w:val="yellow"/>
        </w:rPr>
        <w:t xml:space="preserve"> ‘</w:t>
      </w:r>
      <w:r w:rsidRPr="00D00685">
        <w:rPr>
          <w:i/>
          <w:highlight w:val="yellow"/>
        </w:rPr>
        <w:t>11.21.18.3 Sensing session setup</w:t>
      </w:r>
      <w:r w:rsidRPr="002D6D3A">
        <w:rPr>
          <w:i/>
          <w:highlight w:val="yellow"/>
        </w:rPr>
        <w:t xml:space="preserve">’ </w:t>
      </w:r>
      <w:r>
        <w:rPr>
          <w:i/>
          <w:highlight w:val="yellow"/>
        </w:rPr>
        <w:t>of 11bf D0.</w:t>
      </w:r>
      <w:r w:rsidR="00A75A2C">
        <w:rPr>
          <w:i/>
          <w:highlight w:val="yellow"/>
        </w:rPr>
        <w:t>3</w:t>
      </w:r>
      <w:r>
        <w:rPr>
          <w:i/>
          <w:highlight w:val="yellow"/>
        </w:rPr>
        <w:t xml:space="preserve"> as following</w:t>
      </w:r>
      <w:r w:rsidRPr="00BE7840">
        <w:rPr>
          <w:i/>
          <w:highlight w:val="yellow"/>
        </w:rPr>
        <w:t>:</w:t>
      </w:r>
    </w:p>
    <w:p w14:paraId="26E40114" w14:textId="2ACF3190" w:rsidR="00B87A52" w:rsidRDefault="00B87A52" w:rsidP="003606B7">
      <w:pPr>
        <w:rPr>
          <w:rFonts w:eastAsia="Malgun Gothic"/>
          <w:bCs/>
          <w:iCs/>
          <w:sz w:val="24"/>
          <w:szCs w:val="24"/>
          <w:lang w:eastAsia="ko-KR"/>
        </w:rPr>
      </w:pPr>
    </w:p>
    <w:p w14:paraId="69AD2006" w14:textId="726F2D94" w:rsidR="009D0BAA" w:rsidRPr="009D0BAA" w:rsidRDefault="009D0BAA" w:rsidP="00D90E57">
      <w:pPr>
        <w:pStyle w:val="3"/>
        <w:rPr>
          <w:lang w:eastAsia="ko-KR"/>
        </w:rPr>
      </w:pPr>
      <w:r w:rsidRPr="009D0BAA">
        <w:rPr>
          <w:lang w:eastAsia="ko-KR"/>
        </w:rPr>
        <w:t>11.21.18.3 Sensing session setup</w:t>
      </w:r>
    </w:p>
    <w:p w14:paraId="2E348313" w14:textId="77777777" w:rsidR="009D0BAA" w:rsidRPr="00B72203" w:rsidRDefault="009D0BAA" w:rsidP="003606B7">
      <w:pPr>
        <w:rPr>
          <w:rFonts w:eastAsia="Malgun Gothic"/>
          <w:bCs/>
          <w:iCs/>
          <w:sz w:val="24"/>
          <w:szCs w:val="24"/>
          <w:lang w:eastAsia="ko-KR"/>
        </w:rPr>
      </w:pPr>
    </w:p>
    <w:p w14:paraId="658F3B42" w14:textId="72A64289" w:rsidR="00EB14CE" w:rsidRPr="005722FD" w:rsidRDefault="0052440E" w:rsidP="00CD5239">
      <w:pPr>
        <w:rPr>
          <w:rFonts w:eastAsia="Arial,Bold"/>
          <w:bCs/>
          <w:strike/>
          <w:sz w:val="24"/>
        </w:rPr>
      </w:pPr>
      <w:r w:rsidRPr="006F223E">
        <w:rPr>
          <w:rFonts w:eastAsia="Malgun Gothic"/>
          <w:bCs/>
          <w:iCs/>
          <w:sz w:val="24"/>
          <w:szCs w:val="24"/>
          <w:lang w:eastAsia="ko-KR"/>
        </w:rPr>
        <w:lastRenderedPageBreak/>
        <w:t>In the sensing session setup of a WLAN sensing procedure,</w:t>
      </w:r>
      <w:r w:rsidR="006F223E">
        <w:rPr>
          <w:rFonts w:eastAsia="Malgun Gothic"/>
          <w:bCs/>
          <w:iCs/>
          <w:sz w:val="24"/>
          <w:szCs w:val="24"/>
          <w:lang w:eastAsia="ko-KR"/>
        </w:rPr>
        <w:t xml:space="preserve"> </w:t>
      </w:r>
      <w:r w:rsidR="006F223E" w:rsidRPr="00427B65">
        <w:rPr>
          <w:rFonts w:eastAsia="Malgun Gothic"/>
          <w:bCs/>
          <w:iCs/>
          <w:sz w:val="24"/>
          <w:szCs w:val="24"/>
          <w:lang w:eastAsia="ko-KR"/>
        </w:rPr>
        <w:t>a sensing session is established</w:t>
      </w:r>
      <w:r w:rsidR="006F223E" w:rsidRPr="00AE40C9">
        <w:rPr>
          <w:rFonts w:eastAsia="Malgun Gothic"/>
          <w:bCs/>
          <w:iCs/>
          <w:sz w:val="24"/>
          <w:szCs w:val="24"/>
          <w:lang w:eastAsia="ko-KR"/>
        </w:rPr>
        <w:t>,</w:t>
      </w:r>
      <w:r w:rsidR="00AE40C9">
        <w:rPr>
          <w:rFonts w:eastAsia="Malgun Gothic"/>
          <w:bCs/>
          <w:iCs/>
          <w:strike/>
          <w:sz w:val="24"/>
          <w:szCs w:val="24"/>
          <w:lang w:eastAsia="ko-KR"/>
        </w:rPr>
        <w:t xml:space="preserve"> </w:t>
      </w:r>
      <w:r w:rsidR="00AE40C9" w:rsidRPr="00EE102C">
        <w:rPr>
          <w:rFonts w:eastAsia="Malgun Gothic"/>
          <w:bCs/>
          <w:iCs/>
          <w:strike/>
          <w:sz w:val="24"/>
          <w:szCs w:val="24"/>
          <w:lang w:eastAsia="ko-KR"/>
        </w:rPr>
        <w:t>and operational parameters associated with the sensing session are determined and may be exchanged between STAs</w:t>
      </w:r>
      <w:r w:rsidR="006F223E" w:rsidRPr="002B61A0">
        <w:rPr>
          <w:rFonts w:eastAsia="Malgun Gothic"/>
          <w:bCs/>
          <w:iCs/>
          <w:sz w:val="24"/>
          <w:szCs w:val="24"/>
          <w:u w:val="single"/>
          <w:lang w:eastAsia="ko-KR"/>
        </w:rPr>
        <w:t xml:space="preserve"> </w:t>
      </w:r>
      <w:r w:rsidR="00E84CB2" w:rsidRPr="002B61A0">
        <w:rPr>
          <w:rFonts w:eastAsia="Malgun Gothic"/>
          <w:bCs/>
          <w:iCs/>
          <w:sz w:val="24"/>
          <w:szCs w:val="24"/>
          <w:u w:val="single"/>
          <w:lang w:eastAsia="ko-KR"/>
        </w:rPr>
        <w:t xml:space="preserve">and the </w:t>
      </w:r>
      <w:commentRangeStart w:id="100"/>
      <w:commentRangeStart w:id="101"/>
      <w:r w:rsidR="00E84CB2" w:rsidRPr="002B61A0">
        <w:rPr>
          <w:rFonts w:eastAsia="Malgun Gothic"/>
          <w:bCs/>
          <w:iCs/>
          <w:sz w:val="24"/>
          <w:szCs w:val="24"/>
          <w:u w:val="single"/>
          <w:lang w:eastAsia="ko-KR"/>
        </w:rPr>
        <w:t xml:space="preserve">sensing capabilities </w:t>
      </w:r>
      <w:commentRangeEnd w:id="100"/>
      <w:ins w:id="102" w:author="luochaoming" w:date="2022-09-07T17:21:00Z">
        <w:r w:rsidR="00CD5239">
          <w:rPr>
            <w:rFonts w:eastAsia="Malgun Gothic"/>
            <w:bCs/>
            <w:iCs/>
            <w:sz w:val="24"/>
            <w:szCs w:val="24"/>
            <w:u w:val="single"/>
            <w:lang w:eastAsia="ko-KR"/>
          </w:rPr>
          <w:t xml:space="preserve">(see </w:t>
        </w:r>
        <w:r w:rsidR="00CD5239" w:rsidRPr="0026116A">
          <w:rPr>
            <w:rFonts w:eastAsia="Malgun Gothic"/>
            <w:bCs/>
            <w:iCs/>
            <w:sz w:val="24"/>
            <w:szCs w:val="24"/>
            <w:u w:val="single"/>
            <w:lang w:eastAsia="ko-KR"/>
          </w:rPr>
          <w:t xml:space="preserve">9.4.2.26 </w:t>
        </w:r>
        <w:r w:rsidR="00CD5239">
          <w:rPr>
            <w:rFonts w:eastAsia="Malgun Gothic"/>
            <w:bCs/>
            <w:iCs/>
            <w:sz w:val="24"/>
            <w:szCs w:val="24"/>
            <w:u w:val="single"/>
            <w:lang w:eastAsia="ko-KR"/>
          </w:rPr>
          <w:t>(</w:t>
        </w:r>
        <w:r w:rsidR="00CD5239" w:rsidRPr="0026116A">
          <w:rPr>
            <w:rFonts w:eastAsia="Malgun Gothic"/>
            <w:bCs/>
            <w:iCs/>
            <w:sz w:val="24"/>
            <w:szCs w:val="24"/>
            <w:u w:val="single"/>
            <w:lang w:eastAsia="ko-KR"/>
          </w:rPr>
          <w:t>Extended Capabilities element</w:t>
        </w:r>
        <w:r w:rsidR="00CD5239">
          <w:rPr>
            <w:rFonts w:eastAsia="Malgun Gothic"/>
            <w:bCs/>
            <w:iCs/>
            <w:sz w:val="24"/>
            <w:szCs w:val="24"/>
            <w:u w:val="single"/>
            <w:lang w:eastAsia="ko-KR"/>
          </w:rPr>
          <w:t>)</w:t>
        </w:r>
        <w:r w:rsidR="00CD5239" w:rsidRPr="0026116A">
          <w:rPr>
            <w:rFonts w:eastAsia="Malgun Gothic"/>
            <w:bCs/>
            <w:iCs/>
            <w:sz w:val="24"/>
            <w:szCs w:val="24"/>
            <w:u w:val="single"/>
            <w:lang w:eastAsia="ko-KR"/>
          </w:rPr>
          <w:t xml:space="preserve"> </w:t>
        </w:r>
        <w:r w:rsidR="00CD5239">
          <w:rPr>
            <w:rFonts w:eastAsia="Malgun Gothic"/>
            <w:bCs/>
            <w:iCs/>
            <w:sz w:val="24"/>
            <w:szCs w:val="24"/>
            <w:u w:val="single"/>
            <w:lang w:eastAsia="ko-KR"/>
          </w:rPr>
          <w:t xml:space="preserve">and </w:t>
        </w:r>
        <w:r w:rsidR="00CD5239" w:rsidRPr="00E75442">
          <w:rPr>
            <w:rFonts w:eastAsia="Malgun Gothic"/>
            <w:bCs/>
            <w:iCs/>
            <w:sz w:val="24"/>
            <w:szCs w:val="24"/>
            <w:u w:val="single"/>
            <w:lang w:eastAsia="ko-KR"/>
          </w:rPr>
          <w:t xml:space="preserve">9.4.2.330 </w:t>
        </w:r>
        <w:r w:rsidR="00CD5239">
          <w:rPr>
            <w:rFonts w:eastAsia="Malgun Gothic"/>
            <w:bCs/>
            <w:iCs/>
            <w:sz w:val="24"/>
            <w:szCs w:val="24"/>
            <w:u w:val="single"/>
            <w:lang w:eastAsia="ko-KR"/>
          </w:rPr>
          <w:t>(</w:t>
        </w:r>
        <w:r w:rsidR="00CD5239" w:rsidRPr="00E75442">
          <w:rPr>
            <w:rFonts w:eastAsia="Malgun Gothic"/>
            <w:bCs/>
            <w:iCs/>
            <w:sz w:val="24"/>
            <w:szCs w:val="24"/>
            <w:u w:val="single"/>
            <w:lang w:eastAsia="ko-KR"/>
          </w:rPr>
          <w:t>Sensing Capabilities element</w:t>
        </w:r>
        <w:r w:rsidR="00CD5239">
          <w:rPr>
            <w:rFonts w:eastAsia="Malgun Gothic"/>
            <w:bCs/>
            <w:iCs/>
            <w:sz w:val="24"/>
            <w:szCs w:val="24"/>
            <w:u w:val="single"/>
            <w:lang w:eastAsia="ko-KR"/>
          </w:rPr>
          <w:t xml:space="preserve">)) </w:t>
        </w:r>
      </w:ins>
      <w:del w:id="103" w:author="luochaoming" w:date="2022-09-07T17:21:00Z">
        <w:r w:rsidR="00D3229D" w:rsidDel="00CD5239">
          <w:rPr>
            <w:rStyle w:val="a9"/>
          </w:rPr>
          <w:commentReference w:id="100"/>
        </w:r>
        <w:commentRangeEnd w:id="101"/>
        <w:r w:rsidR="0048620E" w:rsidDel="00CD5239">
          <w:rPr>
            <w:rStyle w:val="a9"/>
          </w:rPr>
          <w:commentReference w:id="101"/>
        </w:r>
      </w:del>
      <w:r w:rsidR="00E84CB2" w:rsidRPr="002B61A0">
        <w:rPr>
          <w:rFonts w:eastAsia="Malgun Gothic"/>
          <w:bCs/>
          <w:iCs/>
          <w:sz w:val="24"/>
          <w:szCs w:val="24"/>
          <w:u w:val="single"/>
          <w:lang w:eastAsia="ko-KR"/>
        </w:rPr>
        <w:t xml:space="preserve">of an AP and a non-AP STA </w:t>
      </w:r>
      <w:commentRangeStart w:id="104"/>
      <w:commentRangeStart w:id="105"/>
      <w:del w:id="106" w:author="luochaoming" w:date="2022-09-07T17:58:00Z">
        <w:r w:rsidR="003E4CE5" w:rsidRPr="002B61A0" w:rsidDel="001C546A">
          <w:rPr>
            <w:rFonts w:eastAsia="Malgun Gothic"/>
            <w:bCs/>
            <w:iCs/>
            <w:sz w:val="24"/>
            <w:szCs w:val="24"/>
            <w:u w:val="single"/>
            <w:lang w:eastAsia="ko-KR"/>
          </w:rPr>
          <w:delText>shall be</w:delText>
        </w:r>
      </w:del>
      <w:r w:rsidR="00E84CB2" w:rsidRPr="002B61A0">
        <w:rPr>
          <w:rFonts w:eastAsia="Malgun Gothic"/>
          <w:bCs/>
          <w:iCs/>
          <w:sz w:val="24"/>
          <w:szCs w:val="24"/>
          <w:u w:val="single"/>
          <w:lang w:eastAsia="ko-KR"/>
        </w:rPr>
        <w:t xml:space="preserve"> </w:t>
      </w:r>
      <w:commentRangeEnd w:id="104"/>
      <w:ins w:id="107" w:author="luochaoming" w:date="2022-09-07T17:58:00Z">
        <w:r w:rsidR="001C546A">
          <w:rPr>
            <w:rFonts w:eastAsia="Malgun Gothic"/>
            <w:bCs/>
            <w:iCs/>
            <w:sz w:val="24"/>
            <w:szCs w:val="24"/>
            <w:u w:val="single"/>
            <w:lang w:eastAsia="ko-KR"/>
          </w:rPr>
          <w:t xml:space="preserve">are </w:t>
        </w:r>
      </w:ins>
      <w:r w:rsidR="00C51241">
        <w:rPr>
          <w:rStyle w:val="a9"/>
        </w:rPr>
        <w:commentReference w:id="104"/>
      </w:r>
      <w:commentRangeEnd w:id="105"/>
      <w:r w:rsidR="002B200B">
        <w:rPr>
          <w:rStyle w:val="a9"/>
        </w:rPr>
        <w:commentReference w:id="105"/>
      </w:r>
      <w:r w:rsidR="00E84CB2" w:rsidRPr="002B61A0">
        <w:rPr>
          <w:rFonts w:eastAsia="Malgun Gothic"/>
          <w:bCs/>
          <w:iCs/>
          <w:sz w:val="24"/>
          <w:szCs w:val="24"/>
          <w:u w:val="single"/>
          <w:lang w:eastAsia="ko-KR"/>
        </w:rPr>
        <w:t>exchanged</w:t>
      </w:r>
      <w:r w:rsidR="00E84CB2">
        <w:rPr>
          <w:rFonts w:eastAsia="Malgun Gothic"/>
          <w:bCs/>
          <w:iCs/>
          <w:sz w:val="24"/>
          <w:szCs w:val="24"/>
          <w:lang w:eastAsia="ko-KR"/>
        </w:rPr>
        <w:t>.</w:t>
      </w:r>
      <w:r w:rsidR="009C2A0D">
        <w:rPr>
          <w:rFonts w:eastAsia="Malgun Gothic"/>
          <w:bCs/>
          <w:iCs/>
          <w:sz w:val="24"/>
          <w:szCs w:val="24"/>
          <w:lang w:eastAsia="ko-KR"/>
        </w:rPr>
        <w:t xml:space="preserve"> </w:t>
      </w:r>
      <w:r w:rsidR="00EB14CE" w:rsidRPr="003D04A1">
        <w:rPr>
          <w:highlight w:val="cyan"/>
        </w:rPr>
        <w:t>(#463,</w:t>
      </w:r>
      <w:r w:rsidR="00EB14CE" w:rsidRPr="00D30D92">
        <w:t xml:space="preserve"> </w:t>
      </w:r>
      <w:r w:rsidR="00EB14CE" w:rsidRPr="00EB14CE">
        <w:rPr>
          <w:highlight w:val="yellow"/>
        </w:rPr>
        <w:t>#93, #141, #145, #430, #611, #774)</w:t>
      </w:r>
    </w:p>
    <w:p w14:paraId="735C7140" w14:textId="57E94B1B" w:rsidR="00B06838" w:rsidRDefault="00B06838" w:rsidP="00CD5239">
      <w:pPr>
        <w:rPr>
          <w:rFonts w:eastAsia="Malgun Gothic"/>
          <w:bCs/>
          <w:iCs/>
          <w:sz w:val="24"/>
          <w:szCs w:val="24"/>
          <w:lang w:eastAsia="ko-KR"/>
        </w:rPr>
      </w:pPr>
    </w:p>
    <w:p w14:paraId="2BF31DD5" w14:textId="0DE3F9F4" w:rsidR="009650DD" w:rsidRPr="00EA6AB3" w:rsidRDefault="00985B28" w:rsidP="00985B28">
      <w:pPr>
        <w:rPr>
          <w:rFonts w:eastAsia="Malgun Gothic"/>
          <w:bCs/>
          <w:iCs/>
          <w:sz w:val="24"/>
          <w:szCs w:val="24"/>
          <w:u w:val="single"/>
          <w:lang w:eastAsia="ko-KR"/>
        </w:rPr>
      </w:pPr>
      <w:r w:rsidRPr="00EA6AB3">
        <w:rPr>
          <w:rFonts w:eastAsia="Malgun Gothic"/>
          <w:bCs/>
          <w:iCs/>
          <w:sz w:val="24"/>
          <w:szCs w:val="24"/>
          <w:u w:val="single"/>
          <w:lang w:eastAsia="ko-KR"/>
        </w:rPr>
        <w:t>Upon reception of a Probe Request frame, a</w:t>
      </w:r>
      <w:r w:rsidR="009650DD" w:rsidRPr="00EA6AB3">
        <w:rPr>
          <w:rFonts w:eastAsia="Malgun Gothic"/>
          <w:bCs/>
          <w:iCs/>
          <w:sz w:val="24"/>
          <w:szCs w:val="24"/>
          <w:u w:val="single"/>
          <w:lang w:eastAsia="ko-KR"/>
        </w:rPr>
        <w:t xml:space="preserve">n AP may </w:t>
      </w:r>
      <w:r w:rsidRPr="00EA6AB3">
        <w:rPr>
          <w:rFonts w:eastAsia="Malgun Gothic"/>
          <w:bCs/>
          <w:iCs/>
          <w:sz w:val="24"/>
          <w:szCs w:val="24"/>
          <w:u w:val="single"/>
          <w:lang w:eastAsia="ko-KR"/>
        </w:rPr>
        <w:t xml:space="preserve">set the </w:t>
      </w:r>
      <w:commentRangeStart w:id="108"/>
      <w:commentRangeStart w:id="109"/>
      <w:r w:rsidRPr="00EA6AB3">
        <w:rPr>
          <w:rFonts w:eastAsia="Malgun Gothic"/>
          <w:bCs/>
          <w:iCs/>
          <w:sz w:val="24"/>
          <w:szCs w:val="24"/>
          <w:u w:val="single"/>
          <w:lang w:eastAsia="ko-KR"/>
        </w:rPr>
        <w:t xml:space="preserve">Invitation </w:t>
      </w:r>
      <w:proofErr w:type="gramStart"/>
      <w:r w:rsidR="004A5980">
        <w:rPr>
          <w:rFonts w:eastAsia="Malgun Gothic"/>
          <w:bCs/>
          <w:iCs/>
          <w:sz w:val="24"/>
          <w:szCs w:val="24"/>
          <w:u w:val="single"/>
          <w:lang w:eastAsia="ko-KR"/>
        </w:rPr>
        <w:t>O</w:t>
      </w:r>
      <w:r w:rsidRPr="00EA6AB3">
        <w:rPr>
          <w:rFonts w:eastAsia="Malgun Gothic"/>
          <w:bCs/>
          <w:iCs/>
          <w:sz w:val="24"/>
          <w:szCs w:val="24"/>
          <w:u w:val="single"/>
          <w:lang w:eastAsia="ko-KR"/>
        </w:rPr>
        <w:t>f</w:t>
      </w:r>
      <w:proofErr w:type="gramEnd"/>
      <w:r w:rsidRPr="00EA6AB3">
        <w:rPr>
          <w:rFonts w:eastAsia="Malgun Gothic"/>
          <w:bCs/>
          <w:iCs/>
          <w:sz w:val="24"/>
          <w:szCs w:val="24"/>
          <w:u w:val="single"/>
          <w:lang w:eastAsia="ko-KR"/>
        </w:rPr>
        <w:t xml:space="preserve"> Responder </w:t>
      </w:r>
      <w:commentRangeEnd w:id="108"/>
      <w:r w:rsidR="002A22FD">
        <w:rPr>
          <w:rStyle w:val="a9"/>
        </w:rPr>
        <w:commentReference w:id="108"/>
      </w:r>
      <w:commentRangeEnd w:id="109"/>
      <w:r w:rsidR="008D5854">
        <w:rPr>
          <w:rStyle w:val="a9"/>
        </w:rPr>
        <w:commentReference w:id="109"/>
      </w:r>
      <w:r w:rsidR="004A5980">
        <w:rPr>
          <w:rFonts w:eastAsia="Malgun Gothic"/>
          <w:bCs/>
          <w:iCs/>
          <w:sz w:val="24"/>
          <w:szCs w:val="24"/>
          <w:u w:val="single"/>
          <w:lang w:eastAsia="ko-KR"/>
        </w:rPr>
        <w:t xml:space="preserve">For Sensing </w:t>
      </w:r>
      <w:r w:rsidR="00940A81">
        <w:rPr>
          <w:rFonts w:eastAsia="Malgun Gothic"/>
          <w:bCs/>
          <w:iCs/>
          <w:sz w:val="24"/>
          <w:szCs w:val="24"/>
          <w:u w:val="single"/>
          <w:lang w:eastAsia="ko-KR"/>
        </w:rPr>
        <w:t>sub</w:t>
      </w:r>
      <w:r w:rsidRPr="00EA6AB3">
        <w:rPr>
          <w:rFonts w:eastAsia="Malgun Gothic"/>
          <w:bCs/>
          <w:iCs/>
          <w:sz w:val="24"/>
          <w:szCs w:val="24"/>
          <w:u w:val="single"/>
          <w:lang w:eastAsia="ko-KR"/>
        </w:rPr>
        <w:t xml:space="preserve">field </w:t>
      </w:r>
      <w:ins w:id="110" w:author="luochaoming" w:date="2022-09-07T18:11:00Z">
        <w:r w:rsidR="00157E23">
          <w:rPr>
            <w:rFonts w:eastAsia="Malgun Gothic"/>
            <w:bCs/>
            <w:iCs/>
            <w:sz w:val="24"/>
            <w:szCs w:val="24"/>
            <w:u w:val="single"/>
            <w:lang w:eastAsia="ko-KR"/>
          </w:rPr>
          <w:t xml:space="preserve">in the </w:t>
        </w:r>
        <w:r w:rsidR="00157E23" w:rsidRPr="00157E23">
          <w:rPr>
            <w:rFonts w:eastAsia="Malgun Gothic"/>
            <w:bCs/>
            <w:iCs/>
            <w:sz w:val="24"/>
            <w:szCs w:val="24"/>
            <w:u w:val="single"/>
            <w:lang w:eastAsia="ko-KR"/>
          </w:rPr>
          <w:t xml:space="preserve">Sensing Information </w:t>
        </w:r>
        <w:r w:rsidR="00157E23">
          <w:rPr>
            <w:rFonts w:eastAsia="Malgun Gothic"/>
            <w:bCs/>
            <w:iCs/>
            <w:sz w:val="24"/>
            <w:szCs w:val="24"/>
            <w:u w:val="single"/>
            <w:lang w:eastAsia="ko-KR"/>
          </w:rPr>
          <w:t xml:space="preserve">field </w:t>
        </w:r>
      </w:ins>
      <w:ins w:id="111" w:author="luochaoming" w:date="2022-09-07T18:10:00Z">
        <w:r w:rsidR="00754835">
          <w:rPr>
            <w:rFonts w:eastAsia="Malgun Gothic"/>
            <w:bCs/>
            <w:iCs/>
            <w:sz w:val="24"/>
            <w:szCs w:val="24"/>
            <w:u w:val="single"/>
            <w:lang w:eastAsia="ko-KR"/>
          </w:rPr>
          <w:t xml:space="preserve">of the </w:t>
        </w:r>
        <w:r w:rsidR="00A04F0D">
          <w:rPr>
            <w:rFonts w:eastAsia="Malgun Gothic"/>
            <w:bCs/>
            <w:iCs/>
            <w:sz w:val="24"/>
            <w:szCs w:val="24"/>
            <w:u w:val="single"/>
            <w:lang w:eastAsia="ko-KR"/>
          </w:rPr>
          <w:t>Sensing</w:t>
        </w:r>
      </w:ins>
      <w:ins w:id="112" w:author="luochaoming" w:date="2022-09-07T18:11:00Z">
        <w:r w:rsidR="00A04F0D" w:rsidRPr="00A04F0D">
          <w:t xml:space="preserve"> </w:t>
        </w:r>
        <w:r w:rsidR="00A04F0D" w:rsidRPr="00A04F0D">
          <w:rPr>
            <w:rFonts w:eastAsia="Malgun Gothic"/>
            <w:bCs/>
            <w:iCs/>
            <w:sz w:val="24"/>
            <w:szCs w:val="24"/>
            <w:u w:val="single"/>
            <w:lang w:eastAsia="ko-KR"/>
          </w:rPr>
          <w:t>Operation</w:t>
        </w:r>
        <w:r w:rsidR="00A04F0D">
          <w:rPr>
            <w:rFonts w:eastAsia="Malgun Gothic"/>
            <w:bCs/>
            <w:iCs/>
            <w:sz w:val="24"/>
            <w:szCs w:val="24"/>
            <w:u w:val="single"/>
            <w:lang w:eastAsia="ko-KR"/>
          </w:rPr>
          <w:t xml:space="preserve"> element</w:t>
        </w:r>
      </w:ins>
      <w:ins w:id="113" w:author="luochaoming" w:date="2022-09-07T18:10:00Z">
        <w:r w:rsidR="00A04F0D">
          <w:rPr>
            <w:rFonts w:eastAsia="Malgun Gothic"/>
            <w:bCs/>
            <w:iCs/>
            <w:sz w:val="24"/>
            <w:szCs w:val="24"/>
            <w:u w:val="single"/>
            <w:lang w:eastAsia="ko-KR"/>
          </w:rPr>
          <w:t xml:space="preserve"> </w:t>
        </w:r>
      </w:ins>
      <w:r w:rsidRPr="00EA6AB3">
        <w:rPr>
          <w:rFonts w:eastAsia="Malgun Gothic"/>
          <w:bCs/>
          <w:iCs/>
          <w:sz w:val="24"/>
          <w:szCs w:val="24"/>
          <w:u w:val="single"/>
          <w:lang w:eastAsia="ko-KR"/>
        </w:rPr>
        <w:t>in the individually addressed Probe Response frame</w:t>
      </w:r>
      <w:r w:rsidR="00D16312" w:rsidRPr="00EA6AB3">
        <w:rPr>
          <w:rFonts w:eastAsia="Malgun Gothic"/>
          <w:bCs/>
          <w:iCs/>
          <w:sz w:val="24"/>
          <w:szCs w:val="24"/>
          <w:u w:val="single"/>
          <w:lang w:eastAsia="ko-KR"/>
        </w:rPr>
        <w:t xml:space="preserve"> to 1</w:t>
      </w:r>
      <w:r w:rsidRPr="00EA6AB3">
        <w:rPr>
          <w:rFonts w:eastAsia="Malgun Gothic"/>
          <w:bCs/>
          <w:iCs/>
          <w:sz w:val="24"/>
          <w:szCs w:val="24"/>
          <w:u w:val="single"/>
          <w:lang w:eastAsia="ko-KR"/>
        </w:rPr>
        <w:t xml:space="preserve">, if the AP invites the intended STA to </w:t>
      </w:r>
      <w:r w:rsidR="00403909">
        <w:rPr>
          <w:rFonts w:eastAsia="Malgun Gothic"/>
          <w:bCs/>
          <w:iCs/>
          <w:sz w:val="24"/>
          <w:szCs w:val="24"/>
          <w:u w:val="single"/>
          <w:lang w:eastAsia="ko-KR"/>
        </w:rPr>
        <w:t>participate in</w:t>
      </w:r>
      <w:r w:rsidRPr="00EA6AB3">
        <w:rPr>
          <w:rFonts w:eastAsia="Malgun Gothic"/>
          <w:bCs/>
          <w:iCs/>
          <w:sz w:val="24"/>
          <w:szCs w:val="24"/>
          <w:u w:val="single"/>
          <w:lang w:eastAsia="ko-KR"/>
        </w:rPr>
        <w:t xml:space="preserve"> a sensing measurement</w:t>
      </w:r>
      <w:r w:rsidR="004A5980">
        <w:rPr>
          <w:rFonts w:eastAsia="Malgun Gothic"/>
          <w:bCs/>
          <w:iCs/>
          <w:sz w:val="24"/>
          <w:szCs w:val="24"/>
          <w:u w:val="single"/>
          <w:lang w:eastAsia="ko-KR"/>
        </w:rPr>
        <w:t xml:space="preserve"> setup</w:t>
      </w:r>
      <w:r w:rsidRPr="00EA6AB3">
        <w:rPr>
          <w:rFonts w:eastAsia="Malgun Gothic"/>
          <w:bCs/>
          <w:iCs/>
          <w:sz w:val="24"/>
          <w:szCs w:val="24"/>
          <w:u w:val="single"/>
          <w:lang w:eastAsia="ko-KR"/>
        </w:rPr>
        <w:t xml:space="preserve"> as a sensing responder.</w:t>
      </w:r>
      <w:r w:rsidR="007F3CB8" w:rsidRPr="007F3CB8">
        <w:rPr>
          <w:rFonts w:eastAsia="Malgun Gothic"/>
          <w:bCs/>
          <w:iCs/>
          <w:sz w:val="24"/>
          <w:szCs w:val="24"/>
          <w:lang w:eastAsia="ko-KR"/>
        </w:rPr>
        <w:t xml:space="preserve"> </w:t>
      </w:r>
      <w:r w:rsidR="007F3CB8" w:rsidRPr="00D30D92">
        <w:rPr>
          <w:rFonts w:eastAsia="Malgun Gothic"/>
          <w:bCs/>
          <w:iCs/>
          <w:sz w:val="24"/>
          <w:szCs w:val="24"/>
          <w:highlight w:val="yellow"/>
          <w:lang w:eastAsia="ko-KR"/>
        </w:rPr>
        <w:t>(</w:t>
      </w:r>
      <w:r w:rsidR="007F3CB8" w:rsidRPr="00D30D92">
        <w:rPr>
          <w:highlight w:val="yellow"/>
        </w:rPr>
        <w:t>#</w:t>
      </w:r>
      <w:r w:rsidR="007F3CB8" w:rsidRPr="00EB14CE">
        <w:rPr>
          <w:highlight w:val="yellow"/>
        </w:rPr>
        <w:t>93, #141, #145, #430, #611, #774)</w:t>
      </w:r>
    </w:p>
    <w:p w14:paraId="1E770AE2" w14:textId="77777777" w:rsidR="009650DD" w:rsidRDefault="009650DD" w:rsidP="005D1F5E">
      <w:pPr>
        <w:rPr>
          <w:rFonts w:eastAsia="Malgun Gothic"/>
          <w:bCs/>
          <w:iCs/>
          <w:sz w:val="24"/>
          <w:szCs w:val="24"/>
          <w:lang w:eastAsia="ko-KR"/>
        </w:rPr>
      </w:pPr>
    </w:p>
    <w:p w14:paraId="69CB0CBF" w14:textId="566CD4BA" w:rsidR="009C2A0D" w:rsidRPr="00EB14CE" w:rsidRDefault="009C2A0D" w:rsidP="005D1F5E">
      <w:pPr>
        <w:rPr>
          <w:rFonts w:eastAsia="Malgun Gothic"/>
          <w:bCs/>
          <w:iCs/>
          <w:sz w:val="24"/>
          <w:szCs w:val="24"/>
          <w:u w:val="single"/>
          <w:lang w:eastAsia="ko-KR"/>
        </w:rPr>
      </w:pPr>
      <w:r w:rsidRPr="00EB14CE">
        <w:rPr>
          <w:rFonts w:eastAsia="Malgun Gothic"/>
          <w:bCs/>
          <w:iCs/>
          <w:sz w:val="24"/>
          <w:szCs w:val="24"/>
          <w:u w:val="single"/>
          <w:lang w:eastAsia="ko-KR"/>
        </w:rPr>
        <w:t xml:space="preserve">If a non-AP STA </w:t>
      </w:r>
      <w:del w:id="114" w:author="Das, Dibakar" w:date="2022-09-01T16:09:00Z">
        <w:r w:rsidRPr="00EB14CE" w:rsidDel="00763502">
          <w:rPr>
            <w:rFonts w:eastAsia="Malgun Gothic"/>
            <w:bCs/>
            <w:iCs/>
            <w:sz w:val="24"/>
            <w:szCs w:val="24"/>
            <w:u w:val="single"/>
            <w:lang w:eastAsia="ko-KR"/>
          </w:rPr>
          <w:delText xml:space="preserve">is </w:delText>
        </w:r>
        <w:r w:rsidR="001927DF" w:rsidRPr="00EB14CE" w:rsidDel="00763502">
          <w:rPr>
            <w:rFonts w:eastAsia="Malgun Gothic"/>
            <w:bCs/>
            <w:iCs/>
            <w:sz w:val="24"/>
            <w:szCs w:val="24"/>
            <w:u w:val="single"/>
            <w:lang w:eastAsia="ko-KR"/>
          </w:rPr>
          <w:delText xml:space="preserve">intended </w:delText>
        </w:r>
      </w:del>
      <w:ins w:id="115" w:author="Das, Dibakar" w:date="2022-09-01T16:09:00Z">
        <w:r w:rsidR="00763502" w:rsidRPr="00EB14CE">
          <w:rPr>
            <w:rFonts w:eastAsia="Malgun Gothic"/>
            <w:bCs/>
            <w:iCs/>
            <w:sz w:val="24"/>
            <w:szCs w:val="24"/>
            <w:u w:val="single"/>
            <w:lang w:eastAsia="ko-KR"/>
          </w:rPr>
          <w:t>intend</w:t>
        </w:r>
        <w:r w:rsidR="00763502">
          <w:rPr>
            <w:rFonts w:eastAsia="Malgun Gothic"/>
            <w:bCs/>
            <w:iCs/>
            <w:sz w:val="24"/>
            <w:szCs w:val="24"/>
            <w:u w:val="single"/>
            <w:lang w:eastAsia="ko-KR"/>
          </w:rPr>
          <w:t>s</w:t>
        </w:r>
        <w:r w:rsidR="00763502" w:rsidRPr="00EB14CE">
          <w:rPr>
            <w:rFonts w:eastAsia="Malgun Gothic"/>
            <w:bCs/>
            <w:iCs/>
            <w:sz w:val="24"/>
            <w:szCs w:val="24"/>
            <w:u w:val="single"/>
            <w:lang w:eastAsia="ko-KR"/>
          </w:rPr>
          <w:t xml:space="preserve"> </w:t>
        </w:r>
      </w:ins>
      <w:r w:rsidR="001927DF" w:rsidRPr="00EB14CE">
        <w:rPr>
          <w:rFonts w:eastAsia="Malgun Gothic"/>
          <w:bCs/>
          <w:iCs/>
          <w:sz w:val="24"/>
          <w:szCs w:val="24"/>
          <w:u w:val="single"/>
          <w:lang w:eastAsia="ko-KR"/>
        </w:rPr>
        <w:t xml:space="preserve">to </w:t>
      </w:r>
      <w:r w:rsidRPr="00EB14CE">
        <w:rPr>
          <w:rFonts w:eastAsia="Malgun Gothic"/>
          <w:bCs/>
          <w:iCs/>
          <w:sz w:val="24"/>
          <w:szCs w:val="24"/>
          <w:u w:val="single"/>
          <w:lang w:eastAsia="ko-KR"/>
        </w:rPr>
        <w:t xml:space="preserve">associate with </w:t>
      </w:r>
      <w:r w:rsidR="000929E5">
        <w:rPr>
          <w:rFonts w:eastAsia="Malgun Gothic"/>
          <w:bCs/>
          <w:iCs/>
          <w:sz w:val="24"/>
          <w:szCs w:val="24"/>
          <w:u w:val="single"/>
          <w:lang w:eastAsia="ko-KR"/>
        </w:rPr>
        <w:t>an</w:t>
      </w:r>
      <w:r w:rsidRPr="00EB14CE">
        <w:rPr>
          <w:rFonts w:eastAsia="Malgun Gothic"/>
          <w:bCs/>
          <w:iCs/>
          <w:sz w:val="24"/>
          <w:szCs w:val="24"/>
          <w:u w:val="single"/>
          <w:lang w:eastAsia="ko-KR"/>
        </w:rPr>
        <w:t xml:space="preserve"> AP, </w:t>
      </w:r>
      <w:r w:rsidR="001927DF" w:rsidRPr="00EB14CE">
        <w:rPr>
          <w:rFonts w:eastAsia="Malgun Gothic"/>
          <w:bCs/>
          <w:iCs/>
          <w:sz w:val="24"/>
          <w:szCs w:val="24"/>
          <w:u w:val="single"/>
          <w:lang w:eastAsia="ko-KR"/>
        </w:rPr>
        <w:t xml:space="preserve">the sensing session is established when the </w:t>
      </w:r>
      <w:r w:rsidR="00AE40C9" w:rsidRPr="00EB14CE">
        <w:rPr>
          <w:rFonts w:eastAsia="Malgun Gothic"/>
          <w:bCs/>
          <w:iCs/>
          <w:sz w:val="24"/>
          <w:szCs w:val="24"/>
          <w:u w:val="single"/>
          <w:lang w:eastAsia="ko-KR"/>
        </w:rPr>
        <w:t>(re)</w:t>
      </w:r>
      <w:r w:rsidR="001927DF" w:rsidRPr="00EB14CE">
        <w:rPr>
          <w:rFonts w:eastAsia="Malgun Gothic"/>
          <w:bCs/>
          <w:iCs/>
          <w:sz w:val="24"/>
          <w:szCs w:val="24"/>
          <w:u w:val="single"/>
          <w:lang w:eastAsia="ko-KR"/>
        </w:rPr>
        <w:t>association complete</w:t>
      </w:r>
      <w:r w:rsidR="00AE40C9" w:rsidRPr="00EB14CE">
        <w:rPr>
          <w:rFonts w:eastAsia="Malgun Gothic"/>
          <w:bCs/>
          <w:iCs/>
          <w:sz w:val="24"/>
          <w:szCs w:val="24"/>
          <w:u w:val="single"/>
          <w:lang w:eastAsia="ko-KR"/>
        </w:rPr>
        <w:t>s</w:t>
      </w:r>
      <w:r w:rsidR="001927DF" w:rsidRPr="00EB14CE">
        <w:rPr>
          <w:rFonts w:eastAsia="Malgun Gothic"/>
          <w:bCs/>
          <w:iCs/>
          <w:sz w:val="24"/>
          <w:szCs w:val="24"/>
          <w:u w:val="single"/>
          <w:lang w:eastAsia="ko-KR"/>
        </w:rPr>
        <w:t xml:space="preserve">, i.e., the sensing session setup procedure is the association procedure. </w:t>
      </w:r>
      <w:r w:rsidR="007F3CB8">
        <w:rPr>
          <w:rFonts w:eastAsia="Malgun Gothic"/>
          <w:bCs/>
          <w:iCs/>
          <w:sz w:val="24"/>
          <w:szCs w:val="24"/>
          <w:lang w:eastAsia="ko-KR"/>
        </w:rPr>
        <w:t>(</w:t>
      </w:r>
      <w:r w:rsidR="007F3CB8" w:rsidRPr="00EB14CE">
        <w:rPr>
          <w:highlight w:val="yellow"/>
        </w:rPr>
        <w:t>#93, #141, #145, #430, #611, #774)</w:t>
      </w:r>
    </w:p>
    <w:p w14:paraId="6EA2092E" w14:textId="77777777" w:rsidR="00B06838" w:rsidRPr="00EB14CE" w:rsidRDefault="00B06838" w:rsidP="005D1F5E">
      <w:pPr>
        <w:rPr>
          <w:rFonts w:eastAsia="Malgun Gothic"/>
          <w:bCs/>
          <w:iCs/>
          <w:sz w:val="24"/>
          <w:szCs w:val="24"/>
          <w:u w:val="single"/>
          <w:lang w:eastAsia="ko-KR"/>
        </w:rPr>
      </w:pPr>
    </w:p>
    <w:p w14:paraId="7CCA9429" w14:textId="77777777" w:rsidR="00862A05" w:rsidRDefault="00862A05" w:rsidP="004A780A">
      <w:pPr>
        <w:rPr>
          <w:rFonts w:eastAsia="Malgun Gothic"/>
          <w:bCs/>
          <w:iCs/>
          <w:sz w:val="24"/>
          <w:szCs w:val="24"/>
          <w:u w:val="single"/>
          <w:lang w:eastAsia="ko-KR"/>
        </w:rPr>
      </w:pPr>
    </w:p>
    <w:p w14:paraId="5277368A" w14:textId="55E8F7EE" w:rsidR="00862A05" w:rsidRDefault="00862A05" w:rsidP="00862A05">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insert the following </w:t>
      </w:r>
      <w:r w:rsidR="001225B7" w:rsidRPr="001225B7">
        <w:rPr>
          <w:i/>
          <w:highlight w:val="yellow"/>
        </w:rPr>
        <w:t xml:space="preserve">Figure 11-41xxx </w:t>
      </w:r>
      <w:r>
        <w:rPr>
          <w:i/>
          <w:highlight w:val="yellow"/>
        </w:rPr>
        <w:t>in clause</w:t>
      </w:r>
      <w:r w:rsidRPr="002D6D3A">
        <w:rPr>
          <w:i/>
          <w:highlight w:val="yellow"/>
        </w:rPr>
        <w:t xml:space="preserve"> ‘</w:t>
      </w:r>
      <w:r w:rsidRPr="00D00685">
        <w:rPr>
          <w:i/>
          <w:highlight w:val="yellow"/>
        </w:rPr>
        <w:t>11.21.18.3 Sensing session setup</w:t>
      </w:r>
      <w:r w:rsidRPr="002D6D3A">
        <w:rPr>
          <w:i/>
          <w:highlight w:val="yellow"/>
        </w:rPr>
        <w:t xml:space="preserve">’ </w:t>
      </w:r>
      <w:r>
        <w:rPr>
          <w:i/>
          <w:highlight w:val="yellow"/>
        </w:rPr>
        <w:t>of 11bf D0.</w:t>
      </w:r>
      <w:r w:rsidR="003F27FA">
        <w:rPr>
          <w:i/>
          <w:highlight w:val="yellow"/>
        </w:rPr>
        <w:t>3</w:t>
      </w:r>
      <w:r w:rsidRPr="00BE7840">
        <w:rPr>
          <w:i/>
          <w:highlight w:val="yellow"/>
        </w:rPr>
        <w:t>:</w:t>
      </w:r>
    </w:p>
    <w:p w14:paraId="25017DD2" w14:textId="7313E949" w:rsidR="00B06838" w:rsidRPr="00EB14CE" w:rsidRDefault="004B6265" w:rsidP="004A780A">
      <w:pPr>
        <w:rPr>
          <w:rFonts w:eastAsia="Malgun Gothic"/>
          <w:bCs/>
          <w:iCs/>
          <w:sz w:val="24"/>
          <w:szCs w:val="24"/>
          <w:u w:val="single"/>
          <w:lang w:eastAsia="ko-KR"/>
        </w:rPr>
      </w:pPr>
      <w:r w:rsidRPr="00EB14CE">
        <w:rPr>
          <w:rFonts w:eastAsia="Malgun Gothic"/>
          <w:bCs/>
          <w:iCs/>
          <w:sz w:val="24"/>
          <w:szCs w:val="24"/>
          <w:u w:val="single"/>
          <w:lang w:val="en-US" w:eastAsia="ko-KR"/>
        </w:rPr>
        <w:object w:dxaOrig="18231" w:dyaOrig="7226" w14:anchorId="73D35EE4">
          <v:shape id="_x0000_i1032" type="#_x0000_t75" style="width:461.15pt;height:183pt" o:ole="">
            <v:imagedata r:id="rId26" o:title=""/>
          </v:shape>
          <o:OLEObject Type="Embed" ProgID="Visio.Drawing.15" ShapeID="_x0000_i1032" DrawAspect="Content" ObjectID="_1725804004" r:id="rId27"/>
        </w:object>
      </w:r>
    </w:p>
    <w:p w14:paraId="0EB4A7C5" w14:textId="1DC4E784" w:rsidR="00953A2E" w:rsidRPr="00EB14CE" w:rsidRDefault="00953A2E" w:rsidP="00953A2E">
      <w:pPr>
        <w:jc w:val="center"/>
        <w:rPr>
          <w:rFonts w:eastAsia="Malgun Gothic"/>
          <w:bCs/>
          <w:iCs/>
          <w:sz w:val="24"/>
          <w:szCs w:val="24"/>
          <w:u w:val="single"/>
          <w:lang w:eastAsia="ko-KR"/>
        </w:rPr>
      </w:pPr>
      <w:commentRangeStart w:id="116"/>
      <w:r w:rsidRPr="00EB14CE">
        <w:rPr>
          <w:rFonts w:eastAsia="Malgun Gothic"/>
          <w:bCs/>
          <w:iCs/>
          <w:sz w:val="24"/>
          <w:szCs w:val="24"/>
          <w:u w:val="single"/>
          <w:lang w:eastAsia="ko-KR"/>
        </w:rPr>
        <w:t>Figure 11-41</w:t>
      </w:r>
      <w:r w:rsidR="003D3A8C">
        <w:rPr>
          <w:rFonts w:eastAsia="Malgun Gothic"/>
          <w:bCs/>
          <w:iCs/>
          <w:sz w:val="24"/>
          <w:szCs w:val="24"/>
          <w:u w:val="single"/>
          <w:lang w:eastAsia="ko-KR"/>
        </w:rPr>
        <w:t>c</w:t>
      </w:r>
      <w:r w:rsidRPr="00EB14CE">
        <w:rPr>
          <w:rFonts w:eastAsia="Malgun Gothic"/>
          <w:bCs/>
          <w:iCs/>
          <w:sz w:val="24"/>
          <w:szCs w:val="24"/>
          <w:u w:val="single"/>
          <w:lang w:eastAsia="ko-KR"/>
        </w:rPr>
        <w:t>—</w:t>
      </w:r>
      <w:r w:rsidR="0074471B" w:rsidRPr="00EB14CE">
        <w:rPr>
          <w:rFonts w:eastAsia="Malgun Gothic"/>
          <w:bCs/>
          <w:iCs/>
          <w:sz w:val="24"/>
          <w:szCs w:val="24"/>
          <w:u w:val="single"/>
          <w:lang w:eastAsia="ko-KR"/>
        </w:rPr>
        <w:t xml:space="preserve"> </w:t>
      </w:r>
      <w:del w:id="117" w:author="Das, Dibakar" w:date="2022-09-01T16:16:00Z">
        <w:r w:rsidR="0074471B" w:rsidRPr="00EB14CE" w:rsidDel="00E82636">
          <w:rPr>
            <w:rFonts w:eastAsia="Malgun Gothic"/>
            <w:bCs/>
            <w:iCs/>
            <w:sz w:val="24"/>
            <w:szCs w:val="24"/>
            <w:u w:val="single"/>
            <w:lang w:eastAsia="ko-KR"/>
          </w:rPr>
          <w:delText>unassociated</w:delText>
        </w:r>
        <w:r w:rsidR="00D067DC" w:rsidRPr="00EB14CE" w:rsidDel="00E82636">
          <w:rPr>
            <w:rFonts w:eastAsia="Malgun Gothic"/>
            <w:bCs/>
            <w:iCs/>
            <w:sz w:val="24"/>
            <w:szCs w:val="24"/>
            <w:u w:val="single"/>
            <w:lang w:eastAsia="ko-KR"/>
          </w:rPr>
          <w:delText xml:space="preserve"> </w:delText>
        </w:r>
      </w:del>
      <w:ins w:id="118" w:author="Das, Dibakar" w:date="2022-09-01T16:16:00Z">
        <w:r w:rsidR="00E82636">
          <w:rPr>
            <w:rFonts w:eastAsia="Malgun Gothic"/>
            <w:bCs/>
            <w:iCs/>
            <w:sz w:val="24"/>
            <w:szCs w:val="24"/>
            <w:u w:val="single"/>
            <w:lang w:eastAsia="ko-KR"/>
          </w:rPr>
          <w:t>U</w:t>
        </w:r>
        <w:r w:rsidR="00E82636" w:rsidRPr="00EB14CE">
          <w:rPr>
            <w:rFonts w:eastAsia="Malgun Gothic"/>
            <w:bCs/>
            <w:iCs/>
            <w:sz w:val="24"/>
            <w:szCs w:val="24"/>
            <w:u w:val="single"/>
            <w:lang w:eastAsia="ko-KR"/>
          </w:rPr>
          <w:t xml:space="preserve">nassociated </w:t>
        </w:r>
      </w:ins>
      <w:r w:rsidR="00D067DC" w:rsidRPr="00EB14CE">
        <w:rPr>
          <w:rFonts w:eastAsia="Malgun Gothic"/>
          <w:bCs/>
          <w:iCs/>
          <w:sz w:val="24"/>
          <w:szCs w:val="24"/>
          <w:u w:val="single"/>
          <w:lang w:eastAsia="ko-KR"/>
        </w:rPr>
        <w:t>non-AP</w:t>
      </w:r>
      <w:r w:rsidR="0074471B" w:rsidRPr="00EB14CE">
        <w:rPr>
          <w:rFonts w:eastAsia="Malgun Gothic"/>
          <w:bCs/>
          <w:iCs/>
          <w:sz w:val="24"/>
          <w:szCs w:val="24"/>
          <w:u w:val="single"/>
          <w:lang w:eastAsia="ko-KR"/>
        </w:rPr>
        <w:t xml:space="preserve"> STA sensing state machine diagram</w:t>
      </w:r>
      <w:commentRangeEnd w:id="116"/>
      <w:r w:rsidR="004B6265" w:rsidRPr="00EB14CE">
        <w:rPr>
          <w:rStyle w:val="a9"/>
          <w:u w:val="single"/>
        </w:rPr>
        <w:commentReference w:id="116"/>
      </w:r>
    </w:p>
    <w:p w14:paraId="7099865E" w14:textId="7B51D43C" w:rsidR="000B0E42" w:rsidRDefault="000B0E42" w:rsidP="004110C5">
      <w:pPr>
        <w:rPr>
          <w:rFonts w:eastAsia="Malgun Gothic"/>
          <w:bCs/>
          <w:iCs/>
          <w:sz w:val="24"/>
          <w:szCs w:val="24"/>
          <w:u w:val="single"/>
          <w:lang w:eastAsia="ko-KR"/>
        </w:rPr>
      </w:pPr>
    </w:p>
    <w:p w14:paraId="0D47EC6C" w14:textId="29C55F55" w:rsidR="00B014B0" w:rsidRDefault="00B014B0" w:rsidP="004110C5">
      <w:pPr>
        <w:rPr>
          <w:rFonts w:eastAsia="Malgun Gothic"/>
          <w:bCs/>
          <w:iCs/>
          <w:sz w:val="24"/>
          <w:szCs w:val="24"/>
          <w:u w:val="single"/>
          <w:lang w:eastAsia="ko-KR"/>
        </w:rPr>
      </w:pPr>
      <w:ins w:id="119" w:author="luochaoming" w:date="2022-09-27T16:26:00Z">
        <w:r w:rsidRPr="004D4EA0">
          <w:rPr>
            <w:rFonts w:eastAsia="Malgun Gothic"/>
            <w:bCs/>
            <w:iCs/>
            <w:sz w:val="24"/>
            <w:szCs w:val="24"/>
            <w:u w:val="single"/>
            <w:lang w:eastAsia="ko-KR"/>
          </w:rPr>
          <w:t xml:space="preserve">An unassociated </w:t>
        </w:r>
      </w:ins>
      <w:ins w:id="120" w:author="luochaoming" w:date="2022-09-27T16:27:00Z">
        <w:r w:rsidR="0017532C" w:rsidRPr="004D4EA0">
          <w:rPr>
            <w:rFonts w:eastAsia="Malgun Gothic"/>
            <w:bCs/>
            <w:iCs/>
            <w:sz w:val="24"/>
            <w:szCs w:val="24"/>
            <w:u w:val="single"/>
            <w:lang w:eastAsia="ko-KR"/>
          </w:rPr>
          <w:t xml:space="preserve">non-AP </w:t>
        </w:r>
      </w:ins>
      <w:ins w:id="121" w:author="luochaoming" w:date="2022-09-27T16:26:00Z">
        <w:r w:rsidRPr="004D4EA0">
          <w:rPr>
            <w:rFonts w:eastAsia="Malgun Gothic"/>
            <w:bCs/>
            <w:iCs/>
            <w:sz w:val="24"/>
            <w:szCs w:val="24"/>
            <w:u w:val="single"/>
            <w:lang w:eastAsia="ko-KR"/>
          </w:rPr>
          <w:t>STA that is in sensing active/inactive state is able/unable to perform sensing measurements.</w:t>
        </w:r>
        <w:r w:rsidRPr="00B014B0">
          <w:rPr>
            <w:rFonts w:eastAsia="Malgun Gothic"/>
            <w:bCs/>
            <w:iCs/>
            <w:sz w:val="24"/>
            <w:szCs w:val="24"/>
            <w:u w:val="single"/>
            <w:lang w:eastAsia="ko-KR"/>
          </w:rPr>
          <w:t xml:space="preserve">  </w:t>
        </w:r>
      </w:ins>
      <w:r w:rsidR="00247A92" w:rsidRPr="00DB3C56">
        <w:rPr>
          <w:rFonts w:eastAsia="Malgun Gothic"/>
          <w:bCs/>
          <w:iCs/>
          <w:sz w:val="24"/>
          <w:szCs w:val="24"/>
          <w:highlight w:val="yellow"/>
          <w:lang w:eastAsia="ko-KR"/>
        </w:rPr>
        <w:t>(</w:t>
      </w:r>
      <w:r w:rsidR="00247A92" w:rsidRPr="00EB14CE">
        <w:rPr>
          <w:highlight w:val="yellow"/>
        </w:rPr>
        <w:t>#93, #141, #145, #430, #611, #774)</w:t>
      </w:r>
    </w:p>
    <w:p w14:paraId="14B9F888" w14:textId="77777777" w:rsidR="00B014B0" w:rsidRDefault="00B014B0" w:rsidP="004110C5">
      <w:pPr>
        <w:rPr>
          <w:rFonts w:eastAsia="Malgun Gothic"/>
          <w:bCs/>
          <w:iCs/>
          <w:sz w:val="24"/>
          <w:szCs w:val="24"/>
          <w:u w:val="single"/>
          <w:lang w:eastAsia="ko-KR"/>
        </w:rPr>
      </w:pPr>
    </w:p>
    <w:p w14:paraId="051AC8A2" w14:textId="67892E16" w:rsidR="004110C5" w:rsidRDefault="00331377" w:rsidP="004110C5">
      <w:pPr>
        <w:rPr>
          <w:rFonts w:eastAsia="Malgun Gothic"/>
          <w:bCs/>
          <w:iCs/>
          <w:sz w:val="24"/>
          <w:szCs w:val="24"/>
          <w:u w:val="single"/>
          <w:lang w:eastAsia="ko-KR"/>
        </w:rPr>
      </w:pPr>
      <w:r w:rsidRPr="00EB14CE">
        <w:rPr>
          <w:rFonts w:eastAsia="Malgun Gothic"/>
          <w:bCs/>
          <w:iCs/>
          <w:sz w:val="24"/>
          <w:szCs w:val="24"/>
          <w:u w:val="single"/>
          <w:lang w:eastAsia="ko-KR"/>
        </w:rPr>
        <w:t xml:space="preserve">An </w:t>
      </w:r>
      <w:r w:rsidR="00FE459C" w:rsidRPr="00EB14CE">
        <w:rPr>
          <w:rFonts w:eastAsia="Malgun Gothic"/>
          <w:bCs/>
          <w:iCs/>
          <w:sz w:val="24"/>
          <w:szCs w:val="24"/>
          <w:u w:val="single"/>
          <w:lang w:eastAsia="ko-KR"/>
        </w:rPr>
        <w:t xml:space="preserve">unassociated non-AP STA </w:t>
      </w:r>
      <w:r w:rsidR="006D43F5" w:rsidRPr="00EB14CE">
        <w:rPr>
          <w:rFonts w:eastAsia="Malgun Gothic"/>
          <w:bCs/>
          <w:iCs/>
          <w:sz w:val="24"/>
          <w:szCs w:val="24"/>
          <w:u w:val="single"/>
          <w:lang w:eastAsia="ko-KR"/>
        </w:rPr>
        <w:t>shall be</w:t>
      </w:r>
      <w:r w:rsidR="00FE459C" w:rsidRPr="00EB14CE">
        <w:rPr>
          <w:rFonts w:eastAsia="Malgun Gothic"/>
          <w:bCs/>
          <w:iCs/>
          <w:sz w:val="24"/>
          <w:szCs w:val="24"/>
          <w:u w:val="single"/>
          <w:lang w:eastAsia="ko-KR"/>
        </w:rPr>
        <w:t xml:space="preserve"> considered </w:t>
      </w:r>
      <w:del w:id="122" w:author="Das, Dibakar" w:date="2022-09-01T16:12:00Z">
        <w:r w:rsidR="00FE459C" w:rsidRPr="00EB14CE" w:rsidDel="006460C7">
          <w:rPr>
            <w:rFonts w:eastAsia="Malgun Gothic"/>
            <w:bCs/>
            <w:iCs/>
            <w:sz w:val="24"/>
            <w:szCs w:val="24"/>
            <w:u w:val="single"/>
            <w:lang w:eastAsia="ko-KR"/>
          </w:rPr>
          <w:delText xml:space="preserve">as </w:delText>
        </w:r>
      </w:del>
      <w:ins w:id="123" w:author="Das, Dibakar" w:date="2022-09-01T16:12:00Z">
        <w:r w:rsidR="006460C7">
          <w:rPr>
            <w:rFonts w:eastAsia="Malgun Gothic"/>
            <w:bCs/>
            <w:iCs/>
            <w:sz w:val="24"/>
            <w:szCs w:val="24"/>
            <w:u w:val="single"/>
            <w:lang w:eastAsia="ko-KR"/>
          </w:rPr>
          <w:t>to be</w:t>
        </w:r>
        <w:r w:rsidR="006460C7" w:rsidRPr="00EB14CE">
          <w:rPr>
            <w:rFonts w:eastAsia="Malgun Gothic"/>
            <w:bCs/>
            <w:iCs/>
            <w:sz w:val="24"/>
            <w:szCs w:val="24"/>
            <w:u w:val="single"/>
            <w:lang w:eastAsia="ko-KR"/>
          </w:rPr>
          <w:t xml:space="preserve"> </w:t>
        </w:r>
      </w:ins>
      <w:r w:rsidR="00FE459C" w:rsidRPr="00EB14CE">
        <w:rPr>
          <w:rFonts w:eastAsia="Malgun Gothic"/>
          <w:bCs/>
          <w:iCs/>
          <w:sz w:val="24"/>
          <w:szCs w:val="24"/>
          <w:u w:val="single"/>
          <w:lang w:eastAsia="ko-KR"/>
        </w:rPr>
        <w:t xml:space="preserve">in </w:t>
      </w:r>
      <w:commentRangeStart w:id="124"/>
      <w:commentRangeStart w:id="125"/>
      <w:commentRangeStart w:id="126"/>
      <w:r w:rsidR="00FE459C" w:rsidRPr="00EB14CE">
        <w:rPr>
          <w:rFonts w:eastAsia="Malgun Gothic"/>
          <w:bCs/>
          <w:iCs/>
          <w:sz w:val="24"/>
          <w:szCs w:val="24"/>
          <w:u w:val="single"/>
          <w:lang w:eastAsia="ko-KR"/>
        </w:rPr>
        <w:t xml:space="preserve">sensing inactive state </w:t>
      </w:r>
      <w:commentRangeEnd w:id="124"/>
      <w:r w:rsidR="00763502">
        <w:rPr>
          <w:rStyle w:val="a9"/>
        </w:rPr>
        <w:commentReference w:id="124"/>
      </w:r>
      <w:commentRangeEnd w:id="125"/>
      <w:r w:rsidR="006460C7">
        <w:rPr>
          <w:rStyle w:val="a9"/>
        </w:rPr>
        <w:commentReference w:id="125"/>
      </w:r>
      <w:commentRangeEnd w:id="126"/>
      <w:r w:rsidR="00E55EC4">
        <w:rPr>
          <w:rStyle w:val="a9"/>
        </w:rPr>
        <w:commentReference w:id="126"/>
      </w:r>
      <w:r w:rsidR="00FE459C" w:rsidRPr="00EB14CE">
        <w:rPr>
          <w:rFonts w:eastAsia="Malgun Gothic"/>
          <w:bCs/>
          <w:iCs/>
          <w:sz w:val="24"/>
          <w:szCs w:val="24"/>
          <w:u w:val="single"/>
          <w:lang w:eastAsia="ko-KR"/>
        </w:rPr>
        <w:t xml:space="preserve">if </w:t>
      </w:r>
      <w:r w:rsidR="00B55629" w:rsidRPr="00EB14CE">
        <w:rPr>
          <w:rFonts w:eastAsia="Malgun Gothic"/>
          <w:bCs/>
          <w:iCs/>
          <w:sz w:val="24"/>
          <w:szCs w:val="24"/>
          <w:u w:val="single"/>
          <w:lang w:eastAsia="ko-KR"/>
        </w:rPr>
        <w:t xml:space="preserve">the unassociated STA activity timer is </w:t>
      </w:r>
      <w:r w:rsidR="00351A2D" w:rsidRPr="00EB14CE">
        <w:rPr>
          <w:rFonts w:eastAsia="Malgun Gothic"/>
          <w:bCs/>
          <w:iCs/>
          <w:sz w:val="24"/>
          <w:szCs w:val="24"/>
          <w:u w:val="single"/>
          <w:lang w:eastAsia="ko-KR"/>
        </w:rPr>
        <w:t>not running</w:t>
      </w:r>
      <w:r w:rsidR="00F327E2" w:rsidRPr="00EB14CE">
        <w:rPr>
          <w:rFonts w:eastAsia="Malgun Gothic"/>
          <w:bCs/>
          <w:iCs/>
          <w:sz w:val="24"/>
          <w:szCs w:val="24"/>
          <w:u w:val="single"/>
          <w:lang w:eastAsia="ko-KR"/>
        </w:rPr>
        <w:t>.</w:t>
      </w:r>
      <w:r w:rsidR="004A1C37" w:rsidRPr="00EB14CE">
        <w:rPr>
          <w:rFonts w:eastAsia="Malgun Gothic"/>
          <w:bCs/>
          <w:iCs/>
          <w:sz w:val="24"/>
          <w:szCs w:val="24"/>
          <w:u w:val="single"/>
          <w:lang w:eastAsia="ko-KR"/>
        </w:rPr>
        <w:t xml:space="preserve"> An unassociated non-AP STA </w:t>
      </w:r>
      <w:r w:rsidR="006D43F5" w:rsidRPr="00EB14CE">
        <w:rPr>
          <w:rFonts w:eastAsia="Malgun Gothic"/>
          <w:bCs/>
          <w:iCs/>
          <w:sz w:val="24"/>
          <w:szCs w:val="24"/>
          <w:u w:val="single"/>
          <w:lang w:eastAsia="ko-KR"/>
        </w:rPr>
        <w:t xml:space="preserve">shall be </w:t>
      </w:r>
      <w:r w:rsidR="004A1C37" w:rsidRPr="00EB14CE">
        <w:rPr>
          <w:rFonts w:eastAsia="Malgun Gothic"/>
          <w:bCs/>
          <w:iCs/>
          <w:sz w:val="24"/>
          <w:szCs w:val="24"/>
          <w:u w:val="single"/>
          <w:lang w:eastAsia="ko-KR"/>
        </w:rPr>
        <w:t xml:space="preserve">considered </w:t>
      </w:r>
      <w:ins w:id="127" w:author="Das, Dibakar" w:date="2022-09-01T16:12:00Z">
        <w:r w:rsidR="006460C7">
          <w:rPr>
            <w:rFonts w:eastAsia="Malgun Gothic"/>
            <w:bCs/>
            <w:iCs/>
            <w:sz w:val="24"/>
            <w:szCs w:val="24"/>
            <w:u w:val="single"/>
            <w:lang w:eastAsia="ko-KR"/>
          </w:rPr>
          <w:t>to be</w:t>
        </w:r>
      </w:ins>
      <w:del w:id="128" w:author="Das, Dibakar" w:date="2022-09-01T16:12:00Z">
        <w:r w:rsidR="004A1C37" w:rsidRPr="00EB14CE" w:rsidDel="006460C7">
          <w:rPr>
            <w:rFonts w:eastAsia="Malgun Gothic"/>
            <w:bCs/>
            <w:iCs/>
            <w:sz w:val="24"/>
            <w:szCs w:val="24"/>
            <w:u w:val="single"/>
            <w:lang w:eastAsia="ko-KR"/>
          </w:rPr>
          <w:delText>as</w:delText>
        </w:r>
      </w:del>
      <w:r w:rsidR="004A1C37" w:rsidRPr="00EB14CE">
        <w:rPr>
          <w:rFonts w:eastAsia="Malgun Gothic"/>
          <w:bCs/>
          <w:iCs/>
          <w:sz w:val="24"/>
          <w:szCs w:val="24"/>
          <w:u w:val="single"/>
          <w:lang w:eastAsia="ko-KR"/>
        </w:rPr>
        <w:t xml:space="preserve"> in sensing active state if the unassociated STA activity timer </w:t>
      </w:r>
      <w:r w:rsidR="00351A2D" w:rsidRPr="00EB14CE">
        <w:rPr>
          <w:rFonts w:eastAsia="Malgun Gothic"/>
          <w:bCs/>
          <w:iCs/>
          <w:sz w:val="24"/>
          <w:szCs w:val="24"/>
          <w:u w:val="single"/>
          <w:lang w:eastAsia="ko-KR"/>
        </w:rPr>
        <w:t xml:space="preserve">is </w:t>
      </w:r>
      <w:r w:rsidR="004A1C37" w:rsidRPr="00EB14CE">
        <w:rPr>
          <w:rFonts w:eastAsia="Malgun Gothic"/>
          <w:bCs/>
          <w:iCs/>
          <w:sz w:val="24"/>
          <w:szCs w:val="24"/>
          <w:u w:val="single"/>
          <w:lang w:eastAsia="ko-KR"/>
        </w:rPr>
        <w:t xml:space="preserve">running. </w:t>
      </w:r>
      <w:r w:rsidR="004110C5">
        <w:rPr>
          <w:rFonts w:eastAsia="Malgun Gothic"/>
          <w:bCs/>
          <w:iCs/>
          <w:sz w:val="24"/>
          <w:szCs w:val="24"/>
          <w:u w:val="single"/>
          <w:lang w:eastAsia="ko-KR"/>
        </w:rPr>
        <w:t>T</w:t>
      </w:r>
      <w:r w:rsidR="004110C5" w:rsidRPr="00EB14CE">
        <w:rPr>
          <w:rFonts w:eastAsia="Malgun Gothic"/>
          <w:bCs/>
          <w:iCs/>
          <w:sz w:val="24"/>
          <w:szCs w:val="24"/>
          <w:u w:val="single"/>
          <w:lang w:eastAsia="ko-KR"/>
        </w:rPr>
        <w:t xml:space="preserve">he sensing session </w:t>
      </w:r>
      <w:commentRangeStart w:id="129"/>
      <w:commentRangeStart w:id="130"/>
      <w:r w:rsidR="004110C5" w:rsidRPr="00EB14CE">
        <w:rPr>
          <w:rFonts w:eastAsia="Malgun Gothic"/>
          <w:bCs/>
          <w:iCs/>
          <w:sz w:val="24"/>
          <w:szCs w:val="24"/>
          <w:u w:val="single"/>
          <w:lang w:eastAsia="ko-KR"/>
        </w:rPr>
        <w:t xml:space="preserve">is established </w:t>
      </w:r>
      <w:commentRangeEnd w:id="129"/>
      <w:r w:rsidR="00E61516">
        <w:rPr>
          <w:rStyle w:val="a9"/>
        </w:rPr>
        <w:commentReference w:id="129"/>
      </w:r>
      <w:commentRangeEnd w:id="130"/>
      <w:r w:rsidR="005F0AA9">
        <w:rPr>
          <w:rStyle w:val="a9"/>
        </w:rPr>
        <w:commentReference w:id="130"/>
      </w:r>
      <w:r w:rsidR="004110C5" w:rsidRPr="00EB14CE">
        <w:rPr>
          <w:rFonts w:eastAsia="Malgun Gothic"/>
          <w:bCs/>
          <w:iCs/>
          <w:sz w:val="24"/>
          <w:szCs w:val="24"/>
          <w:u w:val="single"/>
          <w:lang w:eastAsia="ko-KR"/>
        </w:rPr>
        <w:t>when the</w:t>
      </w:r>
      <w:r w:rsidR="004110C5">
        <w:rPr>
          <w:rFonts w:eastAsia="Malgun Gothic"/>
          <w:bCs/>
          <w:iCs/>
          <w:sz w:val="24"/>
          <w:szCs w:val="24"/>
          <w:u w:val="single"/>
          <w:lang w:eastAsia="ko-KR"/>
        </w:rPr>
        <w:t xml:space="preserve"> </w:t>
      </w:r>
      <w:r w:rsidR="004110C5" w:rsidRPr="00EB14CE">
        <w:rPr>
          <w:rFonts w:eastAsia="Malgun Gothic"/>
          <w:bCs/>
          <w:iCs/>
          <w:sz w:val="24"/>
          <w:szCs w:val="24"/>
          <w:u w:val="single"/>
          <w:lang w:eastAsia="ko-KR"/>
        </w:rPr>
        <w:t>unassociated non-AP STA transits from sensing inactive state to sensing active state.</w:t>
      </w:r>
      <w:r w:rsidR="004110C5">
        <w:rPr>
          <w:rFonts w:eastAsia="Malgun Gothic"/>
          <w:bCs/>
          <w:iCs/>
          <w:sz w:val="24"/>
          <w:szCs w:val="24"/>
          <w:u w:val="single"/>
          <w:lang w:eastAsia="ko-KR"/>
        </w:rPr>
        <w:t xml:space="preserve"> </w:t>
      </w:r>
      <w:r w:rsidR="00801306" w:rsidRPr="00DB3C56">
        <w:rPr>
          <w:rFonts w:eastAsia="Malgun Gothic"/>
          <w:bCs/>
          <w:iCs/>
          <w:sz w:val="24"/>
          <w:szCs w:val="24"/>
          <w:highlight w:val="yellow"/>
          <w:lang w:eastAsia="ko-KR"/>
        </w:rPr>
        <w:t>(</w:t>
      </w:r>
      <w:r w:rsidR="00801306" w:rsidRPr="00EB14CE">
        <w:rPr>
          <w:highlight w:val="yellow"/>
        </w:rPr>
        <w:t>#93, #141, #145, #430, #611, #774)</w:t>
      </w:r>
    </w:p>
    <w:p w14:paraId="5FADFBC6" w14:textId="4533D478" w:rsidR="004A1C37" w:rsidRDefault="004A1C37" w:rsidP="004A1C37">
      <w:pPr>
        <w:rPr>
          <w:rFonts w:eastAsia="Malgun Gothic"/>
          <w:bCs/>
          <w:iCs/>
          <w:sz w:val="24"/>
          <w:szCs w:val="24"/>
          <w:u w:val="single"/>
          <w:lang w:eastAsia="ko-KR"/>
        </w:rPr>
      </w:pPr>
    </w:p>
    <w:p w14:paraId="4937052B" w14:textId="76132C18" w:rsidR="000F45DB" w:rsidRDefault="000F45DB" w:rsidP="000F45DB">
      <w:pPr>
        <w:rPr>
          <w:rFonts w:eastAsia="Malgun Gothic"/>
          <w:bCs/>
          <w:iCs/>
          <w:sz w:val="24"/>
          <w:szCs w:val="24"/>
          <w:u w:val="single"/>
          <w:lang w:eastAsia="ko-KR"/>
        </w:rPr>
      </w:pPr>
      <w:r w:rsidRPr="00EB14CE">
        <w:rPr>
          <w:rFonts w:eastAsia="Malgun Gothic"/>
          <w:bCs/>
          <w:iCs/>
          <w:sz w:val="24"/>
          <w:szCs w:val="24"/>
          <w:u w:val="single"/>
          <w:lang w:eastAsia="ko-KR"/>
        </w:rPr>
        <w:t>A typical sensing state machine implementation of unassociated non-AP STA is provided in Figure 11-41c (</w:t>
      </w:r>
      <w:del w:id="131" w:author="Das, Dibakar" w:date="2022-09-01T16:16:00Z">
        <w:r w:rsidRPr="00EB14CE" w:rsidDel="00E82636">
          <w:rPr>
            <w:rFonts w:eastAsia="Malgun Gothic"/>
            <w:bCs/>
            <w:iCs/>
            <w:sz w:val="24"/>
            <w:szCs w:val="24"/>
            <w:u w:val="single"/>
            <w:lang w:eastAsia="ko-KR"/>
          </w:rPr>
          <w:delText xml:space="preserve">unassociated </w:delText>
        </w:r>
      </w:del>
      <w:ins w:id="132" w:author="Das, Dibakar" w:date="2022-09-01T16:16:00Z">
        <w:r w:rsidR="00E82636">
          <w:rPr>
            <w:rFonts w:eastAsia="Malgun Gothic"/>
            <w:bCs/>
            <w:iCs/>
            <w:sz w:val="24"/>
            <w:szCs w:val="24"/>
            <w:u w:val="single"/>
            <w:lang w:eastAsia="ko-KR"/>
          </w:rPr>
          <w:t>U</w:t>
        </w:r>
        <w:r w:rsidR="00E82636" w:rsidRPr="00EB14CE">
          <w:rPr>
            <w:rFonts w:eastAsia="Malgun Gothic"/>
            <w:bCs/>
            <w:iCs/>
            <w:sz w:val="24"/>
            <w:szCs w:val="24"/>
            <w:u w:val="single"/>
            <w:lang w:eastAsia="ko-KR"/>
          </w:rPr>
          <w:t xml:space="preserve">nassociated </w:t>
        </w:r>
      </w:ins>
      <w:r w:rsidRPr="00EB14CE">
        <w:rPr>
          <w:rFonts w:eastAsia="Malgun Gothic"/>
          <w:bCs/>
          <w:iCs/>
          <w:sz w:val="24"/>
          <w:szCs w:val="24"/>
          <w:u w:val="single"/>
          <w:lang w:eastAsia="ko-KR"/>
        </w:rPr>
        <w:t>non-AP STA sensing state machine diagram).</w:t>
      </w:r>
      <w:r w:rsidR="00801306">
        <w:rPr>
          <w:rFonts w:eastAsia="Malgun Gothic"/>
          <w:bCs/>
          <w:iCs/>
          <w:sz w:val="24"/>
          <w:szCs w:val="24"/>
          <w:u w:val="single"/>
          <w:lang w:eastAsia="ko-KR"/>
        </w:rPr>
        <w:t xml:space="preserve"> </w:t>
      </w:r>
      <w:r w:rsidR="00801306" w:rsidRPr="00DB3C56">
        <w:rPr>
          <w:rFonts w:eastAsia="Malgun Gothic"/>
          <w:bCs/>
          <w:iCs/>
          <w:sz w:val="24"/>
          <w:szCs w:val="24"/>
          <w:highlight w:val="yellow"/>
          <w:lang w:eastAsia="ko-KR"/>
        </w:rPr>
        <w:t>(</w:t>
      </w:r>
      <w:r w:rsidR="00801306" w:rsidRPr="00DB3C56">
        <w:rPr>
          <w:highlight w:val="yellow"/>
        </w:rPr>
        <w:t>#</w:t>
      </w:r>
      <w:r w:rsidR="00801306" w:rsidRPr="00EB14CE">
        <w:rPr>
          <w:highlight w:val="yellow"/>
        </w:rPr>
        <w:t>93, #141, #145, #430, #611, #774)</w:t>
      </w:r>
    </w:p>
    <w:p w14:paraId="706AD7A2" w14:textId="77777777" w:rsidR="003C6269" w:rsidRPr="00EB14CE" w:rsidRDefault="003C6269" w:rsidP="004A1C37">
      <w:pPr>
        <w:rPr>
          <w:rFonts w:eastAsia="Malgun Gothic"/>
          <w:bCs/>
          <w:iCs/>
          <w:sz w:val="24"/>
          <w:szCs w:val="24"/>
          <w:u w:val="single"/>
          <w:lang w:eastAsia="ko-KR"/>
        </w:rPr>
      </w:pPr>
    </w:p>
    <w:p w14:paraId="357A7B03" w14:textId="3C8C5C5D" w:rsidR="004A1C37" w:rsidRPr="00EB14CE" w:rsidRDefault="00DB4662" w:rsidP="00B55629">
      <w:pPr>
        <w:rPr>
          <w:rFonts w:eastAsia="Malgun Gothic"/>
          <w:bCs/>
          <w:iCs/>
          <w:sz w:val="24"/>
          <w:szCs w:val="24"/>
          <w:u w:val="single"/>
          <w:lang w:eastAsia="ko-KR"/>
        </w:rPr>
      </w:pPr>
      <w:commentRangeStart w:id="133"/>
      <w:commentRangeStart w:id="134"/>
      <w:del w:id="135" w:author="Das, Dibakar" w:date="2022-09-01T16:19:00Z">
        <w:r w:rsidRPr="00EB14CE" w:rsidDel="00E77607">
          <w:rPr>
            <w:rFonts w:eastAsia="Malgun Gothic"/>
            <w:bCs/>
            <w:iCs/>
            <w:sz w:val="24"/>
            <w:szCs w:val="24"/>
            <w:u w:val="single"/>
            <w:lang w:eastAsia="ko-KR"/>
          </w:rPr>
          <w:delText xml:space="preserve">When an unassociated non-AP STA is in sensing inactive state, </w:delText>
        </w:r>
      </w:del>
      <w:del w:id="136" w:author="Das, Dibakar" w:date="2022-09-01T16:17:00Z">
        <w:r w:rsidR="008205C4" w:rsidDel="00542BD7">
          <w:rPr>
            <w:rFonts w:eastAsia="Malgun Gothic"/>
            <w:bCs/>
            <w:iCs/>
            <w:sz w:val="24"/>
            <w:szCs w:val="24"/>
            <w:u w:val="single"/>
            <w:lang w:eastAsia="ko-KR"/>
          </w:rPr>
          <w:delText xml:space="preserve">upon </w:delText>
        </w:r>
      </w:del>
      <w:ins w:id="137" w:author="Das, Dibakar" w:date="2022-09-01T16:17:00Z">
        <w:r w:rsidR="00542BD7">
          <w:rPr>
            <w:rFonts w:eastAsia="Malgun Gothic"/>
            <w:bCs/>
            <w:iCs/>
            <w:sz w:val="24"/>
            <w:szCs w:val="24"/>
            <w:u w:val="single"/>
            <w:lang w:eastAsia="ko-KR"/>
          </w:rPr>
          <w:t xml:space="preserve">Upon </w:t>
        </w:r>
      </w:ins>
      <w:del w:id="138" w:author="Das, Dibakar" w:date="2022-09-01T16:17:00Z">
        <w:r w:rsidR="008205C4" w:rsidRPr="008205C4" w:rsidDel="00542BD7">
          <w:rPr>
            <w:rFonts w:eastAsia="Malgun Gothic"/>
            <w:bCs/>
            <w:iCs/>
            <w:sz w:val="24"/>
            <w:szCs w:val="24"/>
            <w:u w:val="single"/>
            <w:lang w:eastAsia="ko-KR"/>
          </w:rPr>
          <w:delText xml:space="preserve">the </w:delText>
        </w:r>
      </w:del>
      <w:r w:rsidR="008205C4" w:rsidRPr="008205C4">
        <w:rPr>
          <w:rFonts w:eastAsia="Malgun Gothic"/>
          <w:bCs/>
          <w:iCs/>
          <w:sz w:val="24"/>
          <w:szCs w:val="24"/>
          <w:u w:val="single"/>
          <w:lang w:eastAsia="ko-KR"/>
        </w:rPr>
        <w:t>success</w:t>
      </w:r>
      <w:ins w:id="139" w:author="Das, Dibakar" w:date="2022-09-01T16:17:00Z">
        <w:r w:rsidR="00542BD7">
          <w:rPr>
            <w:rFonts w:eastAsia="Malgun Gothic"/>
            <w:bCs/>
            <w:iCs/>
            <w:sz w:val="24"/>
            <w:szCs w:val="24"/>
            <w:u w:val="single"/>
            <w:lang w:eastAsia="ko-KR"/>
          </w:rPr>
          <w:t xml:space="preserve">ful </w:t>
        </w:r>
        <w:r w:rsidR="0029414E">
          <w:rPr>
            <w:rFonts w:eastAsia="Malgun Gothic"/>
            <w:bCs/>
            <w:iCs/>
            <w:sz w:val="24"/>
            <w:szCs w:val="24"/>
            <w:u w:val="single"/>
            <w:lang w:eastAsia="ko-KR"/>
          </w:rPr>
          <w:t>sensing measurement setup</w:t>
        </w:r>
      </w:ins>
      <w:r w:rsidR="008205C4" w:rsidRPr="008205C4">
        <w:rPr>
          <w:rFonts w:eastAsia="Malgun Gothic"/>
          <w:bCs/>
          <w:iCs/>
          <w:sz w:val="24"/>
          <w:szCs w:val="24"/>
          <w:u w:val="single"/>
          <w:lang w:eastAsia="ko-KR"/>
        </w:rPr>
        <w:t xml:space="preserve"> </w:t>
      </w:r>
      <w:commentRangeEnd w:id="133"/>
      <w:r w:rsidR="006900C9">
        <w:rPr>
          <w:rStyle w:val="a9"/>
        </w:rPr>
        <w:commentReference w:id="133"/>
      </w:r>
      <w:commentRangeEnd w:id="134"/>
      <w:r w:rsidR="00955B2A">
        <w:rPr>
          <w:rStyle w:val="a9"/>
        </w:rPr>
        <w:commentReference w:id="134"/>
      </w:r>
      <w:del w:id="140" w:author="Das, Dibakar" w:date="2022-09-01T16:18:00Z">
        <w:r w:rsidR="008205C4" w:rsidRPr="008205C4" w:rsidDel="0029414E">
          <w:rPr>
            <w:rFonts w:eastAsia="Malgun Gothic"/>
            <w:bCs/>
            <w:iCs/>
            <w:sz w:val="24"/>
            <w:szCs w:val="24"/>
            <w:u w:val="single"/>
            <w:lang w:eastAsia="ko-KR"/>
          </w:rPr>
          <w:delText xml:space="preserve">of the procedure </w:delText>
        </w:r>
      </w:del>
      <w:ins w:id="141" w:author="Das, Dibakar" w:date="2022-09-01T16:18:00Z">
        <w:r w:rsidR="00A60CEC">
          <w:rPr>
            <w:rFonts w:eastAsia="Malgun Gothic"/>
            <w:bCs/>
            <w:iCs/>
            <w:sz w:val="24"/>
            <w:szCs w:val="24"/>
            <w:u w:val="single"/>
            <w:lang w:eastAsia="ko-KR"/>
          </w:rPr>
          <w:t xml:space="preserve">(see </w:t>
        </w:r>
      </w:ins>
      <w:del w:id="142" w:author="Das, Dibakar" w:date="2022-09-01T16:18:00Z">
        <w:r w:rsidR="008205C4" w:rsidRPr="008205C4" w:rsidDel="00A60CEC">
          <w:rPr>
            <w:rFonts w:eastAsia="Malgun Gothic"/>
            <w:bCs/>
            <w:iCs/>
            <w:sz w:val="24"/>
            <w:szCs w:val="24"/>
            <w:u w:val="single"/>
            <w:lang w:eastAsia="ko-KR"/>
          </w:rPr>
          <w:delText>specified in</w:delText>
        </w:r>
      </w:del>
      <w:r w:rsidR="008205C4" w:rsidRPr="008205C4">
        <w:rPr>
          <w:rFonts w:eastAsia="Malgun Gothic"/>
          <w:bCs/>
          <w:iCs/>
          <w:sz w:val="24"/>
          <w:szCs w:val="24"/>
          <w:u w:val="single"/>
          <w:lang w:eastAsia="ko-KR"/>
        </w:rPr>
        <w:t xml:space="preserve"> 11.21.18.4 (Sensing measurement </w:t>
      </w:r>
      <w:r w:rsidR="008205C4" w:rsidRPr="008205C4">
        <w:rPr>
          <w:rFonts w:eastAsia="Malgun Gothic"/>
          <w:bCs/>
          <w:iCs/>
          <w:sz w:val="24"/>
          <w:szCs w:val="24"/>
          <w:u w:val="single"/>
          <w:lang w:eastAsia="ko-KR"/>
        </w:rPr>
        <w:lastRenderedPageBreak/>
        <w:t>setup)</w:t>
      </w:r>
      <w:ins w:id="143" w:author="Das, Dibakar" w:date="2022-09-01T16:18:00Z">
        <w:r w:rsidR="00A60CEC">
          <w:rPr>
            <w:rFonts w:eastAsia="Malgun Gothic"/>
            <w:bCs/>
            <w:iCs/>
            <w:sz w:val="24"/>
            <w:szCs w:val="24"/>
            <w:u w:val="single"/>
            <w:lang w:eastAsia="ko-KR"/>
          </w:rPr>
          <w:t>)</w:t>
        </w:r>
      </w:ins>
      <w:r w:rsidR="00310ACF">
        <w:rPr>
          <w:rFonts w:eastAsia="Malgun Gothic"/>
          <w:bCs/>
          <w:iCs/>
          <w:sz w:val="24"/>
          <w:szCs w:val="24"/>
          <w:u w:val="single"/>
          <w:lang w:eastAsia="ko-KR"/>
        </w:rPr>
        <w:t xml:space="preserve"> between </w:t>
      </w:r>
      <w:ins w:id="144" w:author="Das, Dibakar" w:date="2022-09-01T16:18:00Z">
        <w:r w:rsidR="00A60CEC">
          <w:rPr>
            <w:rFonts w:eastAsia="Malgun Gothic"/>
            <w:bCs/>
            <w:iCs/>
            <w:sz w:val="24"/>
            <w:szCs w:val="24"/>
            <w:u w:val="single"/>
            <w:lang w:eastAsia="ko-KR"/>
          </w:rPr>
          <w:t>an</w:t>
        </w:r>
      </w:ins>
      <w:del w:id="145" w:author="Das, Dibakar" w:date="2022-09-01T16:18:00Z">
        <w:r w:rsidR="00310ACF" w:rsidDel="00A60CEC">
          <w:rPr>
            <w:rFonts w:eastAsia="Malgun Gothic"/>
            <w:bCs/>
            <w:iCs/>
            <w:sz w:val="24"/>
            <w:szCs w:val="24"/>
            <w:u w:val="single"/>
            <w:lang w:eastAsia="ko-KR"/>
          </w:rPr>
          <w:delText>the</w:delText>
        </w:r>
      </w:del>
      <w:r w:rsidR="00310ACF">
        <w:rPr>
          <w:rFonts w:eastAsia="Malgun Gothic"/>
          <w:bCs/>
          <w:iCs/>
          <w:sz w:val="24"/>
          <w:szCs w:val="24"/>
          <w:u w:val="single"/>
          <w:lang w:eastAsia="ko-KR"/>
        </w:rPr>
        <w:t xml:space="preserve"> </w:t>
      </w:r>
      <w:r w:rsidR="00F56301" w:rsidRPr="00EB14CE">
        <w:rPr>
          <w:rFonts w:eastAsia="Malgun Gothic"/>
          <w:bCs/>
          <w:iCs/>
          <w:sz w:val="24"/>
          <w:szCs w:val="24"/>
          <w:u w:val="single"/>
          <w:lang w:eastAsia="ko-KR"/>
        </w:rPr>
        <w:t xml:space="preserve">unassociated </w:t>
      </w:r>
      <w:r w:rsidR="00310ACF" w:rsidRPr="00EB14CE">
        <w:rPr>
          <w:rFonts w:eastAsia="Malgun Gothic"/>
          <w:bCs/>
          <w:iCs/>
          <w:sz w:val="24"/>
          <w:szCs w:val="24"/>
          <w:u w:val="single"/>
          <w:lang w:eastAsia="ko-KR"/>
        </w:rPr>
        <w:t>non-AP STA</w:t>
      </w:r>
      <w:r w:rsidR="00310ACF">
        <w:rPr>
          <w:rFonts w:eastAsia="Malgun Gothic"/>
          <w:bCs/>
          <w:iCs/>
          <w:sz w:val="24"/>
          <w:szCs w:val="24"/>
          <w:u w:val="single"/>
          <w:lang w:eastAsia="ko-KR"/>
        </w:rPr>
        <w:t xml:space="preserve"> </w:t>
      </w:r>
      <w:ins w:id="146" w:author="Das, Dibakar" w:date="2022-09-01T16:19:00Z">
        <w:r w:rsidR="00E77607">
          <w:rPr>
            <w:rFonts w:eastAsia="Malgun Gothic"/>
            <w:bCs/>
            <w:iCs/>
            <w:sz w:val="24"/>
            <w:szCs w:val="24"/>
            <w:u w:val="single"/>
            <w:lang w:eastAsia="ko-KR"/>
          </w:rPr>
          <w:t>that is in</w:t>
        </w:r>
      </w:ins>
      <w:ins w:id="147" w:author="Das, Dibakar" w:date="2022-09-01T16:20:00Z">
        <w:r w:rsidR="00545060">
          <w:rPr>
            <w:rFonts w:eastAsia="Malgun Gothic"/>
            <w:bCs/>
            <w:iCs/>
            <w:sz w:val="24"/>
            <w:szCs w:val="24"/>
            <w:u w:val="single"/>
            <w:lang w:eastAsia="ko-KR"/>
          </w:rPr>
          <w:t xml:space="preserve"> </w:t>
        </w:r>
      </w:ins>
      <w:ins w:id="148" w:author="Das, Dibakar" w:date="2022-09-01T16:19:00Z">
        <w:r w:rsidR="00E77607">
          <w:rPr>
            <w:rFonts w:eastAsia="Malgun Gothic"/>
            <w:bCs/>
            <w:iCs/>
            <w:sz w:val="24"/>
            <w:szCs w:val="24"/>
            <w:u w:val="single"/>
            <w:lang w:eastAsia="ko-KR"/>
          </w:rPr>
          <w:t xml:space="preserve">sensing inactive state </w:t>
        </w:r>
      </w:ins>
      <w:r w:rsidR="00310ACF">
        <w:rPr>
          <w:rFonts w:eastAsia="Malgun Gothic"/>
          <w:bCs/>
          <w:iCs/>
          <w:sz w:val="24"/>
          <w:szCs w:val="24"/>
          <w:u w:val="single"/>
          <w:lang w:eastAsia="ko-KR"/>
        </w:rPr>
        <w:t>and the AP</w:t>
      </w:r>
      <w:r w:rsidR="007F1707" w:rsidRPr="00EB14CE">
        <w:rPr>
          <w:rFonts w:eastAsia="Malgun Gothic"/>
          <w:bCs/>
          <w:iCs/>
          <w:sz w:val="24"/>
          <w:szCs w:val="24"/>
          <w:u w:val="single"/>
          <w:lang w:eastAsia="ko-KR"/>
        </w:rPr>
        <w:t xml:space="preserve">, both sides shall start </w:t>
      </w:r>
      <w:r w:rsidR="00256C40" w:rsidRPr="00EB14CE">
        <w:rPr>
          <w:rFonts w:eastAsia="Malgun Gothic"/>
          <w:bCs/>
          <w:iCs/>
          <w:sz w:val="24"/>
          <w:szCs w:val="24"/>
          <w:u w:val="single"/>
          <w:lang w:eastAsia="ko-KR"/>
        </w:rPr>
        <w:t>one</w:t>
      </w:r>
      <w:r w:rsidR="007F1707" w:rsidRPr="00EB14CE">
        <w:rPr>
          <w:rFonts w:eastAsia="Malgun Gothic"/>
          <w:bCs/>
          <w:iCs/>
          <w:sz w:val="24"/>
          <w:szCs w:val="24"/>
          <w:u w:val="single"/>
          <w:lang w:eastAsia="ko-KR"/>
        </w:rPr>
        <w:t xml:space="preserve"> unassociated STA activity timer</w:t>
      </w:r>
      <w:r w:rsidR="00256C40" w:rsidRPr="00EB14CE">
        <w:rPr>
          <w:rFonts w:eastAsia="Malgun Gothic"/>
          <w:bCs/>
          <w:iCs/>
          <w:sz w:val="24"/>
          <w:szCs w:val="24"/>
          <w:u w:val="single"/>
          <w:lang w:eastAsia="ko-KR"/>
        </w:rPr>
        <w:t xml:space="preserve"> for this unassociated non-</w:t>
      </w:r>
      <w:commentRangeStart w:id="149"/>
      <w:commentRangeStart w:id="150"/>
      <w:r w:rsidR="00256C40" w:rsidRPr="00EB14CE">
        <w:rPr>
          <w:rFonts w:eastAsia="Malgun Gothic"/>
          <w:bCs/>
          <w:iCs/>
          <w:sz w:val="24"/>
          <w:szCs w:val="24"/>
          <w:u w:val="single"/>
          <w:lang w:eastAsia="ko-KR"/>
        </w:rPr>
        <w:t>AP</w:t>
      </w:r>
      <w:commentRangeEnd w:id="149"/>
      <w:r w:rsidR="00A24F0A">
        <w:rPr>
          <w:rStyle w:val="a9"/>
        </w:rPr>
        <w:commentReference w:id="149"/>
      </w:r>
      <w:commentRangeEnd w:id="150"/>
      <w:r w:rsidR="00A94473">
        <w:rPr>
          <w:rStyle w:val="a9"/>
        </w:rPr>
        <w:commentReference w:id="150"/>
      </w:r>
      <w:r w:rsidR="00256C40" w:rsidRPr="00EB14CE">
        <w:rPr>
          <w:rFonts w:eastAsia="Malgun Gothic"/>
          <w:bCs/>
          <w:iCs/>
          <w:sz w:val="24"/>
          <w:szCs w:val="24"/>
          <w:u w:val="single"/>
          <w:lang w:eastAsia="ko-KR"/>
        </w:rPr>
        <w:t xml:space="preserve"> STA</w:t>
      </w:r>
      <w:r w:rsidR="009E09C4" w:rsidRPr="00EB14CE">
        <w:rPr>
          <w:rFonts w:eastAsia="Malgun Gothic"/>
          <w:bCs/>
          <w:iCs/>
          <w:sz w:val="24"/>
          <w:szCs w:val="24"/>
          <w:u w:val="single"/>
          <w:lang w:eastAsia="ko-KR"/>
        </w:rPr>
        <w:t>,</w:t>
      </w:r>
      <w:r w:rsidR="007F1707" w:rsidRPr="00EB14CE">
        <w:rPr>
          <w:rFonts w:eastAsia="Malgun Gothic"/>
          <w:bCs/>
          <w:iCs/>
          <w:sz w:val="24"/>
          <w:szCs w:val="24"/>
          <w:u w:val="single"/>
          <w:lang w:eastAsia="ko-KR"/>
        </w:rPr>
        <w:t xml:space="preserve"> and the unassociated non-AP STA shall transit</w:t>
      </w:r>
      <w:ins w:id="151" w:author="Das, Dibakar" w:date="2022-09-01T16:19:00Z">
        <w:r w:rsidR="008D0B30">
          <w:rPr>
            <w:rFonts w:eastAsia="Malgun Gothic"/>
            <w:bCs/>
            <w:iCs/>
            <w:sz w:val="24"/>
            <w:szCs w:val="24"/>
            <w:u w:val="single"/>
            <w:lang w:eastAsia="ko-KR"/>
          </w:rPr>
          <w:t>ion</w:t>
        </w:r>
      </w:ins>
      <w:r w:rsidR="007F1707" w:rsidRPr="00EB14CE">
        <w:rPr>
          <w:rFonts w:eastAsia="Malgun Gothic"/>
          <w:bCs/>
          <w:iCs/>
          <w:sz w:val="24"/>
          <w:szCs w:val="24"/>
          <w:u w:val="single"/>
          <w:lang w:eastAsia="ko-KR"/>
        </w:rPr>
        <w:t xml:space="preserve"> to sensing active state.</w:t>
      </w:r>
      <w:r w:rsidR="00226DE7">
        <w:rPr>
          <w:rFonts w:eastAsia="Malgun Gothic"/>
          <w:bCs/>
          <w:iCs/>
          <w:sz w:val="24"/>
          <w:szCs w:val="24"/>
          <w:u w:val="single"/>
          <w:lang w:eastAsia="ko-KR"/>
        </w:rPr>
        <w:t xml:space="preserve"> The </w:t>
      </w:r>
      <w:r w:rsidR="00226DE7" w:rsidRPr="00EB14CE">
        <w:rPr>
          <w:rFonts w:eastAsia="Malgun Gothic"/>
          <w:bCs/>
          <w:iCs/>
          <w:sz w:val="24"/>
          <w:szCs w:val="24"/>
          <w:u w:val="single"/>
          <w:lang w:eastAsia="ko-KR"/>
        </w:rPr>
        <w:t xml:space="preserve">unassociated STA activity timer </w:t>
      </w:r>
      <w:r w:rsidR="00226DE7">
        <w:rPr>
          <w:rFonts w:eastAsia="Malgun Gothic"/>
          <w:bCs/>
          <w:iCs/>
          <w:sz w:val="24"/>
          <w:szCs w:val="24"/>
          <w:u w:val="single"/>
          <w:lang w:eastAsia="ko-KR"/>
        </w:rPr>
        <w:t xml:space="preserve">shall be set to a predefined value of </w:t>
      </w:r>
      <w:commentRangeStart w:id="152"/>
      <w:r w:rsidR="00C45043" w:rsidRPr="00C45043">
        <w:rPr>
          <w:rFonts w:eastAsia="Malgun Gothic"/>
          <w:bCs/>
          <w:iCs/>
          <w:sz w:val="24"/>
          <w:szCs w:val="24"/>
          <w:u w:val="single"/>
          <w:lang w:eastAsia="ko-KR"/>
        </w:rPr>
        <w:t>26.1</w:t>
      </w:r>
      <w:r w:rsidR="00226DE7">
        <w:rPr>
          <w:rFonts w:eastAsia="Malgun Gothic"/>
          <w:bCs/>
          <w:iCs/>
          <w:sz w:val="24"/>
          <w:szCs w:val="24"/>
          <w:u w:val="single"/>
          <w:lang w:eastAsia="ko-KR"/>
        </w:rPr>
        <w:t>s</w:t>
      </w:r>
      <w:commentRangeEnd w:id="152"/>
      <w:r w:rsidR="00C45043">
        <w:rPr>
          <w:rStyle w:val="a9"/>
        </w:rPr>
        <w:commentReference w:id="152"/>
      </w:r>
      <w:r w:rsidR="00226DE7">
        <w:rPr>
          <w:rFonts w:eastAsia="Malgun Gothic"/>
          <w:bCs/>
          <w:iCs/>
          <w:sz w:val="24"/>
          <w:szCs w:val="24"/>
          <w:u w:val="single"/>
          <w:lang w:eastAsia="ko-KR"/>
        </w:rPr>
        <w:t xml:space="preserve">. </w:t>
      </w:r>
      <w:r w:rsidR="00801306" w:rsidRPr="00DB3C56">
        <w:rPr>
          <w:rFonts w:eastAsia="Malgun Gothic"/>
          <w:bCs/>
          <w:iCs/>
          <w:sz w:val="24"/>
          <w:szCs w:val="24"/>
          <w:highlight w:val="yellow"/>
          <w:lang w:eastAsia="ko-KR"/>
        </w:rPr>
        <w:t>(</w:t>
      </w:r>
      <w:r w:rsidR="00801306" w:rsidRPr="00EB14CE">
        <w:rPr>
          <w:highlight w:val="yellow"/>
        </w:rPr>
        <w:t>#93, #141, #145, #430, #611, #774)</w:t>
      </w:r>
    </w:p>
    <w:p w14:paraId="2F54C3FF" w14:textId="0851511E" w:rsidR="00D31A36" w:rsidRPr="00EB14CE" w:rsidRDefault="00D31A36" w:rsidP="00D31A36">
      <w:pPr>
        <w:rPr>
          <w:rFonts w:eastAsia="Malgun Gothic"/>
          <w:bCs/>
          <w:iCs/>
          <w:sz w:val="24"/>
          <w:szCs w:val="24"/>
          <w:u w:val="single"/>
          <w:lang w:val="en-US" w:eastAsia="ko-KR"/>
        </w:rPr>
      </w:pPr>
      <w:commentRangeStart w:id="153"/>
      <w:commentRangeStart w:id="154"/>
      <w:r w:rsidRPr="00EB14CE">
        <w:rPr>
          <w:rFonts w:eastAsia="Malgun Gothic"/>
          <w:bCs/>
          <w:iCs/>
          <w:sz w:val="24"/>
          <w:szCs w:val="24"/>
          <w:u w:val="single"/>
          <w:lang w:eastAsia="ko-KR"/>
        </w:rPr>
        <w:t xml:space="preserve">When an unassociated non-AP STA is in sensing active state, </w:t>
      </w:r>
      <w:r w:rsidR="003210DF">
        <w:rPr>
          <w:rFonts w:eastAsia="Malgun Gothic"/>
          <w:bCs/>
          <w:iCs/>
          <w:sz w:val="24"/>
          <w:szCs w:val="24"/>
          <w:u w:val="single"/>
          <w:lang w:eastAsia="ko-KR"/>
        </w:rPr>
        <w:t xml:space="preserve">upon </w:t>
      </w:r>
      <w:r w:rsidR="003210DF" w:rsidRPr="008205C4">
        <w:rPr>
          <w:rFonts w:eastAsia="Malgun Gothic"/>
          <w:bCs/>
          <w:iCs/>
          <w:sz w:val="24"/>
          <w:szCs w:val="24"/>
          <w:u w:val="single"/>
          <w:lang w:eastAsia="ko-KR"/>
        </w:rPr>
        <w:t>the success of the procedure specified in 11.21.18.4 (Sensing measurement setup)</w:t>
      </w:r>
      <w:r w:rsidR="003210DF">
        <w:rPr>
          <w:rFonts w:eastAsia="Malgun Gothic"/>
          <w:bCs/>
          <w:iCs/>
          <w:sz w:val="24"/>
          <w:szCs w:val="24"/>
          <w:u w:val="single"/>
          <w:lang w:eastAsia="ko-KR"/>
        </w:rPr>
        <w:t xml:space="preserve"> between the </w:t>
      </w:r>
      <w:r w:rsidR="003210DF" w:rsidRPr="00EB14CE">
        <w:rPr>
          <w:rFonts w:eastAsia="Malgun Gothic"/>
          <w:bCs/>
          <w:iCs/>
          <w:sz w:val="24"/>
          <w:szCs w:val="24"/>
          <w:u w:val="single"/>
          <w:lang w:eastAsia="ko-KR"/>
        </w:rPr>
        <w:t>unassociated non-AP STA</w:t>
      </w:r>
      <w:r w:rsidR="003210DF">
        <w:rPr>
          <w:rFonts w:eastAsia="Malgun Gothic"/>
          <w:bCs/>
          <w:iCs/>
          <w:sz w:val="24"/>
          <w:szCs w:val="24"/>
          <w:u w:val="single"/>
          <w:lang w:eastAsia="ko-KR"/>
        </w:rPr>
        <w:t xml:space="preserve"> and the AP</w:t>
      </w:r>
      <w:r w:rsidR="003210DF" w:rsidRPr="00EB14CE">
        <w:rPr>
          <w:rFonts w:eastAsia="Malgun Gothic"/>
          <w:bCs/>
          <w:iCs/>
          <w:sz w:val="24"/>
          <w:szCs w:val="24"/>
          <w:u w:val="single"/>
          <w:lang w:eastAsia="ko-KR"/>
        </w:rPr>
        <w:t>,</w:t>
      </w:r>
      <w:r w:rsidRPr="00EB14CE">
        <w:rPr>
          <w:rFonts w:eastAsia="Malgun Gothic"/>
          <w:bCs/>
          <w:iCs/>
          <w:sz w:val="24"/>
          <w:szCs w:val="24"/>
          <w:u w:val="single"/>
          <w:lang w:eastAsia="ko-KR"/>
        </w:rPr>
        <w:t xml:space="preserve"> both sides shall </w:t>
      </w:r>
      <w:r w:rsidR="00645AFA" w:rsidRPr="00EB14CE">
        <w:rPr>
          <w:rFonts w:eastAsia="Malgun Gothic"/>
          <w:bCs/>
          <w:iCs/>
          <w:sz w:val="24"/>
          <w:szCs w:val="24"/>
          <w:u w:val="single"/>
          <w:lang w:eastAsia="ko-KR"/>
        </w:rPr>
        <w:t>reset</w:t>
      </w:r>
      <w:r w:rsidRPr="00EB14CE">
        <w:rPr>
          <w:rFonts w:eastAsia="Malgun Gothic"/>
          <w:bCs/>
          <w:iCs/>
          <w:sz w:val="24"/>
          <w:szCs w:val="24"/>
          <w:u w:val="single"/>
          <w:lang w:eastAsia="ko-KR"/>
        </w:rPr>
        <w:t xml:space="preserve"> </w:t>
      </w:r>
      <w:r w:rsidR="00645AFA" w:rsidRPr="00EB14CE">
        <w:rPr>
          <w:rFonts w:eastAsia="Malgun Gothic"/>
          <w:bCs/>
          <w:iCs/>
          <w:sz w:val="24"/>
          <w:szCs w:val="24"/>
          <w:u w:val="single"/>
          <w:lang w:eastAsia="ko-KR"/>
        </w:rPr>
        <w:t>the</w:t>
      </w:r>
      <w:r w:rsidRPr="00EB14CE">
        <w:rPr>
          <w:rFonts w:eastAsia="Malgun Gothic"/>
          <w:bCs/>
          <w:iCs/>
          <w:sz w:val="24"/>
          <w:szCs w:val="24"/>
          <w:u w:val="single"/>
          <w:lang w:eastAsia="ko-KR"/>
        </w:rPr>
        <w:t xml:space="preserve"> unassociated STA activity timer </w:t>
      </w:r>
      <w:commentRangeStart w:id="155"/>
      <w:commentRangeStart w:id="156"/>
      <w:r w:rsidRPr="00EB14CE">
        <w:rPr>
          <w:rFonts w:eastAsia="Malgun Gothic"/>
          <w:bCs/>
          <w:iCs/>
          <w:sz w:val="24"/>
          <w:szCs w:val="24"/>
          <w:u w:val="single"/>
          <w:lang w:eastAsia="ko-KR"/>
        </w:rPr>
        <w:t>for this unassociated non-AP</w:t>
      </w:r>
      <w:r w:rsidR="00A722A1" w:rsidRPr="00EB14CE">
        <w:rPr>
          <w:rFonts w:eastAsia="Malgun Gothic"/>
          <w:bCs/>
          <w:iCs/>
          <w:sz w:val="24"/>
          <w:szCs w:val="24"/>
          <w:u w:val="single"/>
          <w:lang w:eastAsia="ko-KR"/>
        </w:rPr>
        <w:t xml:space="preserve"> STA</w:t>
      </w:r>
      <w:commentRangeEnd w:id="155"/>
      <w:r w:rsidR="00C665A9">
        <w:rPr>
          <w:rStyle w:val="a9"/>
        </w:rPr>
        <w:commentReference w:id="155"/>
      </w:r>
      <w:commentRangeEnd w:id="156"/>
      <w:r w:rsidR="0020037C">
        <w:rPr>
          <w:rStyle w:val="a9"/>
        </w:rPr>
        <w:commentReference w:id="156"/>
      </w:r>
      <w:r w:rsidRPr="00EB14CE">
        <w:rPr>
          <w:rFonts w:eastAsia="Malgun Gothic"/>
          <w:bCs/>
          <w:iCs/>
          <w:sz w:val="24"/>
          <w:szCs w:val="24"/>
          <w:u w:val="single"/>
          <w:lang w:eastAsia="ko-KR"/>
        </w:rPr>
        <w:t>.</w:t>
      </w:r>
      <w:r w:rsidR="00C6596C" w:rsidRPr="00EB14CE">
        <w:rPr>
          <w:rFonts w:eastAsia="Malgun Gothic"/>
          <w:bCs/>
          <w:iCs/>
          <w:sz w:val="24"/>
          <w:szCs w:val="24"/>
          <w:u w:val="single"/>
          <w:lang w:eastAsia="ko-KR"/>
        </w:rPr>
        <w:t xml:space="preserve"> If </w:t>
      </w:r>
      <w:r w:rsidR="00153738" w:rsidRPr="00EB14CE">
        <w:rPr>
          <w:rFonts w:eastAsia="Malgun Gothic"/>
          <w:bCs/>
          <w:iCs/>
          <w:sz w:val="24"/>
          <w:szCs w:val="24"/>
          <w:u w:val="single"/>
          <w:lang w:eastAsia="ko-KR"/>
        </w:rPr>
        <w:t>the unassociated non-AP STA</w:t>
      </w:r>
      <w:r w:rsidR="00255C2C" w:rsidRPr="00EB14CE">
        <w:rPr>
          <w:rFonts w:eastAsia="Malgun Gothic"/>
          <w:bCs/>
          <w:iCs/>
          <w:sz w:val="24"/>
          <w:szCs w:val="24"/>
          <w:u w:val="single"/>
          <w:lang w:eastAsia="ko-KR"/>
        </w:rPr>
        <w:t xml:space="preserve"> </w:t>
      </w:r>
      <w:r w:rsidR="00CA05C7" w:rsidRPr="00EB14CE">
        <w:rPr>
          <w:rFonts w:eastAsia="Malgun Gothic"/>
          <w:bCs/>
          <w:iCs/>
          <w:sz w:val="24"/>
          <w:szCs w:val="24"/>
          <w:u w:val="single"/>
          <w:lang w:eastAsia="ko-KR"/>
        </w:rPr>
        <w:t xml:space="preserve">participates in </w:t>
      </w:r>
      <w:r w:rsidR="00335AB8" w:rsidRPr="00EB14CE">
        <w:rPr>
          <w:rFonts w:eastAsia="Malgun Gothic"/>
          <w:bCs/>
          <w:iCs/>
          <w:sz w:val="24"/>
          <w:szCs w:val="24"/>
          <w:u w:val="single"/>
          <w:lang w:eastAsia="ko-KR"/>
        </w:rPr>
        <w:t>a sensing measurement instance</w:t>
      </w:r>
      <w:r w:rsidR="00E82EC9" w:rsidRPr="00EB14CE">
        <w:rPr>
          <w:rFonts w:eastAsia="Malgun Gothic"/>
          <w:bCs/>
          <w:iCs/>
          <w:sz w:val="24"/>
          <w:szCs w:val="24"/>
          <w:u w:val="single"/>
          <w:lang w:eastAsia="ko-KR"/>
        </w:rPr>
        <w:t xml:space="preserve">, </w:t>
      </w:r>
      <w:r w:rsidR="008C41C6" w:rsidRPr="00EB14CE">
        <w:rPr>
          <w:rFonts w:eastAsia="Malgun Gothic"/>
          <w:bCs/>
          <w:iCs/>
          <w:sz w:val="24"/>
          <w:szCs w:val="24"/>
          <w:u w:val="single"/>
          <w:lang w:eastAsia="ko-KR"/>
        </w:rPr>
        <w:t>i.e., if the corresponding measurement setup expiry timer resets</w:t>
      </w:r>
      <w:r w:rsidR="005E3418" w:rsidRPr="00EB14CE">
        <w:rPr>
          <w:rFonts w:eastAsia="Malgun Gothic"/>
          <w:bCs/>
          <w:iCs/>
          <w:sz w:val="24"/>
          <w:szCs w:val="24"/>
          <w:u w:val="single"/>
          <w:lang w:eastAsia="ko-KR"/>
        </w:rPr>
        <w:t xml:space="preserve">, </w:t>
      </w:r>
      <w:commentRangeStart w:id="157"/>
      <w:commentRangeStart w:id="158"/>
      <w:r w:rsidR="005E3418" w:rsidRPr="00EB14CE">
        <w:rPr>
          <w:rFonts w:eastAsia="Malgun Gothic"/>
          <w:bCs/>
          <w:iCs/>
          <w:sz w:val="24"/>
          <w:szCs w:val="24"/>
          <w:u w:val="single"/>
          <w:lang w:eastAsia="ko-KR"/>
        </w:rPr>
        <w:t xml:space="preserve">see </w:t>
      </w:r>
      <w:bookmarkStart w:id="159" w:name="_Hlk113030287"/>
      <w:r w:rsidR="005E3418" w:rsidRPr="00EB14CE">
        <w:rPr>
          <w:rFonts w:eastAsia="Malgun Gothic"/>
          <w:bCs/>
          <w:iCs/>
          <w:sz w:val="24"/>
          <w:szCs w:val="24"/>
          <w:u w:val="single"/>
          <w:lang w:eastAsia="ko-KR"/>
        </w:rPr>
        <w:t xml:space="preserve">11.21.18.8 </w:t>
      </w:r>
      <w:bookmarkEnd w:id="159"/>
      <w:r w:rsidR="000E6CB2" w:rsidRPr="00EB14CE">
        <w:rPr>
          <w:rFonts w:eastAsia="Malgun Gothic"/>
          <w:bCs/>
          <w:iCs/>
          <w:sz w:val="24"/>
          <w:szCs w:val="24"/>
          <w:u w:val="single"/>
          <w:lang w:eastAsia="ko-KR"/>
        </w:rPr>
        <w:t>(</w:t>
      </w:r>
      <w:r w:rsidR="005E3418" w:rsidRPr="00EB14CE">
        <w:rPr>
          <w:rFonts w:eastAsia="Malgun Gothic"/>
          <w:bCs/>
          <w:iCs/>
          <w:sz w:val="24"/>
          <w:szCs w:val="24"/>
          <w:u w:val="single"/>
          <w:lang w:eastAsia="ko-KR"/>
        </w:rPr>
        <w:t>Sensing measurement setup termination</w:t>
      </w:r>
      <w:r w:rsidR="000E6CB2" w:rsidRPr="00EB14CE">
        <w:rPr>
          <w:rFonts w:eastAsia="Malgun Gothic"/>
          <w:bCs/>
          <w:iCs/>
          <w:sz w:val="24"/>
          <w:szCs w:val="24"/>
          <w:u w:val="single"/>
          <w:lang w:eastAsia="ko-KR"/>
        </w:rPr>
        <w:t>)</w:t>
      </w:r>
      <w:commentRangeEnd w:id="157"/>
      <w:r w:rsidR="00173C21">
        <w:rPr>
          <w:rStyle w:val="a9"/>
        </w:rPr>
        <w:commentReference w:id="157"/>
      </w:r>
      <w:commentRangeEnd w:id="158"/>
      <w:r w:rsidR="00643CD6">
        <w:rPr>
          <w:rStyle w:val="a9"/>
        </w:rPr>
        <w:commentReference w:id="158"/>
      </w:r>
      <w:r w:rsidR="008C41C6" w:rsidRPr="00EB14CE">
        <w:rPr>
          <w:rFonts w:eastAsia="Malgun Gothic"/>
          <w:bCs/>
          <w:iCs/>
          <w:sz w:val="24"/>
          <w:szCs w:val="24"/>
          <w:u w:val="single"/>
          <w:lang w:eastAsia="ko-KR"/>
        </w:rPr>
        <w:t xml:space="preserve">, both sides shall reset </w:t>
      </w:r>
      <w:commentRangeStart w:id="160"/>
      <w:commentRangeStart w:id="161"/>
      <w:del w:id="162" w:author="luochaoming" w:date="2022-09-07T18:13:00Z">
        <w:r w:rsidR="008C41C6" w:rsidRPr="00EB14CE" w:rsidDel="00F91FF3">
          <w:rPr>
            <w:rFonts w:eastAsia="Malgun Gothic"/>
            <w:bCs/>
            <w:iCs/>
            <w:sz w:val="24"/>
            <w:szCs w:val="24"/>
            <w:u w:val="single"/>
            <w:lang w:eastAsia="ko-KR"/>
          </w:rPr>
          <w:delText xml:space="preserve">reset </w:delText>
        </w:r>
        <w:commentRangeEnd w:id="160"/>
        <w:r w:rsidR="00506F45" w:rsidDel="00F91FF3">
          <w:rPr>
            <w:rStyle w:val="a9"/>
          </w:rPr>
          <w:commentReference w:id="160"/>
        </w:r>
        <w:commentRangeEnd w:id="161"/>
        <w:r w:rsidR="007269FC" w:rsidDel="00F91FF3">
          <w:rPr>
            <w:rStyle w:val="a9"/>
          </w:rPr>
          <w:commentReference w:id="161"/>
        </w:r>
      </w:del>
      <w:r w:rsidR="008C41C6" w:rsidRPr="00EB14CE">
        <w:rPr>
          <w:rFonts w:eastAsia="Malgun Gothic"/>
          <w:bCs/>
          <w:iCs/>
          <w:sz w:val="24"/>
          <w:szCs w:val="24"/>
          <w:u w:val="single"/>
          <w:lang w:eastAsia="ko-KR"/>
        </w:rPr>
        <w:t xml:space="preserve">the unassociated STA activity timer </w:t>
      </w:r>
      <w:commentRangeStart w:id="163"/>
      <w:commentRangeStart w:id="164"/>
      <w:r w:rsidR="008C41C6" w:rsidRPr="00EB14CE">
        <w:rPr>
          <w:rFonts w:eastAsia="Malgun Gothic"/>
          <w:bCs/>
          <w:iCs/>
          <w:sz w:val="24"/>
          <w:szCs w:val="24"/>
          <w:u w:val="single"/>
          <w:lang w:eastAsia="ko-KR"/>
        </w:rPr>
        <w:t>for this unassociated non-AP STA.</w:t>
      </w:r>
      <w:commentRangeEnd w:id="153"/>
      <w:r w:rsidR="00710A8E">
        <w:rPr>
          <w:rStyle w:val="a9"/>
        </w:rPr>
        <w:commentReference w:id="153"/>
      </w:r>
      <w:commentRangeEnd w:id="154"/>
      <w:r w:rsidR="008E231E">
        <w:rPr>
          <w:rStyle w:val="a9"/>
        </w:rPr>
        <w:commentReference w:id="154"/>
      </w:r>
      <w:r w:rsidR="007866F5" w:rsidRPr="00EB14CE">
        <w:rPr>
          <w:rFonts w:eastAsia="Malgun Gothic"/>
          <w:bCs/>
          <w:iCs/>
          <w:sz w:val="24"/>
          <w:szCs w:val="24"/>
          <w:u w:val="single"/>
          <w:lang w:eastAsia="ko-KR"/>
        </w:rPr>
        <w:t xml:space="preserve"> </w:t>
      </w:r>
      <w:commentRangeEnd w:id="163"/>
      <w:r w:rsidR="00F62ACA">
        <w:rPr>
          <w:rStyle w:val="a9"/>
        </w:rPr>
        <w:commentReference w:id="163"/>
      </w:r>
      <w:commentRangeEnd w:id="164"/>
      <w:r w:rsidR="007269FC">
        <w:rPr>
          <w:rStyle w:val="a9"/>
        </w:rPr>
        <w:commentReference w:id="164"/>
      </w:r>
      <w:r w:rsidR="007866F5" w:rsidRPr="00EB14CE">
        <w:rPr>
          <w:rFonts w:eastAsia="Malgun Gothic"/>
          <w:bCs/>
          <w:iCs/>
          <w:sz w:val="24"/>
          <w:szCs w:val="24"/>
          <w:u w:val="single"/>
          <w:lang w:eastAsia="ko-KR"/>
        </w:rPr>
        <w:t xml:space="preserve">If the unassociated STA activity timer </w:t>
      </w:r>
      <w:commentRangeStart w:id="165"/>
      <w:commentRangeStart w:id="166"/>
      <w:r w:rsidR="007866F5" w:rsidRPr="00EB14CE">
        <w:rPr>
          <w:rFonts w:eastAsia="Malgun Gothic"/>
          <w:bCs/>
          <w:iCs/>
          <w:sz w:val="24"/>
          <w:szCs w:val="24"/>
          <w:u w:val="single"/>
          <w:lang w:eastAsia="ko-KR"/>
        </w:rPr>
        <w:t xml:space="preserve">for this unassociated non-AP STA </w:t>
      </w:r>
      <w:commentRangeEnd w:id="165"/>
      <w:r w:rsidR="00021405">
        <w:rPr>
          <w:rStyle w:val="a9"/>
        </w:rPr>
        <w:commentReference w:id="165"/>
      </w:r>
      <w:commentRangeEnd w:id="166"/>
      <w:r w:rsidR="007269FC">
        <w:rPr>
          <w:rStyle w:val="a9"/>
        </w:rPr>
        <w:commentReference w:id="166"/>
      </w:r>
      <w:del w:id="167" w:author="Das, Dibakar" w:date="2022-09-01T16:23:00Z">
        <w:r w:rsidR="007866F5" w:rsidRPr="00EB14CE" w:rsidDel="00417D90">
          <w:rPr>
            <w:rFonts w:eastAsia="Malgun Gothic"/>
            <w:bCs/>
            <w:iCs/>
            <w:sz w:val="24"/>
            <w:szCs w:val="24"/>
            <w:u w:val="single"/>
            <w:lang w:eastAsia="ko-KR"/>
          </w:rPr>
          <w:delText xml:space="preserve">is </w:delText>
        </w:r>
      </w:del>
      <w:ins w:id="168" w:author="Das, Dibakar" w:date="2022-09-01T16:23:00Z">
        <w:r w:rsidR="00417D90">
          <w:rPr>
            <w:rFonts w:eastAsia="Malgun Gothic"/>
            <w:bCs/>
            <w:iCs/>
            <w:sz w:val="24"/>
            <w:szCs w:val="24"/>
            <w:u w:val="single"/>
            <w:lang w:eastAsia="ko-KR"/>
          </w:rPr>
          <w:t>has</w:t>
        </w:r>
        <w:r w:rsidR="00417D90" w:rsidRPr="00EB14CE">
          <w:rPr>
            <w:rFonts w:eastAsia="Malgun Gothic"/>
            <w:bCs/>
            <w:iCs/>
            <w:sz w:val="24"/>
            <w:szCs w:val="24"/>
            <w:u w:val="single"/>
            <w:lang w:eastAsia="ko-KR"/>
          </w:rPr>
          <w:t xml:space="preserve"> </w:t>
        </w:r>
      </w:ins>
      <w:r w:rsidR="007866F5" w:rsidRPr="00EB14CE">
        <w:rPr>
          <w:rFonts w:eastAsia="Malgun Gothic"/>
          <w:bCs/>
          <w:iCs/>
          <w:sz w:val="24"/>
          <w:szCs w:val="24"/>
          <w:u w:val="single"/>
          <w:lang w:eastAsia="ko-KR"/>
        </w:rPr>
        <w:t xml:space="preserve">expired, </w:t>
      </w:r>
      <w:commentRangeStart w:id="169"/>
      <w:commentRangeStart w:id="170"/>
      <w:r w:rsidR="007866F5" w:rsidRPr="00EB14CE">
        <w:rPr>
          <w:rFonts w:eastAsia="Malgun Gothic"/>
          <w:bCs/>
          <w:iCs/>
          <w:sz w:val="24"/>
          <w:szCs w:val="24"/>
          <w:u w:val="single"/>
          <w:lang w:eastAsia="ko-KR"/>
        </w:rPr>
        <w:t xml:space="preserve">the unassociated non-AP STA </w:t>
      </w:r>
      <w:commentRangeEnd w:id="169"/>
      <w:r w:rsidR="00021405">
        <w:rPr>
          <w:rStyle w:val="a9"/>
        </w:rPr>
        <w:commentReference w:id="169"/>
      </w:r>
      <w:commentRangeEnd w:id="170"/>
      <w:r w:rsidR="007269FC">
        <w:rPr>
          <w:rStyle w:val="a9"/>
        </w:rPr>
        <w:commentReference w:id="170"/>
      </w:r>
      <w:r w:rsidR="007866F5" w:rsidRPr="00EB14CE">
        <w:rPr>
          <w:rFonts w:eastAsia="Malgun Gothic"/>
          <w:bCs/>
          <w:iCs/>
          <w:sz w:val="24"/>
          <w:szCs w:val="24"/>
          <w:u w:val="single"/>
          <w:lang w:eastAsia="ko-KR"/>
        </w:rPr>
        <w:t>shall transit</w:t>
      </w:r>
      <w:ins w:id="171" w:author="Das, Dibakar" w:date="2022-09-01T16:23:00Z">
        <w:r w:rsidR="00417D90">
          <w:rPr>
            <w:rFonts w:eastAsia="Malgun Gothic"/>
            <w:bCs/>
            <w:iCs/>
            <w:sz w:val="24"/>
            <w:szCs w:val="24"/>
            <w:u w:val="single"/>
            <w:lang w:eastAsia="ko-KR"/>
          </w:rPr>
          <w:t>ion</w:t>
        </w:r>
      </w:ins>
      <w:r w:rsidR="007866F5" w:rsidRPr="00EB14CE">
        <w:rPr>
          <w:rFonts w:eastAsia="Malgun Gothic"/>
          <w:bCs/>
          <w:iCs/>
          <w:sz w:val="24"/>
          <w:szCs w:val="24"/>
          <w:u w:val="single"/>
          <w:lang w:eastAsia="ko-KR"/>
        </w:rPr>
        <w:t xml:space="preserve"> to sensing inactive state.</w:t>
      </w:r>
      <w:r w:rsidR="00801306">
        <w:rPr>
          <w:rFonts w:eastAsia="Malgun Gothic"/>
          <w:bCs/>
          <w:iCs/>
          <w:sz w:val="24"/>
          <w:szCs w:val="24"/>
          <w:u w:val="single"/>
          <w:lang w:eastAsia="ko-KR"/>
        </w:rPr>
        <w:t xml:space="preserve"> </w:t>
      </w:r>
      <w:r w:rsidR="00801306" w:rsidRPr="00DB3C56">
        <w:rPr>
          <w:rFonts w:eastAsia="Malgun Gothic"/>
          <w:bCs/>
          <w:iCs/>
          <w:sz w:val="24"/>
          <w:szCs w:val="24"/>
          <w:highlight w:val="yellow"/>
          <w:lang w:eastAsia="ko-KR"/>
        </w:rPr>
        <w:t>(</w:t>
      </w:r>
      <w:r w:rsidR="00801306" w:rsidRPr="00DB3C56">
        <w:rPr>
          <w:highlight w:val="yellow"/>
        </w:rPr>
        <w:t>#</w:t>
      </w:r>
      <w:r w:rsidR="00801306" w:rsidRPr="00EB14CE">
        <w:rPr>
          <w:highlight w:val="yellow"/>
        </w:rPr>
        <w:t>93, #141, #145, #430, #611, #774)</w:t>
      </w:r>
    </w:p>
    <w:p w14:paraId="634768CD" w14:textId="4553B581" w:rsidR="00101ECD" w:rsidRDefault="00101ECD" w:rsidP="002B61A0">
      <w:pPr>
        <w:rPr>
          <w:ins w:id="172" w:author="luochaoming" w:date="2022-09-07T17:23:00Z"/>
          <w:rFonts w:eastAsia="Malgun Gothic"/>
          <w:bCs/>
          <w:iCs/>
          <w:sz w:val="24"/>
          <w:szCs w:val="24"/>
          <w:lang w:eastAsia="ko-KR"/>
        </w:rPr>
      </w:pPr>
    </w:p>
    <w:p w14:paraId="3F244546" w14:textId="0FFEB420" w:rsidR="002B61A0" w:rsidDel="00101ECD" w:rsidRDefault="002B61A0" w:rsidP="002B61A0">
      <w:pPr>
        <w:rPr>
          <w:del w:id="173" w:author="luochaoming" w:date="2022-09-07T17:23:00Z"/>
          <w:rFonts w:eastAsia="Malgun Gothic"/>
          <w:bCs/>
          <w:iCs/>
          <w:sz w:val="24"/>
          <w:szCs w:val="24"/>
          <w:lang w:eastAsia="ko-KR"/>
        </w:rPr>
      </w:pPr>
      <w:del w:id="174" w:author="luochaoming" w:date="2022-09-07T17:23:00Z">
        <w:r w:rsidRPr="00976690" w:rsidDel="00101ECD">
          <w:rPr>
            <w:rFonts w:eastAsia="Malgun Gothic"/>
            <w:bCs/>
            <w:iCs/>
            <w:sz w:val="24"/>
            <w:szCs w:val="24"/>
            <w:lang w:eastAsia="ko-KR"/>
          </w:rPr>
          <w:delText xml:space="preserve">A sensing session is pairwise and is identified by </w:delText>
        </w:r>
        <w:r w:rsidRPr="00DC6FCA" w:rsidDel="00101ECD">
          <w:rPr>
            <w:rFonts w:eastAsia="Malgun Gothic"/>
            <w:bCs/>
            <w:iCs/>
            <w:strike/>
            <w:sz w:val="24"/>
            <w:szCs w:val="24"/>
            <w:lang w:eastAsia="ko-KR"/>
          </w:rPr>
          <w:delText>MAC addresses and/or</w:delText>
        </w:r>
        <w:r w:rsidRPr="00976690" w:rsidDel="00101ECD">
          <w:rPr>
            <w:rFonts w:eastAsia="Malgun Gothic"/>
            <w:bCs/>
            <w:iCs/>
            <w:sz w:val="24"/>
            <w:szCs w:val="24"/>
            <w:lang w:eastAsia="ko-KR"/>
          </w:rPr>
          <w:delText xml:space="preserve"> </w:delText>
        </w:r>
        <w:r w:rsidRPr="00DC6FCA" w:rsidDel="00101ECD">
          <w:rPr>
            <w:rFonts w:eastAsia="Malgun Gothic"/>
            <w:bCs/>
            <w:iCs/>
            <w:strike/>
            <w:sz w:val="24"/>
            <w:szCs w:val="24"/>
            <w:lang w:eastAsia="ko-KR"/>
          </w:rPr>
          <w:delText>associated AID/USID</w:delText>
        </w:r>
        <w:r w:rsidRPr="00DC6FCA" w:rsidDel="00101ECD">
          <w:delText xml:space="preserve"> </w:delText>
        </w:r>
        <w:r w:rsidRPr="00DC6FCA" w:rsidDel="00101ECD">
          <w:rPr>
            <w:rFonts w:eastAsia="Malgun Gothic"/>
            <w:bCs/>
            <w:iCs/>
            <w:sz w:val="24"/>
            <w:szCs w:val="24"/>
            <w:u w:val="single"/>
            <w:lang w:eastAsia="ko-KR"/>
          </w:rPr>
          <w:delText xml:space="preserve">the </w:delText>
        </w:r>
        <w:r w:rsidDel="00101ECD">
          <w:rPr>
            <w:rFonts w:eastAsia="Malgun Gothic"/>
            <w:bCs/>
            <w:iCs/>
            <w:sz w:val="24"/>
            <w:szCs w:val="24"/>
            <w:u w:val="single"/>
            <w:lang w:eastAsia="ko-KR"/>
          </w:rPr>
          <w:delText xml:space="preserve">MAC </w:delText>
        </w:r>
        <w:r w:rsidRPr="00DC6FCA" w:rsidDel="00101ECD">
          <w:rPr>
            <w:rFonts w:eastAsia="Malgun Gothic"/>
            <w:bCs/>
            <w:iCs/>
            <w:sz w:val="24"/>
            <w:szCs w:val="24"/>
            <w:u w:val="single"/>
            <w:lang w:eastAsia="ko-KR"/>
          </w:rPr>
          <w:delText>address and/or the AID of the associated</w:delText>
        </w:r>
        <w:r w:rsidDel="00101ECD">
          <w:rPr>
            <w:rFonts w:eastAsia="Malgun Gothic"/>
            <w:bCs/>
            <w:iCs/>
            <w:sz w:val="24"/>
            <w:szCs w:val="24"/>
            <w:u w:val="single"/>
            <w:lang w:eastAsia="ko-KR"/>
          </w:rPr>
          <w:delText xml:space="preserve"> non-AP</w:delText>
        </w:r>
        <w:r w:rsidRPr="00DC6FCA" w:rsidDel="00101ECD">
          <w:rPr>
            <w:rFonts w:eastAsia="Malgun Gothic"/>
            <w:bCs/>
            <w:iCs/>
            <w:sz w:val="24"/>
            <w:szCs w:val="24"/>
            <w:u w:val="single"/>
            <w:lang w:eastAsia="ko-KR"/>
          </w:rPr>
          <w:delText xml:space="preserve"> STA</w:delText>
        </w:r>
        <w:r w:rsidDel="00101ECD">
          <w:rPr>
            <w:rFonts w:eastAsia="Malgun Gothic"/>
            <w:bCs/>
            <w:iCs/>
            <w:sz w:val="24"/>
            <w:szCs w:val="24"/>
            <w:u w:val="single"/>
            <w:lang w:eastAsia="ko-KR"/>
          </w:rPr>
          <w:delText xml:space="preserve">, </w:delText>
        </w:r>
        <w:r w:rsidRPr="00DC6FCA" w:rsidDel="00101ECD">
          <w:rPr>
            <w:rFonts w:eastAsia="Malgun Gothic"/>
            <w:bCs/>
            <w:iCs/>
            <w:sz w:val="24"/>
            <w:szCs w:val="24"/>
            <w:u w:val="single"/>
            <w:lang w:eastAsia="ko-KR"/>
          </w:rPr>
          <w:delText xml:space="preserve"> or the </w:delText>
        </w:r>
        <w:r w:rsidDel="00101ECD">
          <w:rPr>
            <w:rFonts w:eastAsia="Malgun Gothic"/>
            <w:bCs/>
            <w:iCs/>
            <w:sz w:val="24"/>
            <w:szCs w:val="24"/>
            <w:u w:val="single"/>
            <w:lang w:eastAsia="ko-KR"/>
          </w:rPr>
          <w:delText xml:space="preserve">MAC </w:delText>
        </w:r>
        <w:r w:rsidRPr="00DC6FCA" w:rsidDel="00101ECD">
          <w:rPr>
            <w:rFonts w:eastAsia="Malgun Gothic"/>
            <w:bCs/>
            <w:iCs/>
            <w:sz w:val="24"/>
            <w:szCs w:val="24"/>
            <w:u w:val="single"/>
            <w:lang w:eastAsia="ko-KR"/>
          </w:rPr>
          <w:delText>address and/or the U</w:delText>
        </w:r>
        <w:r w:rsidDel="00101ECD">
          <w:rPr>
            <w:rFonts w:eastAsia="Malgun Gothic"/>
            <w:bCs/>
            <w:iCs/>
            <w:sz w:val="24"/>
            <w:szCs w:val="24"/>
            <w:u w:val="single"/>
            <w:lang w:eastAsia="ko-KR"/>
          </w:rPr>
          <w:delText>S</w:delText>
        </w:r>
        <w:r w:rsidRPr="00DC6FCA" w:rsidDel="00101ECD">
          <w:rPr>
            <w:rFonts w:eastAsia="Malgun Gothic"/>
            <w:bCs/>
            <w:iCs/>
            <w:sz w:val="24"/>
            <w:szCs w:val="24"/>
            <w:u w:val="single"/>
            <w:lang w:eastAsia="ko-KR"/>
          </w:rPr>
          <w:delText>ID of the unassociated</w:delText>
        </w:r>
        <w:r w:rsidDel="00101ECD">
          <w:rPr>
            <w:rFonts w:eastAsia="Malgun Gothic"/>
            <w:bCs/>
            <w:iCs/>
            <w:sz w:val="24"/>
            <w:szCs w:val="24"/>
            <w:u w:val="single"/>
            <w:lang w:eastAsia="ko-KR"/>
          </w:rPr>
          <w:delText xml:space="preserve"> non-AP</w:delText>
        </w:r>
        <w:r w:rsidRPr="00DC6FCA" w:rsidDel="00101ECD">
          <w:rPr>
            <w:rFonts w:eastAsia="Malgun Gothic"/>
            <w:bCs/>
            <w:iCs/>
            <w:sz w:val="24"/>
            <w:szCs w:val="24"/>
            <w:u w:val="single"/>
            <w:lang w:eastAsia="ko-KR"/>
          </w:rPr>
          <w:delText xml:space="preserve"> STA</w:delText>
        </w:r>
        <w:r w:rsidDel="00101ECD">
          <w:rPr>
            <w:rFonts w:eastAsia="Malgun Gothic"/>
            <w:bCs/>
            <w:iCs/>
            <w:sz w:val="24"/>
            <w:szCs w:val="24"/>
            <w:lang w:eastAsia="ko-KR"/>
          </w:rPr>
          <w:delText xml:space="preserve"> </w:delText>
        </w:r>
        <w:r w:rsidRPr="00976690" w:rsidDel="00101ECD">
          <w:rPr>
            <w:rFonts w:eastAsia="Malgun Gothic"/>
            <w:bCs/>
            <w:iCs/>
            <w:sz w:val="24"/>
            <w:szCs w:val="24"/>
            <w:lang w:eastAsia="ko-KR"/>
          </w:rPr>
          <w:delText>(#</w:delText>
        </w:r>
        <w:r w:rsidRPr="00A85303" w:rsidDel="00101ECD">
          <w:rPr>
            <w:rFonts w:eastAsia="Malgun Gothic"/>
            <w:bCs/>
            <w:iCs/>
            <w:sz w:val="24"/>
            <w:szCs w:val="24"/>
            <w:lang w:eastAsia="ko-KR"/>
          </w:rPr>
          <w:delText>228, #729, #142, #143).</w:delText>
        </w:r>
      </w:del>
    </w:p>
    <w:p w14:paraId="1FDEC121" w14:textId="4493239D" w:rsidR="00101ECD" w:rsidRPr="00F00707" w:rsidRDefault="00101ECD" w:rsidP="00101ECD">
      <w:pPr>
        <w:rPr>
          <w:ins w:id="175" w:author="luochaoming" w:date="2022-09-07T17:23:00Z"/>
        </w:rPr>
      </w:pPr>
      <w:ins w:id="176" w:author="luochaoming" w:date="2022-09-07T17:23:00Z">
        <w:r w:rsidRPr="00976690">
          <w:rPr>
            <w:rFonts w:eastAsia="Malgun Gothic"/>
            <w:bCs/>
            <w:iCs/>
            <w:sz w:val="24"/>
            <w:szCs w:val="24"/>
            <w:lang w:eastAsia="ko-KR"/>
          </w:rPr>
          <w:t xml:space="preserve">A sensing session is identified by </w:t>
        </w:r>
        <w:r w:rsidRPr="00F00707">
          <w:rPr>
            <w:rFonts w:eastAsia="Malgun Gothic"/>
            <w:bCs/>
            <w:iCs/>
            <w:sz w:val="24"/>
            <w:szCs w:val="24"/>
            <w:lang w:eastAsia="ko-KR"/>
          </w:rPr>
          <w:t>the tuple: &lt;AP’s MAC Address, non-AP STA’s identifier&gt;, where the non-AP STA’s identifier is</w:t>
        </w:r>
      </w:ins>
    </w:p>
    <w:p w14:paraId="3FA3C1CB" w14:textId="77777777" w:rsidR="00101ECD" w:rsidRPr="00F00707" w:rsidRDefault="00101ECD" w:rsidP="00101ECD">
      <w:pPr>
        <w:rPr>
          <w:ins w:id="177" w:author="luochaoming" w:date="2022-09-07T17:23:00Z"/>
          <w:rFonts w:eastAsia="Malgun Gothic"/>
          <w:bCs/>
          <w:iCs/>
          <w:sz w:val="24"/>
          <w:szCs w:val="24"/>
          <w:lang w:eastAsia="ko-KR"/>
        </w:rPr>
      </w:pPr>
      <w:ins w:id="178" w:author="luochaoming" w:date="2022-09-07T17:23:00Z">
        <w:r w:rsidRPr="00F00707">
          <w:t xml:space="preserve">    </w:t>
        </w:r>
        <w:r w:rsidRPr="00F00707">
          <w:rPr>
            <w:rFonts w:eastAsia="Malgun Gothic"/>
            <w:bCs/>
            <w:iCs/>
            <w:sz w:val="24"/>
            <w:szCs w:val="24"/>
            <w:lang w:eastAsia="ko-KR"/>
          </w:rPr>
          <w:t>- AID of the associated non-AP STA, or</w:t>
        </w:r>
      </w:ins>
    </w:p>
    <w:p w14:paraId="084E4FB5" w14:textId="77777777" w:rsidR="00101ECD" w:rsidRPr="00F00707" w:rsidRDefault="00101ECD" w:rsidP="00101ECD">
      <w:pPr>
        <w:rPr>
          <w:ins w:id="179" w:author="luochaoming" w:date="2022-09-07T17:23:00Z"/>
          <w:rFonts w:eastAsia="Malgun Gothic"/>
          <w:bCs/>
          <w:iCs/>
          <w:sz w:val="24"/>
          <w:szCs w:val="24"/>
          <w:lang w:eastAsia="ko-KR"/>
        </w:rPr>
      </w:pPr>
      <w:ins w:id="180" w:author="luochaoming" w:date="2022-09-07T17:23:00Z">
        <w:r w:rsidRPr="00F00707">
          <w:rPr>
            <w:rFonts w:eastAsia="Malgun Gothic"/>
            <w:bCs/>
            <w:iCs/>
            <w:sz w:val="24"/>
            <w:szCs w:val="24"/>
            <w:lang w:eastAsia="ko-KR"/>
          </w:rPr>
          <w:t xml:space="preserve">    - USID of the non-AP STA when the non-AP STA is unassociated with the AP and is assigned to be a sensing responder, or</w:t>
        </w:r>
      </w:ins>
    </w:p>
    <w:p w14:paraId="3F5486C1" w14:textId="77777777" w:rsidR="00101ECD" w:rsidRDefault="00101ECD" w:rsidP="00101ECD">
      <w:pPr>
        <w:rPr>
          <w:ins w:id="181" w:author="luochaoming" w:date="2022-09-07T17:23:00Z"/>
          <w:rFonts w:eastAsia="Malgun Gothic"/>
          <w:bCs/>
          <w:iCs/>
          <w:sz w:val="24"/>
          <w:szCs w:val="24"/>
          <w:lang w:eastAsia="ko-KR"/>
        </w:rPr>
      </w:pPr>
      <w:ins w:id="182" w:author="luochaoming" w:date="2022-09-07T17:23:00Z">
        <w:r w:rsidRPr="00F00707">
          <w:rPr>
            <w:rFonts w:eastAsia="Malgun Gothic"/>
            <w:bCs/>
            <w:iCs/>
            <w:sz w:val="24"/>
            <w:szCs w:val="24"/>
            <w:lang w:eastAsia="ko-KR"/>
          </w:rPr>
          <w:t xml:space="preserve">    - MAC address of the non-AP STA otherwise.</w:t>
        </w:r>
        <w:r w:rsidRPr="00A41CB1">
          <w:rPr>
            <w:rFonts w:eastAsia="Malgun Gothic"/>
            <w:bCs/>
            <w:iCs/>
            <w:sz w:val="24"/>
            <w:szCs w:val="24"/>
            <w:lang w:eastAsia="ko-KR"/>
          </w:rPr>
          <w:t xml:space="preserve"> (#</w:t>
        </w:r>
        <w:r w:rsidRPr="00976690">
          <w:rPr>
            <w:rFonts w:eastAsia="Malgun Gothic"/>
            <w:bCs/>
            <w:iCs/>
            <w:sz w:val="24"/>
            <w:szCs w:val="24"/>
            <w:lang w:eastAsia="ko-KR"/>
          </w:rPr>
          <w:t>228, #729</w:t>
        </w:r>
        <w:r>
          <w:rPr>
            <w:rFonts w:eastAsia="Malgun Gothic"/>
            <w:bCs/>
            <w:iCs/>
            <w:sz w:val="24"/>
            <w:szCs w:val="24"/>
            <w:lang w:eastAsia="ko-KR"/>
          </w:rPr>
          <w:t xml:space="preserve">, </w:t>
        </w:r>
        <w:r w:rsidRPr="001E3B1B">
          <w:rPr>
            <w:rFonts w:eastAsia="Malgun Gothic"/>
            <w:bCs/>
            <w:iCs/>
            <w:sz w:val="24"/>
            <w:szCs w:val="24"/>
            <w:lang w:eastAsia="ko-KR"/>
          </w:rPr>
          <w:t>#24,</w:t>
        </w:r>
        <w:r>
          <w:rPr>
            <w:rFonts w:eastAsia="Malgun Gothic"/>
            <w:bCs/>
            <w:iCs/>
            <w:sz w:val="24"/>
            <w:szCs w:val="24"/>
            <w:lang w:eastAsia="ko-KR"/>
          </w:rPr>
          <w:t xml:space="preserve"> </w:t>
        </w:r>
        <w:r w:rsidRPr="00F40FBE">
          <w:rPr>
            <w:rFonts w:eastAsia="Malgun Gothic"/>
            <w:bCs/>
            <w:iCs/>
            <w:sz w:val="24"/>
            <w:szCs w:val="24"/>
            <w:lang w:eastAsia="ko-KR"/>
          </w:rPr>
          <w:t>#142, #143</w:t>
        </w:r>
        <w:r w:rsidRPr="00976690">
          <w:rPr>
            <w:rFonts w:eastAsia="Malgun Gothic"/>
            <w:bCs/>
            <w:iCs/>
            <w:sz w:val="24"/>
            <w:szCs w:val="24"/>
            <w:lang w:eastAsia="ko-KR"/>
          </w:rPr>
          <w:t>).</w:t>
        </w:r>
      </w:ins>
    </w:p>
    <w:p w14:paraId="2FAF0919" w14:textId="77777777" w:rsidR="001A245A" w:rsidRDefault="001A245A" w:rsidP="006D6AFE">
      <w:pPr>
        <w:rPr>
          <w:rStyle w:val="a9"/>
        </w:rPr>
      </w:pPr>
    </w:p>
    <w:p w14:paraId="13286B91" w14:textId="420407E1" w:rsidR="006D6AFE" w:rsidRPr="009C56DF" w:rsidRDefault="006D6AFE" w:rsidP="006D6AFE">
      <w:pPr>
        <w:rPr>
          <w:rFonts w:eastAsia="Malgun Gothic"/>
          <w:bCs/>
          <w:iCs/>
          <w:sz w:val="24"/>
          <w:szCs w:val="24"/>
          <w:lang w:eastAsia="ko-KR"/>
        </w:rPr>
      </w:pPr>
      <w:r w:rsidRPr="009C56DF">
        <w:rPr>
          <w:rFonts w:eastAsia="Malgun Gothic"/>
          <w:bCs/>
          <w:iCs/>
          <w:strike/>
          <w:sz w:val="24"/>
          <w:szCs w:val="24"/>
          <w:lang w:eastAsia="ko-KR"/>
        </w:rPr>
        <w:t>A STA may participate in multiple sensing sessions either as a sensing initiator or as a sensing responder.</w:t>
      </w:r>
      <w:r w:rsidR="009C56DF">
        <w:rPr>
          <w:rFonts w:eastAsia="Malgun Gothic"/>
          <w:bCs/>
          <w:iCs/>
          <w:strike/>
          <w:sz w:val="24"/>
          <w:szCs w:val="24"/>
          <w:lang w:eastAsia="ko-KR"/>
        </w:rPr>
        <w:t xml:space="preserve"> </w:t>
      </w:r>
      <w:r w:rsidR="009C56DF" w:rsidRPr="00A52A64">
        <w:rPr>
          <w:rFonts w:eastAsia="Malgun Gothic"/>
          <w:bCs/>
          <w:iCs/>
          <w:sz w:val="24"/>
          <w:szCs w:val="24"/>
          <w:u w:val="single"/>
          <w:lang w:eastAsia="ko-KR"/>
        </w:rPr>
        <w:t>In a sensing session, the AP may participate in multiple measurement setups either as a sensing initiator or as a sensing responder, correspondingly the non-AP STA may participate in multiple measurement setups either as a sensing responder or as a sensing initiator.</w:t>
      </w:r>
      <w:r w:rsidR="00CE38DC" w:rsidRPr="00CE38DC">
        <w:rPr>
          <w:rFonts w:eastAsia="Malgun Gothic"/>
          <w:bCs/>
          <w:iCs/>
          <w:sz w:val="24"/>
          <w:szCs w:val="24"/>
          <w:lang w:eastAsia="ko-KR"/>
        </w:rPr>
        <w:t xml:space="preserve"> </w:t>
      </w:r>
      <w:r w:rsidR="00CE38DC" w:rsidRPr="00DB3C56">
        <w:rPr>
          <w:rFonts w:eastAsia="Malgun Gothic"/>
          <w:bCs/>
          <w:iCs/>
          <w:sz w:val="24"/>
          <w:szCs w:val="24"/>
          <w:highlight w:val="yellow"/>
          <w:lang w:eastAsia="ko-KR"/>
        </w:rPr>
        <w:t>(</w:t>
      </w:r>
      <w:r w:rsidR="00CE38DC" w:rsidRPr="00DB3C56">
        <w:rPr>
          <w:highlight w:val="yellow"/>
        </w:rPr>
        <w:t>#</w:t>
      </w:r>
      <w:r w:rsidR="00CE38DC" w:rsidRPr="00EB14CE">
        <w:rPr>
          <w:highlight w:val="yellow"/>
        </w:rPr>
        <w:t>93, #141, #145, #430, #611, #774)</w:t>
      </w:r>
    </w:p>
    <w:p w14:paraId="2990AA58" w14:textId="77777777" w:rsidR="00A6206F" w:rsidRDefault="00A6206F" w:rsidP="006D6AFE">
      <w:pPr>
        <w:rPr>
          <w:rFonts w:eastAsia="Malgun Gothic"/>
          <w:bCs/>
          <w:iCs/>
          <w:sz w:val="24"/>
          <w:szCs w:val="24"/>
          <w:lang w:eastAsia="ko-KR"/>
        </w:rPr>
      </w:pPr>
    </w:p>
    <w:p w14:paraId="4BD9E95D" w14:textId="5C242089" w:rsidR="006D6AFE" w:rsidRDefault="006D6AFE" w:rsidP="006D6AFE">
      <w:pPr>
        <w:rPr>
          <w:rFonts w:eastAsia="Malgun Gothic"/>
          <w:bCs/>
          <w:iCs/>
          <w:sz w:val="24"/>
          <w:szCs w:val="24"/>
          <w:lang w:eastAsia="ko-KR"/>
        </w:rPr>
      </w:pPr>
      <w:commentRangeStart w:id="183"/>
      <w:commentRangeStart w:id="184"/>
      <w:r w:rsidRPr="00FF12F0">
        <w:rPr>
          <w:rFonts w:eastAsia="Malgun Gothic"/>
          <w:bCs/>
          <w:iCs/>
          <w:strike/>
          <w:sz w:val="24"/>
          <w:szCs w:val="24"/>
          <w:lang w:eastAsia="ko-KR"/>
        </w:rPr>
        <w:t>A sensing initiator</w:t>
      </w:r>
      <w:r w:rsidRPr="00EA5A80">
        <w:rPr>
          <w:rFonts w:eastAsia="Malgun Gothic"/>
          <w:bCs/>
          <w:iCs/>
          <w:sz w:val="24"/>
          <w:szCs w:val="24"/>
          <w:u w:val="single"/>
          <w:lang w:eastAsia="ko-KR"/>
        </w:rPr>
        <w:t xml:space="preserve"> </w:t>
      </w:r>
      <w:proofErr w:type="gramStart"/>
      <w:r w:rsidR="00EA5A80" w:rsidRPr="00EA5A80">
        <w:rPr>
          <w:rFonts w:eastAsia="Malgun Gothic"/>
          <w:bCs/>
          <w:iCs/>
          <w:sz w:val="24"/>
          <w:szCs w:val="24"/>
          <w:u w:val="single"/>
          <w:lang w:eastAsia="ko-KR"/>
        </w:rPr>
        <w:t>An</w:t>
      </w:r>
      <w:proofErr w:type="gramEnd"/>
      <w:r w:rsidR="00EA5A80" w:rsidRPr="00EA5A80">
        <w:rPr>
          <w:rFonts w:eastAsia="Malgun Gothic"/>
          <w:bCs/>
          <w:iCs/>
          <w:sz w:val="24"/>
          <w:szCs w:val="24"/>
          <w:u w:val="single"/>
          <w:lang w:eastAsia="ko-KR"/>
        </w:rPr>
        <w:t xml:space="preserve"> </w:t>
      </w:r>
      <w:commentRangeEnd w:id="183"/>
      <w:r w:rsidR="00F3707F">
        <w:rPr>
          <w:rStyle w:val="a9"/>
        </w:rPr>
        <w:commentReference w:id="183"/>
      </w:r>
      <w:commentRangeEnd w:id="184"/>
      <w:r w:rsidR="007269FC">
        <w:rPr>
          <w:rStyle w:val="a9"/>
        </w:rPr>
        <w:commentReference w:id="184"/>
      </w:r>
      <w:r w:rsidR="00EA5A80" w:rsidRPr="00EA5A80">
        <w:rPr>
          <w:rFonts w:eastAsia="Malgun Gothic"/>
          <w:bCs/>
          <w:iCs/>
          <w:sz w:val="24"/>
          <w:szCs w:val="24"/>
          <w:u w:val="single"/>
          <w:lang w:eastAsia="ko-KR"/>
        </w:rPr>
        <w:t>AP</w:t>
      </w:r>
      <w:r w:rsidR="00EA5A80">
        <w:rPr>
          <w:rFonts w:eastAsia="Malgun Gothic"/>
          <w:bCs/>
          <w:iCs/>
          <w:sz w:val="24"/>
          <w:szCs w:val="24"/>
          <w:lang w:eastAsia="ko-KR"/>
        </w:rPr>
        <w:t xml:space="preserve"> </w:t>
      </w:r>
      <w:r w:rsidRPr="006D6AFE">
        <w:rPr>
          <w:rFonts w:eastAsia="Malgun Gothic"/>
          <w:bCs/>
          <w:iCs/>
          <w:sz w:val="24"/>
          <w:szCs w:val="24"/>
          <w:lang w:eastAsia="ko-KR"/>
        </w:rPr>
        <w:t>may maintain multiple sensing sessions</w:t>
      </w:r>
      <w:r w:rsidR="00EA5A80" w:rsidRPr="00EA5A80">
        <w:rPr>
          <w:rFonts w:eastAsia="Malgun Gothic"/>
          <w:bCs/>
          <w:iCs/>
          <w:sz w:val="24"/>
          <w:szCs w:val="24"/>
          <w:u w:val="single"/>
          <w:lang w:eastAsia="ko-KR"/>
        </w:rPr>
        <w:t xml:space="preserve">, </w:t>
      </w:r>
      <w:r w:rsidRPr="00EA5A80">
        <w:rPr>
          <w:rFonts w:eastAsia="Malgun Gothic"/>
          <w:bCs/>
          <w:iCs/>
          <w:sz w:val="24"/>
          <w:szCs w:val="24"/>
          <w:u w:val="single"/>
          <w:lang w:eastAsia="ko-KR"/>
        </w:rPr>
        <w:t xml:space="preserve"> </w:t>
      </w:r>
      <w:r w:rsidR="00EA5A80" w:rsidRPr="00EA5A80">
        <w:rPr>
          <w:rFonts w:eastAsia="Malgun Gothic"/>
          <w:bCs/>
          <w:iCs/>
          <w:sz w:val="24"/>
          <w:szCs w:val="24"/>
          <w:u w:val="single"/>
          <w:lang w:eastAsia="ko-KR"/>
        </w:rPr>
        <w:t>each established with a different non-AP STA,</w:t>
      </w:r>
      <w:r w:rsidR="00EA5A80">
        <w:rPr>
          <w:rFonts w:eastAsia="Malgun Gothic"/>
          <w:bCs/>
          <w:iCs/>
          <w:sz w:val="24"/>
          <w:szCs w:val="24"/>
          <w:lang w:eastAsia="ko-KR"/>
        </w:rPr>
        <w:t xml:space="preserve"> </w:t>
      </w:r>
      <w:r w:rsidRPr="006D6AFE">
        <w:rPr>
          <w:rFonts w:eastAsia="Malgun Gothic"/>
          <w:bCs/>
          <w:iCs/>
          <w:sz w:val="24"/>
          <w:szCs w:val="24"/>
          <w:lang w:eastAsia="ko-KR"/>
        </w:rPr>
        <w:t>to fulfill the requirements of a WLAN sensing</w:t>
      </w:r>
      <w:r w:rsidR="00A6206F">
        <w:rPr>
          <w:rFonts w:eastAsia="Malgun Gothic"/>
          <w:bCs/>
          <w:iCs/>
          <w:sz w:val="24"/>
          <w:szCs w:val="24"/>
          <w:lang w:eastAsia="ko-KR"/>
        </w:rPr>
        <w:t xml:space="preserve"> </w:t>
      </w:r>
      <w:r w:rsidRPr="006D6AFE">
        <w:rPr>
          <w:rFonts w:eastAsia="Malgun Gothic"/>
          <w:bCs/>
          <w:iCs/>
          <w:sz w:val="24"/>
          <w:szCs w:val="24"/>
          <w:lang w:eastAsia="ko-KR"/>
        </w:rPr>
        <w:t>procedure.</w:t>
      </w:r>
      <w:r w:rsidR="00801306">
        <w:rPr>
          <w:rFonts w:eastAsia="Malgun Gothic"/>
          <w:bCs/>
          <w:iCs/>
          <w:sz w:val="24"/>
          <w:szCs w:val="24"/>
          <w:lang w:eastAsia="ko-KR"/>
        </w:rPr>
        <w:t xml:space="preserve"> </w:t>
      </w:r>
      <w:ins w:id="185" w:author="luochaoming" w:date="2022-09-07T18:14:00Z">
        <w:r w:rsidR="00876860" w:rsidRPr="00EC4BCD">
          <w:rPr>
            <w:rFonts w:eastAsia="Malgun Gothic"/>
            <w:bCs/>
            <w:iCs/>
            <w:sz w:val="24"/>
            <w:szCs w:val="24"/>
            <w:u w:val="single"/>
            <w:lang w:eastAsia="ko-KR"/>
          </w:rPr>
          <w:t xml:space="preserve">A non-AP STA may maintain multiple sensing sessions,  each established with a different AP, to </w:t>
        </w:r>
      </w:ins>
      <w:ins w:id="186" w:author="luochaoming" w:date="2022-09-07T18:15:00Z">
        <w:r w:rsidR="00876860" w:rsidRPr="00EC4BCD">
          <w:rPr>
            <w:rFonts w:eastAsia="Malgun Gothic"/>
            <w:bCs/>
            <w:iCs/>
            <w:sz w:val="24"/>
            <w:szCs w:val="24"/>
            <w:u w:val="single"/>
            <w:lang w:eastAsia="ko-KR"/>
          </w:rPr>
          <w:t xml:space="preserve">initiate or participate in different </w:t>
        </w:r>
      </w:ins>
      <w:ins w:id="187" w:author="luochaoming" w:date="2022-09-07T18:14:00Z">
        <w:r w:rsidR="00876860" w:rsidRPr="00EC4BCD">
          <w:rPr>
            <w:rFonts w:eastAsia="Malgun Gothic"/>
            <w:bCs/>
            <w:iCs/>
            <w:sz w:val="24"/>
            <w:szCs w:val="24"/>
            <w:u w:val="single"/>
            <w:lang w:eastAsia="ko-KR"/>
          </w:rPr>
          <w:t>WLAN sensing procedure</w:t>
        </w:r>
      </w:ins>
      <w:ins w:id="188" w:author="luochaoming" w:date="2022-09-07T18:16:00Z">
        <w:r w:rsidR="00876860" w:rsidRPr="00EC4BCD">
          <w:rPr>
            <w:rFonts w:eastAsia="Malgun Gothic"/>
            <w:bCs/>
            <w:iCs/>
            <w:sz w:val="24"/>
            <w:szCs w:val="24"/>
            <w:u w:val="single"/>
            <w:lang w:eastAsia="ko-KR"/>
          </w:rPr>
          <w:t>s</w:t>
        </w:r>
      </w:ins>
      <w:r w:rsidR="00EC4BCD">
        <w:rPr>
          <w:bCs/>
          <w:iCs/>
          <w:sz w:val="24"/>
          <w:szCs w:val="24"/>
          <w:u w:val="single"/>
          <w:lang w:val="en-US" w:eastAsia="zh-CN"/>
        </w:rPr>
        <w:t>.</w:t>
      </w:r>
      <w:ins w:id="189" w:author="luochaoming" w:date="2022-09-07T18:14:00Z">
        <w:r w:rsidR="00876860">
          <w:rPr>
            <w:rFonts w:eastAsia="Malgun Gothic"/>
            <w:bCs/>
            <w:iCs/>
            <w:sz w:val="24"/>
            <w:szCs w:val="24"/>
            <w:lang w:eastAsia="ko-KR"/>
          </w:rPr>
          <w:t xml:space="preserve"> </w:t>
        </w:r>
      </w:ins>
      <w:r w:rsidR="00801306" w:rsidRPr="00DB3C56">
        <w:rPr>
          <w:rFonts w:eastAsia="Malgun Gothic"/>
          <w:bCs/>
          <w:iCs/>
          <w:sz w:val="24"/>
          <w:szCs w:val="24"/>
          <w:highlight w:val="yellow"/>
          <w:lang w:eastAsia="ko-KR"/>
        </w:rPr>
        <w:t>(</w:t>
      </w:r>
      <w:r w:rsidR="00801306" w:rsidRPr="00EB14CE">
        <w:rPr>
          <w:highlight w:val="yellow"/>
        </w:rPr>
        <w:t>#93, #141, #145, #430, #611, #774)</w:t>
      </w:r>
    </w:p>
    <w:p w14:paraId="766C0885" w14:textId="77777777" w:rsidR="00A6206F" w:rsidRPr="006D6AFE" w:rsidRDefault="00A6206F" w:rsidP="006D6AFE">
      <w:pPr>
        <w:rPr>
          <w:rFonts w:eastAsia="Malgun Gothic"/>
          <w:bCs/>
          <w:iCs/>
          <w:sz w:val="24"/>
          <w:szCs w:val="24"/>
          <w:lang w:eastAsia="ko-KR"/>
        </w:rPr>
      </w:pPr>
    </w:p>
    <w:p w14:paraId="46C832BC" w14:textId="3768EF12" w:rsidR="00A6206F" w:rsidRDefault="006D6AFE" w:rsidP="00A6206F">
      <w:pPr>
        <w:rPr>
          <w:rFonts w:eastAsia="Malgun Gothic"/>
          <w:bCs/>
          <w:iCs/>
          <w:sz w:val="24"/>
          <w:szCs w:val="24"/>
          <w:lang w:eastAsia="ko-KR"/>
        </w:rPr>
      </w:pPr>
      <w:r w:rsidRPr="00A6206F">
        <w:rPr>
          <w:rFonts w:eastAsia="Malgun Gothic"/>
          <w:bCs/>
          <w:iCs/>
          <w:strike/>
          <w:sz w:val="24"/>
          <w:szCs w:val="24"/>
          <w:lang w:eastAsia="ko-KR"/>
        </w:rPr>
        <w:t xml:space="preserve">The detailed sensing session setup procedure </w:t>
      </w:r>
      <w:r w:rsidRPr="00A85303">
        <w:rPr>
          <w:rFonts w:eastAsia="Malgun Gothic"/>
          <w:bCs/>
          <w:iCs/>
          <w:strike/>
          <w:sz w:val="24"/>
          <w:szCs w:val="24"/>
          <w:lang w:eastAsia="ko-KR"/>
        </w:rPr>
        <w:t>is TBD.</w:t>
      </w:r>
      <w:r w:rsidR="00A6206F" w:rsidRPr="00A85303">
        <w:rPr>
          <w:rFonts w:eastAsia="Malgun Gothic"/>
          <w:bCs/>
          <w:iCs/>
          <w:strike/>
          <w:sz w:val="24"/>
          <w:szCs w:val="24"/>
          <w:lang w:eastAsia="ko-KR"/>
        </w:rPr>
        <w:t xml:space="preserve"> </w:t>
      </w:r>
      <w:r w:rsidR="00A6206F" w:rsidRPr="00A85303">
        <w:t>(#463)</w:t>
      </w:r>
    </w:p>
    <w:p w14:paraId="6FAA9741" w14:textId="6EC38258" w:rsidR="00CD68DB" w:rsidRDefault="00CD68DB" w:rsidP="006D6AFE">
      <w:pPr>
        <w:rPr>
          <w:rFonts w:eastAsia="Malgun Gothic"/>
          <w:bCs/>
          <w:iCs/>
          <w:strike/>
          <w:sz w:val="24"/>
          <w:szCs w:val="24"/>
          <w:lang w:eastAsia="ko-KR"/>
        </w:rPr>
      </w:pPr>
    </w:p>
    <w:p w14:paraId="5D6C641A" w14:textId="77777777" w:rsidR="0020027B" w:rsidRPr="00A6206F" w:rsidRDefault="0020027B" w:rsidP="006D6AFE">
      <w:pPr>
        <w:rPr>
          <w:rFonts w:eastAsia="Malgun Gothic"/>
          <w:bCs/>
          <w:iCs/>
          <w:strike/>
          <w:sz w:val="24"/>
          <w:szCs w:val="24"/>
          <w:lang w:eastAsia="ko-KR"/>
        </w:rPr>
      </w:pPr>
    </w:p>
    <w:p w14:paraId="478AA4ED" w14:textId="3E37A503" w:rsidR="0020027B" w:rsidRDefault="0020027B" w:rsidP="0020027B">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w:t>
      </w:r>
      <w:r w:rsidR="00195210">
        <w:rPr>
          <w:i/>
          <w:highlight w:val="yellow"/>
        </w:rPr>
        <w:t>P</w:t>
      </w:r>
      <w:r w:rsidR="002F3891">
        <w:rPr>
          <w:i/>
          <w:highlight w:val="yellow"/>
        </w:rPr>
        <w:t>91</w:t>
      </w:r>
      <w:r w:rsidR="00195210">
        <w:rPr>
          <w:i/>
          <w:highlight w:val="yellow"/>
        </w:rPr>
        <w:t>L</w:t>
      </w:r>
      <w:r w:rsidR="002F3891">
        <w:rPr>
          <w:i/>
          <w:highlight w:val="yellow"/>
        </w:rPr>
        <w:t>65</w:t>
      </w:r>
      <w:r w:rsidR="00195210">
        <w:rPr>
          <w:i/>
          <w:highlight w:val="yellow"/>
        </w:rPr>
        <w:t xml:space="preserve"> in </w:t>
      </w:r>
      <w:r>
        <w:rPr>
          <w:i/>
          <w:highlight w:val="yellow"/>
        </w:rPr>
        <w:t>clause</w:t>
      </w:r>
      <w:r w:rsidRPr="002D6D3A">
        <w:rPr>
          <w:i/>
          <w:highlight w:val="yellow"/>
        </w:rPr>
        <w:t xml:space="preserve"> ‘</w:t>
      </w:r>
      <w:r w:rsidRPr="0020027B">
        <w:rPr>
          <w:i/>
          <w:highlight w:val="yellow"/>
        </w:rPr>
        <w:t>11.21.18.4 Sensing measurement setup</w:t>
      </w:r>
      <w:r w:rsidRPr="002D6D3A">
        <w:rPr>
          <w:i/>
          <w:highlight w:val="yellow"/>
        </w:rPr>
        <w:t xml:space="preserve">’ </w:t>
      </w:r>
      <w:r>
        <w:rPr>
          <w:i/>
          <w:highlight w:val="yellow"/>
        </w:rPr>
        <w:t>of 11bf D0.</w:t>
      </w:r>
      <w:r w:rsidR="00C453CD">
        <w:rPr>
          <w:i/>
          <w:highlight w:val="yellow"/>
        </w:rPr>
        <w:t>3</w:t>
      </w:r>
      <w:r>
        <w:rPr>
          <w:i/>
          <w:highlight w:val="yellow"/>
        </w:rPr>
        <w:t xml:space="preserve"> as following</w:t>
      </w:r>
      <w:r w:rsidRPr="00BE7840">
        <w:rPr>
          <w:i/>
          <w:highlight w:val="yellow"/>
        </w:rPr>
        <w:t>:</w:t>
      </w:r>
    </w:p>
    <w:p w14:paraId="7E797EF6" w14:textId="7D280ABF" w:rsidR="00CD68DB" w:rsidRPr="0036529F" w:rsidRDefault="0036529F" w:rsidP="00D90E57">
      <w:pPr>
        <w:pStyle w:val="3"/>
      </w:pPr>
      <w:r w:rsidRPr="0036529F">
        <w:t>11.21.18.4 Sensing measurement setup</w:t>
      </w:r>
    </w:p>
    <w:p w14:paraId="556E634A" w14:textId="7183CECB" w:rsidR="008B2DB2" w:rsidRDefault="008B2DB2" w:rsidP="00F515F9">
      <w:pPr>
        <w:rPr>
          <w:u w:val="single"/>
        </w:rPr>
      </w:pPr>
    </w:p>
    <w:p w14:paraId="47F5D400" w14:textId="5592204F" w:rsidR="0095151A" w:rsidRPr="0095151A" w:rsidRDefault="000B4790" w:rsidP="000B4790">
      <w:pPr>
        <w:rPr>
          <w:rFonts w:eastAsia="Malgun Gothic"/>
          <w:bCs/>
          <w:iCs/>
          <w:sz w:val="24"/>
          <w:szCs w:val="24"/>
          <w:lang w:eastAsia="ko-KR"/>
        </w:rPr>
      </w:pPr>
      <w:r w:rsidRPr="000B4790">
        <w:rPr>
          <w:rFonts w:eastAsia="Malgun Gothic"/>
          <w:bCs/>
          <w:iCs/>
          <w:sz w:val="24"/>
          <w:szCs w:val="24"/>
          <w:lang w:eastAsia="ko-KR"/>
        </w:rPr>
        <w:t>A sensing initiator shall transmit a Sensing Measurement Setup Request frame to a sensing responder with</w:t>
      </w:r>
      <w:r>
        <w:rPr>
          <w:rFonts w:eastAsia="Malgun Gothic"/>
          <w:bCs/>
          <w:iCs/>
          <w:sz w:val="24"/>
          <w:szCs w:val="24"/>
          <w:lang w:eastAsia="ko-KR"/>
        </w:rPr>
        <w:t xml:space="preserve"> </w:t>
      </w:r>
      <w:r w:rsidRPr="000B4790">
        <w:rPr>
          <w:rFonts w:eastAsia="Malgun Gothic"/>
          <w:bCs/>
          <w:iCs/>
          <w:sz w:val="24"/>
          <w:szCs w:val="24"/>
          <w:lang w:eastAsia="ko-KR"/>
        </w:rPr>
        <w:t>which it intends to initiate a sensing measurement setup(#88, #431, #453, #612, #751)</w:t>
      </w:r>
      <w:r w:rsidR="0095151A" w:rsidRPr="0095151A">
        <w:rPr>
          <w:rFonts w:eastAsia="Malgun Gothic"/>
          <w:bCs/>
          <w:iCs/>
          <w:sz w:val="24"/>
          <w:szCs w:val="24"/>
          <w:lang w:eastAsia="ko-KR"/>
        </w:rPr>
        <w:t>.</w:t>
      </w:r>
      <w:r w:rsidR="0095151A">
        <w:rPr>
          <w:rFonts w:eastAsia="Malgun Gothic"/>
          <w:bCs/>
          <w:iCs/>
          <w:sz w:val="24"/>
          <w:szCs w:val="24"/>
          <w:lang w:eastAsia="ko-KR"/>
        </w:rPr>
        <w:t xml:space="preserve"> </w:t>
      </w:r>
      <w:bookmarkStart w:id="190" w:name="_Hlk112077639"/>
      <w:r w:rsidR="0095151A" w:rsidRPr="00DB3E87">
        <w:rPr>
          <w:rFonts w:eastAsia="Malgun Gothic"/>
          <w:bCs/>
          <w:iCs/>
          <w:sz w:val="24"/>
          <w:szCs w:val="24"/>
          <w:u w:val="single"/>
          <w:lang w:eastAsia="ko-KR"/>
        </w:rPr>
        <w:t xml:space="preserve">If the sensing initiator is a non-AP STA, it shall set </w:t>
      </w:r>
      <w:r w:rsidR="00184A67" w:rsidRPr="00DB3E87">
        <w:rPr>
          <w:rFonts w:eastAsia="Malgun Gothic"/>
          <w:bCs/>
          <w:iCs/>
          <w:sz w:val="24"/>
          <w:szCs w:val="24"/>
          <w:u w:val="single"/>
          <w:lang w:eastAsia="ko-KR"/>
        </w:rPr>
        <w:t xml:space="preserve">the Comeback subfield </w:t>
      </w:r>
      <w:commentRangeStart w:id="191"/>
      <w:commentRangeStart w:id="192"/>
      <w:r w:rsidR="00184A67" w:rsidRPr="00DB3E87">
        <w:rPr>
          <w:rFonts w:eastAsia="Malgun Gothic"/>
          <w:bCs/>
          <w:iCs/>
          <w:sz w:val="24"/>
          <w:szCs w:val="24"/>
          <w:u w:val="single"/>
          <w:lang w:eastAsia="ko-KR"/>
        </w:rPr>
        <w:t>of</w:t>
      </w:r>
      <w:ins w:id="193" w:author="luochaoming" w:date="2022-09-07T18:16:00Z">
        <w:r w:rsidR="00F91528">
          <w:rPr>
            <w:rFonts w:eastAsia="Malgun Gothic"/>
            <w:bCs/>
            <w:iCs/>
            <w:sz w:val="24"/>
            <w:szCs w:val="24"/>
            <w:u w:val="single"/>
            <w:lang w:eastAsia="ko-KR"/>
          </w:rPr>
          <w:t xml:space="preserve"> the </w:t>
        </w:r>
      </w:ins>
      <w:ins w:id="194" w:author="luochaoming" w:date="2022-09-07T18:17:00Z">
        <w:r w:rsidR="00F91528" w:rsidRPr="00F91528">
          <w:rPr>
            <w:rFonts w:eastAsia="Malgun Gothic"/>
            <w:bCs/>
            <w:iCs/>
            <w:sz w:val="24"/>
            <w:szCs w:val="24"/>
            <w:u w:val="single"/>
            <w:lang w:eastAsia="ko-KR"/>
          </w:rPr>
          <w:t>Sensing Comeback Info field</w:t>
        </w:r>
        <w:r w:rsidR="00F91528">
          <w:rPr>
            <w:rFonts w:eastAsia="Malgun Gothic"/>
            <w:bCs/>
            <w:iCs/>
            <w:sz w:val="24"/>
            <w:szCs w:val="24"/>
            <w:u w:val="single"/>
            <w:lang w:eastAsia="ko-KR"/>
          </w:rPr>
          <w:t xml:space="preserve"> in</w:t>
        </w:r>
      </w:ins>
      <w:r w:rsidR="00184A67" w:rsidRPr="00DB3E87">
        <w:rPr>
          <w:rFonts w:eastAsia="Malgun Gothic"/>
          <w:bCs/>
          <w:iCs/>
          <w:sz w:val="24"/>
          <w:szCs w:val="24"/>
          <w:u w:val="single"/>
          <w:lang w:eastAsia="ko-KR"/>
        </w:rPr>
        <w:t xml:space="preserve"> the Sensing </w:t>
      </w:r>
      <w:commentRangeEnd w:id="191"/>
      <w:r w:rsidR="0021154F">
        <w:rPr>
          <w:rStyle w:val="a9"/>
        </w:rPr>
        <w:commentReference w:id="191"/>
      </w:r>
      <w:commentRangeEnd w:id="192"/>
      <w:r w:rsidR="00AB20EB">
        <w:rPr>
          <w:rStyle w:val="a9"/>
        </w:rPr>
        <w:commentReference w:id="192"/>
      </w:r>
      <w:r w:rsidR="00184A67" w:rsidRPr="00DB3E87">
        <w:rPr>
          <w:rFonts w:eastAsia="Malgun Gothic"/>
          <w:bCs/>
          <w:iCs/>
          <w:sz w:val="24"/>
          <w:szCs w:val="24"/>
          <w:u w:val="single"/>
          <w:lang w:eastAsia="ko-KR"/>
        </w:rPr>
        <w:t>Measurement Setup Request frame to 0.</w:t>
      </w:r>
      <w:r w:rsidR="002C324F">
        <w:rPr>
          <w:rFonts w:eastAsia="Malgun Gothic"/>
          <w:bCs/>
          <w:iCs/>
          <w:sz w:val="24"/>
          <w:szCs w:val="24"/>
          <w:u w:val="single"/>
          <w:lang w:eastAsia="ko-KR"/>
        </w:rPr>
        <w:t xml:space="preserve"> If the sensing responder is an associated non-AP STA, the </w:t>
      </w:r>
      <w:commentRangeStart w:id="195"/>
      <w:commentRangeStart w:id="196"/>
      <w:del w:id="197" w:author="luochaoming" w:date="2022-09-07T18:18:00Z">
        <w:r w:rsidR="002C324F" w:rsidDel="00AE2001">
          <w:rPr>
            <w:rFonts w:eastAsia="Malgun Gothic"/>
            <w:bCs/>
            <w:iCs/>
            <w:sz w:val="24"/>
            <w:szCs w:val="24"/>
            <w:u w:val="single"/>
            <w:lang w:eastAsia="ko-KR"/>
          </w:rPr>
          <w:delText xml:space="preserve">sensing initiator </w:delText>
        </w:r>
      </w:del>
      <w:commentRangeEnd w:id="195"/>
      <w:ins w:id="198" w:author="luochaoming" w:date="2022-09-07T18:18:00Z">
        <w:r w:rsidR="00AE2001">
          <w:rPr>
            <w:rFonts w:eastAsia="Malgun Gothic"/>
            <w:bCs/>
            <w:iCs/>
            <w:sz w:val="24"/>
            <w:szCs w:val="24"/>
            <w:u w:val="single"/>
            <w:lang w:eastAsia="ko-KR"/>
          </w:rPr>
          <w:t xml:space="preserve">AP </w:t>
        </w:r>
      </w:ins>
      <w:del w:id="199" w:author="luochaoming" w:date="2022-09-07T18:18:00Z">
        <w:r w:rsidR="00C9309D" w:rsidDel="00AE2001">
          <w:rPr>
            <w:rStyle w:val="a9"/>
          </w:rPr>
          <w:commentReference w:id="195"/>
        </w:r>
        <w:commentRangeEnd w:id="196"/>
        <w:r w:rsidR="00AB20EB" w:rsidDel="00AE2001">
          <w:rPr>
            <w:rStyle w:val="a9"/>
          </w:rPr>
          <w:commentReference w:id="196"/>
        </w:r>
      </w:del>
      <w:commentRangeStart w:id="200"/>
      <w:commentRangeStart w:id="201"/>
      <w:r w:rsidR="002C324F">
        <w:rPr>
          <w:rFonts w:eastAsia="Malgun Gothic"/>
          <w:bCs/>
          <w:iCs/>
          <w:sz w:val="24"/>
          <w:szCs w:val="24"/>
          <w:u w:val="single"/>
          <w:lang w:eastAsia="ko-KR"/>
        </w:rPr>
        <w:t xml:space="preserve">shall </w:t>
      </w:r>
      <w:r w:rsidR="002C324F" w:rsidRPr="00DB3E87">
        <w:rPr>
          <w:rFonts w:eastAsia="Malgun Gothic"/>
          <w:bCs/>
          <w:iCs/>
          <w:sz w:val="24"/>
          <w:szCs w:val="24"/>
          <w:u w:val="single"/>
          <w:lang w:eastAsia="ko-KR"/>
        </w:rPr>
        <w:t xml:space="preserve">set </w:t>
      </w:r>
      <w:commentRangeEnd w:id="200"/>
      <w:r w:rsidR="00E85BA4">
        <w:rPr>
          <w:rStyle w:val="a9"/>
        </w:rPr>
        <w:commentReference w:id="200"/>
      </w:r>
      <w:commentRangeEnd w:id="201"/>
      <w:r w:rsidR="00B660B5">
        <w:rPr>
          <w:rStyle w:val="a9"/>
        </w:rPr>
        <w:commentReference w:id="201"/>
      </w:r>
      <w:r w:rsidR="002C324F" w:rsidRPr="00DB3E87">
        <w:rPr>
          <w:rFonts w:eastAsia="Malgun Gothic"/>
          <w:bCs/>
          <w:iCs/>
          <w:sz w:val="24"/>
          <w:szCs w:val="24"/>
          <w:u w:val="single"/>
          <w:lang w:eastAsia="ko-KR"/>
        </w:rPr>
        <w:t xml:space="preserve">the Comeback subfield </w:t>
      </w:r>
      <w:commentRangeStart w:id="202"/>
      <w:commentRangeStart w:id="203"/>
      <w:r w:rsidR="002C324F" w:rsidRPr="00DB3E87">
        <w:rPr>
          <w:rFonts w:eastAsia="Malgun Gothic"/>
          <w:bCs/>
          <w:iCs/>
          <w:sz w:val="24"/>
          <w:szCs w:val="24"/>
          <w:u w:val="single"/>
          <w:lang w:eastAsia="ko-KR"/>
        </w:rPr>
        <w:t xml:space="preserve">of </w:t>
      </w:r>
      <w:ins w:id="204" w:author="luochaoming" w:date="2022-09-07T18:18:00Z">
        <w:r w:rsidR="00E857BE">
          <w:rPr>
            <w:rFonts w:eastAsia="Malgun Gothic"/>
            <w:bCs/>
            <w:iCs/>
            <w:sz w:val="24"/>
            <w:szCs w:val="24"/>
            <w:u w:val="single"/>
            <w:lang w:eastAsia="ko-KR"/>
          </w:rPr>
          <w:t xml:space="preserve">the </w:t>
        </w:r>
        <w:r w:rsidR="00E857BE" w:rsidRPr="00F91528">
          <w:rPr>
            <w:rFonts w:eastAsia="Malgun Gothic"/>
            <w:bCs/>
            <w:iCs/>
            <w:sz w:val="24"/>
            <w:szCs w:val="24"/>
            <w:u w:val="single"/>
            <w:lang w:eastAsia="ko-KR"/>
          </w:rPr>
          <w:t>Sensing Comeback Info field</w:t>
        </w:r>
        <w:r w:rsidR="00E857BE">
          <w:rPr>
            <w:rFonts w:eastAsia="Malgun Gothic"/>
            <w:bCs/>
            <w:iCs/>
            <w:sz w:val="24"/>
            <w:szCs w:val="24"/>
            <w:u w:val="single"/>
            <w:lang w:eastAsia="ko-KR"/>
          </w:rPr>
          <w:t xml:space="preserve"> in</w:t>
        </w:r>
        <w:r w:rsidR="00E857BE" w:rsidRPr="00DB3E87">
          <w:rPr>
            <w:rFonts w:eastAsia="Malgun Gothic"/>
            <w:bCs/>
            <w:iCs/>
            <w:sz w:val="24"/>
            <w:szCs w:val="24"/>
            <w:u w:val="single"/>
            <w:lang w:eastAsia="ko-KR"/>
          </w:rPr>
          <w:t xml:space="preserve"> </w:t>
        </w:r>
      </w:ins>
      <w:r w:rsidR="002C324F" w:rsidRPr="00DB3E87">
        <w:rPr>
          <w:rFonts w:eastAsia="Malgun Gothic"/>
          <w:bCs/>
          <w:iCs/>
          <w:sz w:val="24"/>
          <w:szCs w:val="24"/>
          <w:u w:val="single"/>
          <w:lang w:eastAsia="ko-KR"/>
        </w:rPr>
        <w:t>the Sensing Measurement Setup Request frame to 0</w:t>
      </w:r>
      <w:commentRangeEnd w:id="202"/>
      <w:r w:rsidR="00C9309D">
        <w:rPr>
          <w:rStyle w:val="a9"/>
        </w:rPr>
        <w:commentReference w:id="202"/>
      </w:r>
      <w:commentRangeEnd w:id="203"/>
      <w:r w:rsidR="00AB20EB">
        <w:rPr>
          <w:rStyle w:val="a9"/>
        </w:rPr>
        <w:commentReference w:id="203"/>
      </w:r>
      <w:r w:rsidR="002C324F" w:rsidRPr="00DB3E87">
        <w:rPr>
          <w:rFonts w:eastAsia="Malgun Gothic"/>
          <w:bCs/>
          <w:iCs/>
          <w:sz w:val="24"/>
          <w:szCs w:val="24"/>
          <w:u w:val="single"/>
          <w:lang w:eastAsia="ko-KR"/>
        </w:rPr>
        <w:t>.</w:t>
      </w:r>
      <w:bookmarkEnd w:id="190"/>
      <w:r w:rsidR="0086045C" w:rsidRPr="0086045C">
        <w:rPr>
          <w:rFonts w:eastAsia="Malgun Gothic"/>
          <w:bCs/>
          <w:iCs/>
          <w:sz w:val="24"/>
          <w:szCs w:val="24"/>
          <w:lang w:eastAsia="ko-KR"/>
        </w:rPr>
        <w:t xml:space="preserve"> </w:t>
      </w:r>
      <w:r w:rsidR="0086045C" w:rsidRPr="00DB3C56">
        <w:rPr>
          <w:rFonts w:eastAsia="Malgun Gothic"/>
          <w:bCs/>
          <w:iCs/>
          <w:sz w:val="24"/>
          <w:szCs w:val="24"/>
          <w:highlight w:val="yellow"/>
          <w:lang w:eastAsia="ko-KR"/>
        </w:rPr>
        <w:t>(</w:t>
      </w:r>
      <w:r w:rsidR="0086045C" w:rsidRPr="00EB14CE">
        <w:rPr>
          <w:highlight w:val="yellow"/>
        </w:rPr>
        <w:t>#93, #141, #145, #430, #611, #774)</w:t>
      </w:r>
    </w:p>
    <w:p w14:paraId="53A1ECA2" w14:textId="77777777" w:rsidR="0095151A" w:rsidRDefault="0095151A" w:rsidP="0095151A">
      <w:pPr>
        <w:rPr>
          <w:rFonts w:eastAsia="Malgun Gothic"/>
          <w:bCs/>
          <w:iCs/>
          <w:strike/>
          <w:sz w:val="24"/>
          <w:szCs w:val="24"/>
          <w:lang w:eastAsia="ko-KR"/>
        </w:rPr>
      </w:pPr>
    </w:p>
    <w:p w14:paraId="464D37E0" w14:textId="7788F52E" w:rsidR="00080F58" w:rsidRPr="00053344" w:rsidRDefault="00080F58" w:rsidP="00080F58">
      <w:pPr>
        <w:rPr>
          <w:ins w:id="205" w:author="luochaoming" w:date="2022-09-05T16:48:00Z"/>
          <w:rFonts w:eastAsia="Malgun Gothic"/>
          <w:bCs/>
          <w:iCs/>
          <w:sz w:val="24"/>
          <w:szCs w:val="24"/>
          <w:lang w:eastAsia="ko-KR"/>
        </w:rPr>
      </w:pPr>
      <w:r w:rsidRPr="00731E78">
        <w:rPr>
          <w:rFonts w:eastAsia="Malgun Gothic"/>
          <w:bCs/>
          <w:iCs/>
          <w:strike/>
          <w:sz w:val="24"/>
          <w:szCs w:val="24"/>
          <w:lang w:eastAsia="ko-KR"/>
        </w:rPr>
        <w:t>After receiving the</w:t>
      </w:r>
      <w:r w:rsidRPr="00DF3772">
        <w:rPr>
          <w:rFonts w:eastAsia="Malgun Gothic"/>
          <w:bCs/>
          <w:iCs/>
          <w:sz w:val="24"/>
          <w:szCs w:val="24"/>
          <w:lang w:eastAsia="ko-KR"/>
        </w:rPr>
        <w:t xml:space="preserve"> </w:t>
      </w:r>
      <w:r w:rsidR="00731E78" w:rsidRPr="00E3518D">
        <w:rPr>
          <w:rFonts w:eastAsia="Malgun Gothic"/>
          <w:bCs/>
          <w:iCs/>
          <w:sz w:val="24"/>
          <w:szCs w:val="24"/>
          <w:u w:val="single"/>
          <w:lang w:eastAsia="ko-KR"/>
        </w:rPr>
        <w:t xml:space="preserve">Upon reception of </w:t>
      </w:r>
      <w:r w:rsidR="003207A4">
        <w:rPr>
          <w:rFonts w:eastAsia="Malgun Gothic"/>
          <w:bCs/>
          <w:iCs/>
          <w:sz w:val="24"/>
          <w:szCs w:val="24"/>
          <w:u w:val="single"/>
          <w:lang w:eastAsia="ko-KR"/>
        </w:rPr>
        <w:t>the</w:t>
      </w:r>
      <w:r w:rsidR="00731E78" w:rsidRPr="00DF3772">
        <w:rPr>
          <w:rFonts w:eastAsia="Malgun Gothic"/>
          <w:bCs/>
          <w:iCs/>
          <w:sz w:val="24"/>
          <w:szCs w:val="24"/>
          <w:lang w:eastAsia="ko-KR"/>
        </w:rPr>
        <w:t xml:space="preserve"> </w:t>
      </w:r>
      <w:r w:rsidRPr="00DF3772">
        <w:rPr>
          <w:rFonts w:eastAsia="Malgun Gothic"/>
          <w:bCs/>
          <w:iCs/>
          <w:sz w:val="24"/>
          <w:szCs w:val="24"/>
          <w:lang w:eastAsia="ko-KR"/>
        </w:rPr>
        <w:t>Sensing Measurement Setup Request frame</w:t>
      </w:r>
      <w:r w:rsidR="00DF3772" w:rsidRPr="00DF3772">
        <w:rPr>
          <w:rFonts w:eastAsia="Malgun Gothic"/>
          <w:bCs/>
          <w:iCs/>
          <w:sz w:val="24"/>
          <w:szCs w:val="24"/>
          <w:lang w:eastAsia="ko-KR"/>
        </w:rPr>
        <w:t xml:space="preserve"> </w:t>
      </w:r>
      <w:r w:rsidR="00DF3772" w:rsidRPr="00DF3772">
        <w:rPr>
          <w:rFonts w:eastAsia="Malgun Gothic"/>
          <w:bCs/>
          <w:iCs/>
          <w:sz w:val="24"/>
          <w:szCs w:val="24"/>
          <w:u w:val="single"/>
          <w:lang w:eastAsia="ko-KR"/>
        </w:rPr>
        <w:t xml:space="preserve">with the Comeback subfield </w:t>
      </w:r>
      <w:ins w:id="206" w:author="luochaoming" w:date="2022-09-07T18:18:00Z">
        <w:r w:rsidR="008F3EAF">
          <w:rPr>
            <w:rFonts w:eastAsia="Malgun Gothic"/>
            <w:bCs/>
            <w:iCs/>
            <w:sz w:val="24"/>
            <w:szCs w:val="24"/>
            <w:u w:val="single"/>
            <w:lang w:eastAsia="ko-KR"/>
          </w:rPr>
          <w:t xml:space="preserve">of the </w:t>
        </w:r>
        <w:r w:rsidR="008F3EAF" w:rsidRPr="00F91528">
          <w:rPr>
            <w:rFonts w:eastAsia="Malgun Gothic"/>
            <w:bCs/>
            <w:iCs/>
            <w:sz w:val="24"/>
            <w:szCs w:val="24"/>
            <w:u w:val="single"/>
            <w:lang w:eastAsia="ko-KR"/>
          </w:rPr>
          <w:t>Sensing Comeback Info field</w:t>
        </w:r>
        <w:r w:rsidR="008F3EAF">
          <w:rPr>
            <w:rFonts w:eastAsia="Malgun Gothic"/>
            <w:bCs/>
            <w:iCs/>
            <w:sz w:val="24"/>
            <w:szCs w:val="24"/>
            <w:u w:val="single"/>
            <w:lang w:eastAsia="ko-KR"/>
          </w:rPr>
          <w:t xml:space="preserve"> </w:t>
        </w:r>
      </w:ins>
      <w:commentRangeStart w:id="207"/>
      <w:commentRangeStart w:id="208"/>
      <w:r w:rsidR="00DF3772" w:rsidRPr="00DF3772">
        <w:rPr>
          <w:rFonts w:eastAsia="Malgun Gothic"/>
          <w:bCs/>
          <w:iCs/>
          <w:sz w:val="24"/>
          <w:szCs w:val="24"/>
          <w:u w:val="single"/>
          <w:lang w:eastAsia="ko-KR"/>
        </w:rPr>
        <w:t>set</w:t>
      </w:r>
      <w:commentRangeEnd w:id="207"/>
      <w:r w:rsidR="002219DD">
        <w:rPr>
          <w:rStyle w:val="a9"/>
        </w:rPr>
        <w:commentReference w:id="207"/>
      </w:r>
      <w:commentRangeEnd w:id="208"/>
      <w:r w:rsidR="00AB20EB">
        <w:rPr>
          <w:rStyle w:val="a9"/>
        </w:rPr>
        <w:commentReference w:id="208"/>
      </w:r>
      <w:r w:rsidR="00DF3772" w:rsidRPr="00DF3772">
        <w:rPr>
          <w:rFonts w:eastAsia="Malgun Gothic"/>
          <w:bCs/>
          <w:iCs/>
          <w:sz w:val="24"/>
          <w:szCs w:val="24"/>
          <w:u w:val="single"/>
          <w:lang w:eastAsia="ko-KR"/>
        </w:rPr>
        <w:t xml:space="preserve"> to 0</w:t>
      </w:r>
      <w:r w:rsidRPr="00DF3772">
        <w:rPr>
          <w:rFonts w:eastAsia="Malgun Gothic"/>
          <w:bCs/>
          <w:iCs/>
          <w:sz w:val="24"/>
          <w:szCs w:val="24"/>
          <w:lang w:eastAsia="ko-KR"/>
        </w:rPr>
        <w:t xml:space="preserve">, </w:t>
      </w:r>
      <w:r w:rsidR="0086045C" w:rsidRPr="00DB3C56">
        <w:rPr>
          <w:rFonts w:eastAsia="Malgun Gothic"/>
          <w:bCs/>
          <w:iCs/>
          <w:sz w:val="24"/>
          <w:szCs w:val="24"/>
          <w:highlight w:val="yellow"/>
          <w:lang w:eastAsia="ko-KR"/>
        </w:rPr>
        <w:t>(</w:t>
      </w:r>
      <w:r w:rsidR="0086045C" w:rsidRPr="00DB3C56">
        <w:rPr>
          <w:highlight w:val="yellow"/>
        </w:rPr>
        <w:t>#</w:t>
      </w:r>
      <w:r w:rsidR="0086045C" w:rsidRPr="00EB14CE">
        <w:rPr>
          <w:highlight w:val="yellow"/>
        </w:rPr>
        <w:t>93, #141, #145, #430, #611, #774)</w:t>
      </w:r>
      <w:r w:rsidRPr="00DF3772">
        <w:rPr>
          <w:rFonts w:eastAsia="Malgun Gothic"/>
          <w:bCs/>
          <w:iCs/>
          <w:sz w:val="24"/>
          <w:szCs w:val="24"/>
          <w:lang w:eastAsia="ko-KR"/>
        </w:rPr>
        <w:t xml:space="preserve">the sensing responder shall transmit a Sensing Measurement Setup Response frame to the sensing initiator which transmitted the Sensing Measurement Setup Request frame, according to the </w:t>
      </w:r>
      <w:commentRangeStart w:id="209"/>
      <w:commentRangeStart w:id="210"/>
      <w:r w:rsidRPr="00DF3772">
        <w:rPr>
          <w:rFonts w:eastAsia="Malgun Gothic"/>
          <w:bCs/>
          <w:iCs/>
          <w:sz w:val="24"/>
          <w:szCs w:val="24"/>
          <w:lang w:eastAsia="ko-KR"/>
        </w:rPr>
        <w:t>following rules</w:t>
      </w:r>
      <w:commentRangeEnd w:id="209"/>
      <w:r w:rsidR="00DC7366">
        <w:rPr>
          <w:rStyle w:val="a9"/>
        </w:rPr>
        <w:commentReference w:id="209"/>
      </w:r>
      <w:commentRangeEnd w:id="210"/>
      <w:r w:rsidR="00BD33AB">
        <w:rPr>
          <w:rStyle w:val="a9"/>
        </w:rPr>
        <w:commentReference w:id="210"/>
      </w:r>
      <w:r w:rsidRPr="00DF3772">
        <w:rPr>
          <w:rFonts w:eastAsia="Malgun Gothic"/>
          <w:bCs/>
          <w:iCs/>
          <w:sz w:val="24"/>
          <w:szCs w:val="24"/>
          <w:lang w:eastAsia="ko-KR"/>
        </w:rPr>
        <w:t>:</w:t>
      </w:r>
    </w:p>
    <w:p w14:paraId="5C6B50F8" w14:textId="0C0FF2D3" w:rsidR="00AB20EB" w:rsidRPr="00053344" w:rsidRDefault="00AB20EB" w:rsidP="00053344">
      <w:pPr>
        <w:rPr>
          <w:rFonts w:eastAsia="Malgun Gothic"/>
          <w:bCs/>
          <w:iCs/>
          <w:sz w:val="24"/>
          <w:szCs w:val="24"/>
          <w:lang w:eastAsia="ko-KR"/>
        </w:rPr>
      </w:pPr>
      <w:r w:rsidRPr="00053344">
        <w:rPr>
          <w:rFonts w:eastAsia="Malgun Gothic" w:hint="eastAsia"/>
          <w:bCs/>
          <w:iCs/>
          <w:sz w:val="24"/>
          <w:szCs w:val="24"/>
          <w:lang w:eastAsia="ko-KR"/>
        </w:rPr>
        <w:t>—</w:t>
      </w:r>
      <w:r w:rsidRPr="00053344">
        <w:rPr>
          <w:rFonts w:eastAsia="Malgun Gothic"/>
          <w:bCs/>
          <w:iCs/>
          <w:sz w:val="24"/>
          <w:szCs w:val="24"/>
          <w:lang w:eastAsia="ko-KR"/>
        </w:rPr>
        <w:t xml:space="preserve"> If the sensing responder accepts the requested sensing measurement setup parameters in the received</w:t>
      </w:r>
      <w:r w:rsidR="00053344">
        <w:rPr>
          <w:rFonts w:eastAsia="Malgun Gothic"/>
          <w:bCs/>
          <w:iCs/>
          <w:sz w:val="24"/>
          <w:szCs w:val="24"/>
          <w:lang w:eastAsia="ko-KR"/>
        </w:rPr>
        <w:t xml:space="preserve"> </w:t>
      </w:r>
      <w:r w:rsidRPr="00053344">
        <w:rPr>
          <w:rFonts w:eastAsia="Malgun Gothic"/>
          <w:bCs/>
          <w:iCs/>
          <w:sz w:val="24"/>
          <w:szCs w:val="24"/>
          <w:lang w:eastAsia="ko-KR"/>
        </w:rPr>
        <w:t>Sensing Measurement Setup Request frame, it shall set the Status Code field to SUCCESS(#522) in</w:t>
      </w:r>
      <w:r w:rsidR="00053344">
        <w:rPr>
          <w:rFonts w:eastAsia="Malgun Gothic"/>
          <w:bCs/>
          <w:iCs/>
          <w:sz w:val="24"/>
          <w:szCs w:val="24"/>
          <w:lang w:eastAsia="ko-KR"/>
        </w:rPr>
        <w:t xml:space="preserve"> </w:t>
      </w:r>
      <w:r w:rsidRPr="00053344">
        <w:rPr>
          <w:rFonts w:eastAsia="Malgun Gothic"/>
          <w:bCs/>
          <w:iCs/>
          <w:sz w:val="24"/>
          <w:szCs w:val="24"/>
          <w:lang w:eastAsia="ko-KR"/>
        </w:rPr>
        <w:t>the Sensing Measurement Setup Response frame.</w:t>
      </w:r>
    </w:p>
    <w:p w14:paraId="7BA8FFB5" w14:textId="6687BA5F" w:rsidR="00AB20EB" w:rsidRDefault="00AB20EB" w:rsidP="00AB20EB">
      <w:pPr>
        <w:rPr>
          <w:rFonts w:eastAsia="Malgun Gothic"/>
          <w:bCs/>
          <w:iCs/>
          <w:sz w:val="24"/>
          <w:szCs w:val="24"/>
          <w:lang w:eastAsia="ko-KR"/>
        </w:rPr>
      </w:pPr>
      <w:r w:rsidRPr="00053344">
        <w:rPr>
          <w:rFonts w:eastAsia="Malgun Gothic" w:hint="eastAsia"/>
          <w:bCs/>
          <w:iCs/>
          <w:sz w:val="24"/>
          <w:szCs w:val="24"/>
          <w:lang w:eastAsia="ko-KR"/>
        </w:rPr>
        <w:t>—</w:t>
      </w:r>
      <w:r w:rsidRPr="00053344">
        <w:rPr>
          <w:rFonts w:eastAsia="Malgun Gothic"/>
          <w:bCs/>
          <w:iCs/>
          <w:sz w:val="24"/>
          <w:szCs w:val="24"/>
          <w:lang w:eastAsia="ko-KR"/>
        </w:rPr>
        <w:t xml:space="preserve"> Otherwise, the sensing responder shall set the Status Code field to TBD in the Sensing Measurement</w:t>
      </w:r>
      <w:r w:rsidR="00053344">
        <w:rPr>
          <w:rFonts w:eastAsia="Malgun Gothic"/>
          <w:bCs/>
          <w:iCs/>
          <w:sz w:val="24"/>
          <w:szCs w:val="24"/>
          <w:lang w:eastAsia="ko-KR"/>
        </w:rPr>
        <w:t xml:space="preserve"> </w:t>
      </w:r>
      <w:r w:rsidRPr="00053344">
        <w:rPr>
          <w:rFonts w:eastAsia="Malgun Gothic"/>
          <w:bCs/>
          <w:iCs/>
          <w:sz w:val="24"/>
          <w:szCs w:val="24"/>
          <w:lang w:eastAsia="ko-KR"/>
        </w:rPr>
        <w:t>Setup Response frame. The sensing responder may set the Status Code field to PREFERRED_MEASUREMENT_SETUP_PARAMETERS_SUGGESTED(#148, #522) and provide its preferred sensing</w:t>
      </w:r>
      <w:r w:rsidR="001902EB">
        <w:rPr>
          <w:rFonts w:eastAsia="Malgun Gothic"/>
          <w:bCs/>
          <w:iCs/>
          <w:sz w:val="24"/>
          <w:szCs w:val="24"/>
          <w:lang w:eastAsia="ko-KR"/>
        </w:rPr>
        <w:t xml:space="preserve"> </w:t>
      </w:r>
      <w:r w:rsidRPr="00053344">
        <w:rPr>
          <w:rFonts w:eastAsia="Malgun Gothic"/>
          <w:bCs/>
          <w:iCs/>
          <w:sz w:val="24"/>
          <w:szCs w:val="24"/>
          <w:lang w:eastAsia="ko-KR"/>
        </w:rPr>
        <w:t>measurement parameters in the Sensing Measurement Setup Response frame.</w:t>
      </w:r>
    </w:p>
    <w:p w14:paraId="715C68F5" w14:textId="77777777" w:rsidR="00080F58" w:rsidRPr="007013BF" w:rsidRDefault="00080F58" w:rsidP="00080F58">
      <w:pPr>
        <w:rPr>
          <w:u w:val="single"/>
        </w:rPr>
      </w:pPr>
    </w:p>
    <w:p w14:paraId="6ED0E511" w14:textId="0039EDF8" w:rsidR="0036529F" w:rsidRPr="00DB0626" w:rsidRDefault="00DB0626" w:rsidP="00E80A7F">
      <w:pPr>
        <w:rPr>
          <w:rFonts w:eastAsia="Malgun Gothic"/>
          <w:bCs/>
          <w:iCs/>
          <w:sz w:val="24"/>
          <w:szCs w:val="24"/>
          <w:lang w:eastAsia="ko-KR"/>
        </w:rPr>
      </w:pPr>
      <w:r w:rsidRPr="00DB0626">
        <w:rPr>
          <w:rFonts w:eastAsia="Malgun Gothic"/>
          <w:bCs/>
          <w:iCs/>
          <w:sz w:val="24"/>
          <w:szCs w:val="24"/>
          <w:lang w:eastAsia="ko-KR"/>
        </w:rPr>
        <w:t xml:space="preserve">The sensing responder should transmit the Sensing Measurement Setup Response frame within </w:t>
      </w:r>
      <w:commentRangeStart w:id="211"/>
      <w:commentRangeStart w:id="212"/>
      <w:del w:id="213" w:author="luochaoming" w:date="2022-09-07T18:20:00Z">
        <w:r w:rsidRPr="00DB0626" w:rsidDel="00CC21BA">
          <w:rPr>
            <w:rFonts w:eastAsia="Malgun Gothic"/>
            <w:bCs/>
            <w:iCs/>
            <w:sz w:val="24"/>
            <w:szCs w:val="24"/>
            <w:lang w:eastAsia="ko-KR"/>
          </w:rPr>
          <w:delText>TBD</w:delText>
        </w:r>
        <w:commentRangeEnd w:id="211"/>
        <w:r w:rsidR="002132E4" w:rsidDel="00CC21BA">
          <w:rPr>
            <w:rStyle w:val="a9"/>
          </w:rPr>
          <w:commentReference w:id="211"/>
        </w:r>
        <w:commentRangeEnd w:id="212"/>
        <w:r w:rsidR="003A06B4" w:rsidDel="00CC21BA">
          <w:rPr>
            <w:rStyle w:val="a9"/>
          </w:rPr>
          <w:commentReference w:id="212"/>
        </w:r>
        <w:r w:rsidRPr="00DB0626" w:rsidDel="00CC21BA">
          <w:rPr>
            <w:rFonts w:eastAsia="Malgun Gothic"/>
            <w:bCs/>
            <w:iCs/>
            <w:sz w:val="24"/>
            <w:szCs w:val="24"/>
            <w:lang w:eastAsia="ko-KR"/>
          </w:rPr>
          <w:delText xml:space="preserve"> </w:delText>
        </w:r>
      </w:del>
      <w:del w:id="214" w:author="luochaoming" w:date="2022-09-07T18:21:00Z">
        <w:r w:rsidRPr="00DB0626" w:rsidDel="00CC21BA">
          <w:rPr>
            <w:rFonts w:eastAsia="Malgun Gothic"/>
            <w:bCs/>
            <w:iCs/>
            <w:sz w:val="24"/>
            <w:szCs w:val="24"/>
            <w:lang w:eastAsia="ko-KR"/>
          </w:rPr>
          <w:delText>m</w:delText>
        </w:r>
      </w:del>
      <w:del w:id="215" w:author="luochaoming" w:date="2022-09-07T18:20:00Z">
        <w:r w:rsidRPr="00DB0626" w:rsidDel="00CC21BA">
          <w:rPr>
            <w:rFonts w:eastAsia="Malgun Gothic"/>
            <w:bCs/>
            <w:iCs/>
            <w:sz w:val="24"/>
            <w:szCs w:val="24"/>
            <w:lang w:eastAsia="ko-KR"/>
          </w:rPr>
          <w:delText>s</w:delText>
        </w:r>
      </w:del>
      <w:r w:rsidRPr="00DB0626">
        <w:rPr>
          <w:rFonts w:eastAsia="Malgun Gothic"/>
          <w:bCs/>
          <w:iCs/>
          <w:sz w:val="24"/>
          <w:szCs w:val="24"/>
          <w:lang w:eastAsia="ko-KR"/>
        </w:rPr>
        <w:t xml:space="preserve"> </w:t>
      </w:r>
      <w:ins w:id="216" w:author="luochaoming" w:date="2022-09-07T18:21:00Z">
        <w:r w:rsidR="00CA4B6B">
          <w:rPr>
            <w:rFonts w:eastAsia="Malgun Gothic"/>
            <w:bCs/>
            <w:iCs/>
            <w:sz w:val="24"/>
            <w:szCs w:val="24"/>
            <w:lang w:eastAsia="ko-KR"/>
          </w:rPr>
          <w:t xml:space="preserve">a </w:t>
        </w:r>
        <w:r w:rsidR="00CC21BA" w:rsidRPr="007152C6">
          <w:rPr>
            <w:rFonts w:eastAsia="Malgun Gothic"/>
            <w:bCs/>
            <w:iCs/>
            <w:sz w:val="24"/>
            <w:szCs w:val="24"/>
            <w:u w:val="single"/>
            <w:lang w:eastAsia="ko-KR"/>
          </w:rPr>
          <w:t xml:space="preserve">sensing frame exchange timeout </w:t>
        </w:r>
      </w:ins>
      <w:r w:rsidR="00C868AE">
        <w:rPr>
          <w:rFonts w:eastAsia="Malgun Gothic"/>
          <w:bCs/>
          <w:iCs/>
          <w:sz w:val="24"/>
          <w:szCs w:val="24"/>
          <w:u w:val="single"/>
          <w:lang w:eastAsia="ko-KR"/>
        </w:rPr>
        <w:t xml:space="preserve">(see </w:t>
      </w:r>
      <w:r w:rsidR="00C868AE" w:rsidRPr="00C868AE">
        <w:rPr>
          <w:rFonts w:eastAsia="Malgun Gothic"/>
          <w:bCs/>
          <w:iCs/>
          <w:sz w:val="24"/>
          <w:szCs w:val="24"/>
          <w:u w:val="single"/>
          <w:lang w:eastAsia="ko-KR"/>
        </w:rPr>
        <w:t xml:space="preserve">11.21.18.1 </w:t>
      </w:r>
      <w:r w:rsidR="00C868AE">
        <w:rPr>
          <w:rFonts w:eastAsia="Malgun Gothic"/>
          <w:bCs/>
          <w:iCs/>
          <w:sz w:val="24"/>
          <w:szCs w:val="24"/>
          <w:u w:val="single"/>
          <w:lang w:eastAsia="ko-KR"/>
        </w:rPr>
        <w:t>(</w:t>
      </w:r>
      <w:r w:rsidR="00C868AE" w:rsidRPr="00C868AE">
        <w:rPr>
          <w:rFonts w:eastAsia="Malgun Gothic"/>
          <w:bCs/>
          <w:iCs/>
          <w:sz w:val="24"/>
          <w:szCs w:val="24"/>
          <w:u w:val="single"/>
          <w:lang w:eastAsia="ko-KR"/>
        </w:rPr>
        <w:t>Overview</w:t>
      </w:r>
      <w:r w:rsidR="00C868AE">
        <w:rPr>
          <w:rFonts w:eastAsia="Malgun Gothic"/>
          <w:bCs/>
          <w:iCs/>
          <w:sz w:val="24"/>
          <w:szCs w:val="24"/>
          <w:u w:val="single"/>
          <w:lang w:eastAsia="ko-KR"/>
        </w:rPr>
        <w:t>))</w:t>
      </w:r>
      <w:r w:rsidRPr="00DB0626">
        <w:rPr>
          <w:rFonts w:eastAsia="Malgun Gothic"/>
          <w:bCs/>
          <w:iCs/>
          <w:sz w:val="24"/>
          <w:szCs w:val="24"/>
          <w:lang w:eastAsia="ko-KR"/>
        </w:rPr>
        <w:t>in</w:t>
      </w:r>
      <w:r>
        <w:rPr>
          <w:rFonts w:eastAsia="Malgun Gothic"/>
          <w:bCs/>
          <w:iCs/>
          <w:sz w:val="24"/>
          <w:szCs w:val="24"/>
          <w:lang w:eastAsia="ko-KR"/>
        </w:rPr>
        <w:t xml:space="preserve"> </w:t>
      </w:r>
      <w:r w:rsidRPr="00DB0626">
        <w:rPr>
          <w:rFonts w:eastAsia="Malgun Gothic"/>
          <w:bCs/>
          <w:iCs/>
          <w:sz w:val="24"/>
          <w:szCs w:val="24"/>
          <w:lang w:eastAsia="ko-KR"/>
        </w:rPr>
        <w:t>response to the Sensing Measurement Setup Request frame.</w:t>
      </w:r>
      <w:r w:rsidR="00E80A7F" w:rsidRPr="00E80A7F">
        <w:t xml:space="preserve"> </w:t>
      </w:r>
      <w:r w:rsidR="00E80A7F" w:rsidRPr="00E80A7F">
        <w:rPr>
          <w:rFonts w:eastAsia="Malgun Gothic"/>
          <w:bCs/>
          <w:iCs/>
          <w:sz w:val="24"/>
          <w:szCs w:val="24"/>
          <w:lang w:eastAsia="ko-KR"/>
        </w:rPr>
        <w:t>If no Sensing Measurement Setup Response</w:t>
      </w:r>
      <w:r w:rsidR="00B40208">
        <w:rPr>
          <w:rFonts w:eastAsia="Malgun Gothic"/>
          <w:bCs/>
          <w:iCs/>
          <w:sz w:val="24"/>
          <w:szCs w:val="24"/>
          <w:lang w:eastAsia="ko-KR"/>
        </w:rPr>
        <w:t xml:space="preserve"> </w:t>
      </w:r>
      <w:r w:rsidR="00E80A7F" w:rsidRPr="00E80A7F">
        <w:rPr>
          <w:rFonts w:eastAsia="Malgun Gothic"/>
          <w:bCs/>
          <w:iCs/>
          <w:sz w:val="24"/>
          <w:szCs w:val="24"/>
          <w:lang w:eastAsia="ko-KR"/>
        </w:rPr>
        <w:t>frame is received within this time period, or if a Sensing Measurement Setup Response frame is received</w:t>
      </w:r>
      <w:r w:rsidR="00B40208">
        <w:rPr>
          <w:rFonts w:eastAsia="Malgun Gothic"/>
          <w:bCs/>
          <w:iCs/>
          <w:sz w:val="24"/>
          <w:szCs w:val="24"/>
          <w:lang w:eastAsia="ko-KR"/>
        </w:rPr>
        <w:t xml:space="preserve"> </w:t>
      </w:r>
      <w:r w:rsidR="00E80A7F" w:rsidRPr="00E80A7F">
        <w:rPr>
          <w:rFonts w:eastAsia="Malgun Gothic"/>
          <w:bCs/>
          <w:iCs/>
          <w:sz w:val="24"/>
          <w:szCs w:val="24"/>
          <w:lang w:eastAsia="ko-KR"/>
        </w:rPr>
        <w:t>with a status code other than 0 (SUCCESS), the Measurement Setup shall be considered unsuccessful(#770).</w:t>
      </w:r>
    </w:p>
    <w:p w14:paraId="54A0E3C8" w14:textId="5914216B" w:rsidR="0036529F" w:rsidRDefault="0036529F" w:rsidP="008B2DB2"/>
    <w:p w14:paraId="41C69714" w14:textId="08AAC798" w:rsidR="00E3518D" w:rsidRDefault="00DB0626" w:rsidP="008D0DA0">
      <w:pPr>
        <w:rPr>
          <w:rFonts w:eastAsia="Malgun Gothic"/>
          <w:bCs/>
          <w:iCs/>
          <w:sz w:val="24"/>
          <w:szCs w:val="24"/>
          <w:u w:val="single"/>
          <w:lang w:eastAsia="ko-KR"/>
        </w:rPr>
      </w:pPr>
      <w:r w:rsidRPr="00EB14CE">
        <w:rPr>
          <w:rFonts w:eastAsia="Malgun Gothic"/>
          <w:bCs/>
          <w:iCs/>
          <w:sz w:val="24"/>
          <w:szCs w:val="24"/>
          <w:u w:val="single"/>
          <w:lang w:eastAsia="ko-KR"/>
        </w:rPr>
        <w:t>If a</w:t>
      </w:r>
      <w:r w:rsidR="00F85812">
        <w:rPr>
          <w:rFonts w:eastAsia="Malgun Gothic"/>
          <w:bCs/>
          <w:iCs/>
          <w:sz w:val="24"/>
          <w:szCs w:val="24"/>
          <w:u w:val="single"/>
          <w:lang w:eastAsia="ko-KR"/>
        </w:rPr>
        <w:t>n unassociated</w:t>
      </w:r>
      <w:r w:rsidRPr="00EB14CE">
        <w:rPr>
          <w:rFonts w:eastAsia="Malgun Gothic"/>
          <w:bCs/>
          <w:iCs/>
          <w:sz w:val="24"/>
          <w:szCs w:val="24"/>
          <w:u w:val="single"/>
          <w:lang w:eastAsia="ko-KR"/>
        </w:rPr>
        <w:t xml:space="preserve"> non-AP STA </w:t>
      </w:r>
      <w:r w:rsidR="00E3518D">
        <w:rPr>
          <w:rFonts w:eastAsia="Malgun Gothic"/>
          <w:bCs/>
          <w:iCs/>
          <w:sz w:val="24"/>
          <w:szCs w:val="24"/>
          <w:u w:val="single"/>
          <w:lang w:eastAsia="ko-KR"/>
        </w:rPr>
        <w:t>intends to participate in a sensing measurement setup initiated by an AP</w:t>
      </w:r>
      <w:r>
        <w:rPr>
          <w:rFonts w:eastAsia="Malgun Gothic"/>
          <w:bCs/>
          <w:iCs/>
          <w:sz w:val="24"/>
          <w:szCs w:val="24"/>
          <w:u w:val="single"/>
          <w:lang w:eastAsia="ko-KR"/>
        </w:rPr>
        <w:t>, it shall transmit a Sensing Measurement Setup Query frame to</w:t>
      </w:r>
      <w:r w:rsidRPr="000929E5">
        <w:rPr>
          <w:rFonts w:eastAsia="Malgun Gothic"/>
          <w:bCs/>
          <w:iCs/>
          <w:sz w:val="24"/>
          <w:szCs w:val="24"/>
          <w:u w:val="single"/>
          <w:lang w:eastAsia="ko-KR"/>
        </w:rPr>
        <w:t xml:space="preserve"> solicit a </w:t>
      </w:r>
      <w:r>
        <w:rPr>
          <w:rFonts w:eastAsia="Malgun Gothic"/>
          <w:bCs/>
          <w:iCs/>
          <w:sz w:val="24"/>
          <w:szCs w:val="24"/>
          <w:u w:val="single"/>
          <w:lang w:eastAsia="ko-KR"/>
        </w:rPr>
        <w:t xml:space="preserve">Sensing Measurement Setup </w:t>
      </w:r>
      <w:r w:rsidRPr="000929E5">
        <w:rPr>
          <w:rFonts w:eastAsia="Malgun Gothic"/>
          <w:bCs/>
          <w:iCs/>
          <w:sz w:val="24"/>
          <w:szCs w:val="24"/>
          <w:u w:val="single"/>
          <w:lang w:eastAsia="ko-KR"/>
        </w:rPr>
        <w:t xml:space="preserve">Request frame from </w:t>
      </w:r>
      <w:r>
        <w:rPr>
          <w:rFonts w:eastAsia="Malgun Gothic"/>
          <w:bCs/>
          <w:iCs/>
          <w:sz w:val="24"/>
          <w:szCs w:val="24"/>
          <w:u w:val="single"/>
          <w:lang w:eastAsia="ko-KR"/>
        </w:rPr>
        <w:t>the</w:t>
      </w:r>
      <w:r w:rsidRPr="000929E5">
        <w:rPr>
          <w:rFonts w:eastAsia="Malgun Gothic"/>
          <w:bCs/>
          <w:iCs/>
          <w:sz w:val="24"/>
          <w:szCs w:val="24"/>
          <w:u w:val="single"/>
          <w:lang w:eastAsia="ko-KR"/>
        </w:rPr>
        <w:t xml:space="preserve"> AP</w:t>
      </w:r>
      <w:r>
        <w:rPr>
          <w:rFonts w:eastAsia="Malgun Gothic"/>
          <w:bCs/>
          <w:iCs/>
          <w:sz w:val="24"/>
          <w:szCs w:val="24"/>
          <w:u w:val="single"/>
          <w:lang w:eastAsia="ko-KR"/>
        </w:rPr>
        <w:t xml:space="preserve">. </w:t>
      </w:r>
      <w:r w:rsidR="00087743">
        <w:rPr>
          <w:rFonts w:eastAsia="Malgun Gothic"/>
          <w:bCs/>
          <w:iCs/>
          <w:sz w:val="24"/>
          <w:szCs w:val="24"/>
          <w:u w:val="single"/>
          <w:lang w:eastAsia="ko-KR"/>
        </w:rPr>
        <w:t xml:space="preserve"> </w:t>
      </w:r>
      <w:r w:rsidR="0086045C" w:rsidRPr="00DB3C56">
        <w:rPr>
          <w:rFonts w:eastAsia="Malgun Gothic"/>
          <w:bCs/>
          <w:iCs/>
          <w:sz w:val="24"/>
          <w:szCs w:val="24"/>
          <w:highlight w:val="yellow"/>
          <w:lang w:eastAsia="ko-KR"/>
        </w:rPr>
        <w:t>(</w:t>
      </w:r>
      <w:r w:rsidR="0086045C" w:rsidRPr="00EB14CE">
        <w:rPr>
          <w:highlight w:val="yellow"/>
        </w:rPr>
        <w:t>#93, #141, #145, #430, #611, #774)</w:t>
      </w:r>
    </w:p>
    <w:p w14:paraId="2BA1EC2D" w14:textId="5B362426" w:rsidR="00DB0626" w:rsidRPr="00E3518D" w:rsidRDefault="00E3518D" w:rsidP="008D0DA0">
      <w:pPr>
        <w:rPr>
          <w:rFonts w:eastAsia="Malgun Gothic"/>
          <w:bCs/>
          <w:iCs/>
          <w:sz w:val="24"/>
          <w:szCs w:val="24"/>
          <w:u w:val="single"/>
          <w:lang w:eastAsia="ko-KR"/>
        </w:rPr>
      </w:pPr>
      <w:r w:rsidRPr="00E3518D">
        <w:rPr>
          <w:rFonts w:eastAsia="Malgun Gothic"/>
          <w:bCs/>
          <w:iCs/>
          <w:sz w:val="24"/>
          <w:szCs w:val="24"/>
          <w:u w:val="single"/>
          <w:lang w:eastAsia="ko-KR"/>
        </w:rPr>
        <w:t>Upon reception of a</w:t>
      </w:r>
      <w:r w:rsidR="00A87A14" w:rsidRPr="00E3518D">
        <w:rPr>
          <w:rFonts w:eastAsia="Malgun Gothic"/>
          <w:bCs/>
          <w:iCs/>
          <w:sz w:val="24"/>
          <w:szCs w:val="24"/>
          <w:u w:val="single"/>
          <w:lang w:eastAsia="ko-KR"/>
        </w:rPr>
        <w:t xml:space="preserve"> Sensing Measurement Setup Request frame with the Comeback subfield </w:t>
      </w:r>
      <w:ins w:id="217" w:author="luochaoming" w:date="2022-09-07T18:21:00Z">
        <w:r w:rsidR="00FC607A" w:rsidRPr="00FC607A">
          <w:rPr>
            <w:rFonts w:eastAsia="Malgun Gothic"/>
            <w:bCs/>
            <w:iCs/>
            <w:sz w:val="24"/>
            <w:szCs w:val="24"/>
            <w:u w:val="single"/>
            <w:lang w:eastAsia="ko-KR"/>
          </w:rPr>
          <w:t xml:space="preserve">of the Sensing Comeback Info field </w:t>
        </w:r>
      </w:ins>
      <w:commentRangeStart w:id="218"/>
      <w:commentRangeStart w:id="219"/>
      <w:r w:rsidR="00A87A14" w:rsidRPr="00E3518D">
        <w:rPr>
          <w:rFonts w:eastAsia="Malgun Gothic"/>
          <w:bCs/>
          <w:iCs/>
          <w:sz w:val="24"/>
          <w:szCs w:val="24"/>
          <w:u w:val="single"/>
          <w:lang w:eastAsia="ko-KR"/>
        </w:rPr>
        <w:t>set</w:t>
      </w:r>
      <w:commentRangeEnd w:id="218"/>
      <w:r w:rsidR="00C379A9">
        <w:rPr>
          <w:rStyle w:val="a9"/>
        </w:rPr>
        <w:commentReference w:id="218"/>
      </w:r>
      <w:commentRangeEnd w:id="219"/>
      <w:r w:rsidR="00B576BA">
        <w:rPr>
          <w:rStyle w:val="a9"/>
        </w:rPr>
        <w:commentReference w:id="219"/>
      </w:r>
      <w:r w:rsidR="00A87A14" w:rsidRPr="00E3518D">
        <w:rPr>
          <w:rFonts w:eastAsia="Malgun Gothic"/>
          <w:bCs/>
          <w:iCs/>
          <w:sz w:val="24"/>
          <w:szCs w:val="24"/>
          <w:u w:val="single"/>
          <w:lang w:eastAsia="ko-KR"/>
        </w:rPr>
        <w:t xml:space="preserve"> to 1, </w:t>
      </w:r>
      <w:r w:rsidRPr="00E3518D">
        <w:rPr>
          <w:rFonts w:eastAsia="Malgun Gothic"/>
          <w:bCs/>
          <w:iCs/>
          <w:sz w:val="24"/>
          <w:szCs w:val="24"/>
          <w:u w:val="single"/>
          <w:lang w:eastAsia="ko-KR"/>
        </w:rPr>
        <w:t>a</w:t>
      </w:r>
      <w:r w:rsidR="00A87A14" w:rsidRPr="00E3518D">
        <w:rPr>
          <w:rFonts w:eastAsia="Malgun Gothic"/>
          <w:bCs/>
          <w:iCs/>
          <w:sz w:val="24"/>
          <w:szCs w:val="24"/>
          <w:u w:val="single"/>
          <w:lang w:eastAsia="ko-KR"/>
        </w:rPr>
        <w:t xml:space="preserve"> </w:t>
      </w:r>
      <w:r w:rsidR="00EE75A0" w:rsidRPr="00E3518D">
        <w:rPr>
          <w:rFonts w:eastAsia="Malgun Gothic"/>
          <w:bCs/>
          <w:iCs/>
          <w:sz w:val="24"/>
          <w:szCs w:val="24"/>
          <w:u w:val="single"/>
          <w:lang w:eastAsia="ko-KR"/>
        </w:rPr>
        <w:t>non-AP STA</w:t>
      </w:r>
      <w:r w:rsidR="00A87A14" w:rsidRPr="00E3518D">
        <w:rPr>
          <w:rFonts w:eastAsia="Malgun Gothic"/>
          <w:bCs/>
          <w:iCs/>
          <w:sz w:val="24"/>
          <w:szCs w:val="24"/>
          <w:u w:val="single"/>
          <w:lang w:eastAsia="ko-KR"/>
        </w:rPr>
        <w:t xml:space="preserve"> shall transmit a Sensing Measurement Setup </w:t>
      </w:r>
      <w:r w:rsidR="00A7276A" w:rsidRPr="00E3518D">
        <w:rPr>
          <w:rFonts w:eastAsia="Malgun Gothic"/>
          <w:bCs/>
          <w:iCs/>
          <w:sz w:val="24"/>
          <w:szCs w:val="24"/>
          <w:u w:val="single"/>
          <w:lang w:eastAsia="ko-KR"/>
        </w:rPr>
        <w:t>Query</w:t>
      </w:r>
      <w:r w:rsidR="00A87A14" w:rsidRPr="00E3518D">
        <w:rPr>
          <w:rFonts w:eastAsia="Malgun Gothic"/>
          <w:bCs/>
          <w:iCs/>
          <w:sz w:val="24"/>
          <w:szCs w:val="24"/>
          <w:u w:val="single"/>
          <w:lang w:eastAsia="ko-KR"/>
        </w:rPr>
        <w:t xml:space="preserve"> frame to </w:t>
      </w:r>
      <w:r w:rsidR="00EE75A0" w:rsidRPr="00E3518D">
        <w:rPr>
          <w:rFonts w:eastAsia="Malgun Gothic"/>
          <w:bCs/>
          <w:iCs/>
          <w:sz w:val="24"/>
          <w:szCs w:val="24"/>
          <w:u w:val="single"/>
          <w:lang w:eastAsia="ko-KR"/>
        </w:rPr>
        <w:t xml:space="preserve">the AP </w:t>
      </w:r>
      <w:commentRangeStart w:id="220"/>
      <w:commentRangeStart w:id="221"/>
      <w:r w:rsidR="00A7276A" w:rsidRPr="00E3518D">
        <w:rPr>
          <w:rFonts w:eastAsia="Malgun Gothic"/>
          <w:bCs/>
          <w:iCs/>
          <w:sz w:val="24"/>
          <w:szCs w:val="24"/>
          <w:u w:val="single"/>
          <w:lang w:eastAsia="ko-KR"/>
        </w:rPr>
        <w:t xml:space="preserve">before </w:t>
      </w:r>
      <w:commentRangeEnd w:id="220"/>
      <w:r w:rsidR="00E4555E">
        <w:rPr>
          <w:rStyle w:val="a9"/>
        </w:rPr>
        <w:commentReference w:id="220"/>
      </w:r>
      <w:commentRangeEnd w:id="221"/>
      <w:r w:rsidR="00B576BA">
        <w:rPr>
          <w:rStyle w:val="a9"/>
        </w:rPr>
        <w:commentReference w:id="221"/>
      </w:r>
      <w:r w:rsidR="00A7276A" w:rsidRPr="00E3518D">
        <w:rPr>
          <w:rFonts w:eastAsia="Malgun Gothic"/>
          <w:bCs/>
          <w:iCs/>
          <w:sz w:val="24"/>
          <w:szCs w:val="24"/>
          <w:u w:val="single"/>
          <w:lang w:eastAsia="ko-KR"/>
        </w:rPr>
        <w:t>the</w:t>
      </w:r>
      <w:r w:rsidR="009165F8" w:rsidRPr="00E3518D">
        <w:rPr>
          <w:rFonts w:eastAsia="Malgun Gothic"/>
          <w:bCs/>
          <w:iCs/>
          <w:sz w:val="24"/>
          <w:szCs w:val="24"/>
          <w:u w:val="single"/>
          <w:lang w:eastAsia="ko-KR"/>
        </w:rPr>
        <w:t xml:space="preserve"> corresponding</w:t>
      </w:r>
      <w:r w:rsidR="00A7276A" w:rsidRPr="00E3518D">
        <w:rPr>
          <w:rFonts w:eastAsia="Malgun Gothic"/>
          <w:bCs/>
          <w:iCs/>
          <w:sz w:val="24"/>
          <w:szCs w:val="24"/>
          <w:u w:val="single"/>
          <w:lang w:eastAsia="ko-KR"/>
        </w:rPr>
        <w:t xml:space="preserve"> unassociated STA comeback time</w:t>
      </w:r>
      <w:r w:rsidR="008D0DA0" w:rsidRPr="00E3518D">
        <w:rPr>
          <w:rFonts w:eastAsia="Malgun Gothic"/>
          <w:bCs/>
          <w:iCs/>
          <w:sz w:val="24"/>
          <w:szCs w:val="24"/>
          <w:u w:val="single"/>
          <w:lang w:eastAsia="ko-KR"/>
        </w:rPr>
        <w:t>r expires, to</w:t>
      </w:r>
      <w:r w:rsidR="00C25476" w:rsidRPr="00E3518D">
        <w:rPr>
          <w:rFonts w:eastAsia="Malgun Gothic"/>
          <w:bCs/>
          <w:iCs/>
          <w:sz w:val="24"/>
          <w:szCs w:val="24"/>
          <w:u w:val="single"/>
          <w:lang w:eastAsia="ko-KR"/>
        </w:rPr>
        <w:t xml:space="preserve"> solicit a </w:t>
      </w:r>
      <w:r w:rsidR="008D0DA0" w:rsidRPr="00E3518D">
        <w:rPr>
          <w:rFonts w:eastAsia="Malgun Gothic"/>
          <w:bCs/>
          <w:iCs/>
          <w:sz w:val="24"/>
          <w:szCs w:val="24"/>
          <w:u w:val="single"/>
          <w:lang w:eastAsia="ko-KR"/>
        </w:rPr>
        <w:t xml:space="preserve">Sensing Measurement Setup </w:t>
      </w:r>
      <w:r w:rsidR="00C25476" w:rsidRPr="00E3518D">
        <w:rPr>
          <w:rFonts w:eastAsia="Malgun Gothic"/>
          <w:bCs/>
          <w:iCs/>
          <w:sz w:val="24"/>
          <w:szCs w:val="24"/>
          <w:u w:val="single"/>
          <w:lang w:eastAsia="ko-KR"/>
        </w:rPr>
        <w:t>Request frame</w:t>
      </w:r>
      <w:r w:rsidR="008D0DA0" w:rsidRPr="00E3518D">
        <w:rPr>
          <w:rFonts w:eastAsia="Malgun Gothic"/>
          <w:bCs/>
          <w:iCs/>
          <w:sz w:val="24"/>
          <w:szCs w:val="24"/>
          <w:u w:val="single"/>
          <w:lang w:eastAsia="ko-KR"/>
        </w:rPr>
        <w:t xml:space="preserve"> from the AP</w:t>
      </w:r>
      <w:r w:rsidR="009165F8" w:rsidRPr="00E3518D">
        <w:rPr>
          <w:rFonts w:eastAsia="Malgun Gothic"/>
          <w:bCs/>
          <w:iCs/>
          <w:sz w:val="24"/>
          <w:szCs w:val="24"/>
          <w:u w:val="single"/>
          <w:lang w:eastAsia="ko-KR"/>
        </w:rPr>
        <w:t xml:space="preserve">. </w:t>
      </w:r>
      <w:commentRangeStart w:id="222"/>
      <w:commentRangeStart w:id="223"/>
      <w:r w:rsidR="007D310D">
        <w:rPr>
          <w:rFonts w:eastAsia="Malgun Gothic"/>
          <w:bCs/>
          <w:iCs/>
          <w:sz w:val="24"/>
          <w:szCs w:val="24"/>
          <w:u w:val="single"/>
          <w:lang w:eastAsia="ko-KR"/>
        </w:rPr>
        <w:t xml:space="preserve">Both sides start the </w:t>
      </w:r>
      <w:r w:rsidR="004B1E9E">
        <w:rPr>
          <w:rFonts w:eastAsia="Malgun Gothic"/>
          <w:bCs/>
          <w:iCs/>
          <w:sz w:val="24"/>
          <w:szCs w:val="24"/>
          <w:u w:val="single"/>
          <w:lang w:eastAsia="ko-KR"/>
        </w:rPr>
        <w:t xml:space="preserve">corresponding </w:t>
      </w:r>
      <w:r w:rsidR="007D310D" w:rsidRPr="00E3518D">
        <w:rPr>
          <w:rFonts w:eastAsia="Malgun Gothic"/>
          <w:bCs/>
          <w:iCs/>
          <w:sz w:val="24"/>
          <w:szCs w:val="24"/>
          <w:u w:val="single"/>
          <w:lang w:eastAsia="ko-KR"/>
        </w:rPr>
        <w:t>unassociated STA comeback timer</w:t>
      </w:r>
      <w:r w:rsidR="007D310D">
        <w:rPr>
          <w:rFonts w:eastAsia="Malgun Gothic"/>
          <w:bCs/>
          <w:iCs/>
          <w:sz w:val="24"/>
          <w:szCs w:val="24"/>
          <w:u w:val="single"/>
          <w:lang w:eastAsia="ko-KR"/>
        </w:rPr>
        <w:t xml:space="preserve"> when </w:t>
      </w:r>
      <w:r w:rsidR="007D310D" w:rsidRPr="007D310D">
        <w:rPr>
          <w:rFonts w:eastAsia="Malgun Gothic"/>
          <w:bCs/>
          <w:iCs/>
          <w:sz w:val="24"/>
          <w:szCs w:val="24"/>
          <w:u w:val="single"/>
          <w:lang w:eastAsia="ko-KR"/>
        </w:rPr>
        <w:t xml:space="preserve">the exchange of the </w:t>
      </w:r>
      <w:r w:rsidR="007D310D">
        <w:rPr>
          <w:rFonts w:eastAsia="Malgun Gothic"/>
          <w:bCs/>
          <w:iCs/>
          <w:sz w:val="24"/>
          <w:szCs w:val="24"/>
          <w:u w:val="single"/>
          <w:lang w:eastAsia="ko-KR"/>
        </w:rPr>
        <w:t xml:space="preserve">Sensing Measurement Setup </w:t>
      </w:r>
      <w:commentRangeStart w:id="224"/>
      <w:commentRangeStart w:id="225"/>
      <w:r w:rsidR="007D310D">
        <w:rPr>
          <w:rFonts w:eastAsia="Malgun Gothic"/>
          <w:bCs/>
          <w:iCs/>
          <w:sz w:val="24"/>
          <w:szCs w:val="24"/>
          <w:u w:val="single"/>
          <w:lang w:eastAsia="ko-KR"/>
        </w:rPr>
        <w:t>Query</w:t>
      </w:r>
      <w:commentRangeEnd w:id="224"/>
      <w:r w:rsidR="00245515">
        <w:rPr>
          <w:rStyle w:val="a9"/>
        </w:rPr>
        <w:commentReference w:id="224"/>
      </w:r>
      <w:commentRangeEnd w:id="225"/>
      <w:r w:rsidR="00B576BA">
        <w:rPr>
          <w:rStyle w:val="a9"/>
        </w:rPr>
        <w:commentReference w:id="225"/>
      </w:r>
      <w:r w:rsidR="007D310D">
        <w:rPr>
          <w:rFonts w:eastAsia="Malgun Gothic"/>
          <w:bCs/>
          <w:iCs/>
          <w:sz w:val="24"/>
          <w:szCs w:val="24"/>
          <w:u w:val="single"/>
          <w:lang w:eastAsia="ko-KR"/>
        </w:rPr>
        <w:t xml:space="preserve"> </w:t>
      </w:r>
      <w:r w:rsidR="007D310D" w:rsidRPr="007D310D">
        <w:rPr>
          <w:rFonts w:eastAsia="Malgun Gothic"/>
          <w:bCs/>
          <w:iCs/>
          <w:sz w:val="24"/>
          <w:szCs w:val="24"/>
          <w:u w:val="single"/>
          <w:lang w:eastAsia="ko-KR"/>
        </w:rPr>
        <w:t xml:space="preserve">and the </w:t>
      </w:r>
      <w:r w:rsidR="007D310D">
        <w:rPr>
          <w:rFonts w:eastAsia="Malgun Gothic"/>
          <w:bCs/>
          <w:iCs/>
          <w:sz w:val="24"/>
          <w:szCs w:val="24"/>
          <w:u w:val="single"/>
          <w:lang w:eastAsia="ko-KR"/>
        </w:rPr>
        <w:t xml:space="preserve">Sensing Measurement Setup </w:t>
      </w:r>
      <w:r w:rsidR="007D310D" w:rsidRPr="007D310D">
        <w:rPr>
          <w:rFonts w:eastAsia="Malgun Gothic"/>
          <w:bCs/>
          <w:iCs/>
          <w:sz w:val="24"/>
          <w:szCs w:val="24"/>
          <w:u w:val="single"/>
          <w:lang w:eastAsia="ko-KR"/>
        </w:rPr>
        <w:t xml:space="preserve">Request </w:t>
      </w:r>
      <w:commentRangeStart w:id="226"/>
      <w:commentRangeStart w:id="227"/>
      <w:r w:rsidR="007D310D" w:rsidRPr="00E3518D">
        <w:rPr>
          <w:rFonts w:eastAsia="Malgun Gothic"/>
          <w:bCs/>
          <w:iCs/>
          <w:sz w:val="24"/>
          <w:szCs w:val="24"/>
          <w:u w:val="single"/>
          <w:lang w:eastAsia="ko-KR"/>
        </w:rPr>
        <w:t>with</w:t>
      </w:r>
      <w:commentRangeEnd w:id="226"/>
      <w:r w:rsidR="00C57293">
        <w:rPr>
          <w:rStyle w:val="a9"/>
        </w:rPr>
        <w:commentReference w:id="226"/>
      </w:r>
      <w:commentRangeEnd w:id="227"/>
      <w:r w:rsidR="00B576BA">
        <w:rPr>
          <w:rStyle w:val="a9"/>
        </w:rPr>
        <w:commentReference w:id="227"/>
      </w:r>
      <w:r w:rsidR="007D310D" w:rsidRPr="00E3518D">
        <w:rPr>
          <w:rFonts w:eastAsia="Malgun Gothic"/>
          <w:bCs/>
          <w:iCs/>
          <w:sz w:val="24"/>
          <w:szCs w:val="24"/>
          <w:u w:val="single"/>
          <w:lang w:eastAsia="ko-KR"/>
        </w:rPr>
        <w:t xml:space="preserve"> the Comeback subfield set to 1</w:t>
      </w:r>
      <w:r w:rsidR="007D310D">
        <w:rPr>
          <w:rFonts w:eastAsia="Malgun Gothic"/>
          <w:bCs/>
          <w:iCs/>
          <w:sz w:val="24"/>
          <w:szCs w:val="24"/>
          <w:u w:val="single"/>
          <w:lang w:eastAsia="ko-KR"/>
        </w:rPr>
        <w:t xml:space="preserve"> completes</w:t>
      </w:r>
      <w:commentRangeEnd w:id="222"/>
      <w:r w:rsidR="0047623F">
        <w:rPr>
          <w:rStyle w:val="a9"/>
        </w:rPr>
        <w:commentReference w:id="222"/>
      </w:r>
      <w:commentRangeEnd w:id="223"/>
      <w:r w:rsidR="00B576BA">
        <w:rPr>
          <w:rStyle w:val="a9"/>
        </w:rPr>
        <w:commentReference w:id="223"/>
      </w:r>
      <w:r w:rsidR="007D310D" w:rsidRPr="007D310D">
        <w:rPr>
          <w:rFonts w:eastAsia="Malgun Gothic"/>
          <w:bCs/>
          <w:iCs/>
          <w:sz w:val="24"/>
          <w:szCs w:val="24"/>
          <w:u w:val="single"/>
          <w:lang w:eastAsia="ko-KR"/>
        </w:rPr>
        <w:t xml:space="preserve">. </w:t>
      </w:r>
      <w:commentRangeStart w:id="228"/>
      <w:commentRangeStart w:id="229"/>
      <w:r w:rsidR="00564465">
        <w:rPr>
          <w:rFonts w:eastAsia="Malgun Gothic"/>
          <w:bCs/>
          <w:iCs/>
          <w:sz w:val="24"/>
          <w:szCs w:val="24"/>
          <w:u w:val="single"/>
          <w:lang w:eastAsia="ko-KR"/>
        </w:rPr>
        <w:t xml:space="preserve">The </w:t>
      </w:r>
      <w:r w:rsidR="00564465" w:rsidRPr="00E3518D">
        <w:rPr>
          <w:rFonts w:eastAsia="Malgun Gothic"/>
          <w:bCs/>
          <w:iCs/>
          <w:sz w:val="24"/>
          <w:szCs w:val="24"/>
          <w:u w:val="single"/>
          <w:lang w:eastAsia="ko-KR"/>
        </w:rPr>
        <w:t>unassociated STA comeback timer</w:t>
      </w:r>
      <w:r w:rsidR="00564465">
        <w:rPr>
          <w:rFonts w:eastAsia="Malgun Gothic"/>
          <w:bCs/>
          <w:iCs/>
          <w:sz w:val="24"/>
          <w:szCs w:val="24"/>
          <w:u w:val="single"/>
          <w:lang w:eastAsia="ko-KR"/>
        </w:rPr>
        <w:t xml:space="preserve"> shall be set to the Sensing Comeback</w:t>
      </w:r>
      <w:r w:rsidR="00564465" w:rsidRPr="00564465">
        <w:rPr>
          <w:rFonts w:eastAsia="Malgun Gothic"/>
          <w:bCs/>
          <w:iCs/>
          <w:sz w:val="24"/>
          <w:szCs w:val="24"/>
          <w:u w:val="single"/>
          <w:lang w:eastAsia="ko-KR"/>
        </w:rPr>
        <w:t xml:space="preserve"> Expiry value</w:t>
      </w:r>
      <w:r w:rsidR="00564465">
        <w:rPr>
          <w:rFonts w:eastAsia="Malgun Gothic"/>
          <w:bCs/>
          <w:iCs/>
          <w:sz w:val="24"/>
          <w:szCs w:val="24"/>
          <w:u w:val="single"/>
          <w:lang w:eastAsia="ko-KR"/>
        </w:rPr>
        <w:t xml:space="preserve"> indicated in the Sensing Measurement Setup Request frame</w:t>
      </w:r>
      <w:commentRangeEnd w:id="228"/>
      <w:r w:rsidR="0012499B">
        <w:rPr>
          <w:rStyle w:val="a9"/>
        </w:rPr>
        <w:commentReference w:id="228"/>
      </w:r>
      <w:commentRangeEnd w:id="229"/>
      <w:r w:rsidR="00B576BA">
        <w:rPr>
          <w:rStyle w:val="a9"/>
        </w:rPr>
        <w:commentReference w:id="229"/>
      </w:r>
      <w:r w:rsidR="00564465">
        <w:rPr>
          <w:rFonts w:eastAsia="Malgun Gothic"/>
          <w:bCs/>
          <w:iCs/>
          <w:sz w:val="24"/>
          <w:szCs w:val="24"/>
          <w:u w:val="single"/>
          <w:lang w:eastAsia="ko-KR"/>
        </w:rPr>
        <w:t xml:space="preserve">. </w:t>
      </w:r>
      <w:r w:rsidR="0086045C" w:rsidRPr="00DB3C56">
        <w:rPr>
          <w:rFonts w:eastAsia="Malgun Gothic"/>
          <w:bCs/>
          <w:iCs/>
          <w:sz w:val="24"/>
          <w:szCs w:val="24"/>
          <w:highlight w:val="yellow"/>
          <w:lang w:eastAsia="ko-KR"/>
        </w:rPr>
        <w:t>(</w:t>
      </w:r>
      <w:r w:rsidR="0086045C" w:rsidRPr="00DB3C56">
        <w:rPr>
          <w:highlight w:val="yellow"/>
        </w:rPr>
        <w:t>#</w:t>
      </w:r>
      <w:r w:rsidR="0086045C" w:rsidRPr="00EB14CE">
        <w:rPr>
          <w:highlight w:val="yellow"/>
        </w:rPr>
        <w:t>93, #141, #145, #430, #611, #774)</w:t>
      </w:r>
    </w:p>
    <w:p w14:paraId="7452E82D" w14:textId="60D5150A" w:rsidR="00DB0626" w:rsidRDefault="00DB0626" w:rsidP="008B2DB2"/>
    <w:p w14:paraId="17FFD017" w14:textId="4137F8E0" w:rsidR="001B224B" w:rsidRDefault="004A5980" w:rsidP="001B224B">
      <w:pPr>
        <w:rPr>
          <w:rFonts w:eastAsia="Malgun Gothic"/>
          <w:bCs/>
          <w:iCs/>
          <w:sz w:val="24"/>
          <w:szCs w:val="24"/>
          <w:u w:val="single"/>
          <w:lang w:eastAsia="ko-KR"/>
        </w:rPr>
      </w:pPr>
      <w:r>
        <w:rPr>
          <w:rFonts w:eastAsia="Malgun Gothic"/>
          <w:bCs/>
          <w:iCs/>
          <w:sz w:val="24"/>
          <w:szCs w:val="24"/>
          <w:u w:val="single"/>
          <w:lang w:eastAsia="ko-KR"/>
        </w:rPr>
        <w:t>I</w:t>
      </w:r>
      <w:r w:rsidR="001B224B" w:rsidRPr="00EA6AB3">
        <w:rPr>
          <w:rFonts w:eastAsia="Malgun Gothic"/>
          <w:bCs/>
          <w:iCs/>
          <w:sz w:val="24"/>
          <w:szCs w:val="24"/>
          <w:u w:val="single"/>
          <w:lang w:eastAsia="ko-KR"/>
        </w:rPr>
        <w:t xml:space="preserve">f </w:t>
      </w:r>
      <w:r>
        <w:rPr>
          <w:rFonts w:eastAsia="Malgun Gothic"/>
          <w:bCs/>
          <w:iCs/>
          <w:sz w:val="24"/>
          <w:szCs w:val="24"/>
          <w:u w:val="single"/>
          <w:lang w:eastAsia="ko-KR"/>
        </w:rPr>
        <w:t>an</w:t>
      </w:r>
      <w:r w:rsidR="001B224B" w:rsidRPr="00EA6AB3">
        <w:rPr>
          <w:rFonts w:eastAsia="Malgun Gothic"/>
          <w:bCs/>
          <w:iCs/>
          <w:sz w:val="24"/>
          <w:szCs w:val="24"/>
          <w:u w:val="single"/>
          <w:lang w:eastAsia="ko-KR"/>
        </w:rPr>
        <w:t xml:space="preserve"> AP i</w:t>
      </w:r>
      <w:r>
        <w:rPr>
          <w:rFonts w:eastAsia="Malgun Gothic"/>
          <w:bCs/>
          <w:iCs/>
          <w:sz w:val="24"/>
          <w:szCs w:val="24"/>
          <w:u w:val="single"/>
          <w:lang w:eastAsia="ko-KR"/>
        </w:rPr>
        <w:t>ntends to i</w:t>
      </w:r>
      <w:r w:rsidR="001B224B" w:rsidRPr="00EA6AB3">
        <w:rPr>
          <w:rFonts w:eastAsia="Malgun Gothic"/>
          <w:bCs/>
          <w:iCs/>
          <w:sz w:val="24"/>
          <w:szCs w:val="24"/>
          <w:u w:val="single"/>
          <w:lang w:eastAsia="ko-KR"/>
        </w:rPr>
        <w:t>nvite</w:t>
      </w:r>
      <w:r>
        <w:rPr>
          <w:rFonts w:eastAsia="Malgun Gothic"/>
          <w:bCs/>
          <w:iCs/>
          <w:sz w:val="24"/>
          <w:szCs w:val="24"/>
          <w:u w:val="single"/>
          <w:lang w:eastAsia="ko-KR"/>
        </w:rPr>
        <w:t xml:space="preserve"> a sensing responder which is an unassociated non-AP STA, </w:t>
      </w:r>
      <w:r w:rsidR="001B224B" w:rsidRPr="00EA6AB3">
        <w:rPr>
          <w:rFonts w:eastAsia="Malgun Gothic"/>
          <w:bCs/>
          <w:iCs/>
          <w:sz w:val="24"/>
          <w:szCs w:val="24"/>
          <w:u w:val="single"/>
          <w:lang w:eastAsia="ko-KR"/>
        </w:rPr>
        <w:t xml:space="preserve">to </w:t>
      </w:r>
      <w:r w:rsidR="00F44A56">
        <w:rPr>
          <w:rFonts w:eastAsia="Malgun Gothic"/>
          <w:bCs/>
          <w:iCs/>
          <w:sz w:val="24"/>
          <w:szCs w:val="24"/>
          <w:u w:val="single"/>
          <w:lang w:eastAsia="ko-KR"/>
        </w:rPr>
        <w:t>participate another</w:t>
      </w:r>
      <w:r w:rsidR="001B224B" w:rsidRPr="00EA6AB3">
        <w:rPr>
          <w:rFonts w:eastAsia="Malgun Gothic"/>
          <w:bCs/>
          <w:iCs/>
          <w:sz w:val="24"/>
          <w:szCs w:val="24"/>
          <w:u w:val="single"/>
          <w:lang w:eastAsia="ko-KR"/>
        </w:rPr>
        <w:t xml:space="preserve"> sensing measurement</w:t>
      </w:r>
      <w:r w:rsidR="00F44A56">
        <w:rPr>
          <w:rFonts w:eastAsia="Malgun Gothic"/>
          <w:bCs/>
          <w:iCs/>
          <w:sz w:val="24"/>
          <w:szCs w:val="24"/>
          <w:u w:val="single"/>
          <w:lang w:eastAsia="ko-KR"/>
        </w:rPr>
        <w:t xml:space="preserve"> setup</w:t>
      </w:r>
      <w:r w:rsidR="001B224B" w:rsidRPr="00EA6AB3">
        <w:rPr>
          <w:rFonts w:eastAsia="Malgun Gothic"/>
          <w:bCs/>
          <w:iCs/>
          <w:sz w:val="24"/>
          <w:szCs w:val="24"/>
          <w:u w:val="single"/>
          <w:lang w:eastAsia="ko-KR"/>
        </w:rPr>
        <w:t xml:space="preserve"> as a sensing responder</w:t>
      </w:r>
      <w:r>
        <w:rPr>
          <w:rFonts w:eastAsia="Malgun Gothic"/>
          <w:bCs/>
          <w:iCs/>
          <w:sz w:val="24"/>
          <w:szCs w:val="24"/>
          <w:u w:val="single"/>
          <w:lang w:eastAsia="ko-KR"/>
        </w:rPr>
        <w:t xml:space="preserve">, </w:t>
      </w:r>
      <w:r w:rsidR="00F44A56">
        <w:rPr>
          <w:rFonts w:eastAsia="Malgun Gothic"/>
          <w:bCs/>
          <w:iCs/>
          <w:sz w:val="24"/>
          <w:szCs w:val="24"/>
          <w:u w:val="single"/>
          <w:lang w:eastAsia="ko-KR"/>
        </w:rPr>
        <w:t>the</w:t>
      </w:r>
      <w:r w:rsidRPr="00EA6AB3">
        <w:rPr>
          <w:rFonts w:eastAsia="Malgun Gothic"/>
          <w:bCs/>
          <w:iCs/>
          <w:sz w:val="24"/>
          <w:szCs w:val="24"/>
          <w:u w:val="single"/>
          <w:lang w:eastAsia="ko-KR"/>
        </w:rPr>
        <w:t xml:space="preserve"> AP may set the </w:t>
      </w:r>
      <w:r w:rsidR="00F44A56">
        <w:rPr>
          <w:rFonts w:eastAsia="Malgun Gothic"/>
          <w:bCs/>
          <w:iCs/>
          <w:sz w:val="24"/>
          <w:szCs w:val="24"/>
          <w:u w:val="single"/>
          <w:lang w:eastAsia="ko-KR"/>
        </w:rPr>
        <w:t>Comeback</w:t>
      </w:r>
      <w:r w:rsidRPr="00EA6AB3">
        <w:rPr>
          <w:rFonts w:eastAsia="Malgun Gothic"/>
          <w:bCs/>
          <w:iCs/>
          <w:sz w:val="24"/>
          <w:szCs w:val="24"/>
          <w:u w:val="single"/>
          <w:lang w:eastAsia="ko-KR"/>
        </w:rPr>
        <w:t xml:space="preserve"> field </w:t>
      </w:r>
      <w:r w:rsidR="005F7EDE">
        <w:rPr>
          <w:rFonts w:eastAsia="Malgun Gothic"/>
          <w:bCs/>
          <w:iCs/>
          <w:sz w:val="24"/>
          <w:szCs w:val="24"/>
          <w:u w:val="single"/>
          <w:lang w:eastAsia="ko-KR"/>
        </w:rPr>
        <w:t xml:space="preserve">of the corresponding </w:t>
      </w:r>
      <w:r w:rsidR="005F7EDE" w:rsidRPr="005F7EDE">
        <w:rPr>
          <w:rFonts w:eastAsia="Malgun Gothic"/>
          <w:bCs/>
          <w:iCs/>
          <w:sz w:val="24"/>
          <w:szCs w:val="24"/>
          <w:u w:val="single"/>
          <w:lang w:eastAsia="ko-KR"/>
        </w:rPr>
        <w:t>User Info field</w:t>
      </w:r>
      <w:r w:rsidR="005F7EDE">
        <w:rPr>
          <w:rFonts w:eastAsia="Malgun Gothic"/>
          <w:bCs/>
          <w:iCs/>
          <w:sz w:val="24"/>
          <w:szCs w:val="24"/>
          <w:u w:val="single"/>
          <w:lang w:eastAsia="ko-KR"/>
        </w:rPr>
        <w:t xml:space="preserve"> </w:t>
      </w:r>
      <w:r w:rsidRPr="00EA6AB3">
        <w:rPr>
          <w:rFonts w:eastAsia="Malgun Gothic"/>
          <w:bCs/>
          <w:iCs/>
          <w:sz w:val="24"/>
          <w:szCs w:val="24"/>
          <w:u w:val="single"/>
          <w:lang w:eastAsia="ko-KR"/>
        </w:rPr>
        <w:t xml:space="preserve">in </w:t>
      </w:r>
      <w:r w:rsidR="005F7EDE">
        <w:rPr>
          <w:rFonts w:eastAsia="Malgun Gothic"/>
          <w:bCs/>
          <w:iCs/>
          <w:sz w:val="24"/>
          <w:szCs w:val="24"/>
          <w:u w:val="single"/>
          <w:lang w:eastAsia="ko-KR"/>
        </w:rPr>
        <w:t>the</w:t>
      </w:r>
      <w:r w:rsidR="00F44A56">
        <w:rPr>
          <w:rFonts w:eastAsia="Malgun Gothic"/>
          <w:bCs/>
          <w:iCs/>
          <w:sz w:val="24"/>
          <w:szCs w:val="24"/>
          <w:u w:val="single"/>
          <w:lang w:eastAsia="ko-KR"/>
        </w:rPr>
        <w:t xml:space="preserve"> </w:t>
      </w:r>
      <w:r w:rsidR="00F44A56" w:rsidRPr="00F44A56">
        <w:rPr>
          <w:rFonts w:eastAsia="Malgun Gothic"/>
          <w:bCs/>
          <w:iCs/>
          <w:sz w:val="24"/>
          <w:szCs w:val="24"/>
          <w:u w:val="single"/>
          <w:lang w:eastAsia="ko-KR"/>
        </w:rPr>
        <w:t>Sensing Polling Trigger</w:t>
      </w:r>
      <w:r w:rsidR="005F7EDE">
        <w:rPr>
          <w:rFonts w:eastAsia="Malgun Gothic"/>
          <w:bCs/>
          <w:iCs/>
          <w:sz w:val="24"/>
          <w:szCs w:val="24"/>
          <w:u w:val="single"/>
          <w:lang w:eastAsia="ko-KR"/>
        </w:rPr>
        <w:t xml:space="preserve"> frame</w:t>
      </w:r>
      <w:r w:rsidR="00F44A56" w:rsidRPr="00F44A56">
        <w:rPr>
          <w:rFonts w:eastAsia="Malgun Gothic"/>
          <w:bCs/>
          <w:iCs/>
          <w:sz w:val="24"/>
          <w:szCs w:val="24"/>
          <w:u w:val="single"/>
          <w:lang w:eastAsia="ko-KR"/>
        </w:rPr>
        <w:t xml:space="preserve"> </w:t>
      </w:r>
      <w:r w:rsidR="005F7EDE">
        <w:rPr>
          <w:rFonts w:eastAsia="Malgun Gothic"/>
          <w:bCs/>
          <w:iCs/>
          <w:sz w:val="24"/>
          <w:szCs w:val="24"/>
          <w:u w:val="single"/>
          <w:lang w:eastAsia="ko-KR"/>
        </w:rPr>
        <w:t xml:space="preserve">in a </w:t>
      </w:r>
      <w:r w:rsidR="005F7EDE" w:rsidRPr="005F7EDE">
        <w:rPr>
          <w:rFonts w:eastAsia="Malgun Gothic"/>
          <w:bCs/>
          <w:iCs/>
          <w:sz w:val="24"/>
          <w:szCs w:val="24"/>
          <w:u w:val="single"/>
          <w:lang w:eastAsia="ko-KR"/>
        </w:rPr>
        <w:t>TB sensing measurement instance</w:t>
      </w:r>
      <w:r w:rsidR="00F44A56">
        <w:rPr>
          <w:rFonts w:eastAsia="Malgun Gothic"/>
          <w:bCs/>
          <w:iCs/>
          <w:sz w:val="24"/>
          <w:szCs w:val="24"/>
          <w:u w:val="single"/>
          <w:lang w:eastAsia="ko-KR"/>
        </w:rPr>
        <w:t xml:space="preserve"> </w:t>
      </w:r>
      <w:r w:rsidRPr="00EA6AB3">
        <w:rPr>
          <w:rFonts w:eastAsia="Malgun Gothic"/>
          <w:bCs/>
          <w:iCs/>
          <w:sz w:val="24"/>
          <w:szCs w:val="24"/>
          <w:u w:val="single"/>
          <w:lang w:eastAsia="ko-KR"/>
        </w:rPr>
        <w:t>to 1</w:t>
      </w:r>
      <w:r w:rsidR="005F7EDE">
        <w:rPr>
          <w:rFonts w:eastAsia="Malgun Gothic"/>
          <w:bCs/>
          <w:iCs/>
          <w:sz w:val="24"/>
          <w:szCs w:val="24"/>
          <w:u w:val="single"/>
          <w:lang w:eastAsia="ko-KR"/>
        </w:rPr>
        <w:t>.</w:t>
      </w:r>
      <w:r w:rsidR="0086045C" w:rsidRPr="0086045C">
        <w:rPr>
          <w:rFonts w:eastAsia="Malgun Gothic"/>
          <w:bCs/>
          <w:iCs/>
          <w:sz w:val="24"/>
          <w:szCs w:val="24"/>
          <w:lang w:eastAsia="ko-KR"/>
        </w:rPr>
        <w:t xml:space="preserve"> </w:t>
      </w:r>
      <w:r w:rsidR="0086045C" w:rsidRPr="00DB3C56">
        <w:rPr>
          <w:rFonts w:eastAsia="Malgun Gothic"/>
          <w:bCs/>
          <w:iCs/>
          <w:sz w:val="24"/>
          <w:szCs w:val="24"/>
          <w:highlight w:val="yellow"/>
          <w:lang w:eastAsia="ko-KR"/>
        </w:rPr>
        <w:t>(</w:t>
      </w:r>
      <w:r w:rsidR="0086045C" w:rsidRPr="00EB14CE">
        <w:rPr>
          <w:highlight w:val="yellow"/>
        </w:rPr>
        <w:t>#93, #141, #145, #430, #611, #774)</w:t>
      </w:r>
    </w:p>
    <w:p w14:paraId="2B58F8C7" w14:textId="520FCA25" w:rsidR="0026251D" w:rsidRPr="00E3518D" w:rsidRDefault="0026251D" w:rsidP="0026251D">
      <w:pPr>
        <w:rPr>
          <w:rFonts w:eastAsia="Malgun Gothic"/>
          <w:bCs/>
          <w:iCs/>
          <w:sz w:val="24"/>
          <w:szCs w:val="24"/>
          <w:u w:val="single"/>
          <w:lang w:eastAsia="ko-KR"/>
        </w:rPr>
      </w:pPr>
      <w:commentRangeStart w:id="230"/>
      <w:commentRangeStart w:id="231"/>
      <w:r w:rsidRPr="00E3518D">
        <w:rPr>
          <w:rFonts w:eastAsia="Malgun Gothic"/>
          <w:bCs/>
          <w:iCs/>
          <w:sz w:val="24"/>
          <w:szCs w:val="24"/>
          <w:u w:val="single"/>
          <w:lang w:eastAsia="ko-KR"/>
        </w:rPr>
        <w:t xml:space="preserve">Upon reception of a </w:t>
      </w:r>
      <w:r w:rsidRPr="00F44A56">
        <w:rPr>
          <w:rFonts w:eastAsia="Malgun Gothic"/>
          <w:bCs/>
          <w:iCs/>
          <w:sz w:val="24"/>
          <w:szCs w:val="24"/>
          <w:u w:val="single"/>
          <w:lang w:eastAsia="ko-KR"/>
        </w:rPr>
        <w:t>Sensing Polling Trigger</w:t>
      </w:r>
      <w:r>
        <w:rPr>
          <w:rFonts w:eastAsia="Malgun Gothic"/>
          <w:bCs/>
          <w:iCs/>
          <w:sz w:val="24"/>
          <w:szCs w:val="24"/>
          <w:u w:val="single"/>
          <w:lang w:eastAsia="ko-KR"/>
        </w:rPr>
        <w:t xml:space="preserve"> frame</w:t>
      </w:r>
      <w:r w:rsidRPr="00F44A56">
        <w:rPr>
          <w:rFonts w:eastAsia="Malgun Gothic"/>
          <w:bCs/>
          <w:iCs/>
          <w:sz w:val="24"/>
          <w:szCs w:val="24"/>
          <w:u w:val="single"/>
          <w:lang w:eastAsia="ko-KR"/>
        </w:rPr>
        <w:t xml:space="preserve"> </w:t>
      </w:r>
      <w:r w:rsidRPr="00E3518D">
        <w:rPr>
          <w:rFonts w:eastAsia="Malgun Gothic"/>
          <w:bCs/>
          <w:iCs/>
          <w:sz w:val="24"/>
          <w:szCs w:val="24"/>
          <w:u w:val="single"/>
          <w:lang w:eastAsia="ko-KR"/>
        </w:rPr>
        <w:t>with the Comeback subfield</w:t>
      </w:r>
      <w:r>
        <w:rPr>
          <w:rFonts w:eastAsia="Malgun Gothic"/>
          <w:bCs/>
          <w:iCs/>
          <w:sz w:val="24"/>
          <w:szCs w:val="24"/>
          <w:u w:val="single"/>
          <w:lang w:eastAsia="ko-KR"/>
        </w:rPr>
        <w:t xml:space="preserve"> </w:t>
      </w:r>
      <w:commentRangeStart w:id="232"/>
      <w:commentRangeStart w:id="233"/>
      <w:r>
        <w:rPr>
          <w:rFonts w:eastAsia="Malgun Gothic"/>
          <w:bCs/>
          <w:iCs/>
          <w:sz w:val="24"/>
          <w:szCs w:val="24"/>
          <w:u w:val="single"/>
          <w:lang w:eastAsia="ko-KR"/>
        </w:rPr>
        <w:t>of</w:t>
      </w:r>
      <w:commentRangeEnd w:id="232"/>
      <w:r w:rsidR="004165E1">
        <w:rPr>
          <w:rStyle w:val="a9"/>
        </w:rPr>
        <w:commentReference w:id="232"/>
      </w:r>
      <w:commentRangeEnd w:id="233"/>
      <w:r w:rsidR="00B576BA">
        <w:rPr>
          <w:rStyle w:val="a9"/>
        </w:rPr>
        <w:commentReference w:id="233"/>
      </w:r>
      <w:r>
        <w:rPr>
          <w:rFonts w:eastAsia="Malgun Gothic"/>
          <w:bCs/>
          <w:iCs/>
          <w:sz w:val="24"/>
          <w:szCs w:val="24"/>
          <w:u w:val="single"/>
          <w:lang w:eastAsia="ko-KR"/>
        </w:rPr>
        <w:t xml:space="preserve"> </w:t>
      </w:r>
      <w:ins w:id="234" w:author="luochaoming" w:date="2022-09-07T18:22:00Z">
        <w:r w:rsidR="00361F76" w:rsidRPr="00FC607A">
          <w:rPr>
            <w:rFonts w:eastAsia="Malgun Gothic"/>
            <w:bCs/>
            <w:iCs/>
            <w:sz w:val="24"/>
            <w:szCs w:val="24"/>
            <w:u w:val="single"/>
            <w:lang w:eastAsia="ko-KR"/>
          </w:rPr>
          <w:t xml:space="preserve">the Sensing Comeback Info field </w:t>
        </w:r>
      </w:ins>
      <w:ins w:id="235" w:author="luochaoming" w:date="2022-09-07T18:23:00Z">
        <w:r w:rsidR="00F074A9">
          <w:rPr>
            <w:rFonts w:eastAsia="Malgun Gothic"/>
            <w:bCs/>
            <w:iCs/>
            <w:sz w:val="24"/>
            <w:szCs w:val="24"/>
            <w:u w:val="single"/>
            <w:lang w:eastAsia="ko-KR"/>
          </w:rPr>
          <w:t>of</w:t>
        </w:r>
      </w:ins>
      <w:ins w:id="236" w:author="luochaoming" w:date="2022-09-07T18:22:00Z">
        <w:r w:rsidR="00361F76">
          <w:rPr>
            <w:rFonts w:eastAsia="Malgun Gothic"/>
            <w:bCs/>
            <w:iCs/>
            <w:sz w:val="24"/>
            <w:szCs w:val="24"/>
            <w:u w:val="single"/>
            <w:lang w:eastAsia="ko-KR"/>
          </w:rPr>
          <w:t xml:space="preserve"> </w:t>
        </w:r>
      </w:ins>
      <w:r>
        <w:rPr>
          <w:rFonts w:eastAsia="Malgun Gothic"/>
          <w:bCs/>
          <w:iCs/>
          <w:sz w:val="24"/>
          <w:szCs w:val="24"/>
          <w:u w:val="single"/>
          <w:lang w:eastAsia="ko-KR"/>
        </w:rPr>
        <w:t xml:space="preserve">the corresponding </w:t>
      </w:r>
      <w:r w:rsidRPr="005F7EDE">
        <w:rPr>
          <w:rFonts w:eastAsia="Malgun Gothic"/>
          <w:bCs/>
          <w:iCs/>
          <w:sz w:val="24"/>
          <w:szCs w:val="24"/>
          <w:u w:val="single"/>
          <w:lang w:eastAsia="ko-KR"/>
        </w:rPr>
        <w:t>User Info field</w:t>
      </w:r>
      <w:r w:rsidRPr="00E3518D">
        <w:rPr>
          <w:rFonts w:eastAsia="Malgun Gothic"/>
          <w:bCs/>
          <w:iCs/>
          <w:sz w:val="24"/>
          <w:szCs w:val="24"/>
          <w:u w:val="single"/>
          <w:lang w:eastAsia="ko-KR"/>
        </w:rPr>
        <w:t xml:space="preserve"> set to 1, </w:t>
      </w:r>
      <w:bookmarkStart w:id="237" w:name="_Hlk112077434"/>
      <w:r w:rsidRPr="00E3518D">
        <w:rPr>
          <w:rFonts w:eastAsia="Malgun Gothic"/>
          <w:bCs/>
          <w:iCs/>
          <w:sz w:val="24"/>
          <w:szCs w:val="24"/>
          <w:u w:val="single"/>
          <w:lang w:eastAsia="ko-KR"/>
        </w:rPr>
        <w:t xml:space="preserve">a non-AP STA shall transmit a Sensing Measurement Setup Query frame to the AP </w:t>
      </w:r>
      <w:commentRangeStart w:id="238"/>
      <w:commentRangeStart w:id="239"/>
      <w:r w:rsidRPr="00E3518D">
        <w:rPr>
          <w:rFonts w:eastAsia="Malgun Gothic"/>
          <w:bCs/>
          <w:iCs/>
          <w:sz w:val="24"/>
          <w:szCs w:val="24"/>
          <w:u w:val="single"/>
          <w:lang w:eastAsia="ko-KR"/>
        </w:rPr>
        <w:t xml:space="preserve">before </w:t>
      </w:r>
      <w:commentRangeEnd w:id="238"/>
      <w:r w:rsidR="001179D0">
        <w:rPr>
          <w:rStyle w:val="a9"/>
        </w:rPr>
        <w:commentReference w:id="238"/>
      </w:r>
      <w:commentRangeEnd w:id="239"/>
      <w:r w:rsidR="00B576BA">
        <w:rPr>
          <w:rStyle w:val="a9"/>
        </w:rPr>
        <w:commentReference w:id="239"/>
      </w:r>
      <w:r w:rsidRPr="00E3518D">
        <w:rPr>
          <w:rFonts w:eastAsia="Malgun Gothic"/>
          <w:bCs/>
          <w:iCs/>
          <w:sz w:val="24"/>
          <w:szCs w:val="24"/>
          <w:u w:val="single"/>
          <w:lang w:eastAsia="ko-KR"/>
        </w:rPr>
        <w:t>the corresponding unassociated STA comeback timer expires, to solicit a Sensing Measurement Setup Request frame from the AP</w:t>
      </w:r>
      <w:bookmarkEnd w:id="237"/>
      <w:r w:rsidRPr="00E3518D">
        <w:rPr>
          <w:rFonts w:eastAsia="Malgun Gothic"/>
          <w:bCs/>
          <w:iCs/>
          <w:sz w:val="24"/>
          <w:szCs w:val="24"/>
          <w:u w:val="single"/>
          <w:lang w:eastAsia="ko-KR"/>
        </w:rPr>
        <w:t xml:space="preserve">. </w:t>
      </w:r>
      <w:commentRangeEnd w:id="230"/>
      <w:r w:rsidR="001243EE">
        <w:rPr>
          <w:rStyle w:val="a9"/>
        </w:rPr>
        <w:commentReference w:id="230"/>
      </w:r>
      <w:commentRangeEnd w:id="231"/>
      <w:r w:rsidR="00533D9F">
        <w:rPr>
          <w:rStyle w:val="a9"/>
        </w:rPr>
        <w:commentReference w:id="231"/>
      </w:r>
      <w:commentRangeStart w:id="240"/>
      <w:commentRangeStart w:id="241"/>
      <w:r w:rsidR="004B1E9E">
        <w:rPr>
          <w:rFonts w:eastAsia="Malgun Gothic"/>
          <w:bCs/>
          <w:iCs/>
          <w:sz w:val="24"/>
          <w:szCs w:val="24"/>
          <w:u w:val="single"/>
          <w:lang w:eastAsia="ko-KR"/>
        </w:rPr>
        <w:t xml:space="preserve">Both sides start the corresponding </w:t>
      </w:r>
      <w:r w:rsidR="004B1E9E" w:rsidRPr="00E3518D">
        <w:rPr>
          <w:rFonts w:eastAsia="Malgun Gothic"/>
          <w:bCs/>
          <w:iCs/>
          <w:sz w:val="24"/>
          <w:szCs w:val="24"/>
          <w:u w:val="single"/>
          <w:lang w:eastAsia="ko-KR"/>
        </w:rPr>
        <w:t>unassociated STA comeback timer</w:t>
      </w:r>
      <w:r w:rsidR="004B1E9E">
        <w:rPr>
          <w:rFonts w:eastAsia="Malgun Gothic"/>
          <w:bCs/>
          <w:iCs/>
          <w:sz w:val="24"/>
          <w:szCs w:val="24"/>
          <w:u w:val="single"/>
          <w:lang w:eastAsia="ko-KR"/>
        </w:rPr>
        <w:t xml:space="preserve"> when </w:t>
      </w:r>
      <w:r w:rsidR="004B1E9E" w:rsidRPr="007D310D">
        <w:rPr>
          <w:rFonts w:eastAsia="Malgun Gothic"/>
          <w:bCs/>
          <w:iCs/>
          <w:sz w:val="24"/>
          <w:szCs w:val="24"/>
          <w:u w:val="single"/>
          <w:lang w:eastAsia="ko-KR"/>
        </w:rPr>
        <w:t xml:space="preserve">the exchange of </w:t>
      </w:r>
      <w:r w:rsidR="002D410E" w:rsidRPr="00F44A56">
        <w:rPr>
          <w:rFonts w:eastAsia="Malgun Gothic"/>
          <w:bCs/>
          <w:iCs/>
          <w:sz w:val="24"/>
          <w:szCs w:val="24"/>
          <w:u w:val="single"/>
          <w:lang w:eastAsia="ko-KR"/>
        </w:rPr>
        <w:t>Sensing Polling Trigger</w:t>
      </w:r>
      <w:r w:rsidR="002D410E">
        <w:rPr>
          <w:rFonts w:eastAsia="Malgun Gothic"/>
          <w:bCs/>
          <w:iCs/>
          <w:sz w:val="24"/>
          <w:szCs w:val="24"/>
          <w:u w:val="single"/>
          <w:lang w:eastAsia="ko-KR"/>
        </w:rPr>
        <w:t xml:space="preserve"> frame</w:t>
      </w:r>
      <w:r w:rsidR="002D410E" w:rsidRPr="00F44A56">
        <w:rPr>
          <w:rFonts w:eastAsia="Malgun Gothic"/>
          <w:bCs/>
          <w:iCs/>
          <w:sz w:val="24"/>
          <w:szCs w:val="24"/>
          <w:u w:val="single"/>
          <w:lang w:eastAsia="ko-KR"/>
        </w:rPr>
        <w:t xml:space="preserve"> </w:t>
      </w:r>
      <w:r w:rsidR="002D410E" w:rsidRPr="00E3518D">
        <w:rPr>
          <w:rFonts w:eastAsia="Malgun Gothic"/>
          <w:bCs/>
          <w:iCs/>
          <w:sz w:val="24"/>
          <w:szCs w:val="24"/>
          <w:u w:val="single"/>
          <w:lang w:eastAsia="ko-KR"/>
        </w:rPr>
        <w:t>with the Comeback subfield</w:t>
      </w:r>
      <w:r w:rsidR="002D410E">
        <w:rPr>
          <w:rFonts w:eastAsia="Malgun Gothic"/>
          <w:bCs/>
          <w:iCs/>
          <w:sz w:val="24"/>
          <w:szCs w:val="24"/>
          <w:u w:val="single"/>
          <w:lang w:eastAsia="ko-KR"/>
        </w:rPr>
        <w:t xml:space="preserve"> of the corresponding </w:t>
      </w:r>
      <w:r w:rsidR="002D410E" w:rsidRPr="005F7EDE">
        <w:rPr>
          <w:rFonts w:eastAsia="Malgun Gothic"/>
          <w:bCs/>
          <w:iCs/>
          <w:sz w:val="24"/>
          <w:szCs w:val="24"/>
          <w:u w:val="single"/>
          <w:lang w:eastAsia="ko-KR"/>
        </w:rPr>
        <w:t>User Info field</w:t>
      </w:r>
      <w:r w:rsidR="002D410E" w:rsidRPr="00E3518D">
        <w:rPr>
          <w:rFonts w:eastAsia="Malgun Gothic"/>
          <w:bCs/>
          <w:iCs/>
          <w:sz w:val="24"/>
          <w:szCs w:val="24"/>
          <w:u w:val="single"/>
          <w:lang w:eastAsia="ko-KR"/>
        </w:rPr>
        <w:t xml:space="preserve"> set to 1</w:t>
      </w:r>
      <w:r w:rsidR="004B1E9E">
        <w:rPr>
          <w:rFonts w:eastAsia="Malgun Gothic"/>
          <w:bCs/>
          <w:iCs/>
          <w:sz w:val="24"/>
          <w:szCs w:val="24"/>
          <w:u w:val="single"/>
          <w:lang w:eastAsia="ko-KR"/>
        </w:rPr>
        <w:t xml:space="preserve"> </w:t>
      </w:r>
      <w:r w:rsidR="004B1E9E" w:rsidRPr="007D310D">
        <w:rPr>
          <w:rFonts w:eastAsia="Malgun Gothic"/>
          <w:bCs/>
          <w:iCs/>
          <w:sz w:val="24"/>
          <w:szCs w:val="24"/>
          <w:u w:val="single"/>
          <w:lang w:eastAsia="ko-KR"/>
        </w:rPr>
        <w:t xml:space="preserve">and </w:t>
      </w:r>
      <w:r w:rsidR="002D410E">
        <w:rPr>
          <w:rFonts w:eastAsia="Malgun Gothic"/>
          <w:bCs/>
          <w:iCs/>
          <w:sz w:val="24"/>
          <w:szCs w:val="24"/>
          <w:u w:val="single"/>
          <w:lang w:eastAsia="ko-KR"/>
        </w:rPr>
        <w:t>CTS frame</w:t>
      </w:r>
      <w:r w:rsidR="004B1E9E">
        <w:rPr>
          <w:rFonts w:eastAsia="Malgun Gothic"/>
          <w:bCs/>
          <w:iCs/>
          <w:sz w:val="24"/>
          <w:szCs w:val="24"/>
          <w:u w:val="single"/>
          <w:lang w:eastAsia="ko-KR"/>
        </w:rPr>
        <w:t xml:space="preserve"> completes</w:t>
      </w:r>
      <w:r w:rsidR="004B1E9E" w:rsidRPr="007D310D">
        <w:rPr>
          <w:rFonts w:eastAsia="Malgun Gothic"/>
          <w:bCs/>
          <w:iCs/>
          <w:sz w:val="24"/>
          <w:szCs w:val="24"/>
          <w:u w:val="single"/>
          <w:lang w:eastAsia="ko-KR"/>
        </w:rPr>
        <w:t>.</w:t>
      </w:r>
      <w:r w:rsidR="003F6941">
        <w:rPr>
          <w:rFonts w:eastAsia="Malgun Gothic"/>
          <w:bCs/>
          <w:iCs/>
          <w:sz w:val="24"/>
          <w:szCs w:val="24"/>
          <w:u w:val="single"/>
          <w:lang w:eastAsia="ko-KR"/>
        </w:rPr>
        <w:t xml:space="preserve"> The </w:t>
      </w:r>
      <w:r w:rsidR="003F6941" w:rsidRPr="00E3518D">
        <w:rPr>
          <w:rFonts w:eastAsia="Malgun Gothic"/>
          <w:bCs/>
          <w:iCs/>
          <w:sz w:val="24"/>
          <w:szCs w:val="24"/>
          <w:u w:val="single"/>
          <w:lang w:eastAsia="ko-KR"/>
        </w:rPr>
        <w:t>unassociated STA comeback timer</w:t>
      </w:r>
      <w:r w:rsidR="003F6941">
        <w:rPr>
          <w:rFonts w:eastAsia="Malgun Gothic"/>
          <w:bCs/>
          <w:iCs/>
          <w:sz w:val="24"/>
          <w:szCs w:val="24"/>
          <w:u w:val="single"/>
          <w:lang w:eastAsia="ko-KR"/>
        </w:rPr>
        <w:t xml:space="preserve"> shall be set to the Sensing Comeback</w:t>
      </w:r>
      <w:r w:rsidR="003F6941" w:rsidRPr="00564465">
        <w:rPr>
          <w:rFonts w:eastAsia="Malgun Gothic"/>
          <w:bCs/>
          <w:iCs/>
          <w:sz w:val="24"/>
          <w:szCs w:val="24"/>
          <w:u w:val="single"/>
          <w:lang w:eastAsia="ko-KR"/>
        </w:rPr>
        <w:t xml:space="preserve"> Expiry value</w:t>
      </w:r>
      <w:r w:rsidR="003F6941">
        <w:rPr>
          <w:rFonts w:eastAsia="Malgun Gothic"/>
          <w:bCs/>
          <w:iCs/>
          <w:sz w:val="24"/>
          <w:szCs w:val="24"/>
          <w:u w:val="single"/>
          <w:lang w:eastAsia="ko-KR"/>
        </w:rPr>
        <w:t xml:space="preserve"> indicated in the Sensing Measurement Setup Request frame of the corresponding measurement setup. </w:t>
      </w:r>
      <w:r w:rsidR="004B1E9E">
        <w:rPr>
          <w:rFonts w:eastAsia="Malgun Gothic"/>
          <w:bCs/>
          <w:iCs/>
          <w:sz w:val="24"/>
          <w:szCs w:val="24"/>
          <w:lang w:eastAsia="ko-KR"/>
        </w:rPr>
        <w:t xml:space="preserve"> </w:t>
      </w:r>
      <w:commentRangeEnd w:id="240"/>
      <w:r w:rsidR="001179D0">
        <w:rPr>
          <w:rStyle w:val="a9"/>
        </w:rPr>
        <w:commentReference w:id="240"/>
      </w:r>
      <w:commentRangeEnd w:id="241"/>
      <w:r w:rsidR="00B576BA">
        <w:rPr>
          <w:rStyle w:val="a9"/>
        </w:rPr>
        <w:commentReference w:id="241"/>
      </w:r>
      <w:r w:rsidR="0086045C" w:rsidRPr="00DB3C56">
        <w:rPr>
          <w:rFonts w:eastAsia="Malgun Gothic"/>
          <w:bCs/>
          <w:iCs/>
          <w:sz w:val="24"/>
          <w:szCs w:val="24"/>
          <w:highlight w:val="yellow"/>
          <w:lang w:eastAsia="ko-KR"/>
        </w:rPr>
        <w:t>(</w:t>
      </w:r>
      <w:r w:rsidR="0086045C" w:rsidRPr="00DB3C56">
        <w:rPr>
          <w:highlight w:val="yellow"/>
        </w:rPr>
        <w:t>#</w:t>
      </w:r>
      <w:r w:rsidR="0086045C" w:rsidRPr="00EB14CE">
        <w:rPr>
          <w:highlight w:val="yellow"/>
        </w:rPr>
        <w:t>93, #141, #145, #430, #611, #774)</w:t>
      </w:r>
    </w:p>
    <w:p w14:paraId="3F7FF7FA" w14:textId="77777777" w:rsidR="0026251D" w:rsidRPr="00EA6AB3" w:rsidRDefault="0026251D" w:rsidP="001B224B">
      <w:pPr>
        <w:rPr>
          <w:rFonts w:eastAsia="Malgun Gothic"/>
          <w:bCs/>
          <w:iCs/>
          <w:sz w:val="24"/>
          <w:szCs w:val="24"/>
          <w:u w:val="single"/>
          <w:lang w:eastAsia="ko-KR"/>
        </w:rPr>
      </w:pPr>
    </w:p>
    <w:p w14:paraId="6995197D" w14:textId="5ABDD2F9" w:rsidR="001B224B" w:rsidRDefault="006A76C9" w:rsidP="008F53D7">
      <w:pPr>
        <w:rPr>
          <w:rFonts w:eastAsia="Malgun Gothic"/>
          <w:bCs/>
          <w:iCs/>
          <w:sz w:val="24"/>
          <w:szCs w:val="24"/>
          <w:u w:val="single"/>
          <w:lang w:eastAsia="ko-KR"/>
        </w:rPr>
      </w:pPr>
      <w:commentRangeStart w:id="242"/>
      <w:commentRangeStart w:id="243"/>
      <w:commentRangeStart w:id="244"/>
      <w:commentRangeStart w:id="245"/>
      <w:r w:rsidRPr="006A76C9">
        <w:rPr>
          <w:rFonts w:eastAsia="Malgun Gothic"/>
          <w:bCs/>
          <w:iCs/>
          <w:sz w:val="24"/>
          <w:szCs w:val="24"/>
          <w:u w:val="single"/>
          <w:lang w:eastAsia="ko-KR"/>
        </w:rPr>
        <w:t xml:space="preserve">If the sensing responder is </w:t>
      </w:r>
      <w:r>
        <w:rPr>
          <w:rFonts w:eastAsia="Malgun Gothic"/>
          <w:bCs/>
          <w:iCs/>
          <w:sz w:val="24"/>
          <w:szCs w:val="24"/>
          <w:u w:val="single"/>
          <w:lang w:eastAsia="ko-KR"/>
        </w:rPr>
        <w:t xml:space="preserve">an unassociated non-AP STA, </w:t>
      </w:r>
      <w:r w:rsidR="008F53D7">
        <w:rPr>
          <w:rFonts w:eastAsia="Malgun Gothic"/>
          <w:bCs/>
          <w:iCs/>
          <w:sz w:val="24"/>
          <w:szCs w:val="24"/>
          <w:u w:val="single"/>
          <w:lang w:eastAsia="ko-KR"/>
        </w:rPr>
        <w:t xml:space="preserve">the sensing initiator </w:t>
      </w:r>
      <w:commentRangeStart w:id="246"/>
      <w:r w:rsidR="008F53D7">
        <w:rPr>
          <w:rFonts w:eastAsia="Malgun Gothic"/>
          <w:bCs/>
          <w:iCs/>
          <w:sz w:val="24"/>
          <w:szCs w:val="24"/>
          <w:u w:val="single"/>
          <w:lang w:eastAsia="ko-KR"/>
        </w:rPr>
        <w:t xml:space="preserve">shall </w:t>
      </w:r>
      <w:commentRangeEnd w:id="246"/>
      <w:r w:rsidR="00017694">
        <w:rPr>
          <w:rStyle w:val="a9"/>
        </w:rPr>
        <w:commentReference w:id="246"/>
      </w:r>
      <w:r w:rsidR="008F53D7">
        <w:rPr>
          <w:rFonts w:eastAsia="Malgun Gothic"/>
          <w:bCs/>
          <w:iCs/>
          <w:sz w:val="24"/>
          <w:szCs w:val="24"/>
          <w:u w:val="single"/>
          <w:lang w:eastAsia="ko-KR"/>
        </w:rPr>
        <w:t xml:space="preserve">assign the sensing responder </w:t>
      </w:r>
      <w:r w:rsidR="008F53D7" w:rsidRPr="008F53D7">
        <w:rPr>
          <w:rFonts w:eastAsia="Malgun Gothic"/>
          <w:bCs/>
          <w:iCs/>
          <w:sz w:val="24"/>
          <w:szCs w:val="24"/>
          <w:u w:val="single"/>
          <w:lang w:eastAsia="ko-KR"/>
        </w:rPr>
        <w:t>to</w:t>
      </w:r>
      <w:r w:rsidR="008F53D7">
        <w:rPr>
          <w:rFonts w:eastAsia="Malgun Gothic"/>
          <w:bCs/>
          <w:iCs/>
          <w:sz w:val="24"/>
          <w:szCs w:val="24"/>
          <w:u w:val="single"/>
          <w:lang w:eastAsia="ko-KR"/>
        </w:rPr>
        <w:t xml:space="preserve"> </w:t>
      </w:r>
      <w:r w:rsidR="008F53D7" w:rsidRPr="008F53D7">
        <w:rPr>
          <w:rFonts w:eastAsia="Malgun Gothic"/>
          <w:bCs/>
          <w:iCs/>
          <w:sz w:val="24"/>
          <w:szCs w:val="24"/>
          <w:u w:val="single"/>
          <w:lang w:eastAsia="ko-KR"/>
        </w:rPr>
        <w:t>be polled in the TB sensing measurement instance</w:t>
      </w:r>
      <w:r w:rsidR="00EA6635">
        <w:rPr>
          <w:rFonts w:eastAsia="Malgun Gothic"/>
          <w:bCs/>
          <w:iCs/>
          <w:sz w:val="24"/>
          <w:szCs w:val="24"/>
          <w:u w:val="single"/>
          <w:lang w:eastAsia="ko-KR"/>
        </w:rPr>
        <w:t xml:space="preserve"> by setting </w:t>
      </w:r>
      <w:commentRangeStart w:id="247"/>
      <w:r w:rsidR="00EA6635">
        <w:rPr>
          <w:rFonts w:eastAsia="Malgun Gothic"/>
          <w:bCs/>
          <w:iCs/>
          <w:sz w:val="24"/>
          <w:szCs w:val="24"/>
          <w:u w:val="single"/>
          <w:lang w:eastAsia="ko-KR"/>
        </w:rPr>
        <w:t xml:space="preserve">Poll Assigned </w:t>
      </w:r>
      <w:commentRangeEnd w:id="247"/>
      <w:r w:rsidR="00451BDB">
        <w:rPr>
          <w:rStyle w:val="a9"/>
        </w:rPr>
        <w:commentReference w:id="247"/>
      </w:r>
      <w:r w:rsidR="00EA6635">
        <w:rPr>
          <w:rFonts w:eastAsia="Malgun Gothic"/>
          <w:bCs/>
          <w:iCs/>
          <w:sz w:val="24"/>
          <w:szCs w:val="24"/>
          <w:u w:val="single"/>
          <w:lang w:eastAsia="ko-KR"/>
        </w:rPr>
        <w:t xml:space="preserve">field in the </w:t>
      </w:r>
      <w:r w:rsidR="00D735AB" w:rsidRPr="00E3518D">
        <w:rPr>
          <w:rFonts w:eastAsia="Malgun Gothic"/>
          <w:bCs/>
          <w:iCs/>
          <w:sz w:val="24"/>
          <w:szCs w:val="24"/>
          <w:u w:val="single"/>
          <w:lang w:eastAsia="ko-KR"/>
        </w:rPr>
        <w:t>Sensing Measurement Setup Request frame</w:t>
      </w:r>
      <w:r w:rsidR="00FA6988">
        <w:rPr>
          <w:rFonts w:eastAsia="Malgun Gothic"/>
          <w:bCs/>
          <w:iCs/>
          <w:sz w:val="24"/>
          <w:szCs w:val="24"/>
          <w:u w:val="single"/>
          <w:lang w:eastAsia="ko-KR"/>
        </w:rPr>
        <w:t xml:space="preserve"> to 1</w:t>
      </w:r>
      <w:commentRangeEnd w:id="242"/>
      <w:r w:rsidR="001718D0">
        <w:rPr>
          <w:rStyle w:val="a9"/>
        </w:rPr>
        <w:commentReference w:id="242"/>
      </w:r>
      <w:commentRangeEnd w:id="243"/>
      <w:r w:rsidR="00A20C99">
        <w:rPr>
          <w:rStyle w:val="a9"/>
        </w:rPr>
        <w:commentReference w:id="243"/>
      </w:r>
      <w:r w:rsidR="008F53D7">
        <w:rPr>
          <w:rFonts w:eastAsia="Malgun Gothic"/>
          <w:bCs/>
          <w:iCs/>
          <w:sz w:val="24"/>
          <w:szCs w:val="24"/>
          <w:u w:val="single"/>
          <w:lang w:eastAsia="ko-KR"/>
        </w:rPr>
        <w:t>.</w:t>
      </w:r>
      <w:r w:rsidR="0086045C" w:rsidRPr="0086045C">
        <w:rPr>
          <w:rFonts w:eastAsia="Malgun Gothic"/>
          <w:bCs/>
          <w:iCs/>
          <w:sz w:val="24"/>
          <w:szCs w:val="24"/>
          <w:lang w:eastAsia="ko-KR"/>
        </w:rPr>
        <w:t xml:space="preserve"> </w:t>
      </w:r>
      <w:commentRangeEnd w:id="244"/>
      <w:r w:rsidR="00406B84">
        <w:rPr>
          <w:rStyle w:val="a9"/>
        </w:rPr>
        <w:commentReference w:id="244"/>
      </w:r>
      <w:commentRangeEnd w:id="245"/>
      <w:r w:rsidR="005F3A0A">
        <w:rPr>
          <w:rStyle w:val="a9"/>
        </w:rPr>
        <w:commentReference w:id="245"/>
      </w:r>
      <w:r w:rsidR="0086045C" w:rsidRPr="00DB3C56">
        <w:rPr>
          <w:rFonts w:eastAsia="Malgun Gothic"/>
          <w:bCs/>
          <w:iCs/>
          <w:sz w:val="24"/>
          <w:szCs w:val="24"/>
          <w:highlight w:val="yellow"/>
          <w:lang w:eastAsia="ko-KR"/>
        </w:rPr>
        <w:t>(</w:t>
      </w:r>
      <w:r w:rsidR="0086045C" w:rsidRPr="00EB14CE">
        <w:rPr>
          <w:highlight w:val="yellow"/>
        </w:rPr>
        <w:t>#93, #141, #145, #430, #611, #774)</w:t>
      </w:r>
    </w:p>
    <w:p w14:paraId="6F37F9E6" w14:textId="6846E9F6" w:rsidR="006A76C9" w:rsidRDefault="006A76C9" w:rsidP="008B2DB2"/>
    <w:p w14:paraId="7789834D" w14:textId="77777777" w:rsidR="000D2651" w:rsidRDefault="000D2651" w:rsidP="000D2651">
      <w:r>
        <w:t>The Measurement Setup ID(#217) shall be assigned by a sensing initiator, the &lt;sensing initiator’s MAC</w:t>
      </w:r>
    </w:p>
    <w:p w14:paraId="038A6C52" w14:textId="609E3905" w:rsidR="000D2651" w:rsidRDefault="000D2651" w:rsidP="000D2651">
      <w:r>
        <w:t>address, Measurement Setup ID&gt; tuple should be used to uniquely(#25) identify the corresponding sensing</w:t>
      </w:r>
      <w:r>
        <w:t xml:space="preserve"> </w:t>
      </w:r>
      <w:r>
        <w:t>measurement setup(#861, #752).</w:t>
      </w:r>
    </w:p>
    <w:p w14:paraId="1B9A67A5" w14:textId="2C2B4B21" w:rsidR="004531B5" w:rsidRDefault="004531B5" w:rsidP="008B2DB2"/>
    <w:p w14:paraId="13EDF314" w14:textId="2A26D214" w:rsidR="000D2651" w:rsidRDefault="000D2651" w:rsidP="008B2DB2">
      <w:r>
        <w:t>…</w:t>
      </w:r>
    </w:p>
    <w:p w14:paraId="27E58BA7" w14:textId="77777777" w:rsidR="000D2651" w:rsidRDefault="000D2651" w:rsidP="008B2DB2"/>
    <w:p w14:paraId="347B5BA0" w14:textId="2F9786C5" w:rsidR="004531B5" w:rsidRDefault="004531B5" w:rsidP="004531B5">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w:t>
      </w:r>
      <w:r w:rsidR="00444969">
        <w:rPr>
          <w:i/>
          <w:highlight w:val="yellow"/>
        </w:rPr>
        <w:t>94</w:t>
      </w:r>
      <w:r>
        <w:rPr>
          <w:i/>
          <w:highlight w:val="yellow"/>
        </w:rPr>
        <w:t>L</w:t>
      </w:r>
      <w:r w:rsidR="00444969">
        <w:rPr>
          <w:i/>
          <w:highlight w:val="yellow"/>
        </w:rPr>
        <w:t>60</w:t>
      </w:r>
      <w:r>
        <w:rPr>
          <w:i/>
          <w:highlight w:val="yellow"/>
        </w:rPr>
        <w:t xml:space="preserve"> in clause</w:t>
      </w:r>
      <w:r w:rsidRPr="002D6D3A">
        <w:rPr>
          <w:i/>
          <w:highlight w:val="yellow"/>
        </w:rPr>
        <w:t xml:space="preserve"> ‘</w:t>
      </w:r>
      <w:r w:rsidR="00EA770D" w:rsidRPr="00EA770D">
        <w:rPr>
          <w:i/>
          <w:highlight w:val="yellow"/>
        </w:rPr>
        <w:t>11.21.18.6.</w:t>
      </w:r>
      <w:r w:rsidR="00D733F3">
        <w:rPr>
          <w:i/>
          <w:highlight w:val="yellow"/>
        </w:rPr>
        <w:t>2</w:t>
      </w:r>
      <w:r w:rsidR="00EA770D" w:rsidRPr="00EA770D">
        <w:rPr>
          <w:i/>
          <w:highlight w:val="yellow"/>
        </w:rPr>
        <w:t xml:space="preserve"> Polling phase</w:t>
      </w:r>
      <w:r w:rsidRPr="002D6D3A">
        <w:rPr>
          <w:i/>
          <w:highlight w:val="yellow"/>
        </w:rPr>
        <w:t xml:space="preserve">’ </w:t>
      </w:r>
      <w:r>
        <w:rPr>
          <w:i/>
          <w:highlight w:val="yellow"/>
        </w:rPr>
        <w:t>of 11bf D0.</w:t>
      </w:r>
      <w:r w:rsidR="000178DD">
        <w:rPr>
          <w:i/>
          <w:highlight w:val="yellow"/>
        </w:rPr>
        <w:t>3</w:t>
      </w:r>
      <w:r>
        <w:rPr>
          <w:i/>
          <w:highlight w:val="yellow"/>
        </w:rPr>
        <w:t xml:space="preserve"> as following</w:t>
      </w:r>
      <w:r w:rsidRPr="00BE7840">
        <w:rPr>
          <w:i/>
          <w:highlight w:val="yellow"/>
        </w:rPr>
        <w:t>:</w:t>
      </w:r>
    </w:p>
    <w:p w14:paraId="11D90E93" w14:textId="4F10E602" w:rsidR="004531B5" w:rsidRDefault="004531B5" w:rsidP="008B2DB2"/>
    <w:p w14:paraId="5654B4F0" w14:textId="7730FB17" w:rsidR="004531B5" w:rsidRPr="004531B5" w:rsidRDefault="004531B5" w:rsidP="00D90E57">
      <w:pPr>
        <w:pStyle w:val="3"/>
      </w:pPr>
      <w:r w:rsidRPr="004531B5">
        <w:t>11.21.18.6.</w:t>
      </w:r>
      <w:r w:rsidR="00D733F3">
        <w:t>2</w:t>
      </w:r>
      <w:r w:rsidRPr="004531B5">
        <w:t xml:space="preserve"> Polling phase</w:t>
      </w:r>
    </w:p>
    <w:p w14:paraId="2B88272C" w14:textId="1B360AE8" w:rsidR="004531B5" w:rsidRDefault="004531B5" w:rsidP="008B2DB2"/>
    <w:p w14:paraId="3156AE03" w14:textId="746BBC4F" w:rsidR="003E2A15" w:rsidRDefault="003E2A15" w:rsidP="003E2A15">
      <w:r>
        <w:t>The AP shall send a Sensing Polling Trigger frame to one or more STAs and shall allocate each RU indicated</w:t>
      </w:r>
      <w:r>
        <w:t xml:space="preserve"> </w:t>
      </w:r>
      <w:r>
        <w:t>in the Polling Trigger frame to only one STA(#163). Any STA addressed by a User Info field in a</w:t>
      </w:r>
      <w:r>
        <w:t xml:space="preserve"> </w:t>
      </w:r>
      <w:r>
        <w:t>Sensing Polling Trigger frame may request to participate in the TB sensing measurement instance by</w:t>
      </w:r>
    </w:p>
    <w:p w14:paraId="655E7AC2" w14:textId="77777777" w:rsidR="003E2A15" w:rsidRDefault="003E2A15" w:rsidP="003E2A15">
      <w:r>
        <w:t>responding with a CTS-to-self frame in its designated RU allocation as identified in the Sensing Polling</w:t>
      </w:r>
    </w:p>
    <w:p w14:paraId="034D29F2" w14:textId="1549F9A9" w:rsidR="003E2A15" w:rsidRDefault="003E2A15" w:rsidP="003E2A15">
      <w:r>
        <w:t>Trigger frame(#760).</w:t>
      </w:r>
    </w:p>
    <w:p w14:paraId="51FB9425" w14:textId="3D6D669B" w:rsidR="003E2A15" w:rsidRPr="00B10774" w:rsidRDefault="003E2A15" w:rsidP="003E2A15">
      <w:pPr>
        <w:rPr>
          <w:rFonts w:ascii="TimesNewRoman,BoldItalic" w:eastAsia="TimesNewRoman,BoldItalic" w:cs="TimesNewRoman,BoldItalic"/>
          <w:bCs/>
          <w:i/>
          <w:iCs/>
          <w:sz w:val="20"/>
          <w:lang w:val="en-US"/>
        </w:rPr>
      </w:pPr>
      <w:r w:rsidRPr="00B10774">
        <w:rPr>
          <w:rFonts w:ascii="TimesNewRoman,BoldItalic" w:eastAsia="TimesNewRoman,BoldItalic" w:cs="TimesNewRoman,BoldItalic"/>
          <w:bCs/>
          <w:i/>
          <w:iCs/>
          <w:sz w:val="20"/>
          <w:lang w:val="en-US"/>
        </w:rPr>
        <w:t>Editor</w:t>
      </w:r>
      <w:r w:rsidR="00B10774">
        <w:rPr>
          <w:rFonts w:ascii="TimesNewRoman,BoldItalic" w:eastAsia="TimesNewRoman,BoldItalic" w:cs="TimesNewRoman,BoldItalic"/>
          <w:bCs/>
          <w:i/>
          <w:iCs/>
          <w:sz w:val="20"/>
          <w:lang w:val="en-US"/>
        </w:rPr>
        <w:t>’</w:t>
      </w:r>
      <w:r w:rsidRPr="00B10774">
        <w:rPr>
          <w:rFonts w:ascii="TimesNewRoman,BoldItalic" w:eastAsia="TimesNewRoman,BoldItalic" w:cs="TimesNewRoman,BoldItalic"/>
          <w:bCs/>
          <w:i/>
          <w:iCs/>
          <w:sz w:val="20"/>
          <w:lang w:val="en-US"/>
        </w:rPr>
        <w:t>s Note: The format of Sensing Polling Trigger frame is TBD.</w:t>
      </w:r>
    </w:p>
    <w:p w14:paraId="715E7DF2" w14:textId="77777777" w:rsidR="003E2A15" w:rsidRDefault="003E2A15" w:rsidP="003E2A15"/>
    <w:p w14:paraId="725E035D" w14:textId="0B94BC3A" w:rsidR="00A63C19" w:rsidRDefault="00A63C19" w:rsidP="00A63C19">
      <w:pPr>
        <w:rPr>
          <w:rFonts w:eastAsia="Malgun Gothic"/>
          <w:bCs/>
          <w:iCs/>
          <w:sz w:val="24"/>
          <w:szCs w:val="24"/>
          <w:u w:val="single"/>
          <w:lang w:eastAsia="ko-KR"/>
        </w:rPr>
      </w:pPr>
      <w:r>
        <w:rPr>
          <w:rFonts w:eastAsia="Malgun Gothic"/>
          <w:bCs/>
          <w:iCs/>
          <w:sz w:val="24"/>
          <w:szCs w:val="24"/>
          <w:u w:val="single"/>
          <w:lang w:eastAsia="ko-KR"/>
        </w:rPr>
        <w:t>I</w:t>
      </w:r>
      <w:r w:rsidRPr="00EA6AB3">
        <w:rPr>
          <w:rFonts w:eastAsia="Malgun Gothic"/>
          <w:bCs/>
          <w:iCs/>
          <w:sz w:val="24"/>
          <w:szCs w:val="24"/>
          <w:u w:val="single"/>
          <w:lang w:eastAsia="ko-KR"/>
        </w:rPr>
        <w:t xml:space="preserve">f </w:t>
      </w:r>
      <w:r w:rsidR="002B64D2">
        <w:rPr>
          <w:rFonts w:eastAsia="Malgun Gothic"/>
          <w:bCs/>
          <w:iCs/>
          <w:sz w:val="24"/>
          <w:szCs w:val="24"/>
          <w:u w:val="single"/>
          <w:lang w:eastAsia="ko-KR"/>
        </w:rPr>
        <w:t>the</w:t>
      </w:r>
      <w:r w:rsidRPr="00EA6AB3">
        <w:rPr>
          <w:rFonts w:eastAsia="Malgun Gothic"/>
          <w:bCs/>
          <w:iCs/>
          <w:sz w:val="24"/>
          <w:szCs w:val="24"/>
          <w:u w:val="single"/>
          <w:lang w:eastAsia="ko-KR"/>
        </w:rPr>
        <w:t xml:space="preserve"> AP i</w:t>
      </w:r>
      <w:r>
        <w:rPr>
          <w:rFonts w:eastAsia="Malgun Gothic"/>
          <w:bCs/>
          <w:iCs/>
          <w:sz w:val="24"/>
          <w:szCs w:val="24"/>
          <w:u w:val="single"/>
          <w:lang w:eastAsia="ko-KR"/>
        </w:rPr>
        <w:t>ntends to i</w:t>
      </w:r>
      <w:r w:rsidRPr="00EA6AB3">
        <w:rPr>
          <w:rFonts w:eastAsia="Malgun Gothic"/>
          <w:bCs/>
          <w:iCs/>
          <w:sz w:val="24"/>
          <w:szCs w:val="24"/>
          <w:u w:val="single"/>
          <w:lang w:eastAsia="ko-KR"/>
        </w:rPr>
        <w:t>nvite</w:t>
      </w:r>
      <w:r>
        <w:rPr>
          <w:rFonts w:eastAsia="Malgun Gothic"/>
          <w:bCs/>
          <w:iCs/>
          <w:sz w:val="24"/>
          <w:szCs w:val="24"/>
          <w:u w:val="single"/>
          <w:lang w:eastAsia="ko-KR"/>
        </w:rPr>
        <w:t xml:space="preserve"> a sensing responder which is an unassociated non-AP STA, </w:t>
      </w:r>
      <w:r w:rsidRPr="00EA6AB3">
        <w:rPr>
          <w:rFonts w:eastAsia="Malgun Gothic"/>
          <w:bCs/>
          <w:iCs/>
          <w:sz w:val="24"/>
          <w:szCs w:val="24"/>
          <w:u w:val="single"/>
          <w:lang w:eastAsia="ko-KR"/>
        </w:rPr>
        <w:t xml:space="preserve">to </w:t>
      </w:r>
      <w:r>
        <w:rPr>
          <w:rFonts w:eastAsia="Malgun Gothic"/>
          <w:bCs/>
          <w:iCs/>
          <w:sz w:val="24"/>
          <w:szCs w:val="24"/>
          <w:u w:val="single"/>
          <w:lang w:eastAsia="ko-KR"/>
        </w:rPr>
        <w:t>participate another</w:t>
      </w:r>
      <w:r w:rsidRPr="00EA6AB3">
        <w:rPr>
          <w:rFonts w:eastAsia="Malgun Gothic"/>
          <w:bCs/>
          <w:iCs/>
          <w:sz w:val="24"/>
          <w:szCs w:val="24"/>
          <w:u w:val="single"/>
          <w:lang w:eastAsia="ko-KR"/>
        </w:rPr>
        <w:t xml:space="preserve"> sensing measurement</w:t>
      </w:r>
      <w:r>
        <w:rPr>
          <w:rFonts w:eastAsia="Malgun Gothic"/>
          <w:bCs/>
          <w:iCs/>
          <w:sz w:val="24"/>
          <w:szCs w:val="24"/>
          <w:u w:val="single"/>
          <w:lang w:eastAsia="ko-KR"/>
        </w:rPr>
        <w:t xml:space="preserve"> setup</w:t>
      </w:r>
      <w:r w:rsidRPr="00EA6AB3">
        <w:rPr>
          <w:rFonts w:eastAsia="Malgun Gothic"/>
          <w:bCs/>
          <w:iCs/>
          <w:sz w:val="24"/>
          <w:szCs w:val="24"/>
          <w:u w:val="single"/>
          <w:lang w:eastAsia="ko-KR"/>
        </w:rPr>
        <w:t xml:space="preserve"> as a sensing responder</w:t>
      </w:r>
      <w:r>
        <w:rPr>
          <w:rFonts w:eastAsia="Malgun Gothic"/>
          <w:bCs/>
          <w:iCs/>
          <w:sz w:val="24"/>
          <w:szCs w:val="24"/>
          <w:u w:val="single"/>
          <w:lang w:eastAsia="ko-KR"/>
        </w:rPr>
        <w:t>, the</w:t>
      </w:r>
      <w:r w:rsidRPr="00EA6AB3">
        <w:rPr>
          <w:rFonts w:eastAsia="Malgun Gothic"/>
          <w:bCs/>
          <w:iCs/>
          <w:sz w:val="24"/>
          <w:szCs w:val="24"/>
          <w:u w:val="single"/>
          <w:lang w:eastAsia="ko-KR"/>
        </w:rPr>
        <w:t xml:space="preserve"> AP may set the </w:t>
      </w:r>
      <w:commentRangeStart w:id="248"/>
      <w:r>
        <w:rPr>
          <w:rFonts w:eastAsia="Malgun Gothic"/>
          <w:bCs/>
          <w:iCs/>
          <w:sz w:val="24"/>
          <w:szCs w:val="24"/>
          <w:u w:val="single"/>
          <w:lang w:eastAsia="ko-KR"/>
        </w:rPr>
        <w:t>Comeback</w:t>
      </w:r>
      <w:r w:rsidRPr="00EA6AB3">
        <w:rPr>
          <w:rFonts w:eastAsia="Malgun Gothic"/>
          <w:bCs/>
          <w:iCs/>
          <w:sz w:val="24"/>
          <w:szCs w:val="24"/>
          <w:u w:val="single"/>
          <w:lang w:eastAsia="ko-KR"/>
        </w:rPr>
        <w:t xml:space="preserve"> </w:t>
      </w:r>
      <w:r w:rsidR="000170DB">
        <w:rPr>
          <w:rFonts w:eastAsia="Malgun Gothic"/>
          <w:bCs/>
          <w:iCs/>
          <w:sz w:val="24"/>
          <w:szCs w:val="24"/>
          <w:u w:val="single"/>
          <w:lang w:eastAsia="ko-KR"/>
        </w:rPr>
        <w:t>sub</w:t>
      </w:r>
      <w:r w:rsidRPr="00EA6AB3">
        <w:rPr>
          <w:rFonts w:eastAsia="Malgun Gothic"/>
          <w:bCs/>
          <w:iCs/>
          <w:sz w:val="24"/>
          <w:szCs w:val="24"/>
          <w:u w:val="single"/>
          <w:lang w:eastAsia="ko-KR"/>
        </w:rPr>
        <w:t xml:space="preserve">field </w:t>
      </w:r>
      <w:commentRangeEnd w:id="248"/>
      <w:r w:rsidR="00D7206F">
        <w:rPr>
          <w:rStyle w:val="a9"/>
        </w:rPr>
        <w:commentReference w:id="248"/>
      </w:r>
      <w:commentRangeStart w:id="249"/>
      <w:commentRangeStart w:id="250"/>
      <w:r>
        <w:rPr>
          <w:rFonts w:eastAsia="Malgun Gothic"/>
          <w:bCs/>
          <w:iCs/>
          <w:sz w:val="24"/>
          <w:szCs w:val="24"/>
          <w:u w:val="single"/>
          <w:lang w:eastAsia="ko-KR"/>
        </w:rPr>
        <w:t>of</w:t>
      </w:r>
      <w:commentRangeEnd w:id="249"/>
      <w:r w:rsidR="003F4D99">
        <w:rPr>
          <w:rStyle w:val="a9"/>
        </w:rPr>
        <w:commentReference w:id="249"/>
      </w:r>
      <w:commentRangeEnd w:id="250"/>
      <w:r w:rsidR="0012603A">
        <w:rPr>
          <w:rStyle w:val="a9"/>
        </w:rPr>
        <w:commentReference w:id="250"/>
      </w:r>
      <w:r>
        <w:rPr>
          <w:rFonts w:eastAsia="Malgun Gothic"/>
          <w:bCs/>
          <w:iCs/>
          <w:sz w:val="24"/>
          <w:szCs w:val="24"/>
          <w:u w:val="single"/>
          <w:lang w:eastAsia="ko-KR"/>
        </w:rPr>
        <w:t xml:space="preserve"> </w:t>
      </w:r>
      <w:ins w:id="251" w:author="luochaoming" w:date="2022-09-07T18:22:00Z">
        <w:r w:rsidR="00361F76" w:rsidRPr="00FC607A">
          <w:rPr>
            <w:rFonts w:eastAsia="Malgun Gothic"/>
            <w:bCs/>
            <w:iCs/>
            <w:sz w:val="24"/>
            <w:szCs w:val="24"/>
            <w:u w:val="single"/>
            <w:lang w:eastAsia="ko-KR"/>
          </w:rPr>
          <w:t xml:space="preserve">the Sensing Comeback Info field </w:t>
        </w:r>
      </w:ins>
      <w:ins w:id="252" w:author="luochaoming" w:date="2022-09-07T18:23:00Z">
        <w:r w:rsidR="00B601D2">
          <w:rPr>
            <w:rFonts w:eastAsia="Malgun Gothic"/>
            <w:bCs/>
            <w:iCs/>
            <w:sz w:val="24"/>
            <w:szCs w:val="24"/>
            <w:u w:val="single"/>
            <w:lang w:eastAsia="ko-KR"/>
          </w:rPr>
          <w:t xml:space="preserve">of </w:t>
        </w:r>
      </w:ins>
      <w:r>
        <w:rPr>
          <w:rFonts w:eastAsia="Malgun Gothic"/>
          <w:bCs/>
          <w:iCs/>
          <w:sz w:val="24"/>
          <w:szCs w:val="24"/>
          <w:u w:val="single"/>
          <w:lang w:eastAsia="ko-KR"/>
        </w:rPr>
        <w:t xml:space="preserve">the corresponding </w:t>
      </w:r>
      <w:r w:rsidRPr="005F7EDE">
        <w:rPr>
          <w:rFonts w:eastAsia="Malgun Gothic"/>
          <w:bCs/>
          <w:iCs/>
          <w:sz w:val="24"/>
          <w:szCs w:val="24"/>
          <w:u w:val="single"/>
          <w:lang w:eastAsia="ko-KR"/>
        </w:rPr>
        <w:t>User Info field</w:t>
      </w:r>
      <w:r>
        <w:rPr>
          <w:rFonts w:eastAsia="Malgun Gothic"/>
          <w:bCs/>
          <w:iCs/>
          <w:sz w:val="24"/>
          <w:szCs w:val="24"/>
          <w:u w:val="single"/>
          <w:lang w:eastAsia="ko-KR"/>
        </w:rPr>
        <w:t xml:space="preserve"> </w:t>
      </w:r>
      <w:r w:rsidRPr="00EA6AB3">
        <w:rPr>
          <w:rFonts w:eastAsia="Malgun Gothic"/>
          <w:bCs/>
          <w:iCs/>
          <w:sz w:val="24"/>
          <w:szCs w:val="24"/>
          <w:u w:val="single"/>
          <w:lang w:eastAsia="ko-KR"/>
        </w:rPr>
        <w:t xml:space="preserve">in </w:t>
      </w:r>
      <w:r>
        <w:rPr>
          <w:rFonts w:eastAsia="Malgun Gothic"/>
          <w:bCs/>
          <w:iCs/>
          <w:sz w:val="24"/>
          <w:szCs w:val="24"/>
          <w:u w:val="single"/>
          <w:lang w:eastAsia="ko-KR"/>
        </w:rPr>
        <w:t xml:space="preserve">the </w:t>
      </w:r>
      <w:r w:rsidRPr="00F44A56">
        <w:rPr>
          <w:rFonts w:eastAsia="Malgun Gothic"/>
          <w:bCs/>
          <w:iCs/>
          <w:sz w:val="24"/>
          <w:szCs w:val="24"/>
          <w:u w:val="single"/>
          <w:lang w:eastAsia="ko-KR"/>
        </w:rPr>
        <w:t>Sensing Polling Trigger</w:t>
      </w:r>
      <w:r>
        <w:rPr>
          <w:rFonts w:eastAsia="Malgun Gothic"/>
          <w:bCs/>
          <w:iCs/>
          <w:sz w:val="24"/>
          <w:szCs w:val="24"/>
          <w:u w:val="single"/>
          <w:lang w:eastAsia="ko-KR"/>
        </w:rPr>
        <w:t xml:space="preserve"> frame</w:t>
      </w:r>
      <w:r w:rsidRPr="00F44A56">
        <w:rPr>
          <w:rFonts w:eastAsia="Malgun Gothic"/>
          <w:bCs/>
          <w:iCs/>
          <w:sz w:val="24"/>
          <w:szCs w:val="24"/>
          <w:u w:val="single"/>
          <w:lang w:eastAsia="ko-KR"/>
        </w:rPr>
        <w:t xml:space="preserve"> </w:t>
      </w:r>
      <w:r>
        <w:rPr>
          <w:rFonts w:eastAsia="Malgun Gothic"/>
          <w:bCs/>
          <w:iCs/>
          <w:sz w:val="24"/>
          <w:szCs w:val="24"/>
          <w:u w:val="single"/>
          <w:lang w:eastAsia="ko-KR"/>
        </w:rPr>
        <w:t xml:space="preserve">in a </w:t>
      </w:r>
      <w:r w:rsidRPr="005F7EDE">
        <w:rPr>
          <w:rFonts w:eastAsia="Malgun Gothic"/>
          <w:bCs/>
          <w:iCs/>
          <w:sz w:val="24"/>
          <w:szCs w:val="24"/>
          <w:u w:val="single"/>
          <w:lang w:eastAsia="ko-KR"/>
        </w:rPr>
        <w:t>TB sensing measurement instance</w:t>
      </w:r>
      <w:r>
        <w:rPr>
          <w:rFonts w:eastAsia="Malgun Gothic"/>
          <w:bCs/>
          <w:iCs/>
          <w:sz w:val="24"/>
          <w:szCs w:val="24"/>
          <w:u w:val="single"/>
          <w:lang w:eastAsia="ko-KR"/>
        </w:rPr>
        <w:t xml:space="preserve"> </w:t>
      </w:r>
      <w:r w:rsidRPr="00EA6AB3">
        <w:rPr>
          <w:rFonts w:eastAsia="Malgun Gothic"/>
          <w:bCs/>
          <w:iCs/>
          <w:sz w:val="24"/>
          <w:szCs w:val="24"/>
          <w:u w:val="single"/>
          <w:lang w:eastAsia="ko-KR"/>
        </w:rPr>
        <w:t>to 1</w:t>
      </w:r>
      <w:r>
        <w:rPr>
          <w:rFonts w:eastAsia="Malgun Gothic"/>
          <w:bCs/>
          <w:iCs/>
          <w:sz w:val="24"/>
          <w:szCs w:val="24"/>
          <w:u w:val="single"/>
          <w:lang w:eastAsia="ko-KR"/>
        </w:rPr>
        <w:t>.</w:t>
      </w:r>
      <w:r w:rsidR="00360110">
        <w:rPr>
          <w:rFonts w:eastAsia="Malgun Gothic"/>
          <w:bCs/>
          <w:iCs/>
          <w:sz w:val="24"/>
          <w:szCs w:val="24"/>
          <w:u w:val="single"/>
          <w:lang w:eastAsia="ko-KR"/>
        </w:rPr>
        <w:t xml:space="preserve"> </w:t>
      </w:r>
      <w:r w:rsidR="00360110" w:rsidRPr="00120CBC">
        <w:rPr>
          <w:rFonts w:eastAsia="Malgun Gothic"/>
          <w:bCs/>
          <w:iCs/>
          <w:sz w:val="24"/>
          <w:szCs w:val="24"/>
          <w:highlight w:val="yellow"/>
          <w:lang w:eastAsia="ko-KR"/>
        </w:rPr>
        <w:t>(</w:t>
      </w:r>
      <w:r w:rsidR="00360110" w:rsidRPr="00EB14CE">
        <w:rPr>
          <w:highlight w:val="yellow"/>
        </w:rPr>
        <w:t>#93, #141, #145, #430, #611, #774)</w:t>
      </w:r>
    </w:p>
    <w:p w14:paraId="1D4A1822" w14:textId="6B158403" w:rsidR="004531B5" w:rsidRDefault="004531B5" w:rsidP="008B2DB2"/>
    <w:p w14:paraId="33764919" w14:textId="77777777" w:rsidR="00C05995" w:rsidRPr="00577BE0" w:rsidRDefault="00C05995" w:rsidP="008B2DB2"/>
    <w:p w14:paraId="49D62F21" w14:textId="77777777" w:rsidR="00B85077" w:rsidRDefault="00B85077" w:rsidP="00B85077"/>
    <w:p w14:paraId="38DADA1C" w14:textId="144ED268" w:rsidR="00B85077" w:rsidRPr="00BF095A" w:rsidRDefault="00B85077" w:rsidP="00B85077">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w:t>
      </w:r>
      <w:r w:rsidR="00AE0884">
        <w:rPr>
          <w:i/>
          <w:highlight w:val="yellow"/>
        </w:rPr>
        <w:t>99</w:t>
      </w:r>
      <w:r>
        <w:rPr>
          <w:i/>
          <w:highlight w:val="yellow"/>
        </w:rPr>
        <w:t>L</w:t>
      </w:r>
      <w:r w:rsidR="00AE0884">
        <w:rPr>
          <w:i/>
          <w:highlight w:val="yellow"/>
        </w:rPr>
        <w:t>14</w:t>
      </w:r>
      <w:r>
        <w:rPr>
          <w:i/>
          <w:highlight w:val="yellow"/>
        </w:rPr>
        <w:t xml:space="preserve"> in clause</w:t>
      </w:r>
      <w:r w:rsidRPr="002D6D3A">
        <w:rPr>
          <w:i/>
          <w:highlight w:val="yellow"/>
        </w:rPr>
        <w:t xml:space="preserve"> ‘</w:t>
      </w:r>
      <w:r w:rsidRPr="00CE71A7">
        <w:rPr>
          <w:i/>
          <w:highlight w:val="yellow"/>
        </w:rPr>
        <w:t>11.21.18.8 Sensing measurement setup termination</w:t>
      </w:r>
      <w:r w:rsidRPr="002D6D3A">
        <w:rPr>
          <w:i/>
          <w:highlight w:val="yellow"/>
        </w:rPr>
        <w:t xml:space="preserve">’ </w:t>
      </w:r>
      <w:r>
        <w:rPr>
          <w:i/>
          <w:highlight w:val="yellow"/>
        </w:rPr>
        <w:t>of 11bf D0.</w:t>
      </w:r>
      <w:r w:rsidR="00E74D50">
        <w:rPr>
          <w:i/>
          <w:highlight w:val="yellow"/>
        </w:rPr>
        <w:t>3</w:t>
      </w:r>
      <w:r>
        <w:rPr>
          <w:i/>
          <w:highlight w:val="yellow"/>
        </w:rPr>
        <w:t xml:space="preserve"> as following</w:t>
      </w:r>
      <w:r w:rsidRPr="00BE7840">
        <w:rPr>
          <w:i/>
          <w:highlight w:val="yellow"/>
        </w:rPr>
        <w:t>:</w:t>
      </w:r>
    </w:p>
    <w:p w14:paraId="3EEE24D6" w14:textId="43B9A1C6" w:rsidR="00B85077" w:rsidRDefault="00B85077" w:rsidP="00D90E57">
      <w:pPr>
        <w:pStyle w:val="3"/>
      </w:pPr>
      <w:r w:rsidRPr="00C9038E">
        <w:t>11.21.18.8 Sensing measurement setup termination</w:t>
      </w:r>
      <w:r w:rsidR="000E310D">
        <w:t>(#132)</w:t>
      </w:r>
    </w:p>
    <w:p w14:paraId="6B1406B2" w14:textId="7EBF7621" w:rsidR="0036529F" w:rsidRDefault="0036529F" w:rsidP="008B2DB2"/>
    <w:p w14:paraId="7C576AEA" w14:textId="2F53FA00" w:rsidR="00EA7C1A" w:rsidRDefault="00EA7C1A" w:rsidP="00EA7C1A">
      <w:pPr>
        <w:rPr>
          <w:rFonts w:eastAsia="Malgun Gothic"/>
          <w:bCs/>
          <w:iCs/>
          <w:sz w:val="24"/>
          <w:szCs w:val="24"/>
          <w:lang w:eastAsia="ko-KR"/>
        </w:rPr>
      </w:pPr>
      <w:r w:rsidRPr="00EA7C1A">
        <w:rPr>
          <w:rFonts w:eastAsia="Malgun Gothic"/>
          <w:bCs/>
          <w:iCs/>
          <w:sz w:val="24"/>
          <w:szCs w:val="24"/>
          <w:lang w:eastAsia="ko-KR"/>
        </w:rPr>
        <w:t>After it is established (see 11.21.18.4 (Sensing measurement setup)), a sensing measurement setup is terminated</w:t>
      </w:r>
      <w:r>
        <w:rPr>
          <w:rFonts w:eastAsia="Malgun Gothic"/>
          <w:bCs/>
          <w:iCs/>
          <w:sz w:val="24"/>
          <w:szCs w:val="24"/>
          <w:lang w:eastAsia="ko-KR"/>
        </w:rPr>
        <w:t xml:space="preserve"> </w:t>
      </w:r>
      <w:r w:rsidRPr="00EA7C1A">
        <w:rPr>
          <w:rFonts w:eastAsia="Malgun Gothic"/>
          <w:bCs/>
          <w:iCs/>
          <w:sz w:val="24"/>
          <w:szCs w:val="24"/>
          <w:lang w:eastAsia="ko-KR"/>
        </w:rPr>
        <w:t>either explicitly or implicitly. Under the explicit sensing measurement setup termination, a STA uses</w:t>
      </w:r>
      <w:r>
        <w:rPr>
          <w:rFonts w:eastAsia="Malgun Gothic"/>
          <w:bCs/>
          <w:iCs/>
          <w:sz w:val="24"/>
          <w:szCs w:val="24"/>
          <w:lang w:eastAsia="ko-KR"/>
        </w:rPr>
        <w:t xml:space="preserve"> </w:t>
      </w:r>
      <w:r w:rsidRPr="00EA7C1A">
        <w:rPr>
          <w:rFonts w:eastAsia="Malgun Gothic"/>
          <w:bCs/>
          <w:iCs/>
          <w:sz w:val="24"/>
          <w:szCs w:val="24"/>
          <w:lang w:eastAsia="ko-KR"/>
        </w:rPr>
        <w:t>the Sensing Measurement Setup Termination frame for the sensing measurement setup termination. Under</w:t>
      </w:r>
      <w:r>
        <w:rPr>
          <w:rFonts w:eastAsia="Malgun Gothic"/>
          <w:bCs/>
          <w:iCs/>
          <w:sz w:val="24"/>
          <w:szCs w:val="24"/>
          <w:lang w:eastAsia="ko-KR"/>
        </w:rPr>
        <w:t xml:space="preserve"> </w:t>
      </w:r>
      <w:r w:rsidRPr="00EA7C1A">
        <w:rPr>
          <w:rFonts w:eastAsia="Malgun Gothic"/>
          <w:bCs/>
          <w:iCs/>
          <w:sz w:val="24"/>
          <w:szCs w:val="24"/>
          <w:lang w:eastAsia="ko-KR"/>
        </w:rPr>
        <w:t>the implicit sensing measurement setup termination, the sensing measurement setup is terminated after the</w:t>
      </w:r>
      <w:r>
        <w:rPr>
          <w:rFonts w:eastAsia="Malgun Gothic"/>
          <w:bCs/>
          <w:iCs/>
          <w:sz w:val="24"/>
          <w:szCs w:val="24"/>
          <w:lang w:eastAsia="ko-KR"/>
        </w:rPr>
        <w:t xml:space="preserve"> </w:t>
      </w:r>
      <w:r w:rsidRPr="00EA7C1A">
        <w:rPr>
          <w:rFonts w:eastAsia="Malgun Gothic"/>
          <w:bCs/>
          <w:iCs/>
          <w:sz w:val="24"/>
          <w:szCs w:val="24"/>
          <w:lang w:eastAsia="ko-KR"/>
        </w:rPr>
        <w:t>expiration of the measurement setup expiry timer(#51, #175, #568, #569).</w:t>
      </w:r>
    </w:p>
    <w:p w14:paraId="43AAA94B" w14:textId="77777777" w:rsidR="00567F47" w:rsidRPr="00EA7C1A" w:rsidRDefault="00567F47" w:rsidP="00EA7C1A">
      <w:pPr>
        <w:rPr>
          <w:rFonts w:eastAsia="Malgun Gothic"/>
          <w:bCs/>
          <w:iCs/>
          <w:sz w:val="24"/>
          <w:szCs w:val="24"/>
          <w:lang w:eastAsia="ko-KR"/>
        </w:rPr>
      </w:pPr>
    </w:p>
    <w:p w14:paraId="797A82EA" w14:textId="2B27C241" w:rsidR="00EA7C1A" w:rsidRPr="00EA7C1A" w:rsidRDefault="00EA7C1A" w:rsidP="00EA7C1A">
      <w:pPr>
        <w:rPr>
          <w:rFonts w:eastAsia="Malgun Gothic"/>
          <w:bCs/>
          <w:iCs/>
          <w:sz w:val="24"/>
          <w:szCs w:val="24"/>
          <w:lang w:eastAsia="ko-KR"/>
        </w:rPr>
      </w:pPr>
      <w:r w:rsidRPr="00EA7C1A">
        <w:rPr>
          <w:rFonts w:eastAsia="Malgun Gothic"/>
          <w:bCs/>
          <w:iCs/>
          <w:sz w:val="24"/>
          <w:szCs w:val="24"/>
          <w:lang w:eastAsia="ko-KR"/>
        </w:rPr>
        <w:t>Sensing measurement setup(s) may be terminated explicitly at any time by either the sensing initiator or the</w:t>
      </w:r>
      <w:r>
        <w:rPr>
          <w:rFonts w:eastAsia="Malgun Gothic"/>
          <w:bCs/>
          <w:iCs/>
          <w:sz w:val="24"/>
          <w:szCs w:val="24"/>
          <w:lang w:eastAsia="ko-KR"/>
        </w:rPr>
        <w:t xml:space="preserve"> </w:t>
      </w:r>
      <w:r w:rsidRPr="00EA7C1A">
        <w:rPr>
          <w:rFonts w:eastAsia="Malgun Gothic"/>
          <w:bCs/>
          <w:iCs/>
          <w:sz w:val="24"/>
          <w:szCs w:val="24"/>
          <w:lang w:eastAsia="ko-KR"/>
        </w:rPr>
        <w:t>sensing responder by transmitting an individually addressed Sensing</w:t>
      </w:r>
      <w:r w:rsidR="00567F47">
        <w:rPr>
          <w:rFonts w:eastAsia="Malgun Gothic"/>
          <w:bCs/>
          <w:iCs/>
          <w:sz w:val="24"/>
          <w:szCs w:val="24"/>
          <w:lang w:eastAsia="ko-KR"/>
        </w:rPr>
        <w:t xml:space="preserve"> </w:t>
      </w:r>
      <w:r w:rsidRPr="00EA7C1A">
        <w:rPr>
          <w:rFonts w:eastAsia="Malgun Gothic"/>
          <w:bCs/>
          <w:iCs/>
          <w:sz w:val="24"/>
          <w:szCs w:val="24"/>
          <w:lang w:eastAsia="ko-KR"/>
        </w:rPr>
        <w:t>Measurement Setup Termination</w:t>
      </w:r>
      <w:r w:rsidR="00567F47">
        <w:rPr>
          <w:rFonts w:eastAsia="Malgun Gothic"/>
          <w:bCs/>
          <w:iCs/>
          <w:sz w:val="24"/>
          <w:szCs w:val="24"/>
          <w:lang w:eastAsia="ko-KR"/>
        </w:rPr>
        <w:t xml:space="preserve"> </w:t>
      </w:r>
      <w:r w:rsidRPr="00EA7C1A">
        <w:rPr>
          <w:rFonts w:eastAsia="Malgun Gothic"/>
          <w:bCs/>
          <w:iCs/>
          <w:sz w:val="24"/>
          <w:szCs w:val="24"/>
          <w:lang w:eastAsia="ko-KR"/>
        </w:rPr>
        <w:t>frame(#203, #634).</w:t>
      </w:r>
    </w:p>
    <w:p w14:paraId="3E72751A" w14:textId="77777777" w:rsidR="00EA7C1A" w:rsidRDefault="00EA7C1A" w:rsidP="00EA7C1A">
      <w:pPr>
        <w:rPr>
          <w:rFonts w:eastAsia="Malgun Gothic"/>
          <w:bCs/>
          <w:iCs/>
          <w:sz w:val="24"/>
          <w:szCs w:val="24"/>
          <w:u w:val="single"/>
          <w:lang w:eastAsia="ko-KR"/>
        </w:rPr>
      </w:pPr>
    </w:p>
    <w:p w14:paraId="6685240B" w14:textId="3DB995F7" w:rsidR="009E5F4C" w:rsidRPr="00C25476" w:rsidRDefault="009E5F4C" w:rsidP="009E5F4C">
      <w:pPr>
        <w:rPr>
          <w:rFonts w:eastAsia="Malgun Gothic"/>
          <w:bCs/>
          <w:iCs/>
          <w:sz w:val="24"/>
          <w:szCs w:val="24"/>
          <w:u w:val="single"/>
          <w:lang w:eastAsia="ko-KR"/>
        </w:rPr>
      </w:pPr>
      <w:r w:rsidRPr="00C25476">
        <w:rPr>
          <w:rFonts w:eastAsia="Malgun Gothic"/>
          <w:bCs/>
          <w:iCs/>
          <w:sz w:val="24"/>
          <w:szCs w:val="24"/>
          <w:u w:val="single"/>
          <w:lang w:eastAsia="ko-KR"/>
        </w:rPr>
        <w:t xml:space="preserve">Upon </w:t>
      </w:r>
      <w:r w:rsidRPr="00EA6AB3">
        <w:rPr>
          <w:rFonts w:eastAsia="Malgun Gothic"/>
          <w:bCs/>
          <w:iCs/>
          <w:sz w:val="24"/>
          <w:szCs w:val="24"/>
          <w:u w:val="single"/>
          <w:lang w:eastAsia="ko-KR"/>
        </w:rPr>
        <w:t>reception of a</w:t>
      </w:r>
      <w:r w:rsidRPr="00C25476">
        <w:rPr>
          <w:rFonts w:eastAsia="Malgun Gothic"/>
          <w:bCs/>
          <w:iCs/>
          <w:sz w:val="24"/>
          <w:szCs w:val="24"/>
          <w:u w:val="single"/>
          <w:lang w:eastAsia="ko-KR"/>
        </w:rPr>
        <w:t xml:space="preserve"> </w:t>
      </w:r>
      <w:r>
        <w:rPr>
          <w:rFonts w:eastAsia="Malgun Gothic"/>
          <w:bCs/>
          <w:iCs/>
          <w:sz w:val="24"/>
          <w:szCs w:val="24"/>
          <w:u w:val="single"/>
          <w:lang w:eastAsia="ko-KR"/>
        </w:rPr>
        <w:t>Sensing Measurement Setup</w:t>
      </w:r>
      <w:r w:rsidRPr="00C25476">
        <w:rPr>
          <w:rFonts w:eastAsia="Malgun Gothic"/>
          <w:bCs/>
          <w:iCs/>
          <w:sz w:val="24"/>
          <w:szCs w:val="24"/>
          <w:u w:val="single"/>
          <w:lang w:eastAsia="ko-KR"/>
        </w:rPr>
        <w:t xml:space="preserve"> Query frame</w:t>
      </w:r>
      <w:r>
        <w:rPr>
          <w:rFonts w:eastAsia="Malgun Gothic"/>
          <w:bCs/>
          <w:iCs/>
          <w:sz w:val="24"/>
          <w:szCs w:val="24"/>
          <w:u w:val="single"/>
          <w:lang w:eastAsia="ko-KR"/>
        </w:rPr>
        <w:t xml:space="preserve"> from an unassociated STA</w:t>
      </w:r>
      <w:r w:rsidRPr="00C25476">
        <w:rPr>
          <w:rFonts w:eastAsia="Malgun Gothic"/>
          <w:bCs/>
          <w:iCs/>
          <w:sz w:val="24"/>
          <w:szCs w:val="24"/>
          <w:u w:val="single"/>
          <w:lang w:eastAsia="ko-KR"/>
        </w:rPr>
        <w:t xml:space="preserve">, the AP </w:t>
      </w:r>
      <w:r>
        <w:rPr>
          <w:rFonts w:eastAsia="Malgun Gothic"/>
          <w:bCs/>
          <w:iCs/>
          <w:sz w:val="24"/>
          <w:szCs w:val="24"/>
          <w:u w:val="single"/>
          <w:lang w:eastAsia="ko-KR"/>
        </w:rPr>
        <w:t>may transmit</w:t>
      </w:r>
      <w:r w:rsidRPr="00DC2AAC">
        <w:rPr>
          <w:rFonts w:eastAsia="Malgun Gothic"/>
          <w:bCs/>
          <w:iCs/>
          <w:sz w:val="24"/>
          <w:szCs w:val="24"/>
          <w:u w:val="single"/>
          <w:lang w:eastAsia="ko-KR"/>
        </w:rPr>
        <w:t xml:space="preserve"> </w:t>
      </w:r>
      <w:r w:rsidRPr="00EA6AB3">
        <w:rPr>
          <w:rFonts w:eastAsia="Malgun Gothic"/>
          <w:bCs/>
          <w:iCs/>
          <w:sz w:val="24"/>
          <w:szCs w:val="24"/>
          <w:u w:val="single"/>
          <w:lang w:eastAsia="ko-KR"/>
        </w:rPr>
        <w:t>a</w:t>
      </w:r>
      <w:r w:rsidRPr="00C25476">
        <w:rPr>
          <w:rFonts w:eastAsia="Malgun Gothic"/>
          <w:bCs/>
          <w:iCs/>
          <w:sz w:val="24"/>
          <w:szCs w:val="24"/>
          <w:u w:val="single"/>
          <w:lang w:eastAsia="ko-KR"/>
        </w:rPr>
        <w:t xml:space="preserve"> </w:t>
      </w:r>
      <w:r>
        <w:rPr>
          <w:rFonts w:eastAsia="Malgun Gothic"/>
          <w:bCs/>
          <w:iCs/>
          <w:sz w:val="24"/>
          <w:szCs w:val="24"/>
          <w:u w:val="single"/>
          <w:lang w:eastAsia="ko-KR"/>
        </w:rPr>
        <w:t>Sensing Measurement Setup</w:t>
      </w:r>
      <w:r w:rsidRPr="00C25476">
        <w:rPr>
          <w:rFonts w:eastAsia="Malgun Gothic"/>
          <w:bCs/>
          <w:iCs/>
          <w:sz w:val="24"/>
          <w:szCs w:val="24"/>
          <w:u w:val="single"/>
          <w:lang w:eastAsia="ko-KR"/>
        </w:rPr>
        <w:t xml:space="preserve"> </w:t>
      </w:r>
      <w:r w:rsidRPr="00DC2AAC">
        <w:rPr>
          <w:rFonts w:eastAsia="Malgun Gothic"/>
          <w:bCs/>
          <w:iCs/>
          <w:sz w:val="24"/>
          <w:szCs w:val="24"/>
          <w:u w:val="single"/>
          <w:lang w:eastAsia="ko-KR"/>
        </w:rPr>
        <w:t xml:space="preserve">Termination frame to the </w:t>
      </w:r>
      <w:r>
        <w:rPr>
          <w:rFonts w:eastAsia="Malgun Gothic"/>
          <w:bCs/>
          <w:iCs/>
          <w:sz w:val="24"/>
          <w:szCs w:val="24"/>
          <w:u w:val="single"/>
          <w:lang w:eastAsia="ko-KR"/>
        </w:rPr>
        <w:t>unassociated STA</w:t>
      </w:r>
      <w:r w:rsidRPr="00C25476">
        <w:rPr>
          <w:rFonts w:eastAsia="Malgun Gothic"/>
          <w:bCs/>
          <w:iCs/>
          <w:sz w:val="24"/>
          <w:szCs w:val="24"/>
          <w:u w:val="single"/>
          <w:lang w:eastAsia="ko-KR"/>
        </w:rPr>
        <w:t xml:space="preserve"> within</w:t>
      </w:r>
      <w:del w:id="253" w:author="luochaoming" w:date="2022-09-07T18:23:00Z">
        <w:r w:rsidRPr="00C25476" w:rsidDel="003775D9">
          <w:rPr>
            <w:rFonts w:eastAsia="Malgun Gothic"/>
            <w:bCs/>
            <w:iCs/>
            <w:sz w:val="24"/>
            <w:szCs w:val="24"/>
            <w:u w:val="single"/>
            <w:lang w:eastAsia="ko-KR"/>
          </w:rPr>
          <w:delText xml:space="preserve"> </w:delText>
        </w:r>
        <w:commentRangeStart w:id="254"/>
        <w:commentRangeStart w:id="255"/>
        <w:r w:rsidDel="003775D9">
          <w:rPr>
            <w:rFonts w:eastAsia="Malgun Gothic"/>
            <w:bCs/>
            <w:iCs/>
            <w:sz w:val="24"/>
            <w:szCs w:val="24"/>
            <w:u w:val="single"/>
            <w:lang w:eastAsia="ko-KR"/>
          </w:rPr>
          <w:delText>10ms</w:delText>
        </w:r>
      </w:del>
      <w:commentRangeEnd w:id="254"/>
      <w:ins w:id="256" w:author="luochaoming" w:date="2022-09-07T18:23:00Z">
        <w:r w:rsidR="003775D9">
          <w:rPr>
            <w:rFonts w:eastAsia="Malgun Gothic"/>
            <w:bCs/>
            <w:iCs/>
            <w:sz w:val="24"/>
            <w:szCs w:val="24"/>
            <w:u w:val="single"/>
            <w:lang w:eastAsia="ko-KR"/>
          </w:rPr>
          <w:t xml:space="preserve"> </w:t>
        </w:r>
        <w:r w:rsidR="003775D9">
          <w:rPr>
            <w:rFonts w:eastAsia="Malgun Gothic"/>
            <w:bCs/>
            <w:iCs/>
            <w:sz w:val="24"/>
            <w:szCs w:val="24"/>
            <w:lang w:eastAsia="ko-KR"/>
          </w:rPr>
          <w:t xml:space="preserve">a </w:t>
        </w:r>
        <w:r w:rsidR="003775D9" w:rsidRPr="007152C6">
          <w:rPr>
            <w:rFonts w:eastAsia="Malgun Gothic"/>
            <w:bCs/>
            <w:iCs/>
            <w:sz w:val="24"/>
            <w:szCs w:val="24"/>
            <w:u w:val="single"/>
            <w:lang w:eastAsia="ko-KR"/>
          </w:rPr>
          <w:t>sensing frame exchange timeout</w:t>
        </w:r>
      </w:ins>
      <w:del w:id="257" w:author="luochaoming" w:date="2022-09-07T18:23:00Z">
        <w:r w:rsidR="00BC3BA2" w:rsidDel="003775D9">
          <w:rPr>
            <w:rStyle w:val="a9"/>
          </w:rPr>
          <w:commentReference w:id="254"/>
        </w:r>
      </w:del>
      <w:commentRangeEnd w:id="255"/>
      <w:r w:rsidR="00C77E9B">
        <w:rPr>
          <w:rFonts w:eastAsia="Malgun Gothic"/>
          <w:bCs/>
          <w:iCs/>
          <w:sz w:val="24"/>
          <w:szCs w:val="24"/>
          <w:u w:val="single"/>
          <w:lang w:eastAsia="ko-KR"/>
        </w:rPr>
        <w:t xml:space="preserve"> </w:t>
      </w:r>
      <w:del w:id="258" w:author="luochaoming" w:date="2022-09-07T18:23:00Z">
        <w:r w:rsidR="0012603A" w:rsidRPr="003775D9" w:rsidDel="003775D9">
          <w:rPr>
            <w:rStyle w:val="a9"/>
          </w:rPr>
          <w:commentReference w:id="255"/>
        </w:r>
      </w:del>
      <w:bookmarkStart w:id="259" w:name="_GoBack"/>
      <w:bookmarkEnd w:id="259"/>
      <w:r w:rsidR="00C77E9B">
        <w:rPr>
          <w:rFonts w:eastAsia="Malgun Gothic"/>
          <w:bCs/>
          <w:iCs/>
          <w:sz w:val="24"/>
          <w:szCs w:val="24"/>
          <w:u w:val="single"/>
          <w:lang w:eastAsia="ko-KR"/>
        </w:rPr>
        <w:t xml:space="preserve">(see </w:t>
      </w:r>
      <w:r w:rsidR="00C77E9B" w:rsidRPr="00C868AE">
        <w:rPr>
          <w:rFonts w:eastAsia="Malgun Gothic"/>
          <w:bCs/>
          <w:iCs/>
          <w:sz w:val="24"/>
          <w:szCs w:val="24"/>
          <w:u w:val="single"/>
          <w:lang w:eastAsia="ko-KR"/>
        </w:rPr>
        <w:t xml:space="preserve">11.21.18.1 </w:t>
      </w:r>
      <w:r w:rsidR="00C77E9B">
        <w:rPr>
          <w:rFonts w:eastAsia="Malgun Gothic"/>
          <w:bCs/>
          <w:iCs/>
          <w:sz w:val="24"/>
          <w:szCs w:val="24"/>
          <w:u w:val="single"/>
          <w:lang w:eastAsia="ko-KR"/>
        </w:rPr>
        <w:t>(</w:t>
      </w:r>
      <w:r w:rsidR="00C77E9B" w:rsidRPr="00C868AE">
        <w:rPr>
          <w:rFonts w:eastAsia="Malgun Gothic"/>
          <w:bCs/>
          <w:iCs/>
          <w:sz w:val="24"/>
          <w:szCs w:val="24"/>
          <w:u w:val="single"/>
          <w:lang w:eastAsia="ko-KR"/>
        </w:rPr>
        <w:t>Overview</w:t>
      </w:r>
      <w:r w:rsidR="00C77E9B">
        <w:rPr>
          <w:rFonts w:eastAsia="Malgun Gothic"/>
          <w:bCs/>
          <w:iCs/>
          <w:sz w:val="24"/>
          <w:szCs w:val="24"/>
          <w:u w:val="single"/>
          <w:lang w:eastAsia="ko-KR"/>
        </w:rPr>
        <w:t>))</w:t>
      </w:r>
      <w:r w:rsidRPr="00DC2AAC">
        <w:rPr>
          <w:rFonts w:eastAsia="Malgun Gothic"/>
          <w:bCs/>
          <w:iCs/>
          <w:sz w:val="24"/>
          <w:szCs w:val="24"/>
          <w:u w:val="single"/>
          <w:lang w:eastAsia="ko-KR"/>
        </w:rPr>
        <w:t xml:space="preserve">, </w:t>
      </w:r>
      <w:r>
        <w:rPr>
          <w:rFonts w:eastAsia="Malgun Gothic"/>
          <w:bCs/>
          <w:iCs/>
          <w:sz w:val="24"/>
          <w:szCs w:val="24"/>
          <w:u w:val="single"/>
          <w:lang w:eastAsia="ko-KR"/>
        </w:rPr>
        <w:t>to</w:t>
      </w:r>
      <w:r w:rsidRPr="00DC2AAC">
        <w:rPr>
          <w:rFonts w:eastAsia="Malgun Gothic"/>
          <w:bCs/>
          <w:iCs/>
          <w:sz w:val="24"/>
          <w:szCs w:val="24"/>
          <w:u w:val="single"/>
          <w:lang w:eastAsia="ko-KR"/>
        </w:rPr>
        <w:t xml:space="preserve"> terminat</w:t>
      </w:r>
      <w:r>
        <w:rPr>
          <w:rFonts w:eastAsia="Malgun Gothic"/>
          <w:bCs/>
          <w:iCs/>
          <w:sz w:val="24"/>
          <w:szCs w:val="24"/>
          <w:u w:val="single"/>
          <w:lang w:eastAsia="ko-KR"/>
        </w:rPr>
        <w:t>e</w:t>
      </w:r>
      <w:r w:rsidRPr="00DC2AAC">
        <w:rPr>
          <w:rFonts w:eastAsia="Malgun Gothic"/>
          <w:bCs/>
          <w:iCs/>
          <w:sz w:val="24"/>
          <w:szCs w:val="24"/>
          <w:u w:val="single"/>
          <w:lang w:eastAsia="ko-KR"/>
        </w:rPr>
        <w:t xml:space="preserve"> one or more </w:t>
      </w:r>
      <w:r>
        <w:rPr>
          <w:rFonts w:eastAsia="Malgun Gothic"/>
          <w:bCs/>
          <w:iCs/>
          <w:sz w:val="24"/>
          <w:szCs w:val="24"/>
          <w:u w:val="single"/>
          <w:lang w:eastAsia="ko-KR"/>
        </w:rPr>
        <w:t>s</w:t>
      </w:r>
      <w:r w:rsidRPr="00087743">
        <w:rPr>
          <w:rFonts w:eastAsia="Malgun Gothic"/>
          <w:bCs/>
          <w:iCs/>
          <w:sz w:val="24"/>
          <w:szCs w:val="24"/>
          <w:u w:val="single"/>
          <w:lang w:eastAsia="ko-KR"/>
        </w:rPr>
        <w:t>ens</w:t>
      </w:r>
      <w:ins w:id="260" w:author="luochaoming" w:date="2022-09-07T18:23:00Z">
        <w:r w:rsidR="003775D9" w:rsidRPr="00087743">
          <w:rPr>
            <w:rFonts w:eastAsia="Malgun Gothic"/>
            <w:bCs/>
            <w:iCs/>
            <w:sz w:val="24"/>
            <w:szCs w:val="24"/>
            <w:u w:val="single"/>
            <w:lang w:eastAsia="ko-KR"/>
          </w:rPr>
          <w:t xml:space="preserve"> </w:t>
        </w:r>
      </w:ins>
      <w:r w:rsidRPr="00087743">
        <w:rPr>
          <w:rFonts w:eastAsia="Malgun Gothic"/>
          <w:bCs/>
          <w:iCs/>
          <w:sz w:val="24"/>
          <w:szCs w:val="24"/>
          <w:u w:val="single"/>
          <w:lang w:eastAsia="ko-KR"/>
        </w:rPr>
        <w:t>ing measurement setup(s)</w:t>
      </w:r>
      <w:r w:rsidRPr="00C25476">
        <w:rPr>
          <w:rFonts w:eastAsia="Malgun Gothic"/>
          <w:bCs/>
          <w:iCs/>
          <w:sz w:val="24"/>
          <w:szCs w:val="24"/>
          <w:u w:val="single"/>
          <w:lang w:eastAsia="ko-KR"/>
        </w:rPr>
        <w:t>.</w:t>
      </w:r>
      <w:r>
        <w:rPr>
          <w:rFonts w:eastAsia="Malgun Gothic"/>
          <w:bCs/>
          <w:iCs/>
          <w:sz w:val="24"/>
          <w:szCs w:val="24"/>
          <w:u w:val="single"/>
          <w:lang w:eastAsia="ko-KR"/>
        </w:rPr>
        <w:t xml:space="preserve"> </w:t>
      </w:r>
      <w:r w:rsidR="00120CBC" w:rsidRPr="00120CBC">
        <w:rPr>
          <w:rFonts w:eastAsia="Malgun Gothic"/>
          <w:bCs/>
          <w:iCs/>
          <w:sz w:val="24"/>
          <w:szCs w:val="24"/>
          <w:highlight w:val="yellow"/>
          <w:lang w:eastAsia="ko-KR"/>
        </w:rPr>
        <w:t>(</w:t>
      </w:r>
      <w:r w:rsidR="00120CBC" w:rsidRPr="00EB14CE">
        <w:rPr>
          <w:highlight w:val="yellow"/>
        </w:rPr>
        <w:t>#93, #141, #145, #430, #611, #774)</w:t>
      </w:r>
    </w:p>
    <w:p w14:paraId="113D563D" w14:textId="47BC6544" w:rsidR="00DC2AAC" w:rsidRPr="008E1005" w:rsidRDefault="00DC2AAC" w:rsidP="00DC2AAC">
      <w:pPr>
        <w:rPr>
          <w:rFonts w:eastAsia="Malgun Gothic"/>
          <w:bCs/>
          <w:iCs/>
          <w:sz w:val="24"/>
          <w:szCs w:val="24"/>
          <w:u w:val="single"/>
          <w:lang w:eastAsia="ko-KR"/>
        </w:rPr>
      </w:pPr>
    </w:p>
    <w:p w14:paraId="7A6DBE54" w14:textId="77777777" w:rsidR="00CA0457" w:rsidRPr="00DC2AAC" w:rsidRDefault="00CA0457" w:rsidP="008B2DB2">
      <w:pPr>
        <w:rPr>
          <w:b/>
          <w:lang w:val="en-US"/>
        </w:rPr>
      </w:pPr>
    </w:p>
    <w:p w14:paraId="04E2637A" w14:textId="77777777" w:rsidR="00132D22" w:rsidRDefault="00132D22"/>
    <w:p w14:paraId="6A47870B" w14:textId="021428E4" w:rsidR="00E0742B" w:rsidRDefault="00EC466C" w:rsidP="00E0742B">
      <w:pPr>
        <w:pStyle w:val="1"/>
      </w:pPr>
      <w:r>
        <w:t xml:space="preserve">21, </w:t>
      </w:r>
      <w:r w:rsidR="008D7908">
        <w:t>570</w:t>
      </w:r>
      <w:r w:rsidR="00495B00">
        <w:t xml:space="preserve">, 912, </w:t>
      </w:r>
      <w:r w:rsidR="008E0C55">
        <w:t xml:space="preserve"> – termination procedure</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E0742B" w:rsidRPr="00FB46B3" w14:paraId="11C6BDBB" w14:textId="77777777" w:rsidTr="002D410E">
        <w:trPr>
          <w:trHeight w:val="362"/>
        </w:trPr>
        <w:tc>
          <w:tcPr>
            <w:tcW w:w="704" w:type="dxa"/>
            <w:hideMark/>
          </w:tcPr>
          <w:p w14:paraId="5514AD00" w14:textId="77777777" w:rsidR="00E0742B" w:rsidRPr="00FB46B3" w:rsidRDefault="00E0742B" w:rsidP="002D410E">
            <w:pPr>
              <w:rPr>
                <w:rFonts w:eastAsia="Malgun Gothic"/>
                <w:b/>
                <w:bCs/>
                <w:iCs/>
                <w:lang w:val="en-US" w:eastAsia="ko-KR"/>
              </w:rPr>
            </w:pPr>
            <w:r w:rsidRPr="00FB46B3">
              <w:rPr>
                <w:rFonts w:eastAsia="Malgun Gothic"/>
                <w:b/>
                <w:bCs/>
                <w:iCs/>
                <w:lang w:val="en-US" w:eastAsia="ko-KR"/>
              </w:rPr>
              <w:t>CID</w:t>
            </w:r>
          </w:p>
        </w:tc>
        <w:tc>
          <w:tcPr>
            <w:tcW w:w="1418" w:type="dxa"/>
            <w:hideMark/>
          </w:tcPr>
          <w:p w14:paraId="153DCA72" w14:textId="77777777" w:rsidR="00E0742B" w:rsidRPr="00FB46B3" w:rsidRDefault="00E0742B" w:rsidP="002D410E">
            <w:pPr>
              <w:rPr>
                <w:rFonts w:eastAsia="Malgun Gothic"/>
                <w:b/>
                <w:bCs/>
                <w:iCs/>
                <w:lang w:val="en-US" w:eastAsia="ko-KR"/>
              </w:rPr>
            </w:pPr>
            <w:r w:rsidRPr="00FB46B3">
              <w:rPr>
                <w:rFonts w:eastAsia="Malgun Gothic"/>
                <w:b/>
                <w:bCs/>
                <w:iCs/>
                <w:lang w:val="en-US" w:eastAsia="ko-KR"/>
              </w:rPr>
              <w:t>Commenter</w:t>
            </w:r>
          </w:p>
        </w:tc>
        <w:tc>
          <w:tcPr>
            <w:tcW w:w="928" w:type="dxa"/>
            <w:hideMark/>
          </w:tcPr>
          <w:p w14:paraId="7E8C2B09" w14:textId="77777777" w:rsidR="00E0742B" w:rsidRPr="00FB46B3" w:rsidRDefault="00E0742B" w:rsidP="002D410E">
            <w:pPr>
              <w:rPr>
                <w:rFonts w:eastAsia="Malgun Gothic"/>
                <w:b/>
                <w:bCs/>
                <w:iCs/>
                <w:lang w:val="en-US" w:eastAsia="ko-KR"/>
              </w:rPr>
            </w:pPr>
            <w:r w:rsidRPr="00461D01">
              <w:rPr>
                <w:rFonts w:eastAsia="Malgun Gothic"/>
                <w:b/>
                <w:bCs/>
                <w:iCs/>
                <w:lang w:eastAsia="ko-KR"/>
              </w:rPr>
              <w:t>Page</w:t>
            </w:r>
          </w:p>
        </w:tc>
        <w:tc>
          <w:tcPr>
            <w:tcW w:w="2048" w:type="dxa"/>
            <w:hideMark/>
          </w:tcPr>
          <w:p w14:paraId="625BFE3D" w14:textId="77777777" w:rsidR="00E0742B" w:rsidRPr="00FB46B3" w:rsidRDefault="00E0742B" w:rsidP="002D410E">
            <w:pPr>
              <w:rPr>
                <w:rFonts w:eastAsia="Malgun Gothic"/>
                <w:b/>
                <w:bCs/>
                <w:iCs/>
                <w:lang w:val="en-US" w:eastAsia="ko-KR"/>
              </w:rPr>
            </w:pPr>
            <w:r w:rsidRPr="00FB46B3">
              <w:rPr>
                <w:rFonts w:eastAsia="Malgun Gothic"/>
                <w:b/>
                <w:bCs/>
                <w:iCs/>
                <w:lang w:val="en-US" w:eastAsia="ko-KR"/>
              </w:rPr>
              <w:t>Comment</w:t>
            </w:r>
          </w:p>
        </w:tc>
        <w:tc>
          <w:tcPr>
            <w:tcW w:w="2127" w:type="dxa"/>
            <w:hideMark/>
          </w:tcPr>
          <w:p w14:paraId="7E3561AB" w14:textId="77777777" w:rsidR="00E0742B" w:rsidRPr="00FB46B3" w:rsidRDefault="00E0742B" w:rsidP="002D410E">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60F0D275" w14:textId="77777777" w:rsidR="00E0742B" w:rsidRPr="00FB46B3" w:rsidRDefault="00E0742B" w:rsidP="002D410E">
            <w:pPr>
              <w:rPr>
                <w:rFonts w:eastAsia="Malgun Gothic"/>
                <w:b/>
                <w:bCs/>
                <w:iCs/>
                <w:lang w:val="en-US" w:eastAsia="ko-KR"/>
              </w:rPr>
            </w:pPr>
            <w:r w:rsidRPr="00FB46B3">
              <w:rPr>
                <w:rFonts w:eastAsia="Malgun Gothic"/>
                <w:b/>
                <w:bCs/>
                <w:iCs/>
                <w:lang w:val="en-US" w:eastAsia="ko-KR"/>
              </w:rPr>
              <w:t>Resolution</w:t>
            </w:r>
          </w:p>
        </w:tc>
      </w:tr>
      <w:tr w:rsidR="004B208D" w:rsidRPr="00FB46B3" w14:paraId="580BC860" w14:textId="77777777" w:rsidTr="002D410E">
        <w:trPr>
          <w:trHeight w:val="362"/>
        </w:trPr>
        <w:tc>
          <w:tcPr>
            <w:tcW w:w="704" w:type="dxa"/>
          </w:tcPr>
          <w:p w14:paraId="161411BB" w14:textId="034D2C36" w:rsidR="004B208D" w:rsidRPr="00FB46B3" w:rsidRDefault="004B208D" w:rsidP="004B208D">
            <w:pPr>
              <w:rPr>
                <w:rFonts w:eastAsia="Malgun Gothic"/>
                <w:b/>
                <w:bCs/>
                <w:iCs/>
                <w:lang w:val="en-US" w:eastAsia="ko-KR"/>
              </w:rPr>
            </w:pPr>
            <w:r w:rsidRPr="00652008">
              <w:rPr>
                <w:rFonts w:ascii="Arial" w:hAnsi="Arial" w:cs="Arial"/>
                <w:b/>
                <w:sz w:val="20"/>
              </w:rPr>
              <w:t>21</w:t>
            </w:r>
          </w:p>
        </w:tc>
        <w:tc>
          <w:tcPr>
            <w:tcW w:w="1418" w:type="dxa"/>
          </w:tcPr>
          <w:p w14:paraId="1AF8F64C" w14:textId="42A5B2CA" w:rsidR="004B208D" w:rsidRPr="00FB46B3" w:rsidRDefault="004B208D" w:rsidP="004B208D">
            <w:pPr>
              <w:rPr>
                <w:rFonts w:eastAsia="Malgun Gothic"/>
                <w:b/>
                <w:bCs/>
                <w:iCs/>
                <w:lang w:val="en-US" w:eastAsia="ko-KR"/>
              </w:rPr>
            </w:pPr>
            <w:r>
              <w:rPr>
                <w:rFonts w:ascii="Arial" w:hAnsi="Arial" w:cs="Arial"/>
                <w:sz w:val="20"/>
              </w:rPr>
              <w:t>Rajat Pushkarna</w:t>
            </w:r>
          </w:p>
        </w:tc>
        <w:tc>
          <w:tcPr>
            <w:tcW w:w="928" w:type="dxa"/>
          </w:tcPr>
          <w:p w14:paraId="5C0D8066" w14:textId="69C8B870" w:rsidR="004B208D" w:rsidRPr="00461D01" w:rsidRDefault="004B208D" w:rsidP="004B208D">
            <w:pPr>
              <w:rPr>
                <w:rFonts w:eastAsia="Malgun Gothic"/>
                <w:b/>
                <w:bCs/>
                <w:iCs/>
                <w:lang w:eastAsia="ko-KR"/>
              </w:rPr>
            </w:pPr>
            <w:r>
              <w:rPr>
                <w:rFonts w:ascii="Arial" w:hAnsi="Arial" w:cs="Arial"/>
                <w:sz w:val="20"/>
              </w:rPr>
              <w:t>72.48</w:t>
            </w:r>
          </w:p>
        </w:tc>
        <w:tc>
          <w:tcPr>
            <w:tcW w:w="2048" w:type="dxa"/>
          </w:tcPr>
          <w:p w14:paraId="0D03AB24" w14:textId="5458955A" w:rsidR="004B208D" w:rsidRPr="00FB46B3" w:rsidRDefault="004B208D" w:rsidP="004B208D">
            <w:pPr>
              <w:rPr>
                <w:rFonts w:eastAsia="Malgun Gothic"/>
                <w:b/>
                <w:bCs/>
                <w:iCs/>
                <w:lang w:val="en-US" w:eastAsia="ko-KR"/>
              </w:rPr>
            </w:pPr>
            <w:r>
              <w:rPr>
                <w:rFonts w:ascii="Arial" w:hAnsi="Arial" w:cs="Arial"/>
                <w:sz w:val="20"/>
              </w:rPr>
              <w:t xml:space="preserve">Sensing session termination should provide specifics on how the termination in a sensing session would occur? If there are multiple sensing session, does it </w:t>
            </w:r>
            <w:proofErr w:type="gramStart"/>
            <w:r>
              <w:rPr>
                <w:rFonts w:ascii="Arial" w:hAnsi="Arial" w:cs="Arial"/>
                <w:sz w:val="20"/>
              </w:rPr>
              <w:t>means</w:t>
            </w:r>
            <w:proofErr w:type="gramEnd"/>
            <w:r>
              <w:rPr>
                <w:rFonts w:ascii="Arial" w:hAnsi="Arial" w:cs="Arial"/>
                <w:sz w:val="20"/>
              </w:rPr>
              <w:t xml:space="preserve"> if the sensing initiator/responder initiates a sensing termination frame does it terminates all the sensing sessions?</w:t>
            </w:r>
          </w:p>
        </w:tc>
        <w:tc>
          <w:tcPr>
            <w:tcW w:w="2127" w:type="dxa"/>
          </w:tcPr>
          <w:p w14:paraId="60C92EA3" w14:textId="6566706A" w:rsidR="004B208D" w:rsidRPr="00FB46B3" w:rsidRDefault="004B208D" w:rsidP="004B208D">
            <w:pPr>
              <w:rPr>
                <w:rFonts w:eastAsia="Malgun Gothic"/>
                <w:b/>
                <w:bCs/>
                <w:iCs/>
                <w:lang w:val="en-US" w:eastAsia="ko-KR"/>
              </w:rPr>
            </w:pPr>
            <w:r>
              <w:rPr>
                <w:rFonts w:ascii="Arial" w:hAnsi="Arial" w:cs="Arial"/>
                <w:sz w:val="20"/>
              </w:rPr>
              <w:t>The details of sensing session termination shall be provided. The sensing session must terminate based on the sensing session ID and may either be initiated by a sensing initiator or a sensing responder with the sensing termination frame carrying the measurement setup ID.</w:t>
            </w:r>
          </w:p>
        </w:tc>
        <w:tc>
          <w:tcPr>
            <w:tcW w:w="2125" w:type="dxa"/>
          </w:tcPr>
          <w:p w14:paraId="25F380BB" w14:textId="77777777" w:rsidR="004B208D" w:rsidRPr="00FD5FAB" w:rsidRDefault="004B208D" w:rsidP="004B208D">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099E40D5" w14:textId="48372D46" w:rsidR="004B208D" w:rsidRPr="00FD5FAB" w:rsidRDefault="004B208D" w:rsidP="004B208D">
            <w:pPr>
              <w:rPr>
                <w:rFonts w:ascii="Arial" w:hAnsi="Arial" w:cs="Arial"/>
                <w:sz w:val="20"/>
                <w:lang w:val="en-SG" w:eastAsia="en-SG"/>
              </w:rPr>
            </w:pPr>
            <w:r>
              <w:rPr>
                <w:rFonts w:ascii="Arial" w:hAnsi="Arial" w:cs="Arial"/>
                <w:sz w:val="20"/>
                <w:lang w:val="en-SG" w:eastAsia="en-SG"/>
              </w:rPr>
              <w:t xml:space="preserve">One &lt;AP, non-AP STA&gt; pair only have one sensing session, and it shall </w:t>
            </w:r>
            <w:r w:rsidR="008C3BC1">
              <w:rPr>
                <w:rFonts w:ascii="Arial" w:hAnsi="Arial" w:cs="Arial"/>
                <w:sz w:val="20"/>
                <w:lang w:val="en-SG" w:eastAsia="en-SG"/>
              </w:rPr>
              <w:t>be terminated when disassocat</w:t>
            </w:r>
            <w:r w:rsidR="004974A9">
              <w:rPr>
                <w:rFonts w:ascii="Arial" w:hAnsi="Arial" w:cs="Arial"/>
                <w:sz w:val="20"/>
                <w:lang w:val="en-SG" w:eastAsia="en-SG"/>
              </w:rPr>
              <w:t>e for associated STA, or shall</w:t>
            </w:r>
            <w:r>
              <w:rPr>
                <w:rFonts w:ascii="Arial" w:hAnsi="Arial" w:cs="Arial"/>
                <w:sz w:val="20"/>
                <w:lang w:val="en-SG" w:eastAsia="en-SG"/>
              </w:rPr>
              <w:t xml:space="preserve"> be terminiated implicitly</w:t>
            </w:r>
            <w:r w:rsidR="004974A9">
              <w:rPr>
                <w:rFonts w:ascii="Arial" w:hAnsi="Arial" w:cs="Arial"/>
                <w:sz w:val="20"/>
                <w:lang w:val="en-SG" w:eastAsia="en-SG"/>
              </w:rPr>
              <w:t xml:space="preserve"> for unassociated STA.</w:t>
            </w:r>
          </w:p>
          <w:p w14:paraId="1729D604" w14:textId="77777777" w:rsidR="004B208D" w:rsidRDefault="004B208D" w:rsidP="004B208D">
            <w:pPr>
              <w:rPr>
                <w:rFonts w:ascii="Arial" w:hAnsi="Arial" w:cs="Arial"/>
                <w:sz w:val="20"/>
                <w:lang w:val="en-SG" w:eastAsia="en-SG"/>
              </w:rPr>
            </w:pPr>
          </w:p>
          <w:p w14:paraId="3B04187E" w14:textId="77777777" w:rsidR="004B208D" w:rsidRPr="00FD5FAB" w:rsidRDefault="004B208D" w:rsidP="004B208D">
            <w:pPr>
              <w:rPr>
                <w:rFonts w:ascii="Arial" w:hAnsi="Arial" w:cs="Arial"/>
                <w:sz w:val="20"/>
                <w:lang w:val="en-SG" w:eastAsia="en-SG"/>
              </w:rPr>
            </w:pPr>
            <w:r>
              <w:rPr>
                <w:bCs/>
                <w:i/>
                <w:szCs w:val="22"/>
              </w:rPr>
              <w:t xml:space="preserve"> </w:t>
            </w:r>
          </w:p>
          <w:p w14:paraId="0E481A20" w14:textId="2A3C7CD5" w:rsidR="00B84DB3" w:rsidRPr="00FD5FAB" w:rsidRDefault="00B84DB3" w:rsidP="00B84DB3">
            <w:pPr>
              <w:rPr>
                <w:rFonts w:ascii="Arial" w:hAnsi="Arial" w:cs="Arial"/>
                <w:sz w:val="20"/>
                <w:lang w:val="en-SG" w:eastAsia="en-SG"/>
              </w:rPr>
            </w:pPr>
            <w:r w:rsidRPr="00FD5FAB">
              <w:rPr>
                <w:bCs/>
                <w:i/>
                <w:szCs w:val="22"/>
              </w:rPr>
              <w:t>TGbf editor to make the changes shown in IEEE 802.11-22/</w:t>
            </w:r>
            <w:r w:rsidR="003003A3">
              <w:rPr>
                <w:bCs/>
                <w:i/>
                <w:szCs w:val="22"/>
              </w:rPr>
              <w:t>1385r4</w:t>
            </w:r>
            <w:r w:rsidR="00037C64" w:rsidRPr="00FD5FAB">
              <w:rPr>
                <w:bCs/>
                <w:i/>
                <w:szCs w:val="22"/>
              </w:rPr>
              <w:t xml:space="preserve"> </w:t>
            </w:r>
            <w:r w:rsidRPr="00FD5FAB">
              <w:rPr>
                <w:bCs/>
                <w:i/>
                <w:szCs w:val="22"/>
              </w:rPr>
              <w:t xml:space="preserve">under all headings that include CID </w:t>
            </w:r>
            <w:r>
              <w:rPr>
                <w:bCs/>
                <w:i/>
                <w:szCs w:val="22"/>
              </w:rPr>
              <w:t>21</w:t>
            </w:r>
            <w:r w:rsidRPr="00FD5FAB">
              <w:rPr>
                <w:bCs/>
                <w:i/>
                <w:szCs w:val="22"/>
              </w:rPr>
              <w:t>.</w:t>
            </w:r>
          </w:p>
          <w:p w14:paraId="210F03A6" w14:textId="77777777" w:rsidR="004B208D" w:rsidRPr="00B84DB3" w:rsidRDefault="004B208D" w:rsidP="004B208D">
            <w:pPr>
              <w:rPr>
                <w:rFonts w:eastAsia="Malgun Gothic"/>
                <w:b/>
                <w:bCs/>
                <w:iCs/>
                <w:lang w:val="en-SG" w:eastAsia="ko-KR"/>
              </w:rPr>
            </w:pPr>
          </w:p>
        </w:tc>
      </w:tr>
      <w:tr w:rsidR="00E0742B" w:rsidRPr="00FB46B3" w14:paraId="642FA8DD" w14:textId="77777777" w:rsidTr="00F14CC2">
        <w:trPr>
          <w:trHeight w:val="995"/>
        </w:trPr>
        <w:tc>
          <w:tcPr>
            <w:tcW w:w="704" w:type="dxa"/>
          </w:tcPr>
          <w:p w14:paraId="10695FA4" w14:textId="05FC12E4" w:rsidR="00E0742B" w:rsidRPr="00F57A5F" w:rsidRDefault="00E0742B" w:rsidP="00E0742B">
            <w:pPr>
              <w:rPr>
                <w:rFonts w:ascii="Arial" w:hAnsi="Arial" w:cs="Arial"/>
                <w:b/>
                <w:sz w:val="20"/>
              </w:rPr>
            </w:pPr>
            <w:r w:rsidRPr="00F57A5F">
              <w:rPr>
                <w:rFonts w:ascii="Arial" w:hAnsi="Arial" w:cs="Arial"/>
                <w:b/>
                <w:sz w:val="20"/>
              </w:rPr>
              <w:t>570</w:t>
            </w:r>
          </w:p>
        </w:tc>
        <w:tc>
          <w:tcPr>
            <w:tcW w:w="1418" w:type="dxa"/>
          </w:tcPr>
          <w:p w14:paraId="3586CC9A" w14:textId="291F3754" w:rsidR="00E0742B" w:rsidRPr="000D1755" w:rsidRDefault="00E0742B" w:rsidP="00E0742B">
            <w:pPr>
              <w:rPr>
                <w:rFonts w:ascii="Arial" w:hAnsi="Arial" w:cs="Arial"/>
                <w:sz w:val="20"/>
              </w:rPr>
            </w:pPr>
            <w:r>
              <w:rPr>
                <w:rFonts w:ascii="Arial" w:hAnsi="Arial" w:cs="Arial"/>
                <w:sz w:val="20"/>
              </w:rPr>
              <w:t>Dong Guk Lim</w:t>
            </w:r>
          </w:p>
        </w:tc>
        <w:tc>
          <w:tcPr>
            <w:tcW w:w="928" w:type="dxa"/>
            <w:shd w:val="clear" w:color="auto" w:fill="auto"/>
          </w:tcPr>
          <w:p w14:paraId="0F64085D" w14:textId="1862F03E" w:rsidR="00E0742B" w:rsidRPr="000D1755" w:rsidRDefault="00E0742B" w:rsidP="00E0742B">
            <w:pPr>
              <w:rPr>
                <w:rFonts w:ascii="Arial" w:hAnsi="Arial" w:cs="Arial"/>
                <w:sz w:val="20"/>
              </w:rPr>
            </w:pPr>
            <w:r>
              <w:rPr>
                <w:rFonts w:ascii="Arial" w:hAnsi="Arial" w:cs="Arial"/>
                <w:sz w:val="20"/>
              </w:rPr>
              <w:t>72.50</w:t>
            </w:r>
          </w:p>
        </w:tc>
        <w:tc>
          <w:tcPr>
            <w:tcW w:w="2048" w:type="dxa"/>
          </w:tcPr>
          <w:p w14:paraId="0BA19827" w14:textId="771DE1D9" w:rsidR="00E0742B" w:rsidRPr="000D1755" w:rsidRDefault="00E0742B" w:rsidP="00E0742B">
            <w:pPr>
              <w:rPr>
                <w:rFonts w:ascii="Arial" w:hAnsi="Arial" w:cs="Arial"/>
                <w:sz w:val="20"/>
              </w:rPr>
            </w:pPr>
            <w:r>
              <w:rPr>
                <w:rFonts w:ascii="Arial" w:hAnsi="Arial" w:cs="Arial"/>
                <w:sz w:val="20"/>
              </w:rPr>
              <w:t>Define the sensing session termination procedure and delte the text in lin 50.</w:t>
            </w:r>
          </w:p>
        </w:tc>
        <w:tc>
          <w:tcPr>
            <w:tcW w:w="2127" w:type="dxa"/>
          </w:tcPr>
          <w:p w14:paraId="5156C4C4" w14:textId="31CB3AE0" w:rsidR="00E0742B" w:rsidRPr="000D1755" w:rsidRDefault="00E0742B" w:rsidP="00E0742B">
            <w:pPr>
              <w:rPr>
                <w:rFonts w:ascii="Arial" w:hAnsi="Arial" w:cs="Arial"/>
                <w:sz w:val="20"/>
              </w:rPr>
            </w:pPr>
            <w:r>
              <w:rPr>
                <w:rFonts w:ascii="Arial" w:hAnsi="Arial" w:cs="Arial"/>
                <w:sz w:val="20"/>
              </w:rPr>
              <w:t>As in comment.</w:t>
            </w:r>
          </w:p>
        </w:tc>
        <w:tc>
          <w:tcPr>
            <w:tcW w:w="2125" w:type="dxa"/>
          </w:tcPr>
          <w:p w14:paraId="08C780AD" w14:textId="77777777" w:rsidR="00E0742B" w:rsidRPr="00FD5FAB" w:rsidRDefault="00E0742B" w:rsidP="00E0742B">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3BB29592" w14:textId="1F57B696" w:rsidR="002473DE" w:rsidRPr="00FD5FAB" w:rsidRDefault="002473DE" w:rsidP="002473DE">
            <w:pPr>
              <w:rPr>
                <w:rFonts w:ascii="Arial" w:hAnsi="Arial" w:cs="Arial"/>
                <w:sz w:val="20"/>
                <w:lang w:val="en-SG" w:eastAsia="en-SG"/>
              </w:rPr>
            </w:pPr>
            <w:r>
              <w:rPr>
                <w:rFonts w:ascii="Arial" w:hAnsi="Arial" w:cs="Arial"/>
                <w:sz w:val="20"/>
                <w:lang w:val="en-SG" w:eastAsia="en-SG"/>
              </w:rPr>
              <w:t>Same resolution as CID 21.</w:t>
            </w:r>
          </w:p>
          <w:p w14:paraId="2AD74429" w14:textId="4D20D9C8" w:rsidR="00E0742B" w:rsidRDefault="00E0742B" w:rsidP="00E0742B">
            <w:pPr>
              <w:rPr>
                <w:rFonts w:ascii="Arial" w:hAnsi="Arial" w:cs="Arial"/>
                <w:sz w:val="20"/>
                <w:lang w:val="en-SG" w:eastAsia="en-SG"/>
              </w:rPr>
            </w:pPr>
          </w:p>
          <w:p w14:paraId="004F9C09" w14:textId="77777777" w:rsidR="002473DE" w:rsidRDefault="002473DE" w:rsidP="00E0742B">
            <w:pPr>
              <w:rPr>
                <w:rFonts w:ascii="Arial" w:hAnsi="Arial" w:cs="Arial"/>
                <w:sz w:val="20"/>
                <w:lang w:val="en-SG" w:eastAsia="en-SG"/>
              </w:rPr>
            </w:pPr>
          </w:p>
          <w:p w14:paraId="68A02EC8" w14:textId="705054AD" w:rsidR="00B84DB3" w:rsidRPr="00B84DB3" w:rsidRDefault="00B84DB3" w:rsidP="00E0742B">
            <w:pPr>
              <w:rPr>
                <w:rFonts w:ascii="Arial" w:hAnsi="Arial" w:cs="Arial"/>
                <w:sz w:val="20"/>
                <w:lang w:val="en-SG" w:eastAsia="en-SG"/>
              </w:rPr>
            </w:pPr>
            <w:r w:rsidRPr="00FD5FAB">
              <w:rPr>
                <w:bCs/>
                <w:i/>
                <w:szCs w:val="22"/>
              </w:rPr>
              <w:t>TGbf editor to make the changes shown in IEEE 802.11-22/</w:t>
            </w:r>
            <w:r w:rsidR="003003A3">
              <w:rPr>
                <w:bCs/>
                <w:i/>
                <w:szCs w:val="22"/>
              </w:rPr>
              <w:t>1385r4</w:t>
            </w:r>
            <w:r w:rsidR="00037C64" w:rsidRPr="00FD5FAB">
              <w:rPr>
                <w:bCs/>
                <w:i/>
                <w:szCs w:val="22"/>
              </w:rPr>
              <w:t xml:space="preserve"> </w:t>
            </w:r>
            <w:r w:rsidRPr="00FD5FAB">
              <w:rPr>
                <w:bCs/>
                <w:i/>
                <w:szCs w:val="22"/>
              </w:rPr>
              <w:t xml:space="preserve">under all headings that include CID </w:t>
            </w:r>
            <w:r w:rsidR="00474D66">
              <w:rPr>
                <w:bCs/>
                <w:i/>
                <w:szCs w:val="22"/>
              </w:rPr>
              <w:t>570</w:t>
            </w:r>
            <w:r w:rsidRPr="00FD5FAB">
              <w:rPr>
                <w:bCs/>
                <w:i/>
                <w:szCs w:val="22"/>
              </w:rPr>
              <w:t>.</w:t>
            </w:r>
          </w:p>
        </w:tc>
      </w:tr>
      <w:tr w:rsidR="00924A19" w:rsidRPr="00FB46B3" w14:paraId="210F4ABA" w14:textId="77777777" w:rsidTr="00F14CC2">
        <w:trPr>
          <w:trHeight w:val="995"/>
        </w:trPr>
        <w:tc>
          <w:tcPr>
            <w:tcW w:w="704" w:type="dxa"/>
          </w:tcPr>
          <w:p w14:paraId="7A304CCB" w14:textId="2DC75A61" w:rsidR="00924A19" w:rsidRPr="00924A19" w:rsidRDefault="00924A19" w:rsidP="00924A19">
            <w:pPr>
              <w:rPr>
                <w:rFonts w:ascii="Arial" w:hAnsi="Arial" w:cs="Arial"/>
                <w:b/>
                <w:sz w:val="20"/>
              </w:rPr>
            </w:pPr>
            <w:r w:rsidRPr="00924A19">
              <w:rPr>
                <w:rFonts w:ascii="Arial" w:hAnsi="Arial" w:cs="Arial"/>
                <w:b/>
                <w:sz w:val="20"/>
              </w:rPr>
              <w:t>912</w:t>
            </w:r>
          </w:p>
        </w:tc>
        <w:tc>
          <w:tcPr>
            <w:tcW w:w="1418" w:type="dxa"/>
          </w:tcPr>
          <w:p w14:paraId="29FF0C72" w14:textId="53E31633" w:rsidR="00924A19" w:rsidRDefault="00924A19" w:rsidP="00924A19">
            <w:pPr>
              <w:rPr>
                <w:rFonts w:ascii="Arial" w:hAnsi="Arial" w:cs="Arial"/>
                <w:sz w:val="20"/>
              </w:rPr>
            </w:pPr>
            <w:r>
              <w:rPr>
                <w:rFonts w:ascii="Arial" w:hAnsi="Arial" w:cs="Arial"/>
                <w:sz w:val="20"/>
              </w:rPr>
              <w:t>Zinan Lin</w:t>
            </w:r>
          </w:p>
        </w:tc>
        <w:tc>
          <w:tcPr>
            <w:tcW w:w="928" w:type="dxa"/>
            <w:shd w:val="clear" w:color="auto" w:fill="auto"/>
          </w:tcPr>
          <w:p w14:paraId="388D3F44" w14:textId="49D78FFF" w:rsidR="00924A19" w:rsidRDefault="00924A19" w:rsidP="00924A19">
            <w:pPr>
              <w:rPr>
                <w:rFonts w:ascii="Arial" w:hAnsi="Arial" w:cs="Arial"/>
                <w:sz w:val="20"/>
              </w:rPr>
            </w:pPr>
            <w:r>
              <w:rPr>
                <w:rFonts w:ascii="Arial" w:hAnsi="Arial" w:cs="Arial"/>
                <w:sz w:val="20"/>
              </w:rPr>
              <w:t>72.48</w:t>
            </w:r>
          </w:p>
        </w:tc>
        <w:tc>
          <w:tcPr>
            <w:tcW w:w="2048" w:type="dxa"/>
          </w:tcPr>
          <w:p w14:paraId="1DC0E2FB" w14:textId="6DBC11EF" w:rsidR="00924A19" w:rsidRDefault="00924A19" w:rsidP="00924A19">
            <w:pPr>
              <w:rPr>
                <w:rFonts w:ascii="Arial" w:hAnsi="Arial" w:cs="Arial"/>
                <w:sz w:val="20"/>
              </w:rPr>
            </w:pPr>
            <w:r>
              <w:rPr>
                <w:rFonts w:ascii="Arial" w:hAnsi="Arial" w:cs="Arial"/>
                <w:sz w:val="20"/>
              </w:rPr>
              <w:t>Can any STA initiate the sensing session termination?</w:t>
            </w:r>
          </w:p>
        </w:tc>
        <w:tc>
          <w:tcPr>
            <w:tcW w:w="2127" w:type="dxa"/>
          </w:tcPr>
          <w:p w14:paraId="0BD07168" w14:textId="6308F808" w:rsidR="00924A19" w:rsidRDefault="00924A19" w:rsidP="00924A19">
            <w:pPr>
              <w:rPr>
                <w:rFonts w:ascii="Arial" w:hAnsi="Arial" w:cs="Arial"/>
                <w:sz w:val="20"/>
              </w:rPr>
            </w:pPr>
            <w:r>
              <w:rPr>
                <w:rFonts w:ascii="Arial" w:hAnsi="Arial" w:cs="Arial"/>
                <w:sz w:val="20"/>
              </w:rPr>
              <w:t>Add details on which device can initiate the sensing session termination and how the devices receive the sensing session termination notification</w:t>
            </w:r>
          </w:p>
        </w:tc>
        <w:tc>
          <w:tcPr>
            <w:tcW w:w="2125" w:type="dxa"/>
          </w:tcPr>
          <w:p w14:paraId="66020367" w14:textId="77777777" w:rsidR="00924A19" w:rsidRPr="00FD5FAB" w:rsidRDefault="00924A19" w:rsidP="00924A19">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5927E0A4" w14:textId="77777777" w:rsidR="002473DE" w:rsidRPr="00FD5FAB" w:rsidRDefault="002473DE" w:rsidP="002473DE">
            <w:pPr>
              <w:rPr>
                <w:rFonts w:ascii="Arial" w:hAnsi="Arial" w:cs="Arial"/>
                <w:sz w:val="20"/>
                <w:lang w:val="en-SG" w:eastAsia="en-SG"/>
              </w:rPr>
            </w:pPr>
            <w:r>
              <w:rPr>
                <w:rFonts w:ascii="Arial" w:hAnsi="Arial" w:cs="Arial"/>
                <w:sz w:val="20"/>
                <w:lang w:val="en-SG" w:eastAsia="en-SG"/>
              </w:rPr>
              <w:t>Same resolution as CID 21.</w:t>
            </w:r>
          </w:p>
          <w:p w14:paraId="57E2B727" w14:textId="77777777" w:rsidR="00924A19" w:rsidRDefault="00924A19" w:rsidP="00924A19">
            <w:pPr>
              <w:rPr>
                <w:rFonts w:ascii="Arial" w:hAnsi="Arial" w:cs="Arial"/>
                <w:b/>
                <w:bCs/>
                <w:i/>
                <w:iCs/>
                <w:sz w:val="20"/>
                <w:lang w:val="en-SG" w:eastAsia="en-SG"/>
              </w:rPr>
            </w:pPr>
          </w:p>
          <w:p w14:paraId="569B5B6D" w14:textId="641B83A5" w:rsidR="00B84DB3" w:rsidRPr="00D95B55" w:rsidRDefault="00B84DB3" w:rsidP="00924A19">
            <w:pPr>
              <w:rPr>
                <w:rFonts w:ascii="Arial" w:hAnsi="Arial" w:cs="Arial"/>
                <w:sz w:val="20"/>
                <w:lang w:val="en-SG" w:eastAsia="en-SG"/>
              </w:rPr>
            </w:pPr>
            <w:r w:rsidRPr="00FD5FAB">
              <w:rPr>
                <w:bCs/>
                <w:i/>
                <w:szCs w:val="22"/>
              </w:rPr>
              <w:t>TGbf editor to make the changes shown in IEEE 802.11-22/</w:t>
            </w:r>
            <w:r w:rsidR="003003A3">
              <w:rPr>
                <w:bCs/>
                <w:i/>
                <w:szCs w:val="22"/>
              </w:rPr>
              <w:t>1385r4</w:t>
            </w:r>
            <w:r w:rsidR="00037C64" w:rsidRPr="00FD5FAB">
              <w:rPr>
                <w:bCs/>
                <w:i/>
                <w:szCs w:val="22"/>
              </w:rPr>
              <w:t xml:space="preserve"> </w:t>
            </w:r>
            <w:r w:rsidRPr="00FD5FAB">
              <w:rPr>
                <w:bCs/>
                <w:i/>
                <w:szCs w:val="22"/>
              </w:rPr>
              <w:t xml:space="preserve">under all headings that include CID </w:t>
            </w:r>
            <w:r w:rsidR="00474D66">
              <w:rPr>
                <w:bCs/>
                <w:i/>
                <w:szCs w:val="22"/>
              </w:rPr>
              <w:t>912</w:t>
            </w:r>
            <w:r w:rsidRPr="00FD5FAB">
              <w:rPr>
                <w:bCs/>
                <w:i/>
                <w:szCs w:val="22"/>
              </w:rPr>
              <w:t>.</w:t>
            </w:r>
          </w:p>
        </w:tc>
      </w:tr>
    </w:tbl>
    <w:p w14:paraId="7C0EE1A2" w14:textId="3A07D406" w:rsidR="00132D22" w:rsidRDefault="00132D22"/>
    <w:p w14:paraId="117EC361" w14:textId="4E4AE6F6" w:rsidR="00193A63" w:rsidRDefault="00193A63" w:rsidP="00193A63">
      <w:pPr>
        <w:rPr>
          <w:i/>
          <w:highlight w:val="yellow"/>
        </w:rPr>
      </w:pPr>
    </w:p>
    <w:p w14:paraId="3EBF3356" w14:textId="77777777" w:rsidR="00193A63" w:rsidRDefault="00193A63" w:rsidP="00193A63">
      <w:pPr>
        <w:rPr>
          <w:rFonts w:eastAsia="Malgun Gothic"/>
          <w:b/>
          <w:bCs/>
          <w:iCs/>
          <w:lang w:eastAsia="ko-KR"/>
        </w:rPr>
      </w:pPr>
      <w:r>
        <w:rPr>
          <w:b/>
          <w:sz w:val="28"/>
        </w:rPr>
        <w:t>Resolution</w:t>
      </w:r>
      <w:r>
        <w:rPr>
          <w:rFonts w:eastAsia="Malgun Gothic" w:hint="eastAsia"/>
          <w:b/>
          <w:bCs/>
          <w:iCs/>
          <w:lang w:eastAsia="ko-KR"/>
        </w:rPr>
        <w:t>:</w:t>
      </w:r>
    </w:p>
    <w:p w14:paraId="2A8B5817" w14:textId="77777777" w:rsidR="00193A63" w:rsidRDefault="00193A63" w:rsidP="00193A63">
      <w:pPr>
        <w:rPr>
          <w:i/>
          <w:highlight w:val="yellow"/>
        </w:rPr>
      </w:pPr>
    </w:p>
    <w:p w14:paraId="1586ACA0" w14:textId="75183EB3" w:rsidR="00193A63" w:rsidRPr="00BF095A" w:rsidRDefault="00193A63" w:rsidP="00193A63">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clause</w:t>
      </w:r>
      <w:r w:rsidRPr="002D6D3A">
        <w:rPr>
          <w:i/>
          <w:highlight w:val="yellow"/>
        </w:rPr>
        <w:t xml:space="preserve"> ‘</w:t>
      </w:r>
      <w:r w:rsidRPr="00CE71A7">
        <w:rPr>
          <w:i/>
          <w:highlight w:val="yellow"/>
        </w:rPr>
        <w:t>11.21.18.</w:t>
      </w:r>
      <w:r w:rsidR="00446879">
        <w:rPr>
          <w:i/>
          <w:highlight w:val="yellow"/>
        </w:rPr>
        <w:t>9</w:t>
      </w:r>
      <w:r w:rsidRPr="00CE71A7">
        <w:rPr>
          <w:i/>
          <w:highlight w:val="yellow"/>
        </w:rPr>
        <w:t xml:space="preserve"> Sensing </w:t>
      </w:r>
      <w:r w:rsidR="00446879">
        <w:rPr>
          <w:i/>
          <w:highlight w:val="yellow"/>
        </w:rPr>
        <w:t>session</w:t>
      </w:r>
      <w:r w:rsidRPr="00CE71A7">
        <w:rPr>
          <w:i/>
          <w:highlight w:val="yellow"/>
        </w:rPr>
        <w:t xml:space="preserve"> termination</w:t>
      </w:r>
      <w:r w:rsidRPr="002D6D3A">
        <w:rPr>
          <w:i/>
          <w:highlight w:val="yellow"/>
        </w:rPr>
        <w:t xml:space="preserve">’ </w:t>
      </w:r>
      <w:r>
        <w:rPr>
          <w:i/>
          <w:highlight w:val="yellow"/>
        </w:rPr>
        <w:t>of 11bf D0.</w:t>
      </w:r>
      <w:r w:rsidR="004B492E">
        <w:rPr>
          <w:i/>
          <w:highlight w:val="yellow"/>
        </w:rPr>
        <w:t>3</w:t>
      </w:r>
      <w:r>
        <w:rPr>
          <w:i/>
          <w:highlight w:val="yellow"/>
        </w:rPr>
        <w:t xml:space="preserve"> as following</w:t>
      </w:r>
      <w:r w:rsidRPr="00BE7840">
        <w:rPr>
          <w:i/>
          <w:highlight w:val="yellow"/>
        </w:rPr>
        <w:t>:</w:t>
      </w:r>
    </w:p>
    <w:p w14:paraId="77A172DE" w14:textId="3AF54FE7" w:rsidR="009B45C5" w:rsidRDefault="009B45C5" w:rsidP="009B45C5">
      <w:pPr>
        <w:rPr>
          <w:b/>
        </w:rPr>
      </w:pPr>
    </w:p>
    <w:p w14:paraId="700711BA" w14:textId="44691C7B" w:rsidR="00604397" w:rsidRDefault="00ED65C7" w:rsidP="00D90E57">
      <w:pPr>
        <w:pStyle w:val="3"/>
      </w:pPr>
      <w:r w:rsidRPr="00ED65C7">
        <w:lastRenderedPageBreak/>
        <w:t>11.21.18.9 Sensing session termination</w:t>
      </w:r>
    </w:p>
    <w:p w14:paraId="0F766E28" w14:textId="77777777" w:rsidR="00ED65C7" w:rsidRDefault="00ED65C7" w:rsidP="009B45C5">
      <w:pPr>
        <w:rPr>
          <w:b/>
        </w:rPr>
      </w:pPr>
    </w:p>
    <w:p w14:paraId="07C0B2C0" w14:textId="1A04BAD0" w:rsidR="009B45C5" w:rsidRDefault="009B45C5" w:rsidP="009B45C5">
      <w:pPr>
        <w:rPr>
          <w:rFonts w:eastAsia="Malgun Gothic"/>
          <w:bCs/>
          <w:iCs/>
          <w:sz w:val="24"/>
          <w:szCs w:val="24"/>
          <w:lang w:eastAsia="ko-KR"/>
        </w:rPr>
      </w:pPr>
      <w:r w:rsidRPr="00087743">
        <w:rPr>
          <w:rFonts w:eastAsia="Malgun Gothic"/>
          <w:bCs/>
          <w:iCs/>
          <w:sz w:val="24"/>
          <w:szCs w:val="24"/>
          <w:lang w:eastAsia="ko-KR"/>
        </w:rPr>
        <w:t xml:space="preserve">In the sensing session termination, </w:t>
      </w:r>
      <w:r w:rsidRPr="00C20D62">
        <w:rPr>
          <w:rFonts w:eastAsia="Malgun Gothic"/>
          <w:bCs/>
          <w:iCs/>
          <w:strike/>
          <w:sz w:val="24"/>
          <w:szCs w:val="24"/>
          <w:lang w:eastAsia="ko-KR"/>
        </w:rPr>
        <w:t>STAs</w:t>
      </w:r>
      <w:r w:rsidRPr="00087743">
        <w:rPr>
          <w:rFonts w:eastAsia="Malgun Gothic"/>
          <w:bCs/>
          <w:iCs/>
          <w:sz w:val="24"/>
          <w:szCs w:val="24"/>
          <w:lang w:eastAsia="ko-KR"/>
        </w:rPr>
        <w:t xml:space="preserve"> </w:t>
      </w:r>
      <w:r w:rsidR="009656BE">
        <w:rPr>
          <w:rFonts w:eastAsia="Malgun Gothic"/>
          <w:bCs/>
          <w:iCs/>
          <w:sz w:val="24"/>
          <w:szCs w:val="24"/>
          <w:lang w:eastAsia="ko-KR"/>
        </w:rPr>
        <w:t>an</w:t>
      </w:r>
      <w:r w:rsidR="00C20D62">
        <w:rPr>
          <w:rFonts w:eastAsia="Malgun Gothic"/>
          <w:bCs/>
          <w:iCs/>
          <w:sz w:val="24"/>
          <w:szCs w:val="24"/>
          <w:lang w:eastAsia="ko-KR"/>
        </w:rPr>
        <w:t xml:space="preserve"> AP and </w:t>
      </w:r>
      <w:r w:rsidR="009656BE">
        <w:rPr>
          <w:rFonts w:eastAsia="Malgun Gothic"/>
          <w:bCs/>
          <w:iCs/>
          <w:sz w:val="24"/>
          <w:szCs w:val="24"/>
          <w:lang w:eastAsia="ko-KR"/>
        </w:rPr>
        <w:t>a</w:t>
      </w:r>
      <w:r w:rsidR="00C20D62">
        <w:rPr>
          <w:rFonts w:eastAsia="Malgun Gothic"/>
          <w:bCs/>
          <w:iCs/>
          <w:sz w:val="24"/>
          <w:szCs w:val="24"/>
          <w:lang w:eastAsia="ko-KR"/>
        </w:rPr>
        <w:t xml:space="preserve"> non-AP STA </w:t>
      </w:r>
      <w:r w:rsidRPr="00C20D62">
        <w:rPr>
          <w:rFonts w:eastAsia="Malgun Gothic"/>
          <w:bCs/>
          <w:iCs/>
          <w:strike/>
          <w:sz w:val="24"/>
          <w:szCs w:val="24"/>
          <w:lang w:eastAsia="ko-KR"/>
        </w:rPr>
        <w:t>stop performing measurements and</w:t>
      </w:r>
      <w:r w:rsidR="00157B48">
        <w:rPr>
          <w:rFonts w:eastAsia="Malgun Gothic"/>
          <w:bCs/>
          <w:iCs/>
          <w:strike/>
          <w:sz w:val="24"/>
          <w:szCs w:val="24"/>
          <w:lang w:eastAsia="ko-KR"/>
        </w:rPr>
        <w:t xml:space="preserve"> </w:t>
      </w:r>
      <w:r w:rsidR="00157B48" w:rsidRPr="00712659">
        <w:rPr>
          <w:highlight w:val="yellow"/>
        </w:rPr>
        <w:t>(</w:t>
      </w:r>
      <w:r w:rsidR="00157B48" w:rsidRPr="00EB14CE">
        <w:rPr>
          <w:highlight w:val="yellow"/>
        </w:rPr>
        <w:t>#</w:t>
      </w:r>
      <w:r w:rsidR="00712659" w:rsidRPr="00712659">
        <w:rPr>
          <w:highlight w:val="yellow"/>
        </w:rPr>
        <w:t>21, #570, #912</w:t>
      </w:r>
      <w:r w:rsidR="00157B48" w:rsidRPr="00EB14CE">
        <w:rPr>
          <w:highlight w:val="yellow"/>
        </w:rPr>
        <w:t>)</w:t>
      </w:r>
      <w:r w:rsidR="00157B48">
        <w:rPr>
          <w:highlight w:val="yellow"/>
        </w:rPr>
        <w:t xml:space="preserve"> </w:t>
      </w:r>
      <w:r w:rsidRPr="00712659">
        <w:rPr>
          <w:rFonts w:eastAsia="Malgun Gothic"/>
          <w:bCs/>
          <w:iCs/>
          <w:sz w:val="24"/>
          <w:szCs w:val="24"/>
          <w:lang w:eastAsia="ko-KR"/>
        </w:rPr>
        <w:t>terminate</w:t>
      </w:r>
      <w:r w:rsidRPr="00087743">
        <w:rPr>
          <w:rFonts w:eastAsia="Malgun Gothic"/>
          <w:bCs/>
          <w:iCs/>
          <w:sz w:val="24"/>
          <w:szCs w:val="24"/>
          <w:lang w:eastAsia="ko-KR"/>
        </w:rPr>
        <w:t xml:space="preserve"> the </w:t>
      </w:r>
      <w:commentRangeStart w:id="261"/>
      <w:commentRangeStart w:id="262"/>
      <w:r w:rsidRPr="00087743">
        <w:rPr>
          <w:rFonts w:eastAsia="Malgun Gothic"/>
          <w:bCs/>
          <w:iCs/>
          <w:sz w:val="24"/>
          <w:szCs w:val="24"/>
          <w:lang w:eastAsia="ko-KR"/>
        </w:rPr>
        <w:t>sensing session</w:t>
      </w:r>
      <w:r w:rsidR="00C20D62">
        <w:rPr>
          <w:rFonts w:eastAsia="Malgun Gothic"/>
          <w:bCs/>
          <w:iCs/>
          <w:sz w:val="24"/>
          <w:szCs w:val="24"/>
          <w:lang w:eastAsia="ko-KR"/>
        </w:rPr>
        <w:t xml:space="preserve"> established </w:t>
      </w:r>
      <w:commentRangeEnd w:id="261"/>
      <w:r w:rsidR="006561E2">
        <w:rPr>
          <w:rStyle w:val="a9"/>
        </w:rPr>
        <w:commentReference w:id="261"/>
      </w:r>
      <w:commentRangeEnd w:id="262"/>
      <w:r w:rsidR="005F3A0A">
        <w:rPr>
          <w:rStyle w:val="a9"/>
        </w:rPr>
        <w:commentReference w:id="262"/>
      </w:r>
      <w:r w:rsidR="00C20D62">
        <w:rPr>
          <w:rFonts w:eastAsia="Malgun Gothic"/>
          <w:bCs/>
          <w:iCs/>
          <w:sz w:val="24"/>
          <w:szCs w:val="24"/>
          <w:lang w:eastAsia="ko-KR"/>
        </w:rPr>
        <w:t>between them</w:t>
      </w:r>
      <w:r w:rsidRPr="00087743">
        <w:rPr>
          <w:rFonts w:eastAsia="Malgun Gothic"/>
          <w:bCs/>
          <w:iCs/>
          <w:sz w:val="24"/>
          <w:szCs w:val="24"/>
          <w:lang w:eastAsia="ko-KR"/>
        </w:rPr>
        <w:t>.</w:t>
      </w:r>
    </w:p>
    <w:p w14:paraId="427F73A9" w14:textId="77777777" w:rsidR="002B56BE" w:rsidRPr="00157B48" w:rsidRDefault="002B56BE" w:rsidP="009B45C5">
      <w:pPr>
        <w:rPr>
          <w:rFonts w:eastAsia="Malgun Gothic"/>
          <w:bCs/>
          <w:iCs/>
          <w:sz w:val="24"/>
          <w:szCs w:val="24"/>
          <w:u w:val="single"/>
          <w:lang w:eastAsia="ko-KR"/>
        </w:rPr>
      </w:pPr>
    </w:p>
    <w:p w14:paraId="06962C39" w14:textId="6BF325D9" w:rsidR="009B45C5" w:rsidRDefault="009B45C5" w:rsidP="009B45C5">
      <w:pPr>
        <w:rPr>
          <w:highlight w:val="yellow"/>
        </w:rPr>
      </w:pPr>
      <w:r w:rsidRPr="009B45C5">
        <w:rPr>
          <w:rFonts w:eastAsia="Malgun Gothic"/>
          <w:bCs/>
          <w:iCs/>
          <w:strike/>
          <w:sz w:val="24"/>
          <w:szCs w:val="24"/>
          <w:lang w:eastAsia="ko-KR"/>
        </w:rPr>
        <w:t>The detailed procedure is TBD.</w:t>
      </w:r>
      <w:r w:rsidR="00157B48">
        <w:rPr>
          <w:rFonts w:eastAsia="Malgun Gothic"/>
          <w:bCs/>
          <w:iCs/>
          <w:strike/>
          <w:sz w:val="24"/>
          <w:szCs w:val="24"/>
          <w:lang w:eastAsia="ko-KR"/>
        </w:rPr>
        <w:t xml:space="preserve"> </w:t>
      </w:r>
      <w:r w:rsidR="00712659" w:rsidRPr="00712659">
        <w:rPr>
          <w:highlight w:val="yellow"/>
        </w:rPr>
        <w:t>(</w:t>
      </w:r>
      <w:r w:rsidR="00712659" w:rsidRPr="00EB14CE">
        <w:rPr>
          <w:highlight w:val="yellow"/>
        </w:rPr>
        <w:t>#</w:t>
      </w:r>
      <w:r w:rsidR="00712659" w:rsidRPr="00712659">
        <w:rPr>
          <w:highlight w:val="yellow"/>
        </w:rPr>
        <w:t>21, #570, #912</w:t>
      </w:r>
      <w:r w:rsidR="00712659" w:rsidRPr="00EB14CE">
        <w:rPr>
          <w:highlight w:val="yellow"/>
        </w:rPr>
        <w:t>)</w:t>
      </w:r>
    </w:p>
    <w:p w14:paraId="69FFEBC4" w14:textId="77777777" w:rsidR="002B56BE" w:rsidRPr="00157B48" w:rsidRDefault="002B56BE" w:rsidP="009B45C5">
      <w:pPr>
        <w:rPr>
          <w:rFonts w:eastAsia="Malgun Gothic"/>
          <w:bCs/>
          <w:iCs/>
          <w:sz w:val="24"/>
          <w:szCs w:val="24"/>
          <w:u w:val="single"/>
          <w:lang w:eastAsia="ko-KR"/>
        </w:rPr>
      </w:pPr>
    </w:p>
    <w:p w14:paraId="4A2B2A39" w14:textId="5754092E" w:rsidR="009B45C5" w:rsidRDefault="009656BE" w:rsidP="009B45C5">
      <w:pPr>
        <w:rPr>
          <w:b/>
        </w:rPr>
      </w:pPr>
      <w:r>
        <w:rPr>
          <w:rFonts w:eastAsia="Malgun Gothic"/>
          <w:bCs/>
          <w:iCs/>
          <w:sz w:val="24"/>
          <w:szCs w:val="24"/>
          <w:u w:val="single"/>
          <w:lang w:eastAsia="ko-KR"/>
        </w:rPr>
        <w:t>T</w:t>
      </w:r>
      <w:r w:rsidRPr="00EB14CE">
        <w:rPr>
          <w:rFonts w:eastAsia="Malgun Gothic"/>
          <w:bCs/>
          <w:iCs/>
          <w:sz w:val="24"/>
          <w:szCs w:val="24"/>
          <w:u w:val="single"/>
          <w:lang w:eastAsia="ko-KR"/>
        </w:rPr>
        <w:t xml:space="preserve">he sensing session </w:t>
      </w:r>
      <w:r>
        <w:rPr>
          <w:rFonts w:eastAsia="Malgun Gothic"/>
          <w:bCs/>
          <w:iCs/>
          <w:sz w:val="24"/>
          <w:szCs w:val="24"/>
          <w:u w:val="single"/>
          <w:lang w:eastAsia="ko-KR"/>
        </w:rPr>
        <w:t xml:space="preserve">between an AP and an associated non-AP STA </w:t>
      </w:r>
      <w:commentRangeStart w:id="263"/>
      <w:commentRangeStart w:id="264"/>
      <w:del w:id="265" w:author="luochaoming" w:date="2022-09-07T18:24:00Z">
        <w:r w:rsidRPr="00EB14CE" w:rsidDel="00752924">
          <w:rPr>
            <w:rFonts w:eastAsia="Malgun Gothic"/>
            <w:bCs/>
            <w:iCs/>
            <w:sz w:val="24"/>
            <w:szCs w:val="24"/>
            <w:u w:val="single"/>
            <w:lang w:eastAsia="ko-KR"/>
          </w:rPr>
          <w:delText xml:space="preserve">is </w:delText>
        </w:r>
      </w:del>
      <w:ins w:id="266" w:author="luochaoming" w:date="2022-09-07T18:24:00Z">
        <w:r w:rsidR="00752924">
          <w:rPr>
            <w:rFonts w:eastAsia="Malgun Gothic"/>
            <w:bCs/>
            <w:iCs/>
            <w:sz w:val="24"/>
            <w:szCs w:val="24"/>
            <w:u w:val="single"/>
            <w:lang w:eastAsia="ko-KR"/>
          </w:rPr>
          <w:t xml:space="preserve">shall be </w:t>
        </w:r>
      </w:ins>
      <w:r>
        <w:rPr>
          <w:rFonts w:eastAsia="Malgun Gothic"/>
          <w:bCs/>
          <w:iCs/>
          <w:sz w:val="24"/>
          <w:szCs w:val="24"/>
          <w:u w:val="single"/>
          <w:lang w:eastAsia="ko-KR"/>
        </w:rPr>
        <w:t>terminated</w:t>
      </w:r>
      <w:r w:rsidRPr="00EB14CE">
        <w:rPr>
          <w:rFonts w:eastAsia="Malgun Gothic"/>
          <w:bCs/>
          <w:iCs/>
          <w:sz w:val="24"/>
          <w:szCs w:val="24"/>
          <w:u w:val="single"/>
          <w:lang w:eastAsia="ko-KR"/>
        </w:rPr>
        <w:t xml:space="preserve"> </w:t>
      </w:r>
      <w:commentRangeEnd w:id="263"/>
      <w:r w:rsidR="00FE38BE">
        <w:rPr>
          <w:rStyle w:val="a9"/>
        </w:rPr>
        <w:commentReference w:id="263"/>
      </w:r>
      <w:commentRangeEnd w:id="264"/>
      <w:r w:rsidR="000E2BE7">
        <w:rPr>
          <w:rStyle w:val="a9"/>
        </w:rPr>
        <w:commentReference w:id="264"/>
      </w:r>
      <w:r w:rsidRPr="00EB14CE">
        <w:rPr>
          <w:rFonts w:eastAsia="Malgun Gothic"/>
          <w:bCs/>
          <w:iCs/>
          <w:sz w:val="24"/>
          <w:szCs w:val="24"/>
          <w:u w:val="single"/>
          <w:lang w:eastAsia="ko-KR"/>
        </w:rPr>
        <w:t xml:space="preserve">when the </w:t>
      </w:r>
      <w:r>
        <w:rPr>
          <w:rFonts w:eastAsia="Malgun Gothic"/>
          <w:bCs/>
          <w:iCs/>
          <w:sz w:val="24"/>
          <w:szCs w:val="24"/>
          <w:u w:val="single"/>
          <w:lang w:eastAsia="ko-KR"/>
        </w:rPr>
        <w:t>non-AP STA disassociates with the AP</w:t>
      </w:r>
      <w:r w:rsidRPr="00EB14CE">
        <w:rPr>
          <w:rFonts w:eastAsia="Malgun Gothic"/>
          <w:bCs/>
          <w:iCs/>
          <w:sz w:val="24"/>
          <w:szCs w:val="24"/>
          <w:u w:val="single"/>
          <w:lang w:eastAsia="ko-KR"/>
        </w:rPr>
        <w:t xml:space="preserve">, i.e., the sensing session </w:t>
      </w:r>
      <w:r>
        <w:rPr>
          <w:rFonts w:eastAsia="Malgun Gothic"/>
          <w:bCs/>
          <w:iCs/>
          <w:sz w:val="24"/>
          <w:szCs w:val="24"/>
          <w:u w:val="single"/>
          <w:lang w:eastAsia="ko-KR"/>
        </w:rPr>
        <w:t>termination</w:t>
      </w:r>
      <w:r w:rsidRPr="00EB14CE">
        <w:rPr>
          <w:rFonts w:eastAsia="Malgun Gothic"/>
          <w:bCs/>
          <w:iCs/>
          <w:sz w:val="24"/>
          <w:szCs w:val="24"/>
          <w:u w:val="single"/>
          <w:lang w:eastAsia="ko-KR"/>
        </w:rPr>
        <w:t xml:space="preserve"> procedure is the </w:t>
      </w:r>
      <w:r>
        <w:rPr>
          <w:rFonts w:eastAsia="Malgun Gothic"/>
          <w:bCs/>
          <w:iCs/>
          <w:sz w:val="24"/>
          <w:szCs w:val="24"/>
          <w:u w:val="single"/>
          <w:lang w:eastAsia="ko-KR"/>
        </w:rPr>
        <w:t>dis</w:t>
      </w:r>
      <w:r w:rsidRPr="00EB14CE">
        <w:rPr>
          <w:rFonts w:eastAsia="Malgun Gothic"/>
          <w:bCs/>
          <w:iCs/>
          <w:sz w:val="24"/>
          <w:szCs w:val="24"/>
          <w:u w:val="single"/>
          <w:lang w:eastAsia="ko-KR"/>
        </w:rPr>
        <w:t>association procedure.</w:t>
      </w:r>
      <w:r w:rsidR="002B56BE">
        <w:rPr>
          <w:rFonts w:eastAsia="Malgun Gothic"/>
          <w:bCs/>
          <w:iCs/>
          <w:sz w:val="24"/>
          <w:szCs w:val="24"/>
          <w:u w:val="single"/>
          <w:lang w:eastAsia="ko-KR"/>
        </w:rPr>
        <w:t xml:space="preserve"> </w:t>
      </w:r>
      <w:r w:rsidR="002B56BE" w:rsidRPr="00712659">
        <w:rPr>
          <w:highlight w:val="yellow"/>
        </w:rPr>
        <w:t>(</w:t>
      </w:r>
      <w:r w:rsidR="002B56BE" w:rsidRPr="00EB14CE">
        <w:rPr>
          <w:highlight w:val="yellow"/>
        </w:rPr>
        <w:t>#</w:t>
      </w:r>
      <w:r w:rsidR="002B56BE" w:rsidRPr="00712659">
        <w:rPr>
          <w:highlight w:val="yellow"/>
        </w:rPr>
        <w:t>21, #570, #912</w:t>
      </w:r>
      <w:r w:rsidR="002B56BE" w:rsidRPr="00EB14CE">
        <w:rPr>
          <w:highlight w:val="yellow"/>
        </w:rPr>
        <w:t>)</w:t>
      </w:r>
    </w:p>
    <w:p w14:paraId="00CFF73C" w14:textId="48C4F446" w:rsidR="00346C75" w:rsidRDefault="00346C75" w:rsidP="009B45C5">
      <w:pPr>
        <w:rPr>
          <w:b/>
        </w:rPr>
      </w:pPr>
    </w:p>
    <w:p w14:paraId="1D44C93D" w14:textId="268E7A4C" w:rsidR="00346C75" w:rsidRDefault="00C23F46" w:rsidP="009B45C5">
      <w:pPr>
        <w:rPr>
          <w:b/>
        </w:rPr>
      </w:pPr>
      <w:r>
        <w:rPr>
          <w:rFonts w:eastAsia="Malgun Gothic"/>
          <w:bCs/>
          <w:iCs/>
          <w:sz w:val="24"/>
          <w:szCs w:val="24"/>
          <w:u w:val="single"/>
          <w:lang w:eastAsia="ko-KR"/>
        </w:rPr>
        <w:t>T</w:t>
      </w:r>
      <w:r w:rsidRPr="00EB14CE">
        <w:rPr>
          <w:rFonts w:eastAsia="Malgun Gothic"/>
          <w:bCs/>
          <w:iCs/>
          <w:sz w:val="24"/>
          <w:szCs w:val="24"/>
          <w:u w:val="single"/>
          <w:lang w:eastAsia="ko-KR"/>
        </w:rPr>
        <w:t xml:space="preserve">he sensing session </w:t>
      </w:r>
      <w:r>
        <w:rPr>
          <w:rFonts w:eastAsia="Malgun Gothic"/>
          <w:bCs/>
          <w:iCs/>
          <w:sz w:val="24"/>
          <w:szCs w:val="24"/>
          <w:u w:val="single"/>
          <w:lang w:eastAsia="ko-KR"/>
        </w:rPr>
        <w:t xml:space="preserve">between an AP and an unassociated non-AP STA </w:t>
      </w:r>
      <w:commentRangeStart w:id="267"/>
      <w:commentRangeStart w:id="268"/>
      <w:del w:id="269" w:author="luochaoming" w:date="2022-09-07T18:24:00Z">
        <w:r w:rsidRPr="00EB14CE" w:rsidDel="00752924">
          <w:rPr>
            <w:rFonts w:eastAsia="Malgun Gothic"/>
            <w:bCs/>
            <w:iCs/>
            <w:sz w:val="24"/>
            <w:szCs w:val="24"/>
            <w:u w:val="single"/>
            <w:lang w:eastAsia="ko-KR"/>
          </w:rPr>
          <w:delText>is</w:delText>
        </w:r>
      </w:del>
      <w:r w:rsidRPr="00EB14CE">
        <w:rPr>
          <w:rFonts w:eastAsia="Malgun Gothic"/>
          <w:bCs/>
          <w:iCs/>
          <w:sz w:val="24"/>
          <w:szCs w:val="24"/>
          <w:u w:val="single"/>
          <w:lang w:eastAsia="ko-KR"/>
        </w:rPr>
        <w:t xml:space="preserve"> </w:t>
      </w:r>
      <w:ins w:id="270" w:author="luochaoming" w:date="2022-09-07T18:24:00Z">
        <w:r w:rsidR="00752924">
          <w:rPr>
            <w:rFonts w:eastAsia="Malgun Gothic"/>
            <w:bCs/>
            <w:iCs/>
            <w:sz w:val="24"/>
            <w:szCs w:val="24"/>
            <w:u w:val="single"/>
            <w:lang w:eastAsia="ko-KR"/>
          </w:rPr>
          <w:t xml:space="preserve">shall be </w:t>
        </w:r>
      </w:ins>
      <w:r>
        <w:rPr>
          <w:rFonts w:eastAsia="Malgun Gothic"/>
          <w:bCs/>
          <w:iCs/>
          <w:sz w:val="24"/>
          <w:szCs w:val="24"/>
          <w:u w:val="single"/>
          <w:lang w:eastAsia="ko-KR"/>
        </w:rPr>
        <w:t>terminated</w:t>
      </w:r>
      <w:r w:rsidRPr="00EB14CE">
        <w:rPr>
          <w:rFonts w:eastAsia="Malgun Gothic"/>
          <w:bCs/>
          <w:iCs/>
          <w:sz w:val="24"/>
          <w:szCs w:val="24"/>
          <w:u w:val="single"/>
          <w:lang w:eastAsia="ko-KR"/>
        </w:rPr>
        <w:t xml:space="preserve"> </w:t>
      </w:r>
      <w:commentRangeEnd w:id="267"/>
      <w:r w:rsidR="00FE38BE">
        <w:rPr>
          <w:rStyle w:val="a9"/>
        </w:rPr>
        <w:commentReference w:id="267"/>
      </w:r>
      <w:commentRangeEnd w:id="268"/>
      <w:r w:rsidR="000E2BE7">
        <w:rPr>
          <w:rStyle w:val="a9"/>
        </w:rPr>
        <w:commentReference w:id="268"/>
      </w:r>
      <w:r w:rsidRPr="00EB14CE">
        <w:rPr>
          <w:rFonts w:eastAsia="Malgun Gothic"/>
          <w:bCs/>
          <w:iCs/>
          <w:sz w:val="24"/>
          <w:szCs w:val="24"/>
          <w:u w:val="single"/>
          <w:lang w:eastAsia="ko-KR"/>
        </w:rPr>
        <w:t>when</w:t>
      </w:r>
      <w:r w:rsidR="001F2A2A">
        <w:rPr>
          <w:b/>
        </w:rPr>
        <w:t xml:space="preserve"> </w:t>
      </w:r>
      <w:r>
        <w:rPr>
          <w:rFonts w:eastAsia="Malgun Gothic"/>
          <w:bCs/>
          <w:iCs/>
          <w:sz w:val="24"/>
          <w:szCs w:val="24"/>
          <w:u w:val="single"/>
          <w:lang w:eastAsia="ko-KR"/>
        </w:rPr>
        <w:t>the</w:t>
      </w:r>
      <w:r w:rsidR="009656BE" w:rsidRPr="00EB14CE">
        <w:rPr>
          <w:rFonts w:eastAsia="Malgun Gothic"/>
          <w:bCs/>
          <w:iCs/>
          <w:sz w:val="24"/>
          <w:szCs w:val="24"/>
          <w:u w:val="single"/>
          <w:lang w:eastAsia="ko-KR"/>
        </w:rPr>
        <w:t xml:space="preserve"> unassociated non-AP STA transits from sensing active state to sensing </w:t>
      </w:r>
      <w:r>
        <w:rPr>
          <w:rFonts w:eastAsia="Malgun Gothic"/>
          <w:bCs/>
          <w:iCs/>
          <w:sz w:val="24"/>
          <w:szCs w:val="24"/>
          <w:u w:val="single"/>
          <w:lang w:eastAsia="ko-KR"/>
        </w:rPr>
        <w:t>in</w:t>
      </w:r>
      <w:r w:rsidR="009656BE" w:rsidRPr="00EB14CE">
        <w:rPr>
          <w:rFonts w:eastAsia="Malgun Gothic"/>
          <w:bCs/>
          <w:iCs/>
          <w:sz w:val="24"/>
          <w:szCs w:val="24"/>
          <w:u w:val="single"/>
          <w:lang w:eastAsia="ko-KR"/>
        </w:rPr>
        <w:t>active state</w:t>
      </w:r>
      <w:r w:rsidR="0078764A">
        <w:rPr>
          <w:rFonts w:eastAsia="Malgun Gothic"/>
          <w:bCs/>
          <w:iCs/>
          <w:sz w:val="24"/>
          <w:szCs w:val="24"/>
          <w:u w:val="single"/>
          <w:lang w:eastAsia="ko-KR"/>
        </w:rPr>
        <w:t xml:space="preserve">, see </w:t>
      </w:r>
      <w:r w:rsidR="0078764A" w:rsidRPr="0078764A">
        <w:rPr>
          <w:rFonts w:eastAsia="Malgun Gothic"/>
          <w:bCs/>
          <w:iCs/>
          <w:sz w:val="24"/>
          <w:szCs w:val="24"/>
          <w:u w:val="single"/>
          <w:lang w:eastAsia="ko-KR"/>
        </w:rPr>
        <w:t xml:space="preserve">11.21.18.3 </w:t>
      </w:r>
      <w:r w:rsidR="00467374">
        <w:rPr>
          <w:rFonts w:eastAsia="Malgun Gothic"/>
          <w:bCs/>
          <w:iCs/>
          <w:sz w:val="24"/>
          <w:szCs w:val="24"/>
          <w:u w:val="single"/>
          <w:lang w:eastAsia="ko-KR"/>
        </w:rPr>
        <w:t>(</w:t>
      </w:r>
      <w:r w:rsidR="0078764A" w:rsidRPr="0078764A">
        <w:rPr>
          <w:rFonts w:eastAsia="Malgun Gothic"/>
          <w:bCs/>
          <w:iCs/>
          <w:sz w:val="24"/>
          <w:szCs w:val="24"/>
          <w:u w:val="single"/>
          <w:lang w:eastAsia="ko-KR"/>
        </w:rPr>
        <w:t>Sensing session setup</w:t>
      </w:r>
      <w:r w:rsidR="00467374">
        <w:rPr>
          <w:rFonts w:eastAsia="Malgun Gothic"/>
          <w:bCs/>
          <w:iCs/>
          <w:sz w:val="24"/>
          <w:szCs w:val="24"/>
          <w:u w:val="single"/>
          <w:lang w:eastAsia="ko-KR"/>
        </w:rPr>
        <w:t>)</w:t>
      </w:r>
      <w:r w:rsidR="009656BE" w:rsidRPr="00EB14CE">
        <w:rPr>
          <w:rFonts w:eastAsia="Malgun Gothic"/>
          <w:bCs/>
          <w:iCs/>
          <w:sz w:val="24"/>
          <w:szCs w:val="24"/>
          <w:u w:val="single"/>
          <w:lang w:eastAsia="ko-KR"/>
        </w:rPr>
        <w:t>.</w:t>
      </w:r>
      <w:r w:rsidR="002B56BE">
        <w:rPr>
          <w:rFonts w:eastAsia="Malgun Gothic"/>
          <w:bCs/>
          <w:iCs/>
          <w:sz w:val="24"/>
          <w:szCs w:val="24"/>
          <w:u w:val="single"/>
          <w:lang w:eastAsia="ko-KR"/>
        </w:rPr>
        <w:t xml:space="preserve"> </w:t>
      </w:r>
      <w:r w:rsidR="002B56BE" w:rsidRPr="00712659">
        <w:rPr>
          <w:highlight w:val="yellow"/>
        </w:rPr>
        <w:t>(</w:t>
      </w:r>
      <w:r w:rsidR="002B56BE" w:rsidRPr="00EB14CE">
        <w:rPr>
          <w:highlight w:val="yellow"/>
        </w:rPr>
        <w:t>#</w:t>
      </w:r>
      <w:r w:rsidR="002B56BE" w:rsidRPr="00712659">
        <w:rPr>
          <w:highlight w:val="yellow"/>
        </w:rPr>
        <w:t>21, #570, #912</w:t>
      </w:r>
      <w:r w:rsidR="002B56BE" w:rsidRPr="00EB14CE">
        <w:rPr>
          <w:highlight w:val="yellow"/>
        </w:rPr>
        <w:t>)</w:t>
      </w:r>
    </w:p>
    <w:p w14:paraId="692C2B26" w14:textId="3061C878" w:rsidR="009200C3" w:rsidRPr="00A54ECF" w:rsidRDefault="009200C3">
      <w:pPr>
        <w:rPr>
          <w:lang w:val="en-US" w:eastAsia="zh-CN"/>
        </w:rPr>
      </w:pPr>
    </w:p>
    <w:p w14:paraId="35B20A9F" w14:textId="3F72B3AD" w:rsidR="00596191" w:rsidRDefault="002B5190">
      <w:r>
        <w:t xml:space="preserve"> </w:t>
      </w:r>
    </w:p>
    <w:p w14:paraId="09270164" w14:textId="7276F240" w:rsidR="00596191" w:rsidRDefault="00596191"/>
    <w:p w14:paraId="4C9ABE8A" w14:textId="77777777" w:rsidR="00CC7D0C" w:rsidRDefault="00CC7D0C"/>
    <w:p w14:paraId="7BCDC9E0" w14:textId="20C68C9D" w:rsidR="00AF48B2" w:rsidRDefault="00AF48B2"/>
    <w:p w14:paraId="7C0D2EC9" w14:textId="56159848" w:rsidR="00AF48B2" w:rsidRDefault="00AF48B2"/>
    <w:p w14:paraId="157FE48A" w14:textId="666F4890" w:rsidR="00D90E57" w:rsidRDefault="00D90E57"/>
    <w:p w14:paraId="563FB2A0" w14:textId="64B476B2" w:rsidR="00D90E57" w:rsidRDefault="00D90E57"/>
    <w:p w14:paraId="7A3A6AF2" w14:textId="2E25AF6A" w:rsidR="00D90E57" w:rsidRDefault="00D90E57"/>
    <w:p w14:paraId="76C745C1" w14:textId="77777777" w:rsidR="00D90E57" w:rsidRDefault="00D90E57"/>
    <w:p w14:paraId="5E803EB9" w14:textId="77777777" w:rsidR="009200C3" w:rsidRDefault="009200C3"/>
    <w:p w14:paraId="78F32AF3" w14:textId="022676B5" w:rsidR="009200C3" w:rsidRDefault="009200C3">
      <w:r>
        <w:t>SP:</w:t>
      </w:r>
    </w:p>
    <w:p w14:paraId="524B0AF6" w14:textId="304228B8" w:rsidR="003C26ED" w:rsidRDefault="005B5399" w:rsidP="003C26ED">
      <w:r>
        <w:t>D</w:t>
      </w:r>
      <w:r w:rsidR="003C26ED">
        <w:t xml:space="preserve">o you support resolutions to the </w:t>
      </w:r>
      <w:r w:rsidR="00875FD8">
        <w:t xml:space="preserve">following </w:t>
      </w:r>
      <w:r w:rsidR="003C26ED">
        <w:t>CIDs</w:t>
      </w:r>
      <w:r w:rsidR="00875FD8">
        <w:t xml:space="preserve"> and incorporate the text changes into the latest TGbf draft</w:t>
      </w:r>
      <w:r w:rsidR="003C26ED">
        <w:t>:</w:t>
      </w:r>
      <w:r>
        <w:t xml:space="preserve"> </w:t>
      </w:r>
      <w:r w:rsidR="008F00F8">
        <w:t>299, 308, 316, 481</w:t>
      </w:r>
      <w:r w:rsidR="00EF6F73">
        <w:t>,</w:t>
      </w:r>
      <w:r w:rsidR="00DB628D">
        <w:t xml:space="preserve"> </w:t>
      </w:r>
      <w:r w:rsidR="00DB628D" w:rsidRPr="00E30E3E">
        <w:t>93, 141, 145, 430,</w:t>
      </w:r>
      <w:r w:rsidR="00DB628D">
        <w:t xml:space="preserve"> </w:t>
      </w:r>
      <w:r w:rsidR="00366EE1" w:rsidRPr="00E30E3E">
        <w:t>611, 774</w:t>
      </w:r>
      <w:r w:rsidR="00366EE1">
        <w:t xml:space="preserve">, </w:t>
      </w:r>
      <w:r w:rsidR="002F1C17">
        <w:t xml:space="preserve">463, </w:t>
      </w:r>
      <w:r w:rsidR="00366EE1">
        <w:t xml:space="preserve">21, </w:t>
      </w:r>
      <w:r w:rsidR="00DB628D">
        <w:t>570</w:t>
      </w:r>
      <w:r w:rsidR="00366EE1">
        <w:t xml:space="preserve">, </w:t>
      </w:r>
      <w:r w:rsidR="00DB628D" w:rsidRPr="005C1EDF">
        <w:t>912</w:t>
      </w:r>
      <w:r w:rsidR="00EF6F73">
        <w:t xml:space="preserve"> </w:t>
      </w:r>
      <w:r w:rsidR="003E20CC">
        <w:t>in 11-22/</w:t>
      </w:r>
      <w:r w:rsidR="003003A3">
        <w:rPr>
          <w:bCs/>
          <w:i/>
          <w:szCs w:val="22"/>
        </w:rPr>
        <w:t>1385r</w:t>
      </w:r>
      <w:r w:rsidR="0035375A">
        <w:rPr>
          <w:bCs/>
          <w:i/>
          <w:szCs w:val="22"/>
        </w:rPr>
        <w:t>4</w:t>
      </w:r>
      <w:r w:rsidR="00FD276F" w:rsidRPr="00FD5FAB">
        <w:rPr>
          <w:bCs/>
          <w:i/>
          <w:szCs w:val="22"/>
        </w:rPr>
        <w:t xml:space="preserve"> </w:t>
      </w:r>
      <w:r w:rsidR="00922C49">
        <w:t>[</w:t>
      </w:r>
      <w:r w:rsidR="00CC4C07">
        <w:t>14</w:t>
      </w:r>
      <w:r w:rsidR="003C26ED">
        <w:t xml:space="preserve"> </w:t>
      </w:r>
      <w:proofErr w:type="gramStart"/>
      <w:r w:rsidR="003C26ED">
        <w:t>CIDs]</w:t>
      </w:r>
      <w:proofErr w:type="gramEnd"/>
    </w:p>
    <w:p w14:paraId="23C3B420" w14:textId="77777777" w:rsidR="009200C3" w:rsidRDefault="009200C3"/>
    <w:p w14:paraId="48D5AF0B" w14:textId="48A91B74" w:rsidR="001934A8" w:rsidRDefault="001934A8">
      <w:r>
        <w:t>Y/N/A</w:t>
      </w:r>
    </w:p>
    <w:p w14:paraId="13CF1094" w14:textId="77777777" w:rsidR="009200C3" w:rsidRDefault="009200C3"/>
    <w:sectPr w:rsidR="009200C3" w:rsidSect="00A67F69">
      <w:headerReference w:type="default" r:id="rId28"/>
      <w:footerReference w:type="default" r:id="rId29"/>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as, Dibakar" w:date="2022-09-01T16:40:00Z" w:initials="DD">
    <w:p w14:paraId="08AC95D4" w14:textId="77777777" w:rsidR="000B0E42" w:rsidRDefault="000B0E42" w:rsidP="000C7511">
      <w:pPr>
        <w:pStyle w:val="aa"/>
      </w:pPr>
      <w:r>
        <w:rPr>
          <w:rStyle w:val="a9"/>
        </w:rPr>
        <w:annotationRef/>
      </w:r>
      <w:r>
        <w:t xml:space="preserve">Why same resolutiuon ? The commenter is asking which frames are used for a particular procedure. I assume any form of setup requires exchange of information over the air which would involve some frames. He is not necessarily asking to create new frames. </w:t>
      </w:r>
    </w:p>
  </w:comment>
  <w:comment w:id="1" w:author="luochaoming" w:date="2022-09-02T17:06:00Z" w:initials="luo">
    <w:p w14:paraId="5FFCA4E1" w14:textId="77777777" w:rsidR="000B0E42" w:rsidRDefault="000B0E42" w:rsidP="000C7511">
      <w:pPr>
        <w:pStyle w:val="aa"/>
      </w:pPr>
      <w:r>
        <w:rPr>
          <w:rStyle w:val="a9"/>
        </w:rPr>
        <w:annotationRef/>
      </w:r>
      <w:r>
        <w:t>Make sense, I’ll update this part.</w:t>
      </w:r>
    </w:p>
  </w:comment>
  <w:comment w:id="14" w:author="Ali Raissinia" w:date="2022-09-02T09:43:00Z" w:initials="AR">
    <w:p w14:paraId="159D10C9" w14:textId="77777777" w:rsidR="000B0E42" w:rsidRPr="002024CB" w:rsidRDefault="000B0E42">
      <w:pPr>
        <w:pStyle w:val="aa"/>
        <w:rPr>
          <w:rFonts w:ascii="Arial" w:hAnsi="Arial" w:cs="Arial"/>
          <w:highlight w:val="cyan"/>
          <w:u w:val="single"/>
        </w:rPr>
      </w:pPr>
      <w:r>
        <w:rPr>
          <w:rStyle w:val="a9"/>
        </w:rPr>
        <w:annotationRef/>
      </w:r>
      <w:r w:rsidRPr="002024CB">
        <w:rPr>
          <w:highlight w:val="cyan"/>
        </w:rPr>
        <w:t>Maybe we can say “</w:t>
      </w:r>
      <w:r w:rsidRPr="002024CB">
        <w:rPr>
          <w:rFonts w:ascii="Arial" w:hAnsi="Arial" w:cs="Arial"/>
          <w:highlight w:val="cyan"/>
          <w:u w:val="single"/>
        </w:rPr>
        <w:t xml:space="preserve">to notify its presence on channel and solicit a Sensing Measurement Setup Request frame from an AP.” </w:t>
      </w:r>
    </w:p>
    <w:p w14:paraId="3A9B8B00" w14:textId="77777777" w:rsidR="000B0E42" w:rsidRPr="002024CB" w:rsidRDefault="000B0E42">
      <w:pPr>
        <w:pStyle w:val="aa"/>
        <w:rPr>
          <w:rFonts w:ascii="Arial" w:hAnsi="Arial" w:cs="Arial"/>
          <w:highlight w:val="cyan"/>
          <w:u w:val="single"/>
        </w:rPr>
      </w:pPr>
    </w:p>
    <w:p w14:paraId="3163A16A" w14:textId="47A6742C" w:rsidR="000B0E42" w:rsidRDefault="000B0E42">
      <w:pPr>
        <w:pStyle w:val="aa"/>
      </w:pPr>
      <w:r>
        <w:rPr>
          <w:rFonts w:ascii="Arial" w:hAnsi="Arial" w:cs="Arial"/>
          <w:highlight w:val="cyan"/>
          <w:u w:val="single"/>
        </w:rPr>
        <w:t xml:space="preserve">As you know that </w:t>
      </w:r>
      <w:r w:rsidRPr="002024CB">
        <w:rPr>
          <w:rFonts w:ascii="Arial" w:hAnsi="Arial" w:cs="Arial"/>
          <w:highlight w:val="cyan"/>
          <w:u w:val="single"/>
        </w:rPr>
        <w:t>feedback to query</w:t>
      </w:r>
      <w:r>
        <w:rPr>
          <w:rFonts w:ascii="Arial" w:hAnsi="Arial" w:cs="Arial"/>
          <w:highlight w:val="cyan"/>
          <w:u w:val="single"/>
        </w:rPr>
        <w:t xml:space="preserve"> can also be t</w:t>
      </w:r>
      <w:r w:rsidRPr="002024CB">
        <w:rPr>
          <w:rFonts w:ascii="Arial" w:hAnsi="Arial" w:cs="Arial"/>
          <w:highlight w:val="cyan"/>
          <w:u w:val="single"/>
        </w:rPr>
        <w:t>ermination frame- would i</w:t>
      </w:r>
      <w:r>
        <w:rPr>
          <w:rFonts w:ascii="Arial" w:hAnsi="Arial" w:cs="Arial"/>
          <w:highlight w:val="cyan"/>
          <w:u w:val="single"/>
        </w:rPr>
        <w:t>t make sense to either not say any specific frame or make it generic ‘</w:t>
      </w:r>
      <w:r w:rsidRPr="002024CB">
        <w:rPr>
          <w:rFonts w:ascii="Arial" w:hAnsi="Arial" w:cs="Arial"/>
          <w:highlight w:val="cyan"/>
          <w:u w:val="single"/>
        </w:rPr>
        <w:t>sensing frame exchange’</w:t>
      </w:r>
      <w:r>
        <w:rPr>
          <w:rFonts w:ascii="Arial" w:hAnsi="Arial" w:cs="Arial"/>
          <w:u w:val="single"/>
        </w:rPr>
        <w:t>?</w:t>
      </w:r>
    </w:p>
  </w:comment>
  <w:comment w:id="15" w:author="luochaoming" w:date="2022-09-05T14:41:00Z" w:initials="luo">
    <w:p w14:paraId="703CF302" w14:textId="77777777" w:rsidR="000B0E42" w:rsidRDefault="000B0E42">
      <w:pPr>
        <w:pStyle w:val="aa"/>
      </w:pPr>
      <w:r>
        <w:rPr>
          <w:rStyle w:val="a9"/>
        </w:rPr>
        <w:annotationRef/>
      </w:r>
      <w:r>
        <w:t xml:space="preserve">I’m lost why you want this change.  </w:t>
      </w:r>
    </w:p>
    <w:p w14:paraId="2C0D83E1" w14:textId="2FEF6A8A" w:rsidR="000B0E42" w:rsidRDefault="000B0E42">
      <w:pPr>
        <w:pStyle w:val="aa"/>
      </w:pPr>
      <w:r>
        <w:t>When we discuss in the email thread ‘</w:t>
      </w:r>
      <w:r w:rsidRPr="00E510A5">
        <w:t>11bf-session setup discussion for 21-1934r3</w:t>
      </w:r>
      <w:r>
        <w:t>’ on April 8</w:t>
      </w:r>
      <w:r w:rsidRPr="00E510A5">
        <w:rPr>
          <w:vertAlign w:val="superscript"/>
        </w:rPr>
        <w:t>th</w:t>
      </w:r>
      <w:r>
        <w:t>, you’were asking me to ‘</w:t>
      </w:r>
      <w:r w:rsidRPr="00E510A5">
        <w:t>delete termination as AP uses the opportunity to send termination but not being queried to do so</w:t>
      </w:r>
      <w:r>
        <w:t>’.</w:t>
      </w:r>
    </w:p>
  </w:comment>
  <w:comment w:id="17" w:author="Ali Raissinia" w:date="2022-09-02T09:52:00Z" w:initials="AR">
    <w:p w14:paraId="3BF9079F" w14:textId="0AFA8886" w:rsidR="000B0E42" w:rsidRDefault="000B0E42">
      <w:pPr>
        <w:pStyle w:val="aa"/>
        <w:rPr>
          <w:highlight w:val="cyan"/>
        </w:rPr>
      </w:pPr>
      <w:r>
        <w:rPr>
          <w:rStyle w:val="a9"/>
        </w:rPr>
        <w:annotationRef/>
      </w:r>
      <w:r w:rsidRPr="002024CB">
        <w:rPr>
          <w:highlight w:val="cyan"/>
        </w:rPr>
        <w:t>We need to add most f not all the parameters included in the IFTMR</w:t>
      </w:r>
      <w:r>
        <w:rPr>
          <w:highlight w:val="cyan"/>
        </w:rPr>
        <w:t xml:space="preserve"> as it would be need for sounding which is common to ranging and sensing (no ToA of course)</w:t>
      </w:r>
      <w:r w:rsidRPr="002024CB">
        <w:rPr>
          <w:highlight w:val="cyan"/>
        </w:rPr>
        <w:t xml:space="preserve">. Additionally, we need to convey if the device can take the role of transmitter, receiver, or both. </w:t>
      </w:r>
      <w:r>
        <w:rPr>
          <w:highlight w:val="cyan"/>
        </w:rPr>
        <w:t>How about adding H</w:t>
      </w:r>
      <w:r w:rsidRPr="002024CB">
        <w:rPr>
          <w:highlight w:val="cyan"/>
        </w:rPr>
        <w:t xml:space="preserve">E and EHT capabilities element </w:t>
      </w:r>
      <w:r>
        <w:rPr>
          <w:highlight w:val="cyan"/>
        </w:rPr>
        <w:t>for M</w:t>
      </w:r>
      <w:r w:rsidRPr="002024CB">
        <w:rPr>
          <w:highlight w:val="cyan"/>
        </w:rPr>
        <w:t>CS, etc.</w:t>
      </w:r>
    </w:p>
    <w:p w14:paraId="433AFBF5" w14:textId="3A44B3EA" w:rsidR="000B0E42" w:rsidRDefault="000B0E42">
      <w:pPr>
        <w:pStyle w:val="aa"/>
        <w:rPr>
          <w:highlight w:val="cyan"/>
        </w:rPr>
      </w:pPr>
    </w:p>
    <w:p w14:paraId="78B6F1FE" w14:textId="0E655815" w:rsidR="000B0E42" w:rsidRPr="002024CB" w:rsidRDefault="000B0E42">
      <w:pPr>
        <w:pStyle w:val="aa"/>
        <w:rPr>
          <w:highlight w:val="cyan"/>
        </w:rPr>
      </w:pPr>
      <w:r>
        <w:rPr>
          <w:highlight w:val="cyan"/>
        </w:rPr>
        <w:t xml:space="preserve">We also need a capability bit indicating that non-AP STA would not need to be polled (or </w:t>
      </w:r>
      <w:proofErr w:type="gramStart"/>
      <w:r>
        <w:rPr>
          <w:highlight w:val="cyan"/>
        </w:rPr>
        <w:t>may be</w:t>
      </w:r>
      <w:proofErr w:type="gramEnd"/>
      <w:r>
        <w:rPr>
          <w:highlight w:val="cyan"/>
        </w:rPr>
        <w:t xml:space="preserve"> we can convince members that perhaps we don’t need this option for U-STA) and also a bit indicating that it can participate in more than one measurement setups. </w:t>
      </w:r>
    </w:p>
    <w:p w14:paraId="4DFE93D4" w14:textId="27EDE0B0" w:rsidR="000B0E42" w:rsidRDefault="000B0E42">
      <w:pPr>
        <w:pStyle w:val="aa"/>
      </w:pPr>
    </w:p>
  </w:comment>
  <w:comment w:id="18" w:author="luochaoming" w:date="2022-09-05T15:26:00Z" w:initials="luo">
    <w:p w14:paraId="395D49CA" w14:textId="6F625048" w:rsidR="000B0E42" w:rsidRDefault="000B0E42">
      <w:pPr>
        <w:pStyle w:val="aa"/>
      </w:pPr>
      <w:r>
        <w:rPr>
          <w:rStyle w:val="a9"/>
        </w:rPr>
        <w:annotationRef/>
      </w:r>
      <w:r>
        <w:t>I believe there are other CIDs (not assigned to me) specifically discussing capabilities.  How about I leave the detail information of this field to other contributors?</w:t>
      </w:r>
    </w:p>
  </w:comment>
  <w:comment w:id="19" w:author="Ali Raissinia" w:date="2022-09-02T09:57:00Z" w:initials="AR">
    <w:p w14:paraId="154374B0" w14:textId="7E9F4209" w:rsidR="000B0E42" w:rsidRDefault="000B0E42">
      <w:pPr>
        <w:pStyle w:val="aa"/>
      </w:pPr>
      <w:r>
        <w:rPr>
          <w:rStyle w:val="a9"/>
        </w:rPr>
        <w:annotationRef/>
      </w:r>
      <w:r w:rsidRPr="002024CB">
        <w:rPr>
          <w:highlight w:val="cyan"/>
        </w:rPr>
        <w:t xml:space="preserve">This is not an option for </w:t>
      </w:r>
      <w:r>
        <w:rPr>
          <w:highlight w:val="cyan"/>
        </w:rPr>
        <w:t xml:space="preserve">a responder </w:t>
      </w:r>
      <w:r w:rsidRPr="002024CB">
        <w:rPr>
          <w:highlight w:val="cyan"/>
        </w:rPr>
        <w:t>device</w:t>
      </w:r>
      <w:r>
        <w:rPr>
          <w:highlight w:val="cyan"/>
        </w:rPr>
        <w:t xml:space="preserve"> as this an </w:t>
      </w:r>
      <w:r w:rsidRPr="002024CB">
        <w:rPr>
          <w:highlight w:val="cyan"/>
        </w:rPr>
        <w:t>application’s decision.</w:t>
      </w:r>
    </w:p>
  </w:comment>
  <w:comment w:id="20" w:author="luochaoming" w:date="2022-09-05T15:30:00Z" w:initials="luo">
    <w:p w14:paraId="3653CEB7" w14:textId="0C862AC4" w:rsidR="000B0E42" w:rsidRDefault="000B0E42">
      <w:pPr>
        <w:pStyle w:val="aa"/>
      </w:pPr>
      <w:r>
        <w:rPr>
          <w:rStyle w:val="a9"/>
        </w:rPr>
        <w:annotationRef/>
      </w:r>
      <w:r>
        <w:t xml:space="preserve">Some members think a STA may not be able to send report.   I’m open for this point. </w:t>
      </w:r>
    </w:p>
  </w:comment>
  <w:comment w:id="21" w:author="Ali Raissinia" w:date="2022-09-02T09:58:00Z" w:initials="AR">
    <w:p w14:paraId="51D7B892" w14:textId="067F0B0C" w:rsidR="000B0E42" w:rsidRDefault="000B0E42">
      <w:pPr>
        <w:pStyle w:val="aa"/>
      </w:pPr>
      <w:r>
        <w:rPr>
          <w:rStyle w:val="a9"/>
        </w:rPr>
        <w:annotationRef/>
      </w:r>
      <w:r w:rsidRPr="002024CB">
        <w:rPr>
          <w:highlight w:val="cyan"/>
        </w:rPr>
        <w:t xml:space="preserve">BTW, I continue to believe we should remove </w:t>
      </w:r>
      <w:r>
        <w:rPr>
          <w:highlight w:val="cyan"/>
        </w:rPr>
        <w:t>‘</w:t>
      </w:r>
      <w:r w:rsidRPr="002024CB">
        <w:rPr>
          <w:highlight w:val="cyan"/>
        </w:rPr>
        <w:t>aggregated reporting</w:t>
      </w:r>
      <w:r>
        <w:rPr>
          <w:highlight w:val="cyan"/>
        </w:rPr>
        <w:t>’</w:t>
      </w:r>
      <w:r w:rsidRPr="002024CB">
        <w:rPr>
          <w:highlight w:val="cyan"/>
        </w:rPr>
        <w:t xml:space="preserve"> as I think it </w:t>
      </w:r>
      <w:r>
        <w:rPr>
          <w:highlight w:val="cyan"/>
        </w:rPr>
        <w:t>provides no value</w:t>
      </w:r>
      <w:r w:rsidRPr="002024CB">
        <w:rPr>
          <w:highlight w:val="cyan"/>
        </w:rPr>
        <w:t xml:space="preserve">. Perhaps we </w:t>
      </w:r>
      <w:r>
        <w:rPr>
          <w:highlight w:val="cyan"/>
        </w:rPr>
        <w:t xml:space="preserve">need to </w:t>
      </w:r>
      <w:r w:rsidRPr="002024CB">
        <w:rPr>
          <w:highlight w:val="cyan"/>
        </w:rPr>
        <w:t xml:space="preserve">discuss it </w:t>
      </w:r>
      <w:r>
        <w:rPr>
          <w:highlight w:val="cyan"/>
        </w:rPr>
        <w:t xml:space="preserve">again </w:t>
      </w:r>
      <w:r w:rsidRPr="002024CB">
        <w:rPr>
          <w:highlight w:val="cyan"/>
        </w:rPr>
        <w:t>offline.</w:t>
      </w:r>
    </w:p>
  </w:comment>
  <w:comment w:id="22" w:author="luochaoming" w:date="2022-09-05T15:31:00Z" w:initials="luo">
    <w:p w14:paraId="6833FD6A" w14:textId="424BA21B" w:rsidR="000B0E42" w:rsidRDefault="000B0E42">
      <w:pPr>
        <w:pStyle w:val="aa"/>
      </w:pPr>
      <w:r>
        <w:rPr>
          <w:rStyle w:val="a9"/>
        </w:rPr>
        <w:annotationRef/>
      </w:r>
      <w:r>
        <w:t>I understand your point.  I agree the benefit may be not so significant, but at least the STA could release the cache earlier.</w:t>
      </w:r>
    </w:p>
  </w:comment>
  <w:comment w:id="25" w:author="Das, Dibakar" w:date="2022-09-01T15:47:00Z" w:initials="DD">
    <w:p w14:paraId="3A1D306F" w14:textId="32A26820" w:rsidR="000B0E42" w:rsidRDefault="000B0E42">
      <w:pPr>
        <w:pStyle w:val="aa"/>
      </w:pPr>
      <w:r>
        <w:rPr>
          <w:rStyle w:val="a9"/>
        </w:rPr>
        <w:annotationRef/>
      </w:r>
      <w:r>
        <w:t>Maybe relevant for the editor: you can shorten “SR2SR” to “SR2R” without ambiguity</w:t>
      </w:r>
    </w:p>
  </w:comment>
  <w:comment w:id="26" w:author="luochaoming" w:date="2022-09-02T15:52:00Z" w:initials="luo">
    <w:p w14:paraId="20C3DD99" w14:textId="15D5C414" w:rsidR="000B0E42" w:rsidRDefault="000B0E42">
      <w:pPr>
        <w:pStyle w:val="aa"/>
      </w:pPr>
      <w:r>
        <w:rPr>
          <w:rStyle w:val="a9"/>
        </w:rPr>
        <w:annotationRef/>
      </w:r>
      <w:r>
        <w:t>I think the group has discussed and agrees to use SR2SR</w:t>
      </w:r>
    </w:p>
  </w:comment>
  <w:comment w:id="23" w:author="Ali Raissinia" w:date="2022-09-02T10:00:00Z" w:initials="AR">
    <w:p w14:paraId="14E0B999" w14:textId="6FD2F027" w:rsidR="000B0E42" w:rsidRDefault="000B0E42">
      <w:pPr>
        <w:pStyle w:val="aa"/>
      </w:pPr>
      <w:r>
        <w:rPr>
          <w:rStyle w:val="a9"/>
        </w:rPr>
        <w:annotationRef/>
      </w:r>
      <w:r w:rsidRPr="00DE7DF4">
        <w:rPr>
          <w:highlight w:val="cyan"/>
        </w:rPr>
        <w:t>It makes sense to me that R2R responder role can be the same as non-R2R case?</w:t>
      </w:r>
    </w:p>
  </w:comment>
  <w:comment w:id="24" w:author="luochaoming" w:date="2022-09-05T15:39:00Z" w:initials="luo">
    <w:p w14:paraId="5A53D8CB" w14:textId="77777777" w:rsidR="000B0E42" w:rsidRDefault="000B0E42">
      <w:pPr>
        <w:pStyle w:val="aa"/>
      </w:pPr>
      <w:r>
        <w:rPr>
          <w:rStyle w:val="a9"/>
        </w:rPr>
        <w:annotationRef/>
      </w:r>
      <w:r>
        <w:t>IMHO, support of sensing responder is mandatory if a STA supports sensing.</w:t>
      </w:r>
    </w:p>
    <w:p w14:paraId="6A96B83A" w14:textId="0128FE41" w:rsidR="000B0E42" w:rsidRDefault="000B0E42">
      <w:pPr>
        <w:pStyle w:val="aa"/>
      </w:pPr>
      <w:r>
        <w:t>Whilst, a sensing responder may not support SR2SR sounding.</w:t>
      </w:r>
    </w:p>
  </w:comment>
  <w:comment w:id="30" w:author="luochaoming" w:date="2022-08-23T11:03:00Z" w:initials="luo">
    <w:p w14:paraId="1DC35D47" w14:textId="330C5743" w:rsidR="000B0E42" w:rsidRDefault="000B0E42">
      <w:pPr>
        <w:pStyle w:val="aa"/>
      </w:pPr>
      <w:r>
        <w:rPr>
          <w:rStyle w:val="a9"/>
        </w:rPr>
        <w:annotationRef/>
      </w:r>
      <w:r>
        <w:t>Clause number TBD</w:t>
      </w:r>
    </w:p>
  </w:comment>
  <w:comment w:id="32" w:author="Ali Raissinia" w:date="2022-09-02T10:05:00Z" w:initials="AR">
    <w:p w14:paraId="7E292DCF" w14:textId="0D2606E7" w:rsidR="000B0E42" w:rsidRDefault="000B0E42">
      <w:pPr>
        <w:pStyle w:val="aa"/>
      </w:pPr>
      <w:r>
        <w:rPr>
          <w:rStyle w:val="a9"/>
        </w:rPr>
        <w:annotationRef/>
      </w:r>
      <w:r w:rsidRPr="00DE7DF4">
        <w:rPr>
          <w:highlight w:val="cyan"/>
        </w:rPr>
        <w:t>‘is’</w:t>
      </w:r>
    </w:p>
  </w:comment>
  <w:comment w:id="33" w:author="luochaoming" w:date="2022-09-05T15:41:00Z" w:initials="luo">
    <w:p w14:paraId="5D69D1D0" w14:textId="7AC13CC9" w:rsidR="000B0E42" w:rsidRDefault="000B0E42">
      <w:pPr>
        <w:pStyle w:val="aa"/>
      </w:pPr>
      <w:r>
        <w:rPr>
          <w:rStyle w:val="a9"/>
        </w:rPr>
        <w:annotationRef/>
      </w:r>
      <w:r>
        <w:t>Accept the change.</w:t>
      </w:r>
    </w:p>
  </w:comment>
  <w:comment w:id="34" w:author="Ali Raissinia" w:date="2022-09-02T10:07:00Z" w:initials="AR">
    <w:p w14:paraId="34E6D792" w14:textId="7405FE80" w:rsidR="000B0E42" w:rsidRDefault="000B0E42">
      <w:pPr>
        <w:pStyle w:val="aa"/>
      </w:pPr>
      <w:r>
        <w:rPr>
          <w:rStyle w:val="a9"/>
        </w:rPr>
        <w:annotationRef/>
      </w:r>
      <w:r w:rsidRPr="00092556">
        <w:rPr>
          <w:highlight w:val="cyan"/>
        </w:rPr>
        <w:t>Why only individually addressed. Wouldn’t it be beneficial if it also was sent in the broadcast probe response?</w:t>
      </w:r>
      <w:r>
        <w:t xml:space="preserve"> </w:t>
      </w:r>
    </w:p>
  </w:comment>
  <w:comment w:id="35" w:author="luochaoming" w:date="2022-09-05T15:42:00Z" w:initials="luo">
    <w:p w14:paraId="3C94E298" w14:textId="77777777" w:rsidR="000B0E42" w:rsidRDefault="000B0E42">
      <w:pPr>
        <w:pStyle w:val="aa"/>
      </w:pPr>
      <w:r>
        <w:rPr>
          <w:rStyle w:val="a9"/>
        </w:rPr>
        <w:annotationRef/>
      </w:r>
      <w:r>
        <w:t xml:space="preserve">As you can see what we agreed in the SPs in </w:t>
      </w:r>
      <w:r w:rsidRPr="00331CEA">
        <w:rPr>
          <w:rFonts w:eastAsia="Malgun Gothic"/>
          <w:bCs/>
          <w:iCs/>
          <w:sz w:val="24"/>
          <w:szCs w:val="24"/>
          <w:lang w:eastAsia="ko-KR"/>
        </w:rPr>
        <w:t>21/1934r9</w:t>
      </w:r>
      <w:r>
        <w:t>, only individually addressed.</w:t>
      </w:r>
    </w:p>
    <w:p w14:paraId="3B68C0D8" w14:textId="3A9DA5F7" w:rsidR="000B0E42" w:rsidRDefault="000B0E42">
      <w:pPr>
        <w:pStyle w:val="aa"/>
      </w:pPr>
      <w:r>
        <w:t>It is ‘invitation’ for the probing STA.</w:t>
      </w:r>
    </w:p>
  </w:comment>
  <w:comment w:id="37" w:author="Ali Raissinia" w:date="2022-09-02T10:21:00Z" w:initials="AR">
    <w:p w14:paraId="4D0C8450" w14:textId="5282C2F1" w:rsidR="000B0E42" w:rsidRDefault="000B0E42">
      <w:pPr>
        <w:pStyle w:val="aa"/>
      </w:pPr>
      <w:r>
        <w:rPr>
          <w:rStyle w:val="a9"/>
        </w:rPr>
        <w:annotationRef/>
      </w:r>
      <w:r w:rsidRPr="00DE7DF4">
        <w:rPr>
          <w:highlight w:val="cyan"/>
        </w:rPr>
        <w:t>?</w:t>
      </w:r>
    </w:p>
  </w:comment>
  <w:comment w:id="38" w:author="luochaoming" w:date="2022-09-05T15:54:00Z" w:initials="luo">
    <w:p w14:paraId="4CF4BF82" w14:textId="7B12B66C" w:rsidR="000B0E42" w:rsidRDefault="000B0E42">
      <w:pPr>
        <w:pStyle w:val="aa"/>
      </w:pPr>
      <w:r>
        <w:rPr>
          <w:rStyle w:val="a9"/>
        </w:rPr>
        <w:annotationRef/>
      </w:r>
      <w:r>
        <w:t>See previous note</w:t>
      </w:r>
    </w:p>
  </w:comment>
  <w:comment w:id="39" w:author="Ali Raissinia" w:date="2022-09-02T10:22:00Z" w:initials="AR">
    <w:p w14:paraId="2B1BDB5D" w14:textId="691BE753" w:rsidR="000B0E42" w:rsidRDefault="000B0E42">
      <w:pPr>
        <w:pStyle w:val="aa"/>
      </w:pPr>
      <w:r>
        <w:rPr>
          <w:rStyle w:val="a9"/>
        </w:rPr>
        <w:annotationRef/>
      </w:r>
      <w:r w:rsidRPr="00DE7DF4">
        <w:rPr>
          <w:highlight w:val="cyan"/>
        </w:rPr>
        <w:t>?</w:t>
      </w:r>
    </w:p>
  </w:comment>
  <w:comment w:id="40" w:author="luochaoming" w:date="2022-09-05T15:54:00Z" w:initials="luo">
    <w:p w14:paraId="17ED492B" w14:textId="7BF86959" w:rsidR="000B0E42" w:rsidRDefault="000B0E42">
      <w:pPr>
        <w:pStyle w:val="aa"/>
      </w:pPr>
      <w:r>
        <w:rPr>
          <w:rStyle w:val="a9"/>
        </w:rPr>
        <w:annotationRef/>
      </w:r>
      <w:r>
        <w:t>See the previous note</w:t>
      </w:r>
    </w:p>
  </w:comment>
  <w:comment w:id="44" w:author="Ali Raissinia" w:date="2022-09-02T11:21:00Z" w:initials="AR">
    <w:p w14:paraId="1AAE6AA0" w14:textId="1DDC16D5" w:rsidR="000B0E42" w:rsidRDefault="000B0E42">
      <w:pPr>
        <w:pStyle w:val="aa"/>
      </w:pPr>
      <w:r>
        <w:rPr>
          <w:rStyle w:val="a9"/>
        </w:rPr>
        <w:annotationRef/>
      </w:r>
      <w:r>
        <w:t>Figure needs to have bit positions defined B0 B1-B5 and B5-B7</w:t>
      </w:r>
    </w:p>
  </w:comment>
  <w:comment w:id="46" w:author="Ali Raissinia" w:date="2022-09-02T10:24:00Z" w:initials="AR">
    <w:p w14:paraId="04FA88E2" w14:textId="2D647924" w:rsidR="000B0E42" w:rsidRDefault="000B0E42">
      <w:pPr>
        <w:pStyle w:val="aa"/>
      </w:pPr>
      <w:r>
        <w:rPr>
          <w:rStyle w:val="a9"/>
        </w:rPr>
        <w:annotationRef/>
      </w:r>
      <w:r>
        <w:rPr>
          <w:highlight w:val="cyan"/>
        </w:rPr>
        <w:t>maybe</w:t>
      </w:r>
      <w:r w:rsidRPr="00092556">
        <w:rPr>
          <w:highlight w:val="cyan"/>
        </w:rPr>
        <w:t xml:space="preserve"> ‘assign’</w:t>
      </w:r>
    </w:p>
  </w:comment>
  <w:comment w:id="47" w:author="luochaoming" w:date="2022-09-05T15:55:00Z" w:initials="luo">
    <w:p w14:paraId="6E3C05B9" w14:textId="68C19284" w:rsidR="000B0E42" w:rsidRDefault="000B0E42">
      <w:pPr>
        <w:pStyle w:val="aa"/>
      </w:pPr>
      <w:r>
        <w:rPr>
          <w:rStyle w:val="a9"/>
        </w:rPr>
        <w:annotationRef/>
      </w:r>
      <w:r>
        <w:t>Accept the change.</w:t>
      </w:r>
    </w:p>
  </w:comment>
  <w:comment w:id="64" w:author="Das, Dibakar" w:date="2022-09-01T15:51:00Z" w:initials="DD">
    <w:p w14:paraId="5D300C89" w14:textId="79E80F39" w:rsidR="000B0E42" w:rsidRDefault="000B0E42">
      <w:pPr>
        <w:pStyle w:val="aa"/>
      </w:pPr>
      <w:r>
        <w:rPr>
          <w:rStyle w:val="a9"/>
        </w:rPr>
        <w:annotationRef/>
      </w:r>
      <w:r>
        <w:t>Can you have “shall” in clause 9 ? Also, doesn’t the STA have a choice to simply go away ?</w:t>
      </w:r>
    </w:p>
  </w:comment>
  <w:comment w:id="65" w:author="luochaoming" w:date="2022-09-02T15:53:00Z" w:initials="luo">
    <w:p w14:paraId="60608C8A" w14:textId="5CAA3E8B" w:rsidR="000B0E42" w:rsidRDefault="000B0E42">
      <w:pPr>
        <w:pStyle w:val="aa"/>
      </w:pPr>
      <w:r>
        <w:rPr>
          <w:rStyle w:val="a9"/>
        </w:rPr>
        <w:annotationRef/>
      </w:r>
      <w:r>
        <w:t>Accept your change</w:t>
      </w:r>
    </w:p>
  </w:comment>
  <w:comment w:id="61" w:author="Das, Dibakar" w:date="2022-09-01T15:57:00Z" w:initials="DD">
    <w:p w14:paraId="214F5D0A" w14:textId="223511EC" w:rsidR="000B0E42" w:rsidRDefault="000B0E42">
      <w:pPr>
        <w:pStyle w:val="aa"/>
      </w:pPr>
      <w:r>
        <w:rPr>
          <w:rStyle w:val="a9"/>
        </w:rPr>
        <w:annotationRef/>
      </w:r>
      <w:r>
        <w:t xml:space="preserve">It does not capture that the AP is not currently able to handle the request from the </w:t>
      </w:r>
      <w:proofErr w:type="gramStart"/>
      <w:r>
        <w:t>STA..</w:t>
      </w:r>
      <w:proofErr w:type="gramEnd"/>
      <w:r>
        <w:t xml:space="preserve"> </w:t>
      </w:r>
    </w:p>
  </w:comment>
  <w:comment w:id="62" w:author="luochaoming" w:date="2022-09-02T15:53:00Z" w:initials="luo">
    <w:p w14:paraId="04F833AC" w14:textId="77870E63" w:rsidR="000B0E42" w:rsidRDefault="000B0E42">
      <w:pPr>
        <w:pStyle w:val="aa"/>
      </w:pPr>
      <w:r>
        <w:rPr>
          <w:rStyle w:val="a9"/>
        </w:rPr>
        <w:annotationRef/>
      </w:r>
      <w:r>
        <w:t>Accept your change</w:t>
      </w:r>
    </w:p>
  </w:comment>
  <w:comment w:id="52" w:author="Das, Dibakar" w:date="2022-09-01T16:07:00Z" w:initials="DD">
    <w:p w14:paraId="79EF4C6C" w14:textId="0E6D9E82" w:rsidR="000B0E42" w:rsidRDefault="000B0E42">
      <w:pPr>
        <w:pStyle w:val="aa"/>
      </w:pPr>
      <w:r>
        <w:rPr>
          <w:rStyle w:val="a9"/>
        </w:rPr>
        <w:annotationRef/>
      </w:r>
      <w:r>
        <w:t xml:space="preserve">Move this to clause 11 since it describes more of the STA behavior. </w:t>
      </w:r>
    </w:p>
  </w:comment>
  <w:comment w:id="53" w:author="luochaoming" w:date="2022-09-02T15:53:00Z" w:initials="luo">
    <w:p w14:paraId="0A2E40ED" w14:textId="091EA008" w:rsidR="000B0E42" w:rsidRDefault="000B0E42">
      <w:pPr>
        <w:pStyle w:val="aa"/>
      </w:pPr>
      <w:r>
        <w:rPr>
          <w:rStyle w:val="a9"/>
        </w:rPr>
        <w:annotationRef/>
      </w:r>
      <w:r>
        <w:t>Accept your change</w:t>
      </w:r>
    </w:p>
  </w:comment>
  <w:comment w:id="72" w:author="Ali Raissinia" w:date="2022-09-02T10:25:00Z" w:initials="AR">
    <w:p w14:paraId="68252B46" w14:textId="4AA70C5B" w:rsidR="000B0E42" w:rsidRDefault="000B0E42">
      <w:pPr>
        <w:pStyle w:val="aa"/>
      </w:pPr>
      <w:r>
        <w:rPr>
          <w:rStyle w:val="a9"/>
        </w:rPr>
        <w:annotationRef/>
      </w:r>
      <w:r>
        <w:rPr>
          <w:highlight w:val="cyan"/>
        </w:rPr>
        <w:t>m</w:t>
      </w:r>
      <w:r w:rsidRPr="00C51241">
        <w:rPr>
          <w:highlight w:val="cyan"/>
        </w:rPr>
        <w:t>aybe we can change it to “Min Comeback Expiry Timer Exponent</w:t>
      </w:r>
      <w:r>
        <w:t>”</w:t>
      </w:r>
    </w:p>
  </w:comment>
  <w:comment w:id="73" w:author="luochaoming" w:date="2022-09-05T16:21:00Z" w:initials="luo">
    <w:p w14:paraId="7C88FE2C" w14:textId="77777777" w:rsidR="000B0E42" w:rsidRDefault="000B0E42">
      <w:pPr>
        <w:pStyle w:val="aa"/>
      </w:pPr>
      <w:r>
        <w:rPr>
          <w:rStyle w:val="a9"/>
        </w:rPr>
        <w:annotationRef/>
      </w:r>
      <w:r>
        <w:t>The original purpose is asking the U-STA comeback before the timer expires.</w:t>
      </w:r>
    </w:p>
    <w:p w14:paraId="0D4E9CBD" w14:textId="77777777" w:rsidR="000B0E42" w:rsidRDefault="000B0E42">
      <w:pPr>
        <w:pStyle w:val="aa"/>
      </w:pPr>
      <w:r>
        <w:t>You’re asking to change the meaning and usage of this subfield.</w:t>
      </w:r>
    </w:p>
    <w:p w14:paraId="44CB2666" w14:textId="72B66EDC" w:rsidR="000B0E42" w:rsidRDefault="000B0E42">
      <w:pPr>
        <w:pStyle w:val="aa"/>
      </w:pPr>
      <w:r>
        <w:t>We may also add a minimum comeback interval (similar to Comeback After in PASN)</w:t>
      </w:r>
    </w:p>
  </w:comment>
  <w:comment w:id="74" w:author="Das, Dibakar" w:date="2022-09-01T16:08:00Z" w:initials="DD">
    <w:p w14:paraId="3EE669CB" w14:textId="281E96BD" w:rsidR="000B0E42" w:rsidRDefault="000B0E42">
      <w:pPr>
        <w:pStyle w:val="aa"/>
      </w:pPr>
      <w:r>
        <w:rPr>
          <w:rStyle w:val="a9"/>
        </w:rPr>
        <w:annotationRef/>
      </w:r>
      <w:r>
        <w:t>Do we say that for other fields in IEEE spec ? Isnt this implied ?</w:t>
      </w:r>
    </w:p>
  </w:comment>
  <w:comment w:id="75" w:author="luochaoming" w:date="2022-09-02T15:54:00Z" w:initials="luo">
    <w:p w14:paraId="0EA1220A" w14:textId="7EA70984" w:rsidR="000B0E42" w:rsidRDefault="000B0E42">
      <w:pPr>
        <w:pStyle w:val="aa"/>
      </w:pPr>
      <w:r>
        <w:rPr>
          <w:rStyle w:val="a9"/>
        </w:rPr>
        <w:annotationRef/>
      </w:r>
      <w:r>
        <w:t>There is such wording in baseline.</w:t>
      </w:r>
    </w:p>
  </w:comment>
  <w:comment w:id="76" w:author="Ali Raissinia" w:date="2022-09-02T10:28:00Z" w:initials="AR">
    <w:p w14:paraId="39AF917C" w14:textId="5B6DE3A1" w:rsidR="000B0E42" w:rsidRDefault="000B0E42">
      <w:pPr>
        <w:pStyle w:val="aa"/>
      </w:pPr>
      <w:r w:rsidRPr="00C51241">
        <w:rPr>
          <w:rStyle w:val="a9"/>
          <w:highlight w:val="cyan"/>
        </w:rPr>
        <w:annotationRef/>
      </w:r>
      <w:r w:rsidRPr="00C51241">
        <w:rPr>
          <w:highlight w:val="cyan"/>
        </w:rPr>
        <w:t>It is a minimum time after</w:t>
      </w:r>
    </w:p>
  </w:comment>
  <w:comment w:id="77" w:author="luochaoming" w:date="2022-09-05T16:26:00Z" w:initials="luo">
    <w:p w14:paraId="1D27E907" w14:textId="18731A14" w:rsidR="000B0E42" w:rsidRDefault="000B0E42">
      <w:pPr>
        <w:pStyle w:val="aa"/>
      </w:pPr>
      <w:r>
        <w:rPr>
          <w:rStyle w:val="a9"/>
        </w:rPr>
        <w:annotationRef/>
      </w:r>
      <w:r>
        <w:t>See the previous note.</w:t>
      </w:r>
    </w:p>
  </w:comment>
  <w:comment w:id="100" w:author="Das, Dibakar" w:date="2022-09-01T16:24:00Z" w:initials="DD">
    <w:p w14:paraId="253DB6D5" w14:textId="74EE3224" w:rsidR="000B0E42" w:rsidRDefault="000B0E42">
      <w:pPr>
        <w:pStyle w:val="aa"/>
      </w:pPr>
      <w:r>
        <w:rPr>
          <w:rStyle w:val="a9"/>
        </w:rPr>
        <w:annotationRef/>
      </w:r>
      <w:r>
        <w:t xml:space="preserve">Which are what ? Add reference. </w:t>
      </w:r>
    </w:p>
  </w:comment>
  <w:comment w:id="101" w:author="luochaoming" w:date="2022-09-02T15:54:00Z" w:initials="luo">
    <w:p w14:paraId="6E7547D0" w14:textId="11A0F84A" w:rsidR="000B0E42" w:rsidRDefault="000B0E42" w:rsidP="00CD5239">
      <w:pPr>
        <w:pStyle w:val="aa"/>
      </w:pPr>
      <w:r>
        <w:rPr>
          <w:rStyle w:val="a9"/>
        </w:rPr>
        <w:annotationRef/>
      </w:r>
      <w:r>
        <w:t>Agree to add references.</w:t>
      </w:r>
    </w:p>
  </w:comment>
  <w:comment w:id="104" w:author="Ali Raissinia" w:date="2022-09-02T10:30:00Z" w:initials="AR">
    <w:p w14:paraId="3C65ABA1" w14:textId="6AEEFF59" w:rsidR="000B0E42" w:rsidRPr="002A22FD" w:rsidRDefault="000B0E42" w:rsidP="00CD5239">
      <w:pPr>
        <w:pStyle w:val="aa"/>
        <w:rPr>
          <w:highlight w:val="cyan"/>
        </w:rPr>
      </w:pPr>
      <w:r>
        <w:rPr>
          <w:rStyle w:val="a9"/>
        </w:rPr>
        <w:annotationRef/>
      </w:r>
      <w:r w:rsidRPr="002A22FD">
        <w:rPr>
          <w:highlight w:val="cyan"/>
        </w:rPr>
        <w:t xml:space="preserve">The first sentence is informative since it is an overview so </w:t>
      </w:r>
      <w:r>
        <w:rPr>
          <w:highlight w:val="cyan"/>
        </w:rPr>
        <w:t xml:space="preserve">perhaps </w:t>
      </w:r>
      <w:r w:rsidRPr="002A22FD">
        <w:rPr>
          <w:highlight w:val="cyan"/>
        </w:rPr>
        <w:t>change it to ‘are exchanged”</w:t>
      </w:r>
    </w:p>
    <w:p w14:paraId="519C6199" w14:textId="77777777" w:rsidR="000B0E42" w:rsidRPr="002A22FD" w:rsidRDefault="000B0E42" w:rsidP="00CD5239">
      <w:pPr>
        <w:pStyle w:val="aa"/>
        <w:rPr>
          <w:highlight w:val="cyan"/>
        </w:rPr>
      </w:pPr>
    </w:p>
    <w:p w14:paraId="42F62F22" w14:textId="3FBB8ABB" w:rsidR="000B0E42" w:rsidRDefault="000B0E42" w:rsidP="00CD5239">
      <w:pPr>
        <w:pStyle w:val="aa"/>
      </w:pPr>
      <w:r w:rsidRPr="002A22FD">
        <w:rPr>
          <w:highlight w:val="cyan"/>
        </w:rPr>
        <w:t xml:space="preserve">we </w:t>
      </w:r>
      <w:r>
        <w:rPr>
          <w:highlight w:val="cyan"/>
        </w:rPr>
        <w:t xml:space="preserve">then </w:t>
      </w:r>
      <w:r w:rsidRPr="002A22FD">
        <w:rPr>
          <w:highlight w:val="cyan"/>
        </w:rPr>
        <w:t xml:space="preserve">need to add normative text </w:t>
      </w:r>
      <w:r>
        <w:rPr>
          <w:highlight w:val="cyan"/>
        </w:rPr>
        <w:t xml:space="preserve">(here or somewhere below) </w:t>
      </w:r>
      <w:r w:rsidRPr="002A22FD">
        <w:rPr>
          <w:highlight w:val="cyan"/>
        </w:rPr>
        <w:t>to include the Sensing Capabilities element in the B</w:t>
      </w:r>
      <w:r w:rsidRPr="002A22FD">
        <w:rPr>
          <w:rFonts w:ascii="TimesNewRoman" w:eastAsia="TimesNewRoman" w:cs="TimesNewRoman"/>
          <w:sz w:val="18"/>
          <w:szCs w:val="18"/>
          <w:highlight w:val="cyan"/>
          <w:lang w:val="en-US"/>
        </w:rPr>
        <w:t>eacon and Probe Response frame for AP when dot11SensingMsmtImplemented is true. And for non-AP STA in the Probe Request and Sensing Measurement Setup Query frames when dot11SensingMsmtImplemented is true.</w:t>
      </w:r>
    </w:p>
  </w:comment>
  <w:comment w:id="105" w:author="luochaoming" w:date="2022-09-05T16:26:00Z" w:initials="luo">
    <w:p w14:paraId="7AB2DF7F" w14:textId="6227B960" w:rsidR="000B0E42" w:rsidRDefault="000B0E42" w:rsidP="00CD5239">
      <w:pPr>
        <w:pStyle w:val="aa"/>
      </w:pPr>
      <w:r>
        <w:rPr>
          <w:rStyle w:val="a9"/>
        </w:rPr>
        <w:annotationRef/>
      </w:r>
      <w:r>
        <w:t>Accept the change.</w:t>
      </w:r>
    </w:p>
  </w:comment>
  <w:comment w:id="108" w:author="Ali Raissinia" w:date="2022-09-02T10:38:00Z" w:initials="AR">
    <w:p w14:paraId="2106A888" w14:textId="376023CE" w:rsidR="000B0E42" w:rsidRDefault="000B0E42">
      <w:pPr>
        <w:pStyle w:val="aa"/>
      </w:pPr>
      <w:r w:rsidRPr="002A22FD">
        <w:rPr>
          <w:rStyle w:val="a9"/>
          <w:highlight w:val="cyan"/>
        </w:rPr>
        <w:annotationRef/>
      </w:r>
      <w:r w:rsidRPr="002A22FD">
        <w:rPr>
          <w:highlight w:val="cyan"/>
        </w:rPr>
        <w:t>Need a normative text</w:t>
      </w:r>
      <w:r>
        <w:rPr>
          <w:highlight w:val="cyan"/>
        </w:rPr>
        <w:t xml:space="preserve"> (here or somewhere below)</w:t>
      </w:r>
      <w:r w:rsidRPr="002A22FD">
        <w:rPr>
          <w:highlight w:val="cyan"/>
        </w:rPr>
        <w:t xml:space="preserve"> to include Sensing Operational element in the Probe Request sent by unassociated non-AP STA and set Invitation </w:t>
      </w:r>
      <w:proofErr w:type="gramStart"/>
      <w:r w:rsidRPr="002A22FD">
        <w:rPr>
          <w:highlight w:val="cyan"/>
        </w:rPr>
        <w:t>Of</w:t>
      </w:r>
      <w:proofErr w:type="gramEnd"/>
      <w:r w:rsidRPr="002A22FD">
        <w:rPr>
          <w:highlight w:val="cyan"/>
        </w:rPr>
        <w:t xml:space="preserve"> Responder to 1 to indicate the need for new responders and set to 0 to indicate responders are not needed.</w:t>
      </w:r>
    </w:p>
  </w:comment>
  <w:comment w:id="109" w:author="luochaoming" w:date="2022-09-05T16:27:00Z" w:initials="luo">
    <w:p w14:paraId="47C2C8EE" w14:textId="2DC5101B" w:rsidR="000B0E42" w:rsidRDefault="000B0E42">
      <w:pPr>
        <w:pStyle w:val="aa"/>
      </w:pPr>
      <w:r>
        <w:rPr>
          <w:rStyle w:val="a9"/>
        </w:rPr>
        <w:annotationRef/>
      </w:r>
      <w:r>
        <w:t>Accept the change</w:t>
      </w:r>
    </w:p>
  </w:comment>
  <w:comment w:id="116" w:author="luochaoming" w:date="2022-08-18T19:04:00Z" w:initials="luo">
    <w:p w14:paraId="2FE3F93C" w14:textId="56447EB1" w:rsidR="000B0E42" w:rsidRDefault="000B0E42">
      <w:pPr>
        <w:pStyle w:val="aa"/>
      </w:pPr>
      <w:r>
        <w:rPr>
          <w:rStyle w:val="a9"/>
        </w:rPr>
        <w:annotationRef/>
      </w:r>
      <w:r>
        <w:t>Since we do not have a frame to explicitly terminate the session, there is no way to explicitly stop the timer. So I change “T2 expired or stopped” to “T2 expired”</w:t>
      </w:r>
    </w:p>
  </w:comment>
  <w:comment w:id="124" w:author="Das, Dibakar" w:date="2022-09-01T16:10:00Z" w:initials="DD">
    <w:p w14:paraId="2829BA0A" w14:textId="6D5BE53F" w:rsidR="000B0E42" w:rsidRDefault="000B0E42">
      <w:pPr>
        <w:pStyle w:val="aa"/>
      </w:pPr>
      <w:r>
        <w:rPr>
          <w:rStyle w:val="a9"/>
        </w:rPr>
        <w:annotationRef/>
      </w:r>
      <w:r>
        <w:t xml:space="preserve">Will be good to add  a note or reference to section that describes the value of this sensing inactive state. Otherwise, this text just reads as a circular definition of timer and states. </w:t>
      </w:r>
    </w:p>
  </w:comment>
  <w:comment w:id="125" w:author="Das, Dibakar" w:date="2022-09-01T16:12:00Z" w:initials="DD">
    <w:p w14:paraId="7AB8D3A9" w14:textId="1CE32C16" w:rsidR="000B0E42" w:rsidRDefault="000B0E42">
      <w:pPr>
        <w:pStyle w:val="aa"/>
      </w:pPr>
      <w:r>
        <w:rPr>
          <w:rStyle w:val="a9"/>
        </w:rPr>
        <w:annotationRef/>
      </w:r>
      <w:r>
        <w:t xml:space="preserve">Should we define </w:t>
      </w:r>
      <w:proofErr w:type="gramStart"/>
      <w:r>
        <w:t>this states</w:t>
      </w:r>
      <w:proofErr w:type="gramEnd"/>
      <w:r>
        <w:t xml:space="preserve"> upfront maybe in a definition section ?</w:t>
      </w:r>
    </w:p>
  </w:comment>
  <w:comment w:id="126" w:author="luochaoming" w:date="2022-09-02T16:50:00Z" w:initials="luo">
    <w:p w14:paraId="5FEFF54E" w14:textId="399689C3" w:rsidR="000B0E42" w:rsidRDefault="000B0E42">
      <w:pPr>
        <w:pStyle w:val="aa"/>
      </w:pPr>
      <w:r>
        <w:rPr>
          <w:rStyle w:val="a9"/>
        </w:rPr>
        <w:annotationRef/>
      </w:r>
      <w:r>
        <w:t>To me, the sensing active state is really just as the name indicates, the U-STA is active in sensing, and is prepared to initiate or respond to a sensing measurement setup / instance. And the inactive state is the opposite.</w:t>
      </w:r>
    </w:p>
  </w:comment>
  <w:comment w:id="129" w:author="Das, Dibakar" w:date="2022-09-01T16:13:00Z" w:initials="DD">
    <w:p w14:paraId="521F17A4" w14:textId="0E3CFD69" w:rsidR="000B0E42" w:rsidRDefault="000B0E42">
      <w:pPr>
        <w:pStyle w:val="aa"/>
      </w:pPr>
      <w:r>
        <w:rPr>
          <w:rStyle w:val="a9"/>
        </w:rPr>
        <w:annotationRef/>
      </w:r>
      <w:r>
        <w:t xml:space="preserve">As of now it does not mean anything beyond just creating another definition with no </w:t>
      </w:r>
      <w:proofErr w:type="gramStart"/>
      <w:r>
        <w:t>purpose..</w:t>
      </w:r>
      <w:proofErr w:type="gramEnd"/>
      <w:r>
        <w:t xml:space="preserve"> You need to tie this to something more concrete/tangible. For example, when the sensing session is not established, the AP and non-AP STA do not maintain xyz information about each other where xyz = security session, USID etc. </w:t>
      </w:r>
    </w:p>
  </w:comment>
  <w:comment w:id="130" w:author="luochaoming" w:date="2022-09-02T16:52:00Z" w:initials="luo">
    <w:p w14:paraId="46831D7F" w14:textId="77777777" w:rsidR="000B0E42" w:rsidRDefault="000B0E42">
      <w:pPr>
        <w:pStyle w:val="aa"/>
      </w:pPr>
      <w:r>
        <w:rPr>
          <w:rStyle w:val="a9"/>
        </w:rPr>
        <w:annotationRef/>
      </w:r>
      <w:r>
        <w:t>As stated in the definition, it’s only an agreement and does not maintain anything else.</w:t>
      </w:r>
    </w:p>
    <w:p w14:paraId="0005EDC9" w14:textId="77777777" w:rsidR="000B0E42" w:rsidRDefault="000B0E42">
      <w:pPr>
        <w:pStyle w:val="aa"/>
      </w:pPr>
    </w:p>
    <w:p w14:paraId="29D3C3F5" w14:textId="4BB00CA7" w:rsidR="000B0E42" w:rsidRDefault="000B0E42">
      <w:pPr>
        <w:pStyle w:val="aa"/>
      </w:pPr>
      <w:r w:rsidRPr="00B72203">
        <w:rPr>
          <w:rFonts w:eastAsia="Malgun Gothic"/>
          <w:bCs/>
          <w:iCs/>
          <w:sz w:val="24"/>
          <w:szCs w:val="24"/>
          <w:lang w:eastAsia="ko-KR"/>
        </w:rPr>
        <w:t>a sensing session</w:t>
      </w:r>
      <w:r w:rsidRPr="00567695">
        <w:rPr>
          <w:rFonts w:eastAsia="Malgun Gothic"/>
          <w:bCs/>
          <w:iCs/>
          <w:sz w:val="24"/>
          <w:szCs w:val="24"/>
          <w:u w:val="single"/>
          <w:lang w:eastAsia="ko-KR"/>
        </w:rPr>
        <w:t>, which is an agreement between a</w:t>
      </w:r>
      <w:r>
        <w:rPr>
          <w:rFonts w:eastAsia="Malgun Gothic"/>
          <w:bCs/>
          <w:iCs/>
          <w:sz w:val="24"/>
          <w:szCs w:val="24"/>
          <w:u w:val="single"/>
          <w:lang w:eastAsia="ko-KR"/>
        </w:rPr>
        <w:t xml:space="preserve">n AP </w:t>
      </w:r>
      <w:r w:rsidRPr="00567695">
        <w:rPr>
          <w:rFonts w:eastAsia="Malgun Gothic"/>
          <w:bCs/>
          <w:iCs/>
          <w:sz w:val="24"/>
          <w:szCs w:val="24"/>
          <w:u w:val="single"/>
          <w:lang w:eastAsia="ko-KR"/>
        </w:rPr>
        <w:t xml:space="preserve">and a </w:t>
      </w:r>
      <w:r>
        <w:rPr>
          <w:rFonts w:eastAsia="Malgun Gothic"/>
          <w:bCs/>
          <w:iCs/>
          <w:sz w:val="24"/>
          <w:szCs w:val="24"/>
          <w:u w:val="single"/>
          <w:lang w:eastAsia="ko-KR"/>
        </w:rPr>
        <w:t>non-AP STA</w:t>
      </w:r>
      <w:r w:rsidRPr="00567695">
        <w:rPr>
          <w:rFonts w:eastAsia="Malgun Gothic"/>
          <w:bCs/>
          <w:iCs/>
          <w:sz w:val="24"/>
          <w:szCs w:val="24"/>
          <w:u w:val="single"/>
          <w:lang w:eastAsia="ko-KR"/>
        </w:rPr>
        <w:t xml:space="preserve"> to participate in a WLAN sensing procedure</w:t>
      </w:r>
    </w:p>
  </w:comment>
  <w:comment w:id="133" w:author="Ali Raissinia" w:date="2022-09-02T10:55:00Z" w:initials="AR">
    <w:p w14:paraId="60576263" w14:textId="26326B96" w:rsidR="000B0E42" w:rsidRDefault="000B0E42">
      <w:pPr>
        <w:pStyle w:val="aa"/>
      </w:pPr>
      <w:r>
        <w:rPr>
          <w:rStyle w:val="a9"/>
        </w:rPr>
        <w:annotationRef/>
      </w:r>
      <w:r w:rsidRPr="001814B0">
        <w:rPr>
          <w:highlight w:val="cyan"/>
        </w:rPr>
        <w:t xml:space="preserve">If members think this is not clear enough, we could change it to “upon reception of Measurement Setup Response frame with </w:t>
      </w:r>
      <w:r>
        <w:rPr>
          <w:highlight w:val="cyan"/>
        </w:rPr>
        <w:t xml:space="preserve">STATUS </w:t>
      </w:r>
      <w:r w:rsidRPr="001814B0">
        <w:rPr>
          <w:highlight w:val="cyan"/>
        </w:rPr>
        <w:t>code ACCEP</w:t>
      </w:r>
      <w:r>
        <w:rPr>
          <w:highlight w:val="cyan"/>
        </w:rPr>
        <w:t>T</w:t>
      </w:r>
      <w:r w:rsidRPr="001814B0">
        <w:rPr>
          <w:highlight w:val="cyan"/>
        </w:rPr>
        <w:t>”</w:t>
      </w:r>
    </w:p>
  </w:comment>
  <w:comment w:id="134" w:author="luochaoming" w:date="2022-09-05T16:29:00Z" w:initials="luo">
    <w:p w14:paraId="1CF0C873" w14:textId="48B3C469" w:rsidR="000B0E42" w:rsidRDefault="000B0E42">
      <w:pPr>
        <w:pStyle w:val="aa"/>
      </w:pPr>
      <w:r>
        <w:rPr>
          <w:rStyle w:val="a9"/>
        </w:rPr>
        <w:annotationRef/>
      </w:r>
      <w:r>
        <w:t xml:space="preserve">No, successful MS includes the non-TB case, while your change only </w:t>
      </w:r>
      <w:proofErr w:type="gramStart"/>
      <w:r>
        <w:t>reflect</w:t>
      </w:r>
      <w:proofErr w:type="gramEnd"/>
      <w:r>
        <w:t xml:space="preserve"> the TB case.</w:t>
      </w:r>
    </w:p>
  </w:comment>
  <w:comment w:id="149" w:author="Ali Raissinia" w:date="2022-09-02T10:58:00Z" w:initials="AR">
    <w:p w14:paraId="05BB6602" w14:textId="6D510D6C" w:rsidR="000B0E42" w:rsidRDefault="000B0E42">
      <w:pPr>
        <w:pStyle w:val="aa"/>
      </w:pPr>
      <w:r>
        <w:rPr>
          <w:rFonts w:eastAsia="Malgun Gothic"/>
          <w:bCs/>
          <w:iCs/>
          <w:sz w:val="24"/>
          <w:szCs w:val="24"/>
          <w:highlight w:val="cyan"/>
          <w:u w:val="single"/>
          <w:lang w:eastAsia="ko-KR"/>
        </w:rPr>
        <w:t>m</w:t>
      </w:r>
      <w:r w:rsidRPr="00CF6DB9">
        <w:rPr>
          <w:rFonts w:eastAsia="Malgun Gothic"/>
          <w:bCs/>
          <w:iCs/>
          <w:sz w:val="24"/>
          <w:szCs w:val="24"/>
          <w:highlight w:val="cyan"/>
          <w:u w:val="single"/>
          <w:lang w:eastAsia="ko-KR"/>
        </w:rPr>
        <w:t>aybe ‘t</w:t>
      </w:r>
      <w:r w:rsidRPr="00CF6DB9">
        <w:rPr>
          <w:rStyle w:val="a9"/>
          <w:highlight w:val="cyan"/>
        </w:rPr>
        <w:annotationRef/>
      </w:r>
      <w:r w:rsidRPr="00CF6DB9">
        <w:rPr>
          <w:rFonts w:eastAsia="Malgun Gothic"/>
          <w:bCs/>
          <w:iCs/>
          <w:sz w:val="24"/>
          <w:szCs w:val="24"/>
          <w:highlight w:val="cyan"/>
          <w:u w:val="single"/>
          <w:lang w:eastAsia="ko-KR"/>
        </w:rPr>
        <w:t>ransition to sensing active state and start an unassociated STA activity timer</w:t>
      </w:r>
      <w:r w:rsidRPr="00EB14CE">
        <w:rPr>
          <w:rFonts w:eastAsia="Malgun Gothic"/>
          <w:bCs/>
          <w:iCs/>
          <w:sz w:val="24"/>
          <w:szCs w:val="24"/>
          <w:u w:val="single"/>
          <w:lang w:eastAsia="ko-KR"/>
        </w:rPr>
        <w:t xml:space="preserve"> </w:t>
      </w:r>
    </w:p>
  </w:comment>
  <w:comment w:id="150" w:author="luochaoming" w:date="2022-09-05T16:30:00Z" w:initials="luo">
    <w:p w14:paraId="392F2B7D" w14:textId="2A6FAEAD" w:rsidR="000B0E42" w:rsidRDefault="000B0E42">
      <w:pPr>
        <w:pStyle w:val="aa"/>
      </w:pPr>
      <w:r>
        <w:rPr>
          <w:rStyle w:val="a9"/>
        </w:rPr>
        <w:annotationRef/>
      </w:r>
      <w:r>
        <w:t>IMHO, only the U-STA has such states, the AP does not.  From the U-STA’s view, itself transitions between such states.  From the AP’s view, the U-STA instead of the AP transitions between such states.</w:t>
      </w:r>
    </w:p>
  </w:comment>
  <w:comment w:id="152" w:author="luochaoming" w:date="2022-08-25T10:13:00Z" w:initials="luo">
    <w:p w14:paraId="28BD24C6" w14:textId="77777777" w:rsidR="000B0E42" w:rsidRDefault="000B0E42">
      <w:pPr>
        <w:pStyle w:val="aa"/>
      </w:pPr>
      <w:r>
        <w:rPr>
          <w:rStyle w:val="a9"/>
        </w:rPr>
        <w:annotationRef/>
      </w:r>
      <w:r>
        <w:t>The value is TBD.</w:t>
      </w:r>
    </w:p>
    <w:p w14:paraId="0C20B9A8" w14:textId="068C4A04" w:rsidR="000B0E42" w:rsidRDefault="000B0E42">
      <w:pPr>
        <w:pStyle w:val="aa"/>
      </w:pPr>
      <w:r>
        <w:t xml:space="preserve">26.1s is the upper bound of </w:t>
      </w:r>
      <w:r w:rsidRPr="00C45043">
        <w:t xml:space="preserve">periodicity of </w:t>
      </w:r>
      <w:r>
        <w:t>the assigned</w:t>
      </w:r>
      <w:r w:rsidRPr="00C45043">
        <w:t xml:space="preserve"> availability window</w:t>
      </w:r>
    </w:p>
  </w:comment>
  <w:comment w:id="155" w:author="Ali Raissinia" w:date="2022-09-02T11:08:00Z" w:initials="AR">
    <w:p w14:paraId="5E5D509E" w14:textId="3CED03B0" w:rsidR="000B0E42" w:rsidRDefault="000B0E42">
      <w:pPr>
        <w:pStyle w:val="aa"/>
      </w:pPr>
      <w:r w:rsidRPr="006B0898">
        <w:rPr>
          <w:rStyle w:val="a9"/>
          <w:highlight w:val="cyan"/>
        </w:rPr>
        <w:annotationRef/>
      </w:r>
      <w:r w:rsidRPr="006B0898">
        <w:rPr>
          <w:highlight w:val="cyan"/>
        </w:rPr>
        <w:t>Do we need this as it is implicit to these two anyway?</w:t>
      </w:r>
    </w:p>
  </w:comment>
  <w:comment w:id="156" w:author="luochaoming" w:date="2022-09-05T16:34:00Z" w:initials="luo">
    <w:p w14:paraId="5B5D4564" w14:textId="1C148A66" w:rsidR="000B0E42" w:rsidRDefault="000B0E42">
      <w:pPr>
        <w:pStyle w:val="aa"/>
      </w:pPr>
      <w:r>
        <w:rPr>
          <w:rStyle w:val="a9"/>
        </w:rPr>
        <w:annotationRef/>
      </w:r>
      <w:r>
        <w:t>From AP’s view, this I needed. Since AP may maintain different timers for different U-STAs.</w:t>
      </w:r>
    </w:p>
  </w:comment>
  <w:comment w:id="157" w:author="Ali Raissinia" w:date="2022-09-02T11:09:00Z" w:initials="AR">
    <w:p w14:paraId="72135712" w14:textId="643A139E" w:rsidR="000B0E42" w:rsidRDefault="000B0E42">
      <w:pPr>
        <w:pStyle w:val="aa"/>
      </w:pPr>
      <w:r w:rsidRPr="00506F45">
        <w:rPr>
          <w:rStyle w:val="a9"/>
          <w:highlight w:val="cyan"/>
        </w:rPr>
        <w:annotationRef/>
      </w:r>
      <w:r w:rsidRPr="00506F45">
        <w:rPr>
          <w:highlight w:val="cyan"/>
        </w:rPr>
        <w:t xml:space="preserve">Why are </w:t>
      </w:r>
      <w:r>
        <w:rPr>
          <w:highlight w:val="cyan"/>
        </w:rPr>
        <w:t xml:space="preserve">we </w:t>
      </w:r>
      <w:r w:rsidRPr="00506F45">
        <w:rPr>
          <w:highlight w:val="cyan"/>
        </w:rPr>
        <w:t xml:space="preserve">referring </w:t>
      </w:r>
      <w:r>
        <w:rPr>
          <w:highlight w:val="cyan"/>
        </w:rPr>
        <w:t xml:space="preserve">to </w:t>
      </w:r>
      <w:r w:rsidRPr="00506F45">
        <w:rPr>
          <w:highlight w:val="cyan"/>
        </w:rPr>
        <w:t xml:space="preserve">the termination clause </w:t>
      </w:r>
      <w:r>
        <w:rPr>
          <w:highlight w:val="cyan"/>
        </w:rPr>
        <w:t>since that is  for</w:t>
      </w:r>
      <w:r w:rsidRPr="00506F45">
        <w:rPr>
          <w:highlight w:val="cyan"/>
        </w:rPr>
        <w:t xml:space="preserve"> when expiry timer expires and not resets?</w:t>
      </w:r>
    </w:p>
  </w:comment>
  <w:comment w:id="158" w:author="luochaoming" w:date="2022-09-05T16:38:00Z" w:initials="luo">
    <w:p w14:paraId="36C65A7C" w14:textId="1E5206DD" w:rsidR="000B0E42" w:rsidRDefault="000B0E42">
      <w:pPr>
        <w:pStyle w:val="aa"/>
      </w:pPr>
      <w:r>
        <w:rPr>
          <w:rStyle w:val="a9"/>
        </w:rPr>
        <w:annotationRef/>
      </w:r>
      <w:r>
        <w:t xml:space="preserve">See 1172/r3, the condition for reset </w:t>
      </w:r>
      <w:r w:rsidRPr="001A7FE1">
        <w:rPr>
          <w:lang w:val="en-US" w:eastAsia="zh-CN" w:bidi="he-IL"/>
        </w:rPr>
        <w:t>measurement setup expiry timer</w:t>
      </w:r>
      <w:r>
        <w:rPr>
          <w:lang w:val="en-US" w:eastAsia="zh-CN" w:bidi="he-IL"/>
        </w:rPr>
        <w:t xml:space="preserve"> is described in termination clause.</w:t>
      </w:r>
    </w:p>
  </w:comment>
  <w:comment w:id="160" w:author="Ali Raissinia" w:date="2022-09-02T11:10:00Z" w:initials="AR">
    <w:p w14:paraId="0F78C92A" w14:textId="1A8D5384" w:rsidR="000B0E42" w:rsidRDefault="000B0E42">
      <w:pPr>
        <w:pStyle w:val="aa"/>
      </w:pPr>
      <w:r>
        <w:rPr>
          <w:rStyle w:val="a9"/>
        </w:rPr>
        <w:annotationRef/>
      </w:r>
      <w:r w:rsidRPr="00506F45">
        <w:rPr>
          <w:highlight w:val="cyan"/>
        </w:rPr>
        <w:t>delete</w:t>
      </w:r>
    </w:p>
  </w:comment>
  <w:comment w:id="161" w:author="luochaoming" w:date="2022-09-05T16:39:00Z" w:initials="luo">
    <w:p w14:paraId="3FCB0293" w14:textId="65F691C9" w:rsidR="000B0E42" w:rsidRDefault="000B0E42">
      <w:pPr>
        <w:pStyle w:val="aa"/>
      </w:pPr>
      <w:r>
        <w:rPr>
          <w:rStyle w:val="a9"/>
        </w:rPr>
        <w:annotationRef/>
      </w:r>
      <w:r>
        <w:t>Accept the change</w:t>
      </w:r>
    </w:p>
  </w:comment>
  <w:comment w:id="153" w:author="Das, Dibakar" w:date="2022-09-01T16:22:00Z" w:initials="DD">
    <w:p w14:paraId="553F5D91" w14:textId="3AC1924D" w:rsidR="000B0E42" w:rsidRDefault="000B0E42">
      <w:pPr>
        <w:pStyle w:val="aa"/>
      </w:pPr>
      <w:r>
        <w:rPr>
          <w:rStyle w:val="a9"/>
        </w:rPr>
        <w:annotationRef/>
      </w:r>
      <w:r>
        <w:t xml:space="preserve">Maybe better to organize it as a list of conditions under which the timer resets. </w:t>
      </w:r>
    </w:p>
  </w:comment>
  <w:comment w:id="154" w:author="luochaoming" w:date="2022-09-02T16:56:00Z" w:initials="luo">
    <w:p w14:paraId="66FA63F4" w14:textId="77777777" w:rsidR="000B0E42" w:rsidRDefault="000B0E42">
      <w:pPr>
        <w:pStyle w:val="aa"/>
      </w:pPr>
      <w:r>
        <w:rPr>
          <w:rStyle w:val="a9"/>
        </w:rPr>
        <w:annotationRef/>
      </w:r>
      <w:r>
        <w:t>One case is reset when MS success.</w:t>
      </w:r>
    </w:p>
    <w:p w14:paraId="7589819D" w14:textId="25CD4102" w:rsidR="000B0E42" w:rsidRDefault="000B0E42">
      <w:pPr>
        <w:pStyle w:val="aa"/>
      </w:pPr>
      <w:r>
        <w:t xml:space="preserve">The other cases are reset in measurement instance, which already stated in </w:t>
      </w:r>
      <w:r w:rsidRPr="008E231E">
        <w:t>11.21.18.8</w:t>
      </w:r>
      <w:r>
        <w:t xml:space="preserve">. </w:t>
      </w:r>
    </w:p>
  </w:comment>
  <w:comment w:id="163" w:author="Ali Raissinia" w:date="2022-09-02T11:10:00Z" w:initials="AR">
    <w:p w14:paraId="74BB7A9C" w14:textId="2B279DC3" w:rsidR="000B0E42" w:rsidRDefault="000B0E42">
      <w:pPr>
        <w:pStyle w:val="aa"/>
      </w:pPr>
      <w:r>
        <w:rPr>
          <w:rStyle w:val="a9"/>
        </w:rPr>
        <w:annotationRef/>
      </w:r>
      <w:r>
        <w:t>?</w:t>
      </w:r>
    </w:p>
  </w:comment>
  <w:comment w:id="164" w:author="luochaoming" w:date="2022-09-05T16:39:00Z" w:initials="luo">
    <w:p w14:paraId="3F43B6CB" w14:textId="2F12081C" w:rsidR="000B0E42" w:rsidRDefault="000B0E42">
      <w:pPr>
        <w:pStyle w:val="aa"/>
      </w:pPr>
      <w:r>
        <w:rPr>
          <w:rStyle w:val="a9"/>
        </w:rPr>
        <w:annotationRef/>
      </w:r>
      <w:r>
        <w:t>See previous note</w:t>
      </w:r>
    </w:p>
  </w:comment>
  <w:comment w:id="165" w:author="Ali Raissinia" w:date="2022-09-02T11:11:00Z" w:initials="AR">
    <w:p w14:paraId="2AB0A3CC" w14:textId="30233EC7" w:rsidR="000B0E42" w:rsidRDefault="000B0E42">
      <w:pPr>
        <w:pStyle w:val="aa"/>
      </w:pPr>
      <w:r>
        <w:rPr>
          <w:rStyle w:val="a9"/>
        </w:rPr>
        <w:annotationRef/>
      </w:r>
      <w:r>
        <w:t>?</w:t>
      </w:r>
    </w:p>
  </w:comment>
  <w:comment w:id="166" w:author="luochaoming" w:date="2022-09-05T16:39:00Z" w:initials="luo">
    <w:p w14:paraId="11F1CFC7" w14:textId="572BADAF" w:rsidR="000B0E42" w:rsidRDefault="000B0E42">
      <w:pPr>
        <w:pStyle w:val="aa"/>
      </w:pPr>
      <w:r>
        <w:rPr>
          <w:rStyle w:val="a9"/>
        </w:rPr>
        <w:annotationRef/>
      </w:r>
      <w:r>
        <w:t>See previous note</w:t>
      </w:r>
    </w:p>
  </w:comment>
  <w:comment w:id="169" w:author="Ali Raissinia" w:date="2022-09-02T11:11:00Z" w:initials="AR">
    <w:p w14:paraId="50F6E837" w14:textId="5DC25951" w:rsidR="000B0E42" w:rsidRDefault="000B0E42">
      <w:pPr>
        <w:pStyle w:val="aa"/>
      </w:pPr>
      <w:r>
        <w:rPr>
          <w:rStyle w:val="a9"/>
        </w:rPr>
        <w:annotationRef/>
      </w:r>
      <w:r>
        <w:rPr>
          <w:highlight w:val="cyan"/>
        </w:rPr>
        <w:t>is</w:t>
      </w:r>
      <w:r w:rsidRPr="00021405">
        <w:rPr>
          <w:highlight w:val="cyan"/>
        </w:rPr>
        <w:t>n’t ‘both AP and unassociated non-AP STA shall transition to sensing inactive state?</w:t>
      </w:r>
    </w:p>
  </w:comment>
  <w:comment w:id="170" w:author="luochaoming" w:date="2022-09-05T16:40:00Z" w:initials="luo">
    <w:p w14:paraId="41B3073D" w14:textId="2F6882F6" w:rsidR="000B0E42" w:rsidRDefault="000B0E42">
      <w:pPr>
        <w:pStyle w:val="aa"/>
      </w:pPr>
      <w:r>
        <w:rPr>
          <w:rStyle w:val="a9"/>
        </w:rPr>
        <w:annotationRef/>
      </w:r>
      <w:r>
        <w:t>See previous note</w:t>
      </w:r>
    </w:p>
  </w:comment>
  <w:comment w:id="183" w:author="Ali Raissinia" w:date="2022-09-02T11:15:00Z" w:initials="AR">
    <w:p w14:paraId="1864B7E0" w14:textId="373DE27C" w:rsidR="000B0E42" w:rsidRDefault="000B0E42">
      <w:pPr>
        <w:pStyle w:val="aa"/>
      </w:pPr>
      <w:r w:rsidRPr="003A65D3">
        <w:rPr>
          <w:rStyle w:val="a9"/>
          <w:highlight w:val="cyan"/>
        </w:rPr>
        <w:annotationRef/>
      </w:r>
      <w:r w:rsidRPr="003A65D3">
        <w:rPr>
          <w:highlight w:val="cyan"/>
        </w:rPr>
        <w:t>I think we need to keep this as it also applies to NTB case where non-STA can have multiple sensing sessions, no?</w:t>
      </w:r>
    </w:p>
  </w:comment>
  <w:comment w:id="184" w:author="luochaoming" w:date="2022-09-05T16:41:00Z" w:initials="luo">
    <w:p w14:paraId="4687FFDB" w14:textId="77777777" w:rsidR="000B0E42" w:rsidRDefault="000B0E42">
      <w:pPr>
        <w:pStyle w:val="aa"/>
      </w:pPr>
      <w:r>
        <w:rPr>
          <w:rStyle w:val="a9"/>
        </w:rPr>
        <w:annotationRef/>
      </w:r>
      <w:r>
        <w:t>In a non-TB sensing procedure, there is only one sensing session, no need to maitain multiple sessions for it.</w:t>
      </w:r>
    </w:p>
    <w:p w14:paraId="5849AC7A" w14:textId="77777777" w:rsidR="000B0E42" w:rsidRDefault="000B0E42">
      <w:pPr>
        <w:pStyle w:val="aa"/>
      </w:pPr>
      <w:r>
        <w:t>While it’s true a non-AP may maintain multple sensing sessions with different AP, in order to initiate or participate in different non-TB or TB correspondingly.</w:t>
      </w:r>
    </w:p>
    <w:p w14:paraId="5B815CE0" w14:textId="66F34AF6" w:rsidR="000B0E42" w:rsidRDefault="000B0E42">
      <w:pPr>
        <w:pStyle w:val="aa"/>
      </w:pPr>
      <w:r>
        <w:t>I’ll add more text here.</w:t>
      </w:r>
    </w:p>
  </w:comment>
  <w:comment w:id="191" w:author="Ali Raissinia" w:date="2022-09-02T11:20:00Z" w:initials="AR">
    <w:p w14:paraId="3510CEAC" w14:textId="36F6C03A" w:rsidR="000B0E42" w:rsidRDefault="000B0E42">
      <w:pPr>
        <w:pStyle w:val="aa"/>
      </w:pPr>
      <w:r>
        <w:rPr>
          <w:rStyle w:val="a9"/>
        </w:rPr>
        <w:annotationRef/>
      </w:r>
      <w:r w:rsidRPr="00584498">
        <w:rPr>
          <w:highlight w:val="cyan"/>
        </w:rPr>
        <w:t>‘of the Sensing Comeback Info field in the Sensing Measurement Setup Request frame’</w:t>
      </w:r>
    </w:p>
  </w:comment>
  <w:comment w:id="192" w:author="luochaoming" w:date="2022-09-05T16:47:00Z" w:initials="luo">
    <w:p w14:paraId="019ADDEC" w14:textId="37824F34" w:rsidR="000B0E42" w:rsidRDefault="000B0E42">
      <w:pPr>
        <w:pStyle w:val="aa"/>
      </w:pPr>
      <w:r>
        <w:rPr>
          <w:rStyle w:val="a9"/>
        </w:rPr>
        <w:annotationRef/>
      </w:r>
      <w:r>
        <w:t>Accept the change</w:t>
      </w:r>
    </w:p>
  </w:comment>
  <w:comment w:id="195" w:author="Ali Raissinia" w:date="2022-09-02T11:25:00Z" w:initials="AR">
    <w:p w14:paraId="39429A3C" w14:textId="229CF245" w:rsidR="000B0E42" w:rsidRDefault="000B0E42">
      <w:pPr>
        <w:pStyle w:val="aa"/>
      </w:pPr>
      <w:r>
        <w:rPr>
          <w:rStyle w:val="a9"/>
        </w:rPr>
        <w:annotationRef/>
      </w:r>
      <w:r w:rsidRPr="00C9309D">
        <w:rPr>
          <w:highlight w:val="cyan"/>
        </w:rPr>
        <w:t>Does it make sense to change it to ‘</w:t>
      </w:r>
      <w:proofErr w:type="gramStart"/>
      <w:r w:rsidRPr="00C9309D">
        <w:rPr>
          <w:highlight w:val="cyan"/>
        </w:rPr>
        <w:t>AP’</w:t>
      </w:r>
      <w:proofErr w:type="gramEnd"/>
    </w:p>
  </w:comment>
  <w:comment w:id="196" w:author="luochaoming" w:date="2022-09-05T16:47:00Z" w:initials="luo">
    <w:p w14:paraId="41FD517B" w14:textId="5C3EDA1A" w:rsidR="000B0E42" w:rsidRDefault="000B0E42">
      <w:pPr>
        <w:pStyle w:val="aa"/>
      </w:pPr>
      <w:r>
        <w:rPr>
          <w:rStyle w:val="a9"/>
        </w:rPr>
        <w:annotationRef/>
      </w:r>
      <w:r>
        <w:t>Accept the change</w:t>
      </w:r>
    </w:p>
  </w:comment>
  <w:comment w:id="200" w:author="Das, Dibakar" w:date="2022-09-01T16:26:00Z" w:initials="DD">
    <w:p w14:paraId="7C2B77D2" w14:textId="520B427C" w:rsidR="000B0E42" w:rsidRDefault="000B0E42">
      <w:pPr>
        <w:pStyle w:val="aa"/>
      </w:pPr>
      <w:r>
        <w:rPr>
          <w:rStyle w:val="a9"/>
        </w:rPr>
        <w:annotationRef/>
      </w:r>
      <w:r>
        <w:t>Is it another way of saying this field is reserved ?</w:t>
      </w:r>
    </w:p>
  </w:comment>
  <w:comment w:id="201" w:author="luochaoming" w:date="2022-09-02T16:58:00Z" w:initials="luo">
    <w:p w14:paraId="4798C42C" w14:textId="62F4DC55" w:rsidR="000B0E42" w:rsidRDefault="000B0E42">
      <w:pPr>
        <w:pStyle w:val="aa"/>
      </w:pPr>
      <w:r>
        <w:rPr>
          <w:rStyle w:val="a9"/>
        </w:rPr>
        <w:annotationRef/>
      </w:r>
      <w:r>
        <w:t>I think both of the wordings occur in baseline.</w:t>
      </w:r>
    </w:p>
  </w:comment>
  <w:comment w:id="202" w:author="Ali Raissinia" w:date="2022-09-02T11:26:00Z" w:initials="AR">
    <w:p w14:paraId="1838D3CA" w14:textId="6F705611" w:rsidR="000B0E42" w:rsidRDefault="000B0E42">
      <w:pPr>
        <w:pStyle w:val="aa"/>
      </w:pPr>
      <w:r>
        <w:rPr>
          <w:rStyle w:val="a9"/>
        </w:rPr>
        <w:annotationRef/>
      </w:r>
      <w:r>
        <w:rPr>
          <w:rStyle w:val="a9"/>
        </w:rPr>
        <w:annotationRef/>
      </w:r>
      <w:r w:rsidRPr="00584498">
        <w:rPr>
          <w:highlight w:val="cyan"/>
        </w:rPr>
        <w:t>‘of the Sensing Comeback Info field in the Sensing Measurement Setup Request frame’</w:t>
      </w:r>
    </w:p>
  </w:comment>
  <w:comment w:id="203" w:author="luochaoming" w:date="2022-09-05T16:47:00Z" w:initials="luo">
    <w:p w14:paraId="724206F0" w14:textId="2AB26EAB" w:rsidR="000B0E42" w:rsidRDefault="000B0E42">
      <w:pPr>
        <w:pStyle w:val="aa"/>
      </w:pPr>
      <w:r>
        <w:rPr>
          <w:rStyle w:val="a9"/>
        </w:rPr>
        <w:annotationRef/>
      </w:r>
      <w:r>
        <w:t>Accept the change</w:t>
      </w:r>
    </w:p>
  </w:comment>
  <w:comment w:id="207" w:author="Ali Raissinia" w:date="2022-09-02T11:27:00Z" w:initials="AR">
    <w:p w14:paraId="43AEBF36" w14:textId="4C3EC52E" w:rsidR="000B0E42" w:rsidRDefault="000B0E42" w:rsidP="002219DD">
      <w:pPr>
        <w:pStyle w:val="aa"/>
      </w:pPr>
      <w:r>
        <w:rPr>
          <w:rStyle w:val="a9"/>
        </w:rPr>
        <w:annotationRef/>
      </w:r>
      <w:r>
        <w:rPr>
          <w:rStyle w:val="a9"/>
        </w:rPr>
        <w:annotationRef/>
      </w:r>
      <w:r w:rsidRPr="00584498">
        <w:rPr>
          <w:highlight w:val="cyan"/>
        </w:rPr>
        <w:t xml:space="preserve">‘of the Sensing Comeback Info field </w:t>
      </w:r>
    </w:p>
    <w:p w14:paraId="6A804300" w14:textId="21EA616C" w:rsidR="000B0E42" w:rsidRDefault="000B0E42">
      <w:pPr>
        <w:pStyle w:val="aa"/>
      </w:pPr>
    </w:p>
  </w:comment>
  <w:comment w:id="208" w:author="luochaoming" w:date="2022-09-05T16:47:00Z" w:initials="luo">
    <w:p w14:paraId="1A4C6480" w14:textId="58F5C9C0" w:rsidR="000B0E42" w:rsidRDefault="000B0E42">
      <w:pPr>
        <w:pStyle w:val="aa"/>
      </w:pPr>
      <w:r>
        <w:rPr>
          <w:rStyle w:val="a9"/>
        </w:rPr>
        <w:annotationRef/>
      </w:r>
      <w:r>
        <w:t>Accept the change</w:t>
      </w:r>
    </w:p>
  </w:comment>
  <w:comment w:id="209" w:author="Ali Raissinia" w:date="2022-09-02T11:28:00Z" w:initials="AR">
    <w:p w14:paraId="706FCD48" w14:textId="0E74F8FD" w:rsidR="000B0E42" w:rsidRDefault="000B0E42">
      <w:pPr>
        <w:pStyle w:val="aa"/>
      </w:pPr>
      <w:r>
        <w:rPr>
          <w:rStyle w:val="a9"/>
        </w:rPr>
        <w:annotationRef/>
      </w:r>
      <w:r w:rsidRPr="00DC7366">
        <w:rPr>
          <w:highlight w:val="cyan"/>
        </w:rPr>
        <w:t>What rules?</w:t>
      </w:r>
    </w:p>
  </w:comment>
  <w:comment w:id="210" w:author="luochaoming" w:date="2022-09-05T16:49:00Z" w:initials="luo">
    <w:p w14:paraId="584D5AB8" w14:textId="0896B4A7" w:rsidR="000B0E42" w:rsidRDefault="000B0E42">
      <w:pPr>
        <w:pStyle w:val="aa"/>
      </w:pPr>
      <w:r>
        <w:rPr>
          <w:rStyle w:val="a9"/>
        </w:rPr>
        <w:annotationRef/>
      </w:r>
      <w:r>
        <w:t>Already in D0.2 and no modification, so I didn’t add it. Adding it now for your convenience.</w:t>
      </w:r>
    </w:p>
  </w:comment>
  <w:comment w:id="211" w:author="Ali Raissinia" w:date="2022-09-02T11:29:00Z" w:initials="AR">
    <w:p w14:paraId="04DABEE1" w14:textId="468576BF" w:rsidR="000B0E42" w:rsidRDefault="000B0E42">
      <w:pPr>
        <w:pStyle w:val="aa"/>
      </w:pPr>
      <w:r w:rsidRPr="002132E4">
        <w:rPr>
          <w:rStyle w:val="a9"/>
          <w:highlight w:val="cyan"/>
        </w:rPr>
        <w:annotationRef/>
      </w:r>
      <w:r w:rsidRPr="002132E4">
        <w:rPr>
          <w:highlight w:val="cyan"/>
        </w:rPr>
        <w:t>frame exchange expiry timer?</w:t>
      </w:r>
    </w:p>
  </w:comment>
  <w:comment w:id="212" w:author="luochaoming" w:date="2022-09-05T16:51:00Z" w:initials="luo">
    <w:p w14:paraId="6A8BB178" w14:textId="3D7F8A1C" w:rsidR="000B0E42" w:rsidRDefault="000B0E42">
      <w:pPr>
        <w:pStyle w:val="aa"/>
      </w:pPr>
      <w:r>
        <w:rPr>
          <w:rStyle w:val="a9"/>
        </w:rPr>
        <w:annotationRef/>
      </w:r>
      <w:r>
        <w:t>Yeap.</w:t>
      </w:r>
    </w:p>
  </w:comment>
  <w:comment w:id="218" w:author="Ali Raissinia" w:date="2022-09-02T11:30:00Z" w:initials="AR">
    <w:p w14:paraId="011C5EE8" w14:textId="4B4149C5" w:rsidR="000B0E42" w:rsidRDefault="000B0E42">
      <w:pPr>
        <w:pStyle w:val="aa"/>
      </w:pPr>
      <w:r>
        <w:rPr>
          <w:rStyle w:val="a9"/>
        </w:rPr>
        <w:annotationRef/>
      </w:r>
      <w:r>
        <w:rPr>
          <w:rStyle w:val="a9"/>
        </w:rPr>
        <w:annotationRef/>
      </w:r>
      <w:r>
        <w:rPr>
          <w:rStyle w:val="a9"/>
        </w:rPr>
        <w:annotationRef/>
      </w:r>
      <w:r w:rsidRPr="00584498">
        <w:rPr>
          <w:highlight w:val="cyan"/>
        </w:rPr>
        <w:t xml:space="preserve">‘of the Sensing Comeback Info field </w:t>
      </w:r>
    </w:p>
  </w:comment>
  <w:comment w:id="219" w:author="luochaoming" w:date="2022-09-05T16:53:00Z" w:initials="luo">
    <w:p w14:paraId="0416ACB0" w14:textId="05B38515" w:rsidR="000B0E42" w:rsidRDefault="000B0E42">
      <w:pPr>
        <w:pStyle w:val="aa"/>
      </w:pPr>
      <w:r>
        <w:rPr>
          <w:rStyle w:val="a9"/>
        </w:rPr>
        <w:annotationRef/>
      </w:r>
      <w:r>
        <w:t>Accept the change</w:t>
      </w:r>
    </w:p>
  </w:comment>
  <w:comment w:id="220" w:author="Ali Raissinia" w:date="2022-09-02T11:31:00Z" w:initials="AR">
    <w:p w14:paraId="2EAB9DD4" w14:textId="50D10346" w:rsidR="000B0E42" w:rsidRDefault="000B0E42">
      <w:pPr>
        <w:pStyle w:val="aa"/>
      </w:pPr>
      <w:r>
        <w:rPr>
          <w:rStyle w:val="a9"/>
        </w:rPr>
        <w:annotationRef/>
      </w:r>
      <w:r>
        <w:t>after</w:t>
      </w:r>
    </w:p>
  </w:comment>
  <w:comment w:id="221" w:author="luochaoming" w:date="2022-09-05T16:53:00Z" w:initials="luo">
    <w:p w14:paraId="5305399D" w14:textId="4BDE767A" w:rsidR="000B0E42" w:rsidRDefault="000B0E42">
      <w:pPr>
        <w:pStyle w:val="aa"/>
      </w:pPr>
      <w:r>
        <w:rPr>
          <w:rStyle w:val="a9"/>
        </w:rPr>
        <w:annotationRef/>
      </w:r>
      <w:r>
        <w:t>As in previous notes, maybe we need both the minimum and maximum timeout?</w:t>
      </w:r>
    </w:p>
  </w:comment>
  <w:comment w:id="224" w:author="Ali Raissinia" w:date="2022-09-02T11:32:00Z" w:initials="AR">
    <w:p w14:paraId="50A26B56" w14:textId="5D79D142" w:rsidR="000B0E42" w:rsidRDefault="000B0E42">
      <w:pPr>
        <w:pStyle w:val="aa"/>
      </w:pPr>
      <w:r>
        <w:rPr>
          <w:rStyle w:val="a9"/>
        </w:rPr>
        <w:annotationRef/>
      </w:r>
      <w:r>
        <w:t>frame</w:t>
      </w:r>
    </w:p>
  </w:comment>
  <w:comment w:id="225" w:author="luochaoming" w:date="2022-09-05T16:56:00Z" w:initials="luo">
    <w:p w14:paraId="031BD80F" w14:textId="4FED0B9D" w:rsidR="000B0E42" w:rsidRDefault="000B0E42">
      <w:pPr>
        <w:pStyle w:val="aa"/>
      </w:pPr>
      <w:r>
        <w:rPr>
          <w:rStyle w:val="a9"/>
        </w:rPr>
        <w:annotationRef/>
      </w:r>
      <w:r>
        <w:t>Accept the change</w:t>
      </w:r>
    </w:p>
  </w:comment>
  <w:comment w:id="226" w:author="Ali Raissinia" w:date="2022-09-02T11:33:00Z" w:initials="AR">
    <w:p w14:paraId="4F010EFD" w14:textId="4D2C9791" w:rsidR="000B0E42" w:rsidRDefault="000B0E42">
      <w:pPr>
        <w:pStyle w:val="aa"/>
      </w:pPr>
      <w:r>
        <w:rPr>
          <w:rStyle w:val="a9"/>
        </w:rPr>
        <w:annotationRef/>
      </w:r>
      <w:r>
        <w:t>frame</w:t>
      </w:r>
    </w:p>
  </w:comment>
  <w:comment w:id="227" w:author="luochaoming" w:date="2022-09-05T16:56:00Z" w:initials="luo">
    <w:p w14:paraId="53E372AE" w14:textId="184D064F" w:rsidR="000B0E42" w:rsidRDefault="000B0E42">
      <w:pPr>
        <w:pStyle w:val="aa"/>
      </w:pPr>
      <w:r>
        <w:rPr>
          <w:rStyle w:val="a9"/>
        </w:rPr>
        <w:annotationRef/>
      </w:r>
      <w:r>
        <w:t>Accept the change</w:t>
      </w:r>
    </w:p>
  </w:comment>
  <w:comment w:id="222" w:author="Ali Raissinia" w:date="2022-09-02T11:34:00Z" w:initials="AR">
    <w:p w14:paraId="58BA3EF0" w14:textId="6777F99B" w:rsidR="000B0E42" w:rsidRDefault="000B0E42">
      <w:pPr>
        <w:pStyle w:val="aa"/>
      </w:pPr>
      <w:r>
        <w:rPr>
          <w:rStyle w:val="a9"/>
        </w:rPr>
        <w:annotationRef/>
      </w:r>
      <w:r w:rsidRPr="00B27863">
        <w:rPr>
          <w:highlight w:val="cyan"/>
        </w:rPr>
        <w:t>Not sure why we need this behaviour? Timer is given to non-AP STA to limit its comeback. I believe we have comeback timer associated text for PASN in 11az that we can replicate here.</w:t>
      </w:r>
      <w:r>
        <w:t xml:space="preserve"> </w:t>
      </w:r>
    </w:p>
  </w:comment>
  <w:comment w:id="223" w:author="luochaoming" w:date="2022-09-05T16:55:00Z" w:initials="luo">
    <w:p w14:paraId="307416DD" w14:textId="3D8188BF" w:rsidR="000B0E42" w:rsidRDefault="000B0E42">
      <w:pPr>
        <w:pStyle w:val="aa"/>
      </w:pPr>
      <w:r>
        <w:rPr>
          <w:rStyle w:val="a9"/>
        </w:rPr>
        <w:annotationRef/>
      </w:r>
      <w:r>
        <w:t>See previous notes.</w:t>
      </w:r>
    </w:p>
  </w:comment>
  <w:comment w:id="228" w:author="Ali Raissinia" w:date="2022-09-02T11:36:00Z" w:initials="AR">
    <w:p w14:paraId="02CFCF30" w14:textId="23DE4254" w:rsidR="000B0E42" w:rsidRDefault="000B0E42">
      <w:pPr>
        <w:pStyle w:val="aa"/>
      </w:pPr>
      <w:r w:rsidRPr="0012499B">
        <w:rPr>
          <w:rStyle w:val="a9"/>
          <w:highlight w:val="cyan"/>
        </w:rPr>
        <w:annotationRef/>
      </w:r>
      <w:r w:rsidRPr="0012499B">
        <w:rPr>
          <w:highlight w:val="cyan"/>
        </w:rPr>
        <w:t>Not sure we need tis either?</w:t>
      </w:r>
    </w:p>
  </w:comment>
  <w:comment w:id="229" w:author="luochaoming" w:date="2022-09-05T16:58:00Z" w:initials="luo">
    <w:p w14:paraId="3C9E1E8D" w14:textId="3DE52A3D" w:rsidR="000B0E42" w:rsidRDefault="000B0E42">
      <w:pPr>
        <w:pStyle w:val="aa"/>
      </w:pPr>
      <w:r>
        <w:rPr>
          <w:rStyle w:val="a9"/>
        </w:rPr>
        <w:annotationRef/>
      </w:r>
      <w:r>
        <w:t>Please see the SP text for “</w:t>
      </w:r>
      <w:r w:rsidRPr="00331CEA">
        <w:rPr>
          <w:b/>
          <w:bCs/>
          <w:sz w:val="24"/>
          <w:szCs w:val="24"/>
          <w:lang w:val="en-US" w:eastAsia="en-GB"/>
        </w:rPr>
        <w:t>U-STA</w:t>
      </w:r>
      <w:r w:rsidRPr="00331CEA">
        <w:rPr>
          <w:sz w:val="24"/>
          <w:szCs w:val="24"/>
          <w:lang w:val="en-US" w:eastAsia="en-GB"/>
        </w:rPr>
        <w:t xml:space="preserve"> </w:t>
      </w:r>
      <w:r w:rsidRPr="00331CEA">
        <w:rPr>
          <w:b/>
          <w:bCs/>
          <w:sz w:val="24"/>
          <w:szCs w:val="24"/>
          <w:lang w:val="en-US" w:eastAsia="en-GB"/>
        </w:rPr>
        <w:t>comeback timeout T3</w:t>
      </w:r>
      <w:r>
        <w:rPr>
          <w:b/>
          <w:bCs/>
          <w:sz w:val="24"/>
          <w:szCs w:val="24"/>
          <w:lang w:val="en-US" w:eastAsia="en-GB"/>
        </w:rPr>
        <w:t>”</w:t>
      </w:r>
    </w:p>
  </w:comment>
  <w:comment w:id="232" w:author="Ali Raissinia" w:date="2022-09-02T11:43:00Z" w:initials="AR">
    <w:p w14:paraId="26A9748E" w14:textId="07C7D0E6" w:rsidR="000B0E42" w:rsidRDefault="000B0E42">
      <w:pPr>
        <w:pStyle w:val="aa"/>
      </w:pPr>
      <w:r>
        <w:rPr>
          <w:rStyle w:val="a9"/>
        </w:rPr>
        <w:annotationRef/>
      </w:r>
      <w:r>
        <w:rPr>
          <w:rStyle w:val="a9"/>
        </w:rPr>
        <w:annotationRef/>
      </w:r>
      <w:r>
        <w:rPr>
          <w:rStyle w:val="a9"/>
        </w:rPr>
        <w:annotationRef/>
      </w:r>
      <w:r w:rsidRPr="00584498">
        <w:rPr>
          <w:highlight w:val="cyan"/>
        </w:rPr>
        <w:t xml:space="preserve">‘of the Sensing Comeback Info field </w:t>
      </w:r>
      <w:r>
        <w:t>– assuming you plan to use the same format as in MS Req frame?</w:t>
      </w:r>
    </w:p>
  </w:comment>
  <w:comment w:id="233" w:author="luochaoming" w:date="2022-09-05T16:57:00Z" w:initials="luo">
    <w:p w14:paraId="5DF7BDDE" w14:textId="17A5CBE4" w:rsidR="000B0E42" w:rsidRDefault="000B0E42">
      <w:pPr>
        <w:pStyle w:val="aa"/>
      </w:pPr>
      <w:r>
        <w:rPr>
          <w:rStyle w:val="a9"/>
        </w:rPr>
        <w:annotationRef/>
      </w:r>
      <w:r>
        <w:t>Accept the change</w:t>
      </w:r>
    </w:p>
  </w:comment>
  <w:comment w:id="238" w:author="Ali Raissinia" w:date="2022-09-02T11:44:00Z" w:initials="AR">
    <w:p w14:paraId="04A025E6" w14:textId="2ED44510" w:rsidR="000B0E42" w:rsidRDefault="000B0E42">
      <w:pPr>
        <w:pStyle w:val="aa"/>
      </w:pPr>
      <w:r>
        <w:rPr>
          <w:rStyle w:val="a9"/>
        </w:rPr>
        <w:annotationRef/>
      </w:r>
      <w:r>
        <w:t>after</w:t>
      </w:r>
    </w:p>
  </w:comment>
  <w:comment w:id="239" w:author="luochaoming" w:date="2022-09-05T16:59:00Z" w:initials="luo">
    <w:p w14:paraId="2C70869B" w14:textId="6202603E" w:rsidR="000B0E42" w:rsidRDefault="000B0E42">
      <w:pPr>
        <w:pStyle w:val="aa"/>
      </w:pPr>
      <w:r>
        <w:rPr>
          <w:rStyle w:val="a9"/>
        </w:rPr>
        <w:annotationRef/>
      </w:r>
      <w:r>
        <w:t>See previous notes.</w:t>
      </w:r>
    </w:p>
  </w:comment>
  <w:comment w:id="230" w:author="Das, Dibakar" w:date="2022-09-01T16:32:00Z" w:initials="DD">
    <w:p w14:paraId="3BB73BF4" w14:textId="0D647ED6" w:rsidR="000B0E42" w:rsidRDefault="000B0E42">
      <w:pPr>
        <w:pStyle w:val="aa"/>
      </w:pPr>
      <w:r>
        <w:rPr>
          <w:rStyle w:val="a9"/>
        </w:rPr>
        <w:annotationRef/>
      </w:r>
      <w:r>
        <w:t xml:space="preserve">I assume in this case the AP will not send another MS Req with Comeback = 1 ? </w:t>
      </w:r>
    </w:p>
  </w:comment>
  <w:comment w:id="231" w:author="luochaoming" w:date="2022-09-02T16:59:00Z" w:initials="luo">
    <w:p w14:paraId="3B37CAAA" w14:textId="4C1D07B1" w:rsidR="000B0E42" w:rsidRDefault="000B0E42">
      <w:pPr>
        <w:pStyle w:val="aa"/>
      </w:pPr>
      <w:r>
        <w:rPr>
          <w:rStyle w:val="a9"/>
        </w:rPr>
        <w:annotationRef/>
      </w:r>
      <w:r>
        <w:t>The AP could send with Comeback=1 again, no restriction.</w:t>
      </w:r>
    </w:p>
  </w:comment>
  <w:comment w:id="240" w:author="Ali Raissinia" w:date="2022-09-02T11:44:00Z" w:initials="AR">
    <w:p w14:paraId="42449EBB" w14:textId="3DED7798" w:rsidR="000B0E42" w:rsidRDefault="000B0E42">
      <w:pPr>
        <w:pStyle w:val="aa"/>
      </w:pPr>
      <w:r w:rsidRPr="001179D0">
        <w:rPr>
          <w:rStyle w:val="a9"/>
          <w:highlight w:val="cyan"/>
        </w:rPr>
        <w:annotationRef/>
      </w:r>
      <w:r w:rsidRPr="001179D0">
        <w:rPr>
          <w:highlight w:val="cyan"/>
        </w:rPr>
        <w:t>Not sure we need it?</w:t>
      </w:r>
    </w:p>
  </w:comment>
  <w:comment w:id="241" w:author="luochaoming" w:date="2022-09-05T16:59:00Z" w:initials="luo">
    <w:p w14:paraId="020045EF" w14:textId="70775122" w:rsidR="000B0E42" w:rsidRDefault="000B0E42">
      <w:pPr>
        <w:pStyle w:val="aa"/>
      </w:pPr>
      <w:r>
        <w:rPr>
          <w:rStyle w:val="a9"/>
        </w:rPr>
        <w:annotationRef/>
      </w:r>
      <w:r>
        <w:t>Please see the SP text for “</w:t>
      </w:r>
      <w:r w:rsidRPr="00331CEA">
        <w:rPr>
          <w:b/>
          <w:bCs/>
          <w:sz w:val="24"/>
          <w:szCs w:val="24"/>
          <w:lang w:val="en-US" w:eastAsia="en-GB"/>
        </w:rPr>
        <w:t>U-STA</w:t>
      </w:r>
      <w:r w:rsidRPr="00331CEA">
        <w:rPr>
          <w:sz w:val="24"/>
          <w:szCs w:val="24"/>
          <w:lang w:val="en-US" w:eastAsia="en-GB"/>
        </w:rPr>
        <w:t xml:space="preserve"> </w:t>
      </w:r>
      <w:r w:rsidRPr="00331CEA">
        <w:rPr>
          <w:b/>
          <w:bCs/>
          <w:sz w:val="24"/>
          <w:szCs w:val="24"/>
          <w:lang w:val="en-US" w:eastAsia="en-GB"/>
        </w:rPr>
        <w:t>comeback timeout T3</w:t>
      </w:r>
      <w:r>
        <w:rPr>
          <w:b/>
          <w:bCs/>
          <w:sz w:val="24"/>
          <w:szCs w:val="24"/>
          <w:lang w:val="en-US" w:eastAsia="en-GB"/>
        </w:rPr>
        <w:t>”</w:t>
      </w:r>
    </w:p>
  </w:comment>
  <w:comment w:id="246" w:author="luochaoming" w:date="2022-08-22T15:55:00Z" w:initials="luo">
    <w:p w14:paraId="6D635807" w14:textId="362D6716" w:rsidR="000B0E42" w:rsidRDefault="000B0E42">
      <w:pPr>
        <w:pStyle w:val="aa"/>
      </w:pPr>
      <w:r>
        <w:rPr>
          <w:rStyle w:val="a9"/>
        </w:rPr>
        <w:annotationRef/>
      </w:r>
      <w:r>
        <w:t>Otherwise the AP does not have chance to tell the U-STA to ‘comeback’ to send MS-Q</w:t>
      </w:r>
    </w:p>
  </w:comment>
  <w:comment w:id="247" w:author="luochaoming" w:date="2022-08-19T18:02:00Z" w:initials="luo">
    <w:p w14:paraId="4EC72F0A" w14:textId="213B984B" w:rsidR="000B0E42" w:rsidRDefault="000B0E42">
      <w:pPr>
        <w:pStyle w:val="aa"/>
      </w:pPr>
      <w:r>
        <w:rPr>
          <w:rStyle w:val="a9"/>
        </w:rPr>
        <w:annotationRef/>
      </w:r>
      <w:r>
        <w:t>Field name TBD</w:t>
      </w:r>
    </w:p>
  </w:comment>
  <w:comment w:id="242" w:author="Ali Raissinia" w:date="2022-09-02T11:45:00Z" w:initials="AR">
    <w:p w14:paraId="4A5AEE20" w14:textId="77777777" w:rsidR="000B0E42" w:rsidRPr="00E2468D" w:rsidRDefault="000B0E42">
      <w:pPr>
        <w:pStyle w:val="aa"/>
        <w:rPr>
          <w:highlight w:val="cyan"/>
        </w:rPr>
      </w:pPr>
      <w:r>
        <w:rPr>
          <w:rStyle w:val="a9"/>
        </w:rPr>
        <w:annotationRef/>
      </w:r>
      <w:r w:rsidRPr="00E2468D">
        <w:rPr>
          <w:highlight w:val="cyan"/>
        </w:rPr>
        <w:t>We can make the phrase conditional, meaning if the AP intends to assign the unassociated non-AP STA as sensing responder for more than one measurement setup then it shall assign the non-AP STA to be polled in the TB sensing measurement instance.</w:t>
      </w:r>
    </w:p>
    <w:p w14:paraId="5F6E15B7" w14:textId="77777777" w:rsidR="000B0E42" w:rsidRPr="00E2468D" w:rsidRDefault="000B0E42">
      <w:pPr>
        <w:pStyle w:val="aa"/>
        <w:rPr>
          <w:highlight w:val="cyan"/>
        </w:rPr>
      </w:pPr>
    </w:p>
    <w:p w14:paraId="3784D505" w14:textId="2E0B5EB4" w:rsidR="000B0E42" w:rsidRDefault="000B0E42">
      <w:pPr>
        <w:pStyle w:val="aa"/>
      </w:pPr>
      <w:r w:rsidRPr="00E2468D">
        <w:rPr>
          <w:highlight w:val="cyan"/>
        </w:rPr>
        <w:t>We need another normative text indicating that AP shall assign no more than one measurement setup with a non-AP STA that sets the bit indicating support for more than one measurement setup in the its sensing capabilities element.</w:t>
      </w:r>
      <w:r>
        <w:t xml:space="preserve"> </w:t>
      </w:r>
    </w:p>
  </w:comment>
  <w:comment w:id="243" w:author="luochaoming" w:date="2022-09-05T17:01:00Z" w:initials="luo">
    <w:p w14:paraId="572673CF" w14:textId="593AFDFE" w:rsidR="000B0E42" w:rsidRDefault="000B0E42">
      <w:pPr>
        <w:pStyle w:val="aa"/>
      </w:pPr>
      <w:r>
        <w:rPr>
          <w:rStyle w:val="a9"/>
        </w:rPr>
        <w:annotationRef/>
      </w:r>
      <w:r>
        <w:t>I believe it’s simpler to make the phrase as shall. Since there is also a case to ask U-STA to comeback, and then AP terminates the MS.</w:t>
      </w:r>
    </w:p>
  </w:comment>
  <w:comment w:id="244" w:author="Das, Dibakar" w:date="2022-09-01T16:37:00Z" w:initials="DD">
    <w:p w14:paraId="17F86A92" w14:textId="531D9AE8" w:rsidR="000B0E42" w:rsidRDefault="000B0E42">
      <w:pPr>
        <w:pStyle w:val="aa"/>
      </w:pPr>
      <w:r>
        <w:rPr>
          <w:rStyle w:val="a9"/>
        </w:rPr>
        <w:annotationRef/>
      </w:r>
      <w:r>
        <w:t>Why are associated STAs not Poll Assigned ? What if I want to group associated and unassociated STAs ? I already poll today for associated STAs in TWT. Should I send two different Polling frames in this case ?</w:t>
      </w:r>
    </w:p>
  </w:comment>
  <w:comment w:id="245" w:author="luochaoming" w:date="2022-09-02T17:03:00Z" w:initials="luo">
    <w:p w14:paraId="02082FA0" w14:textId="7C2DB292" w:rsidR="000B0E42" w:rsidRDefault="000B0E42">
      <w:pPr>
        <w:pStyle w:val="aa"/>
      </w:pPr>
      <w:r>
        <w:rPr>
          <w:rStyle w:val="a9"/>
        </w:rPr>
        <w:annotationRef/>
      </w:r>
      <w:r>
        <w:t>The reason is stated in my previous note.</w:t>
      </w:r>
    </w:p>
    <w:p w14:paraId="00287E6F" w14:textId="77777777" w:rsidR="000B0E42" w:rsidRDefault="000B0E42">
      <w:pPr>
        <w:pStyle w:val="aa"/>
      </w:pPr>
    </w:p>
    <w:p w14:paraId="10BCEB4B" w14:textId="0106EEEA" w:rsidR="000B0E42" w:rsidRDefault="000B0E42">
      <w:pPr>
        <w:pStyle w:val="aa"/>
      </w:pPr>
      <w:r>
        <w:t>This one only focuses on unassociated STA. And, it’s the polling phase of sensing measurement instance, nothing related to TWT.</w:t>
      </w:r>
    </w:p>
  </w:comment>
  <w:comment w:id="248" w:author="luochaoming" w:date="2022-08-22T16:24:00Z" w:initials="luo">
    <w:p w14:paraId="7FEE6FCB" w14:textId="6DB9ECA5" w:rsidR="000B0E42" w:rsidRDefault="000B0E42">
      <w:pPr>
        <w:pStyle w:val="aa"/>
      </w:pPr>
      <w:r>
        <w:rPr>
          <w:rStyle w:val="a9"/>
        </w:rPr>
        <w:annotationRef/>
      </w:r>
      <w:r>
        <w:t>Format is pendig on the TF format</w:t>
      </w:r>
    </w:p>
  </w:comment>
  <w:comment w:id="249" w:author="Ali Raissinia" w:date="2022-09-02T11:51:00Z" w:initials="AR">
    <w:p w14:paraId="65570D66" w14:textId="12BB34B5" w:rsidR="000B0E42" w:rsidRDefault="000B0E42">
      <w:pPr>
        <w:pStyle w:val="aa"/>
      </w:pPr>
      <w:r>
        <w:rPr>
          <w:rStyle w:val="a9"/>
        </w:rPr>
        <w:annotationRef/>
      </w:r>
      <w:r w:rsidRPr="00584498">
        <w:rPr>
          <w:highlight w:val="cyan"/>
        </w:rPr>
        <w:t>of the Sensing Comeback Info field</w:t>
      </w:r>
    </w:p>
  </w:comment>
  <w:comment w:id="250" w:author="luochaoming" w:date="2022-09-05T17:05:00Z" w:initials="luo">
    <w:p w14:paraId="25BC4E80" w14:textId="0C510454" w:rsidR="000B0E42" w:rsidRDefault="000B0E42">
      <w:pPr>
        <w:pStyle w:val="aa"/>
      </w:pPr>
      <w:r>
        <w:rPr>
          <w:rStyle w:val="a9"/>
        </w:rPr>
        <w:annotationRef/>
      </w:r>
      <w:r>
        <w:t>Accept the change</w:t>
      </w:r>
    </w:p>
  </w:comment>
  <w:comment w:id="254" w:author="Ali Raissinia" w:date="2022-09-02T11:51:00Z" w:initials="AR">
    <w:p w14:paraId="6B204FC4" w14:textId="14C07546" w:rsidR="000B0E42" w:rsidRDefault="000B0E42">
      <w:pPr>
        <w:pStyle w:val="aa"/>
      </w:pPr>
      <w:r>
        <w:rPr>
          <w:rStyle w:val="a9"/>
        </w:rPr>
        <w:annotationRef/>
      </w:r>
      <w:r>
        <w:t>frame exchange expiry timer</w:t>
      </w:r>
    </w:p>
  </w:comment>
  <w:comment w:id="255" w:author="luochaoming" w:date="2022-09-05T17:05:00Z" w:initials="luo">
    <w:p w14:paraId="1B1FC1D1" w14:textId="3F8E57BA" w:rsidR="000B0E42" w:rsidRDefault="000B0E42">
      <w:pPr>
        <w:pStyle w:val="aa"/>
      </w:pPr>
      <w:r>
        <w:rPr>
          <w:rStyle w:val="a9"/>
        </w:rPr>
        <w:annotationRef/>
      </w:r>
      <w:r>
        <w:t>Accept the change</w:t>
      </w:r>
    </w:p>
  </w:comment>
  <w:comment w:id="261" w:author="Das, Dibakar" w:date="2022-09-01T16:39:00Z" w:initials="DD">
    <w:p w14:paraId="31CC9E5C" w14:textId="387ABBE4" w:rsidR="000B0E42" w:rsidRDefault="000B0E42">
      <w:pPr>
        <w:pStyle w:val="aa"/>
      </w:pPr>
      <w:r>
        <w:rPr>
          <w:rStyle w:val="a9"/>
        </w:rPr>
        <w:annotationRef/>
      </w:r>
      <w:r>
        <w:t xml:space="preserve">Since I have no idea what was gained through sensing session establishment, I have no idea whats lost either. </w:t>
      </w:r>
    </w:p>
  </w:comment>
  <w:comment w:id="262" w:author="luochaoming" w:date="2022-09-02T17:05:00Z" w:initials="luo">
    <w:p w14:paraId="4267A05C" w14:textId="754620FF" w:rsidR="000B0E42" w:rsidRDefault="000B0E42" w:rsidP="005F3A0A">
      <w:pPr>
        <w:pStyle w:val="aa"/>
      </w:pPr>
      <w:r>
        <w:rPr>
          <w:rStyle w:val="a9"/>
        </w:rPr>
        <w:annotationRef/>
      </w:r>
      <w:r>
        <w:t>As stated in the definition, sensing session is only an agreement and does not maintain anything else.</w:t>
      </w:r>
    </w:p>
    <w:p w14:paraId="1C7FBEEB" w14:textId="77777777" w:rsidR="000B0E42" w:rsidRDefault="000B0E42" w:rsidP="005F3A0A">
      <w:pPr>
        <w:pStyle w:val="aa"/>
      </w:pPr>
    </w:p>
    <w:p w14:paraId="6BCBFA83" w14:textId="77777777" w:rsidR="000B0E42" w:rsidRDefault="000B0E42" w:rsidP="005F3A0A">
      <w:pPr>
        <w:pStyle w:val="aa"/>
      </w:pPr>
      <w:r w:rsidRPr="00B72203">
        <w:rPr>
          <w:rFonts w:eastAsia="Malgun Gothic"/>
          <w:bCs/>
          <w:iCs/>
          <w:sz w:val="24"/>
          <w:szCs w:val="24"/>
          <w:lang w:eastAsia="ko-KR"/>
        </w:rPr>
        <w:t>a sensing session</w:t>
      </w:r>
      <w:r w:rsidRPr="00567695">
        <w:rPr>
          <w:rFonts w:eastAsia="Malgun Gothic"/>
          <w:bCs/>
          <w:iCs/>
          <w:sz w:val="24"/>
          <w:szCs w:val="24"/>
          <w:u w:val="single"/>
          <w:lang w:eastAsia="ko-KR"/>
        </w:rPr>
        <w:t>, which is an agreement between a</w:t>
      </w:r>
      <w:r>
        <w:rPr>
          <w:rFonts w:eastAsia="Malgun Gothic"/>
          <w:bCs/>
          <w:iCs/>
          <w:sz w:val="24"/>
          <w:szCs w:val="24"/>
          <w:u w:val="single"/>
          <w:lang w:eastAsia="ko-KR"/>
        </w:rPr>
        <w:t xml:space="preserve">n AP </w:t>
      </w:r>
      <w:r w:rsidRPr="00567695">
        <w:rPr>
          <w:rFonts w:eastAsia="Malgun Gothic"/>
          <w:bCs/>
          <w:iCs/>
          <w:sz w:val="24"/>
          <w:szCs w:val="24"/>
          <w:u w:val="single"/>
          <w:lang w:eastAsia="ko-KR"/>
        </w:rPr>
        <w:t xml:space="preserve">and a </w:t>
      </w:r>
      <w:r>
        <w:rPr>
          <w:rFonts w:eastAsia="Malgun Gothic"/>
          <w:bCs/>
          <w:iCs/>
          <w:sz w:val="24"/>
          <w:szCs w:val="24"/>
          <w:u w:val="single"/>
          <w:lang w:eastAsia="ko-KR"/>
        </w:rPr>
        <w:t>non-AP STA</w:t>
      </w:r>
      <w:r w:rsidRPr="00567695">
        <w:rPr>
          <w:rFonts w:eastAsia="Malgun Gothic"/>
          <w:bCs/>
          <w:iCs/>
          <w:sz w:val="24"/>
          <w:szCs w:val="24"/>
          <w:u w:val="single"/>
          <w:lang w:eastAsia="ko-KR"/>
        </w:rPr>
        <w:t xml:space="preserve"> to participate in a WLAN sensing procedure</w:t>
      </w:r>
    </w:p>
    <w:p w14:paraId="2C871150" w14:textId="54AFEB40" w:rsidR="000B0E42" w:rsidRDefault="000B0E42">
      <w:pPr>
        <w:pStyle w:val="aa"/>
      </w:pPr>
    </w:p>
  </w:comment>
  <w:comment w:id="263" w:author="Ali Raissinia" w:date="2022-09-02T13:44:00Z" w:initials="AR">
    <w:p w14:paraId="2172EE23" w14:textId="737C8A95" w:rsidR="000B0E42" w:rsidRDefault="000B0E42">
      <w:pPr>
        <w:pStyle w:val="aa"/>
      </w:pPr>
      <w:r>
        <w:rPr>
          <w:rStyle w:val="a9"/>
        </w:rPr>
        <w:annotationRef/>
      </w:r>
      <w:r w:rsidRPr="00FE38BE">
        <w:rPr>
          <w:highlight w:val="cyan"/>
        </w:rPr>
        <w:t>?</w:t>
      </w:r>
    </w:p>
  </w:comment>
  <w:comment w:id="264" w:author="luochaoming" w:date="2022-09-05T17:07:00Z" w:initials="luo">
    <w:p w14:paraId="70AFD305" w14:textId="1CBD00E3" w:rsidR="000B0E42" w:rsidRDefault="000B0E42">
      <w:pPr>
        <w:pStyle w:val="aa"/>
      </w:pPr>
      <w:r>
        <w:rPr>
          <w:rStyle w:val="a9"/>
        </w:rPr>
        <w:annotationRef/>
      </w:r>
      <w:r>
        <w:t>shall be terminated</w:t>
      </w:r>
    </w:p>
  </w:comment>
  <w:comment w:id="267" w:author="Ali Raissinia" w:date="2022-09-02T13:44:00Z" w:initials="AR">
    <w:p w14:paraId="34507FDF" w14:textId="1D825A67" w:rsidR="000B0E42" w:rsidRDefault="000B0E42">
      <w:pPr>
        <w:pStyle w:val="aa"/>
      </w:pPr>
      <w:r>
        <w:rPr>
          <w:rStyle w:val="a9"/>
        </w:rPr>
        <w:annotationRef/>
      </w:r>
      <w:r w:rsidRPr="00FE38BE">
        <w:rPr>
          <w:highlight w:val="cyan"/>
        </w:rPr>
        <w:t>?</w:t>
      </w:r>
    </w:p>
  </w:comment>
  <w:comment w:id="268" w:author="luochaoming" w:date="2022-09-05T17:07:00Z" w:initials="luo">
    <w:p w14:paraId="279C0B59" w14:textId="54EB26BE" w:rsidR="000B0E42" w:rsidRDefault="000B0E42">
      <w:pPr>
        <w:pStyle w:val="aa"/>
      </w:pPr>
      <w:r>
        <w:rPr>
          <w:rStyle w:val="a9"/>
        </w:rPr>
        <w:annotationRef/>
      </w:r>
      <w:r>
        <w:t>shall be terminated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AC95D4" w15:done="0"/>
  <w15:commentEx w15:paraId="5FFCA4E1" w15:paraIdParent="08AC95D4" w15:done="0"/>
  <w15:commentEx w15:paraId="3163A16A" w15:done="0"/>
  <w15:commentEx w15:paraId="2C0D83E1" w15:paraIdParent="3163A16A" w15:done="0"/>
  <w15:commentEx w15:paraId="4DFE93D4" w15:done="0"/>
  <w15:commentEx w15:paraId="395D49CA" w15:paraIdParent="4DFE93D4" w15:done="0"/>
  <w15:commentEx w15:paraId="154374B0" w15:done="0"/>
  <w15:commentEx w15:paraId="3653CEB7" w15:paraIdParent="154374B0" w15:done="0"/>
  <w15:commentEx w15:paraId="51D7B892" w15:done="0"/>
  <w15:commentEx w15:paraId="6833FD6A" w15:paraIdParent="51D7B892" w15:done="0"/>
  <w15:commentEx w15:paraId="3A1D306F" w15:done="0"/>
  <w15:commentEx w15:paraId="20C3DD99" w15:paraIdParent="3A1D306F" w15:done="0"/>
  <w15:commentEx w15:paraId="14E0B999" w15:done="0"/>
  <w15:commentEx w15:paraId="6A96B83A" w15:paraIdParent="14E0B999" w15:done="0"/>
  <w15:commentEx w15:paraId="1DC35D47" w15:done="0"/>
  <w15:commentEx w15:paraId="7E292DCF" w15:done="0"/>
  <w15:commentEx w15:paraId="5D69D1D0" w15:paraIdParent="7E292DCF" w15:done="0"/>
  <w15:commentEx w15:paraId="34E6D792" w15:done="0"/>
  <w15:commentEx w15:paraId="3B68C0D8" w15:paraIdParent="34E6D792" w15:done="0"/>
  <w15:commentEx w15:paraId="4D0C8450" w15:done="0"/>
  <w15:commentEx w15:paraId="4CF4BF82" w15:paraIdParent="4D0C8450" w15:done="0"/>
  <w15:commentEx w15:paraId="2B1BDB5D" w15:done="0"/>
  <w15:commentEx w15:paraId="17ED492B" w15:paraIdParent="2B1BDB5D" w15:done="0"/>
  <w15:commentEx w15:paraId="1AAE6AA0" w15:done="0"/>
  <w15:commentEx w15:paraId="04FA88E2" w15:done="0"/>
  <w15:commentEx w15:paraId="6E3C05B9" w15:paraIdParent="04FA88E2" w15:done="0"/>
  <w15:commentEx w15:paraId="5D300C89" w15:done="0"/>
  <w15:commentEx w15:paraId="60608C8A" w15:paraIdParent="5D300C89" w15:done="0"/>
  <w15:commentEx w15:paraId="214F5D0A" w15:done="0"/>
  <w15:commentEx w15:paraId="04F833AC" w15:paraIdParent="214F5D0A" w15:done="0"/>
  <w15:commentEx w15:paraId="79EF4C6C" w15:done="0"/>
  <w15:commentEx w15:paraId="0A2E40ED" w15:paraIdParent="79EF4C6C" w15:done="0"/>
  <w15:commentEx w15:paraId="68252B46" w15:done="0"/>
  <w15:commentEx w15:paraId="44CB2666" w15:paraIdParent="68252B46" w15:done="0"/>
  <w15:commentEx w15:paraId="3EE669CB" w15:done="0"/>
  <w15:commentEx w15:paraId="0EA1220A" w15:paraIdParent="3EE669CB" w15:done="0"/>
  <w15:commentEx w15:paraId="39AF917C" w15:done="0"/>
  <w15:commentEx w15:paraId="1D27E907" w15:paraIdParent="39AF917C" w15:done="0"/>
  <w15:commentEx w15:paraId="253DB6D5" w15:done="0"/>
  <w15:commentEx w15:paraId="6E7547D0" w15:paraIdParent="253DB6D5" w15:done="0"/>
  <w15:commentEx w15:paraId="42F62F22" w15:done="0"/>
  <w15:commentEx w15:paraId="7AB2DF7F" w15:paraIdParent="42F62F22" w15:done="0"/>
  <w15:commentEx w15:paraId="2106A888" w15:done="0"/>
  <w15:commentEx w15:paraId="47C2C8EE" w15:paraIdParent="2106A888" w15:done="0"/>
  <w15:commentEx w15:paraId="2FE3F93C" w15:done="0"/>
  <w15:commentEx w15:paraId="2829BA0A" w15:done="0"/>
  <w15:commentEx w15:paraId="7AB8D3A9" w15:done="0"/>
  <w15:commentEx w15:paraId="5FEFF54E" w15:paraIdParent="7AB8D3A9" w15:done="0"/>
  <w15:commentEx w15:paraId="521F17A4" w15:done="0"/>
  <w15:commentEx w15:paraId="29D3C3F5" w15:paraIdParent="521F17A4" w15:done="0"/>
  <w15:commentEx w15:paraId="60576263" w15:done="0"/>
  <w15:commentEx w15:paraId="1CF0C873" w15:paraIdParent="60576263" w15:done="0"/>
  <w15:commentEx w15:paraId="05BB6602" w15:done="0"/>
  <w15:commentEx w15:paraId="392F2B7D" w15:paraIdParent="05BB6602" w15:done="0"/>
  <w15:commentEx w15:paraId="0C20B9A8" w15:done="0"/>
  <w15:commentEx w15:paraId="5E5D509E" w15:done="0"/>
  <w15:commentEx w15:paraId="5B5D4564" w15:paraIdParent="5E5D509E" w15:done="0"/>
  <w15:commentEx w15:paraId="72135712" w15:done="0"/>
  <w15:commentEx w15:paraId="36C65A7C" w15:paraIdParent="72135712" w15:done="0"/>
  <w15:commentEx w15:paraId="0F78C92A" w15:done="0"/>
  <w15:commentEx w15:paraId="3FCB0293" w15:paraIdParent="0F78C92A" w15:done="0"/>
  <w15:commentEx w15:paraId="553F5D91" w15:done="0"/>
  <w15:commentEx w15:paraId="7589819D" w15:paraIdParent="553F5D91" w15:done="0"/>
  <w15:commentEx w15:paraId="74BB7A9C" w15:done="0"/>
  <w15:commentEx w15:paraId="3F43B6CB" w15:paraIdParent="74BB7A9C" w15:done="0"/>
  <w15:commentEx w15:paraId="2AB0A3CC" w15:done="0"/>
  <w15:commentEx w15:paraId="11F1CFC7" w15:paraIdParent="2AB0A3CC" w15:done="0"/>
  <w15:commentEx w15:paraId="50F6E837" w15:done="0"/>
  <w15:commentEx w15:paraId="41B3073D" w15:paraIdParent="50F6E837" w15:done="0"/>
  <w15:commentEx w15:paraId="1864B7E0" w15:done="0"/>
  <w15:commentEx w15:paraId="5B815CE0" w15:paraIdParent="1864B7E0" w15:done="0"/>
  <w15:commentEx w15:paraId="3510CEAC" w15:done="0"/>
  <w15:commentEx w15:paraId="019ADDEC" w15:paraIdParent="3510CEAC" w15:done="0"/>
  <w15:commentEx w15:paraId="39429A3C" w15:done="0"/>
  <w15:commentEx w15:paraId="41FD517B" w15:paraIdParent="39429A3C" w15:done="0"/>
  <w15:commentEx w15:paraId="7C2B77D2" w15:done="0"/>
  <w15:commentEx w15:paraId="4798C42C" w15:paraIdParent="7C2B77D2" w15:done="0"/>
  <w15:commentEx w15:paraId="1838D3CA" w15:done="0"/>
  <w15:commentEx w15:paraId="724206F0" w15:paraIdParent="1838D3CA" w15:done="0"/>
  <w15:commentEx w15:paraId="6A804300" w15:done="0"/>
  <w15:commentEx w15:paraId="1A4C6480" w15:paraIdParent="6A804300" w15:done="0"/>
  <w15:commentEx w15:paraId="706FCD48" w15:done="0"/>
  <w15:commentEx w15:paraId="584D5AB8" w15:paraIdParent="706FCD48" w15:done="0"/>
  <w15:commentEx w15:paraId="04DABEE1" w15:done="0"/>
  <w15:commentEx w15:paraId="6A8BB178" w15:paraIdParent="04DABEE1" w15:done="0"/>
  <w15:commentEx w15:paraId="011C5EE8" w15:done="0"/>
  <w15:commentEx w15:paraId="0416ACB0" w15:paraIdParent="011C5EE8" w15:done="0"/>
  <w15:commentEx w15:paraId="2EAB9DD4" w15:done="0"/>
  <w15:commentEx w15:paraId="5305399D" w15:paraIdParent="2EAB9DD4" w15:done="0"/>
  <w15:commentEx w15:paraId="50A26B56" w15:done="0"/>
  <w15:commentEx w15:paraId="031BD80F" w15:paraIdParent="50A26B56" w15:done="0"/>
  <w15:commentEx w15:paraId="4F010EFD" w15:done="0"/>
  <w15:commentEx w15:paraId="53E372AE" w15:paraIdParent="4F010EFD" w15:done="0"/>
  <w15:commentEx w15:paraId="58BA3EF0" w15:done="0"/>
  <w15:commentEx w15:paraId="307416DD" w15:paraIdParent="58BA3EF0" w15:done="0"/>
  <w15:commentEx w15:paraId="02CFCF30" w15:done="0"/>
  <w15:commentEx w15:paraId="3C9E1E8D" w15:paraIdParent="02CFCF30" w15:done="0"/>
  <w15:commentEx w15:paraId="26A9748E" w15:done="0"/>
  <w15:commentEx w15:paraId="5DF7BDDE" w15:paraIdParent="26A9748E" w15:done="0"/>
  <w15:commentEx w15:paraId="04A025E6" w15:done="0"/>
  <w15:commentEx w15:paraId="2C70869B" w15:paraIdParent="04A025E6" w15:done="0"/>
  <w15:commentEx w15:paraId="3BB73BF4" w15:done="0"/>
  <w15:commentEx w15:paraId="3B37CAAA" w15:paraIdParent="3BB73BF4" w15:done="0"/>
  <w15:commentEx w15:paraId="42449EBB" w15:done="0"/>
  <w15:commentEx w15:paraId="020045EF" w15:paraIdParent="42449EBB" w15:done="0"/>
  <w15:commentEx w15:paraId="6D635807" w15:done="0"/>
  <w15:commentEx w15:paraId="4EC72F0A" w15:done="0"/>
  <w15:commentEx w15:paraId="3784D505" w15:done="0"/>
  <w15:commentEx w15:paraId="572673CF" w15:paraIdParent="3784D505" w15:done="0"/>
  <w15:commentEx w15:paraId="17F86A92" w15:done="0"/>
  <w15:commentEx w15:paraId="10BCEB4B" w15:paraIdParent="17F86A92" w15:done="0"/>
  <w15:commentEx w15:paraId="7FEE6FCB" w15:done="0"/>
  <w15:commentEx w15:paraId="65570D66" w15:done="0"/>
  <w15:commentEx w15:paraId="25BC4E80" w15:paraIdParent="65570D66" w15:done="0"/>
  <w15:commentEx w15:paraId="6B204FC4" w15:done="0"/>
  <w15:commentEx w15:paraId="1B1FC1D1" w15:paraIdParent="6B204FC4" w15:done="0"/>
  <w15:commentEx w15:paraId="31CC9E5C" w15:done="0"/>
  <w15:commentEx w15:paraId="2C871150" w15:paraIdParent="31CC9E5C" w15:done="0"/>
  <w15:commentEx w15:paraId="2172EE23" w15:done="0"/>
  <w15:commentEx w15:paraId="70AFD305" w15:paraIdParent="2172EE23" w15:done="0"/>
  <w15:commentEx w15:paraId="34507FDF" w15:done="0"/>
  <w15:commentEx w15:paraId="279C0B59" w15:paraIdParent="34507F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C4EB6" w16cex:dateUtc="2022-09-02T16:43:00Z"/>
  <w16cex:commentExtensible w16cex:durableId="26BC50E7" w16cex:dateUtc="2022-09-02T16:52:00Z"/>
  <w16cex:commentExtensible w16cex:durableId="26BC521D" w16cex:dateUtc="2022-09-02T16:57:00Z"/>
  <w16cex:commentExtensible w16cex:durableId="26BC5258" w16cex:dateUtc="2022-09-02T16:58:00Z"/>
  <w16cex:commentExtensible w16cex:durableId="26BB5280" w16cex:dateUtc="2022-09-01T22:47:00Z"/>
  <w16cex:commentExtensible w16cex:durableId="26BC52A9" w16cex:dateUtc="2022-09-02T17:00:00Z"/>
  <w16cex:commentExtensible w16cex:durableId="26BC53F3" w16cex:dateUtc="2022-09-02T17:05:00Z"/>
  <w16cex:commentExtensible w16cex:durableId="26BC544B" w16cex:dateUtc="2022-09-02T17:07:00Z"/>
  <w16cex:commentExtensible w16cex:durableId="26BC57C6" w16cex:dateUtc="2022-09-02T17:21:00Z"/>
  <w16cex:commentExtensible w16cex:durableId="26BC57E1" w16cex:dateUtc="2022-09-02T17:22:00Z"/>
  <w16cex:commentExtensible w16cex:durableId="26BC65BE" w16cex:dateUtc="2022-09-02T18:21:00Z"/>
  <w16cex:commentExtensible w16cex:durableId="26BC5873" w16cex:dateUtc="2022-09-02T17:24:00Z"/>
  <w16cex:commentExtensible w16cex:durableId="26BB5392" w16cex:dateUtc="2022-09-01T22:51:00Z"/>
  <w16cex:commentExtensible w16cex:durableId="26BB54E0" w16cex:dateUtc="2022-09-01T22:57:00Z"/>
  <w16cex:commentExtensible w16cex:durableId="26BB572F" w16cex:dateUtc="2022-09-01T23:07:00Z"/>
  <w16cex:commentExtensible w16cex:durableId="26BC58AF" w16cex:dateUtc="2022-09-02T17:25:00Z"/>
  <w16cex:commentExtensible w16cex:durableId="26BB576A" w16cex:dateUtc="2022-09-01T23:08:00Z"/>
  <w16cex:commentExtensible w16cex:durableId="26BC5931" w16cex:dateUtc="2022-09-02T17:28:00Z"/>
  <w16cex:commentExtensible w16cex:durableId="26BB5B49" w16cex:dateUtc="2022-09-01T23:24:00Z"/>
  <w16cex:commentExtensible w16cex:durableId="26BC59B0" w16cex:dateUtc="2022-09-02T17:30:00Z"/>
  <w16cex:commentExtensible w16cex:durableId="26BC5BBB" w16cex:dateUtc="2022-09-02T17:38:00Z"/>
  <w16cex:commentExtensible w16cex:durableId="26BB57EB" w16cex:dateUtc="2022-09-01T23:10:00Z"/>
  <w16cex:commentExtensible w16cex:durableId="26BB586F" w16cex:dateUtc="2022-09-01T23:12:00Z"/>
  <w16cex:commentExtensible w16cex:durableId="26BB58A4" w16cex:dateUtc="2022-09-01T23:13:00Z"/>
  <w16cex:commentExtensible w16cex:durableId="26BC5FBA" w16cex:dateUtc="2022-09-02T17:55:00Z"/>
  <w16cex:commentExtensible w16cex:durableId="26BC6057" w16cex:dateUtc="2022-09-02T17:58:00Z"/>
  <w16cex:commentExtensible w16cex:durableId="26BC629F" w16cex:dateUtc="2022-09-02T18:08:00Z"/>
  <w16cex:commentExtensible w16cex:durableId="26BC62E5" w16cex:dateUtc="2022-09-02T18:09:00Z"/>
  <w16cex:commentExtensible w16cex:durableId="26BC6312" w16cex:dateUtc="2022-09-02T18:10:00Z"/>
  <w16cex:commentExtensible w16cex:durableId="26BB5AE3" w16cex:dateUtc="2022-09-01T23:22:00Z"/>
  <w16cex:commentExtensible w16cex:durableId="26BC632C" w16cex:dateUtc="2022-09-02T18:10:00Z"/>
  <w16cex:commentExtensible w16cex:durableId="26BC6355" w16cex:dateUtc="2022-09-02T18:11:00Z"/>
  <w16cex:commentExtensible w16cex:durableId="26BC636E" w16cex:dateUtc="2022-09-02T18:11:00Z"/>
  <w16cex:commentExtensible w16cex:durableId="26BC63E0" w16cex:dateUtc="2022-09-02T18:13:00Z"/>
  <w16cex:commentExtensible w16cex:durableId="26BC643D" w16cex:dateUtc="2022-09-02T18:15:00Z"/>
  <w16cex:commentExtensible w16cex:durableId="26BC6576" w16cex:dateUtc="2022-09-02T18:20:00Z"/>
  <w16cex:commentExtensible w16cex:durableId="26BC66B0" w16cex:dateUtc="2022-09-02T18:25:00Z"/>
  <w16cex:commentExtensible w16cex:durableId="26BB5B9B" w16cex:dateUtc="2022-09-01T23:26:00Z"/>
  <w16cex:commentExtensible w16cex:durableId="26BC66EB" w16cex:dateUtc="2022-09-02T18:26:00Z"/>
  <w16cex:commentExtensible w16cex:durableId="26BC670D" w16cex:dateUtc="2022-09-02T18:27:00Z"/>
  <w16cex:commentExtensible w16cex:durableId="26BC6771" w16cex:dateUtc="2022-09-02T18:28:00Z"/>
  <w16cex:commentExtensible w16cex:durableId="26BB5C10" w16cex:dateUtc="2022-09-01T23:28:00Z"/>
  <w16cex:commentExtensible w16cex:durableId="26BC678E" w16cex:dateUtc="2022-09-02T18:29:00Z"/>
  <w16cex:commentExtensible w16cex:durableId="26BC67F1" w16cex:dateUtc="2022-09-02T18:30:00Z"/>
  <w16cex:commentExtensible w16cex:durableId="26BC680F" w16cex:dateUtc="2022-09-02T18:31:00Z"/>
  <w16cex:commentExtensible w16cex:durableId="26BC6867" w16cex:dateUtc="2022-09-02T18:32:00Z"/>
  <w16cex:commentExtensible w16cex:durableId="26BC6870" w16cex:dateUtc="2022-09-02T18:33:00Z"/>
  <w16cex:commentExtensible w16cex:durableId="26BC68A8" w16cex:dateUtc="2022-09-02T18:34:00Z"/>
  <w16cex:commentExtensible w16cex:durableId="26BC6953" w16cex:dateUtc="2022-09-02T18:36:00Z"/>
  <w16cex:commentExtensible w16cex:durableId="26BC6AEF" w16cex:dateUtc="2022-09-02T18:43:00Z"/>
  <w16cex:commentExtensible w16cex:durableId="26BC6B17" w16cex:dateUtc="2022-09-02T18:44:00Z"/>
  <w16cex:commentExtensible w16cex:durableId="26BB5D17" w16cex:dateUtc="2022-09-01T23:32:00Z"/>
  <w16cex:commentExtensible w16cex:durableId="26BC6B2E" w16cex:dateUtc="2022-09-02T18:44:00Z"/>
  <w16cex:commentExtensible w16cex:durableId="26BC6B72" w16cex:dateUtc="2022-09-02T18:45:00Z"/>
  <w16cex:commentExtensible w16cex:durableId="26BB5E3D" w16cex:dateUtc="2022-09-01T23:37:00Z"/>
  <w16cex:commentExtensible w16cex:durableId="26BC6CA6" w16cex:dateUtc="2022-09-02T18:51:00Z"/>
  <w16cex:commentExtensible w16cex:durableId="26BC6CC9" w16cex:dateUtc="2022-09-02T18:51:00Z"/>
  <w16cex:commentExtensible w16cex:durableId="26BB5EBE" w16cex:dateUtc="2022-09-01T23:39:00Z"/>
  <w16cex:commentExtensible w16cex:durableId="26BC8756" w16cex:dateUtc="2022-09-02T20:44:00Z"/>
  <w16cex:commentExtensible w16cex:durableId="26BC875A" w16cex:dateUtc="2022-09-02T20:44:00Z"/>
  <w16cex:commentExtensible w16cex:durableId="26BB5F06" w16cex:dateUtc="2022-09-01T2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AC95D4" w16cid:durableId="26BB5F06"/>
  <w16cid:commentId w16cid:paraId="5FFCA4E1" w16cid:durableId="26BCB683"/>
  <w16cid:commentId w16cid:paraId="3163A16A" w16cid:durableId="26BC4EB6"/>
  <w16cid:commentId w16cid:paraId="2C0D83E1" w16cid:durableId="26C08931"/>
  <w16cid:commentId w16cid:paraId="4DFE93D4" w16cid:durableId="26BC50E7"/>
  <w16cid:commentId w16cid:paraId="395D49CA" w16cid:durableId="26C093A5"/>
  <w16cid:commentId w16cid:paraId="154374B0" w16cid:durableId="26BC521D"/>
  <w16cid:commentId w16cid:paraId="3653CEB7" w16cid:durableId="26C0949C"/>
  <w16cid:commentId w16cid:paraId="51D7B892" w16cid:durableId="26BC5258"/>
  <w16cid:commentId w16cid:paraId="6833FD6A" w16cid:durableId="26C094EB"/>
  <w16cid:commentId w16cid:paraId="3A1D306F" w16cid:durableId="26BB5280"/>
  <w16cid:commentId w16cid:paraId="20C3DD99" w16cid:durableId="26BCA529"/>
  <w16cid:commentId w16cid:paraId="14E0B999" w16cid:durableId="26BC52A9"/>
  <w16cid:commentId w16cid:paraId="6A96B83A" w16cid:durableId="26C096A6"/>
  <w16cid:commentId w16cid:paraId="1DC35D47" w16cid:durableId="26AF326A"/>
  <w16cid:commentId w16cid:paraId="7E292DCF" w16cid:durableId="26BC53F3"/>
  <w16cid:commentId w16cid:paraId="5D69D1D0" w16cid:durableId="26C09742"/>
  <w16cid:commentId w16cid:paraId="34E6D792" w16cid:durableId="26BC544B"/>
  <w16cid:commentId w16cid:paraId="3B68C0D8" w16cid:durableId="26C09756"/>
  <w16cid:commentId w16cid:paraId="4D0C8450" w16cid:durableId="26BC57C6"/>
  <w16cid:commentId w16cid:paraId="4CF4BF82" w16cid:durableId="26C09A22"/>
  <w16cid:commentId w16cid:paraId="2B1BDB5D" w16cid:durableId="26BC57E1"/>
  <w16cid:commentId w16cid:paraId="17ED492B" w16cid:durableId="26C09A31"/>
  <w16cid:commentId w16cid:paraId="1AAE6AA0" w16cid:durableId="26BC65BE"/>
  <w16cid:commentId w16cid:paraId="04FA88E2" w16cid:durableId="26BC5873"/>
  <w16cid:commentId w16cid:paraId="6E3C05B9" w16cid:durableId="26C09A6A"/>
  <w16cid:commentId w16cid:paraId="5D300C89" w16cid:durableId="26BB5392"/>
  <w16cid:commentId w16cid:paraId="60608C8A" w16cid:durableId="26BCA585"/>
  <w16cid:commentId w16cid:paraId="214F5D0A" w16cid:durableId="26BB54E0"/>
  <w16cid:commentId w16cid:paraId="04F833AC" w16cid:durableId="26BCA57A"/>
  <w16cid:commentId w16cid:paraId="79EF4C6C" w16cid:durableId="26BB572F"/>
  <w16cid:commentId w16cid:paraId="0A2E40ED" w16cid:durableId="26BCA588"/>
  <w16cid:commentId w16cid:paraId="68252B46" w16cid:durableId="26BC58AF"/>
  <w16cid:commentId w16cid:paraId="44CB2666" w16cid:durableId="26C0A090"/>
  <w16cid:commentId w16cid:paraId="3EE669CB" w16cid:durableId="26BB576A"/>
  <w16cid:commentId w16cid:paraId="0EA1220A" w16cid:durableId="26BCA59A"/>
  <w16cid:commentId w16cid:paraId="39AF917C" w16cid:durableId="26BC5931"/>
  <w16cid:commentId w16cid:paraId="1D27E907" w16cid:durableId="26C0A1A0"/>
  <w16cid:commentId w16cid:paraId="253DB6D5" w16cid:durableId="26BB5B49"/>
  <w16cid:commentId w16cid:paraId="6E7547D0" w16cid:durableId="26BCA5B6"/>
  <w16cid:commentId w16cid:paraId="42F62F22" w16cid:durableId="26BC59B0"/>
  <w16cid:commentId w16cid:paraId="7AB2DF7F" w16cid:durableId="26C0A1D1"/>
  <w16cid:commentId w16cid:paraId="2106A888" w16cid:durableId="26BC5BBB"/>
  <w16cid:commentId w16cid:paraId="47C2C8EE" w16cid:durableId="26C0A20A"/>
  <w16cid:commentId w16cid:paraId="2FE3F93C" w16cid:durableId="26A90BA2"/>
  <w16cid:commentId w16cid:paraId="2829BA0A" w16cid:durableId="26BB57EB"/>
  <w16cid:commentId w16cid:paraId="7AB8D3A9" w16cid:durableId="26BB586F"/>
  <w16cid:commentId w16cid:paraId="5FEFF54E" w16cid:durableId="26BCB2BA"/>
  <w16cid:commentId w16cid:paraId="521F17A4" w16cid:durableId="26BB58A4"/>
  <w16cid:commentId w16cid:paraId="29D3C3F5" w16cid:durableId="26BCB355"/>
  <w16cid:commentId w16cid:paraId="60576263" w16cid:durableId="26BC5FBA"/>
  <w16cid:commentId w16cid:paraId="1CF0C873" w16cid:durableId="26C0A260"/>
  <w16cid:commentId w16cid:paraId="05BB6602" w16cid:durableId="26BC6057"/>
  <w16cid:commentId w16cid:paraId="392F2B7D" w16cid:durableId="26C0A2C3"/>
  <w16cid:commentId w16cid:paraId="0C20B9A8" w16cid:durableId="26B1C9CD"/>
  <w16cid:commentId w16cid:paraId="5E5D509E" w16cid:durableId="26BC629F"/>
  <w16cid:commentId w16cid:paraId="5B5D4564" w16cid:durableId="26C0A37F"/>
  <w16cid:commentId w16cid:paraId="72135712" w16cid:durableId="26BC62E5"/>
  <w16cid:commentId w16cid:paraId="36C65A7C" w16cid:durableId="26C0A47B"/>
  <w16cid:commentId w16cid:paraId="0F78C92A" w16cid:durableId="26BC6312"/>
  <w16cid:commentId w16cid:paraId="3FCB0293" w16cid:durableId="26C0A4C1"/>
  <w16cid:commentId w16cid:paraId="553F5D91" w16cid:durableId="26BB5AE3"/>
  <w16cid:commentId w16cid:paraId="7589819D" w16cid:durableId="26BCB447"/>
  <w16cid:commentId w16cid:paraId="74BB7A9C" w16cid:durableId="26BC632C"/>
  <w16cid:commentId w16cid:paraId="3F43B6CB" w16cid:durableId="26C0A4D3"/>
  <w16cid:commentId w16cid:paraId="2AB0A3CC" w16cid:durableId="26BC6355"/>
  <w16cid:commentId w16cid:paraId="11F1CFC7" w16cid:durableId="26C0A4DB"/>
  <w16cid:commentId w16cid:paraId="50F6E837" w16cid:durableId="26BC636E"/>
  <w16cid:commentId w16cid:paraId="41B3073D" w16cid:durableId="26C0A4E5"/>
  <w16cid:commentId w16cid:paraId="1864B7E0" w16cid:durableId="26BC643D"/>
  <w16cid:commentId w16cid:paraId="5B815CE0" w16cid:durableId="26C0A540"/>
  <w16cid:commentId w16cid:paraId="3510CEAC" w16cid:durableId="26BC6576"/>
  <w16cid:commentId w16cid:paraId="019ADDEC" w16cid:durableId="26C0A69D"/>
  <w16cid:commentId w16cid:paraId="39429A3C" w16cid:durableId="26BC66B0"/>
  <w16cid:commentId w16cid:paraId="41FD517B" w16cid:durableId="26C0A6AB"/>
  <w16cid:commentId w16cid:paraId="7C2B77D2" w16cid:durableId="26BB5B9B"/>
  <w16cid:commentId w16cid:paraId="4798C42C" w16cid:durableId="26BCB4AA"/>
  <w16cid:commentId w16cid:paraId="1838D3CA" w16cid:durableId="26BC66EB"/>
  <w16cid:commentId w16cid:paraId="724206F0" w16cid:durableId="26C0A6BA"/>
  <w16cid:commentId w16cid:paraId="6A804300" w16cid:durableId="26BC670D"/>
  <w16cid:commentId w16cid:paraId="1A4C6480" w16cid:durableId="26C0A6BF"/>
  <w16cid:commentId w16cid:paraId="706FCD48" w16cid:durableId="26BC6771"/>
  <w16cid:commentId w16cid:paraId="584D5AB8" w16cid:durableId="26C0A724"/>
  <w16cid:commentId w16cid:paraId="04DABEE1" w16cid:durableId="26BC678E"/>
  <w16cid:commentId w16cid:paraId="6A8BB178" w16cid:durableId="26C0A796"/>
  <w16cid:commentId w16cid:paraId="011C5EE8" w16cid:durableId="26BC67F1"/>
  <w16cid:commentId w16cid:paraId="0416ACB0" w16cid:durableId="26C0A7F3"/>
  <w16cid:commentId w16cid:paraId="2EAB9DD4" w16cid:durableId="26BC680F"/>
  <w16cid:commentId w16cid:paraId="5305399D" w16cid:durableId="26C0A812"/>
  <w16cid:commentId w16cid:paraId="50A26B56" w16cid:durableId="26BC6867"/>
  <w16cid:commentId w16cid:paraId="031BD80F" w16cid:durableId="26C0A8B3"/>
  <w16cid:commentId w16cid:paraId="4F010EFD" w16cid:durableId="26BC6870"/>
  <w16cid:commentId w16cid:paraId="53E372AE" w16cid:durableId="26C0A8B6"/>
  <w16cid:commentId w16cid:paraId="58BA3EF0" w16cid:durableId="26BC68A8"/>
  <w16cid:commentId w16cid:paraId="307416DD" w16cid:durableId="26C0A882"/>
  <w16cid:commentId w16cid:paraId="02CFCF30" w16cid:durableId="26BC6953"/>
  <w16cid:commentId w16cid:paraId="3C9E1E8D" w16cid:durableId="26C0A952"/>
  <w16cid:commentId w16cid:paraId="26A9748E" w16cid:durableId="26BC6AEF"/>
  <w16cid:commentId w16cid:paraId="5DF7BDDE" w16cid:durableId="26C0A8ED"/>
  <w16cid:commentId w16cid:paraId="04A025E6" w16cid:durableId="26BC6B17"/>
  <w16cid:commentId w16cid:paraId="2C70869B" w16cid:durableId="26C0A97C"/>
  <w16cid:commentId w16cid:paraId="3BB73BF4" w16cid:durableId="26BB5D17"/>
  <w16cid:commentId w16cid:paraId="3B37CAAA" w16cid:durableId="26BCB505"/>
  <w16cid:commentId w16cid:paraId="42449EBB" w16cid:durableId="26BC6B2E"/>
  <w16cid:commentId w16cid:paraId="020045EF" w16cid:durableId="26C0A96F"/>
  <w16cid:commentId w16cid:paraId="6D635807" w16cid:durableId="26AE2561"/>
  <w16cid:commentId w16cid:paraId="4EC72F0A" w16cid:durableId="26AA4E9A"/>
  <w16cid:commentId w16cid:paraId="3784D505" w16cid:durableId="26BC6B72"/>
  <w16cid:commentId w16cid:paraId="572673CF" w16cid:durableId="26C0A9F8"/>
  <w16cid:commentId w16cid:paraId="17F86A92" w16cid:durableId="26BB5E3D"/>
  <w16cid:commentId w16cid:paraId="10BCEB4B" w16cid:durableId="26BCB5C4"/>
  <w16cid:commentId w16cid:paraId="7FEE6FCB" w16cid:durableId="26AE2C3C"/>
  <w16cid:commentId w16cid:paraId="65570D66" w16cid:durableId="26BC6CA6"/>
  <w16cid:commentId w16cid:paraId="25BC4E80" w16cid:durableId="26C0AAD5"/>
  <w16cid:commentId w16cid:paraId="6B204FC4" w16cid:durableId="26BC6CC9"/>
  <w16cid:commentId w16cid:paraId="1B1FC1D1" w16cid:durableId="26C0AAE3"/>
  <w16cid:commentId w16cid:paraId="31CC9E5C" w16cid:durableId="26BB5EBE"/>
  <w16cid:commentId w16cid:paraId="2C871150" w16cid:durableId="26BCB643"/>
  <w16cid:commentId w16cid:paraId="2172EE23" w16cid:durableId="26BC8756"/>
  <w16cid:commentId w16cid:paraId="70AFD305" w16cid:durableId="26C0AB4F"/>
  <w16cid:commentId w16cid:paraId="34507FDF" w16cid:durableId="26BC875A"/>
  <w16cid:commentId w16cid:paraId="279C0B59" w16cid:durableId="26C0AB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7BFB8" w14:textId="77777777" w:rsidR="00467470" w:rsidRDefault="00467470">
      <w:r>
        <w:separator/>
      </w:r>
    </w:p>
  </w:endnote>
  <w:endnote w:type="continuationSeparator" w:id="0">
    <w:p w14:paraId="1EED418A" w14:textId="77777777" w:rsidR="00467470" w:rsidRDefault="0046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Bold">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TimesNewRoman,BoldItalic">
    <w:altName w:val="微软雅黑"/>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411B2ED1" w:rsidR="000B0E42" w:rsidRDefault="000B0E42">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Content>
        <w:r>
          <w:t>Submission</w:t>
        </w:r>
      </w:sdtContent>
    </w:sdt>
    <w:r>
      <w:tab/>
      <w:t xml:space="preserve">page </w:t>
    </w:r>
    <w:r>
      <w:fldChar w:fldCharType="begin"/>
    </w:r>
    <w:r>
      <w:instrText xml:space="preserve">page </w:instrText>
    </w:r>
    <w:r>
      <w:fldChar w:fldCharType="separate"/>
    </w:r>
    <w:r>
      <w:rPr>
        <w:noProof/>
      </w:rPr>
      <w:t>11</w:t>
    </w:r>
    <w:r>
      <w:fldChar w:fldCharType="end"/>
    </w:r>
    <w:r>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Content>
        <w:r>
          <w:t>Chaoming Luo</w:t>
        </w:r>
      </w:sdtContent>
    </w:sdt>
    <w:r>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Content>
        <w:r>
          <w:t>OPPO</w:t>
        </w:r>
      </w:sdtContent>
    </w:sdt>
  </w:p>
  <w:p w14:paraId="456BB360" w14:textId="77777777" w:rsidR="000B0E42" w:rsidRDefault="000B0E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EDA67" w14:textId="77777777" w:rsidR="00467470" w:rsidRDefault="00467470">
      <w:r>
        <w:separator/>
      </w:r>
    </w:p>
  </w:footnote>
  <w:footnote w:type="continuationSeparator" w:id="0">
    <w:p w14:paraId="24BE85C2" w14:textId="77777777" w:rsidR="00467470" w:rsidRDefault="00467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34B1C9AD" w:rsidR="000B0E42" w:rsidRDefault="000B0E42">
    <w:pPr>
      <w:pStyle w:val="a4"/>
      <w:tabs>
        <w:tab w:val="clear" w:pos="6480"/>
        <w:tab w:val="center" w:pos="4680"/>
        <w:tab w:val="right" w:pos="9360"/>
      </w:tabs>
    </w:pPr>
    <w:r>
      <w:t>Sept. 2022</w:t>
    </w:r>
    <w:r>
      <w:tab/>
    </w:r>
    <w:r>
      <w:tab/>
      <w:t>IEEE 802.11-22/</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Content>
        <w:r>
          <w:rPr>
            <w:rFonts w:hint="eastAsia"/>
            <w:lang w:val="en-US" w:eastAsia="zh-CN"/>
          </w:rPr>
          <w:t>1385</w:t>
        </w:r>
        <w:r>
          <w:rPr>
            <w:rFonts w:hint="eastAsia"/>
            <w:lang w:eastAsia="zh-CN"/>
          </w:rPr>
          <w:t>r</w:t>
        </w:r>
        <w:r>
          <w:rPr>
            <w:lang w:val="en-US" w:eastAsia="zh-CN"/>
          </w:rPr>
          <w:t>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67B02"/>
    <w:multiLevelType w:val="hybridMultilevel"/>
    <w:tmpl w:val="A234564C"/>
    <w:lvl w:ilvl="0" w:tplc="FE50E184">
      <w:start w:val="1"/>
      <w:numFmt w:val="bullet"/>
      <w:lvlText w:val=""/>
      <w:lvlJc w:val="left"/>
      <w:pPr>
        <w:tabs>
          <w:tab w:val="num" w:pos="720"/>
        </w:tabs>
        <w:ind w:left="720" w:hanging="360"/>
      </w:pPr>
      <w:rPr>
        <w:rFonts w:ascii="Wingdings" w:hAnsi="Wingdings" w:hint="default"/>
      </w:rPr>
    </w:lvl>
    <w:lvl w:ilvl="1" w:tplc="411C637C">
      <w:numFmt w:val="bullet"/>
      <w:lvlText w:val="o"/>
      <w:lvlJc w:val="left"/>
      <w:pPr>
        <w:tabs>
          <w:tab w:val="num" w:pos="1440"/>
        </w:tabs>
        <w:ind w:left="1440" w:hanging="360"/>
      </w:pPr>
      <w:rPr>
        <w:rFonts w:ascii="Courier New" w:hAnsi="Courier New" w:hint="default"/>
      </w:rPr>
    </w:lvl>
    <w:lvl w:ilvl="2" w:tplc="E014DB54">
      <w:numFmt w:val="bullet"/>
      <w:lvlText w:val=""/>
      <w:lvlJc w:val="left"/>
      <w:pPr>
        <w:tabs>
          <w:tab w:val="num" w:pos="2160"/>
        </w:tabs>
        <w:ind w:left="2160" w:hanging="360"/>
      </w:pPr>
      <w:rPr>
        <w:rFonts w:ascii="Wingdings" w:hAnsi="Wingdings" w:hint="default"/>
      </w:rPr>
    </w:lvl>
    <w:lvl w:ilvl="3" w:tplc="B1FED708" w:tentative="1">
      <w:start w:val="1"/>
      <w:numFmt w:val="bullet"/>
      <w:lvlText w:val=""/>
      <w:lvlJc w:val="left"/>
      <w:pPr>
        <w:tabs>
          <w:tab w:val="num" w:pos="2880"/>
        </w:tabs>
        <w:ind w:left="2880" w:hanging="360"/>
      </w:pPr>
      <w:rPr>
        <w:rFonts w:ascii="Wingdings" w:hAnsi="Wingdings" w:hint="default"/>
      </w:rPr>
    </w:lvl>
    <w:lvl w:ilvl="4" w:tplc="F612B426" w:tentative="1">
      <w:start w:val="1"/>
      <w:numFmt w:val="bullet"/>
      <w:lvlText w:val=""/>
      <w:lvlJc w:val="left"/>
      <w:pPr>
        <w:tabs>
          <w:tab w:val="num" w:pos="3600"/>
        </w:tabs>
        <w:ind w:left="3600" w:hanging="360"/>
      </w:pPr>
      <w:rPr>
        <w:rFonts w:ascii="Wingdings" w:hAnsi="Wingdings" w:hint="default"/>
      </w:rPr>
    </w:lvl>
    <w:lvl w:ilvl="5" w:tplc="84EE256C" w:tentative="1">
      <w:start w:val="1"/>
      <w:numFmt w:val="bullet"/>
      <w:lvlText w:val=""/>
      <w:lvlJc w:val="left"/>
      <w:pPr>
        <w:tabs>
          <w:tab w:val="num" w:pos="4320"/>
        </w:tabs>
        <w:ind w:left="4320" w:hanging="360"/>
      </w:pPr>
      <w:rPr>
        <w:rFonts w:ascii="Wingdings" w:hAnsi="Wingdings" w:hint="default"/>
      </w:rPr>
    </w:lvl>
    <w:lvl w:ilvl="6" w:tplc="E9D2B320" w:tentative="1">
      <w:start w:val="1"/>
      <w:numFmt w:val="bullet"/>
      <w:lvlText w:val=""/>
      <w:lvlJc w:val="left"/>
      <w:pPr>
        <w:tabs>
          <w:tab w:val="num" w:pos="5040"/>
        </w:tabs>
        <w:ind w:left="5040" w:hanging="360"/>
      </w:pPr>
      <w:rPr>
        <w:rFonts w:ascii="Wingdings" w:hAnsi="Wingdings" w:hint="default"/>
      </w:rPr>
    </w:lvl>
    <w:lvl w:ilvl="7" w:tplc="5B568AC2" w:tentative="1">
      <w:start w:val="1"/>
      <w:numFmt w:val="bullet"/>
      <w:lvlText w:val=""/>
      <w:lvlJc w:val="left"/>
      <w:pPr>
        <w:tabs>
          <w:tab w:val="num" w:pos="5760"/>
        </w:tabs>
        <w:ind w:left="5760" w:hanging="360"/>
      </w:pPr>
      <w:rPr>
        <w:rFonts w:ascii="Wingdings" w:hAnsi="Wingdings" w:hint="default"/>
      </w:rPr>
    </w:lvl>
    <w:lvl w:ilvl="8" w:tplc="A2263E8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C53513"/>
    <w:multiLevelType w:val="hybridMultilevel"/>
    <w:tmpl w:val="8A0A1654"/>
    <w:lvl w:ilvl="0" w:tplc="EC10A94E">
      <w:start w:val="1"/>
      <w:numFmt w:val="bullet"/>
      <w:lvlText w:val=""/>
      <w:lvlJc w:val="left"/>
      <w:pPr>
        <w:tabs>
          <w:tab w:val="num" w:pos="720"/>
        </w:tabs>
        <w:ind w:left="720" w:hanging="360"/>
      </w:pPr>
      <w:rPr>
        <w:rFonts w:ascii="Wingdings" w:hAnsi="Wingdings" w:hint="default"/>
      </w:rPr>
    </w:lvl>
    <w:lvl w:ilvl="1" w:tplc="887EEEC8">
      <w:numFmt w:val="bullet"/>
      <w:lvlText w:val="o"/>
      <w:lvlJc w:val="left"/>
      <w:pPr>
        <w:tabs>
          <w:tab w:val="num" w:pos="1440"/>
        </w:tabs>
        <w:ind w:left="1440" w:hanging="360"/>
      </w:pPr>
      <w:rPr>
        <w:rFonts w:ascii="Courier New" w:hAnsi="Courier New" w:hint="default"/>
      </w:rPr>
    </w:lvl>
    <w:lvl w:ilvl="2" w:tplc="EEBEB294" w:tentative="1">
      <w:start w:val="1"/>
      <w:numFmt w:val="bullet"/>
      <w:lvlText w:val=""/>
      <w:lvlJc w:val="left"/>
      <w:pPr>
        <w:tabs>
          <w:tab w:val="num" w:pos="2160"/>
        </w:tabs>
        <w:ind w:left="2160" w:hanging="360"/>
      </w:pPr>
      <w:rPr>
        <w:rFonts w:ascii="Wingdings" w:hAnsi="Wingdings" w:hint="default"/>
      </w:rPr>
    </w:lvl>
    <w:lvl w:ilvl="3" w:tplc="815AD460" w:tentative="1">
      <w:start w:val="1"/>
      <w:numFmt w:val="bullet"/>
      <w:lvlText w:val=""/>
      <w:lvlJc w:val="left"/>
      <w:pPr>
        <w:tabs>
          <w:tab w:val="num" w:pos="2880"/>
        </w:tabs>
        <w:ind w:left="2880" w:hanging="360"/>
      </w:pPr>
      <w:rPr>
        <w:rFonts w:ascii="Wingdings" w:hAnsi="Wingdings" w:hint="default"/>
      </w:rPr>
    </w:lvl>
    <w:lvl w:ilvl="4" w:tplc="1C1E2182" w:tentative="1">
      <w:start w:val="1"/>
      <w:numFmt w:val="bullet"/>
      <w:lvlText w:val=""/>
      <w:lvlJc w:val="left"/>
      <w:pPr>
        <w:tabs>
          <w:tab w:val="num" w:pos="3600"/>
        </w:tabs>
        <w:ind w:left="3600" w:hanging="360"/>
      </w:pPr>
      <w:rPr>
        <w:rFonts w:ascii="Wingdings" w:hAnsi="Wingdings" w:hint="default"/>
      </w:rPr>
    </w:lvl>
    <w:lvl w:ilvl="5" w:tplc="C6681252" w:tentative="1">
      <w:start w:val="1"/>
      <w:numFmt w:val="bullet"/>
      <w:lvlText w:val=""/>
      <w:lvlJc w:val="left"/>
      <w:pPr>
        <w:tabs>
          <w:tab w:val="num" w:pos="4320"/>
        </w:tabs>
        <w:ind w:left="4320" w:hanging="360"/>
      </w:pPr>
      <w:rPr>
        <w:rFonts w:ascii="Wingdings" w:hAnsi="Wingdings" w:hint="default"/>
      </w:rPr>
    </w:lvl>
    <w:lvl w:ilvl="6" w:tplc="4B8A82AA" w:tentative="1">
      <w:start w:val="1"/>
      <w:numFmt w:val="bullet"/>
      <w:lvlText w:val=""/>
      <w:lvlJc w:val="left"/>
      <w:pPr>
        <w:tabs>
          <w:tab w:val="num" w:pos="5040"/>
        </w:tabs>
        <w:ind w:left="5040" w:hanging="360"/>
      </w:pPr>
      <w:rPr>
        <w:rFonts w:ascii="Wingdings" w:hAnsi="Wingdings" w:hint="default"/>
      </w:rPr>
    </w:lvl>
    <w:lvl w:ilvl="7" w:tplc="575CF9C8" w:tentative="1">
      <w:start w:val="1"/>
      <w:numFmt w:val="bullet"/>
      <w:lvlText w:val=""/>
      <w:lvlJc w:val="left"/>
      <w:pPr>
        <w:tabs>
          <w:tab w:val="num" w:pos="5760"/>
        </w:tabs>
        <w:ind w:left="5760" w:hanging="360"/>
      </w:pPr>
      <w:rPr>
        <w:rFonts w:ascii="Wingdings" w:hAnsi="Wingdings" w:hint="default"/>
      </w:rPr>
    </w:lvl>
    <w:lvl w:ilvl="8" w:tplc="FD7AD3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44D27085"/>
    <w:multiLevelType w:val="hybridMultilevel"/>
    <w:tmpl w:val="C8BA42D4"/>
    <w:lvl w:ilvl="0" w:tplc="2BC8F590">
      <w:start w:val="1"/>
      <w:numFmt w:val="bullet"/>
      <w:lvlText w:val=""/>
      <w:lvlJc w:val="left"/>
      <w:pPr>
        <w:tabs>
          <w:tab w:val="num" w:pos="720"/>
        </w:tabs>
        <w:ind w:left="720" w:hanging="360"/>
      </w:pPr>
      <w:rPr>
        <w:rFonts w:ascii="Wingdings" w:hAnsi="Wingdings" w:hint="default"/>
      </w:rPr>
    </w:lvl>
    <w:lvl w:ilvl="1" w:tplc="4290FCE6">
      <w:numFmt w:val="bullet"/>
      <w:lvlText w:val="o"/>
      <w:lvlJc w:val="left"/>
      <w:pPr>
        <w:tabs>
          <w:tab w:val="num" w:pos="1440"/>
        </w:tabs>
        <w:ind w:left="1440" w:hanging="360"/>
      </w:pPr>
      <w:rPr>
        <w:rFonts w:ascii="Courier New" w:hAnsi="Courier New" w:hint="default"/>
      </w:rPr>
    </w:lvl>
    <w:lvl w:ilvl="2" w:tplc="B1860892">
      <w:numFmt w:val="bullet"/>
      <w:lvlText w:val="•"/>
      <w:lvlJc w:val="left"/>
      <w:pPr>
        <w:tabs>
          <w:tab w:val="num" w:pos="2160"/>
        </w:tabs>
        <w:ind w:left="2160" w:hanging="360"/>
      </w:pPr>
      <w:rPr>
        <w:rFonts w:ascii="Arial" w:hAnsi="Arial" w:hint="default"/>
      </w:rPr>
    </w:lvl>
    <w:lvl w:ilvl="3" w:tplc="12B4048C" w:tentative="1">
      <w:start w:val="1"/>
      <w:numFmt w:val="bullet"/>
      <w:lvlText w:val=""/>
      <w:lvlJc w:val="left"/>
      <w:pPr>
        <w:tabs>
          <w:tab w:val="num" w:pos="2880"/>
        </w:tabs>
        <w:ind w:left="2880" w:hanging="360"/>
      </w:pPr>
      <w:rPr>
        <w:rFonts w:ascii="Wingdings" w:hAnsi="Wingdings" w:hint="default"/>
      </w:rPr>
    </w:lvl>
    <w:lvl w:ilvl="4" w:tplc="D75EE15E" w:tentative="1">
      <w:start w:val="1"/>
      <w:numFmt w:val="bullet"/>
      <w:lvlText w:val=""/>
      <w:lvlJc w:val="left"/>
      <w:pPr>
        <w:tabs>
          <w:tab w:val="num" w:pos="3600"/>
        </w:tabs>
        <w:ind w:left="3600" w:hanging="360"/>
      </w:pPr>
      <w:rPr>
        <w:rFonts w:ascii="Wingdings" w:hAnsi="Wingdings" w:hint="default"/>
      </w:rPr>
    </w:lvl>
    <w:lvl w:ilvl="5" w:tplc="5F166424" w:tentative="1">
      <w:start w:val="1"/>
      <w:numFmt w:val="bullet"/>
      <w:lvlText w:val=""/>
      <w:lvlJc w:val="left"/>
      <w:pPr>
        <w:tabs>
          <w:tab w:val="num" w:pos="4320"/>
        </w:tabs>
        <w:ind w:left="4320" w:hanging="360"/>
      </w:pPr>
      <w:rPr>
        <w:rFonts w:ascii="Wingdings" w:hAnsi="Wingdings" w:hint="default"/>
      </w:rPr>
    </w:lvl>
    <w:lvl w:ilvl="6" w:tplc="25FEC478" w:tentative="1">
      <w:start w:val="1"/>
      <w:numFmt w:val="bullet"/>
      <w:lvlText w:val=""/>
      <w:lvlJc w:val="left"/>
      <w:pPr>
        <w:tabs>
          <w:tab w:val="num" w:pos="5040"/>
        </w:tabs>
        <w:ind w:left="5040" w:hanging="360"/>
      </w:pPr>
      <w:rPr>
        <w:rFonts w:ascii="Wingdings" w:hAnsi="Wingdings" w:hint="default"/>
      </w:rPr>
    </w:lvl>
    <w:lvl w:ilvl="7" w:tplc="E1365C82" w:tentative="1">
      <w:start w:val="1"/>
      <w:numFmt w:val="bullet"/>
      <w:lvlText w:val=""/>
      <w:lvlJc w:val="left"/>
      <w:pPr>
        <w:tabs>
          <w:tab w:val="num" w:pos="5760"/>
        </w:tabs>
        <w:ind w:left="5760" w:hanging="360"/>
      </w:pPr>
      <w:rPr>
        <w:rFonts w:ascii="Wingdings" w:hAnsi="Wingdings" w:hint="default"/>
      </w:rPr>
    </w:lvl>
    <w:lvl w:ilvl="8" w:tplc="3CEE092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66CDE"/>
    <w:multiLevelType w:val="hybridMultilevel"/>
    <w:tmpl w:val="C316C55C"/>
    <w:lvl w:ilvl="0" w:tplc="F0E07264">
      <w:start w:val="1"/>
      <w:numFmt w:val="bullet"/>
      <w:lvlText w:val=""/>
      <w:lvlJc w:val="left"/>
      <w:pPr>
        <w:tabs>
          <w:tab w:val="num" w:pos="720"/>
        </w:tabs>
        <w:ind w:left="720" w:hanging="360"/>
      </w:pPr>
      <w:rPr>
        <w:rFonts w:ascii="Wingdings" w:hAnsi="Wingdings" w:hint="default"/>
      </w:rPr>
    </w:lvl>
    <w:lvl w:ilvl="1" w:tplc="D7B2464E">
      <w:numFmt w:val="bullet"/>
      <w:lvlText w:val="o"/>
      <w:lvlJc w:val="left"/>
      <w:pPr>
        <w:tabs>
          <w:tab w:val="num" w:pos="1440"/>
        </w:tabs>
        <w:ind w:left="1440" w:hanging="360"/>
      </w:pPr>
      <w:rPr>
        <w:rFonts w:ascii="Courier New" w:hAnsi="Courier New" w:hint="default"/>
      </w:rPr>
    </w:lvl>
    <w:lvl w:ilvl="2" w:tplc="9426070E">
      <w:numFmt w:val="bullet"/>
      <w:lvlText w:val="•"/>
      <w:lvlJc w:val="left"/>
      <w:pPr>
        <w:tabs>
          <w:tab w:val="num" w:pos="2160"/>
        </w:tabs>
        <w:ind w:left="2160" w:hanging="360"/>
      </w:pPr>
      <w:rPr>
        <w:rFonts w:ascii="Arial" w:hAnsi="Arial" w:hint="default"/>
      </w:rPr>
    </w:lvl>
    <w:lvl w:ilvl="3" w:tplc="DF9A944A" w:tentative="1">
      <w:start w:val="1"/>
      <w:numFmt w:val="bullet"/>
      <w:lvlText w:val=""/>
      <w:lvlJc w:val="left"/>
      <w:pPr>
        <w:tabs>
          <w:tab w:val="num" w:pos="2880"/>
        </w:tabs>
        <w:ind w:left="2880" w:hanging="360"/>
      </w:pPr>
      <w:rPr>
        <w:rFonts w:ascii="Wingdings" w:hAnsi="Wingdings" w:hint="default"/>
      </w:rPr>
    </w:lvl>
    <w:lvl w:ilvl="4" w:tplc="428086B2" w:tentative="1">
      <w:start w:val="1"/>
      <w:numFmt w:val="bullet"/>
      <w:lvlText w:val=""/>
      <w:lvlJc w:val="left"/>
      <w:pPr>
        <w:tabs>
          <w:tab w:val="num" w:pos="3600"/>
        </w:tabs>
        <w:ind w:left="3600" w:hanging="360"/>
      </w:pPr>
      <w:rPr>
        <w:rFonts w:ascii="Wingdings" w:hAnsi="Wingdings" w:hint="default"/>
      </w:rPr>
    </w:lvl>
    <w:lvl w:ilvl="5" w:tplc="D22A3B42" w:tentative="1">
      <w:start w:val="1"/>
      <w:numFmt w:val="bullet"/>
      <w:lvlText w:val=""/>
      <w:lvlJc w:val="left"/>
      <w:pPr>
        <w:tabs>
          <w:tab w:val="num" w:pos="4320"/>
        </w:tabs>
        <w:ind w:left="4320" w:hanging="360"/>
      </w:pPr>
      <w:rPr>
        <w:rFonts w:ascii="Wingdings" w:hAnsi="Wingdings" w:hint="default"/>
      </w:rPr>
    </w:lvl>
    <w:lvl w:ilvl="6" w:tplc="D8C46E4A" w:tentative="1">
      <w:start w:val="1"/>
      <w:numFmt w:val="bullet"/>
      <w:lvlText w:val=""/>
      <w:lvlJc w:val="left"/>
      <w:pPr>
        <w:tabs>
          <w:tab w:val="num" w:pos="5040"/>
        </w:tabs>
        <w:ind w:left="5040" w:hanging="360"/>
      </w:pPr>
      <w:rPr>
        <w:rFonts w:ascii="Wingdings" w:hAnsi="Wingdings" w:hint="default"/>
      </w:rPr>
    </w:lvl>
    <w:lvl w:ilvl="7" w:tplc="A516E822" w:tentative="1">
      <w:start w:val="1"/>
      <w:numFmt w:val="bullet"/>
      <w:lvlText w:val=""/>
      <w:lvlJc w:val="left"/>
      <w:pPr>
        <w:tabs>
          <w:tab w:val="num" w:pos="5760"/>
        </w:tabs>
        <w:ind w:left="5760" w:hanging="360"/>
      </w:pPr>
      <w:rPr>
        <w:rFonts w:ascii="Wingdings" w:hAnsi="Wingdings" w:hint="default"/>
      </w:rPr>
    </w:lvl>
    <w:lvl w:ilvl="8" w:tplc="EF30B5B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4"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118E5"/>
    <w:multiLevelType w:val="hybridMultilevel"/>
    <w:tmpl w:val="9C1C6F18"/>
    <w:lvl w:ilvl="0" w:tplc="6FC0B1C0">
      <w:start w:val="1"/>
      <w:numFmt w:val="bullet"/>
      <w:lvlText w:val=""/>
      <w:lvlJc w:val="left"/>
      <w:pPr>
        <w:tabs>
          <w:tab w:val="num" w:pos="720"/>
        </w:tabs>
        <w:ind w:left="720" w:hanging="360"/>
      </w:pPr>
      <w:rPr>
        <w:rFonts w:ascii="Wingdings" w:hAnsi="Wingdings" w:hint="default"/>
      </w:rPr>
    </w:lvl>
    <w:lvl w:ilvl="1" w:tplc="88E4FC84">
      <w:numFmt w:val="bullet"/>
      <w:lvlText w:val="o"/>
      <w:lvlJc w:val="left"/>
      <w:pPr>
        <w:tabs>
          <w:tab w:val="num" w:pos="1440"/>
        </w:tabs>
        <w:ind w:left="1440" w:hanging="360"/>
      </w:pPr>
      <w:rPr>
        <w:rFonts w:ascii="Courier New" w:hAnsi="Courier New" w:hint="default"/>
      </w:rPr>
    </w:lvl>
    <w:lvl w:ilvl="2" w:tplc="FAB83106" w:tentative="1">
      <w:start w:val="1"/>
      <w:numFmt w:val="bullet"/>
      <w:lvlText w:val=""/>
      <w:lvlJc w:val="left"/>
      <w:pPr>
        <w:tabs>
          <w:tab w:val="num" w:pos="2160"/>
        </w:tabs>
        <w:ind w:left="2160" w:hanging="360"/>
      </w:pPr>
      <w:rPr>
        <w:rFonts w:ascii="Wingdings" w:hAnsi="Wingdings" w:hint="default"/>
      </w:rPr>
    </w:lvl>
    <w:lvl w:ilvl="3" w:tplc="08A054AC" w:tentative="1">
      <w:start w:val="1"/>
      <w:numFmt w:val="bullet"/>
      <w:lvlText w:val=""/>
      <w:lvlJc w:val="left"/>
      <w:pPr>
        <w:tabs>
          <w:tab w:val="num" w:pos="2880"/>
        </w:tabs>
        <w:ind w:left="2880" w:hanging="360"/>
      </w:pPr>
      <w:rPr>
        <w:rFonts w:ascii="Wingdings" w:hAnsi="Wingdings" w:hint="default"/>
      </w:rPr>
    </w:lvl>
    <w:lvl w:ilvl="4" w:tplc="E5104F76" w:tentative="1">
      <w:start w:val="1"/>
      <w:numFmt w:val="bullet"/>
      <w:lvlText w:val=""/>
      <w:lvlJc w:val="left"/>
      <w:pPr>
        <w:tabs>
          <w:tab w:val="num" w:pos="3600"/>
        </w:tabs>
        <w:ind w:left="3600" w:hanging="360"/>
      </w:pPr>
      <w:rPr>
        <w:rFonts w:ascii="Wingdings" w:hAnsi="Wingdings" w:hint="default"/>
      </w:rPr>
    </w:lvl>
    <w:lvl w:ilvl="5" w:tplc="F036E6F0" w:tentative="1">
      <w:start w:val="1"/>
      <w:numFmt w:val="bullet"/>
      <w:lvlText w:val=""/>
      <w:lvlJc w:val="left"/>
      <w:pPr>
        <w:tabs>
          <w:tab w:val="num" w:pos="4320"/>
        </w:tabs>
        <w:ind w:left="4320" w:hanging="360"/>
      </w:pPr>
      <w:rPr>
        <w:rFonts w:ascii="Wingdings" w:hAnsi="Wingdings" w:hint="default"/>
      </w:rPr>
    </w:lvl>
    <w:lvl w:ilvl="6" w:tplc="11E26E1E" w:tentative="1">
      <w:start w:val="1"/>
      <w:numFmt w:val="bullet"/>
      <w:lvlText w:val=""/>
      <w:lvlJc w:val="left"/>
      <w:pPr>
        <w:tabs>
          <w:tab w:val="num" w:pos="5040"/>
        </w:tabs>
        <w:ind w:left="5040" w:hanging="360"/>
      </w:pPr>
      <w:rPr>
        <w:rFonts w:ascii="Wingdings" w:hAnsi="Wingdings" w:hint="default"/>
      </w:rPr>
    </w:lvl>
    <w:lvl w:ilvl="7" w:tplc="04CEC9CC" w:tentative="1">
      <w:start w:val="1"/>
      <w:numFmt w:val="bullet"/>
      <w:lvlText w:val=""/>
      <w:lvlJc w:val="left"/>
      <w:pPr>
        <w:tabs>
          <w:tab w:val="num" w:pos="5760"/>
        </w:tabs>
        <w:ind w:left="5760" w:hanging="360"/>
      </w:pPr>
      <w:rPr>
        <w:rFonts w:ascii="Wingdings" w:hAnsi="Wingdings" w:hint="default"/>
      </w:rPr>
    </w:lvl>
    <w:lvl w:ilvl="8" w:tplc="3D6A719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9"/>
  </w:num>
  <w:num w:numId="4">
    <w:abstractNumId w:val="5"/>
  </w:num>
  <w:num w:numId="5">
    <w:abstractNumId w:val="15"/>
  </w:num>
  <w:num w:numId="6">
    <w:abstractNumId w:val="3"/>
  </w:num>
  <w:num w:numId="7">
    <w:abstractNumId w:val="14"/>
  </w:num>
  <w:num w:numId="8">
    <w:abstractNumId w:val="2"/>
  </w:num>
  <w:num w:numId="9">
    <w:abstractNumId w:val="11"/>
  </w:num>
  <w:num w:numId="10">
    <w:abstractNumId w:val="12"/>
  </w:num>
  <w:num w:numId="11">
    <w:abstractNumId w:val="6"/>
  </w:num>
  <w:num w:numId="12">
    <w:abstractNumId w:val="13"/>
  </w:num>
  <w:num w:numId="13">
    <w:abstractNumId w:val="4"/>
  </w:num>
  <w:num w:numId="14">
    <w:abstractNumId w:val="0"/>
  </w:num>
  <w:num w:numId="15">
    <w:abstractNumId w:val="10"/>
  </w:num>
  <w:num w:numId="16">
    <w:abstractNumId w:val="16"/>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ochaoming">
    <w15:presenceInfo w15:providerId="None" w15:userId="luochaoming"/>
  </w15:person>
  <w15:person w15:author="Das, Dibakar">
    <w15:presenceInfo w15:providerId="AD" w15:userId="S::dibakar.das@intel.com::5555b401-5ad5-4206-a20e-01f22605f8f6"/>
  </w15:person>
  <w15:person w15:author="Ali Raissinia">
    <w15:presenceInfo w15:providerId="AD" w15:userId="S::alirezar@qti.qualcomm.com::e547df78-357b-4255-b50e-eb60a45b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8CA"/>
    <w:rsid w:val="00002054"/>
    <w:rsid w:val="00003E26"/>
    <w:rsid w:val="00004A72"/>
    <w:rsid w:val="000058E3"/>
    <w:rsid w:val="00005D79"/>
    <w:rsid w:val="00005DB4"/>
    <w:rsid w:val="00005F7B"/>
    <w:rsid w:val="0000665F"/>
    <w:rsid w:val="00006751"/>
    <w:rsid w:val="00007717"/>
    <w:rsid w:val="00007756"/>
    <w:rsid w:val="00007DD4"/>
    <w:rsid w:val="00010B77"/>
    <w:rsid w:val="00011A8B"/>
    <w:rsid w:val="00011EAC"/>
    <w:rsid w:val="0001210C"/>
    <w:rsid w:val="00012E53"/>
    <w:rsid w:val="00013187"/>
    <w:rsid w:val="00014910"/>
    <w:rsid w:val="0001696F"/>
    <w:rsid w:val="000170DB"/>
    <w:rsid w:val="000175A7"/>
    <w:rsid w:val="00017694"/>
    <w:rsid w:val="000178DD"/>
    <w:rsid w:val="00020291"/>
    <w:rsid w:val="00021405"/>
    <w:rsid w:val="000221AE"/>
    <w:rsid w:val="000234AC"/>
    <w:rsid w:val="00023AD6"/>
    <w:rsid w:val="000249DB"/>
    <w:rsid w:val="00025912"/>
    <w:rsid w:val="000271AC"/>
    <w:rsid w:val="00027DB8"/>
    <w:rsid w:val="00031780"/>
    <w:rsid w:val="00031AF4"/>
    <w:rsid w:val="00031B2F"/>
    <w:rsid w:val="00032B6C"/>
    <w:rsid w:val="00032D02"/>
    <w:rsid w:val="00034923"/>
    <w:rsid w:val="000349AE"/>
    <w:rsid w:val="000353A5"/>
    <w:rsid w:val="000361B3"/>
    <w:rsid w:val="00036580"/>
    <w:rsid w:val="000365F3"/>
    <w:rsid w:val="00037619"/>
    <w:rsid w:val="00037C64"/>
    <w:rsid w:val="00040258"/>
    <w:rsid w:val="00041852"/>
    <w:rsid w:val="00041EFA"/>
    <w:rsid w:val="00042078"/>
    <w:rsid w:val="000459EC"/>
    <w:rsid w:val="00047DAA"/>
    <w:rsid w:val="00050B8A"/>
    <w:rsid w:val="00053344"/>
    <w:rsid w:val="00053677"/>
    <w:rsid w:val="000553E0"/>
    <w:rsid w:val="00055E4D"/>
    <w:rsid w:val="00056AC8"/>
    <w:rsid w:val="00056CE0"/>
    <w:rsid w:val="00060E80"/>
    <w:rsid w:val="00061B8C"/>
    <w:rsid w:val="000646F1"/>
    <w:rsid w:val="00064BD6"/>
    <w:rsid w:val="00064ED4"/>
    <w:rsid w:val="00065292"/>
    <w:rsid w:val="00072379"/>
    <w:rsid w:val="000736BC"/>
    <w:rsid w:val="00073BDB"/>
    <w:rsid w:val="00075363"/>
    <w:rsid w:val="0007624E"/>
    <w:rsid w:val="0007633A"/>
    <w:rsid w:val="00076ACF"/>
    <w:rsid w:val="00076D78"/>
    <w:rsid w:val="00080AFD"/>
    <w:rsid w:val="00080F58"/>
    <w:rsid w:val="00082437"/>
    <w:rsid w:val="00082A40"/>
    <w:rsid w:val="00083F23"/>
    <w:rsid w:val="000844D6"/>
    <w:rsid w:val="0008580C"/>
    <w:rsid w:val="00085E03"/>
    <w:rsid w:val="00087743"/>
    <w:rsid w:val="00090A83"/>
    <w:rsid w:val="000915E0"/>
    <w:rsid w:val="00092556"/>
    <w:rsid w:val="000929E5"/>
    <w:rsid w:val="00093A45"/>
    <w:rsid w:val="00094560"/>
    <w:rsid w:val="0009478C"/>
    <w:rsid w:val="00094D0D"/>
    <w:rsid w:val="00097574"/>
    <w:rsid w:val="00097A28"/>
    <w:rsid w:val="00097EA5"/>
    <w:rsid w:val="000A058D"/>
    <w:rsid w:val="000A140A"/>
    <w:rsid w:val="000A1AD5"/>
    <w:rsid w:val="000A1F32"/>
    <w:rsid w:val="000A3EBC"/>
    <w:rsid w:val="000A474A"/>
    <w:rsid w:val="000B0197"/>
    <w:rsid w:val="000B0E42"/>
    <w:rsid w:val="000B28E3"/>
    <w:rsid w:val="000B3665"/>
    <w:rsid w:val="000B39CB"/>
    <w:rsid w:val="000B4790"/>
    <w:rsid w:val="000B4936"/>
    <w:rsid w:val="000B5CF2"/>
    <w:rsid w:val="000B63B2"/>
    <w:rsid w:val="000B6B3D"/>
    <w:rsid w:val="000C1710"/>
    <w:rsid w:val="000C4FD1"/>
    <w:rsid w:val="000C5D99"/>
    <w:rsid w:val="000C658A"/>
    <w:rsid w:val="000C7259"/>
    <w:rsid w:val="000C7511"/>
    <w:rsid w:val="000C75DA"/>
    <w:rsid w:val="000D1755"/>
    <w:rsid w:val="000D2651"/>
    <w:rsid w:val="000D2E28"/>
    <w:rsid w:val="000D346A"/>
    <w:rsid w:val="000D433E"/>
    <w:rsid w:val="000D51DC"/>
    <w:rsid w:val="000D54B5"/>
    <w:rsid w:val="000E00BD"/>
    <w:rsid w:val="000E017C"/>
    <w:rsid w:val="000E2BE7"/>
    <w:rsid w:val="000E310D"/>
    <w:rsid w:val="000E40A4"/>
    <w:rsid w:val="000E4A67"/>
    <w:rsid w:val="000E612C"/>
    <w:rsid w:val="000E67E9"/>
    <w:rsid w:val="000E6CB2"/>
    <w:rsid w:val="000E73FF"/>
    <w:rsid w:val="000E7FA4"/>
    <w:rsid w:val="000E7FD4"/>
    <w:rsid w:val="000F154B"/>
    <w:rsid w:val="000F45DB"/>
    <w:rsid w:val="000F47BA"/>
    <w:rsid w:val="000F607C"/>
    <w:rsid w:val="000F6F0B"/>
    <w:rsid w:val="00101D25"/>
    <w:rsid w:val="00101ECD"/>
    <w:rsid w:val="001030F6"/>
    <w:rsid w:val="001032DE"/>
    <w:rsid w:val="00103517"/>
    <w:rsid w:val="00104169"/>
    <w:rsid w:val="0010425C"/>
    <w:rsid w:val="00105942"/>
    <w:rsid w:val="001061DE"/>
    <w:rsid w:val="00111C5F"/>
    <w:rsid w:val="00112CA5"/>
    <w:rsid w:val="00113494"/>
    <w:rsid w:val="00113821"/>
    <w:rsid w:val="001154F7"/>
    <w:rsid w:val="001167E2"/>
    <w:rsid w:val="00117015"/>
    <w:rsid w:val="001176CC"/>
    <w:rsid w:val="00117718"/>
    <w:rsid w:val="0011792A"/>
    <w:rsid w:val="001179D0"/>
    <w:rsid w:val="00120CBC"/>
    <w:rsid w:val="00121D23"/>
    <w:rsid w:val="00121FB7"/>
    <w:rsid w:val="001222E0"/>
    <w:rsid w:val="001225B7"/>
    <w:rsid w:val="00122FBF"/>
    <w:rsid w:val="001243EE"/>
    <w:rsid w:val="0012499B"/>
    <w:rsid w:val="0012527A"/>
    <w:rsid w:val="00125378"/>
    <w:rsid w:val="00125AD1"/>
    <w:rsid w:val="0012603A"/>
    <w:rsid w:val="00126C52"/>
    <w:rsid w:val="00126CEC"/>
    <w:rsid w:val="00127378"/>
    <w:rsid w:val="00130F75"/>
    <w:rsid w:val="001312BB"/>
    <w:rsid w:val="00132242"/>
    <w:rsid w:val="00132D22"/>
    <w:rsid w:val="001332E2"/>
    <w:rsid w:val="0013366D"/>
    <w:rsid w:val="00133C03"/>
    <w:rsid w:val="00134A61"/>
    <w:rsid w:val="001353F1"/>
    <w:rsid w:val="00135452"/>
    <w:rsid w:val="00141D2F"/>
    <w:rsid w:val="001426B2"/>
    <w:rsid w:val="00142FD7"/>
    <w:rsid w:val="00143164"/>
    <w:rsid w:val="001442D7"/>
    <w:rsid w:val="001454B2"/>
    <w:rsid w:val="0014634C"/>
    <w:rsid w:val="0014766A"/>
    <w:rsid w:val="00147A7F"/>
    <w:rsid w:val="001500A2"/>
    <w:rsid w:val="00150738"/>
    <w:rsid w:val="00150E51"/>
    <w:rsid w:val="00151EF0"/>
    <w:rsid w:val="00152554"/>
    <w:rsid w:val="001526BA"/>
    <w:rsid w:val="00152F35"/>
    <w:rsid w:val="0015330F"/>
    <w:rsid w:val="00153738"/>
    <w:rsid w:val="00153866"/>
    <w:rsid w:val="00154889"/>
    <w:rsid w:val="00157B48"/>
    <w:rsid w:val="00157E23"/>
    <w:rsid w:val="00160860"/>
    <w:rsid w:val="00161253"/>
    <w:rsid w:val="001618FF"/>
    <w:rsid w:val="00162D00"/>
    <w:rsid w:val="00164243"/>
    <w:rsid w:val="00164580"/>
    <w:rsid w:val="00165818"/>
    <w:rsid w:val="00166007"/>
    <w:rsid w:val="00170020"/>
    <w:rsid w:val="0017130A"/>
    <w:rsid w:val="001713C3"/>
    <w:rsid w:val="001718D0"/>
    <w:rsid w:val="00173C21"/>
    <w:rsid w:val="00173F45"/>
    <w:rsid w:val="001748D7"/>
    <w:rsid w:val="0017532C"/>
    <w:rsid w:val="00175532"/>
    <w:rsid w:val="001758ED"/>
    <w:rsid w:val="00176129"/>
    <w:rsid w:val="00176F2E"/>
    <w:rsid w:val="00177528"/>
    <w:rsid w:val="00180C51"/>
    <w:rsid w:val="001814B0"/>
    <w:rsid w:val="001827A3"/>
    <w:rsid w:val="00183317"/>
    <w:rsid w:val="00183E38"/>
    <w:rsid w:val="00184A67"/>
    <w:rsid w:val="00187DC1"/>
    <w:rsid w:val="001902EB"/>
    <w:rsid w:val="001927DF"/>
    <w:rsid w:val="001934A8"/>
    <w:rsid w:val="00193A63"/>
    <w:rsid w:val="00195210"/>
    <w:rsid w:val="0019791D"/>
    <w:rsid w:val="001979FF"/>
    <w:rsid w:val="001A1F4F"/>
    <w:rsid w:val="001A245A"/>
    <w:rsid w:val="001A2C5F"/>
    <w:rsid w:val="001A2FB7"/>
    <w:rsid w:val="001A368E"/>
    <w:rsid w:val="001A3E44"/>
    <w:rsid w:val="001A74D8"/>
    <w:rsid w:val="001B0013"/>
    <w:rsid w:val="001B00DB"/>
    <w:rsid w:val="001B18E9"/>
    <w:rsid w:val="001B224B"/>
    <w:rsid w:val="001B2298"/>
    <w:rsid w:val="001B28A9"/>
    <w:rsid w:val="001B3E89"/>
    <w:rsid w:val="001B4674"/>
    <w:rsid w:val="001B7BC4"/>
    <w:rsid w:val="001C1C30"/>
    <w:rsid w:val="001C5170"/>
    <w:rsid w:val="001C546A"/>
    <w:rsid w:val="001C63D6"/>
    <w:rsid w:val="001D033B"/>
    <w:rsid w:val="001D2D6A"/>
    <w:rsid w:val="001D31D9"/>
    <w:rsid w:val="001D4675"/>
    <w:rsid w:val="001D4777"/>
    <w:rsid w:val="001D4BBB"/>
    <w:rsid w:val="001D66B1"/>
    <w:rsid w:val="001D6B20"/>
    <w:rsid w:val="001D6CCB"/>
    <w:rsid w:val="001D723B"/>
    <w:rsid w:val="001E07EF"/>
    <w:rsid w:val="001E4086"/>
    <w:rsid w:val="001E40CE"/>
    <w:rsid w:val="001E4C6B"/>
    <w:rsid w:val="001E5209"/>
    <w:rsid w:val="001E59A5"/>
    <w:rsid w:val="001E6B80"/>
    <w:rsid w:val="001E710D"/>
    <w:rsid w:val="001F0009"/>
    <w:rsid w:val="001F0017"/>
    <w:rsid w:val="001F03C6"/>
    <w:rsid w:val="001F2044"/>
    <w:rsid w:val="001F2A2A"/>
    <w:rsid w:val="001F3D55"/>
    <w:rsid w:val="001F4002"/>
    <w:rsid w:val="001F6E2E"/>
    <w:rsid w:val="0020027B"/>
    <w:rsid w:val="0020037C"/>
    <w:rsid w:val="002024CB"/>
    <w:rsid w:val="002032A6"/>
    <w:rsid w:val="002038E9"/>
    <w:rsid w:val="00203BA3"/>
    <w:rsid w:val="00204478"/>
    <w:rsid w:val="0020559B"/>
    <w:rsid w:val="00207D49"/>
    <w:rsid w:val="0021154F"/>
    <w:rsid w:val="00211BB3"/>
    <w:rsid w:val="002132E4"/>
    <w:rsid w:val="00213BAB"/>
    <w:rsid w:val="00215E8F"/>
    <w:rsid w:val="002178B3"/>
    <w:rsid w:val="00217D7E"/>
    <w:rsid w:val="00220DFE"/>
    <w:rsid w:val="002219DD"/>
    <w:rsid w:val="0022466E"/>
    <w:rsid w:val="0022615E"/>
    <w:rsid w:val="00226DE7"/>
    <w:rsid w:val="00234CA4"/>
    <w:rsid w:val="002363A6"/>
    <w:rsid w:val="0023733B"/>
    <w:rsid w:val="00242275"/>
    <w:rsid w:val="002434C7"/>
    <w:rsid w:val="00243524"/>
    <w:rsid w:val="00245262"/>
    <w:rsid w:val="00245515"/>
    <w:rsid w:val="00245DEB"/>
    <w:rsid w:val="002465EE"/>
    <w:rsid w:val="002473DE"/>
    <w:rsid w:val="00247A92"/>
    <w:rsid w:val="00253243"/>
    <w:rsid w:val="002536AB"/>
    <w:rsid w:val="00255C2C"/>
    <w:rsid w:val="00256C40"/>
    <w:rsid w:val="00260C27"/>
    <w:rsid w:val="0026116A"/>
    <w:rsid w:val="002624D6"/>
    <w:rsid w:val="0026251D"/>
    <w:rsid w:val="0026451A"/>
    <w:rsid w:val="00265B06"/>
    <w:rsid w:val="002666AB"/>
    <w:rsid w:val="00270062"/>
    <w:rsid w:val="00270C9D"/>
    <w:rsid w:val="002712B4"/>
    <w:rsid w:val="0027267A"/>
    <w:rsid w:val="00273D39"/>
    <w:rsid w:val="00274AAA"/>
    <w:rsid w:val="00280EA9"/>
    <w:rsid w:val="00282776"/>
    <w:rsid w:val="002829E5"/>
    <w:rsid w:val="00283EDD"/>
    <w:rsid w:val="002858B3"/>
    <w:rsid w:val="00286334"/>
    <w:rsid w:val="00286E1D"/>
    <w:rsid w:val="002879A8"/>
    <w:rsid w:val="00290156"/>
    <w:rsid w:val="0029020B"/>
    <w:rsid w:val="0029414E"/>
    <w:rsid w:val="00294D71"/>
    <w:rsid w:val="00294FDA"/>
    <w:rsid w:val="002A0603"/>
    <w:rsid w:val="002A0AD8"/>
    <w:rsid w:val="002A22FD"/>
    <w:rsid w:val="002A39DA"/>
    <w:rsid w:val="002A5F84"/>
    <w:rsid w:val="002A6E48"/>
    <w:rsid w:val="002B17E0"/>
    <w:rsid w:val="002B200B"/>
    <w:rsid w:val="002B2E3C"/>
    <w:rsid w:val="002B2E83"/>
    <w:rsid w:val="002B5190"/>
    <w:rsid w:val="002B56BE"/>
    <w:rsid w:val="002B5EFE"/>
    <w:rsid w:val="002B61A0"/>
    <w:rsid w:val="002B64D2"/>
    <w:rsid w:val="002C13E4"/>
    <w:rsid w:val="002C324F"/>
    <w:rsid w:val="002C37C7"/>
    <w:rsid w:val="002C4938"/>
    <w:rsid w:val="002C5C7D"/>
    <w:rsid w:val="002C6284"/>
    <w:rsid w:val="002C7619"/>
    <w:rsid w:val="002D2843"/>
    <w:rsid w:val="002D293A"/>
    <w:rsid w:val="002D410E"/>
    <w:rsid w:val="002D414C"/>
    <w:rsid w:val="002D44BE"/>
    <w:rsid w:val="002D68B0"/>
    <w:rsid w:val="002E013D"/>
    <w:rsid w:val="002E1925"/>
    <w:rsid w:val="002E2B35"/>
    <w:rsid w:val="002E404C"/>
    <w:rsid w:val="002E5B72"/>
    <w:rsid w:val="002F136B"/>
    <w:rsid w:val="002F1417"/>
    <w:rsid w:val="002F1C17"/>
    <w:rsid w:val="002F1DCC"/>
    <w:rsid w:val="002F3891"/>
    <w:rsid w:val="002F3918"/>
    <w:rsid w:val="002F3BE9"/>
    <w:rsid w:val="002F4886"/>
    <w:rsid w:val="002F59E7"/>
    <w:rsid w:val="002F5FC4"/>
    <w:rsid w:val="002F6B35"/>
    <w:rsid w:val="003003A3"/>
    <w:rsid w:val="00300672"/>
    <w:rsid w:val="0030169B"/>
    <w:rsid w:val="00301757"/>
    <w:rsid w:val="00302105"/>
    <w:rsid w:val="00302BDA"/>
    <w:rsid w:val="00302DDC"/>
    <w:rsid w:val="00303D25"/>
    <w:rsid w:val="00304094"/>
    <w:rsid w:val="003045B7"/>
    <w:rsid w:val="003065EB"/>
    <w:rsid w:val="00306C74"/>
    <w:rsid w:val="00307331"/>
    <w:rsid w:val="00307C12"/>
    <w:rsid w:val="00310ACF"/>
    <w:rsid w:val="003117B6"/>
    <w:rsid w:val="00312CCB"/>
    <w:rsid w:val="00312F7D"/>
    <w:rsid w:val="00314B48"/>
    <w:rsid w:val="00314C2A"/>
    <w:rsid w:val="00314D36"/>
    <w:rsid w:val="00317816"/>
    <w:rsid w:val="003178D4"/>
    <w:rsid w:val="00317922"/>
    <w:rsid w:val="00317DF8"/>
    <w:rsid w:val="00317EDF"/>
    <w:rsid w:val="003207A4"/>
    <w:rsid w:val="003210DF"/>
    <w:rsid w:val="0032156F"/>
    <w:rsid w:val="003238AF"/>
    <w:rsid w:val="003244D2"/>
    <w:rsid w:val="00324A4E"/>
    <w:rsid w:val="00327793"/>
    <w:rsid w:val="0033009E"/>
    <w:rsid w:val="00331377"/>
    <w:rsid w:val="003315FD"/>
    <w:rsid w:val="00331871"/>
    <w:rsid w:val="00331A69"/>
    <w:rsid w:val="00331CEA"/>
    <w:rsid w:val="00331DEC"/>
    <w:rsid w:val="00333940"/>
    <w:rsid w:val="0033434A"/>
    <w:rsid w:val="00334B3A"/>
    <w:rsid w:val="00335609"/>
    <w:rsid w:val="00335AB8"/>
    <w:rsid w:val="003362C2"/>
    <w:rsid w:val="00337482"/>
    <w:rsid w:val="00342E47"/>
    <w:rsid w:val="00342ECB"/>
    <w:rsid w:val="00343E55"/>
    <w:rsid w:val="003452E7"/>
    <w:rsid w:val="00345D35"/>
    <w:rsid w:val="00346C75"/>
    <w:rsid w:val="00346D43"/>
    <w:rsid w:val="0034718A"/>
    <w:rsid w:val="00347C71"/>
    <w:rsid w:val="00351A2D"/>
    <w:rsid w:val="0035375A"/>
    <w:rsid w:val="00353844"/>
    <w:rsid w:val="00353E5D"/>
    <w:rsid w:val="00355FA4"/>
    <w:rsid w:val="00360110"/>
    <w:rsid w:val="003606B7"/>
    <w:rsid w:val="00361F76"/>
    <w:rsid w:val="00363136"/>
    <w:rsid w:val="003632A9"/>
    <w:rsid w:val="00363357"/>
    <w:rsid w:val="0036363D"/>
    <w:rsid w:val="0036529F"/>
    <w:rsid w:val="00366017"/>
    <w:rsid w:val="00366EE1"/>
    <w:rsid w:val="00367998"/>
    <w:rsid w:val="00370BB3"/>
    <w:rsid w:val="003713CE"/>
    <w:rsid w:val="00371A8A"/>
    <w:rsid w:val="00373AD9"/>
    <w:rsid w:val="003760A7"/>
    <w:rsid w:val="0037666D"/>
    <w:rsid w:val="0037673B"/>
    <w:rsid w:val="003775D9"/>
    <w:rsid w:val="00377C80"/>
    <w:rsid w:val="00380A43"/>
    <w:rsid w:val="0038186D"/>
    <w:rsid w:val="0038253C"/>
    <w:rsid w:val="0038702B"/>
    <w:rsid w:val="00387DE7"/>
    <w:rsid w:val="00390C7E"/>
    <w:rsid w:val="00392E51"/>
    <w:rsid w:val="00394759"/>
    <w:rsid w:val="00394C7F"/>
    <w:rsid w:val="00394FE5"/>
    <w:rsid w:val="00395EC8"/>
    <w:rsid w:val="003A0641"/>
    <w:rsid w:val="003A06B4"/>
    <w:rsid w:val="003A07AF"/>
    <w:rsid w:val="003A1F4A"/>
    <w:rsid w:val="003A2AB3"/>
    <w:rsid w:val="003A3BA8"/>
    <w:rsid w:val="003A5A0C"/>
    <w:rsid w:val="003A65D3"/>
    <w:rsid w:val="003A7403"/>
    <w:rsid w:val="003A75CA"/>
    <w:rsid w:val="003B0D1C"/>
    <w:rsid w:val="003B174B"/>
    <w:rsid w:val="003B1C84"/>
    <w:rsid w:val="003B2031"/>
    <w:rsid w:val="003B2656"/>
    <w:rsid w:val="003B28DB"/>
    <w:rsid w:val="003B2BBA"/>
    <w:rsid w:val="003B3D79"/>
    <w:rsid w:val="003B454A"/>
    <w:rsid w:val="003B48EF"/>
    <w:rsid w:val="003B7478"/>
    <w:rsid w:val="003B7B13"/>
    <w:rsid w:val="003C177D"/>
    <w:rsid w:val="003C26ED"/>
    <w:rsid w:val="003C3846"/>
    <w:rsid w:val="003C4D6C"/>
    <w:rsid w:val="003C4FB8"/>
    <w:rsid w:val="003C526F"/>
    <w:rsid w:val="003C6269"/>
    <w:rsid w:val="003C69E4"/>
    <w:rsid w:val="003D0191"/>
    <w:rsid w:val="003D04A1"/>
    <w:rsid w:val="003D0E8A"/>
    <w:rsid w:val="003D3A8C"/>
    <w:rsid w:val="003D6624"/>
    <w:rsid w:val="003D76CC"/>
    <w:rsid w:val="003D7B64"/>
    <w:rsid w:val="003E1A4D"/>
    <w:rsid w:val="003E20CC"/>
    <w:rsid w:val="003E2180"/>
    <w:rsid w:val="003E2A15"/>
    <w:rsid w:val="003E30A8"/>
    <w:rsid w:val="003E4436"/>
    <w:rsid w:val="003E4CE5"/>
    <w:rsid w:val="003E6C2A"/>
    <w:rsid w:val="003E71E0"/>
    <w:rsid w:val="003E7619"/>
    <w:rsid w:val="003E7EF2"/>
    <w:rsid w:val="003F0394"/>
    <w:rsid w:val="003F1B15"/>
    <w:rsid w:val="003F214C"/>
    <w:rsid w:val="003F27FA"/>
    <w:rsid w:val="003F4D99"/>
    <w:rsid w:val="003F526D"/>
    <w:rsid w:val="003F6941"/>
    <w:rsid w:val="003F7C21"/>
    <w:rsid w:val="00402B31"/>
    <w:rsid w:val="00403909"/>
    <w:rsid w:val="00405B5A"/>
    <w:rsid w:val="00406B84"/>
    <w:rsid w:val="00407641"/>
    <w:rsid w:val="004110C5"/>
    <w:rsid w:val="0041318B"/>
    <w:rsid w:val="0041361A"/>
    <w:rsid w:val="00415BCB"/>
    <w:rsid w:val="004165E1"/>
    <w:rsid w:val="004175D6"/>
    <w:rsid w:val="00417D90"/>
    <w:rsid w:val="004210FF"/>
    <w:rsid w:val="004213BB"/>
    <w:rsid w:val="004219BC"/>
    <w:rsid w:val="00421BCA"/>
    <w:rsid w:val="00423557"/>
    <w:rsid w:val="004247C0"/>
    <w:rsid w:val="00425193"/>
    <w:rsid w:val="00425C0A"/>
    <w:rsid w:val="00431828"/>
    <w:rsid w:val="0043359E"/>
    <w:rsid w:val="004348B8"/>
    <w:rsid w:val="00434B94"/>
    <w:rsid w:val="004351D3"/>
    <w:rsid w:val="0043657E"/>
    <w:rsid w:val="00436B26"/>
    <w:rsid w:val="00440035"/>
    <w:rsid w:val="004413F8"/>
    <w:rsid w:val="00442037"/>
    <w:rsid w:val="00442364"/>
    <w:rsid w:val="004423D6"/>
    <w:rsid w:val="00442D07"/>
    <w:rsid w:val="00443A70"/>
    <w:rsid w:val="00444969"/>
    <w:rsid w:val="00445AF2"/>
    <w:rsid w:val="00445FC0"/>
    <w:rsid w:val="004464CF"/>
    <w:rsid w:val="004465AB"/>
    <w:rsid w:val="00446630"/>
    <w:rsid w:val="00446879"/>
    <w:rsid w:val="00447747"/>
    <w:rsid w:val="00447F63"/>
    <w:rsid w:val="00451BDB"/>
    <w:rsid w:val="00452DB4"/>
    <w:rsid w:val="00452E4F"/>
    <w:rsid w:val="004531B5"/>
    <w:rsid w:val="0045355B"/>
    <w:rsid w:val="00453F9D"/>
    <w:rsid w:val="00454168"/>
    <w:rsid w:val="004542EA"/>
    <w:rsid w:val="00454CF6"/>
    <w:rsid w:val="00456A65"/>
    <w:rsid w:val="0046182C"/>
    <w:rsid w:val="00461D01"/>
    <w:rsid w:val="004625DA"/>
    <w:rsid w:val="004631DF"/>
    <w:rsid w:val="004638EF"/>
    <w:rsid w:val="00464768"/>
    <w:rsid w:val="00466744"/>
    <w:rsid w:val="004672BF"/>
    <w:rsid w:val="00467374"/>
    <w:rsid w:val="00467470"/>
    <w:rsid w:val="004702CB"/>
    <w:rsid w:val="00470314"/>
    <w:rsid w:val="0047055B"/>
    <w:rsid w:val="00470703"/>
    <w:rsid w:val="004715CB"/>
    <w:rsid w:val="0047336E"/>
    <w:rsid w:val="00474813"/>
    <w:rsid w:val="00474D66"/>
    <w:rsid w:val="0047623F"/>
    <w:rsid w:val="00476602"/>
    <w:rsid w:val="0047682A"/>
    <w:rsid w:val="004778C9"/>
    <w:rsid w:val="004817AE"/>
    <w:rsid w:val="00481BB3"/>
    <w:rsid w:val="00481BD7"/>
    <w:rsid w:val="00481EA2"/>
    <w:rsid w:val="00482DCD"/>
    <w:rsid w:val="004840DF"/>
    <w:rsid w:val="00484E49"/>
    <w:rsid w:val="0048620E"/>
    <w:rsid w:val="004875DB"/>
    <w:rsid w:val="004905F4"/>
    <w:rsid w:val="00490C66"/>
    <w:rsid w:val="00495B00"/>
    <w:rsid w:val="00495E82"/>
    <w:rsid w:val="0049643D"/>
    <w:rsid w:val="004974A9"/>
    <w:rsid w:val="004A1C37"/>
    <w:rsid w:val="004A2FDA"/>
    <w:rsid w:val="004A3531"/>
    <w:rsid w:val="004A36F6"/>
    <w:rsid w:val="004A4581"/>
    <w:rsid w:val="004A49E2"/>
    <w:rsid w:val="004A5330"/>
    <w:rsid w:val="004A5980"/>
    <w:rsid w:val="004A780A"/>
    <w:rsid w:val="004B03C0"/>
    <w:rsid w:val="004B064B"/>
    <w:rsid w:val="004B07D5"/>
    <w:rsid w:val="004B1E9E"/>
    <w:rsid w:val="004B208D"/>
    <w:rsid w:val="004B2C6E"/>
    <w:rsid w:val="004B358D"/>
    <w:rsid w:val="004B38A9"/>
    <w:rsid w:val="004B427E"/>
    <w:rsid w:val="004B492E"/>
    <w:rsid w:val="004B5439"/>
    <w:rsid w:val="004B5EAF"/>
    <w:rsid w:val="004B6265"/>
    <w:rsid w:val="004C4D4E"/>
    <w:rsid w:val="004C590F"/>
    <w:rsid w:val="004D02AA"/>
    <w:rsid w:val="004D11E5"/>
    <w:rsid w:val="004D180A"/>
    <w:rsid w:val="004D4387"/>
    <w:rsid w:val="004D4B6C"/>
    <w:rsid w:val="004D4EA0"/>
    <w:rsid w:val="004D5448"/>
    <w:rsid w:val="004D6C61"/>
    <w:rsid w:val="004E35C1"/>
    <w:rsid w:val="004E3CD2"/>
    <w:rsid w:val="004E4417"/>
    <w:rsid w:val="004E5255"/>
    <w:rsid w:val="004E6FE4"/>
    <w:rsid w:val="004E707F"/>
    <w:rsid w:val="004E73F2"/>
    <w:rsid w:val="004F0048"/>
    <w:rsid w:val="004F302A"/>
    <w:rsid w:val="004F3077"/>
    <w:rsid w:val="004F4E84"/>
    <w:rsid w:val="004F5ACC"/>
    <w:rsid w:val="004F6796"/>
    <w:rsid w:val="004F750B"/>
    <w:rsid w:val="004F7DAF"/>
    <w:rsid w:val="00500682"/>
    <w:rsid w:val="005013AA"/>
    <w:rsid w:val="005016E2"/>
    <w:rsid w:val="00501D2C"/>
    <w:rsid w:val="005031CD"/>
    <w:rsid w:val="00506F45"/>
    <w:rsid w:val="00507241"/>
    <w:rsid w:val="00507278"/>
    <w:rsid w:val="00507BD1"/>
    <w:rsid w:val="005103DF"/>
    <w:rsid w:val="00510E3D"/>
    <w:rsid w:val="005121BA"/>
    <w:rsid w:val="0051303E"/>
    <w:rsid w:val="0051543D"/>
    <w:rsid w:val="005168E8"/>
    <w:rsid w:val="0052440E"/>
    <w:rsid w:val="00524BD2"/>
    <w:rsid w:val="0052570C"/>
    <w:rsid w:val="0052616E"/>
    <w:rsid w:val="00527D32"/>
    <w:rsid w:val="00532847"/>
    <w:rsid w:val="00533D9F"/>
    <w:rsid w:val="00536F9E"/>
    <w:rsid w:val="005373D5"/>
    <w:rsid w:val="005377FB"/>
    <w:rsid w:val="00537985"/>
    <w:rsid w:val="00540709"/>
    <w:rsid w:val="00541A96"/>
    <w:rsid w:val="00542B78"/>
    <w:rsid w:val="00542BD7"/>
    <w:rsid w:val="00543309"/>
    <w:rsid w:val="00544184"/>
    <w:rsid w:val="00545060"/>
    <w:rsid w:val="00545864"/>
    <w:rsid w:val="00547340"/>
    <w:rsid w:val="00547C23"/>
    <w:rsid w:val="00547D98"/>
    <w:rsid w:val="005515A9"/>
    <w:rsid w:val="0055412D"/>
    <w:rsid w:val="00554FF0"/>
    <w:rsid w:val="00555116"/>
    <w:rsid w:val="0055536D"/>
    <w:rsid w:val="00556216"/>
    <w:rsid w:val="0055717B"/>
    <w:rsid w:val="00557221"/>
    <w:rsid w:val="00557244"/>
    <w:rsid w:val="00557857"/>
    <w:rsid w:val="00561DEF"/>
    <w:rsid w:val="00562DFD"/>
    <w:rsid w:val="00564465"/>
    <w:rsid w:val="00564C81"/>
    <w:rsid w:val="00564E23"/>
    <w:rsid w:val="00567F47"/>
    <w:rsid w:val="00571FB7"/>
    <w:rsid w:val="0057212F"/>
    <w:rsid w:val="005722FD"/>
    <w:rsid w:val="00577BE0"/>
    <w:rsid w:val="0058261B"/>
    <w:rsid w:val="005826B6"/>
    <w:rsid w:val="00584498"/>
    <w:rsid w:val="005863FD"/>
    <w:rsid w:val="00590185"/>
    <w:rsid w:val="00590D4D"/>
    <w:rsid w:val="00591866"/>
    <w:rsid w:val="00591CF5"/>
    <w:rsid w:val="00592965"/>
    <w:rsid w:val="00593204"/>
    <w:rsid w:val="005934CC"/>
    <w:rsid w:val="005947F6"/>
    <w:rsid w:val="00595D14"/>
    <w:rsid w:val="00596191"/>
    <w:rsid w:val="00597586"/>
    <w:rsid w:val="005A0B4A"/>
    <w:rsid w:val="005A124F"/>
    <w:rsid w:val="005A254D"/>
    <w:rsid w:val="005A28C9"/>
    <w:rsid w:val="005A34AE"/>
    <w:rsid w:val="005A3B55"/>
    <w:rsid w:val="005A3FAC"/>
    <w:rsid w:val="005A4BCB"/>
    <w:rsid w:val="005A66E8"/>
    <w:rsid w:val="005B0B18"/>
    <w:rsid w:val="005B1F98"/>
    <w:rsid w:val="005B4261"/>
    <w:rsid w:val="005B47C9"/>
    <w:rsid w:val="005B4A71"/>
    <w:rsid w:val="005B4B7A"/>
    <w:rsid w:val="005B5399"/>
    <w:rsid w:val="005B53AC"/>
    <w:rsid w:val="005B6C8D"/>
    <w:rsid w:val="005B7792"/>
    <w:rsid w:val="005C0810"/>
    <w:rsid w:val="005C131F"/>
    <w:rsid w:val="005C16BB"/>
    <w:rsid w:val="005C1EDF"/>
    <w:rsid w:val="005C3137"/>
    <w:rsid w:val="005D039A"/>
    <w:rsid w:val="005D178A"/>
    <w:rsid w:val="005D1999"/>
    <w:rsid w:val="005D1F5E"/>
    <w:rsid w:val="005D31FD"/>
    <w:rsid w:val="005D736A"/>
    <w:rsid w:val="005E0F1E"/>
    <w:rsid w:val="005E3418"/>
    <w:rsid w:val="005E3D63"/>
    <w:rsid w:val="005E4CA6"/>
    <w:rsid w:val="005E5D2C"/>
    <w:rsid w:val="005E6479"/>
    <w:rsid w:val="005F0AA9"/>
    <w:rsid w:val="005F1CDD"/>
    <w:rsid w:val="005F2742"/>
    <w:rsid w:val="005F2F0A"/>
    <w:rsid w:val="005F3A0A"/>
    <w:rsid w:val="005F52D0"/>
    <w:rsid w:val="005F5806"/>
    <w:rsid w:val="005F76C4"/>
    <w:rsid w:val="005F7EDE"/>
    <w:rsid w:val="005F7F65"/>
    <w:rsid w:val="00600AC9"/>
    <w:rsid w:val="00604397"/>
    <w:rsid w:val="00604B89"/>
    <w:rsid w:val="0060658D"/>
    <w:rsid w:val="00610672"/>
    <w:rsid w:val="006141CE"/>
    <w:rsid w:val="0061755D"/>
    <w:rsid w:val="006216B8"/>
    <w:rsid w:val="00622CCF"/>
    <w:rsid w:val="006230DA"/>
    <w:rsid w:val="00623A98"/>
    <w:rsid w:val="006242B4"/>
    <w:rsid w:val="0062440B"/>
    <w:rsid w:val="00625675"/>
    <w:rsid w:val="00625B71"/>
    <w:rsid w:val="00627C38"/>
    <w:rsid w:val="00631F22"/>
    <w:rsid w:val="00632530"/>
    <w:rsid w:val="00635580"/>
    <w:rsid w:val="00635DBC"/>
    <w:rsid w:val="00635E93"/>
    <w:rsid w:val="00636D03"/>
    <w:rsid w:val="006427C6"/>
    <w:rsid w:val="0064290F"/>
    <w:rsid w:val="00642FA0"/>
    <w:rsid w:val="0064327D"/>
    <w:rsid w:val="00643CD6"/>
    <w:rsid w:val="006444C1"/>
    <w:rsid w:val="006453E1"/>
    <w:rsid w:val="00645AFA"/>
    <w:rsid w:val="006460C7"/>
    <w:rsid w:val="00651218"/>
    <w:rsid w:val="00652008"/>
    <w:rsid w:val="0065234F"/>
    <w:rsid w:val="00653E2F"/>
    <w:rsid w:val="0065600F"/>
    <w:rsid w:val="006561E2"/>
    <w:rsid w:val="00656D46"/>
    <w:rsid w:val="006570E0"/>
    <w:rsid w:val="006575B7"/>
    <w:rsid w:val="0066054C"/>
    <w:rsid w:val="00661C3F"/>
    <w:rsid w:val="00663373"/>
    <w:rsid w:val="00664616"/>
    <w:rsid w:val="00667573"/>
    <w:rsid w:val="00672E72"/>
    <w:rsid w:val="00673D30"/>
    <w:rsid w:val="0067470D"/>
    <w:rsid w:val="00674CFB"/>
    <w:rsid w:val="00675559"/>
    <w:rsid w:val="00677131"/>
    <w:rsid w:val="00677E46"/>
    <w:rsid w:val="00680178"/>
    <w:rsid w:val="006801B1"/>
    <w:rsid w:val="00680F1F"/>
    <w:rsid w:val="0068184F"/>
    <w:rsid w:val="00683428"/>
    <w:rsid w:val="00683BD3"/>
    <w:rsid w:val="006864B2"/>
    <w:rsid w:val="00686736"/>
    <w:rsid w:val="00686B9C"/>
    <w:rsid w:val="00687320"/>
    <w:rsid w:val="00687AC9"/>
    <w:rsid w:val="006900C9"/>
    <w:rsid w:val="00690A78"/>
    <w:rsid w:val="0069100D"/>
    <w:rsid w:val="0069133A"/>
    <w:rsid w:val="006920D6"/>
    <w:rsid w:val="006929F5"/>
    <w:rsid w:val="00695A9B"/>
    <w:rsid w:val="006A2EF3"/>
    <w:rsid w:val="006A3327"/>
    <w:rsid w:val="006A35CD"/>
    <w:rsid w:val="006A4EF3"/>
    <w:rsid w:val="006A54CB"/>
    <w:rsid w:val="006A7628"/>
    <w:rsid w:val="006A76C9"/>
    <w:rsid w:val="006B014D"/>
    <w:rsid w:val="006B0898"/>
    <w:rsid w:val="006B2934"/>
    <w:rsid w:val="006B31BA"/>
    <w:rsid w:val="006B3272"/>
    <w:rsid w:val="006B5A68"/>
    <w:rsid w:val="006B62E9"/>
    <w:rsid w:val="006C0727"/>
    <w:rsid w:val="006C0EB1"/>
    <w:rsid w:val="006C3B72"/>
    <w:rsid w:val="006C4843"/>
    <w:rsid w:val="006C54C7"/>
    <w:rsid w:val="006C693C"/>
    <w:rsid w:val="006C7AB2"/>
    <w:rsid w:val="006D0F79"/>
    <w:rsid w:val="006D2285"/>
    <w:rsid w:val="006D3762"/>
    <w:rsid w:val="006D43F5"/>
    <w:rsid w:val="006D6AFE"/>
    <w:rsid w:val="006D70BD"/>
    <w:rsid w:val="006D76EC"/>
    <w:rsid w:val="006E145F"/>
    <w:rsid w:val="006E3A50"/>
    <w:rsid w:val="006E3B02"/>
    <w:rsid w:val="006E622B"/>
    <w:rsid w:val="006E6272"/>
    <w:rsid w:val="006E65D6"/>
    <w:rsid w:val="006E70AF"/>
    <w:rsid w:val="006F01FC"/>
    <w:rsid w:val="006F223E"/>
    <w:rsid w:val="006F30BE"/>
    <w:rsid w:val="006F406C"/>
    <w:rsid w:val="006F4A2D"/>
    <w:rsid w:val="006F4A52"/>
    <w:rsid w:val="006F4E7A"/>
    <w:rsid w:val="006F56EB"/>
    <w:rsid w:val="00700440"/>
    <w:rsid w:val="00700F9D"/>
    <w:rsid w:val="007013BF"/>
    <w:rsid w:val="00701A6E"/>
    <w:rsid w:val="00703ADA"/>
    <w:rsid w:val="00703C8D"/>
    <w:rsid w:val="007042EB"/>
    <w:rsid w:val="00706C17"/>
    <w:rsid w:val="007101C7"/>
    <w:rsid w:val="00710A8E"/>
    <w:rsid w:val="00710B95"/>
    <w:rsid w:val="007111B1"/>
    <w:rsid w:val="00712659"/>
    <w:rsid w:val="007131DA"/>
    <w:rsid w:val="007152C6"/>
    <w:rsid w:val="00715890"/>
    <w:rsid w:val="0071623B"/>
    <w:rsid w:val="0072084A"/>
    <w:rsid w:val="00720BE8"/>
    <w:rsid w:val="00722D9C"/>
    <w:rsid w:val="00725793"/>
    <w:rsid w:val="00725E55"/>
    <w:rsid w:val="007269FC"/>
    <w:rsid w:val="007303EA"/>
    <w:rsid w:val="00731001"/>
    <w:rsid w:val="00731E78"/>
    <w:rsid w:val="00733B48"/>
    <w:rsid w:val="00733C48"/>
    <w:rsid w:val="00735E68"/>
    <w:rsid w:val="00736409"/>
    <w:rsid w:val="007372C6"/>
    <w:rsid w:val="007411EF"/>
    <w:rsid w:val="00741A12"/>
    <w:rsid w:val="00742266"/>
    <w:rsid w:val="007422F8"/>
    <w:rsid w:val="00742627"/>
    <w:rsid w:val="00743535"/>
    <w:rsid w:val="00743E53"/>
    <w:rsid w:val="007441A4"/>
    <w:rsid w:val="0074471B"/>
    <w:rsid w:val="007454F5"/>
    <w:rsid w:val="00746093"/>
    <w:rsid w:val="00746E46"/>
    <w:rsid w:val="00747749"/>
    <w:rsid w:val="00747A2B"/>
    <w:rsid w:val="00752311"/>
    <w:rsid w:val="00752924"/>
    <w:rsid w:val="00753594"/>
    <w:rsid w:val="00753D1F"/>
    <w:rsid w:val="00754835"/>
    <w:rsid w:val="00754F77"/>
    <w:rsid w:val="00755256"/>
    <w:rsid w:val="00755B07"/>
    <w:rsid w:val="00757CF0"/>
    <w:rsid w:val="0076345B"/>
    <w:rsid w:val="00763502"/>
    <w:rsid w:val="00763A65"/>
    <w:rsid w:val="00763C10"/>
    <w:rsid w:val="0076562D"/>
    <w:rsid w:val="00765722"/>
    <w:rsid w:val="007664CA"/>
    <w:rsid w:val="00767022"/>
    <w:rsid w:val="007678E3"/>
    <w:rsid w:val="00770537"/>
    <w:rsid w:val="00770572"/>
    <w:rsid w:val="007720FB"/>
    <w:rsid w:val="0077279E"/>
    <w:rsid w:val="007736D5"/>
    <w:rsid w:val="00773ED7"/>
    <w:rsid w:val="00776490"/>
    <w:rsid w:val="00777884"/>
    <w:rsid w:val="0078165C"/>
    <w:rsid w:val="007818A0"/>
    <w:rsid w:val="007822C8"/>
    <w:rsid w:val="00785F65"/>
    <w:rsid w:val="007866F5"/>
    <w:rsid w:val="007873E4"/>
    <w:rsid w:val="007875F9"/>
    <w:rsid w:val="0078764A"/>
    <w:rsid w:val="007919B7"/>
    <w:rsid w:val="00791EA8"/>
    <w:rsid w:val="007923E3"/>
    <w:rsid w:val="007936BC"/>
    <w:rsid w:val="00793994"/>
    <w:rsid w:val="00795D13"/>
    <w:rsid w:val="00797CA2"/>
    <w:rsid w:val="007A0189"/>
    <w:rsid w:val="007A0C25"/>
    <w:rsid w:val="007A1661"/>
    <w:rsid w:val="007A192F"/>
    <w:rsid w:val="007A391E"/>
    <w:rsid w:val="007A3E8C"/>
    <w:rsid w:val="007A60B4"/>
    <w:rsid w:val="007B1424"/>
    <w:rsid w:val="007B1EFB"/>
    <w:rsid w:val="007B5234"/>
    <w:rsid w:val="007B5596"/>
    <w:rsid w:val="007C01CA"/>
    <w:rsid w:val="007C0F7C"/>
    <w:rsid w:val="007C265C"/>
    <w:rsid w:val="007C4D5E"/>
    <w:rsid w:val="007C52F6"/>
    <w:rsid w:val="007D1605"/>
    <w:rsid w:val="007D16C1"/>
    <w:rsid w:val="007D17B5"/>
    <w:rsid w:val="007D1C99"/>
    <w:rsid w:val="007D1D3E"/>
    <w:rsid w:val="007D310D"/>
    <w:rsid w:val="007D34D9"/>
    <w:rsid w:val="007D409E"/>
    <w:rsid w:val="007D40D2"/>
    <w:rsid w:val="007D588C"/>
    <w:rsid w:val="007E0277"/>
    <w:rsid w:val="007E09CE"/>
    <w:rsid w:val="007E1A6F"/>
    <w:rsid w:val="007E3410"/>
    <w:rsid w:val="007E3C2B"/>
    <w:rsid w:val="007E3F9C"/>
    <w:rsid w:val="007E4D17"/>
    <w:rsid w:val="007E7435"/>
    <w:rsid w:val="007E7938"/>
    <w:rsid w:val="007E7A3F"/>
    <w:rsid w:val="007E7FF3"/>
    <w:rsid w:val="007F0DB4"/>
    <w:rsid w:val="007F0ED8"/>
    <w:rsid w:val="007F1707"/>
    <w:rsid w:val="007F2636"/>
    <w:rsid w:val="007F2A51"/>
    <w:rsid w:val="007F3CB8"/>
    <w:rsid w:val="007F40C0"/>
    <w:rsid w:val="007F5C48"/>
    <w:rsid w:val="007F766A"/>
    <w:rsid w:val="00801306"/>
    <w:rsid w:val="00802EBB"/>
    <w:rsid w:val="00804DF8"/>
    <w:rsid w:val="00806305"/>
    <w:rsid w:val="00806538"/>
    <w:rsid w:val="00807162"/>
    <w:rsid w:val="00810B43"/>
    <w:rsid w:val="008124D0"/>
    <w:rsid w:val="00812662"/>
    <w:rsid w:val="00814791"/>
    <w:rsid w:val="00815639"/>
    <w:rsid w:val="008163A9"/>
    <w:rsid w:val="008178CE"/>
    <w:rsid w:val="00817EDB"/>
    <w:rsid w:val="008205C4"/>
    <w:rsid w:val="00822776"/>
    <w:rsid w:val="00822EAF"/>
    <w:rsid w:val="0082357E"/>
    <w:rsid w:val="00826D83"/>
    <w:rsid w:val="00827421"/>
    <w:rsid w:val="00827A3D"/>
    <w:rsid w:val="00831145"/>
    <w:rsid w:val="00832F0F"/>
    <w:rsid w:val="008333CC"/>
    <w:rsid w:val="00834C06"/>
    <w:rsid w:val="00834D2A"/>
    <w:rsid w:val="008362CA"/>
    <w:rsid w:val="0084004E"/>
    <w:rsid w:val="00840129"/>
    <w:rsid w:val="008401F7"/>
    <w:rsid w:val="00840B6C"/>
    <w:rsid w:val="0084373C"/>
    <w:rsid w:val="00844673"/>
    <w:rsid w:val="00844E77"/>
    <w:rsid w:val="0084583A"/>
    <w:rsid w:val="00847565"/>
    <w:rsid w:val="00850FE2"/>
    <w:rsid w:val="00852C07"/>
    <w:rsid w:val="0085332A"/>
    <w:rsid w:val="00853936"/>
    <w:rsid w:val="00854662"/>
    <w:rsid w:val="00854712"/>
    <w:rsid w:val="00854D14"/>
    <w:rsid w:val="00854E84"/>
    <w:rsid w:val="00855971"/>
    <w:rsid w:val="0086045C"/>
    <w:rsid w:val="00862A05"/>
    <w:rsid w:val="00864E08"/>
    <w:rsid w:val="00866AA7"/>
    <w:rsid w:val="00871503"/>
    <w:rsid w:val="00872CE4"/>
    <w:rsid w:val="00873B20"/>
    <w:rsid w:val="00874260"/>
    <w:rsid w:val="0087509E"/>
    <w:rsid w:val="00875FD8"/>
    <w:rsid w:val="00876505"/>
    <w:rsid w:val="008765D7"/>
    <w:rsid w:val="00876860"/>
    <w:rsid w:val="00876CD8"/>
    <w:rsid w:val="0088176E"/>
    <w:rsid w:val="008819BC"/>
    <w:rsid w:val="00882A5E"/>
    <w:rsid w:val="00883225"/>
    <w:rsid w:val="00885BD3"/>
    <w:rsid w:val="008866B1"/>
    <w:rsid w:val="008870F1"/>
    <w:rsid w:val="00887A31"/>
    <w:rsid w:val="008904A9"/>
    <w:rsid w:val="00893018"/>
    <w:rsid w:val="008936F1"/>
    <w:rsid w:val="00893A18"/>
    <w:rsid w:val="008A1DB0"/>
    <w:rsid w:val="008A45A1"/>
    <w:rsid w:val="008A4872"/>
    <w:rsid w:val="008A4882"/>
    <w:rsid w:val="008A4EEF"/>
    <w:rsid w:val="008A5054"/>
    <w:rsid w:val="008A67E0"/>
    <w:rsid w:val="008A68C3"/>
    <w:rsid w:val="008A73F4"/>
    <w:rsid w:val="008A74FD"/>
    <w:rsid w:val="008B11A5"/>
    <w:rsid w:val="008B2DB2"/>
    <w:rsid w:val="008B3629"/>
    <w:rsid w:val="008B7736"/>
    <w:rsid w:val="008C0512"/>
    <w:rsid w:val="008C0C37"/>
    <w:rsid w:val="008C1976"/>
    <w:rsid w:val="008C372D"/>
    <w:rsid w:val="008C3BC1"/>
    <w:rsid w:val="008C3EB0"/>
    <w:rsid w:val="008C41C6"/>
    <w:rsid w:val="008C517D"/>
    <w:rsid w:val="008C5444"/>
    <w:rsid w:val="008C62C8"/>
    <w:rsid w:val="008C650E"/>
    <w:rsid w:val="008C6A4C"/>
    <w:rsid w:val="008D0169"/>
    <w:rsid w:val="008D090B"/>
    <w:rsid w:val="008D0B30"/>
    <w:rsid w:val="008D0DA0"/>
    <w:rsid w:val="008D4ACF"/>
    <w:rsid w:val="008D52E7"/>
    <w:rsid w:val="008D5854"/>
    <w:rsid w:val="008D7908"/>
    <w:rsid w:val="008E0BAA"/>
    <w:rsid w:val="008E0C55"/>
    <w:rsid w:val="008E1005"/>
    <w:rsid w:val="008E231E"/>
    <w:rsid w:val="008E2C55"/>
    <w:rsid w:val="008E35DC"/>
    <w:rsid w:val="008E435A"/>
    <w:rsid w:val="008E5B8F"/>
    <w:rsid w:val="008E68A8"/>
    <w:rsid w:val="008E7119"/>
    <w:rsid w:val="008E726B"/>
    <w:rsid w:val="008F00F8"/>
    <w:rsid w:val="008F09D2"/>
    <w:rsid w:val="008F3EAF"/>
    <w:rsid w:val="008F4475"/>
    <w:rsid w:val="008F53D7"/>
    <w:rsid w:val="008F605D"/>
    <w:rsid w:val="008F60E8"/>
    <w:rsid w:val="008F6C22"/>
    <w:rsid w:val="00900FAD"/>
    <w:rsid w:val="0090241B"/>
    <w:rsid w:val="00904F80"/>
    <w:rsid w:val="00906297"/>
    <w:rsid w:val="00906C91"/>
    <w:rsid w:val="00907B30"/>
    <w:rsid w:val="00911767"/>
    <w:rsid w:val="00913E66"/>
    <w:rsid w:val="00914DEB"/>
    <w:rsid w:val="009151D8"/>
    <w:rsid w:val="009165A3"/>
    <w:rsid w:val="009165F8"/>
    <w:rsid w:val="009200C3"/>
    <w:rsid w:val="00922C49"/>
    <w:rsid w:val="00924A19"/>
    <w:rsid w:val="00924B6E"/>
    <w:rsid w:val="00926442"/>
    <w:rsid w:val="00930731"/>
    <w:rsid w:val="00930EA7"/>
    <w:rsid w:val="009321EA"/>
    <w:rsid w:val="00933872"/>
    <w:rsid w:val="009340B6"/>
    <w:rsid w:val="00934BC2"/>
    <w:rsid w:val="00936976"/>
    <w:rsid w:val="00936B58"/>
    <w:rsid w:val="00936DA2"/>
    <w:rsid w:val="00937565"/>
    <w:rsid w:val="00940A81"/>
    <w:rsid w:val="0094122A"/>
    <w:rsid w:val="00941646"/>
    <w:rsid w:val="00942DE8"/>
    <w:rsid w:val="009433C9"/>
    <w:rsid w:val="00944018"/>
    <w:rsid w:val="0094681C"/>
    <w:rsid w:val="00946F47"/>
    <w:rsid w:val="00947A60"/>
    <w:rsid w:val="00947AA4"/>
    <w:rsid w:val="00947CD6"/>
    <w:rsid w:val="00950C14"/>
    <w:rsid w:val="0095151A"/>
    <w:rsid w:val="00951DF3"/>
    <w:rsid w:val="00953A2E"/>
    <w:rsid w:val="00953FAE"/>
    <w:rsid w:val="00955B2A"/>
    <w:rsid w:val="00955FE9"/>
    <w:rsid w:val="009561E8"/>
    <w:rsid w:val="00956318"/>
    <w:rsid w:val="00957AA3"/>
    <w:rsid w:val="00957E73"/>
    <w:rsid w:val="009628AE"/>
    <w:rsid w:val="00964DA4"/>
    <w:rsid w:val="009650DD"/>
    <w:rsid w:val="009653E2"/>
    <w:rsid w:val="009656BE"/>
    <w:rsid w:val="00965CC9"/>
    <w:rsid w:val="00967B69"/>
    <w:rsid w:val="00967F40"/>
    <w:rsid w:val="00970449"/>
    <w:rsid w:val="00970B0B"/>
    <w:rsid w:val="00971380"/>
    <w:rsid w:val="00974B2B"/>
    <w:rsid w:val="009762C4"/>
    <w:rsid w:val="009770B2"/>
    <w:rsid w:val="00980AF5"/>
    <w:rsid w:val="00981855"/>
    <w:rsid w:val="009836D5"/>
    <w:rsid w:val="00984300"/>
    <w:rsid w:val="00984840"/>
    <w:rsid w:val="00985B28"/>
    <w:rsid w:val="00985FF2"/>
    <w:rsid w:val="00987F4D"/>
    <w:rsid w:val="00990E05"/>
    <w:rsid w:val="009931B3"/>
    <w:rsid w:val="009932BB"/>
    <w:rsid w:val="00993607"/>
    <w:rsid w:val="00995FEC"/>
    <w:rsid w:val="0099612D"/>
    <w:rsid w:val="009974AD"/>
    <w:rsid w:val="009A1180"/>
    <w:rsid w:val="009A2E79"/>
    <w:rsid w:val="009A6A03"/>
    <w:rsid w:val="009A6E6D"/>
    <w:rsid w:val="009B0B86"/>
    <w:rsid w:val="009B143D"/>
    <w:rsid w:val="009B2E46"/>
    <w:rsid w:val="009B45C5"/>
    <w:rsid w:val="009B4BFA"/>
    <w:rsid w:val="009B5251"/>
    <w:rsid w:val="009B5904"/>
    <w:rsid w:val="009B62EE"/>
    <w:rsid w:val="009B64BB"/>
    <w:rsid w:val="009B683C"/>
    <w:rsid w:val="009B6D6A"/>
    <w:rsid w:val="009C0D9D"/>
    <w:rsid w:val="009C1E8B"/>
    <w:rsid w:val="009C2A0D"/>
    <w:rsid w:val="009C3239"/>
    <w:rsid w:val="009C46E5"/>
    <w:rsid w:val="009C56DF"/>
    <w:rsid w:val="009C5CDB"/>
    <w:rsid w:val="009C6C34"/>
    <w:rsid w:val="009C6C82"/>
    <w:rsid w:val="009C6D63"/>
    <w:rsid w:val="009C7378"/>
    <w:rsid w:val="009D02C7"/>
    <w:rsid w:val="009D0562"/>
    <w:rsid w:val="009D0BAA"/>
    <w:rsid w:val="009D1185"/>
    <w:rsid w:val="009D128C"/>
    <w:rsid w:val="009D26F4"/>
    <w:rsid w:val="009D3185"/>
    <w:rsid w:val="009D5A54"/>
    <w:rsid w:val="009D5B4E"/>
    <w:rsid w:val="009D5EE1"/>
    <w:rsid w:val="009D7FF8"/>
    <w:rsid w:val="009E09C4"/>
    <w:rsid w:val="009E321A"/>
    <w:rsid w:val="009E334A"/>
    <w:rsid w:val="009E46D8"/>
    <w:rsid w:val="009E470B"/>
    <w:rsid w:val="009E5F4C"/>
    <w:rsid w:val="009E618E"/>
    <w:rsid w:val="009F0A51"/>
    <w:rsid w:val="009F0F22"/>
    <w:rsid w:val="009F27D2"/>
    <w:rsid w:val="009F2FBC"/>
    <w:rsid w:val="009F3E53"/>
    <w:rsid w:val="009F4F1A"/>
    <w:rsid w:val="009F7862"/>
    <w:rsid w:val="00A00840"/>
    <w:rsid w:val="00A0342B"/>
    <w:rsid w:val="00A0383B"/>
    <w:rsid w:val="00A04B26"/>
    <w:rsid w:val="00A04E2A"/>
    <w:rsid w:val="00A04F0D"/>
    <w:rsid w:val="00A055BC"/>
    <w:rsid w:val="00A0634D"/>
    <w:rsid w:val="00A069A2"/>
    <w:rsid w:val="00A0728A"/>
    <w:rsid w:val="00A07C9F"/>
    <w:rsid w:val="00A100C0"/>
    <w:rsid w:val="00A106D8"/>
    <w:rsid w:val="00A138DF"/>
    <w:rsid w:val="00A13993"/>
    <w:rsid w:val="00A20804"/>
    <w:rsid w:val="00A20C99"/>
    <w:rsid w:val="00A21146"/>
    <w:rsid w:val="00A21C28"/>
    <w:rsid w:val="00A21CBB"/>
    <w:rsid w:val="00A21DD9"/>
    <w:rsid w:val="00A224C3"/>
    <w:rsid w:val="00A22B05"/>
    <w:rsid w:val="00A22FD1"/>
    <w:rsid w:val="00A23113"/>
    <w:rsid w:val="00A24225"/>
    <w:rsid w:val="00A24EBF"/>
    <w:rsid w:val="00A24F0A"/>
    <w:rsid w:val="00A25A6C"/>
    <w:rsid w:val="00A27736"/>
    <w:rsid w:val="00A314BF"/>
    <w:rsid w:val="00A3177F"/>
    <w:rsid w:val="00A350EB"/>
    <w:rsid w:val="00A35DF5"/>
    <w:rsid w:val="00A36787"/>
    <w:rsid w:val="00A36876"/>
    <w:rsid w:val="00A37167"/>
    <w:rsid w:val="00A40BED"/>
    <w:rsid w:val="00A423DE"/>
    <w:rsid w:val="00A431D3"/>
    <w:rsid w:val="00A43810"/>
    <w:rsid w:val="00A43F0B"/>
    <w:rsid w:val="00A43F33"/>
    <w:rsid w:val="00A47364"/>
    <w:rsid w:val="00A47800"/>
    <w:rsid w:val="00A5002D"/>
    <w:rsid w:val="00A505B6"/>
    <w:rsid w:val="00A52A64"/>
    <w:rsid w:val="00A54666"/>
    <w:rsid w:val="00A54ECF"/>
    <w:rsid w:val="00A56D77"/>
    <w:rsid w:val="00A574B5"/>
    <w:rsid w:val="00A60081"/>
    <w:rsid w:val="00A603C4"/>
    <w:rsid w:val="00A60AD5"/>
    <w:rsid w:val="00A60CEC"/>
    <w:rsid w:val="00A60F3F"/>
    <w:rsid w:val="00A6116C"/>
    <w:rsid w:val="00A61A13"/>
    <w:rsid w:val="00A6206F"/>
    <w:rsid w:val="00A63C19"/>
    <w:rsid w:val="00A64488"/>
    <w:rsid w:val="00A65017"/>
    <w:rsid w:val="00A651DD"/>
    <w:rsid w:val="00A65EE0"/>
    <w:rsid w:val="00A665C2"/>
    <w:rsid w:val="00A66A8A"/>
    <w:rsid w:val="00A66C31"/>
    <w:rsid w:val="00A673FE"/>
    <w:rsid w:val="00A67F69"/>
    <w:rsid w:val="00A722A1"/>
    <w:rsid w:val="00A7276A"/>
    <w:rsid w:val="00A73CFE"/>
    <w:rsid w:val="00A74206"/>
    <w:rsid w:val="00A74398"/>
    <w:rsid w:val="00A75A2C"/>
    <w:rsid w:val="00A75BB5"/>
    <w:rsid w:val="00A77B42"/>
    <w:rsid w:val="00A802FA"/>
    <w:rsid w:val="00A8269A"/>
    <w:rsid w:val="00A84D49"/>
    <w:rsid w:val="00A85303"/>
    <w:rsid w:val="00A8549C"/>
    <w:rsid w:val="00A874D0"/>
    <w:rsid w:val="00A87A14"/>
    <w:rsid w:val="00A91220"/>
    <w:rsid w:val="00A91A04"/>
    <w:rsid w:val="00A92D08"/>
    <w:rsid w:val="00A938CB"/>
    <w:rsid w:val="00A93E77"/>
    <w:rsid w:val="00A94424"/>
    <w:rsid w:val="00A94473"/>
    <w:rsid w:val="00A96545"/>
    <w:rsid w:val="00A97D86"/>
    <w:rsid w:val="00AA01D4"/>
    <w:rsid w:val="00AA427C"/>
    <w:rsid w:val="00AA5430"/>
    <w:rsid w:val="00AA5D62"/>
    <w:rsid w:val="00AA6617"/>
    <w:rsid w:val="00AB03AF"/>
    <w:rsid w:val="00AB0BB1"/>
    <w:rsid w:val="00AB20EB"/>
    <w:rsid w:val="00AB2287"/>
    <w:rsid w:val="00AB38AE"/>
    <w:rsid w:val="00AB5E0A"/>
    <w:rsid w:val="00AB6A12"/>
    <w:rsid w:val="00AB6BE1"/>
    <w:rsid w:val="00AB7E29"/>
    <w:rsid w:val="00AC1B51"/>
    <w:rsid w:val="00AC202F"/>
    <w:rsid w:val="00AC3F4F"/>
    <w:rsid w:val="00AC42C9"/>
    <w:rsid w:val="00AC5038"/>
    <w:rsid w:val="00AC69EA"/>
    <w:rsid w:val="00AC705D"/>
    <w:rsid w:val="00AD070B"/>
    <w:rsid w:val="00AD0D2C"/>
    <w:rsid w:val="00AD222A"/>
    <w:rsid w:val="00AD3D91"/>
    <w:rsid w:val="00AD57EE"/>
    <w:rsid w:val="00AD66D7"/>
    <w:rsid w:val="00AD6830"/>
    <w:rsid w:val="00AD68D8"/>
    <w:rsid w:val="00AD6E6E"/>
    <w:rsid w:val="00AD70A7"/>
    <w:rsid w:val="00AD7517"/>
    <w:rsid w:val="00AD754F"/>
    <w:rsid w:val="00AE0884"/>
    <w:rsid w:val="00AE0B35"/>
    <w:rsid w:val="00AE2001"/>
    <w:rsid w:val="00AE2B50"/>
    <w:rsid w:val="00AE32B6"/>
    <w:rsid w:val="00AE40C9"/>
    <w:rsid w:val="00AE4442"/>
    <w:rsid w:val="00AE45C1"/>
    <w:rsid w:val="00AE4C80"/>
    <w:rsid w:val="00AE5881"/>
    <w:rsid w:val="00AE5D57"/>
    <w:rsid w:val="00AF0B0F"/>
    <w:rsid w:val="00AF1404"/>
    <w:rsid w:val="00AF2E95"/>
    <w:rsid w:val="00AF48B2"/>
    <w:rsid w:val="00AF4C62"/>
    <w:rsid w:val="00AF4F48"/>
    <w:rsid w:val="00AF51BD"/>
    <w:rsid w:val="00AF5C37"/>
    <w:rsid w:val="00AF693A"/>
    <w:rsid w:val="00AF7DC9"/>
    <w:rsid w:val="00B0062A"/>
    <w:rsid w:val="00B013C0"/>
    <w:rsid w:val="00B014B0"/>
    <w:rsid w:val="00B01E8C"/>
    <w:rsid w:val="00B03412"/>
    <w:rsid w:val="00B0469E"/>
    <w:rsid w:val="00B06838"/>
    <w:rsid w:val="00B07534"/>
    <w:rsid w:val="00B10774"/>
    <w:rsid w:val="00B10E1C"/>
    <w:rsid w:val="00B10EFB"/>
    <w:rsid w:val="00B10F9B"/>
    <w:rsid w:val="00B112DE"/>
    <w:rsid w:val="00B117C8"/>
    <w:rsid w:val="00B127D3"/>
    <w:rsid w:val="00B143C8"/>
    <w:rsid w:val="00B15BDC"/>
    <w:rsid w:val="00B17908"/>
    <w:rsid w:val="00B17C76"/>
    <w:rsid w:val="00B2112E"/>
    <w:rsid w:val="00B21561"/>
    <w:rsid w:val="00B216E7"/>
    <w:rsid w:val="00B23C15"/>
    <w:rsid w:val="00B24155"/>
    <w:rsid w:val="00B24396"/>
    <w:rsid w:val="00B26511"/>
    <w:rsid w:val="00B27863"/>
    <w:rsid w:val="00B304C3"/>
    <w:rsid w:val="00B33BD5"/>
    <w:rsid w:val="00B363FC"/>
    <w:rsid w:val="00B3733E"/>
    <w:rsid w:val="00B3767B"/>
    <w:rsid w:val="00B37FAB"/>
    <w:rsid w:val="00B40208"/>
    <w:rsid w:val="00B42070"/>
    <w:rsid w:val="00B437E4"/>
    <w:rsid w:val="00B441A2"/>
    <w:rsid w:val="00B460F2"/>
    <w:rsid w:val="00B4616D"/>
    <w:rsid w:val="00B46D87"/>
    <w:rsid w:val="00B471CE"/>
    <w:rsid w:val="00B479B4"/>
    <w:rsid w:val="00B47A59"/>
    <w:rsid w:val="00B47A72"/>
    <w:rsid w:val="00B52405"/>
    <w:rsid w:val="00B527B9"/>
    <w:rsid w:val="00B52FE6"/>
    <w:rsid w:val="00B532C3"/>
    <w:rsid w:val="00B5389D"/>
    <w:rsid w:val="00B54EBB"/>
    <w:rsid w:val="00B55629"/>
    <w:rsid w:val="00B56533"/>
    <w:rsid w:val="00B576BA"/>
    <w:rsid w:val="00B57845"/>
    <w:rsid w:val="00B57CD2"/>
    <w:rsid w:val="00B601D2"/>
    <w:rsid w:val="00B62AAD"/>
    <w:rsid w:val="00B62C54"/>
    <w:rsid w:val="00B6365E"/>
    <w:rsid w:val="00B660B5"/>
    <w:rsid w:val="00B6658E"/>
    <w:rsid w:val="00B67813"/>
    <w:rsid w:val="00B701FC"/>
    <w:rsid w:val="00B7399F"/>
    <w:rsid w:val="00B73A6F"/>
    <w:rsid w:val="00B73C54"/>
    <w:rsid w:val="00B73F6C"/>
    <w:rsid w:val="00B7413D"/>
    <w:rsid w:val="00B7432F"/>
    <w:rsid w:val="00B7556D"/>
    <w:rsid w:val="00B75FB5"/>
    <w:rsid w:val="00B8034C"/>
    <w:rsid w:val="00B8083D"/>
    <w:rsid w:val="00B8102D"/>
    <w:rsid w:val="00B8336C"/>
    <w:rsid w:val="00B83944"/>
    <w:rsid w:val="00B83F20"/>
    <w:rsid w:val="00B83FBB"/>
    <w:rsid w:val="00B84DB3"/>
    <w:rsid w:val="00B85077"/>
    <w:rsid w:val="00B866A4"/>
    <w:rsid w:val="00B87A52"/>
    <w:rsid w:val="00B919C9"/>
    <w:rsid w:val="00B91F52"/>
    <w:rsid w:val="00B92914"/>
    <w:rsid w:val="00B92936"/>
    <w:rsid w:val="00B93873"/>
    <w:rsid w:val="00B9479C"/>
    <w:rsid w:val="00B94AF1"/>
    <w:rsid w:val="00BA0D9E"/>
    <w:rsid w:val="00BA2A6B"/>
    <w:rsid w:val="00BA3197"/>
    <w:rsid w:val="00BA53EA"/>
    <w:rsid w:val="00BA62AF"/>
    <w:rsid w:val="00BA6646"/>
    <w:rsid w:val="00BA7139"/>
    <w:rsid w:val="00BA7C4B"/>
    <w:rsid w:val="00BB0B68"/>
    <w:rsid w:val="00BB21FE"/>
    <w:rsid w:val="00BB23D7"/>
    <w:rsid w:val="00BB35C1"/>
    <w:rsid w:val="00BB3ACD"/>
    <w:rsid w:val="00BB4DB6"/>
    <w:rsid w:val="00BB5BE1"/>
    <w:rsid w:val="00BB7783"/>
    <w:rsid w:val="00BC20B4"/>
    <w:rsid w:val="00BC24B9"/>
    <w:rsid w:val="00BC3B52"/>
    <w:rsid w:val="00BC3BA2"/>
    <w:rsid w:val="00BC48F9"/>
    <w:rsid w:val="00BC5135"/>
    <w:rsid w:val="00BC5699"/>
    <w:rsid w:val="00BD195C"/>
    <w:rsid w:val="00BD33AB"/>
    <w:rsid w:val="00BD4222"/>
    <w:rsid w:val="00BD6305"/>
    <w:rsid w:val="00BD70E0"/>
    <w:rsid w:val="00BD7B14"/>
    <w:rsid w:val="00BD7DD8"/>
    <w:rsid w:val="00BE174A"/>
    <w:rsid w:val="00BE187E"/>
    <w:rsid w:val="00BE38DF"/>
    <w:rsid w:val="00BE3C2E"/>
    <w:rsid w:val="00BE66FF"/>
    <w:rsid w:val="00BE68C2"/>
    <w:rsid w:val="00BE7840"/>
    <w:rsid w:val="00BF095A"/>
    <w:rsid w:val="00BF1AFD"/>
    <w:rsid w:val="00BF2768"/>
    <w:rsid w:val="00BF5D78"/>
    <w:rsid w:val="00BF75C8"/>
    <w:rsid w:val="00C006AD"/>
    <w:rsid w:val="00C00BD5"/>
    <w:rsid w:val="00C011C1"/>
    <w:rsid w:val="00C01D6F"/>
    <w:rsid w:val="00C01F6F"/>
    <w:rsid w:val="00C03AFF"/>
    <w:rsid w:val="00C0462E"/>
    <w:rsid w:val="00C05995"/>
    <w:rsid w:val="00C06131"/>
    <w:rsid w:val="00C06176"/>
    <w:rsid w:val="00C108EA"/>
    <w:rsid w:val="00C10900"/>
    <w:rsid w:val="00C10B7A"/>
    <w:rsid w:val="00C11AEE"/>
    <w:rsid w:val="00C122FA"/>
    <w:rsid w:val="00C123E0"/>
    <w:rsid w:val="00C12D17"/>
    <w:rsid w:val="00C14A62"/>
    <w:rsid w:val="00C14DE0"/>
    <w:rsid w:val="00C14FBB"/>
    <w:rsid w:val="00C162F3"/>
    <w:rsid w:val="00C1692A"/>
    <w:rsid w:val="00C20111"/>
    <w:rsid w:val="00C201F3"/>
    <w:rsid w:val="00C2092E"/>
    <w:rsid w:val="00C20D62"/>
    <w:rsid w:val="00C20FF9"/>
    <w:rsid w:val="00C230DA"/>
    <w:rsid w:val="00C23F46"/>
    <w:rsid w:val="00C24DEB"/>
    <w:rsid w:val="00C25286"/>
    <w:rsid w:val="00C25476"/>
    <w:rsid w:val="00C27A0D"/>
    <w:rsid w:val="00C27F91"/>
    <w:rsid w:val="00C33A37"/>
    <w:rsid w:val="00C379A9"/>
    <w:rsid w:val="00C37E31"/>
    <w:rsid w:val="00C403AF"/>
    <w:rsid w:val="00C41CED"/>
    <w:rsid w:val="00C42227"/>
    <w:rsid w:val="00C425EF"/>
    <w:rsid w:val="00C42CA1"/>
    <w:rsid w:val="00C42E4D"/>
    <w:rsid w:val="00C43CD8"/>
    <w:rsid w:val="00C44057"/>
    <w:rsid w:val="00C4482C"/>
    <w:rsid w:val="00C45043"/>
    <w:rsid w:val="00C453CD"/>
    <w:rsid w:val="00C45F2D"/>
    <w:rsid w:val="00C46836"/>
    <w:rsid w:val="00C47305"/>
    <w:rsid w:val="00C47550"/>
    <w:rsid w:val="00C50823"/>
    <w:rsid w:val="00C51241"/>
    <w:rsid w:val="00C52996"/>
    <w:rsid w:val="00C529F3"/>
    <w:rsid w:val="00C534E7"/>
    <w:rsid w:val="00C54EFF"/>
    <w:rsid w:val="00C55C22"/>
    <w:rsid w:val="00C562D1"/>
    <w:rsid w:val="00C56844"/>
    <w:rsid w:val="00C57293"/>
    <w:rsid w:val="00C60F4E"/>
    <w:rsid w:val="00C61983"/>
    <w:rsid w:val="00C62985"/>
    <w:rsid w:val="00C62E01"/>
    <w:rsid w:val="00C6352B"/>
    <w:rsid w:val="00C655E7"/>
    <w:rsid w:val="00C6596C"/>
    <w:rsid w:val="00C665A9"/>
    <w:rsid w:val="00C66B77"/>
    <w:rsid w:val="00C70506"/>
    <w:rsid w:val="00C71894"/>
    <w:rsid w:val="00C737E2"/>
    <w:rsid w:val="00C74542"/>
    <w:rsid w:val="00C75A69"/>
    <w:rsid w:val="00C75DA1"/>
    <w:rsid w:val="00C75F75"/>
    <w:rsid w:val="00C76B66"/>
    <w:rsid w:val="00C775E7"/>
    <w:rsid w:val="00C77E9B"/>
    <w:rsid w:val="00C8061B"/>
    <w:rsid w:val="00C80D02"/>
    <w:rsid w:val="00C80E5C"/>
    <w:rsid w:val="00C82029"/>
    <w:rsid w:val="00C828B5"/>
    <w:rsid w:val="00C836C7"/>
    <w:rsid w:val="00C844D7"/>
    <w:rsid w:val="00C84A14"/>
    <w:rsid w:val="00C85C4C"/>
    <w:rsid w:val="00C868AE"/>
    <w:rsid w:val="00C9038E"/>
    <w:rsid w:val="00C92879"/>
    <w:rsid w:val="00C92C96"/>
    <w:rsid w:val="00C9309D"/>
    <w:rsid w:val="00C93269"/>
    <w:rsid w:val="00C9449E"/>
    <w:rsid w:val="00C95423"/>
    <w:rsid w:val="00C95C56"/>
    <w:rsid w:val="00C965DC"/>
    <w:rsid w:val="00C97B90"/>
    <w:rsid w:val="00CA0457"/>
    <w:rsid w:val="00CA05C7"/>
    <w:rsid w:val="00CA09B2"/>
    <w:rsid w:val="00CA12BE"/>
    <w:rsid w:val="00CA1AC1"/>
    <w:rsid w:val="00CA4B6B"/>
    <w:rsid w:val="00CA56AB"/>
    <w:rsid w:val="00CA7134"/>
    <w:rsid w:val="00CB107A"/>
    <w:rsid w:val="00CB27F2"/>
    <w:rsid w:val="00CB34B2"/>
    <w:rsid w:val="00CB3AE4"/>
    <w:rsid w:val="00CB5694"/>
    <w:rsid w:val="00CC0233"/>
    <w:rsid w:val="00CC0B0E"/>
    <w:rsid w:val="00CC21BA"/>
    <w:rsid w:val="00CC2386"/>
    <w:rsid w:val="00CC38EA"/>
    <w:rsid w:val="00CC3DEC"/>
    <w:rsid w:val="00CC4C07"/>
    <w:rsid w:val="00CC4C0E"/>
    <w:rsid w:val="00CC4FEC"/>
    <w:rsid w:val="00CC5770"/>
    <w:rsid w:val="00CC73FE"/>
    <w:rsid w:val="00CC7D0C"/>
    <w:rsid w:val="00CD1034"/>
    <w:rsid w:val="00CD4089"/>
    <w:rsid w:val="00CD4968"/>
    <w:rsid w:val="00CD5239"/>
    <w:rsid w:val="00CD5660"/>
    <w:rsid w:val="00CD68DB"/>
    <w:rsid w:val="00CD6CD7"/>
    <w:rsid w:val="00CE18FC"/>
    <w:rsid w:val="00CE2ABC"/>
    <w:rsid w:val="00CE30C7"/>
    <w:rsid w:val="00CE38DC"/>
    <w:rsid w:val="00CE645F"/>
    <w:rsid w:val="00CE71A7"/>
    <w:rsid w:val="00CE7A97"/>
    <w:rsid w:val="00CF017E"/>
    <w:rsid w:val="00CF0748"/>
    <w:rsid w:val="00CF17AC"/>
    <w:rsid w:val="00CF4BD4"/>
    <w:rsid w:val="00CF66DD"/>
    <w:rsid w:val="00CF6DB9"/>
    <w:rsid w:val="00D00625"/>
    <w:rsid w:val="00D00A73"/>
    <w:rsid w:val="00D00F7C"/>
    <w:rsid w:val="00D016C8"/>
    <w:rsid w:val="00D01F14"/>
    <w:rsid w:val="00D0236F"/>
    <w:rsid w:val="00D0383E"/>
    <w:rsid w:val="00D056F2"/>
    <w:rsid w:val="00D067DC"/>
    <w:rsid w:val="00D10CEB"/>
    <w:rsid w:val="00D151B5"/>
    <w:rsid w:val="00D158CF"/>
    <w:rsid w:val="00D16312"/>
    <w:rsid w:val="00D16399"/>
    <w:rsid w:val="00D16F02"/>
    <w:rsid w:val="00D17D8D"/>
    <w:rsid w:val="00D23628"/>
    <w:rsid w:val="00D240D6"/>
    <w:rsid w:val="00D26114"/>
    <w:rsid w:val="00D273DE"/>
    <w:rsid w:val="00D30D8D"/>
    <w:rsid w:val="00D30D92"/>
    <w:rsid w:val="00D31A36"/>
    <w:rsid w:val="00D3229D"/>
    <w:rsid w:val="00D331B4"/>
    <w:rsid w:val="00D34663"/>
    <w:rsid w:val="00D365D4"/>
    <w:rsid w:val="00D422B8"/>
    <w:rsid w:val="00D44FAA"/>
    <w:rsid w:val="00D45F59"/>
    <w:rsid w:val="00D47503"/>
    <w:rsid w:val="00D51F67"/>
    <w:rsid w:val="00D52A53"/>
    <w:rsid w:val="00D52A95"/>
    <w:rsid w:val="00D52AB7"/>
    <w:rsid w:val="00D53608"/>
    <w:rsid w:val="00D543AA"/>
    <w:rsid w:val="00D57BFF"/>
    <w:rsid w:val="00D61693"/>
    <w:rsid w:val="00D6188D"/>
    <w:rsid w:val="00D61DD9"/>
    <w:rsid w:val="00D62926"/>
    <w:rsid w:val="00D657C6"/>
    <w:rsid w:val="00D6592D"/>
    <w:rsid w:val="00D65998"/>
    <w:rsid w:val="00D66873"/>
    <w:rsid w:val="00D66912"/>
    <w:rsid w:val="00D67509"/>
    <w:rsid w:val="00D678B6"/>
    <w:rsid w:val="00D7206F"/>
    <w:rsid w:val="00D7260C"/>
    <w:rsid w:val="00D733F3"/>
    <w:rsid w:val="00D735AB"/>
    <w:rsid w:val="00D73811"/>
    <w:rsid w:val="00D73D64"/>
    <w:rsid w:val="00D75D23"/>
    <w:rsid w:val="00D76481"/>
    <w:rsid w:val="00D7679A"/>
    <w:rsid w:val="00D80BED"/>
    <w:rsid w:val="00D83295"/>
    <w:rsid w:val="00D83A4C"/>
    <w:rsid w:val="00D83A9A"/>
    <w:rsid w:val="00D860BB"/>
    <w:rsid w:val="00D86811"/>
    <w:rsid w:val="00D87DD6"/>
    <w:rsid w:val="00D90729"/>
    <w:rsid w:val="00D90E57"/>
    <w:rsid w:val="00D91F05"/>
    <w:rsid w:val="00D92213"/>
    <w:rsid w:val="00D93A24"/>
    <w:rsid w:val="00D94C93"/>
    <w:rsid w:val="00D9516F"/>
    <w:rsid w:val="00D95213"/>
    <w:rsid w:val="00D95B55"/>
    <w:rsid w:val="00D9739F"/>
    <w:rsid w:val="00D97CA1"/>
    <w:rsid w:val="00DA0FB2"/>
    <w:rsid w:val="00DA1E20"/>
    <w:rsid w:val="00DA274A"/>
    <w:rsid w:val="00DA31EA"/>
    <w:rsid w:val="00DA3E41"/>
    <w:rsid w:val="00DA584C"/>
    <w:rsid w:val="00DB0626"/>
    <w:rsid w:val="00DB2817"/>
    <w:rsid w:val="00DB3026"/>
    <w:rsid w:val="00DB3835"/>
    <w:rsid w:val="00DB3C56"/>
    <w:rsid w:val="00DB3E87"/>
    <w:rsid w:val="00DB41BC"/>
    <w:rsid w:val="00DB4662"/>
    <w:rsid w:val="00DB5D57"/>
    <w:rsid w:val="00DB628D"/>
    <w:rsid w:val="00DC0E3D"/>
    <w:rsid w:val="00DC1A03"/>
    <w:rsid w:val="00DC2AAC"/>
    <w:rsid w:val="00DC2CA1"/>
    <w:rsid w:val="00DC3EBD"/>
    <w:rsid w:val="00DC40D6"/>
    <w:rsid w:val="00DC5052"/>
    <w:rsid w:val="00DC5A7B"/>
    <w:rsid w:val="00DC7366"/>
    <w:rsid w:val="00DC7D17"/>
    <w:rsid w:val="00DD0FC5"/>
    <w:rsid w:val="00DD12AD"/>
    <w:rsid w:val="00DD250E"/>
    <w:rsid w:val="00DD2C3F"/>
    <w:rsid w:val="00DD4179"/>
    <w:rsid w:val="00DD5D34"/>
    <w:rsid w:val="00DD614E"/>
    <w:rsid w:val="00DE223B"/>
    <w:rsid w:val="00DE30B4"/>
    <w:rsid w:val="00DE336E"/>
    <w:rsid w:val="00DE51A6"/>
    <w:rsid w:val="00DE53B4"/>
    <w:rsid w:val="00DE605B"/>
    <w:rsid w:val="00DE6273"/>
    <w:rsid w:val="00DE7DF4"/>
    <w:rsid w:val="00DF18C7"/>
    <w:rsid w:val="00DF3637"/>
    <w:rsid w:val="00DF3772"/>
    <w:rsid w:val="00DF38D9"/>
    <w:rsid w:val="00DF3EBE"/>
    <w:rsid w:val="00DF485A"/>
    <w:rsid w:val="00DF4DBB"/>
    <w:rsid w:val="00DF53D2"/>
    <w:rsid w:val="00DF5CAA"/>
    <w:rsid w:val="00DF7591"/>
    <w:rsid w:val="00E02831"/>
    <w:rsid w:val="00E02A54"/>
    <w:rsid w:val="00E02F10"/>
    <w:rsid w:val="00E038A2"/>
    <w:rsid w:val="00E04A7A"/>
    <w:rsid w:val="00E051CE"/>
    <w:rsid w:val="00E05796"/>
    <w:rsid w:val="00E05A80"/>
    <w:rsid w:val="00E0742B"/>
    <w:rsid w:val="00E10384"/>
    <w:rsid w:val="00E111EE"/>
    <w:rsid w:val="00E11B9F"/>
    <w:rsid w:val="00E12082"/>
    <w:rsid w:val="00E12257"/>
    <w:rsid w:val="00E1252C"/>
    <w:rsid w:val="00E133BE"/>
    <w:rsid w:val="00E14EF6"/>
    <w:rsid w:val="00E161CB"/>
    <w:rsid w:val="00E171F0"/>
    <w:rsid w:val="00E17C3D"/>
    <w:rsid w:val="00E2041A"/>
    <w:rsid w:val="00E23AF5"/>
    <w:rsid w:val="00E2468D"/>
    <w:rsid w:val="00E27016"/>
    <w:rsid w:val="00E27804"/>
    <w:rsid w:val="00E30E3E"/>
    <w:rsid w:val="00E3518D"/>
    <w:rsid w:val="00E370BD"/>
    <w:rsid w:val="00E37990"/>
    <w:rsid w:val="00E4351D"/>
    <w:rsid w:val="00E43EBB"/>
    <w:rsid w:val="00E44DDA"/>
    <w:rsid w:val="00E454F7"/>
    <w:rsid w:val="00E4555E"/>
    <w:rsid w:val="00E464FD"/>
    <w:rsid w:val="00E472C6"/>
    <w:rsid w:val="00E47F22"/>
    <w:rsid w:val="00E510A5"/>
    <w:rsid w:val="00E51413"/>
    <w:rsid w:val="00E51590"/>
    <w:rsid w:val="00E51D5B"/>
    <w:rsid w:val="00E53B2D"/>
    <w:rsid w:val="00E55701"/>
    <w:rsid w:val="00E55EC4"/>
    <w:rsid w:val="00E567DA"/>
    <w:rsid w:val="00E56CD6"/>
    <w:rsid w:val="00E604D2"/>
    <w:rsid w:val="00E6053E"/>
    <w:rsid w:val="00E60B7C"/>
    <w:rsid w:val="00E61516"/>
    <w:rsid w:val="00E625C4"/>
    <w:rsid w:val="00E62690"/>
    <w:rsid w:val="00E646AA"/>
    <w:rsid w:val="00E652C2"/>
    <w:rsid w:val="00E678C8"/>
    <w:rsid w:val="00E70430"/>
    <w:rsid w:val="00E7207A"/>
    <w:rsid w:val="00E74201"/>
    <w:rsid w:val="00E748B8"/>
    <w:rsid w:val="00E74D50"/>
    <w:rsid w:val="00E75442"/>
    <w:rsid w:val="00E76520"/>
    <w:rsid w:val="00E77239"/>
    <w:rsid w:val="00E77425"/>
    <w:rsid w:val="00E77607"/>
    <w:rsid w:val="00E80427"/>
    <w:rsid w:val="00E80A7F"/>
    <w:rsid w:val="00E820D1"/>
    <w:rsid w:val="00E82636"/>
    <w:rsid w:val="00E82EC9"/>
    <w:rsid w:val="00E846DA"/>
    <w:rsid w:val="00E84CB2"/>
    <w:rsid w:val="00E857BE"/>
    <w:rsid w:val="00E85BA4"/>
    <w:rsid w:val="00E85F7C"/>
    <w:rsid w:val="00E85FEF"/>
    <w:rsid w:val="00E862CC"/>
    <w:rsid w:val="00E86ADE"/>
    <w:rsid w:val="00E90098"/>
    <w:rsid w:val="00E91F87"/>
    <w:rsid w:val="00E94730"/>
    <w:rsid w:val="00E947EB"/>
    <w:rsid w:val="00E953E1"/>
    <w:rsid w:val="00E95887"/>
    <w:rsid w:val="00E95BFB"/>
    <w:rsid w:val="00E9637B"/>
    <w:rsid w:val="00EA35E9"/>
    <w:rsid w:val="00EA377B"/>
    <w:rsid w:val="00EA5A80"/>
    <w:rsid w:val="00EA5C14"/>
    <w:rsid w:val="00EA6206"/>
    <w:rsid w:val="00EA62DE"/>
    <w:rsid w:val="00EA6635"/>
    <w:rsid w:val="00EA6AB3"/>
    <w:rsid w:val="00EA770D"/>
    <w:rsid w:val="00EA7C1A"/>
    <w:rsid w:val="00EB022A"/>
    <w:rsid w:val="00EB09B0"/>
    <w:rsid w:val="00EB0D54"/>
    <w:rsid w:val="00EB14CE"/>
    <w:rsid w:val="00EB1B75"/>
    <w:rsid w:val="00EB2FDB"/>
    <w:rsid w:val="00EB3EC6"/>
    <w:rsid w:val="00EB4C3B"/>
    <w:rsid w:val="00EB516B"/>
    <w:rsid w:val="00EB597D"/>
    <w:rsid w:val="00EB5DC5"/>
    <w:rsid w:val="00EB6496"/>
    <w:rsid w:val="00EB668B"/>
    <w:rsid w:val="00EB738A"/>
    <w:rsid w:val="00EB790B"/>
    <w:rsid w:val="00EB7D00"/>
    <w:rsid w:val="00EC2344"/>
    <w:rsid w:val="00EC2617"/>
    <w:rsid w:val="00EC2D65"/>
    <w:rsid w:val="00EC326F"/>
    <w:rsid w:val="00EC39AE"/>
    <w:rsid w:val="00EC41F3"/>
    <w:rsid w:val="00EC466C"/>
    <w:rsid w:val="00EC4BCD"/>
    <w:rsid w:val="00EC56A8"/>
    <w:rsid w:val="00EC6092"/>
    <w:rsid w:val="00EC7CD9"/>
    <w:rsid w:val="00EC7E78"/>
    <w:rsid w:val="00ED0374"/>
    <w:rsid w:val="00ED28C0"/>
    <w:rsid w:val="00ED2981"/>
    <w:rsid w:val="00ED37C3"/>
    <w:rsid w:val="00ED38DE"/>
    <w:rsid w:val="00ED5996"/>
    <w:rsid w:val="00ED601F"/>
    <w:rsid w:val="00ED65C7"/>
    <w:rsid w:val="00ED67BD"/>
    <w:rsid w:val="00ED7298"/>
    <w:rsid w:val="00EE0CF5"/>
    <w:rsid w:val="00EE134F"/>
    <w:rsid w:val="00EE1861"/>
    <w:rsid w:val="00EE194D"/>
    <w:rsid w:val="00EE1CC0"/>
    <w:rsid w:val="00EE2854"/>
    <w:rsid w:val="00EE499F"/>
    <w:rsid w:val="00EE5896"/>
    <w:rsid w:val="00EE6E78"/>
    <w:rsid w:val="00EE75A0"/>
    <w:rsid w:val="00EE77DA"/>
    <w:rsid w:val="00EF0F4E"/>
    <w:rsid w:val="00EF216A"/>
    <w:rsid w:val="00EF2491"/>
    <w:rsid w:val="00EF3BD1"/>
    <w:rsid w:val="00EF4138"/>
    <w:rsid w:val="00EF594E"/>
    <w:rsid w:val="00EF6F73"/>
    <w:rsid w:val="00F00707"/>
    <w:rsid w:val="00F00A5B"/>
    <w:rsid w:val="00F03AA0"/>
    <w:rsid w:val="00F03D29"/>
    <w:rsid w:val="00F07067"/>
    <w:rsid w:val="00F074A9"/>
    <w:rsid w:val="00F108A7"/>
    <w:rsid w:val="00F140EA"/>
    <w:rsid w:val="00F145F1"/>
    <w:rsid w:val="00F14AE2"/>
    <w:rsid w:val="00F14CC2"/>
    <w:rsid w:val="00F166A5"/>
    <w:rsid w:val="00F2019F"/>
    <w:rsid w:val="00F20EF6"/>
    <w:rsid w:val="00F21633"/>
    <w:rsid w:val="00F21C5B"/>
    <w:rsid w:val="00F231FD"/>
    <w:rsid w:val="00F23D41"/>
    <w:rsid w:val="00F26B5B"/>
    <w:rsid w:val="00F26D31"/>
    <w:rsid w:val="00F26E1D"/>
    <w:rsid w:val="00F30E89"/>
    <w:rsid w:val="00F31D69"/>
    <w:rsid w:val="00F327E2"/>
    <w:rsid w:val="00F3393E"/>
    <w:rsid w:val="00F33DC9"/>
    <w:rsid w:val="00F34064"/>
    <w:rsid w:val="00F34F98"/>
    <w:rsid w:val="00F3593C"/>
    <w:rsid w:val="00F3707F"/>
    <w:rsid w:val="00F3753E"/>
    <w:rsid w:val="00F37F6D"/>
    <w:rsid w:val="00F37F95"/>
    <w:rsid w:val="00F40FBE"/>
    <w:rsid w:val="00F43AC2"/>
    <w:rsid w:val="00F44A56"/>
    <w:rsid w:val="00F46CEA"/>
    <w:rsid w:val="00F50F82"/>
    <w:rsid w:val="00F515F9"/>
    <w:rsid w:val="00F51B01"/>
    <w:rsid w:val="00F5232F"/>
    <w:rsid w:val="00F53D4B"/>
    <w:rsid w:val="00F556BC"/>
    <w:rsid w:val="00F55B3D"/>
    <w:rsid w:val="00F56301"/>
    <w:rsid w:val="00F5788B"/>
    <w:rsid w:val="00F57A5F"/>
    <w:rsid w:val="00F6002C"/>
    <w:rsid w:val="00F6220D"/>
    <w:rsid w:val="00F62ACA"/>
    <w:rsid w:val="00F62C73"/>
    <w:rsid w:val="00F63C5A"/>
    <w:rsid w:val="00F64B94"/>
    <w:rsid w:val="00F6571B"/>
    <w:rsid w:val="00F658C0"/>
    <w:rsid w:val="00F65968"/>
    <w:rsid w:val="00F65B4B"/>
    <w:rsid w:val="00F67E07"/>
    <w:rsid w:val="00F728C4"/>
    <w:rsid w:val="00F72A5C"/>
    <w:rsid w:val="00F734E9"/>
    <w:rsid w:val="00F744BB"/>
    <w:rsid w:val="00F75116"/>
    <w:rsid w:val="00F77B1C"/>
    <w:rsid w:val="00F80CE1"/>
    <w:rsid w:val="00F814D3"/>
    <w:rsid w:val="00F82AF6"/>
    <w:rsid w:val="00F837E8"/>
    <w:rsid w:val="00F83901"/>
    <w:rsid w:val="00F8427B"/>
    <w:rsid w:val="00F848C2"/>
    <w:rsid w:val="00F85812"/>
    <w:rsid w:val="00F90668"/>
    <w:rsid w:val="00F9105B"/>
    <w:rsid w:val="00F910B4"/>
    <w:rsid w:val="00F91528"/>
    <w:rsid w:val="00F91FF3"/>
    <w:rsid w:val="00F9284E"/>
    <w:rsid w:val="00F92A96"/>
    <w:rsid w:val="00F93CAF"/>
    <w:rsid w:val="00F94EB0"/>
    <w:rsid w:val="00F94F98"/>
    <w:rsid w:val="00FA054D"/>
    <w:rsid w:val="00FA0577"/>
    <w:rsid w:val="00FA1E8F"/>
    <w:rsid w:val="00FA283B"/>
    <w:rsid w:val="00FA2C88"/>
    <w:rsid w:val="00FA39B4"/>
    <w:rsid w:val="00FA57DE"/>
    <w:rsid w:val="00FA6988"/>
    <w:rsid w:val="00FA7CC3"/>
    <w:rsid w:val="00FA7E42"/>
    <w:rsid w:val="00FB0055"/>
    <w:rsid w:val="00FB02CC"/>
    <w:rsid w:val="00FB0546"/>
    <w:rsid w:val="00FB2481"/>
    <w:rsid w:val="00FB30BA"/>
    <w:rsid w:val="00FB3974"/>
    <w:rsid w:val="00FB46B3"/>
    <w:rsid w:val="00FB7C28"/>
    <w:rsid w:val="00FC0750"/>
    <w:rsid w:val="00FC3550"/>
    <w:rsid w:val="00FC428F"/>
    <w:rsid w:val="00FC607A"/>
    <w:rsid w:val="00FC72F1"/>
    <w:rsid w:val="00FC7A8E"/>
    <w:rsid w:val="00FD276F"/>
    <w:rsid w:val="00FD290C"/>
    <w:rsid w:val="00FD35FF"/>
    <w:rsid w:val="00FD3E82"/>
    <w:rsid w:val="00FD43D7"/>
    <w:rsid w:val="00FD5EF1"/>
    <w:rsid w:val="00FD5FAB"/>
    <w:rsid w:val="00FD6621"/>
    <w:rsid w:val="00FD6A76"/>
    <w:rsid w:val="00FD7540"/>
    <w:rsid w:val="00FE0D2F"/>
    <w:rsid w:val="00FE1DA9"/>
    <w:rsid w:val="00FE2122"/>
    <w:rsid w:val="00FE2318"/>
    <w:rsid w:val="00FE38BE"/>
    <w:rsid w:val="00FE3AEC"/>
    <w:rsid w:val="00FE4129"/>
    <w:rsid w:val="00FE459C"/>
    <w:rsid w:val="00FE4F54"/>
    <w:rsid w:val="00FE69AA"/>
    <w:rsid w:val="00FF046F"/>
    <w:rsid w:val="00FF12F0"/>
    <w:rsid w:val="00FF16FE"/>
    <w:rsid w:val="00FF4349"/>
    <w:rsid w:val="00FF564A"/>
    <w:rsid w:val="00FF5E11"/>
    <w:rsid w:val="00FF609D"/>
    <w:rsid w:val="00FF617D"/>
    <w:rsid w:val="00FF632A"/>
    <w:rsid w:val="00FF6379"/>
    <w:rsid w:val="00FF659D"/>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5">
    <w:name w:val="heading 5"/>
    <w:basedOn w:val="a"/>
    <w:next w:val="a"/>
    <w:link w:val="50"/>
    <w:semiHidden/>
    <w:unhideWhenUsed/>
    <w:qFormat/>
    <w:rsid w:val="00C9038E"/>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character" w:customStyle="1" w:styleId="50">
    <w:name w:val="标题 5 字符"/>
    <w:basedOn w:val="a0"/>
    <w:link w:val="5"/>
    <w:semiHidden/>
    <w:rsid w:val="00C9038E"/>
    <w:rPr>
      <w:rFonts w:asciiTheme="majorHAnsi" w:eastAsiaTheme="majorEastAsia" w:hAnsiTheme="majorHAnsi" w:cstheme="majorBidi"/>
      <w:color w:val="2F5496" w:themeColor="accent1" w:themeShade="BF"/>
      <w:sz w:val="22"/>
      <w:lang w:val="en-GB"/>
    </w:rPr>
  </w:style>
  <w:style w:type="paragraph" w:styleId="af1">
    <w:name w:val="Revision"/>
    <w:hidden/>
    <w:uiPriority w:val="99"/>
    <w:semiHidden/>
    <w:rsid w:val="00B013C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305670758">
      <w:bodyDiv w:val="1"/>
      <w:marLeft w:val="0"/>
      <w:marRight w:val="0"/>
      <w:marTop w:val="0"/>
      <w:marBottom w:val="0"/>
      <w:divBdr>
        <w:top w:val="none" w:sz="0" w:space="0" w:color="auto"/>
        <w:left w:val="none" w:sz="0" w:space="0" w:color="auto"/>
        <w:bottom w:val="none" w:sz="0" w:space="0" w:color="auto"/>
        <w:right w:val="none" w:sz="0" w:space="0" w:color="auto"/>
      </w:divBdr>
      <w:divsChild>
        <w:div w:id="698818408">
          <w:marLeft w:val="1267"/>
          <w:marRight w:val="0"/>
          <w:marTop w:val="0"/>
          <w:marBottom w:val="0"/>
          <w:divBdr>
            <w:top w:val="none" w:sz="0" w:space="0" w:color="auto"/>
            <w:left w:val="none" w:sz="0" w:space="0" w:color="auto"/>
            <w:bottom w:val="none" w:sz="0" w:space="0" w:color="auto"/>
            <w:right w:val="none" w:sz="0" w:space="0" w:color="auto"/>
          </w:divBdr>
        </w:div>
        <w:div w:id="1603688332">
          <w:marLeft w:val="1987"/>
          <w:marRight w:val="0"/>
          <w:marTop w:val="0"/>
          <w:marBottom w:val="0"/>
          <w:divBdr>
            <w:top w:val="none" w:sz="0" w:space="0" w:color="auto"/>
            <w:left w:val="none" w:sz="0" w:space="0" w:color="auto"/>
            <w:bottom w:val="none" w:sz="0" w:space="0" w:color="auto"/>
            <w:right w:val="none" w:sz="0" w:space="0" w:color="auto"/>
          </w:divBdr>
        </w:div>
        <w:div w:id="1999527860">
          <w:marLeft w:val="1987"/>
          <w:marRight w:val="0"/>
          <w:marTop w:val="0"/>
          <w:marBottom w:val="0"/>
          <w:divBdr>
            <w:top w:val="none" w:sz="0" w:space="0" w:color="auto"/>
            <w:left w:val="none" w:sz="0" w:space="0" w:color="auto"/>
            <w:bottom w:val="none" w:sz="0" w:space="0" w:color="auto"/>
            <w:right w:val="none" w:sz="0" w:space="0" w:color="auto"/>
          </w:divBdr>
        </w:div>
      </w:divsChild>
    </w:div>
    <w:div w:id="477578994">
      <w:bodyDiv w:val="1"/>
      <w:marLeft w:val="0"/>
      <w:marRight w:val="0"/>
      <w:marTop w:val="0"/>
      <w:marBottom w:val="0"/>
      <w:divBdr>
        <w:top w:val="none" w:sz="0" w:space="0" w:color="auto"/>
        <w:left w:val="none" w:sz="0" w:space="0" w:color="auto"/>
        <w:bottom w:val="none" w:sz="0" w:space="0" w:color="auto"/>
        <w:right w:val="none" w:sz="0" w:space="0" w:color="auto"/>
      </w:divBdr>
      <w:divsChild>
        <w:div w:id="207036490">
          <w:marLeft w:val="446"/>
          <w:marRight w:val="0"/>
          <w:marTop w:val="0"/>
          <w:marBottom w:val="0"/>
          <w:divBdr>
            <w:top w:val="none" w:sz="0" w:space="0" w:color="auto"/>
            <w:left w:val="none" w:sz="0" w:space="0" w:color="auto"/>
            <w:bottom w:val="none" w:sz="0" w:space="0" w:color="auto"/>
            <w:right w:val="none" w:sz="0" w:space="0" w:color="auto"/>
          </w:divBdr>
        </w:div>
        <w:div w:id="1358967050">
          <w:marLeft w:val="1267"/>
          <w:marRight w:val="0"/>
          <w:marTop w:val="0"/>
          <w:marBottom w:val="0"/>
          <w:divBdr>
            <w:top w:val="none" w:sz="0" w:space="0" w:color="auto"/>
            <w:left w:val="none" w:sz="0" w:space="0" w:color="auto"/>
            <w:bottom w:val="none" w:sz="0" w:space="0" w:color="auto"/>
            <w:right w:val="none" w:sz="0" w:space="0" w:color="auto"/>
          </w:divBdr>
        </w:div>
        <w:div w:id="1949699123">
          <w:marLeft w:val="1267"/>
          <w:marRight w:val="0"/>
          <w:marTop w:val="0"/>
          <w:marBottom w:val="0"/>
          <w:divBdr>
            <w:top w:val="none" w:sz="0" w:space="0" w:color="auto"/>
            <w:left w:val="none" w:sz="0" w:space="0" w:color="auto"/>
            <w:bottom w:val="none" w:sz="0" w:space="0" w:color="auto"/>
            <w:right w:val="none" w:sz="0" w:space="0" w:color="auto"/>
          </w:divBdr>
        </w:div>
        <w:div w:id="1911957574">
          <w:marLeft w:val="1267"/>
          <w:marRight w:val="0"/>
          <w:marTop w:val="0"/>
          <w:marBottom w:val="0"/>
          <w:divBdr>
            <w:top w:val="none" w:sz="0" w:space="0" w:color="auto"/>
            <w:left w:val="none" w:sz="0" w:space="0" w:color="auto"/>
            <w:bottom w:val="none" w:sz="0" w:space="0" w:color="auto"/>
            <w:right w:val="none" w:sz="0" w:space="0" w:color="auto"/>
          </w:divBdr>
        </w:div>
      </w:divsChild>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18407096">
      <w:bodyDiv w:val="1"/>
      <w:marLeft w:val="0"/>
      <w:marRight w:val="0"/>
      <w:marTop w:val="0"/>
      <w:marBottom w:val="0"/>
      <w:divBdr>
        <w:top w:val="none" w:sz="0" w:space="0" w:color="auto"/>
        <w:left w:val="none" w:sz="0" w:space="0" w:color="auto"/>
        <w:bottom w:val="none" w:sz="0" w:space="0" w:color="auto"/>
        <w:right w:val="none" w:sz="0" w:space="0" w:color="auto"/>
      </w:divBdr>
      <w:divsChild>
        <w:div w:id="2146385488">
          <w:marLeft w:val="446"/>
          <w:marRight w:val="0"/>
          <w:marTop w:val="0"/>
          <w:marBottom w:val="0"/>
          <w:divBdr>
            <w:top w:val="none" w:sz="0" w:space="0" w:color="auto"/>
            <w:left w:val="none" w:sz="0" w:space="0" w:color="auto"/>
            <w:bottom w:val="none" w:sz="0" w:space="0" w:color="auto"/>
            <w:right w:val="none" w:sz="0" w:space="0" w:color="auto"/>
          </w:divBdr>
        </w:div>
        <w:div w:id="1548761049">
          <w:marLeft w:val="1267"/>
          <w:marRight w:val="0"/>
          <w:marTop w:val="0"/>
          <w:marBottom w:val="0"/>
          <w:divBdr>
            <w:top w:val="none" w:sz="0" w:space="0" w:color="auto"/>
            <w:left w:val="none" w:sz="0" w:space="0" w:color="auto"/>
            <w:bottom w:val="none" w:sz="0" w:space="0" w:color="auto"/>
            <w:right w:val="none" w:sz="0" w:space="0" w:color="auto"/>
          </w:divBdr>
        </w:div>
        <w:div w:id="1834906628">
          <w:marLeft w:val="1267"/>
          <w:marRight w:val="0"/>
          <w:marTop w:val="0"/>
          <w:marBottom w:val="0"/>
          <w:divBdr>
            <w:top w:val="none" w:sz="0" w:space="0" w:color="auto"/>
            <w:left w:val="none" w:sz="0" w:space="0" w:color="auto"/>
            <w:bottom w:val="none" w:sz="0" w:space="0" w:color="auto"/>
            <w:right w:val="none" w:sz="0" w:space="0" w:color="auto"/>
          </w:divBdr>
        </w:div>
        <w:div w:id="619342561">
          <w:marLeft w:val="1267"/>
          <w:marRight w:val="0"/>
          <w:marTop w:val="0"/>
          <w:marBottom w:val="0"/>
          <w:divBdr>
            <w:top w:val="none" w:sz="0" w:space="0" w:color="auto"/>
            <w:left w:val="none" w:sz="0" w:space="0" w:color="auto"/>
            <w:bottom w:val="none" w:sz="0" w:space="0" w:color="auto"/>
            <w:right w:val="none" w:sz="0" w:space="0" w:color="auto"/>
          </w:divBdr>
        </w:div>
        <w:div w:id="569969580">
          <w:marLeft w:val="1267"/>
          <w:marRight w:val="0"/>
          <w:marTop w:val="0"/>
          <w:marBottom w:val="0"/>
          <w:divBdr>
            <w:top w:val="none" w:sz="0" w:space="0" w:color="auto"/>
            <w:left w:val="none" w:sz="0" w:space="0" w:color="auto"/>
            <w:bottom w:val="none" w:sz="0" w:space="0" w:color="auto"/>
            <w:right w:val="none" w:sz="0" w:space="0" w:color="auto"/>
          </w:divBdr>
        </w:div>
        <w:div w:id="800879927">
          <w:marLeft w:val="1987"/>
          <w:marRight w:val="0"/>
          <w:marTop w:val="0"/>
          <w:marBottom w:val="0"/>
          <w:divBdr>
            <w:top w:val="none" w:sz="0" w:space="0" w:color="auto"/>
            <w:left w:val="none" w:sz="0" w:space="0" w:color="auto"/>
            <w:bottom w:val="none" w:sz="0" w:space="0" w:color="auto"/>
            <w:right w:val="none" w:sz="0" w:space="0" w:color="auto"/>
          </w:divBdr>
        </w:div>
        <w:div w:id="270089954">
          <w:marLeft w:val="1987"/>
          <w:marRight w:val="0"/>
          <w:marTop w:val="0"/>
          <w:marBottom w:val="0"/>
          <w:divBdr>
            <w:top w:val="none" w:sz="0" w:space="0" w:color="auto"/>
            <w:left w:val="none" w:sz="0" w:space="0" w:color="auto"/>
            <w:bottom w:val="none" w:sz="0" w:space="0" w:color="auto"/>
            <w:right w:val="none" w:sz="0" w:space="0" w:color="auto"/>
          </w:divBdr>
        </w:div>
        <w:div w:id="1630894417">
          <w:marLeft w:val="1267"/>
          <w:marRight w:val="0"/>
          <w:marTop w:val="0"/>
          <w:marBottom w:val="0"/>
          <w:divBdr>
            <w:top w:val="none" w:sz="0" w:space="0" w:color="auto"/>
            <w:left w:val="none" w:sz="0" w:space="0" w:color="auto"/>
            <w:bottom w:val="none" w:sz="0" w:space="0" w:color="auto"/>
            <w:right w:val="none" w:sz="0" w:space="0" w:color="auto"/>
          </w:divBdr>
        </w:div>
        <w:div w:id="2024819051">
          <w:marLeft w:val="1987"/>
          <w:marRight w:val="0"/>
          <w:marTop w:val="0"/>
          <w:marBottom w:val="0"/>
          <w:divBdr>
            <w:top w:val="none" w:sz="0" w:space="0" w:color="auto"/>
            <w:left w:val="none" w:sz="0" w:space="0" w:color="auto"/>
            <w:bottom w:val="none" w:sz="0" w:space="0" w:color="auto"/>
            <w:right w:val="none" w:sz="0" w:space="0" w:color="auto"/>
          </w:divBdr>
        </w:div>
        <w:div w:id="594703990">
          <w:marLeft w:val="1987"/>
          <w:marRight w:val="0"/>
          <w:marTop w:val="0"/>
          <w:marBottom w:val="0"/>
          <w:divBdr>
            <w:top w:val="none" w:sz="0" w:space="0" w:color="auto"/>
            <w:left w:val="none" w:sz="0" w:space="0" w:color="auto"/>
            <w:bottom w:val="none" w:sz="0" w:space="0" w:color="auto"/>
            <w:right w:val="none" w:sz="0" w:space="0" w:color="auto"/>
          </w:divBdr>
        </w:div>
      </w:divsChild>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04856070">
      <w:bodyDiv w:val="1"/>
      <w:marLeft w:val="0"/>
      <w:marRight w:val="0"/>
      <w:marTop w:val="0"/>
      <w:marBottom w:val="0"/>
      <w:divBdr>
        <w:top w:val="none" w:sz="0" w:space="0" w:color="auto"/>
        <w:left w:val="none" w:sz="0" w:space="0" w:color="auto"/>
        <w:bottom w:val="none" w:sz="0" w:space="0" w:color="auto"/>
        <w:right w:val="none" w:sz="0" w:space="0" w:color="auto"/>
      </w:divBdr>
      <w:divsChild>
        <w:div w:id="650410082">
          <w:marLeft w:val="446"/>
          <w:marRight w:val="0"/>
          <w:marTop w:val="0"/>
          <w:marBottom w:val="0"/>
          <w:divBdr>
            <w:top w:val="none" w:sz="0" w:space="0" w:color="auto"/>
            <w:left w:val="none" w:sz="0" w:space="0" w:color="auto"/>
            <w:bottom w:val="none" w:sz="0" w:space="0" w:color="auto"/>
            <w:right w:val="none" w:sz="0" w:space="0" w:color="auto"/>
          </w:divBdr>
        </w:div>
        <w:div w:id="699821206">
          <w:marLeft w:val="1267"/>
          <w:marRight w:val="0"/>
          <w:marTop w:val="0"/>
          <w:marBottom w:val="0"/>
          <w:divBdr>
            <w:top w:val="none" w:sz="0" w:space="0" w:color="auto"/>
            <w:left w:val="none" w:sz="0" w:space="0" w:color="auto"/>
            <w:bottom w:val="none" w:sz="0" w:space="0" w:color="auto"/>
            <w:right w:val="none" w:sz="0" w:space="0" w:color="auto"/>
          </w:divBdr>
        </w:div>
        <w:div w:id="641665815">
          <w:marLeft w:val="1267"/>
          <w:marRight w:val="0"/>
          <w:marTop w:val="0"/>
          <w:marBottom w:val="0"/>
          <w:divBdr>
            <w:top w:val="none" w:sz="0" w:space="0" w:color="auto"/>
            <w:left w:val="none" w:sz="0" w:space="0" w:color="auto"/>
            <w:bottom w:val="none" w:sz="0" w:space="0" w:color="auto"/>
            <w:right w:val="none" w:sz="0" w:space="0" w:color="auto"/>
          </w:divBdr>
        </w:div>
        <w:div w:id="1230732866">
          <w:marLeft w:val="1267"/>
          <w:marRight w:val="0"/>
          <w:marTop w:val="0"/>
          <w:marBottom w:val="0"/>
          <w:divBdr>
            <w:top w:val="none" w:sz="0" w:space="0" w:color="auto"/>
            <w:left w:val="none" w:sz="0" w:space="0" w:color="auto"/>
            <w:bottom w:val="none" w:sz="0" w:space="0" w:color="auto"/>
            <w:right w:val="none" w:sz="0" w:space="0" w:color="auto"/>
          </w:divBdr>
        </w:div>
        <w:div w:id="159011060">
          <w:marLeft w:val="1267"/>
          <w:marRight w:val="0"/>
          <w:marTop w:val="0"/>
          <w:marBottom w:val="0"/>
          <w:divBdr>
            <w:top w:val="none" w:sz="0" w:space="0" w:color="auto"/>
            <w:left w:val="none" w:sz="0" w:space="0" w:color="auto"/>
            <w:bottom w:val="none" w:sz="0" w:space="0" w:color="auto"/>
            <w:right w:val="none" w:sz="0" w:space="0" w:color="auto"/>
          </w:divBdr>
        </w:div>
      </w:divsChild>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60633883">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28531635">
      <w:bodyDiv w:val="1"/>
      <w:marLeft w:val="0"/>
      <w:marRight w:val="0"/>
      <w:marTop w:val="0"/>
      <w:marBottom w:val="0"/>
      <w:divBdr>
        <w:top w:val="none" w:sz="0" w:space="0" w:color="auto"/>
        <w:left w:val="none" w:sz="0" w:space="0" w:color="auto"/>
        <w:bottom w:val="none" w:sz="0" w:space="0" w:color="auto"/>
        <w:right w:val="none" w:sz="0" w:space="0" w:color="auto"/>
      </w:divBdr>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243100571">
      <w:bodyDiv w:val="1"/>
      <w:marLeft w:val="0"/>
      <w:marRight w:val="0"/>
      <w:marTop w:val="0"/>
      <w:marBottom w:val="0"/>
      <w:divBdr>
        <w:top w:val="none" w:sz="0" w:space="0" w:color="auto"/>
        <w:left w:val="none" w:sz="0" w:space="0" w:color="auto"/>
        <w:bottom w:val="none" w:sz="0" w:space="0" w:color="auto"/>
        <w:right w:val="none" w:sz="0" w:space="0" w:color="auto"/>
      </w:divBdr>
      <w:divsChild>
        <w:div w:id="98068269">
          <w:marLeft w:val="1987"/>
          <w:marRight w:val="0"/>
          <w:marTop w:val="0"/>
          <w:marBottom w:val="0"/>
          <w:divBdr>
            <w:top w:val="none" w:sz="0" w:space="0" w:color="auto"/>
            <w:left w:val="none" w:sz="0" w:space="0" w:color="auto"/>
            <w:bottom w:val="none" w:sz="0" w:space="0" w:color="auto"/>
            <w:right w:val="none" w:sz="0" w:space="0" w:color="auto"/>
          </w:divBdr>
        </w:div>
      </w:divsChild>
    </w:div>
    <w:div w:id="1366370418">
      <w:bodyDiv w:val="1"/>
      <w:marLeft w:val="0"/>
      <w:marRight w:val="0"/>
      <w:marTop w:val="0"/>
      <w:marBottom w:val="0"/>
      <w:divBdr>
        <w:top w:val="none" w:sz="0" w:space="0" w:color="auto"/>
        <w:left w:val="none" w:sz="0" w:space="0" w:color="auto"/>
        <w:bottom w:val="none" w:sz="0" w:space="0" w:color="auto"/>
        <w:right w:val="none" w:sz="0" w:space="0" w:color="auto"/>
      </w:divBdr>
      <w:divsChild>
        <w:div w:id="1539271756">
          <w:marLeft w:val="446"/>
          <w:marRight w:val="0"/>
          <w:marTop w:val="0"/>
          <w:marBottom w:val="0"/>
          <w:divBdr>
            <w:top w:val="none" w:sz="0" w:space="0" w:color="auto"/>
            <w:left w:val="none" w:sz="0" w:space="0" w:color="auto"/>
            <w:bottom w:val="none" w:sz="0" w:space="0" w:color="auto"/>
            <w:right w:val="none" w:sz="0" w:space="0" w:color="auto"/>
          </w:divBdr>
        </w:div>
        <w:div w:id="279385163">
          <w:marLeft w:val="1267"/>
          <w:marRight w:val="0"/>
          <w:marTop w:val="0"/>
          <w:marBottom w:val="0"/>
          <w:divBdr>
            <w:top w:val="none" w:sz="0" w:space="0" w:color="auto"/>
            <w:left w:val="none" w:sz="0" w:space="0" w:color="auto"/>
            <w:bottom w:val="none" w:sz="0" w:space="0" w:color="auto"/>
            <w:right w:val="none" w:sz="0" w:space="0" w:color="auto"/>
          </w:divBdr>
        </w:div>
        <w:div w:id="174271054">
          <w:marLeft w:val="1267"/>
          <w:marRight w:val="0"/>
          <w:marTop w:val="0"/>
          <w:marBottom w:val="0"/>
          <w:divBdr>
            <w:top w:val="none" w:sz="0" w:space="0" w:color="auto"/>
            <w:left w:val="none" w:sz="0" w:space="0" w:color="auto"/>
            <w:bottom w:val="none" w:sz="0" w:space="0" w:color="auto"/>
            <w:right w:val="none" w:sz="0" w:space="0" w:color="auto"/>
          </w:divBdr>
        </w:div>
        <w:div w:id="591860107">
          <w:marLeft w:val="1987"/>
          <w:marRight w:val="0"/>
          <w:marTop w:val="0"/>
          <w:marBottom w:val="0"/>
          <w:divBdr>
            <w:top w:val="none" w:sz="0" w:space="0" w:color="auto"/>
            <w:left w:val="none" w:sz="0" w:space="0" w:color="auto"/>
            <w:bottom w:val="none" w:sz="0" w:space="0" w:color="auto"/>
            <w:right w:val="none" w:sz="0" w:space="0" w:color="auto"/>
          </w:divBdr>
        </w:div>
        <w:div w:id="2018656970">
          <w:marLeft w:val="1987"/>
          <w:marRight w:val="0"/>
          <w:marTop w:val="0"/>
          <w:marBottom w:val="0"/>
          <w:divBdr>
            <w:top w:val="none" w:sz="0" w:space="0" w:color="auto"/>
            <w:left w:val="none" w:sz="0" w:space="0" w:color="auto"/>
            <w:bottom w:val="none" w:sz="0" w:space="0" w:color="auto"/>
            <w:right w:val="none" w:sz="0" w:space="0" w:color="auto"/>
          </w:divBdr>
        </w:div>
        <w:div w:id="1225794835">
          <w:marLeft w:val="1267"/>
          <w:marRight w:val="0"/>
          <w:marTop w:val="0"/>
          <w:marBottom w:val="0"/>
          <w:divBdr>
            <w:top w:val="none" w:sz="0" w:space="0" w:color="auto"/>
            <w:left w:val="none" w:sz="0" w:space="0" w:color="auto"/>
            <w:bottom w:val="none" w:sz="0" w:space="0" w:color="auto"/>
            <w:right w:val="none" w:sz="0" w:space="0" w:color="auto"/>
          </w:divBdr>
        </w:div>
        <w:div w:id="66729533">
          <w:marLeft w:val="1267"/>
          <w:marRight w:val="0"/>
          <w:marTop w:val="0"/>
          <w:marBottom w:val="0"/>
          <w:divBdr>
            <w:top w:val="none" w:sz="0" w:space="0" w:color="auto"/>
            <w:left w:val="none" w:sz="0" w:space="0" w:color="auto"/>
            <w:bottom w:val="none" w:sz="0" w:space="0" w:color="auto"/>
            <w:right w:val="none" w:sz="0" w:space="0" w:color="auto"/>
          </w:divBdr>
        </w:div>
      </w:divsChild>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535770694">
      <w:bodyDiv w:val="1"/>
      <w:marLeft w:val="0"/>
      <w:marRight w:val="0"/>
      <w:marTop w:val="0"/>
      <w:marBottom w:val="0"/>
      <w:divBdr>
        <w:top w:val="none" w:sz="0" w:space="0" w:color="auto"/>
        <w:left w:val="none" w:sz="0" w:space="0" w:color="auto"/>
        <w:bottom w:val="none" w:sz="0" w:space="0" w:color="auto"/>
        <w:right w:val="none" w:sz="0" w:space="0" w:color="auto"/>
      </w:divBdr>
      <w:divsChild>
        <w:div w:id="1026173459">
          <w:marLeft w:val="446"/>
          <w:marRight w:val="0"/>
          <w:marTop w:val="0"/>
          <w:marBottom w:val="0"/>
          <w:divBdr>
            <w:top w:val="none" w:sz="0" w:space="0" w:color="auto"/>
            <w:left w:val="none" w:sz="0" w:space="0" w:color="auto"/>
            <w:bottom w:val="none" w:sz="0" w:space="0" w:color="auto"/>
            <w:right w:val="none" w:sz="0" w:space="0" w:color="auto"/>
          </w:divBdr>
        </w:div>
        <w:div w:id="139613889">
          <w:marLeft w:val="1267"/>
          <w:marRight w:val="0"/>
          <w:marTop w:val="0"/>
          <w:marBottom w:val="0"/>
          <w:divBdr>
            <w:top w:val="none" w:sz="0" w:space="0" w:color="auto"/>
            <w:left w:val="none" w:sz="0" w:space="0" w:color="auto"/>
            <w:bottom w:val="none" w:sz="0" w:space="0" w:color="auto"/>
            <w:right w:val="none" w:sz="0" w:space="0" w:color="auto"/>
          </w:divBdr>
        </w:div>
        <w:div w:id="907959396">
          <w:marLeft w:val="1987"/>
          <w:marRight w:val="0"/>
          <w:marTop w:val="0"/>
          <w:marBottom w:val="0"/>
          <w:divBdr>
            <w:top w:val="none" w:sz="0" w:space="0" w:color="auto"/>
            <w:left w:val="none" w:sz="0" w:space="0" w:color="auto"/>
            <w:bottom w:val="none" w:sz="0" w:space="0" w:color="auto"/>
            <w:right w:val="none" w:sz="0" w:space="0" w:color="auto"/>
          </w:divBdr>
        </w:div>
        <w:div w:id="1791164725">
          <w:marLeft w:val="1267"/>
          <w:marRight w:val="0"/>
          <w:marTop w:val="0"/>
          <w:marBottom w:val="0"/>
          <w:divBdr>
            <w:top w:val="none" w:sz="0" w:space="0" w:color="auto"/>
            <w:left w:val="none" w:sz="0" w:space="0" w:color="auto"/>
            <w:bottom w:val="none" w:sz="0" w:space="0" w:color="auto"/>
            <w:right w:val="none" w:sz="0" w:space="0" w:color="auto"/>
          </w:divBdr>
        </w:div>
      </w:divsChild>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694378374">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 w:id="1900818747">
      <w:bodyDiv w:val="1"/>
      <w:marLeft w:val="0"/>
      <w:marRight w:val="0"/>
      <w:marTop w:val="0"/>
      <w:marBottom w:val="0"/>
      <w:divBdr>
        <w:top w:val="none" w:sz="0" w:space="0" w:color="auto"/>
        <w:left w:val="none" w:sz="0" w:space="0" w:color="auto"/>
        <w:bottom w:val="none" w:sz="0" w:space="0" w:color="auto"/>
        <w:right w:val="none" w:sz="0" w:space="0" w:color="auto"/>
      </w:divBdr>
    </w:div>
    <w:div w:id="2044280409">
      <w:bodyDiv w:val="1"/>
      <w:marLeft w:val="0"/>
      <w:marRight w:val="0"/>
      <w:marTop w:val="0"/>
      <w:marBottom w:val="0"/>
      <w:divBdr>
        <w:top w:val="none" w:sz="0" w:space="0" w:color="auto"/>
        <w:left w:val="none" w:sz="0" w:space="0" w:color="auto"/>
        <w:bottom w:val="none" w:sz="0" w:space="0" w:color="auto"/>
        <w:right w:val="none" w:sz="0" w:space="0" w:color="auto"/>
      </w:divBdr>
    </w:div>
    <w:div w:id="21157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vsdx"/><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package" Target="embeddings/Microsoft_Visio_Drawing4.vsdx"/><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Visio_Drawing2.vsdx"/><Relationship Id="rId25" Type="http://schemas.openxmlformats.org/officeDocument/2006/relationships/package" Target="embeddings/Microsoft_Visio_Drawing6.vsd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8.emf"/><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package" Target="embeddings/Microsoft_Visio_Drawing1.vsdx"/><Relationship Id="rId23" Type="http://schemas.openxmlformats.org/officeDocument/2006/relationships/package" Target="embeddings/Microsoft_Visio_Drawing5.vsdx"/><Relationship Id="rId28" Type="http://schemas.openxmlformats.org/officeDocument/2006/relationships/header" Target="header1.xml"/><Relationship Id="rId10" Type="http://schemas.microsoft.com/office/2016/09/relationships/commentsIds" Target="commentsIds.xml"/><Relationship Id="rId19" Type="http://schemas.openxmlformats.org/officeDocument/2006/relationships/package" Target="embeddings/Microsoft_Visio_Drawing3.vsdx"/><Relationship Id="rId31"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Visio_Drawing7.vsdx"/><Relationship Id="rId30" Type="http://schemas.openxmlformats.org/officeDocument/2006/relationships/fontTable" Target="fontTable.xml"/><Relationship Id="rId8"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Bold">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TimesNewRoman,BoldItalic">
    <w:altName w:val="微软雅黑"/>
    <w:panose1 w:val="00000000000000000000"/>
    <w:charset w:val="86"/>
    <w:family w:val="auto"/>
    <w:notTrueType/>
    <w:pitch w:val="default"/>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14E02"/>
    <w:rsid w:val="00073C88"/>
    <w:rsid w:val="00094E54"/>
    <w:rsid w:val="000E59D1"/>
    <w:rsid w:val="00137839"/>
    <w:rsid w:val="00150866"/>
    <w:rsid w:val="001772A8"/>
    <w:rsid w:val="00190A85"/>
    <w:rsid w:val="0025496C"/>
    <w:rsid w:val="00286D30"/>
    <w:rsid w:val="002F7B30"/>
    <w:rsid w:val="003452D7"/>
    <w:rsid w:val="0037497B"/>
    <w:rsid w:val="00374A66"/>
    <w:rsid w:val="003B5A6E"/>
    <w:rsid w:val="003D2444"/>
    <w:rsid w:val="004130FF"/>
    <w:rsid w:val="00460010"/>
    <w:rsid w:val="00473E02"/>
    <w:rsid w:val="00485A34"/>
    <w:rsid w:val="004913E0"/>
    <w:rsid w:val="005B218A"/>
    <w:rsid w:val="005E6A9B"/>
    <w:rsid w:val="00616901"/>
    <w:rsid w:val="00664C4B"/>
    <w:rsid w:val="00670417"/>
    <w:rsid w:val="006C14DD"/>
    <w:rsid w:val="006D7C46"/>
    <w:rsid w:val="0070199B"/>
    <w:rsid w:val="00776C1B"/>
    <w:rsid w:val="007F685B"/>
    <w:rsid w:val="00820B04"/>
    <w:rsid w:val="00851F39"/>
    <w:rsid w:val="008E042A"/>
    <w:rsid w:val="009159C5"/>
    <w:rsid w:val="009407F2"/>
    <w:rsid w:val="00981905"/>
    <w:rsid w:val="009F0E00"/>
    <w:rsid w:val="00A07500"/>
    <w:rsid w:val="00A40458"/>
    <w:rsid w:val="00AD5799"/>
    <w:rsid w:val="00B96734"/>
    <w:rsid w:val="00BC5A28"/>
    <w:rsid w:val="00C333B8"/>
    <w:rsid w:val="00CB25CE"/>
    <w:rsid w:val="00D954BD"/>
    <w:rsid w:val="00DF5AC9"/>
    <w:rsid w:val="00E00D65"/>
    <w:rsid w:val="00E35E65"/>
    <w:rsid w:val="00E406E3"/>
    <w:rsid w:val="00E522C0"/>
    <w:rsid w:val="00E76511"/>
    <w:rsid w:val="00E900BD"/>
    <w:rsid w:val="00EA0F51"/>
    <w:rsid w:val="00EA21E7"/>
    <w:rsid w:val="00EC091B"/>
    <w:rsid w:val="00F55587"/>
    <w:rsid w:val="00F74311"/>
    <w:rsid w:val="00FD1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44840-4C5F-45D6-A373-EB525DBE9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452</TotalTime>
  <Pages>17</Pages>
  <Words>5051</Words>
  <Characters>28792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1385r2</vt:lpstr>
    </vt:vector>
  </TitlesOfParts>
  <Company>OPPO</Company>
  <LinksUpToDate>false</LinksUpToDate>
  <CharactersWithSpaces>33776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1385r4</dc:title>
  <dc:subject>Submission</dc:subject>
  <dc:creator>Chaoming Luo</dc:creator>
  <cp:keywords>xxxxr0</cp:keywords>
  <dc:description/>
  <cp:lastModifiedBy>luochaoming</cp:lastModifiedBy>
  <cp:revision>244</cp:revision>
  <cp:lastPrinted>1900-01-01T08:00:00Z</cp:lastPrinted>
  <dcterms:created xsi:type="dcterms:W3CDTF">2022-09-02T17:46:00Z</dcterms:created>
  <dcterms:modified xsi:type="dcterms:W3CDTF">2022-09-27T09:06:00Z</dcterms:modified>
</cp:coreProperties>
</file>