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857FA3D"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001F3F27" w:rsidR="00CA09B2" w:rsidRDefault="00CA09B2">
            <w:pPr>
              <w:pStyle w:val="T2"/>
              <w:ind w:left="0"/>
              <w:rPr>
                <w:sz w:val="20"/>
              </w:rPr>
            </w:pPr>
            <w:r>
              <w:rPr>
                <w:sz w:val="20"/>
              </w:rPr>
              <w:t>Date:</w:t>
            </w:r>
            <w:r>
              <w:rPr>
                <w:b w:val="0"/>
                <w:sz w:val="20"/>
              </w:rPr>
              <w:t xml:space="preserve">  </w:t>
            </w:r>
            <w:r w:rsidR="00743E53">
              <w:rPr>
                <w:b w:val="0"/>
                <w:sz w:val="20"/>
              </w:rPr>
              <w:t>2022-0</w:t>
            </w:r>
            <w:r w:rsidR="00747A2B">
              <w:rPr>
                <w:b w:val="0"/>
                <w:sz w:val="20"/>
              </w:rPr>
              <w:t>8</w:t>
            </w:r>
            <w:r w:rsidR="00847565">
              <w:rPr>
                <w:b w:val="0"/>
                <w:sz w:val="20"/>
              </w:rPr>
              <w:t>-</w:t>
            </w:r>
            <w:r w:rsidR="003E7619">
              <w:rPr>
                <w:b w:val="0"/>
                <w:sz w:val="20"/>
              </w:rPr>
              <w:t>31</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097574" w:rsidRDefault="00097574">
                            <w:pPr>
                              <w:pStyle w:val="T1"/>
                              <w:spacing w:after="120"/>
                            </w:pPr>
                            <w:r>
                              <w:t>Abstract</w:t>
                            </w:r>
                          </w:p>
                          <w:p w14:paraId="27E35EC3" w14:textId="6D149AA4" w:rsidR="00097574" w:rsidRDefault="00097574" w:rsidP="00B91F52">
                            <w:pPr>
                              <w:jc w:val="both"/>
                              <w:rPr>
                                <w:lang w:eastAsia="ko-KR"/>
                              </w:rPr>
                            </w:pPr>
                            <w:r>
                              <w:t xml:space="preserve">This submission resolves comments of CID </w:t>
                            </w:r>
                            <w:r w:rsidR="00082437" w:rsidRPr="00E30E3E">
                              <w:t>93, 141, 145, 430,</w:t>
                            </w:r>
                            <w:r w:rsidR="00082437">
                              <w:t xml:space="preserve"> </w:t>
                            </w:r>
                            <w:r w:rsidR="00082437" w:rsidRPr="00E30E3E">
                              <w:t>611, 774</w:t>
                            </w:r>
                            <w:r w:rsidR="00082437">
                              <w:t xml:space="preserve">, </w:t>
                            </w:r>
                            <w:r w:rsidR="00E27804">
                              <w:t xml:space="preserve">463, </w:t>
                            </w:r>
                            <w:r w:rsidR="00082437">
                              <w:t xml:space="preserve">21, 570, </w:t>
                            </w:r>
                            <w:r w:rsidR="00082437" w:rsidRPr="005C1EDF">
                              <w:t>912</w:t>
                            </w:r>
                            <w:r w:rsidR="00082437">
                              <w:t>, 299, 308, 316, 481</w:t>
                            </w:r>
                            <w:r>
                              <w:t>.</w:t>
                            </w:r>
                          </w:p>
                          <w:p w14:paraId="6A7591EA" w14:textId="77777777" w:rsidR="00097574" w:rsidRPr="00B91F52" w:rsidRDefault="00097574" w:rsidP="00B91F52">
                            <w:pPr>
                              <w:jc w:val="both"/>
                              <w:rPr>
                                <w:rFonts w:eastAsia="Malgun Gothic"/>
                              </w:rPr>
                            </w:pPr>
                          </w:p>
                          <w:p w14:paraId="58B72439" w14:textId="77777777" w:rsidR="00097574" w:rsidRPr="00B91F52" w:rsidRDefault="00097574" w:rsidP="00B91F52">
                            <w:pPr>
                              <w:jc w:val="both"/>
                              <w:rPr>
                                <w:rFonts w:eastAsia="Malgun Gothic"/>
                              </w:rPr>
                            </w:pPr>
                            <w:r w:rsidRPr="00B91F52">
                              <w:rPr>
                                <w:rFonts w:eastAsia="Malgun Gothic"/>
                              </w:rPr>
                              <w:t>Revisions:</w:t>
                            </w:r>
                          </w:p>
                          <w:p w14:paraId="04F58031" w14:textId="77777777" w:rsidR="00097574" w:rsidRPr="00FB0055" w:rsidRDefault="00097574" w:rsidP="00B91F52">
                            <w:pPr>
                              <w:jc w:val="both"/>
                              <w:rPr>
                                <w:lang w:eastAsia="zh-CN"/>
                              </w:rPr>
                            </w:pPr>
                          </w:p>
                          <w:p w14:paraId="59439757" w14:textId="77777777" w:rsidR="00097574" w:rsidRDefault="00097574" w:rsidP="00B91F52">
                            <w:pPr>
                              <w:numPr>
                                <w:ilvl w:val="0"/>
                                <w:numId w:val="5"/>
                              </w:numPr>
                              <w:jc w:val="both"/>
                              <w:rPr>
                                <w:rFonts w:eastAsia="Malgun Gothic"/>
                              </w:rPr>
                            </w:pPr>
                            <w:r w:rsidRPr="00B91F52">
                              <w:rPr>
                                <w:rFonts w:eastAsia="Malgun Gothic"/>
                              </w:rPr>
                              <w:t>Rev 0: Initial version of the document.</w:t>
                            </w:r>
                          </w:p>
                          <w:p w14:paraId="1F743B56" w14:textId="77777777" w:rsidR="00906C91" w:rsidRDefault="00097574"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315B5941" w:rsidR="00097574" w:rsidRPr="00D8597B" w:rsidRDefault="00906C91" w:rsidP="00B91F52">
                            <w:pPr>
                              <w:numPr>
                                <w:ilvl w:val="0"/>
                                <w:numId w:val="5"/>
                              </w:numPr>
                              <w:jc w:val="both"/>
                              <w:rPr>
                                <w:rFonts w:eastAsia="Malgun Gothic"/>
                              </w:rPr>
                            </w:pPr>
                            <w:r>
                              <w:rPr>
                                <w:rFonts w:eastAsia="Malgun Gothic"/>
                              </w:rPr>
                              <w:t>Rev 2: Add CID 463,</w:t>
                            </w:r>
                            <w:r w:rsidR="00097574">
                              <w:rPr>
                                <w:rFonts w:eastAsia="Malgun Gothic"/>
                              </w:rPr>
                              <w:t xml:space="preserve"> </w:t>
                            </w:r>
                            <w:r>
                              <w:t>299, 308, 316, 481</w:t>
                            </w:r>
                            <w:r w:rsidR="00E567DA">
                              <w:t>.</w:t>
                            </w:r>
                          </w:p>
                          <w:p w14:paraId="187BCE42" w14:textId="31FC0F6F" w:rsidR="00D8597B" w:rsidRPr="00B91F52" w:rsidRDefault="00D8597B" w:rsidP="00B91F52">
                            <w:pPr>
                              <w:numPr>
                                <w:ilvl w:val="0"/>
                                <w:numId w:val="5"/>
                              </w:numPr>
                              <w:jc w:val="both"/>
                              <w:rPr>
                                <w:rFonts w:eastAsia="Malgun Gothic"/>
                              </w:rPr>
                            </w:pPr>
                            <w:r>
                              <w:rPr>
                                <w:rFonts w:eastAsia="Malgun Gothic"/>
                              </w:rPr>
                              <w:t>Rev 3: Editorial changes</w:t>
                            </w:r>
                          </w:p>
                          <w:p w14:paraId="1AF07115" w14:textId="77777777" w:rsidR="00097574" w:rsidRDefault="000975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097574" w:rsidRDefault="00097574">
                      <w:pPr>
                        <w:pStyle w:val="T1"/>
                        <w:spacing w:after="120"/>
                      </w:pPr>
                      <w:r>
                        <w:t>Abstract</w:t>
                      </w:r>
                    </w:p>
                    <w:p w14:paraId="27E35EC3" w14:textId="6D149AA4" w:rsidR="00097574" w:rsidRDefault="00097574" w:rsidP="00B91F52">
                      <w:pPr>
                        <w:jc w:val="both"/>
                        <w:rPr>
                          <w:lang w:eastAsia="ko-KR"/>
                        </w:rPr>
                      </w:pPr>
                      <w:r>
                        <w:t xml:space="preserve">This submission resolves comments of CID </w:t>
                      </w:r>
                      <w:r w:rsidR="00082437" w:rsidRPr="00E30E3E">
                        <w:t>93, 141, 145, 430,</w:t>
                      </w:r>
                      <w:r w:rsidR="00082437">
                        <w:t xml:space="preserve"> </w:t>
                      </w:r>
                      <w:r w:rsidR="00082437" w:rsidRPr="00E30E3E">
                        <w:t>611, 774</w:t>
                      </w:r>
                      <w:r w:rsidR="00082437">
                        <w:t xml:space="preserve">, </w:t>
                      </w:r>
                      <w:r w:rsidR="00E27804">
                        <w:t xml:space="preserve">463, </w:t>
                      </w:r>
                      <w:r w:rsidR="00082437">
                        <w:t xml:space="preserve">21, 570, </w:t>
                      </w:r>
                      <w:r w:rsidR="00082437" w:rsidRPr="005C1EDF">
                        <w:t>912</w:t>
                      </w:r>
                      <w:r w:rsidR="00082437">
                        <w:t>, 299, 308, 316, 481</w:t>
                      </w:r>
                      <w:r>
                        <w:t>.</w:t>
                      </w:r>
                    </w:p>
                    <w:p w14:paraId="6A7591EA" w14:textId="77777777" w:rsidR="00097574" w:rsidRPr="00B91F52" w:rsidRDefault="00097574" w:rsidP="00B91F52">
                      <w:pPr>
                        <w:jc w:val="both"/>
                        <w:rPr>
                          <w:rFonts w:eastAsia="Malgun Gothic"/>
                        </w:rPr>
                      </w:pPr>
                    </w:p>
                    <w:p w14:paraId="58B72439" w14:textId="77777777" w:rsidR="00097574" w:rsidRPr="00B91F52" w:rsidRDefault="00097574" w:rsidP="00B91F52">
                      <w:pPr>
                        <w:jc w:val="both"/>
                        <w:rPr>
                          <w:rFonts w:eastAsia="Malgun Gothic"/>
                        </w:rPr>
                      </w:pPr>
                      <w:r w:rsidRPr="00B91F52">
                        <w:rPr>
                          <w:rFonts w:eastAsia="Malgun Gothic"/>
                        </w:rPr>
                        <w:t>Revisions:</w:t>
                      </w:r>
                    </w:p>
                    <w:p w14:paraId="04F58031" w14:textId="77777777" w:rsidR="00097574" w:rsidRPr="00FB0055" w:rsidRDefault="00097574" w:rsidP="00B91F52">
                      <w:pPr>
                        <w:jc w:val="both"/>
                        <w:rPr>
                          <w:lang w:eastAsia="zh-CN"/>
                        </w:rPr>
                      </w:pPr>
                    </w:p>
                    <w:p w14:paraId="59439757" w14:textId="77777777" w:rsidR="00097574" w:rsidRDefault="00097574" w:rsidP="00B91F52">
                      <w:pPr>
                        <w:numPr>
                          <w:ilvl w:val="0"/>
                          <w:numId w:val="5"/>
                        </w:numPr>
                        <w:jc w:val="both"/>
                        <w:rPr>
                          <w:rFonts w:eastAsia="Malgun Gothic"/>
                        </w:rPr>
                      </w:pPr>
                      <w:r w:rsidRPr="00B91F52">
                        <w:rPr>
                          <w:rFonts w:eastAsia="Malgun Gothic"/>
                        </w:rPr>
                        <w:t>Rev 0: Initial version of the document.</w:t>
                      </w:r>
                    </w:p>
                    <w:p w14:paraId="1F743B56" w14:textId="77777777" w:rsidR="00906C91" w:rsidRDefault="00097574"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315B5941" w:rsidR="00097574" w:rsidRPr="00D8597B" w:rsidRDefault="00906C91" w:rsidP="00B91F52">
                      <w:pPr>
                        <w:numPr>
                          <w:ilvl w:val="0"/>
                          <w:numId w:val="5"/>
                        </w:numPr>
                        <w:jc w:val="both"/>
                        <w:rPr>
                          <w:rFonts w:eastAsia="Malgun Gothic"/>
                        </w:rPr>
                      </w:pPr>
                      <w:r>
                        <w:rPr>
                          <w:rFonts w:eastAsia="Malgun Gothic"/>
                        </w:rPr>
                        <w:t>Rev 2: Add CID 463,</w:t>
                      </w:r>
                      <w:r w:rsidR="00097574">
                        <w:rPr>
                          <w:rFonts w:eastAsia="Malgun Gothic"/>
                        </w:rPr>
                        <w:t xml:space="preserve"> </w:t>
                      </w:r>
                      <w:r>
                        <w:t>299, 308, 316, 481</w:t>
                      </w:r>
                      <w:r w:rsidR="00E567DA">
                        <w:t>.</w:t>
                      </w:r>
                    </w:p>
                    <w:p w14:paraId="187BCE42" w14:textId="31FC0F6F" w:rsidR="00D8597B" w:rsidRPr="00B91F52" w:rsidRDefault="00D8597B" w:rsidP="00B91F52">
                      <w:pPr>
                        <w:numPr>
                          <w:ilvl w:val="0"/>
                          <w:numId w:val="5"/>
                        </w:numPr>
                        <w:jc w:val="both"/>
                        <w:rPr>
                          <w:rFonts w:eastAsia="Malgun Gothic"/>
                        </w:rPr>
                      </w:pPr>
                      <w:r>
                        <w:rPr>
                          <w:rFonts w:eastAsia="Malgun Gothic"/>
                        </w:rPr>
                        <w:t>Rev 3: Editorial changes</w:t>
                      </w:r>
                    </w:p>
                    <w:p w14:paraId="1AF07115" w14:textId="77777777" w:rsidR="00097574" w:rsidRDefault="00097574">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18E89383" w:rsidR="00A04E2A" w:rsidRDefault="00E454F7" w:rsidP="00A04E2A">
      <w:pPr>
        <w:rPr>
          <w:rFonts w:eastAsia="Malgun Gothic"/>
          <w:bCs/>
          <w:iCs/>
          <w:sz w:val="24"/>
          <w:szCs w:val="24"/>
          <w:lang w:eastAsia="ko-KR"/>
        </w:rPr>
      </w:pPr>
      <w:r w:rsidRPr="006C4843">
        <w:rPr>
          <w:rFonts w:eastAsia="Malgun Gothic"/>
          <w:b/>
          <w:bCs/>
          <w:iCs/>
          <w:sz w:val="24"/>
          <w:szCs w:val="24"/>
          <w:lang w:eastAsia="ko-KR"/>
        </w:rPr>
        <w:t>SP</w:t>
      </w:r>
      <w:r w:rsidR="00B0062A" w:rsidRPr="006C4843">
        <w:rPr>
          <w:rFonts w:eastAsia="Malgun Gothic"/>
          <w:b/>
          <w:bCs/>
          <w:iCs/>
          <w:sz w:val="24"/>
          <w:szCs w:val="24"/>
          <w:lang w:eastAsia="ko-KR"/>
        </w:rPr>
        <w:t>3</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w:t>
      </w:r>
      <w:r w:rsidR="00DD0FC5">
        <w:rPr>
          <w:rFonts w:eastAsia="Malgun Gothic"/>
          <w:bCs/>
          <w:iCs/>
          <w:sz w:val="24"/>
          <w:szCs w:val="24"/>
          <w:lang w:eastAsia="ko-KR"/>
        </w:rPr>
        <w:t xml:space="preserve"> (</w:t>
      </w:r>
      <w:r w:rsidR="00DD0FC5" w:rsidRPr="00703C8D">
        <w:rPr>
          <w:b/>
          <w:sz w:val="24"/>
          <w:szCs w:val="24"/>
          <w:lang w:val="en-US" w:eastAsia="en-GB"/>
        </w:rPr>
        <w:t>4A/16B/10C</w:t>
      </w:r>
      <w:r w:rsidR="00DD0FC5">
        <w:rPr>
          <w:sz w:val="24"/>
          <w:szCs w:val="24"/>
          <w:lang w:val="en-US" w:eastAsia="en-GB"/>
        </w:rPr>
        <w:t>)</w:t>
      </w:r>
      <w:r w:rsidR="00A04E2A" w:rsidRPr="009D5B4E">
        <w:rPr>
          <w:rFonts w:eastAsia="Malgun Gothic"/>
          <w:bCs/>
          <w:iCs/>
          <w:sz w:val="24"/>
          <w:szCs w:val="24"/>
          <w:lang w:eastAsia="ko-KR"/>
        </w:rPr>
        <w:t xml:space="preserve"> for </w:t>
      </w:r>
      <w:r w:rsidR="00B0062A">
        <w:rPr>
          <w:rFonts w:eastAsia="Malgun Gothic"/>
          <w:bCs/>
          <w:iCs/>
          <w:sz w:val="24"/>
          <w:szCs w:val="24"/>
          <w:lang w:eastAsia="ko-KR"/>
        </w:rPr>
        <w:t xml:space="preserve">keep sensing session as in </w:t>
      </w:r>
      <w:r w:rsidR="00A04E2A" w:rsidRPr="009D5B4E">
        <w:rPr>
          <w:rFonts w:eastAsia="Malgun Gothic"/>
          <w:bCs/>
          <w:iCs/>
          <w:sz w:val="24"/>
          <w:szCs w:val="24"/>
          <w:lang w:eastAsia="ko-KR"/>
        </w:rPr>
        <w:t>the proposal in 2</w:t>
      </w:r>
      <w:r w:rsidR="008B3629">
        <w:rPr>
          <w:rFonts w:eastAsia="Malgun Gothic"/>
          <w:bCs/>
          <w:iCs/>
          <w:sz w:val="24"/>
          <w:szCs w:val="24"/>
          <w:lang w:eastAsia="ko-KR"/>
        </w:rPr>
        <w:t>1</w:t>
      </w:r>
      <w:r w:rsidR="00A04E2A" w:rsidRPr="009D5B4E">
        <w:rPr>
          <w:rFonts w:eastAsia="Malgun Gothic"/>
          <w:bCs/>
          <w:iCs/>
          <w:sz w:val="24"/>
          <w:szCs w:val="24"/>
          <w:lang w:eastAsia="ko-KR"/>
        </w:rPr>
        <w:t>/</w:t>
      </w:r>
      <w:r w:rsidR="008B3629">
        <w:rPr>
          <w:rFonts w:eastAsia="Malgun Gothic"/>
          <w:bCs/>
          <w:iCs/>
          <w:sz w:val="24"/>
          <w:szCs w:val="24"/>
          <w:lang w:eastAsia="ko-KR"/>
        </w:rPr>
        <w:t>1934</w:t>
      </w:r>
      <w:r>
        <w:rPr>
          <w:rFonts w:eastAsia="Malgun Gothic"/>
          <w:bCs/>
          <w:iCs/>
          <w:sz w:val="24"/>
          <w:szCs w:val="24"/>
          <w:lang w:eastAsia="ko-KR"/>
        </w:rPr>
        <w:t>r</w:t>
      </w:r>
      <w:r w:rsidR="008B3629">
        <w:rPr>
          <w:rFonts w:eastAsia="Malgun Gothic"/>
          <w:bCs/>
          <w:iCs/>
          <w:sz w:val="24"/>
          <w:szCs w:val="24"/>
          <w:lang w:eastAsia="ko-KR"/>
        </w:rPr>
        <w:t>9</w:t>
      </w:r>
      <w:r w:rsidR="00545864" w:rsidRPr="00545864">
        <w:rPr>
          <w:rFonts w:eastAsia="Malgun Gothic"/>
          <w:bCs/>
          <w:iCs/>
          <w:sz w:val="24"/>
          <w:szCs w:val="24"/>
          <w:lang w:eastAsia="ko-KR"/>
        </w:rPr>
        <w:t xml:space="preserve"> “</w:t>
      </w:r>
      <w:r w:rsidR="009A2E79" w:rsidRPr="009A2E79">
        <w:rPr>
          <w:rFonts w:eastAsia="Malgun Gothic"/>
          <w:bCs/>
          <w:iCs/>
          <w:sz w:val="24"/>
          <w:szCs w:val="24"/>
          <w:lang w:eastAsia="ko-KR"/>
        </w:rPr>
        <w:t>Discussion on Session Setup</w:t>
      </w:r>
      <w:r w:rsidR="00545864" w:rsidRPr="00545864">
        <w:rPr>
          <w:rFonts w:eastAsia="Malgun Gothic"/>
          <w:bCs/>
          <w:iCs/>
          <w:sz w:val="24"/>
          <w:szCs w:val="24"/>
          <w:lang w:eastAsia="ko-KR"/>
        </w:rPr>
        <w:t>”</w:t>
      </w:r>
      <w:r w:rsidR="009A2E79">
        <w:rPr>
          <w:rFonts w:eastAsia="Malgun Gothic"/>
          <w:bCs/>
          <w:iCs/>
          <w:sz w:val="24"/>
          <w:szCs w:val="24"/>
          <w:lang w:eastAsia="ko-KR"/>
        </w:rPr>
        <w:t>.</w:t>
      </w:r>
    </w:p>
    <w:p w14:paraId="7281741D" w14:textId="77777777" w:rsidR="0043657E" w:rsidRPr="00DD0FC5" w:rsidRDefault="007A391E" w:rsidP="00DD0FC5">
      <w:pPr>
        <w:numPr>
          <w:ilvl w:val="0"/>
          <w:numId w:val="13"/>
        </w:numPr>
        <w:rPr>
          <w:sz w:val="24"/>
          <w:szCs w:val="24"/>
          <w:lang w:val="en-US" w:eastAsia="en-GB"/>
        </w:rPr>
      </w:pPr>
      <w:r w:rsidRPr="00DD0FC5">
        <w:rPr>
          <w:b/>
          <w:bCs/>
          <w:sz w:val="24"/>
          <w:szCs w:val="24"/>
          <w:lang w:val="en-US" w:eastAsia="en-GB"/>
        </w:rPr>
        <w:t>Which of the following options do you prefer?</w:t>
      </w:r>
    </w:p>
    <w:p w14:paraId="6B506B6D" w14:textId="11A60CE2"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A</w:t>
      </w:r>
      <w:r w:rsidRPr="00DD0FC5">
        <w:rPr>
          <w:sz w:val="24"/>
          <w:szCs w:val="24"/>
          <w:lang w:val="en-US" w:eastAsia="en-GB"/>
        </w:rPr>
        <w:t xml:space="preserve">: Remove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add a subclause to describe sensing capability exchange for all STAs, and describe the active/inactive state machine for U-STA only.</w:t>
      </w:r>
    </w:p>
    <w:p w14:paraId="07362E36" w14:textId="5EAE163C"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B</w:t>
      </w:r>
      <w:r w:rsidRPr="00DD0FC5">
        <w:rPr>
          <w:sz w:val="24"/>
          <w:szCs w:val="24"/>
          <w:lang w:val="en-US" w:eastAsia="en-GB"/>
        </w:rPr>
        <w:t xml:space="preserve">: Keep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for all STAs, describe sensing capability exchange in sensing session setup for all STAs, and describe the active/inactive state machine in sensing session for U-STA only.</w:t>
      </w:r>
    </w:p>
    <w:p w14:paraId="4497799A" w14:textId="77777777"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C</w:t>
      </w:r>
      <w:r w:rsidRPr="00DD0FC5">
        <w:rPr>
          <w:sz w:val="24"/>
          <w:szCs w:val="24"/>
          <w:lang w:val="en-US" w:eastAsia="en-GB"/>
        </w:rPr>
        <w:t>: Abstain</w:t>
      </w:r>
    </w:p>
    <w:p w14:paraId="0220D454" w14:textId="0C7620E9" w:rsidR="0043657E" w:rsidRPr="00DD0FC5" w:rsidRDefault="0043657E" w:rsidP="00DD0FC5">
      <w:pPr>
        <w:rPr>
          <w:sz w:val="24"/>
          <w:szCs w:val="24"/>
          <w:lang w:val="en-US" w:eastAsia="en-GB"/>
        </w:rPr>
      </w:pPr>
    </w:p>
    <w:p w14:paraId="6825EF49" w14:textId="1432DF7C" w:rsidR="00A04E2A" w:rsidRPr="00331CEA" w:rsidRDefault="00466744" w:rsidP="0066054C">
      <w:pPr>
        <w:rPr>
          <w:rFonts w:eastAsia="Malgun Gothic"/>
          <w:bCs/>
          <w:iCs/>
          <w:sz w:val="24"/>
          <w:szCs w:val="24"/>
          <w:lang w:eastAsia="ko-KR"/>
        </w:rPr>
      </w:pPr>
      <w:r w:rsidRPr="00331CEA">
        <w:rPr>
          <w:b/>
          <w:sz w:val="24"/>
          <w:szCs w:val="24"/>
          <w:lang w:val="en-US" w:eastAsia="en-GB"/>
        </w:rPr>
        <w:t>SP1, SP2, SP4  and SP5</w:t>
      </w:r>
      <w:r w:rsidRPr="00331CEA">
        <w:rPr>
          <w:sz w:val="24"/>
          <w:szCs w:val="24"/>
          <w:lang w:val="en-US" w:eastAsia="en-GB"/>
        </w:rPr>
        <w:t xml:space="preserve"> in </w:t>
      </w:r>
      <w:r w:rsidRPr="00331CEA">
        <w:rPr>
          <w:rFonts w:eastAsia="Malgun Gothic"/>
          <w:bCs/>
          <w:iCs/>
          <w:sz w:val="24"/>
          <w:szCs w:val="24"/>
          <w:lang w:eastAsia="ko-KR"/>
        </w:rPr>
        <w:t xml:space="preserve">21/1934r9 “Discussion on Session Setup” provide much more detail information about sensing session setup/termination, and were </w:t>
      </w:r>
      <w:r w:rsidRPr="006D76EC">
        <w:rPr>
          <w:b/>
          <w:sz w:val="24"/>
          <w:szCs w:val="24"/>
          <w:lang w:val="en-US" w:eastAsia="en-GB"/>
        </w:rPr>
        <w:t>supported unanimously</w:t>
      </w:r>
      <w:r w:rsidRPr="00331CEA">
        <w:rPr>
          <w:sz w:val="24"/>
          <w:szCs w:val="24"/>
          <w:lang w:val="en-US" w:eastAsia="en-GB"/>
        </w:rPr>
        <w:t>.</w:t>
      </w:r>
    </w:p>
    <w:p w14:paraId="5871EAAD" w14:textId="77777777" w:rsidR="006570E0" w:rsidRPr="00331CEA" w:rsidRDefault="0076562D" w:rsidP="006C4843">
      <w:pPr>
        <w:numPr>
          <w:ilvl w:val="0"/>
          <w:numId w:val="14"/>
        </w:numPr>
        <w:rPr>
          <w:sz w:val="24"/>
          <w:szCs w:val="24"/>
          <w:lang w:val="en-US" w:eastAsia="en-GB"/>
        </w:rPr>
      </w:pPr>
      <w:r w:rsidRPr="00331CEA">
        <w:rPr>
          <w:b/>
          <w:bCs/>
          <w:sz w:val="24"/>
          <w:szCs w:val="24"/>
          <w:lang w:val="en-US" w:eastAsia="en-GB"/>
        </w:rPr>
        <w:t xml:space="preserve">Do you agree with the following? </w:t>
      </w:r>
    </w:p>
    <w:p w14:paraId="2544D786"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An unassociated STA (denoted as U-STA) and an AP maintain a </w:t>
      </w:r>
      <w:r w:rsidRPr="00331CEA">
        <w:rPr>
          <w:b/>
          <w:bCs/>
          <w:sz w:val="24"/>
          <w:szCs w:val="24"/>
          <w:lang w:val="en-US" w:eastAsia="en-GB"/>
        </w:rPr>
        <w:t xml:space="preserve">state machine </w:t>
      </w:r>
      <w:r w:rsidRPr="00331CEA">
        <w:rPr>
          <w:sz w:val="24"/>
          <w:szCs w:val="24"/>
          <w:lang w:val="en-US" w:eastAsia="en-GB"/>
        </w:rPr>
        <w:t>as shown in slide 10.</w:t>
      </w:r>
    </w:p>
    <w:p w14:paraId="5D0D0000"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An associated STA (denoted as A-STA) and an AP does NOT maintain the state machine shown in slide 10.</w:t>
      </w:r>
    </w:p>
    <w:p w14:paraId="56C5F569"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The timeout (value is TBD) used in the exchange of measurement setup (denoted as MS) Request and MS Response is named as </w:t>
      </w:r>
      <w:r w:rsidRPr="00331CEA">
        <w:rPr>
          <w:b/>
          <w:bCs/>
          <w:sz w:val="24"/>
          <w:szCs w:val="24"/>
          <w:lang w:val="en-US" w:eastAsia="en-GB"/>
        </w:rPr>
        <w:t>frame</w:t>
      </w:r>
      <w:r w:rsidRPr="00331CEA">
        <w:rPr>
          <w:sz w:val="24"/>
          <w:szCs w:val="24"/>
          <w:lang w:val="en-US" w:eastAsia="en-GB"/>
        </w:rPr>
        <w:t xml:space="preserve"> </w:t>
      </w:r>
      <w:r w:rsidRPr="00331CEA">
        <w:rPr>
          <w:b/>
          <w:bCs/>
          <w:sz w:val="24"/>
          <w:szCs w:val="24"/>
          <w:lang w:val="en-US" w:eastAsia="en-GB"/>
        </w:rPr>
        <w:t>exchange timeout T1</w:t>
      </w:r>
      <w:r w:rsidRPr="00331CEA">
        <w:rPr>
          <w:sz w:val="24"/>
          <w:szCs w:val="24"/>
          <w:lang w:val="en-US" w:eastAsia="en-GB"/>
        </w:rPr>
        <w:t>, which is also the time limit the AP shall respond the received MS Query with the MS Request. The U-STA does not wait for the MS Request for a longer time than T1 after it delivers the MS Query frame.</w:t>
      </w:r>
    </w:p>
    <w:p w14:paraId="0364AF30"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activity timeout T2</w:t>
      </w:r>
      <w:r w:rsidRPr="00331CEA">
        <w:rPr>
          <w:sz w:val="24"/>
          <w:szCs w:val="24"/>
          <w:lang w:val="en-US" w:eastAsia="en-GB"/>
        </w:rPr>
        <w:t xml:space="preserve"> is predefined (value is TBD), when which expires the U-STA is considered as inactive. Both the AP and U-STA maintain this activity timer locally. Both sides reset the timer when</w:t>
      </w:r>
    </w:p>
    <w:p w14:paraId="48A1897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an TB/non-TB MS between the AP and U-STA succeeds.</w:t>
      </w:r>
    </w:p>
    <w:p w14:paraId="7822BF6A"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U-STA participates in a running measurement instance.</w:t>
      </w:r>
    </w:p>
    <w:p w14:paraId="68164003"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sidRPr="00331CEA">
        <w:rPr>
          <w:sz w:val="24"/>
          <w:szCs w:val="24"/>
          <w:lang w:val="en-US" w:eastAsia="en-GB"/>
        </w:rPr>
        <w:t xml:space="preserve"> is defined (value is TBD), before which expires the U-STA is expected to transmit an MS Query frame at least once. Both the AP and U-STA maintain this comeback timer locally. Both sides reset the timer when </w:t>
      </w:r>
    </w:p>
    <w:p w14:paraId="38A2B2B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 xml:space="preserve">the exchange of the MS Query and the MS Request with ‘comeback=1’ has completed. </w:t>
      </w:r>
    </w:p>
    <w:p w14:paraId="54AE16F4"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exchange of the Polling TF with ‘comeback=1’ and CTS within the polling phase of a measurement instance has completed.</w:t>
      </w:r>
    </w:p>
    <w:p w14:paraId="48E51555" w14:textId="6E814B79" w:rsidR="00466744" w:rsidRPr="00331CEA" w:rsidRDefault="00466744" w:rsidP="0066054C">
      <w:pPr>
        <w:rPr>
          <w:sz w:val="24"/>
          <w:szCs w:val="24"/>
          <w:lang w:val="en-US" w:eastAsia="en-GB"/>
        </w:rPr>
      </w:pPr>
    </w:p>
    <w:p w14:paraId="56AB5FD1" w14:textId="77777777" w:rsidR="006570E0" w:rsidRPr="00331CEA" w:rsidRDefault="0076562D" w:rsidP="00DF7591">
      <w:pPr>
        <w:numPr>
          <w:ilvl w:val="0"/>
          <w:numId w:val="15"/>
        </w:numPr>
        <w:rPr>
          <w:sz w:val="24"/>
          <w:szCs w:val="24"/>
          <w:lang w:val="en-US" w:eastAsia="en-GB"/>
        </w:rPr>
      </w:pPr>
      <w:r w:rsidRPr="00331CEA">
        <w:rPr>
          <w:b/>
          <w:bCs/>
          <w:sz w:val="24"/>
          <w:szCs w:val="24"/>
          <w:lang w:val="en-US" w:eastAsia="en-GB"/>
        </w:rPr>
        <w:t xml:space="preserve">Do you agree with the following? </w:t>
      </w:r>
    </w:p>
    <w:p w14:paraId="0787BE0E"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An unassociated STA (denoted as U-STA) transmits the measurement setup (denoted as </w:t>
      </w:r>
      <w:r w:rsidRPr="00331CEA">
        <w:rPr>
          <w:b/>
          <w:bCs/>
          <w:sz w:val="24"/>
          <w:szCs w:val="24"/>
          <w:lang w:val="en-US" w:eastAsia="en-GB"/>
        </w:rPr>
        <w:t>MS</w:t>
      </w:r>
      <w:r w:rsidRPr="00331CEA">
        <w:rPr>
          <w:sz w:val="24"/>
          <w:szCs w:val="24"/>
          <w:lang w:val="en-US" w:eastAsia="en-GB"/>
        </w:rPr>
        <w:t xml:space="preserve">) </w:t>
      </w:r>
      <w:r w:rsidRPr="00331CEA">
        <w:rPr>
          <w:b/>
          <w:bCs/>
          <w:sz w:val="24"/>
          <w:szCs w:val="24"/>
          <w:lang w:val="en-US" w:eastAsia="en-GB"/>
        </w:rPr>
        <w:t>Query</w:t>
      </w:r>
      <w:r w:rsidRPr="00331CEA">
        <w:rPr>
          <w:sz w:val="24"/>
          <w:szCs w:val="24"/>
          <w:lang w:val="en-US" w:eastAsia="en-GB"/>
        </w:rPr>
        <w:t xml:space="preserve"> frame to solicit an MS Request frame from an AP.</w:t>
      </w:r>
    </w:p>
    <w:p w14:paraId="7D92CC7D"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Upon receiving an MS Query frame, the AP responds with an MS Request frame to the U-STA within frame exchange timeout T1.</w:t>
      </w:r>
    </w:p>
    <w:p w14:paraId="03BBDA77"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The MS Request frame contains the USID assigned to the U-STA.</w:t>
      </w:r>
    </w:p>
    <w:p w14:paraId="58B8AEDE"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 xml:space="preserve">The MS Request frame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solicit an MS Request frame.</w:t>
      </w:r>
    </w:p>
    <w:p w14:paraId="401957DC"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lastRenderedPageBreak/>
        <w:t>Upon receiving an MS Query frame, the AP can also send a MS Termination frame to the U-STA, which indicates termination of one or more MSs.</w:t>
      </w:r>
    </w:p>
    <w:p w14:paraId="274C6B44"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The Polling TF within the polling phase of a measurement instance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transmit an MS Query frame outside the measurement instance.</w:t>
      </w:r>
    </w:p>
    <w:p w14:paraId="71394C40" w14:textId="77777777" w:rsidR="00DF7591" w:rsidRPr="00331CEA" w:rsidRDefault="00DF7591" w:rsidP="0066054C">
      <w:pPr>
        <w:rPr>
          <w:sz w:val="24"/>
          <w:szCs w:val="24"/>
          <w:lang w:val="en-US" w:eastAsia="en-GB"/>
        </w:rPr>
      </w:pPr>
    </w:p>
    <w:p w14:paraId="34F8798F" w14:textId="77777777" w:rsidR="006570E0" w:rsidRPr="00331CEA" w:rsidRDefault="0076562D" w:rsidP="00C93269">
      <w:pPr>
        <w:numPr>
          <w:ilvl w:val="0"/>
          <w:numId w:val="16"/>
        </w:numPr>
        <w:rPr>
          <w:sz w:val="24"/>
          <w:szCs w:val="24"/>
          <w:lang w:val="en-US"/>
        </w:rPr>
      </w:pPr>
      <w:r w:rsidRPr="00331CEA">
        <w:rPr>
          <w:b/>
          <w:bCs/>
          <w:sz w:val="24"/>
          <w:szCs w:val="24"/>
          <w:lang w:val="en-US"/>
        </w:rPr>
        <w:t xml:space="preserve">Do you agree with the following? </w:t>
      </w:r>
    </w:p>
    <w:p w14:paraId="3B5C373F" w14:textId="38C64C94" w:rsidR="006570E0" w:rsidRPr="00331CEA" w:rsidRDefault="0076562D" w:rsidP="00C93269">
      <w:pPr>
        <w:numPr>
          <w:ilvl w:val="1"/>
          <w:numId w:val="16"/>
        </w:numPr>
        <w:rPr>
          <w:sz w:val="24"/>
          <w:szCs w:val="24"/>
          <w:lang w:val="en-US"/>
        </w:rPr>
      </w:pPr>
      <w:r w:rsidRPr="00331CEA">
        <w:rPr>
          <w:sz w:val="24"/>
          <w:szCs w:val="24"/>
          <w:lang w:val="en-US"/>
        </w:rPr>
        <w:t>Beacon</w:t>
      </w:r>
      <w:r w:rsidR="0060658D" w:rsidRPr="00331CEA">
        <w:rPr>
          <w:rFonts w:hint="eastAsia"/>
          <w:sz w:val="24"/>
          <w:szCs w:val="24"/>
          <w:lang w:val="en-US"/>
        </w:rPr>
        <w:t>,</w:t>
      </w:r>
      <w:r w:rsidR="0060658D" w:rsidRPr="00331CEA">
        <w:rPr>
          <w:sz w:val="24"/>
          <w:szCs w:val="24"/>
          <w:lang w:val="en-US"/>
        </w:rPr>
        <w:t xml:space="preserve"> </w:t>
      </w:r>
      <w:r w:rsidRPr="00331CEA">
        <w:rPr>
          <w:sz w:val="24"/>
          <w:szCs w:val="24"/>
          <w:lang w:val="en-US"/>
        </w:rPr>
        <w:t>Probe Response and (Re)Association Response frames shall carry the AP’s sensing capabilities.</w:t>
      </w:r>
    </w:p>
    <w:p w14:paraId="5BC02CA0" w14:textId="77777777" w:rsidR="006570E0" w:rsidRPr="00331CEA" w:rsidRDefault="0076562D" w:rsidP="00C93269">
      <w:pPr>
        <w:numPr>
          <w:ilvl w:val="1"/>
          <w:numId w:val="16"/>
        </w:numPr>
        <w:rPr>
          <w:sz w:val="24"/>
          <w:szCs w:val="24"/>
          <w:lang w:val="en-US"/>
        </w:rPr>
      </w:pPr>
      <w:r w:rsidRPr="00331CEA">
        <w:rPr>
          <w:sz w:val="24"/>
          <w:szCs w:val="24"/>
          <w:lang w:val="en-US"/>
        </w:rPr>
        <w:t xml:space="preserve">(Re)Association Request frame shall carry the non-AP STA’s sensing capabilities. </w:t>
      </w:r>
    </w:p>
    <w:p w14:paraId="767CCD90" w14:textId="77777777" w:rsidR="006570E0" w:rsidRPr="00331CEA" w:rsidRDefault="0076562D" w:rsidP="00C93269">
      <w:pPr>
        <w:numPr>
          <w:ilvl w:val="1"/>
          <w:numId w:val="16"/>
        </w:numPr>
        <w:rPr>
          <w:sz w:val="24"/>
          <w:szCs w:val="24"/>
          <w:lang w:val="en-US"/>
        </w:rPr>
      </w:pPr>
      <w:r w:rsidRPr="00331CEA">
        <w:rPr>
          <w:sz w:val="24"/>
          <w:szCs w:val="24"/>
          <w:lang w:val="en-US"/>
        </w:rPr>
        <w:t>MS Query frame shall carry the non-AP U-STA’s sensing capabilities.</w:t>
      </w:r>
    </w:p>
    <w:p w14:paraId="4C833E9B" w14:textId="2AC78985" w:rsidR="00953FAE" w:rsidRPr="00331CEA" w:rsidRDefault="00953FAE" w:rsidP="00E604D2">
      <w:pPr>
        <w:rPr>
          <w:sz w:val="24"/>
          <w:szCs w:val="24"/>
          <w:lang w:val="en-US"/>
        </w:rPr>
      </w:pPr>
    </w:p>
    <w:p w14:paraId="5549558C" w14:textId="77777777" w:rsidR="006570E0" w:rsidRPr="00331CEA" w:rsidRDefault="0076562D" w:rsidP="00A0728A">
      <w:pPr>
        <w:numPr>
          <w:ilvl w:val="0"/>
          <w:numId w:val="17"/>
        </w:numPr>
        <w:rPr>
          <w:sz w:val="24"/>
          <w:szCs w:val="24"/>
          <w:lang w:val="en-US"/>
        </w:rPr>
      </w:pPr>
      <w:r w:rsidRPr="00331CEA">
        <w:rPr>
          <w:b/>
          <w:bCs/>
          <w:sz w:val="24"/>
          <w:szCs w:val="24"/>
          <w:lang w:val="en-US"/>
        </w:rPr>
        <w:t xml:space="preserve">Do you agree with the following? </w:t>
      </w:r>
    </w:p>
    <w:p w14:paraId="7963C4E8" w14:textId="77777777" w:rsidR="006570E0" w:rsidRPr="00331CEA" w:rsidRDefault="0076562D" w:rsidP="00A0728A">
      <w:pPr>
        <w:numPr>
          <w:ilvl w:val="1"/>
          <w:numId w:val="17"/>
        </w:numPr>
        <w:rPr>
          <w:sz w:val="24"/>
          <w:szCs w:val="24"/>
          <w:lang w:val="en-US"/>
        </w:rPr>
      </w:pPr>
      <w:r w:rsidRPr="00331CEA">
        <w:rPr>
          <w:sz w:val="24"/>
          <w:szCs w:val="24"/>
          <w:lang w:val="en-US"/>
        </w:rPr>
        <w:t>Unicast Probe Response frame comprises the following field:</w:t>
      </w:r>
    </w:p>
    <w:p w14:paraId="0385EB73" w14:textId="77777777" w:rsidR="006570E0" w:rsidRPr="00331CEA" w:rsidRDefault="0076562D" w:rsidP="00A0728A">
      <w:pPr>
        <w:numPr>
          <w:ilvl w:val="2"/>
          <w:numId w:val="17"/>
        </w:numPr>
        <w:rPr>
          <w:sz w:val="24"/>
          <w:szCs w:val="24"/>
          <w:lang w:val="en-US"/>
        </w:rPr>
      </w:pPr>
      <w:r w:rsidRPr="00331CEA">
        <w:rPr>
          <w:b/>
          <w:bCs/>
          <w:sz w:val="24"/>
          <w:szCs w:val="24"/>
          <w:lang w:val="en-US"/>
        </w:rPr>
        <w:t>Invitation of responder for sensing</w:t>
      </w:r>
      <w:r w:rsidRPr="00331CEA">
        <w:rPr>
          <w:sz w:val="24"/>
          <w:szCs w:val="24"/>
          <w:lang w:val="en-US"/>
        </w:rPr>
        <w:t xml:space="preserve"> (one bit), which indicates whether or not to invite an intended STA to join a sensing measurement as a sensing responder.</w:t>
      </w:r>
    </w:p>
    <w:p w14:paraId="43A6554C" w14:textId="77777777" w:rsidR="006570E0" w:rsidRPr="00331CEA" w:rsidRDefault="0076562D" w:rsidP="00A0728A">
      <w:pPr>
        <w:numPr>
          <w:ilvl w:val="1"/>
          <w:numId w:val="17"/>
        </w:numPr>
        <w:rPr>
          <w:sz w:val="24"/>
          <w:szCs w:val="24"/>
          <w:lang w:val="en-US"/>
        </w:rPr>
      </w:pPr>
      <w:r w:rsidRPr="00331CEA">
        <w:rPr>
          <w:sz w:val="24"/>
          <w:szCs w:val="24"/>
          <w:lang w:val="en-US"/>
        </w:rPr>
        <w:t>The element carrying the field is TBD.</w:t>
      </w:r>
    </w:p>
    <w:p w14:paraId="43F3794D" w14:textId="6CA560A0" w:rsidR="00DF7591" w:rsidRPr="00A0728A" w:rsidRDefault="00DF7591" w:rsidP="00E604D2">
      <w:pPr>
        <w:rPr>
          <w:lang w:val="en-US"/>
        </w:rPr>
      </w:pPr>
    </w:p>
    <w:p w14:paraId="1F78D216" w14:textId="77777777" w:rsidR="00A0728A" w:rsidRDefault="00A0728A" w:rsidP="00E604D2"/>
    <w:p w14:paraId="62059367" w14:textId="77777777" w:rsidR="00953FAE" w:rsidRDefault="00953FAE" w:rsidP="00E604D2"/>
    <w:p w14:paraId="6BAB025C" w14:textId="759B02CE" w:rsidR="00F848C2" w:rsidRDefault="00652008" w:rsidP="00F848C2">
      <w:pPr>
        <w:pStyle w:val="1"/>
      </w:pPr>
      <w:r>
        <w:t>93</w:t>
      </w:r>
      <w:r w:rsidR="0037673B">
        <w:t>, 141</w:t>
      </w:r>
      <w:r w:rsidR="00735E68">
        <w:t>, 145</w:t>
      </w:r>
      <w:r w:rsidR="00005F7B">
        <w:t>, 430</w:t>
      </w:r>
      <w:r w:rsidR="00987F4D">
        <w:t>, 611</w:t>
      </w:r>
      <w:r w:rsidR="00FC428F">
        <w:t>, 774</w:t>
      </w:r>
      <w:r w:rsidR="0033434A">
        <w:t>, 463</w:t>
      </w:r>
      <w:r w:rsidR="00854E84">
        <w:t xml:space="preserve"> </w:t>
      </w:r>
      <w:r w:rsidR="005121BA">
        <w:t>–</w:t>
      </w:r>
      <w:r w:rsidR="00854E84">
        <w:t xml:space="preserve"> </w:t>
      </w:r>
      <w:r w:rsidR="005121BA">
        <w:t xml:space="preserve">setup </w:t>
      </w:r>
      <w:r w:rsidR="00854E84">
        <w:t>procedure</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DA0FB2" w:rsidRPr="00FB46B3" w14:paraId="26067024" w14:textId="77777777" w:rsidTr="009151D8">
        <w:trPr>
          <w:trHeight w:val="995"/>
        </w:trPr>
        <w:tc>
          <w:tcPr>
            <w:tcW w:w="704" w:type="dxa"/>
            <w:hideMark/>
          </w:tcPr>
          <w:p w14:paraId="7448BDA3" w14:textId="449C903C" w:rsidR="00DA0FB2" w:rsidRPr="00652008" w:rsidRDefault="00DA0FB2" w:rsidP="00DA0FB2">
            <w:pPr>
              <w:rPr>
                <w:rFonts w:eastAsia="Malgun Gothic"/>
                <w:b/>
                <w:bCs/>
                <w:iCs/>
                <w:lang w:val="en-US" w:eastAsia="ko-KR"/>
              </w:rPr>
            </w:pPr>
            <w:r w:rsidRPr="00652008">
              <w:rPr>
                <w:rFonts w:ascii="Arial" w:hAnsi="Arial" w:cs="Arial"/>
                <w:b/>
                <w:sz w:val="20"/>
              </w:rPr>
              <w:t>93</w:t>
            </w:r>
          </w:p>
        </w:tc>
        <w:tc>
          <w:tcPr>
            <w:tcW w:w="1418" w:type="dxa"/>
            <w:hideMark/>
          </w:tcPr>
          <w:p w14:paraId="25A0148C" w14:textId="137DDDEF" w:rsidR="00DA0FB2" w:rsidRPr="00FD5FAB" w:rsidRDefault="00DA0FB2" w:rsidP="00DA0FB2">
            <w:pPr>
              <w:rPr>
                <w:rFonts w:eastAsia="Malgun Gothic"/>
                <w:bCs/>
                <w:iCs/>
                <w:lang w:val="en-US" w:eastAsia="ko-KR"/>
              </w:rPr>
            </w:pPr>
            <w:r>
              <w:rPr>
                <w:rFonts w:ascii="Arial" w:hAnsi="Arial" w:cs="Arial"/>
                <w:sz w:val="20"/>
              </w:rPr>
              <w:t>Claudio da Silva</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4FF7CA5B" w:rsidR="00DA0FB2" w:rsidRPr="00FD5FAB" w:rsidRDefault="00DA0FB2" w:rsidP="00DA0FB2">
            <w:pPr>
              <w:rPr>
                <w:rFonts w:eastAsia="Malgun Gothic"/>
                <w:bCs/>
                <w:iCs/>
                <w:lang w:val="en-US" w:eastAsia="ko-KR"/>
              </w:rPr>
            </w:pPr>
            <w:r>
              <w:rPr>
                <w:rFonts w:ascii="Arial" w:hAnsi="Arial" w:cs="Arial"/>
                <w:sz w:val="20"/>
              </w:rPr>
              <w:t>66.51</w:t>
            </w:r>
          </w:p>
        </w:tc>
        <w:tc>
          <w:tcPr>
            <w:tcW w:w="2048" w:type="dxa"/>
            <w:hideMark/>
          </w:tcPr>
          <w:p w14:paraId="1D0D8E5D" w14:textId="5119D868" w:rsidR="00DA0FB2" w:rsidRPr="00FD5FAB" w:rsidRDefault="00DA0FB2" w:rsidP="00DA0FB2">
            <w:pPr>
              <w:rPr>
                <w:rFonts w:eastAsia="Malgun Gothic"/>
                <w:bCs/>
                <w:iCs/>
                <w:lang w:val="en-US" w:eastAsia="ko-KR"/>
              </w:rPr>
            </w:pPr>
            <w:r>
              <w:rPr>
                <w:rFonts w:ascii="Arial" w:hAnsi="Arial" w:cs="Arial"/>
                <w:sz w:val="20"/>
              </w:rPr>
              <w:t>As discussed in TGbf a couple of times, the sensing session setup ultimately consists of a capability exchange.  Thus, there is no need to have an explicit sensing session setup.</w:t>
            </w:r>
          </w:p>
        </w:tc>
        <w:tc>
          <w:tcPr>
            <w:tcW w:w="2127" w:type="dxa"/>
            <w:hideMark/>
          </w:tcPr>
          <w:p w14:paraId="2C1B4267" w14:textId="1A41E792" w:rsidR="00DA0FB2" w:rsidRPr="00FD5FAB" w:rsidRDefault="00DA0FB2" w:rsidP="00DA0FB2">
            <w:pPr>
              <w:rPr>
                <w:rFonts w:eastAsia="Malgun Gothic"/>
                <w:bCs/>
                <w:iCs/>
                <w:lang w:val="en-US" w:eastAsia="ko-KR"/>
              </w:rPr>
            </w:pPr>
            <w:r>
              <w:rPr>
                <w:rFonts w:ascii="Arial" w:hAnsi="Arial" w:cs="Arial"/>
                <w:sz w:val="20"/>
              </w:rPr>
              <w:t>Delete 11.21.18.3.  Delete "Sensing session setup" from other subclauses within 11.21.18 (such as in the second and third paragraphs of 11.21.18.1).  Support to WLAN sensing has already been defined in "Extended Capabilities field" (Table 9-190).  Procedure to exchange detailed sensing-related capabilities will need to be defined.</w:t>
            </w:r>
          </w:p>
        </w:tc>
        <w:tc>
          <w:tcPr>
            <w:tcW w:w="2125" w:type="dxa"/>
            <w:hideMark/>
          </w:tcPr>
          <w:p w14:paraId="260E4A95" w14:textId="43BB89D9" w:rsidR="00DA0FB2" w:rsidRPr="00FD5FAB" w:rsidRDefault="00DA0FB2" w:rsidP="00DA0FB2">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7EFE4E04" w:rsidR="00DA0FB2" w:rsidRDefault="00652008" w:rsidP="00DA0FB2">
            <w:pPr>
              <w:rPr>
                <w:rFonts w:ascii="Arial" w:hAnsi="Arial" w:cs="Arial"/>
                <w:sz w:val="20"/>
                <w:lang w:val="en-SG" w:eastAsia="en-SG"/>
              </w:rPr>
            </w:pPr>
            <w:r>
              <w:rPr>
                <w:rFonts w:ascii="Arial" w:hAnsi="Arial" w:cs="Arial"/>
                <w:sz w:val="20"/>
                <w:lang w:val="en-SG" w:eastAsia="en-SG"/>
              </w:rPr>
              <w:t xml:space="preserve">Agree in principle, </w:t>
            </w:r>
            <w:r w:rsidR="00501D2C">
              <w:rPr>
                <w:rFonts w:ascii="Arial" w:hAnsi="Arial" w:cs="Arial"/>
                <w:sz w:val="20"/>
                <w:lang w:val="en-SG" w:eastAsia="en-SG"/>
              </w:rPr>
              <w:t xml:space="preserve">implicit sensing session setup is introduced. And a </w:t>
            </w:r>
            <w:r w:rsidR="001B28A9">
              <w:rPr>
                <w:rFonts w:ascii="Arial" w:hAnsi="Arial" w:cs="Arial"/>
                <w:sz w:val="20"/>
                <w:lang w:val="en-SG"/>
              </w:rPr>
              <w:t>p</w:t>
            </w:r>
            <w:r w:rsidR="001B28A9">
              <w:rPr>
                <w:rFonts w:ascii="Arial" w:hAnsi="Arial" w:cs="Arial"/>
                <w:sz w:val="20"/>
              </w:rPr>
              <w:t>rocedure to exchange sensing</w:t>
            </w:r>
            <w:r w:rsidR="0085332A">
              <w:rPr>
                <w:rFonts w:ascii="Arial" w:hAnsi="Arial" w:cs="Arial"/>
                <w:sz w:val="20"/>
              </w:rPr>
              <w:t xml:space="preserve"> </w:t>
            </w:r>
            <w:r w:rsidR="001B28A9">
              <w:rPr>
                <w:rFonts w:ascii="Arial" w:hAnsi="Arial" w:cs="Arial"/>
                <w:sz w:val="20"/>
              </w:rPr>
              <w:t>related capabilities is defined</w:t>
            </w:r>
            <w:r w:rsidR="00DA0FB2">
              <w:rPr>
                <w:rFonts w:ascii="Arial" w:hAnsi="Arial" w:cs="Arial"/>
                <w:sz w:val="20"/>
                <w:lang w:val="en-SG" w:eastAsia="en-SG"/>
              </w:rPr>
              <w:t>.</w:t>
            </w:r>
          </w:p>
          <w:p w14:paraId="7D03E397" w14:textId="77777777" w:rsidR="009B45C5" w:rsidRPr="00FD5FAB" w:rsidRDefault="009B45C5" w:rsidP="00DA0FB2">
            <w:pPr>
              <w:rPr>
                <w:rFonts w:ascii="Arial" w:hAnsi="Arial" w:cs="Arial"/>
                <w:sz w:val="20"/>
                <w:lang w:val="en-SG" w:eastAsia="en-SG"/>
              </w:rPr>
            </w:pPr>
          </w:p>
          <w:p w14:paraId="504E339F" w14:textId="7FACBCBF" w:rsidR="00DA0FB2" w:rsidRPr="00FD5FAB" w:rsidRDefault="009B45C5" w:rsidP="00DA0FB2">
            <w:pPr>
              <w:rPr>
                <w:rFonts w:ascii="Arial" w:hAnsi="Arial" w:cs="Arial"/>
                <w:sz w:val="20"/>
                <w:lang w:val="en-SG" w:eastAsia="en-SG"/>
              </w:rPr>
            </w:pPr>
            <w:r w:rsidRPr="00FD5FAB">
              <w:rPr>
                <w:bCs/>
                <w:i/>
                <w:szCs w:val="22"/>
              </w:rPr>
              <w:t>TGbf editor to make the changes shown in IEEE 802.11-22/</w:t>
            </w:r>
            <w:r>
              <w:rPr>
                <w:bCs/>
                <w:i/>
                <w:szCs w:val="22"/>
              </w:rPr>
              <w:t>13</w:t>
            </w:r>
            <w:r w:rsidR="004348B8">
              <w:rPr>
                <w:bCs/>
                <w:i/>
                <w:szCs w:val="22"/>
              </w:rPr>
              <w:t>85</w:t>
            </w:r>
            <w:r w:rsidRPr="00FD5FAB">
              <w:rPr>
                <w:bCs/>
                <w:i/>
                <w:szCs w:val="22"/>
              </w:rPr>
              <w:t>r</w:t>
            </w:r>
            <w:r w:rsidR="00850CAC">
              <w:rPr>
                <w:bCs/>
                <w:i/>
                <w:szCs w:val="22"/>
              </w:rPr>
              <w:t>3</w:t>
            </w:r>
            <w:r w:rsidRPr="00FD5FAB">
              <w:rPr>
                <w:bCs/>
                <w:i/>
                <w:szCs w:val="22"/>
              </w:rPr>
              <w:t xml:space="preserve"> under all headings that include CID </w:t>
            </w:r>
            <w:r>
              <w:rPr>
                <w:bCs/>
                <w:i/>
                <w:szCs w:val="22"/>
              </w:rPr>
              <w:t>93</w:t>
            </w:r>
            <w:r w:rsidRPr="00FD5FAB">
              <w:rPr>
                <w:bCs/>
                <w:i/>
                <w:szCs w:val="22"/>
              </w:rPr>
              <w:t>.</w:t>
            </w:r>
          </w:p>
          <w:p w14:paraId="2CCF413C" w14:textId="209B8556" w:rsidR="00DA0FB2" w:rsidRPr="00FD5FAB" w:rsidRDefault="00EB022A" w:rsidP="00DA0FB2">
            <w:pPr>
              <w:rPr>
                <w:rFonts w:eastAsia="Malgun Gothic"/>
                <w:bCs/>
                <w:i/>
                <w:iCs/>
                <w:lang w:val="en-US" w:eastAsia="ko-KR"/>
              </w:rPr>
            </w:pPr>
            <w:r>
              <w:rPr>
                <w:bCs/>
                <w:i/>
                <w:szCs w:val="22"/>
              </w:rPr>
              <w:t xml:space="preserve"> </w:t>
            </w:r>
          </w:p>
        </w:tc>
      </w:tr>
      <w:tr w:rsidR="00957E73" w:rsidRPr="00FB46B3" w14:paraId="7BCD2EBC" w14:textId="77777777" w:rsidTr="00A73CFE">
        <w:trPr>
          <w:trHeight w:val="995"/>
        </w:trPr>
        <w:tc>
          <w:tcPr>
            <w:tcW w:w="704" w:type="dxa"/>
            <w:tcBorders>
              <w:top w:val="single" w:sz="4" w:space="0" w:color="auto"/>
              <w:bottom w:val="single" w:sz="4" w:space="0" w:color="auto"/>
            </w:tcBorders>
          </w:tcPr>
          <w:p w14:paraId="0B6431E0" w14:textId="20A5A569" w:rsidR="00957E73" w:rsidRPr="00957E73" w:rsidRDefault="00957E73" w:rsidP="00957E73">
            <w:pPr>
              <w:rPr>
                <w:rFonts w:ascii="Arial" w:hAnsi="Arial" w:cs="Arial"/>
                <w:b/>
                <w:sz w:val="20"/>
              </w:rPr>
            </w:pPr>
            <w:r w:rsidRPr="00957E73">
              <w:rPr>
                <w:rFonts w:ascii="Arial" w:hAnsi="Arial" w:cs="Arial"/>
                <w:b/>
                <w:sz w:val="20"/>
              </w:rPr>
              <w:t>141</w:t>
            </w:r>
          </w:p>
        </w:tc>
        <w:tc>
          <w:tcPr>
            <w:tcW w:w="1418" w:type="dxa"/>
            <w:tcBorders>
              <w:top w:val="single" w:sz="4" w:space="0" w:color="auto"/>
              <w:bottom w:val="single" w:sz="4" w:space="0" w:color="auto"/>
            </w:tcBorders>
          </w:tcPr>
          <w:p w14:paraId="1DDA209D" w14:textId="37A9C4B7" w:rsidR="00957E73" w:rsidRPr="00461D01" w:rsidRDefault="00957E73" w:rsidP="00957E73">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421F064" w14:textId="38069A02" w:rsidR="00957E73" w:rsidRPr="00461D01" w:rsidRDefault="00957E73" w:rsidP="00957E73">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350FFF80" w14:textId="22074B89" w:rsidR="00957E73" w:rsidRPr="00461D01" w:rsidRDefault="00957E73" w:rsidP="00957E73">
            <w:pPr>
              <w:rPr>
                <w:rFonts w:ascii="Arial" w:hAnsi="Arial" w:cs="Arial"/>
                <w:sz w:val="20"/>
              </w:rPr>
            </w:pPr>
            <w:r>
              <w:rPr>
                <w:rFonts w:ascii="Arial" w:hAnsi="Arial" w:cs="Arial"/>
                <w:sz w:val="20"/>
              </w:rPr>
              <w:t>"A sensing session is an agreement between a sensing initiator and a sensing responder" The procedure of the sensing session setup is missing</w:t>
            </w:r>
          </w:p>
        </w:tc>
        <w:tc>
          <w:tcPr>
            <w:tcW w:w="2127" w:type="dxa"/>
            <w:tcBorders>
              <w:top w:val="single" w:sz="4" w:space="0" w:color="auto"/>
              <w:bottom w:val="single" w:sz="4" w:space="0" w:color="auto"/>
            </w:tcBorders>
          </w:tcPr>
          <w:p w14:paraId="41C99CCE" w14:textId="771CF0DD" w:rsidR="00957E73" w:rsidRPr="00461D01" w:rsidRDefault="00957E73" w:rsidP="00957E73">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48D7DF0A" w14:textId="77777777" w:rsidR="00501D2C" w:rsidRPr="00FD5FAB" w:rsidRDefault="00501D2C" w:rsidP="00501D2C">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C946A7C" w14:textId="0734D3C4" w:rsidR="00501D2C" w:rsidRPr="00FD5FAB" w:rsidRDefault="00342E47" w:rsidP="00501D2C">
            <w:pPr>
              <w:rPr>
                <w:rFonts w:ascii="Arial" w:hAnsi="Arial" w:cs="Arial"/>
                <w:sz w:val="20"/>
                <w:lang w:val="en-SG" w:eastAsia="en-SG"/>
              </w:rPr>
            </w:pPr>
            <w:r>
              <w:rPr>
                <w:rFonts w:ascii="Arial" w:hAnsi="Arial" w:cs="Arial"/>
                <w:sz w:val="20"/>
                <w:lang w:val="en-SG" w:eastAsia="en-SG"/>
              </w:rPr>
              <w:t>Same resolution as CID 93</w:t>
            </w:r>
            <w:r w:rsidR="00501D2C">
              <w:rPr>
                <w:rFonts w:ascii="Arial" w:hAnsi="Arial" w:cs="Arial"/>
                <w:sz w:val="20"/>
                <w:lang w:val="en-SG" w:eastAsia="en-SG"/>
              </w:rPr>
              <w:t>.</w:t>
            </w:r>
          </w:p>
          <w:p w14:paraId="04C5E773" w14:textId="77777777" w:rsidR="00501D2C" w:rsidRPr="00FD5FAB" w:rsidRDefault="00501D2C" w:rsidP="00501D2C">
            <w:pPr>
              <w:rPr>
                <w:rFonts w:ascii="Arial" w:hAnsi="Arial" w:cs="Arial"/>
                <w:sz w:val="20"/>
                <w:lang w:val="en-SG" w:eastAsia="en-SG"/>
              </w:rPr>
            </w:pPr>
          </w:p>
          <w:p w14:paraId="3268DC03" w14:textId="325E798C" w:rsidR="00957E73" w:rsidRPr="009B45C5" w:rsidRDefault="009B45C5" w:rsidP="00501D2C">
            <w:pPr>
              <w:rPr>
                <w:rFonts w:ascii="Arial" w:hAnsi="Arial" w:cs="Arial"/>
                <w:sz w:val="20"/>
                <w:lang w:val="en-SG" w:eastAsia="en-SG"/>
              </w:rPr>
            </w:pPr>
            <w:r w:rsidRPr="00FD5FAB">
              <w:rPr>
                <w:bCs/>
                <w:i/>
                <w:szCs w:val="22"/>
              </w:rPr>
              <w:t>TGbf editor to make the changes shown in IEEE 802.11-22/</w:t>
            </w:r>
            <w:r w:rsidR="004348B8">
              <w:rPr>
                <w:bCs/>
                <w:i/>
                <w:szCs w:val="22"/>
              </w:rPr>
              <w:t>1385</w:t>
            </w:r>
            <w:r w:rsidR="004348B8" w:rsidRPr="00FD5FAB">
              <w:rPr>
                <w:bCs/>
                <w:i/>
                <w:szCs w:val="22"/>
              </w:rPr>
              <w:t>r</w:t>
            </w:r>
            <w:r w:rsidR="00850CAC">
              <w:rPr>
                <w:bCs/>
                <w:i/>
                <w:szCs w:val="22"/>
              </w:rPr>
              <w:t>3</w:t>
            </w:r>
            <w:r w:rsidR="004348B8" w:rsidRPr="00FD5FAB">
              <w:rPr>
                <w:bCs/>
                <w:i/>
                <w:szCs w:val="22"/>
              </w:rPr>
              <w:t xml:space="preserve"> </w:t>
            </w:r>
            <w:r w:rsidRPr="00FD5FAB">
              <w:rPr>
                <w:bCs/>
                <w:i/>
                <w:szCs w:val="22"/>
              </w:rPr>
              <w:t xml:space="preserve">under all headings that include CID </w:t>
            </w:r>
            <w:r w:rsidR="001E40CE">
              <w:rPr>
                <w:bCs/>
                <w:i/>
                <w:szCs w:val="22"/>
              </w:rPr>
              <w:t>141</w:t>
            </w:r>
            <w:r w:rsidRPr="00FD5FAB">
              <w:rPr>
                <w:bCs/>
                <w:i/>
                <w:szCs w:val="22"/>
              </w:rPr>
              <w:t>.</w:t>
            </w:r>
          </w:p>
        </w:tc>
      </w:tr>
      <w:tr w:rsidR="00A73CFE" w:rsidRPr="00FB46B3" w14:paraId="4877630A" w14:textId="77777777" w:rsidTr="00A73CFE">
        <w:trPr>
          <w:trHeight w:val="995"/>
        </w:trPr>
        <w:tc>
          <w:tcPr>
            <w:tcW w:w="704" w:type="dxa"/>
            <w:tcBorders>
              <w:top w:val="single" w:sz="4" w:space="0" w:color="auto"/>
              <w:bottom w:val="single" w:sz="4" w:space="0" w:color="auto"/>
            </w:tcBorders>
          </w:tcPr>
          <w:p w14:paraId="5552ECC5" w14:textId="4A5B2051" w:rsidR="00A73CFE" w:rsidRPr="00F166A5" w:rsidRDefault="00A73CFE" w:rsidP="00A73CFE">
            <w:pPr>
              <w:rPr>
                <w:rFonts w:ascii="Arial" w:hAnsi="Arial" w:cs="Arial"/>
                <w:b/>
                <w:sz w:val="20"/>
                <w:lang w:val="en-US"/>
              </w:rPr>
            </w:pPr>
            <w:r w:rsidRPr="00F166A5">
              <w:rPr>
                <w:rFonts w:ascii="Arial" w:hAnsi="Arial" w:cs="Arial"/>
                <w:b/>
                <w:sz w:val="20"/>
              </w:rPr>
              <w:lastRenderedPageBreak/>
              <w:t>145</w:t>
            </w:r>
          </w:p>
        </w:tc>
        <w:tc>
          <w:tcPr>
            <w:tcW w:w="1418" w:type="dxa"/>
            <w:tcBorders>
              <w:top w:val="single" w:sz="4" w:space="0" w:color="auto"/>
              <w:bottom w:val="single" w:sz="4" w:space="0" w:color="auto"/>
            </w:tcBorders>
          </w:tcPr>
          <w:p w14:paraId="695211E3" w14:textId="24F39865" w:rsidR="00A73CFE" w:rsidRDefault="00A73CFE" w:rsidP="00A73CF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0C8526E2" w14:textId="302A33C8" w:rsidR="00A73CFE" w:rsidRDefault="00A73CFE" w:rsidP="00A73CFE">
            <w:pPr>
              <w:rPr>
                <w:rFonts w:ascii="Arial" w:hAnsi="Arial" w:cs="Arial"/>
                <w:sz w:val="20"/>
              </w:rPr>
            </w:pPr>
            <w:r>
              <w:rPr>
                <w:rFonts w:ascii="Arial" w:hAnsi="Arial" w:cs="Arial"/>
                <w:sz w:val="20"/>
              </w:rPr>
              <w:t>66.01</w:t>
            </w:r>
          </w:p>
        </w:tc>
        <w:tc>
          <w:tcPr>
            <w:tcW w:w="2048" w:type="dxa"/>
            <w:tcBorders>
              <w:top w:val="single" w:sz="4" w:space="0" w:color="auto"/>
              <w:bottom w:val="single" w:sz="4" w:space="0" w:color="auto"/>
            </w:tcBorders>
          </w:tcPr>
          <w:p w14:paraId="6B31516A" w14:textId="5E11585F" w:rsidR="00A73CFE" w:rsidRDefault="00A73CFE" w:rsidP="00A73CFE">
            <w:pPr>
              <w:rPr>
                <w:rFonts w:ascii="Arial" w:hAnsi="Arial" w:cs="Arial"/>
                <w:sz w:val="20"/>
              </w:rPr>
            </w:pPr>
            <w:r>
              <w:rPr>
                <w:rFonts w:ascii="Arial" w:hAnsi="Arial" w:cs="Arial"/>
                <w:sz w:val="20"/>
              </w:rPr>
              <w:t>"The detailed sensing session setup procedure is TBD.". The sensing session setup procedure is missing</w:t>
            </w:r>
          </w:p>
        </w:tc>
        <w:tc>
          <w:tcPr>
            <w:tcW w:w="2127" w:type="dxa"/>
            <w:tcBorders>
              <w:top w:val="single" w:sz="4" w:space="0" w:color="auto"/>
              <w:bottom w:val="single" w:sz="4" w:space="0" w:color="auto"/>
            </w:tcBorders>
          </w:tcPr>
          <w:p w14:paraId="5E0D3AE1" w14:textId="5A7810BF" w:rsidR="00A73CFE" w:rsidRDefault="00A73CFE" w:rsidP="00A73CF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7EE20C51" w14:textId="77777777" w:rsidR="00F166A5" w:rsidRPr="00FD5FAB" w:rsidRDefault="00F166A5" w:rsidP="00F166A5">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0FF7FC7" w14:textId="77777777" w:rsidR="00F166A5" w:rsidRPr="00FD5FAB" w:rsidRDefault="00F166A5" w:rsidP="00F166A5">
            <w:pPr>
              <w:rPr>
                <w:rFonts w:ascii="Arial" w:hAnsi="Arial" w:cs="Arial"/>
                <w:sz w:val="20"/>
                <w:lang w:val="en-SG" w:eastAsia="en-SG"/>
              </w:rPr>
            </w:pPr>
            <w:r>
              <w:rPr>
                <w:rFonts w:ascii="Arial" w:hAnsi="Arial" w:cs="Arial"/>
                <w:sz w:val="20"/>
                <w:lang w:val="en-SG" w:eastAsia="en-SG"/>
              </w:rPr>
              <w:t>Same resolution as CID 93.</w:t>
            </w:r>
          </w:p>
          <w:p w14:paraId="3A95891D" w14:textId="77777777" w:rsidR="00A73CFE" w:rsidRDefault="00A73CFE" w:rsidP="00A73CFE">
            <w:pPr>
              <w:rPr>
                <w:rFonts w:ascii="Arial" w:hAnsi="Arial" w:cs="Arial"/>
                <w:b/>
                <w:bCs/>
                <w:i/>
                <w:iCs/>
                <w:sz w:val="20"/>
                <w:lang w:val="en-SG" w:eastAsia="en-SG"/>
              </w:rPr>
            </w:pPr>
          </w:p>
          <w:p w14:paraId="3C98AED1" w14:textId="1A18EC5C" w:rsidR="009B45C5" w:rsidRPr="009B45C5" w:rsidRDefault="009B45C5" w:rsidP="00A73CFE">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r</w:t>
            </w:r>
            <w:r w:rsidR="00EA6E8C">
              <w:rPr>
                <w:bCs/>
                <w:i/>
                <w:szCs w:val="22"/>
              </w:rPr>
              <w:t>3</w:t>
            </w:r>
            <w:r w:rsidR="00D57BFF" w:rsidRPr="00FD5FAB">
              <w:rPr>
                <w:bCs/>
                <w:i/>
                <w:szCs w:val="22"/>
              </w:rPr>
              <w:t xml:space="preserve"> </w:t>
            </w:r>
            <w:r w:rsidRPr="00FD5FAB">
              <w:rPr>
                <w:bCs/>
                <w:i/>
                <w:szCs w:val="22"/>
              </w:rPr>
              <w:t xml:space="preserve">under all headings that include CID </w:t>
            </w:r>
            <w:r w:rsidR="001E40CE">
              <w:rPr>
                <w:bCs/>
                <w:i/>
                <w:szCs w:val="22"/>
              </w:rPr>
              <w:t>145</w:t>
            </w:r>
            <w:r w:rsidRPr="00FD5FAB">
              <w:rPr>
                <w:bCs/>
                <w:i/>
                <w:szCs w:val="22"/>
              </w:rPr>
              <w:t>.</w:t>
            </w:r>
          </w:p>
        </w:tc>
      </w:tr>
      <w:tr w:rsidR="009C6D63" w:rsidRPr="00FB46B3" w14:paraId="294B15CD" w14:textId="77777777" w:rsidTr="00A73CFE">
        <w:trPr>
          <w:trHeight w:val="995"/>
        </w:trPr>
        <w:tc>
          <w:tcPr>
            <w:tcW w:w="704" w:type="dxa"/>
            <w:tcBorders>
              <w:top w:val="single" w:sz="4" w:space="0" w:color="auto"/>
              <w:bottom w:val="single" w:sz="4" w:space="0" w:color="auto"/>
            </w:tcBorders>
          </w:tcPr>
          <w:p w14:paraId="30E0DE58" w14:textId="44A6E286" w:rsidR="009C6D63" w:rsidRPr="00005F7B" w:rsidRDefault="009C6D63" w:rsidP="009C6D63">
            <w:pPr>
              <w:rPr>
                <w:rFonts w:ascii="Arial" w:hAnsi="Arial" w:cs="Arial"/>
                <w:b/>
                <w:sz w:val="20"/>
              </w:rPr>
            </w:pPr>
            <w:r w:rsidRPr="00005F7B">
              <w:rPr>
                <w:rFonts w:ascii="Arial" w:hAnsi="Arial" w:cs="Arial"/>
                <w:b/>
                <w:sz w:val="20"/>
              </w:rPr>
              <w:t>430</w:t>
            </w:r>
          </w:p>
        </w:tc>
        <w:tc>
          <w:tcPr>
            <w:tcW w:w="1418" w:type="dxa"/>
            <w:tcBorders>
              <w:top w:val="single" w:sz="4" w:space="0" w:color="auto"/>
              <w:bottom w:val="single" w:sz="4" w:space="0" w:color="auto"/>
            </w:tcBorders>
          </w:tcPr>
          <w:p w14:paraId="3DBEB07C" w14:textId="514CFFD4" w:rsidR="009C6D63" w:rsidRDefault="009C6D63" w:rsidP="009C6D63">
            <w:pPr>
              <w:rPr>
                <w:rFonts w:ascii="Arial" w:hAnsi="Arial" w:cs="Arial"/>
                <w:sz w:val="20"/>
              </w:rPr>
            </w:pPr>
            <w:r>
              <w:rPr>
                <w:rFonts w:ascii="Arial" w:hAnsi="Arial" w:cs="Arial"/>
                <w:sz w:val="20"/>
              </w:rPr>
              <w:t>Assaf Kasher</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78548B5" w14:textId="11FF36FE" w:rsidR="009C6D63" w:rsidRDefault="009C6D63" w:rsidP="009C6D63">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2F43226B" w14:textId="06ED72FD" w:rsidR="009C6D63" w:rsidRDefault="009C6D63" w:rsidP="009C6D63">
            <w:pPr>
              <w:rPr>
                <w:rFonts w:ascii="Arial" w:hAnsi="Arial" w:cs="Arial"/>
                <w:sz w:val="20"/>
              </w:rPr>
            </w:pPr>
            <w:r>
              <w:rPr>
                <w:rFonts w:ascii="Arial" w:hAnsi="Arial" w:cs="Arial"/>
                <w:sz w:val="20"/>
              </w:rPr>
              <w:t>"The detailed sensing session setup procedure is TBD"  - define the details</w:t>
            </w:r>
          </w:p>
        </w:tc>
        <w:tc>
          <w:tcPr>
            <w:tcW w:w="2127" w:type="dxa"/>
            <w:tcBorders>
              <w:top w:val="single" w:sz="4" w:space="0" w:color="auto"/>
              <w:bottom w:val="single" w:sz="4" w:space="0" w:color="auto"/>
            </w:tcBorders>
          </w:tcPr>
          <w:p w14:paraId="3D8C3478" w14:textId="5E60F6AD" w:rsidR="009C6D63" w:rsidRDefault="009C6D63" w:rsidP="009C6D63">
            <w:pPr>
              <w:rPr>
                <w:rFonts w:ascii="Arial" w:hAnsi="Arial" w:cs="Arial"/>
                <w:sz w:val="20"/>
              </w:rPr>
            </w:pPr>
            <w:r>
              <w:rPr>
                <w:rFonts w:ascii="Arial" w:hAnsi="Arial" w:cs="Arial"/>
                <w:sz w:val="20"/>
              </w:rPr>
              <w:t>define details of the sesstion setup procedure including what frames are exchanged, what parameters are in those frames and what are the interdependencies of these parameters</w:t>
            </w:r>
          </w:p>
        </w:tc>
        <w:tc>
          <w:tcPr>
            <w:tcW w:w="2125" w:type="dxa"/>
            <w:tcBorders>
              <w:top w:val="single" w:sz="4" w:space="0" w:color="auto"/>
              <w:bottom w:val="single" w:sz="4" w:space="0" w:color="auto"/>
            </w:tcBorders>
          </w:tcPr>
          <w:p w14:paraId="16DC89AC" w14:textId="77777777" w:rsidR="009C6D63" w:rsidRPr="00FD5FAB" w:rsidRDefault="009C6D63" w:rsidP="009C6D63">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259A4987" w14:textId="22206942" w:rsidR="009C6D63" w:rsidRDefault="009C6D63" w:rsidP="009C6D63">
            <w:pPr>
              <w:rPr>
                <w:rFonts w:ascii="Arial" w:hAnsi="Arial" w:cs="Arial"/>
                <w:sz w:val="20"/>
                <w:lang w:val="en-SG" w:eastAsia="en-SG"/>
              </w:rPr>
            </w:pPr>
            <w:r>
              <w:rPr>
                <w:rFonts w:ascii="Arial" w:hAnsi="Arial" w:cs="Arial"/>
                <w:sz w:val="20"/>
                <w:lang w:val="en-SG" w:eastAsia="en-SG"/>
              </w:rPr>
              <w:t>Same resolution as CID 93</w:t>
            </w:r>
            <w:r w:rsidR="009B45C5">
              <w:rPr>
                <w:rFonts w:ascii="Arial" w:hAnsi="Arial" w:cs="Arial"/>
                <w:sz w:val="20"/>
                <w:lang w:val="en-SG" w:eastAsia="en-SG"/>
              </w:rPr>
              <w:t>.</w:t>
            </w:r>
          </w:p>
          <w:p w14:paraId="5072D747" w14:textId="77777777" w:rsidR="009B45C5" w:rsidRPr="00FD5FAB" w:rsidRDefault="009B45C5" w:rsidP="009C6D63">
            <w:pPr>
              <w:rPr>
                <w:rFonts w:ascii="Arial" w:hAnsi="Arial" w:cs="Arial"/>
                <w:sz w:val="20"/>
                <w:lang w:val="en-SG" w:eastAsia="en-SG"/>
              </w:rPr>
            </w:pPr>
          </w:p>
          <w:p w14:paraId="46C5B204" w14:textId="5B373363" w:rsidR="009C6D63" w:rsidRPr="009B45C5" w:rsidRDefault="009B45C5" w:rsidP="009C6D63">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r</w:t>
            </w:r>
            <w:r w:rsidR="00EA6E8C">
              <w:rPr>
                <w:bCs/>
                <w:i/>
                <w:szCs w:val="22"/>
              </w:rPr>
              <w:t>3</w:t>
            </w:r>
            <w:r w:rsidR="00D57BFF" w:rsidRPr="00FD5FAB">
              <w:rPr>
                <w:bCs/>
                <w:i/>
                <w:szCs w:val="22"/>
              </w:rPr>
              <w:t xml:space="preserve"> </w:t>
            </w:r>
            <w:r w:rsidRPr="00FD5FAB">
              <w:rPr>
                <w:bCs/>
                <w:i/>
                <w:szCs w:val="22"/>
              </w:rPr>
              <w:t xml:space="preserve">under all headings that include CID </w:t>
            </w:r>
            <w:r w:rsidR="001E40CE">
              <w:rPr>
                <w:bCs/>
                <w:i/>
                <w:szCs w:val="22"/>
              </w:rPr>
              <w:t>430</w:t>
            </w:r>
            <w:r w:rsidRPr="00FD5FAB">
              <w:rPr>
                <w:bCs/>
                <w:i/>
                <w:szCs w:val="22"/>
              </w:rPr>
              <w:t>.</w:t>
            </w:r>
          </w:p>
        </w:tc>
      </w:tr>
      <w:tr w:rsidR="0022615E" w:rsidRPr="00FB46B3" w14:paraId="651CBE5E" w14:textId="77777777" w:rsidTr="00A73CFE">
        <w:trPr>
          <w:trHeight w:val="995"/>
        </w:trPr>
        <w:tc>
          <w:tcPr>
            <w:tcW w:w="704" w:type="dxa"/>
            <w:tcBorders>
              <w:top w:val="single" w:sz="4" w:space="0" w:color="auto"/>
              <w:bottom w:val="single" w:sz="4" w:space="0" w:color="auto"/>
            </w:tcBorders>
          </w:tcPr>
          <w:p w14:paraId="4BE91103" w14:textId="4210345E" w:rsidR="0022615E" w:rsidRPr="00987F4D" w:rsidRDefault="0022615E" w:rsidP="0022615E">
            <w:pPr>
              <w:rPr>
                <w:rFonts w:ascii="Arial" w:hAnsi="Arial" w:cs="Arial"/>
                <w:b/>
                <w:sz w:val="20"/>
                <w:lang w:val="en-US"/>
              </w:rPr>
            </w:pPr>
            <w:r w:rsidRPr="00987F4D">
              <w:rPr>
                <w:rFonts w:ascii="Arial" w:hAnsi="Arial" w:cs="Arial"/>
                <w:b/>
                <w:sz w:val="20"/>
              </w:rPr>
              <w:t>611</w:t>
            </w:r>
          </w:p>
        </w:tc>
        <w:tc>
          <w:tcPr>
            <w:tcW w:w="1418" w:type="dxa"/>
            <w:tcBorders>
              <w:top w:val="single" w:sz="4" w:space="0" w:color="auto"/>
              <w:bottom w:val="single" w:sz="4" w:space="0" w:color="auto"/>
            </w:tcBorders>
          </w:tcPr>
          <w:p w14:paraId="473E791B" w14:textId="02B5CF6C" w:rsidR="0022615E" w:rsidRDefault="0022615E" w:rsidP="0022615E">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42B8D28E" w14:textId="13E30A79" w:rsidR="0022615E" w:rsidRDefault="0022615E" w:rsidP="0022615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477271F2" w14:textId="08158C32" w:rsidR="0022615E" w:rsidRDefault="0022615E" w:rsidP="0022615E">
            <w:pPr>
              <w:rPr>
                <w:rFonts w:ascii="Arial" w:hAnsi="Arial" w:cs="Arial"/>
                <w:sz w:val="20"/>
              </w:rPr>
            </w:pPr>
            <w:r>
              <w:rPr>
                <w:rFonts w:ascii="Arial" w:hAnsi="Arial" w:cs="Arial"/>
                <w:sz w:val="20"/>
              </w:rPr>
              <w:t>The detailed sensing session setup procedure needs to be defined.</w:t>
            </w:r>
          </w:p>
        </w:tc>
        <w:tc>
          <w:tcPr>
            <w:tcW w:w="2127" w:type="dxa"/>
            <w:tcBorders>
              <w:top w:val="single" w:sz="4" w:space="0" w:color="auto"/>
              <w:bottom w:val="single" w:sz="4" w:space="0" w:color="auto"/>
            </w:tcBorders>
          </w:tcPr>
          <w:p w14:paraId="0C8A1B06" w14:textId="3DB0022D" w:rsidR="0022615E" w:rsidRDefault="0022615E" w:rsidP="0022615E">
            <w:pPr>
              <w:rPr>
                <w:rFonts w:ascii="Arial" w:hAnsi="Arial" w:cs="Arial"/>
                <w:sz w:val="20"/>
              </w:rPr>
            </w:pPr>
            <w:r>
              <w:rPr>
                <w:rFonts w:ascii="Arial" w:hAnsi="Arial" w:cs="Arial"/>
                <w:sz w:val="20"/>
              </w:rPr>
              <w:t>As proposed by https://mentor.ieee.org/802.11/dcn/21/11-21-1934-06-00bf-discussion-on-session-setup.pptx</w:t>
            </w:r>
          </w:p>
        </w:tc>
        <w:tc>
          <w:tcPr>
            <w:tcW w:w="2125" w:type="dxa"/>
            <w:tcBorders>
              <w:top w:val="single" w:sz="4" w:space="0" w:color="auto"/>
              <w:bottom w:val="single" w:sz="4" w:space="0" w:color="auto"/>
            </w:tcBorders>
          </w:tcPr>
          <w:p w14:paraId="23C5CCA3" w14:textId="77777777" w:rsidR="00007DD4" w:rsidRPr="00FD5FAB" w:rsidRDefault="00007DD4" w:rsidP="00007DD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6485304" w14:textId="77777777" w:rsidR="00007DD4" w:rsidRPr="00FD5FAB" w:rsidRDefault="00007DD4" w:rsidP="00007DD4">
            <w:pPr>
              <w:rPr>
                <w:rFonts w:ascii="Arial" w:hAnsi="Arial" w:cs="Arial"/>
                <w:sz w:val="20"/>
                <w:lang w:val="en-SG" w:eastAsia="en-SG"/>
              </w:rPr>
            </w:pPr>
            <w:r>
              <w:rPr>
                <w:rFonts w:ascii="Arial" w:hAnsi="Arial" w:cs="Arial"/>
                <w:sz w:val="20"/>
                <w:lang w:val="en-SG" w:eastAsia="en-SG"/>
              </w:rPr>
              <w:t>Same resolution as CID 93.</w:t>
            </w:r>
          </w:p>
          <w:p w14:paraId="6BF9B274" w14:textId="77777777" w:rsidR="0022615E" w:rsidRDefault="0022615E" w:rsidP="0022615E">
            <w:pPr>
              <w:rPr>
                <w:rFonts w:ascii="Arial" w:hAnsi="Arial" w:cs="Arial"/>
                <w:b/>
                <w:bCs/>
                <w:i/>
                <w:iCs/>
                <w:sz w:val="20"/>
                <w:lang w:val="en-SG" w:eastAsia="en-SG"/>
              </w:rPr>
            </w:pPr>
          </w:p>
          <w:p w14:paraId="293B5AF2" w14:textId="42335DC8" w:rsidR="009B45C5" w:rsidRPr="009B45C5" w:rsidRDefault="009B45C5" w:rsidP="0022615E">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r</w:t>
            </w:r>
            <w:r w:rsidR="004A0C4B">
              <w:rPr>
                <w:bCs/>
                <w:i/>
                <w:szCs w:val="22"/>
              </w:rPr>
              <w:t>3</w:t>
            </w:r>
            <w:r w:rsidR="00D57BFF" w:rsidRPr="00FD5FAB">
              <w:rPr>
                <w:bCs/>
                <w:i/>
                <w:szCs w:val="22"/>
              </w:rPr>
              <w:t xml:space="preserve"> </w:t>
            </w:r>
            <w:r w:rsidRPr="00FD5FAB">
              <w:rPr>
                <w:bCs/>
                <w:i/>
                <w:szCs w:val="22"/>
              </w:rPr>
              <w:t xml:space="preserve">under all headings that include CID </w:t>
            </w:r>
            <w:r w:rsidR="001E40CE">
              <w:rPr>
                <w:bCs/>
                <w:i/>
                <w:szCs w:val="22"/>
              </w:rPr>
              <w:t>611</w:t>
            </w:r>
            <w:r w:rsidRPr="00FD5FAB">
              <w:rPr>
                <w:bCs/>
                <w:i/>
                <w:szCs w:val="22"/>
              </w:rPr>
              <w:t>.</w:t>
            </w:r>
          </w:p>
        </w:tc>
      </w:tr>
      <w:tr w:rsidR="00FC428F" w:rsidRPr="00FB46B3" w14:paraId="1FBFAFF4" w14:textId="77777777" w:rsidTr="00A73CFE">
        <w:trPr>
          <w:trHeight w:val="995"/>
        </w:trPr>
        <w:tc>
          <w:tcPr>
            <w:tcW w:w="704" w:type="dxa"/>
            <w:tcBorders>
              <w:top w:val="single" w:sz="4" w:space="0" w:color="auto"/>
              <w:bottom w:val="single" w:sz="4" w:space="0" w:color="auto"/>
            </w:tcBorders>
          </w:tcPr>
          <w:p w14:paraId="4869A96A" w14:textId="017EACD6" w:rsidR="00FC428F" w:rsidRPr="00FC428F" w:rsidRDefault="00FC428F" w:rsidP="00FC428F">
            <w:pPr>
              <w:rPr>
                <w:rFonts w:ascii="Arial" w:hAnsi="Arial" w:cs="Arial"/>
                <w:b/>
                <w:sz w:val="20"/>
              </w:rPr>
            </w:pPr>
            <w:r w:rsidRPr="00FC428F">
              <w:rPr>
                <w:rFonts w:ascii="Arial" w:hAnsi="Arial" w:cs="Arial"/>
                <w:b/>
                <w:sz w:val="20"/>
              </w:rPr>
              <w:t>774</w:t>
            </w:r>
          </w:p>
        </w:tc>
        <w:tc>
          <w:tcPr>
            <w:tcW w:w="1418" w:type="dxa"/>
            <w:tcBorders>
              <w:top w:val="single" w:sz="4" w:space="0" w:color="auto"/>
              <w:bottom w:val="single" w:sz="4" w:space="0" w:color="auto"/>
            </w:tcBorders>
          </w:tcPr>
          <w:p w14:paraId="18952A6A" w14:textId="73B93168" w:rsidR="00FC428F" w:rsidRDefault="00FC428F" w:rsidP="00FC428F">
            <w:pPr>
              <w:rPr>
                <w:rFonts w:ascii="Arial" w:hAnsi="Arial" w:cs="Arial"/>
                <w:sz w:val="20"/>
              </w:rPr>
            </w:pPr>
            <w:r>
              <w:rPr>
                <w:rFonts w:ascii="Arial" w:hAnsi="Arial" w:cs="Arial"/>
                <w:sz w:val="20"/>
              </w:rPr>
              <w:t>Dibakar Das</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D88F55B" w14:textId="22A94E4F" w:rsidR="00FC428F" w:rsidRDefault="00FC428F" w:rsidP="00FC428F">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7A397D85" w14:textId="542DDE87" w:rsidR="00FC428F" w:rsidRDefault="00FC428F" w:rsidP="00FC428F">
            <w:pPr>
              <w:rPr>
                <w:rFonts w:ascii="Arial" w:hAnsi="Arial" w:cs="Arial"/>
                <w:sz w:val="20"/>
              </w:rPr>
            </w:pPr>
            <w:r>
              <w:rPr>
                <w:rFonts w:ascii="Arial" w:hAnsi="Arial" w:cs="Arial"/>
                <w:sz w:val="20"/>
              </w:rPr>
              <w:t>The sensing session setup prcoedure does not seem to add much value relative to the frame exchanges that will be done for measurement setup. Especially for associated STA case it does not seem this phase is needed since the STAs already have a security context and have an AID assigned.  Similarly, for NTB sensing.</w:t>
            </w:r>
          </w:p>
        </w:tc>
        <w:tc>
          <w:tcPr>
            <w:tcW w:w="2127" w:type="dxa"/>
            <w:tcBorders>
              <w:top w:val="single" w:sz="4" w:space="0" w:color="auto"/>
              <w:bottom w:val="single" w:sz="4" w:space="0" w:color="auto"/>
            </w:tcBorders>
          </w:tcPr>
          <w:p w14:paraId="0A9152E0" w14:textId="7EBEB2DC" w:rsidR="00FC428F" w:rsidRDefault="00FC428F" w:rsidP="00FC428F">
            <w:pPr>
              <w:rPr>
                <w:rFonts w:ascii="Arial" w:hAnsi="Arial" w:cs="Arial"/>
                <w:sz w:val="20"/>
              </w:rPr>
            </w:pPr>
            <w:r>
              <w:rPr>
                <w:rFonts w:ascii="Arial" w:hAnsi="Arial" w:cs="Arial"/>
                <w:sz w:val="20"/>
              </w:rPr>
              <w:t>Remove the sensing session setup procedure from the spec and merge any functionality with the measurement setup procedure.</w:t>
            </w:r>
          </w:p>
        </w:tc>
        <w:tc>
          <w:tcPr>
            <w:tcW w:w="2125" w:type="dxa"/>
            <w:tcBorders>
              <w:top w:val="single" w:sz="4" w:space="0" w:color="auto"/>
              <w:bottom w:val="single" w:sz="4" w:space="0" w:color="auto"/>
            </w:tcBorders>
          </w:tcPr>
          <w:p w14:paraId="5C272A35" w14:textId="77777777" w:rsidR="00F93CAF" w:rsidRPr="00FD5FAB" w:rsidRDefault="00F93CAF" w:rsidP="00F93CA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58B2A76" w14:textId="77777777" w:rsidR="00F93CAF" w:rsidRPr="00FD5FAB" w:rsidRDefault="00F93CAF" w:rsidP="00F93CAF">
            <w:pPr>
              <w:rPr>
                <w:rFonts w:ascii="Arial" w:hAnsi="Arial" w:cs="Arial"/>
                <w:sz w:val="20"/>
                <w:lang w:val="en-SG" w:eastAsia="en-SG"/>
              </w:rPr>
            </w:pPr>
            <w:r>
              <w:rPr>
                <w:rFonts w:ascii="Arial" w:hAnsi="Arial" w:cs="Arial"/>
                <w:sz w:val="20"/>
                <w:lang w:val="en-SG" w:eastAsia="en-SG"/>
              </w:rPr>
              <w:t>Same resolution as CID 93.</w:t>
            </w:r>
          </w:p>
          <w:p w14:paraId="0FB3AB49" w14:textId="77777777" w:rsidR="00FC428F" w:rsidRDefault="00FC428F" w:rsidP="00FC428F">
            <w:pPr>
              <w:rPr>
                <w:rFonts w:ascii="Arial" w:hAnsi="Arial" w:cs="Arial"/>
                <w:b/>
                <w:bCs/>
                <w:i/>
                <w:iCs/>
                <w:sz w:val="20"/>
                <w:lang w:val="en-SG" w:eastAsia="en-SG"/>
              </w:rPr>
            </w:pPr>
          </w:p>
          <w:p w14:paraId="7ABED533" w14:textId="7162AE4E" w:rsidR="009B45C5" w:rsidRPr="00FD5FAB" w:rsidRDefault="009B45C5" w:rsidP="009B45C5">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r</w:t>
            </w:r>
            <w:r w:rsidR="00065574">
              <w:rPr>
                <w:bCs/>
                <w:i/>
                <w:szCs w:val="22"/>
              </w:rPr>
              <w:t>3</w:t>
            </w:r>
            <w:r w:rsidR="00D57BFF" w:rsidRPr="00FD5FAB">
              <w:rPr>
                <w:bCs/>
                <w:i/>
                <w:szCs w:val="22"/>
              </w:rPr>
              <w:t xml:space="preserve"> </w:t>
            </w:r>
            <w:r w:rsidRPr="00FD5FAB">
              <w:rPr>
                <w:bCs/>
                <w:i/>
                <w:szCs w:val="22"/>
              </w:rPr>
              <w:t xml:space="preserve">under all headings that include CID </w:t>
            </w:r>
            <w:r w:rsidR="005A66E8">
              <w:rPr>
                <w:bCs/>
                <w:i/>
                <w:szCs w:val="22"/>
              </w:rPr>
              <w:t>774</w:t>
            </w:r>
            <w:r w:rsidRPr="00FD5FAB">
              <w:rPr>
                <w:bCs/>
                <w:i/>
                <w:szCs w:val="22"/>
              </w:rPr>
              <w:t>.</w:t>
            </w:r>
          </w:p>
          <w:p w14:paraId="04252316" w14:textId="377146BE" w:rsidR="009B45C5" w:rsidRPr="00FD5FAB" w:rsidRDefault="009B45C5" w:rsidP="00FC428F">
            <w:pPr>
              <w:rPr>
                <w:rFonts w:ascii="Arial" w:hAnsi="Arial" w:cs="Arial"/>
                <w:b/>
                <w:bCs/>
                <w:i/>
                <w:iCs/>
                <w:sz w:val="20"/>
                <w:lang w:val="en-SG" w:eastAsia="en-SG"/>
              </w:rPr>
            </w:pPr>
          </w:p>
        </w:tc>
      </w:tr>
      <w:tr w:rsidR="00097574" w:rsidRPr="00FB46B3" w14:paraId="46CECADF" w14:textId="77777777" w:rsidTr="00A73CFE">
        <w:trPr>
          <w:trHeight w:val="995"/>
        </w:trPr>
        <w:tc>
          <w:tcPr>
            <w:tcW w:w="704" w:type="dxa"/>
            <w:tcBorders>
              <w:top w:val="single" w:sz="4" w:space="0" w:color="auto"/>
              <w:bottom w:val="single" w:sz="4" w:space="0" w:color="auto"/>
            </w:tcBorders>
          </w:tcPr>
          <w:p w14:paraId="3E7E06E9" w14:textId="186A29C3" w:rsidR="00097574" w:rsidRPr="00FC428F" w:rsidRDefault="00097574" w:rsidP="00097574">
            <w:pPr>
              <w:rPr>
                <w:rFonts w:ascii="Arial" w:hAnsi="Arial" w:cs="Arial"/>
                <w:b/>
                <w:sz w:val="20"/>
              </w:rPr>
            </w:pPr>
            <w:r w:rsidRPr="00EF3BD1">
              <w:rPr>
                <w:rFonts w:ascii="Arial" w:hAnsi="Arial" w:cs="Arial"/>
                <w:b/>
                <w:sz w:val="20"/>
              </w:rPr>
              <w:t>463</w:t>
            </w:r>
          </w:p>
        </w:tc>
        <w:tc>
          <w:tcPr>
            <w:tcW w:w="1418" w:type="dxa"/>
            <w:tcBorders>
              <w:top w:val="single" w:sz="4" w:space="0" w:color="auto"/>
              <w:bottom w:val="single" w:sz="4" w:space="0" w:color="auto"/>
            </w:tcBorders>
          </w:tcPr>
          <w:p w14:paraId="03DBE8D2" w14:textId="3BD0D463" w:rsidR="00097574" w:rsidRDefault="00097574" w:rsidP="00097574">
            <w:pPr>
              <w:rPr>
                <w:rFonts w:ascii="Arial" w:hAnsi="Arial" w:cs="Arial"/>
                <w:sz w:val="20"/>
              </w:rPr>
            </w:pPr>
            <w:r>
              <w:rPr>
                <w:rFonts w:ascii="Arial" w:hAnsi="Arial" w:cs="Arial"/>
                <w:sz w:val="20"/>
              </w:rPr>
              <w:t>Sang Gook Kim</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67F8167" w14:textId="5570BCCB" w:rsidR="00097574" w:rsidRDefault="00097574" w:rsidP="00097574">
            <w:pPr>
              <w:rPr>
                <w:rFonts w:ascii="Arial" w:hAnsi="Arial" w:cs="Arial"/>
                <w:sz w:val="20"/>
              </w:rPr>
            </w:pPr>
            <w:r>
              <w:rPr>
                <w:rFonts w:ascii="Arial" w:hAnsi="Arial" w:cs="Arial"/>
                <w:sz w:val="20"/>
              </w:rPr>
              <w:t>66.55</w:t>
            </w:r>
          </w:p>
        </w:tc>
        <w:tc>
          <w:tcPr>
            <w:tcW w:w="2048" w:type="dxa"/>
            <w:tcBorders>
              <w:top w:val="single" w:sz="4" w:space="0" w:color="auto"/>
              <w:bottom w:val="single" w:sz="4" w:space="0" w:color="auto"/>
            </w:tcBorders>
          </w:tcPr>
          <w:p w14:paraId="04942057" w14:textId="6107A7FD" w:rsidR="00097574" w:rsidRDefault="00097574" w:rsidP="00097574">
            <w:pPr>
              <w:rPr>
                <w:rFonts w:ascii="Arial" w:hAnsi="Arial" w:cs="Arial"/>
                <w:sz w:val="20"/>
              </w:rPr>
            </w:pPr>
            <w:r>
              <w:rPr>
                <w:rFonts w:ascii="Arial" w:hAnsi="Arial" w:cs="Arial"/>
                <w:sz w:val="20"/>
              </w:rPr>
              <w:t>Identify the operational parameters associated with the sensing session and provide detail information.</w:t>
            </w:r>
          </w:p>
        </w:tc>
        <w:tc>
          <w:tcPr>
            <w:tcW w:w="2127" w:type="dxa"/>
            <w:tcBorders>
              <w:top w:val="single" w:sz="4" w:space="0" w:color="auto"/>
              <w:bottom w:val="single" w:sz="4" w:space="0" w:color="auto"/>
            </w:tcBorders>
          </w:tcPr>
          <w:p w14:paraId="41A96DDE" w14:textId="7DC4727E" w:rsidR="00097574" w:rsidRDefault="00097574" w:rsidP="00097574">
            <w:pPr>
              <w:rPr>
                <w:rFonts w:ascii="Arial" w:hAnsi="Arial" w:cs="Arial"/>
                <w:sz w:val="20"/>
              </w:rPr>
            </w:pPr>
            <w:r>
              <w:rPr>
                <w:rFonts w:ascii="Arial" w:hAnsi="Arial" w:cs="Arial"/>
                <w:sz w:val="20"/>
              </w:rPr>
              <w:t>As in the comment.</w:t>
            </w:r>
          </w:p>
        </w:tc>
        <w:tc>
          <w:tcPr>
            <w:tcW w:w="2125" w:type="dxa"/>
            <w:tcBorders>
              <w:top w:val="single" w:sz="4" w:space="0" w:color="auto"/>
              <w:bottom w:val="single" w:sz="4" w:space="0" w:color="auto"/>
            </w:tcBorders>
          </w:tcPr>
          <w:p w14:paraId="746946F4" w14:textId="77777777" w:rsidR="00097574" w:rsidRPr="00FD5FAB" w:rsidRDefault="00097574" w:rsidP="0009757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5D3F029" w14:textId="77777777" w:rsidR="00097574" w:rsidRDefault="00097574" w:rsidP="00097574">
            <w:pPr>
              <w:rPr>
                <w:rFonts w:eastAsia="Malgun Gothic"/>
                <w:bCs/>
                <w:iCs/>
                <w:sz w:val="24"/>
                <w:szCs w:val="24"/>
                <w:lang w:eastAsia="ko-KR"/>
              </w:rPr>
            </w:pPr>
            <w:r>
              <w:rPr>
                <w:rFonts w:eastAsia="Malgun Gothic"/>
                <w:bCs/>
                <w:iCs/>
                <w:sz w:val="24"/>
                <w:szCs w:val="24"/>
                <w:lang w:eastAsia="ko-KR"/>
              </w:rPr>
              <w:t xml:space="preserve">The group has discussed and agreed, no ‘session’ specific operational parameters are identified so far, </w:t>
            </w:r>
            <w:r>
              <w:rPr>
                <w:rFonts w:eastAsia="Malgun Gothic"/>
                <w:bCs/>
                <w:iCs/>
                <w:sz w:val="24"/>
                <w:szCs w:val="24"/>
                <w:lang w:eastAsia="ko-KR"/>
              </w:rPr>
              <w:lastRenderedPageBreak/>
              <w:t xml:space="preserve">propose to remove the paragraph </w:t>
            </w:r>
            <w:r w:rsidRPr="004F2A20">
              <w:rPr>
                <w:rFonts w:eastAsia="Malgun Gothic"/>
                <w:bCs/>
                <w:iCs/>
                <w:sz w:val="24"/>
                <w:szCs w:val="24"/>
                <w:lang w:eastAsia="ko-KR"/>
              </w:rPr>
              <w:t>refered by the comments.</w:t>
            </w:r>
          </w:p>
          <w:p w14:paraId="2EB10F91" w14:textId="77777777" w:rsidR="00097574" w:rsidRDefault="00097574" w:rsidP="00097574">
            <w:pPr>
              <w:rPr>
                <w:rFonts w:ascii="Arial" w:hAnsi="Arial" w:cs="Arial"/>
                <w:b/>
                <w:bCs/>
                <w:i/>
                <w:iCs/>
                <w:sz w:val="20"/>
                <w:lang w:val="en-SG" w:eastAsia="en-SG"/>
              </w:rPr>
            </w:pPr>
          </w:p>
          <w:p w14:paraId="1BE8A356" w14:textId="54AA3467" w:rsidR="00097574" w:rsidRPr="00FD5FAB" w:rsidRDefault="00097574" w:rsidP="00097574">
            <w:pPr>
              <w:rPr>
                <w:rFonts w:ascii="Arial" w:hAnsi="Arial" w:cs="Arial"/>
                <w:b/>
                <w:bCs/>
                <w:i/>
                <w:iCs/>
                <w:sz w:val="20"/>
                <w:lang w:val="en-SG" w:eastAsia="en-SG"/>
              </w:rPr>
            </w:pPr>
            <w:r w:rsidRPr="00FD5FAB">
              <w:rPr>
                <w:bCs/>
                <w:i/>
                <w:szCs w:val="22"/>
              </w:rPr>
              <w:t>TGbf editor to make the changes shown in IEEE 802.11-22/</w:t>
            </w:r>
            <w:r>
              <w:rPr>
                <w:bCs/>
                <w:i/>
                <w:szCs w:val="22"/>
              </w:rPr>
              <w:t>13</w:t>
            </w:r>
            <w:r w:rsidR="004D5448">
              <w:rPr>
                <w:bCs/>
                <w:i/>
                <w:szCs w:val="22"/>
              </w:rPr>
              <w:t>58</w:t>
            </w:r>
            <w:r w:rsidRPr="00FD5FAB">
              <w:rPr>
                <w:bCs/>
                <w:i/>
                <w:szCs w:val="22"/>
              </w:rPr>
              <w:t>r</w:t>
            </w:r>
            <w:r w:rsidR="006920D6">
              <w:rPr>
                <w:bCs/>
                <w:i/>
                <w:szCs w:val="22"/>
              </w:rPr>
              <w:t>2</w:t>
            </w:r>
            <w:r w:rsidRPr="00FD5FAB">
              <w:rPr>
                <w:bCs/>
                <w:i/>
                <w:szCs w:val="22"/>
              </w:rPr>
              <w:t xml:space="preserve"> under all headings that include CID </w:t>
            </w:r>
            <w:r>
              <w:rPr>
                <w:bCs/>
                <w:i/>
                <w:szCs w:val="22"/>
              </w:rPr>
              <w:t>463</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6A5371AC" w:rsidR="00636D03" w:rsidRDefault="00636D03" w:rsidP="009E321A">
      <w:pPr>
        <w:rPr>
          <w:ins w:id="0" w:author="luochaoming" w:date="2022-09-02T10:35:00Z"/>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1E3CD3D7" w14:textId="224AD543" w:rsidR="00706A7D" w:rsidRDefault="00706A7D" w:rsidP="009E321A">
      <w:pPr>
        <w:rPr>
          <w:rFonts w:eastAsia="Malgun Gothic"/>
          <w:b/>
          <w:bCs/>
          <w:iCs/>
          <w:lang w:eastAsia="ko-KR"/>
        </w:rPr>
      </w:pPr>
    </w:p>
    <w:p w14:paraId="670134AD" w14:textId="77777777" w:rsidR="00706A7D" w:rsidRPr="00706A7D" w:rsidRDefault="00706A7D" w:rsidP="00706A7D">
      <w:pPr>
        <w:rPr>
          <w:rFonts w:eastAsia="Malgun Gothic"/>
          <w:b/>
          <w:bCs/>
          <w:iCs/>
          <w:sz w:val="24"/>
          <w:szCs w:val="24"/>
          <w:lang w:eastAsia="ko-KR"/>
        </w:rPr>
      </w:pPr>
      <w:r w:rsidRPr="00706A7D">
        <w:rPr>
          <w:rFonts w:eastAsia="Malgun Gothic"/>
          <w:b/>
          <w:bCs/>
          <w:iCs/>
          <w:sz w:val="24"/>
          <w:szCs w:val="24"/>
          <w:lang w:eastAsia="ko-KR"/>
        </w:rPr>
        <w:t>11.21.18 WLAN sensing procedure</w:t>
      </w:r>
    </w:p>
    <w:p w14:paraId="2BE42530" w14:textId="4BFF10B1" w:rsidR="00706A7D" w:rsidRPr="00706A7D" w:rsidRDefault="00706A7D" w:rsidP="00706A7D">
      <w:pPr>
        <w:rPr>
          <w:rFonts w:eastAsia="Malgun Gothic"/>
          <w:b/>
          <w:bCs/>
          <w:iCs/>
          <w:sz w:val="24"/>
          <w:szCs w:val="24"/>
          <w:lang w:eastAsia="ko-KR"/>
        </w:rPr>
      </w:pPr>
      <w:r w:rsidRPr="00706A7D">
        <w:rPr>
          <w:rFonts w:eastAsia="Malgun Gothic"/>
          <w:b/>
          <w:bCs/>
          <w:iCs/>
          <w:sz w:val="24"/>
          <w:szCs w:val="24"/>
          <w:lang w:eastAsia="ko-KR"/>
        </w:rPr>
        <w:t>11.21.18.1 Overview</w:t>
      </w:r>
    </w:p>
    <w:p w14:paraId="13302F8B" w14:textId="77777777" w:rsidR="00706A7D" w:rsidRDefault="00706A7D" w:rsidP="00706A7D">
      <w:pPr>
        <w:rPr>
          <w:ins w:id="1" w:author="luochaoming" w:date="2022-09-02T10:35:00Z"/>
          <w:rFonts w:eastAsia="Malgun Gothic"/>
          <w:b/>
          <w:bCs/>
          <w:iCs/>
          <w:lang w:eastAsia="ko-KR"/>
        </w:rPr>
      </w:pPr>
    </w:p>
    <w:p w14:paraId="3C1F92AD" w14:textId="77777777" w:rsidR="00706A7D" w:rsidRPr="006E1C0B" w:rsidRDefault="00706A7D" w:rsidP="00706A7D">
      <w:r w:rsidRPr="00B72203">
        <w:rPr>
          <w:rFonts w:eastAsia="Malgun Gothic"/>
          <w:bCs/>
          <w:iCs/>
          <w:sz w:val="24"/>
          <w:szCs w:val="24"/>
          <w:lang w:eastAsia="ko-KR"/>
        </w:rPr>
        <w:t>In the sensing session setup, a sensing session</w:t>
      </w:r>
      <w:r w:rsidRPr="00567695">
        <w:rPr>
          <w:rFonts w:eastAsia="Malgun Gothic"/>
          <w:bCs/>
          <w:iCs/>
          <w:sz w:val="24"/>
          <w:szCs w:val="24"/>
          <w:u w:val="single"/>
          <w:lang w:eastAsia="ko-KR"/>
        </w:rPr>
        <w:t>, which is an agreement between a</w:t>
      </w:r>
      <w:r>
        <w:rPr>
          <w:rFonts w:eastAsia="Malgun Gothic"/>
          <w:bCs/>
          <w:iCs/>
          <w:sz w:val="24"/>
          <w:szCs w:val="24"/>
          <w:u w:val="single"/>
          <w:lang w:eastAsia="ko-KR"/>
        </w:rPr>
        <w:t xml:space="preserve">n AP </w:t>
      </w:r>
      <w:r w:rsidRPr="00567695">
        <w:rPr>
          <w:rFonts w:eastAsia="Malgun Gothic"/>
          <w:bCs/>
          <w:iCs/>
          <w:sz w:val="24"/>
          <w:szCs w:val="24"/>
          <w:u w:val="single"/>
          <w:lang w:eastAsia="ko-KR"/>
        </w:rPr>
        <w:t xml:space="preserve">and a </w:t>
      </w:r>
      <w:r>
        <w:rPr>
          <w:rFonts w:eastAsia="Malgun Gothic"/>
          <w:bCs/>
          <w:iCs/>
          <w:sz w:val="24"/>
          <w:szCs w:val="24"/>
          <w:u w:val="single"/>
          <w:lang w:eastAsia="ko-KR"/>
        </w:rPr>
        <w:t>non-AP STA</w:t>
      </w:r>
      <w:r w:rsidRPr="00567695">
        <w:rPr>
          <w:rFonts w:eastAsia="Malgun Gothic"/>
          <w:bCs/>
          <w:iCs/>
          <w:sz w:val="24"/>
          <w:szCs w:val="24"/>
          <w:u w:val="single"/>
          <w:lang w:eastAsia="ko-KR"/>
        </w:rPr>
        <w:t xml:space="preserve"> to participate in a WLAN sensing procedure,</w:t>
      </w:r>
      <w:r w:rsidRPr="00B72203">
        <w:rPr>
          <w:rFonts w:eastAsia="Malgun Gothic"/>
          <w:bCs/>
          <w:iCs/>
          <w:sz w:val="24"/>
          <w:szCs w:val="24"/>
          <w:lang w:eastAsia="ko-KR"/>
        </w:rPr>
        <w:t xml:space="preserve"> </w:t>
      </w:r>
      <w:r w:rsidRPr="009D02C7">
        <w:rPr>
          <w:highlight w:val="yellow"/>
        </w:rPr>
        <w:t>(#</w:t>
      </w:r>
      <w:r>
        <w:rPr>
          <w:highlight w:val="yellow"/>
        </w:rPr>
        <w:t>399</w:t>
      </w:r>
      <w:r w:rsidRPr="009D02C7">
        <w:rPr>
          <w:highlight w:val="yellow"/>
        </w:rPr>
        <w:t>)</w:t>
      </w:r>
      <w:r>
        <w:rPr>
          <w:rFonts w:eastAsia="Malgun Gothic"/>
          <w:bCs/>
          <w:iCs/>
          <w:sz w:val="24"/>
          <w:szCs w:val="24"/>
          <w:lang w:eastAsia="ko-KR"/>
        </w:rPr>
        <w:t xml:space="preserve"> </w:t>
      </w:r>
      <w:r w:rsidRPr="00B72203">
        <w:rPr>
          <w:rFonts w:eastAsia="Malgun Gothic"/>
          <w:bCs/>
          <w:iCs/>
          <w:sz w:val="24"/>
          <w:szCs w:val="24"/>
          <w:lang w:eastAsia="ko-KR"/>
        </w:rPr>
        <w:t>is established</w:t>
      </w:r>
      <w:r>
        <w:rPr>
          <w:rFonts w:eastAsia="Malgun Gothic"/>
          <w:bCs/>
          <w:iCs/>
          <w:sz w:val="24"/>
          <w:szCs w:val="24"/>
          <w:lang w:eastAsia="ko-KR"/>
        </w:rPr>
        <w:t>.</w:t>
      </w:r>
      <w:r w:rsidRPr="00567695">
        <w:rPr>
          <w:rFonts w:eastAsia="Malgun Gothic"/>
          <w:bCs/>
          <w:iCs/>
          <w:strike/>
          <w:sz w:val="24"/>
          <w:szCs w:val="24"/>
          <w:lang w:eastAsia="ko-KR"/>
        </w:rPr>
        <w:t>, and in</w:t>
      </w:r>
      <w:r w:rsidRPr="00B72203">
        <w:rPr>
          <w:rFonts w:eastAsia="Malgun Gothic"/>
          <w:bCs/>
          <w:iCs/>
          <w:sz w:val="24"/>
          <w:szCs w:val="24"/>
          <w:lang w:eastAsia="ko-KR"/>
        </w:rPr>
        <w:t xml:space="preserve"> </w:t>
      </w:r>
      <w:proofErr w:type="gramStart"/>
      <w:r w:rsidRPr="00567695">
        <w:rPr>
          <w:rFonts w:eastAsia="Malgun Gothic"/>
          <w:bCs/>
          <w:iCs/>
          <w:sz w:val="24"/>
          <w:szCs w:val="24"/>
          <w:u w:val="single"/>
          <w:lang w:eastAsia="ko-KR"/>
        </w:rPr>
        <w:t>In</w:t>
      </w:r>
      <w:proofErr w:type="gramEnd"/>
      <w:r>
        <w:rPr>
          <w:rFonts w:eastAsia="Malgun Gothic"/>
          <w:bCs/>
          <w:iCs/>
          <w:sz w:val="24"/>
          <w:szCs w:val="24"/>
          <w:u w:val="single"/>
          <w:lang w:eastAsia="ko-KR"/>
        </w:rPr>
        <w:t xml:space="preserve"> </w:t>
      </w:r>
      <w:r w:rsidRPr="00B72203">
        <w:rPr>
          <w:rFonts w:eastAsia="Malgun Gothic"/>
          <w:bCs/>
          <w:iCs/>
          <w:sz w:val="24"/>
          <w:szCs w:val="24"/>
          <w:lang w:eastAsia="ko-KR"/>
        </w:rPr>
        <w:t>the sensing measurement setup, operational</w:t>
      </w:r>
      <w:r>
        <w:rPr>
          <w:rFonts w:eastAsia="Malgun Gothic"/>
          <w:bCs/>
          <w:iCs/>
          <w:sz w:val="24"/>
          <w:szCs w:val="24"/>
          <w:lang w:eastAsia="ko-KR"/>
        </w:rPr>
        <w:t xml:space="preserve"> </w:t>
      </w:r>
      <w:r w:rsidRPr="00B72203">
        <w:rPr>
          <w:rFonts w:eastAsia="Malgun Gothic"/>
          <w:bCs/>
          <w:iCs/>
          <w:sz w:val="24"/>
          <w:szCs w:val="24"/>
          <w:lang w:eastAsia="ko-KR"/>
        </w:rPr>
        <w:t>parameters associated with sensing measurement instance(s) are set(#429, #665, #848, #852, #853,</w:t>
      </w:r>
      <w:r>
        <w:rPr>
          <w:rFonts w:eastAsia="Malgun Gothic"/>
          <w:bCs/>
          <w:iCs/>
          <w:sz w:val="24"/>
          <w:szCs w:val="24"/>
          <w:lang w:eastAsia="ko-KR"/>
        </w:rPr>
        <w:t xml:space="preserve"> </w:t>
      </w:r>
      <w:r w:rsidRPr="00B72203">
        <w:rPr>
          <w:rFonts w:eastAsia="Malgun Gothic"/>
          <w:bCs/>
          <w:iCs/>
          <w:sz w:val="24"/>
          <w:szCs w:val="24"/>
          <w:lang w:eastAsia="ko-KR"/>
        </w:rPr>
        <w:t>#854, #856, #858, #859, #841).</w:t>
      </w:r>
    </w:p>
    <w:p w14:paraId="38BC85D8" w14:textId="77777777" w:rsidR="00706A7D" w:rsidRDefault="00706A7D" w:rsidP="009E321A">
      <w:pPr>
        <w:rPr>
          <w:rFonts w:eastAsia="Malgun Gothic"/>
          <w:b/>
          <w:bCs/>
          <w:iCs/>
          <w:lang w:eastAsia="ko-KR"/>
        </w:rPr>
      </w:pPr>
    </w:p>
    <w:p w14:paraId="18A552D2" w14:textId="494794B7" w:rsidR="000736BC" w:rsidRPr="00706A7D" w:rsidRDefault="00C775E7" w:rsidP="009E321A">
      <w:pPr>
        <w:rPr>
          <w:rFonts w:eastAsia="Malgun Gothic"/>
          <w:b/>
          <w:bCs/>
          <w:iCs/>
          <w:sz w:val="24"/>
          <w:szCs w:val="24"/>
          <w:lang w:eastAsia="ko-KR"/>
        </w:rPr>
      </w:pPr>
      <w:r w:rsidRPr="00706A7D">
        <w:rPr>
          <w:rFonts w:eastAsia="Malgun Gothic"/>
          <w:b/>
          <w:bCs/>
          <w:iCs/>
          <w:sz w:val="24"/>
          <w:szCs w:val="24"/>
          <w:lang w:eastAsia="ko-KR"/>
        </w:rPr>
        <w:t>11.21.18.3 Sensing session setup</w:t>
      </w:r>
    </w:p>
    <w:p w14:paraId="4790D08B" w14:textId="3CC3CD1E" w:rsidR="00C775E7" w:rsidRDefault="00A574B5" w:rsidP="009E321A">
      <w:pPr>
        <w:rPr>
          <w:rFonts w:eastAsia="Malgun Gothic"/>
          <w:bCs/>
          <w:iCs/>
          <w:lang w:eastAsia="ko-KR"/>
        </w:rPr>
      </w:pPr>
      <w:r>
        <w:rPr>
          <w:noProof/>
        </w:rPr>
        <w:drawing>
          <wp:inline distT="0" distB="0" distL="0" distR="0" wp14:anchorId="4330FEA1" wp14:editId="2CC830FB">
            <wp:extent cx="5446859" cy="2112404"/>
            <wp:effectExtent l="0" t="0" r="190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4488" cy="2115363"/>
                    </a:xfrm>
                    <a:prstGeom prst="rect">
                      <a:avLst/>
                    </a:prstGeom>
                  </pic:spPr>
                </pic:pic>
              </a:graphicData>
            </a:graphic>
          </wp:inline>
        </w:drawing>
      </w:r>
    </w:p>
    <w:p w14:paraId="128B9B9A" w14:textId="445A7ADC" w:rsidR="00A60F3F" w:rsidRPr="00A60F3F" w:rsidRDefault="00A60F3F" w:rsidP="00A60F3F">
      <w:pPr>
        <w:rPr>
          <w:rFonts w:eastAsia="Arial,Bold"/>
          <w:bCs/>
          <w:sz w:val="24"/>
        </w:rPr>
      </w:pPr>
      <w:r w:rsidRPr="00A60F3F">
        <w:rPr>
          <w:rFonts w:eastAsia="Arial,Bold"/>
          <w:bCs/>
          <w:sz w:val="24"/>
        </w:rPr>
        <w:t>Changes made by other CIDs:</w:t>
      </w:r>
    </w:p>
    <w:p w14:paraId="119B369E" w14:textId="42D13017" w:rsidR="00A60F3F" w:rsidRDefault="00A60F3F" w:rsidP="00A60F3F">
      <w:pPr>
        <w:rPr>
          <w:rFonts w:eastAsia="Arial,Bold"/>
          <w:bCs/>
          <w:strike/>
          <w:sz w:val="24"/>
        </w:rPr>
      </w:pPr>
      <w:r w:rsidRPr="005722FD">
        <w:rPr>
          <w:rFonts w:eastAsia="Arial,Bold"/>
          <w:bCs/>
          <w:strike/>
          <w:sz w:val="24"/>
        </w:rPr>
        <w:t>A sensing session is an agreement between a sensing initiator and a sensing responder to participate in a WLAN sensing procedure.</w:t>
      </w:r>
      <w:r>
        <w:rPr>
          <w:rFonts w:eastAsia="Arial,Bold"/>
          <w:bCs/>
          <w:strike/>
          <w:sz w:val="24"/>
        </w:rPr>
        <w:t xml:space="preserve"> </w:t>
      </w:r>
      <w:r w:rsidRPr="009D02C7">
        <w:rPr>
          <w:highlight w:val="yellow"/>
        </w:rPr>
        <w:t>(#</w:t>
      </w:r>
      <w:r>
        <w:rPr>
          <w:highlight w:val="yellow"/>
        </w:rPr>
        <w:t>399</w:t>
      </w:r>
      <w:r w:rsidRPr="009D02C7">
        <w:rPr>
          <w:highlight w:val="yellow"/>
        </w:rPr>
        <w:t>)</w:t>
      </w:r>
    </w:p>
    <w:p w14:paraId="6E2EC961" w14:textId="77777777" w:rsidR="002D414C" w:rsidRPr="004219BC" w:rsidRDefault="002D414C" w:rsidP="00A60F3F">
      <w:pPr>
        <w:rPr>
          <w:rFonts w:eastAsia="Arial,Bold"/>
          <w:bCs/>
          <w:strike/>
          <w:sz w:val="24"/>
        </w:rPr>
      </w:pPr>
    </w:p>
    <w:p w14:paraId="09F675C6" w14:textId="77777777" w:rsidR="00B2112E" w:rsidRDefault="00B2112E" w:rsidP="00B2112E">
      <w:bookmarkStart w:id="2" w:name="_Hlk112922529"/>
      <w:r w:rsidRPr="00976690">
        <w:rPr>
          <w:rFonts w:eastAsia="Malgun Gothic"/>
          <w:bCs/>
          <w:iCs/>
          <w:sz w:val="24"/>
          <w:szCs w:val="24"/>
          <w:lang w:eastAsia="ko-KR"/>
        </w:rPr>
        <w:t xml:space="preserve">A sensing session is identified by </w:t>
      </w:r>
      <w:r w:rsidRPr="00DC6FCA">
        <w:rPr>
          <w:rFonts w:eastAsia="Malgun Gothic"/>
          <w:bCs/>
          <w:iCs/>
          <w:strike/>
          <w:sz w:val="24"/>
          <w:szCs w:val="24"/>
          <w:lang w:eastAsia="ko-KR"/>
        </w:rPr>
        <w:t>MAC addresses and/or</w:t>
      </w:r>
      <w:r w:rsidRPr="00976690">
        <w:rPr>
          <w:rFonts w:eastAsia="Malgun Gothic"/>
          <w:bCs/>
          <w:iCs/>
          <w:sz w:val="24"/>
          <w:szCs w:val="24"/>
          <w:lang w:eastAsia="ko-KR"/>
        </w:rPr>
        <w:t xml:space="preserve"> </w:t>
      </w:r>
      <w:r w:rsidRPr="00DC6FCA">
        <w:rPr>
          <w:rFonts w:eastAsia="Malgun Gothic"/>
          <w:bCs/>
          <w:iCs/>
          <w:strike/>
          <w:sz w:val="24"/>
          <w:szCs w:val="24"/>
          <w:lang w:eastAsia="ko-KR"/>
        </w:rPr>
        <w:t>associated AID/USID</w:t>
      </w:r>
      <w:r w:rsidRPr="00572B56">
        <w:rPr>
          <w:u w:val="single"/>
        </w:rPr>
        <w:t xml:space="preserve"> </w:t>
      </w:r>
      <w:r w:rsidRPr="00572B56">
        <w:rPr>
          <w:rFonts w:eastAsia="Malgun Gothic"/>
          <w:bCs/>
          <w:iCs/>
          <w:sz w:val="24"/>
          <w:szCs w:val="24"/>
          <w:u w:val="single"/>
          <w:lang w:eastAsia="ko-KR"/>
        </w:rPr>
        <w:t>the tuple: &lt;AP’s MAC Address, non-AP STA’s identifier&gt;, where the non-AP STA’s identifier is</w:t>
      </w:r>
    </w:p>
    <w:p w14:paraId="4F10E37A" w14:textId="77777777" w:rsidR="00B2112E" w:rsidRPr="00A41CB1" w:rsidRDefault="00B2112E" w:rsidP="00B2112E">
      <w:pPr>
        <w:rPr>
          <w:rFonts w:eastAsia="Malgun Gothic"/>
          <w:bCs/>
          <w:iCs/>
          <w:sz w:val="24"/>
          <w:szCs w:val="24"/>
          <w:u w:val="single"/>
          <w:lang w:eastAsia="ko-KR"/>
        </w:rPr>
      </w:pPr>
      <w:r w:rsidRPr="001E3B1B">
        <w:rPr>
          <w:u w:val="single"/>
        </w:rPr>
        <w:t xml:space="preserve">    </w:t>
      </w:r>
      <w:r w:rsidRPr="00A41CB1">
        <w:rPr>
          <w:rFonts w:eastAsia="Malgun Gothic"/>
          <w:bCs/>
          <w:iCs/>
          <w:sz w:val="24"/>
          <w:szCs w:val="24"/>
          <w:u w:val="single"/>
          <w:lang w:eastAsia="ko-KR"/>
        </w:rPr>
        <w:t>- AID of the associated non-AP STA, or</w:t>
      </w:r>
    </w:p>
    <w:p w14:paraId="55F3A226" w14:textId="77777777" w:rsidR="00B2112E" w:rsidRPr="00A41CB1" w:rsidRDefault="00B2112E" w:rsidP="00B2112E">
      <w:pPr>
        <w:rPr>
          <w:rFonts w:eastAsia="Malgun Gothic"/>
          <w:bCs/>
          <w:iCs/>
          <w:sz w:val="24"/>
          <w:szCs w:val="24"/>
          <w:u w:val="single"/>
          <w:lang w:eastAsia="ko-KR"/>
        </w:rPr>
      </w:pPr>
      <w:r w:rsidRPr="00A41CB1">
        <w:rPr>
          <w:rFonts w:eastAsia="Malgun Gothic"/>
          <w:bCs/>
          <w:iCs/>
          <w:sz w:val="24"/>
          <w:szCs w:val="24"/>
          <w:u w:val="single"/>
          <w:lang w:eastAsia="ko-KR"/>
        </w:rPr>
        <w:t xml:space="preserve">    - USID of the non-AP STA when the non-AP STA is unassociated with the AP and is assigned to be a sensing responder, or</w:t>
      </w:r>
    </w:p>
    <w:p w14:paraId="7EA07C0B" w14:textId="77777777" w:rsidR="00B2112E" w:rsidRDefault="00B2112E" w:rsidP="00B2112E">
      <w:pPr>
        <w:rPr>
          <w:rFonts w:eastAsia="Malgun Gothic"/>
          <w:bCs/>
          <w:iCs/>
          <w:sz w:val="24"/>
          <w:szCs w:val="24"/>
          <w:lang w:eastAsia="ko-KR"/>
        </w:rPr>
      </w:pPr>
      <w:r w:rsidRPr="00A41CB1">
        <w:rPr>
          <w:rFonts w:eastAsia="Malgun Gothic"/>
          <w:bCs/>
          <w:iCs/>
          <w:sz w:val="24"/>
          <w:szCs w:val="24"/>
          <w:u w:val="single"/>
          <w:lang w:eastAsia="ko-KR"/>
        </w:rPr>
        <w:t xml:space="preserve">    - MAC address of the non-AP STA otherwise.</w:t>
      </w:r>
      <w:r w:rsidRPr="00A41CB1">
        <w:rPr>
          <w:rFonts w:eastAsia="Malgun Gothic"/>
          <w:bCs/>
          <w:iCs/>
          <w:sz w:val="24"/>
          <w:szCs w:val="24"/>
          <w:lang w:eastAsia="ko-KR"/>
        </w:rPr>
        <w:t xml:space="preserve"> (#</w:t>
      </w:r>
      <w:r w:rsidRPr="00976690">
        <w:rPr>
          <w:rFonts w:eastAsia="Malgun Gothic"/>
          <w:bCs/>
          <w:iCs/>
          <w:sz w:val="24"/>
          <w:szCs w:val="24"/>
          <w:lang w:eastAsia="ko-KR"/>
        </w:rPr>
        <w:t>228, #729</w:t>
      </w:r>
      <w:r>
        <w:rPr>
          <w:rFonts w:eastAsia="Malgun Gothic"/>
          <w:bCs/>
          <w:iCs/>
          <w:sz w:val="24"/>
          <w:szCs w:val="24"/>
          <w:lang w:eastAsia="ko-KR"/>
        </w:rPr>
        <w:t xml:space="preserve">, </w:t>
      </w:r>
      <w:r w:rsidRPr="001E3B1B">
        <w:rPr>
          <w:rFonts w:eastAsia="Malgun Gothic"/>
          <w:bCs/>
          <w:iCs/>
          <w:sz w:val="24"/>
          <w:szCs w:val="24"/>
          <w:lang w:eastAsia="ko-KR"/>
        </w:rPr>
        <w:t>#24,</w:t>
      </w:r>
      <w:r>
        <w:rPr>
          <w:rFonts w:eastAsia="Malgun Gothic"/>
          <w:bCs/>
          <w:iCs/>
          <w:sz w:val="24"/>
          <w:szCs w:val="24"/>
          <w:lang w:eastAsia="ko-KR"/>
        </w:rPr>
        <w:t xml:space="preserve"> </w:t>
      </w:r>
      <w:r w:rsidRPr="00DE3C53">
        <w:rPr>
          <w:rFonts w:eastAsia="Malgun Gothic"/>
          <w:bCs/>
          <w:iCs/>
          <w:sz w:val="24"/>
          <w:szCs w:val="24"/>
          <w:highlight w:val="yellow"/>
          <w:lang w:eastAsia="ko-KR"/>
        </w:rPr>
        <w:t>#142, #143</w:t>
      </w:r>
      <w:r w:rsidRPr="00976690">
        <w:rPr>
          <w:rFonts w:eastAsia="Malgun Gothic"/>
          <w:bCs/>
          <w:iCs/>
          <w:sz w:val="24"/>
          <w:szCs w:val="24"/>
          <w:lang w:eastAsia="ko-KR"/>
        </w:rPr>
        <w:t>).</w:t>
      </w:r>
    </w:p>
    <w:bookmarkEnd w:id="2"/>
    <w:p w14:paraId="2D684568" w14:textId="77777777" w:rsidR="00431828" w:rsidRDefault="00431828" w:rsidP="00A60F3F">
      <w:pPr>
        <w:rPr>
          <w:rFonts w:eastAsia="Malgun Gothic"/>
          <w:bCs/>
          <w:iCs/>
          <w:sz w:val="24"/>
          <w:szCs w:val="24"/>
          <w:lang w:eastAsia="ko-KR"/>
        </w:rPr>
      </w:pPr>
    </w:p>
    <w:p w14:paraId="3EA0CFA4" w14:textId="77777777" w:rsidR="00A60F3F" w:rsidRDefault="00A60F3F" w:rsidP="009E321A">
      <w:pPr>
        <w:rPr>
          <w:rFonts w:eastAsia="Malgun Gothic"/>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AB32807" w14:textId="77777777" w:rsidR="005934CC" w:rsidRDefault="005934CC" w:rsidP="003606B7">
      <w:pPr>
        <w:rPr>
          <w:i/>
          <w:highlight w:val="yellow"/>
        </w:rPr>
      </w:pPr>
    </w:p>
    <w:p w14:paraId="08633731" w14:textId="77777777" w:rsidR="00562DFD" w:rsidRPr="00014910" w:rsidRDefault="00562DFD" w:rsidP="00562DFD">
      <w:pPr>
        <w:rPr>
          <w:rFonts w:eastAsia="Malgun Gothic"/>
          <w:b/>
          <w:bCs/>
          <w:iCs/>
          <w:sz w:val="24"/>
          <w:szCs w:val="24"/>
          <w:lang w:eastAsia="ko-KR"/>
        </w:rPr>
      </w:pPr>
      <w:r w:rsidRPr="00014910">
        <w:rPr>
          <w:rFonts w:eastAsia="Malgun Gothic"/>
          <w:b/>
          <w:bCs/>
          <w:iCs/>
          <w:sz w:val="24"/>
          <w:szCs w:val="24"/>
          <w:lang w:eastAsia="ko-KR"/>
        </w:rPr>
        <w:t>9.6.7.1 Public Action frames</w:t>
      </w:r>
    </w:p>
    <w:p w14:paraId="6148F677" w14:textId="77777777" w:rsidR="00562DFD" w:rsidRDefault="00562DFD" w:rsidP="00562DFD">
      <w:pPr>
        <w:rPr>
          <w:i/>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modify “</w:t>
      </w:r>
      <w:r w:rsidRPr="00EB738A">
        <w:rPr>
          <w:i/>
          <w:highlight w:val="yellow"/>
        </w:rPr>
        <w:t>Table 9-447—Public Action field values</w:t>
      </w:r>
      <w:r>
        <w:rPr>
          <w:i/>
          <w:highlight w:val="yellow"/>
        </w:rPr>
        <w:t>” of 11bf D0.2 as following</w:t>
      </w:r>
      <w:r w:rsidRPr="00BE7840">
        <w:rPr>
          <w:i/>
          <w:highlight w:val="yellow"/>
        </w:rPr>
        <w:t>:</w:t>
      </w:r>
    </w:p>
    <w:p w14:paraId="47241EC1" w14:textId="77777777" w:rsidR="00562DFD" w:rsidRPr="004B07D5" w:rsidRDefault="00562DFD" w:rsidP="004B07D5">
      <w:pPr>
        <w:jc w:val="center"/>
        <w:rPr>
          <w:rFonts w:eastAsia="Malgun Gothic"/>
          <w:b/>
          <w:bCs/>
          <w:iCs/>
          <w:sz w:val="24"/>
          <w:szCs w:val="24"/>
          <w:lang w:eastAsia="ko-KR"/>
        </w:rPr>
      </w:pPr>
      <w:r w:rsidRPr="004B07D5">
        <w:rPr>
          <w:rFonts w:eastAsia="Malgun Gothic"/>
          <w:b/>
          <w:bCs/>
          <w:iCs/>
          <w:sz w:val="24"/>
          <w:szCs w:val="24"/>
          <w:lang w:eastAsia="ko-KR"/>
        </w:rPr>
        <w:t>Table 9-447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w:t>
      </w:r>
    </w:p>
    <w:tbl>
      <w:tblPr>
        <w:tblStyle w:val="af0"/>
        <w:tblW w:w="0" w:type="auto"/>
        <w:tblLook w:val="04A0" w:firstRow="1" w:lastRow="0" w:firstColumn="1" w:lastColumn="0" w:noHBand="0" w:noVBand="1"/>
      </w:tblPr>
      <w:tblGrid>
        <w:gridCol w:w="3114"/>
        <w:gridCol w:w="6236"/>
      </w:tblGrid>
      <w:tr w:rsidR="00562DFD" w14:paraId="0C477CCF" w14:textId="77777777" w:rsidTr="00F14AE2">
        <w:tc>
          <w:tcPr>
            <w:tcW w:w="3114" w:type="dxa"/>
          </w:tcPr>
          <w:p w14:paraId="4FBC9EB0"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1220B835"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562DFD" w14:paraId="02721376" w14:textId="77777777" w:rsidTr="00F14AE2">
        <w:tc>
          <w:tcPr>
            <w:tcW w:w="3114" w:type="dxa"/>
          </w:tcPr>
          <w:p w14:paraId="2D8BC37A"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65D6F496"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Request</w:t>
            </w:r>
          </w:p>
        </w:tc>
      </w:tr>
      <w:tr w:rsidR="00562DFD" w14:paraId="4061FDAA" w14:textId="77777777" w:rsidTr="00F14AE2">
        <w:tc>
          <w:tcPr>
            <w:tcW w:w="3114" w:type="dxa"/>
          </w:tcPr>
          <w:p w14:paraId="6D6137BB"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5A40509"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Response</w:t>
            </w:r>
          </w:p>
        </w:tc>
      </w:tr>
      <w:tr w:rsidR="00562DFD" w14:paraId="42BE3EB6" w14:textId="77777777" w:rsidTr="00F14AE2">
        <w:tc>
          <w:tcPr>
            <w:tcW w:w="3114" w:type="dxa"/>
          </w:tcPr>
          <w:p w14:paraId="0A4D42F8"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510EE043"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Report</w:t>
            </w:r>
          </w:p>
        </w:tc>
      </w:tr>
      <w:tr w:rsidR="00562DFD" w14:paraId="324FA1B3" w14:textId="77777777" w:rsidTr="00F14AE2">
        <w:tc>
          <w:tcPr>
            <w:tcW w:w="3114" w:type="dxa"/>
          </w:tcPr>
          <w:p w14:paraId="177893D4"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07CBD8FA"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Termination</w:t>
            </w:r>
          </w:p>
        </w:tc>
      </w:tr>
      <w:tr w:rsidR="00562DFD" w14:paraId="42C84576" w14:textId="77777777" w:rsidTr="00F14AE2">
        <w:tc>
          <w:tcPr>
            <w:tcW w:w="3114" w:type="dxa"/>
          </w:tcPr>
          <w:p w14:paraId="33FB1051"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1ADC76C"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Request</w:t>
            </w:r>
          </w:p>
        </w:tc>
      </w:tr>
      <w:tr w:rsidR="00562DFD" w14:paraId="524DA06E" w14:textId="77777777" w:rsidTr="00F14AE2">
        <w:tc>
          <w:tcPr>
            <w:tcW w:w="3114" w:type="dxa"/>
          </w:tcPr>
          <w:p w14:paraId="181DA7CC"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4BAEE1D"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Response</w:t>
            </w:r>
          </w:p>
        </w:tc>
      </w:tr>
      <w:tr w:rsidR="00562DFD" w14:paraId="06C34FFC" w14:textId="77777777" w:rsidTr="00F14AE2">
        <w:tc>
          <w:tcPr>
            <w:tcW w:w="3114" w:type="dxa"/>
          </w:tcPr>
          <w:p w14:paraId="07108A42"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2094C7D7"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Termination</w:t>
            </w:r>
          </w:p>
        </w:tc>
      </w:tr>
      <w:tr w:rsidR="00562DFD" w14:paraId="517EE93F" w14:textId="77777777" w:rsidTr="00F14AE2">
        <w:tc>
          <w:tcPr>
            <w:tcW w:w="3114" w:type="dxa"/>
          </w:tcPr>
          <w:p w14:paraId="0DE037F6" w14:textId="77777777" w:rsidR="00562DFD" w:rsidRPr="004D02AA" w:rsidRDefault="00562DFD" w:rsidP="00F14AE2">
            <w:pPr>
              <w:jc w:val="center"/>
              <w:rPr>
                <w:rFonts w:eastAsia="Malgun Gothic"/>
                <w:bCs/>
                <w:iCs/>
                <w:color w:val="000000" w:themeColor="text1"/>
                <w:lang w:val="en-US" w:eastAsia="ko-KR"/>
              </w:rPr>
            </w:pPr>
            <w:r w:rsidRPr="004D02AA">
              <w:rPr>
                <w:rFonts w:eastAsia="Malgun Gothic"/>
                <w:bCs/>
                <w:iCs/>
                <w:color w:val="000000" w:themeColor="text1"/>
                <w:lang w:val="en-US" w:eastAsia="ko-KR"/>
              </w:rPr>
              <w:t>&lt;ANA&gt;</w:t>
            </w:r>
          </w:p>
        </w:tc>
        <w:tc>
          <w:tcPr>
            <w:tcW w:w="6236" w:type="dxa"/>
          </w:tcPr>
          <w:p w14:paraId="6DCFA1CB" w14:textId="77777777" w:rsidR="00562DFD" w:rsidRPr="004D02AA" w:rsidRDefault="00562DFD" w:rsidP="00F14AE2">
            <w:pPr>
              <w:rPr>
                <w:rFonts w:eastAsia="Malgun Gothic"/>
                <w:bCs/>
                <w:iCs/>
                <w:color w:val="000000" w:themeColor="text1"/>
                <w:lang w:val="en-US" w:eastAsia="ko-KR"/>
              </w:rPr>
            </w:pPr>
            <w:r w:rsidRPr="004D02AA">
              <w:rPr>
                <w:rFonts w:eastAsia="Malgun Gothic"/>
                <w:bCs/>
                <w:iCs/>
                <w:color w:val="000000" w:themeColor="text1"/>
                <w:lang w:val="en-US" w:eastAsia="ko-KR"/>
              </w:rPr>
              <w:t xml:space="preserve">SBP Report </w:t>
            </w:r>
            <w:r w:rsidRPr="004D02AA">
              <w:rPr>
                <w:color w:val="000000" w:themeColor="text1"/>
              </w:rPr>
              <w:t>(#590)</w:t>
            </w:r>
          </w:p>
        </w:tc>
      </w:tr>
      <w:tr w:rsidR="004D02AA" w14:paraId="562D9131" w14:textId="77777777" w:rsidTr="00F14AE2">
        <w:tc>
          <w:tcPr>
            <w:tcW w:w="3114" w:type="dxa"/>
          </w:tcPr>
          <w:p w14:paraId="032B2189" w14:textId="2F5E8186" w:rsidR="004D02AA" w:rsidRPr="00E77239" w:rsidRDefault="004D02AA" w:rsidP="00F14AE2">
            <w:pPr>
              <w:jc w:val="center"/>
              <w:rPr>
                <w:rFonts w:eastAsia="Malgun Gothic"/>
                <w:bCs/>
                <w:iCs/>
                <w:color w:val="000000" w:themeColor="text1"/>
                <w:u w:val="single"/>
                <w:lang w:val="en-US" w:eastAsia="ko-KR"/>
              </w:rPr>
            </w:pPr>
            <w:r w:rsidRPr="00E77239">
              <w:rPr>
                <w:rFonts w:eastAsia="Malgun Gothic"/>
                <w:bCs/>
                <w:iCs/>
                <w:color w:val="000000" w:themeColor="text1"/>
                <w:u w:val="single"/>
                <w:lang w:val="en-US" w:eastAsia="ko-KR"/>
              </w:rPr>
              <w:t>&lt;ANA&gt;</w:t>
            </w:r>
          </w:p>
        </w:tc>
        <w:tc>
          <w:tcPr>
            <w:tcW w:w="6236" w:type="dxa"/>
          </w:tcPr>
          <w:p w14:paraId="28B22B22" w14:textId="7026F72A" w:rsidR="004D02AA" w:rsidRPr="004D02AA" w:rsidRDefault="004D02AA" w:rsidP="00F14AE2">
            <w:pPr>
              <w:rPr>
                <w:rFonts w:eastAsia="Malgun Gothic"/>
                <w:bCs/>
                <w:iCs/>
                <w:color w:val="000000" w:themeColor="text1"/>
                <w:lang w:val="en-US" w:eastAsia="ko-KR"/>
              </w:rPr>
            </w:pPr>
            <w:r w:rsidRPr="00E77239">
              <w:rPr>
                <w:rFonts w:eastAsia="Malgun Gothic"/>
                <w:bCs/>
                <w:iCs/>
                <w:u w:val="single"/>
                <w:lang w:val="en-US" w:eastAsia="ko-KR"/>
              </w:rPr>
              <w:t>Sensing Measurement Setup Query</w:t>
            </w:r>
            <w:r w:rsidR="005B4A71">
              <w:rPr>
                <w:rFonts w:eastAsia="Malgun Gothic"/>
                <w:bCs/>
                <w:iCs/>
                <w:lang w:val="en-US" w:eastAsia="ko-KR"/>
              </w:rPr>
              <w:t xml:space="preserve"> </w:t>
            </w:r>
            <w:r w:rsidR="005B4A71" w:rsidRPr="00D30D92">
              <w:rPr>
                <w:rFonts w:eastAsia="Malgun Gothic"/>
                <w:bCs/>
                <w:iCs/>
                <w:sz w:val="24"/>
                <w:szCs w:val="24"/>
                <w:highlight w:val="yellow"/>
                <w:lang w:eastAsia="ko-KR"/>
              </w:rPr>
              <w:t>(</w:t>
            </w:r>
            <w:r w:rsidR="005B4A71" w:rsidRPr="00EB14CE">
              <w:rPr>
                <w:highlight w:val="yellow"/>
              </w:rPr>
              <w:t>#93, #141, #145, #430, #611, #774)</w:t>
            </w:r>
          </w:p>
        </w:tc>
      </w:tr>
    </w:tbl>
    <w:p w14:paraId="7FD535EC" w14:textId="77777777" w:rsidR="005934CC" w:rsidRPr="00097EA5" w:rsidRDefault="005934CC" w:rsidP="003606B7">
      <w:pPr>
        <w:rPr>
          <w:highlight w:val="yellow"/>
        </w:rPr>
      </w:pPr>
    </w:p>
    <w:p w14:paraId="77EAB375" w14:textId="3AF6031C" w:rsidR="005934CC" w:rsidRDefault="00014910" w:rsidP="003606B7">
      <w:pPr>
        <w:rPr>
          <w:rFonts w:eastAsia="Malgun Gothic"/>
          <w:b/>
          <w:bCs/>
          <w:iCs/>
          <w:sz w:val="24"/>
          <w:szCs w:val="24"/>
          <w:lang w:eastAsia="ko-KR"/>
        </w:rPr>
      </w:pPr>
      <w:r w:rsidRPr="00014910">
        <w:rPr>
          <w:rFonts w:eastAsia="Malgun Gothic"/>
          <w:b/>
          <w:bCs/>
          <w:iCs/>
          <w:sz w:val="24"/>
          <w:szCs w:val="24"/>
          <w:lang w:eastAsia="ko-KR"/>
        </w:rPr>
        <w:t>9.6.10 Protected Dual of Public Action frames</w:t>
      </w:r>
    </w:p>
    <w:p w14:paraId="0AE20D5C" w14:textId="086CE9F5" w:rsidR="00CC3DEC" w:rsidRDefault="00DB281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sidRPr="00FC3550">
        <w:rPr>
          <w:i/>
          <w:highlight w:val="yellow"/>
        </w:rPr>
        <w:t>modify “</w:t>
      </w:r>
      <w:r w:rsidR="00FC3550" w:rsidRPr="00FC3550">
        <w:rPr>
          <w:i/>
          <w:highlight w:val="yellow"/>
        </w:rPr>
        <w:t xml:space="preserve">Table </w:t>
      </w:r>
      <w:r w:rsidR="00AE0B35" w:rsidRPr="00FC3550">
        <w:rPr>
          <w:i/>
          <w:highlight w:val="yellow"/>
        </w:rPr>
        <w:t>9-487</w:t>
      </w:r>
      <w:r w:rsidRPr="00FC3550">
        <w:rPr>
          <w:i/>
          <w:highlight w:val="yellow"/>
        </w:rPr>
        <w:t xml:space="preserve">” of 11bf </w:t>
      </w:r>
      <w:r>
        <w:rPr>
          <w:i/>
          <w:highlight w:val="yellow"/>
        </w:rPr>
        <w:t>D0.2 as following</w:t>
      </w:r>
      <w:r w:rsidRPr="00BE7840">
        <w:rPr>
          <w:i/>
          <w:highlight w:val="yellow"/>
        </w:rPr>
        <w:t>:</w:t>
      </w:r>
    </w:p>
    <w:p w14:paraId="5441D3F4" w14:textId="2162CD6C" w:rsidR="00DB2817" w:rsidRDefault="00AE0B35" w:rsidP="00AE0B35">
      <w:pPr>
        <w:jc w:val="center"/>
        <w:rPr>
          <w:rFonts w:eastAsia="Malgun Gothic"/>
          <w:b/>
          <w:bCs/>
          <w:iCs/>
          <w:sz w:val="24"/>
          <w:szCs w:val="24"/>
          <w:lang w:eastAsia="ko-KR"/>
        </w:rPr>
      </w:pPr>
      <w:r w:rsidRPr="004B07D5">
        <w:rPr>
          <w:rFonts w:eastAsia="Malgun Gothic"/>
          <w:b/>
          <w:bCs/>
          <w:iCs/>
          <w:sz w:val="24"/>
          <w:szCs w:val="24"/>
          <w:lang w:eastAsia="ko-KR"/>
        </w:rPr>
        <w:t>Table 9-487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 defined for Protected Dual of Public Action frames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2268"/>
        <w:gridCol w:w="4706"/>
      </w:tblGrid>
      <w:tr w:rsidR="00E1252C" w:rsidRPr="004500D4" w14:paraId="2B65E6E2" w14:textId="77777777" w:rsidTr="004B07D5">
        <w:trPr>
          <w:trHeight w:val="80"/>
          <w:jc w:val="center"/>
        </w:trPr>
        <w:tc>
          <w:tcPr>
            <w:tcW w:w="2377" w:type="dxa"/>
          </w:tcPr>
          <w:p w14:paraId="4B0D7EC4" w14:textId="4206195D" w:rsidR="00E1252C" w:rsidRPr="004500D4" w:rsidRDefault="00E1252C" w:rsidP="00F14AE2">
            <w:pPr>
              <w:autoSpaceDE w:val="0"/>
              <w:autoSpaceDN w:val="0"/>
              <w:adjustRightInd w:val="0"/>
              <w:rPr>
                <w:color w:val="000000"/>
                <w:sz w:val="18"/>
                <w:szCs w:val="18"/>
                <w:lang w:val="en-US"/>
              </w:rPr>
            </w:pPr>
            <w:r w:rsidRPr="00B22E65">
              <w:rPr>
                <w:b/>
                <w:bCs/>
                <w:color w:val="000000"/>
                <w:sz w:val="18"/>
                <w:szCs w:val="18"/>
                <w:lang w:val="en-US"/>
              </w:rPr>
              <w:t>Public Action field</w:t>
            </w:r>
            <w:r w:rsidR="00B46D87">
              <w:rPr>
                <w:b/>
                <w:bCs/>
                <w:color w:val="000000"/>
                <w:sz w:val="18"/>
                <w:szCs w:val="18"/>
                <w:lang w:val="en-US"/>
              </w:rPr>
              <w:t xml:space="preserve"> </w:t>
            </w:r>
            <w:r w:rsidRPr="00B22E65">
              <w:rPr>
                <w:b/>
                <w:bCs/>
                <w:color w:val="000000"/>
                <w:sz w:val="18"/>
                <w:szCs w:val="18"/>
                <w:lang w:val="en-US"/>
              </w:rPr>
              <w:t>value</w:t>
            </w:r>
          </w:p>
        </w:tc>
        <w:tc>
          <w:tcPr>
            <w:tcW w:w="2268" w:type="dxa"/>
          </w:tcPr>
          <w:p w14:paraId="5FC4F73F" w14:textId="77777777" w:rsidR="00E1252C" w:rsidRPr="004500D4" w:rsidRDefault="00E1252C" w:rsidP="00F14AE2">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706" w:type="dxa"/>
          </w:tcPr>
          <w:p w14:paraId="224E281F" w14:textId="77777777" w:rsidR="00E1252C" w:rsidRPr="004500D4" w:rsidRDefault="00E1252C" w:rsidP="00F14AE2">
            <w:pPr>
              <w:autoSpaceDE w:val="0"/>
              <w:autoSpaceDN w:val="0"/>
              <w:adjustRightInd w:val="0"/>
              <w:rPr>
                <w:color w:val="000000"/>
                <w:sz w:val="18"/>
                <w:szCs w:val="18"/>
                <w:lang w:val="en-US"/>
              </w:rPr>
            </w:pPr>
            <w:r w:rsidRPr="00E512B8">
              <w:rPr>
                <w:b/>
                <w:bCs/>
                <w:color w:val="000000"/>
                <w:sz w:val="18"/>
                <w:szCs w:val="18"/>
                <w:lang w:val="en-US"/>
              </w:rPr>
              <w:t>Defined in</w:t>
            </w:r>
          </w:p>
        </w:tc>
      </w:tr>
      <w:tr w:rsidR="00C162F3" w:rsidRPr="004500D4" w14:paraId="5994B020" w14:textId="77777777" w:rsidTr="004B07D5">
        <w:trPr>
          <w:trHeight w:val="81"/>
          <w:jc w:val="center"/>
        </w:trPr>
        <w:tc>
          <w:tcPr>
            <w:tcW w:w="2377" w:type="dxa"/>
          </w:tcPr>
          <w:p w14:paraId="7F5739B9" w14:textId="1826C0C2" w:rsidR="00C162F3" w:rsidRPr="004500D4"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04E754D" w14:textId="03787384" w:rsidR="00C162F3" w:rsidRPr="004500D4"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Request</w:t>
            </w:r>
          </w:p>
        </w:tc>
        <w:tc>
          <w:tcPr>
            <w:tcW w:w="4706" w:type="dxa"/>
          </w:tcPr>
          <w:p w14:paraId="6CF6F7FE" w14:textId="1869A040" w:rsidR="00C162F3" w:rsidRPr="00B46D87"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9.6.7.49 (Sensing Measurement Setup Request frame format)</w:t>
            </w:r>
          </w:p>
        </w:tc>
      </w:tr>
      <w:tr w:rsidR="00C162F3" w:rsidRPr="004500D4" w14:paraId="50321219" w14:textId="77777777" w:rsidTr="004B07D5">
        <w:trPr>
          <w:trHeight w:val="81"/>
          <w:jc w:val="center"/>
        </w:trPr>
        <w:tc>
          <w:tcPr>
            <w:tcW w:w="2377" w:type="dxa"/>
          </w:tcPr>
          <w:p w14:paraId="3835A859" w14:textId="21BD9829"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7D88274F" w14:textId="3AD37113"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Response</w:t>
            </w:r>
          </w:p>
        </w:tc>
        <w:tc>
          <w:tcPr>
            <w:tcW w:w="4706" w:type="dxa"/>
          </w:tcPr>
          <w:p w14:paraId="7EB371E6" w14:textId="53E3ED6F" w:rsidR="00C162F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9.6.7.50 (Sensing Measurement Setup Response</w:t>
            </w:r>
          </w:p>
          <w:p w14:paraId="6B58FEC1" w14:textId="4CE6E6D7" w:rsidR="00C162F3" w:rsidRPr="005254A2" w:rsidRDefault="00C162F3" w:rsidP="00C162F3">
            <w:pPr>
              <w:autoSpaceDE w:val="0"/>
              <w:autoSpaceDN w:val="0"/>
              <w:adjustRightInd w:val="0"/>
              <w:rPr>
                <w:color w:val="000000"/>
                <w:sz w:val="18"/>
                <w:szCs w:val="18"/>
                <w:highlight w:val="yellow"/>
                <w:lang w:val="en-US"/>
              </w:rPr>
            </w:pPr>
            <w:r>
              <w:rPr>
                <w:rFonts w:ascii="TimesNewRoman" w:eastAsia="TimesNewRoman" w:cs="TimesNewRoman"/>
                <w:sz w:val="18"/>
                <w:szCs w:val="18"/>
                <w:lang w:val="en-US"/>
              </w:rPr>
              <w:t>frame format)</w:t>
            </w:r>
          </w:p>
        </w:tc>
      </w:tr>
      <w:tr w:rsidR="00C162F3" w:rsidRPr="004500D4" w14:paraId="3750895D" w14:textId="77777777" w:rsidTr="004B07D5">
        <w:trPr>
          <w:trHeight w:val="81"/>
          <w:jc w:val="center"/>
        </w:trPr>
        <w:tc>
          <w:tcPr>
            <w:tcW w:w="2377" w:type="dxa"/>
          </w:tcPr>
          <w:p w14:paraId="2BED16C9" w14:textId="018333E4"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418FDE5B" w14:textId="5CBF98F2"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Termination</w:t>
            </w:r>
          </w:p>
        </w:tc>
        <w:tc>
          <w:tcPr>
            <w:tcW w:w="4706" w:type="dxa"/>
          </w:tcPr>
          <w:p w14:paraId="475231E2" w14:textId="65757B44"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9.6.7.52 (Sensing Measurement Setup Termination frame format)</w:t>
            </w:r>
          </w:p>
        </w:tc>
      </w:tr>
      <w:tr w:rsidR="00C162F3" w:rsidRPr="004500D4" w14:paraId="643F7138" w14:textId="77777777" w:rsidTr="004B07D5">
        <w:trPr>
          <w:trHeight w:val="81"/>
          <w:jc w:val="center"/>
        </w:trPr>
        <w:tc>
          <w:tcPr>
            <w:tcW w:w="2377" w:type="dxa"/>
          </w:tcPr>
          <w:p w14:paraId="27B27B98" w14:textId="216A60E3"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053C42A6" w14:textId="75E128A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Request</w:t>
            </w:r>
          </w:p>
        </w:tc>
        <w:tc>
          <w:tcPr>
            <w:tcW w:w="4706" w:type="dxa"/>
          </w:tcPr>
          <w:p w14:paraId="73D59844" w14:textId="1E17EBF3"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9.6.7.53 (SBP Request frame format)</w:t>
            </w:r>
          </w:p>
        </w:tc>
      </w:tr>
      <w:tr w:rsidR="00C162F3" w:rsidRPr="004500D4" w14:paraId="35E8C726" w14:textId="77777777" w:rsidTr="004B07D5">
        <w:trPr>
          <w:trHeight w:val="81"/>
          <w:jc w:val="center"/>
        </w:trPr>
        <w:tc>
          <w:tcPr>
            <w:tcW w:w="2377" w:type="dxa"/>
          </w:tcPr>
          <w:p w14:paraId="3B7E0550" w14:textId="09139AA5"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6C9EAB7F" w14:textId="5201430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Response</w:t>
            </w:r>
          </w:p>
        </w:tc>
        <w:tc>
          <w:tcPr>
            <w:tcW w:w="4706" w:type="dxa"/>
          </w:tcPr>
          <w:p w14:paraId="1E261462" w14:textId="65803E3C"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9.6.7.54 (SBP Response frame format)</w:t>
            </w:r>
          </w:p>
        </w:tc>
      </w:tr>
      <w:tr w:rsidR="00C162F3" w:rsidRPr="004500D4" w14:paraId="5DC88542" w14:textId="77777777" w:rsidTr="004B07D5">
        <w:trPr>
          <w:trHeight w:val="81"/>
          <w:jc w:val="center"/>
        </w:trPr>
        <w:tc>
          <w:tcPr>
            <w:tcW w:w="2377" w:type="dxa"/>
          </w:tcPr>
          <w:p w14:paraId="61355CA6" w14:textId="50205111"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7302F82" w14:textId="6189AB95"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Termination</w:t>
            </w:r>
          </w:p>
        </w:tc>
        <w:tc>
          <w:tcPr>
            <w:tcW w:w="4706" w:type="dxa"/>
          </w:tcPr>
          <w:p w14:paraId="6E9B7AF2" w14:textId="3CBF24A0"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9.6.7.55 (SBP Termination frame format)</w:t>
            </w:r>
          </w:p>
        </w:tc>
      </w:tr>
      <w:tr w:rsidR="00C162F3" w:rsidRPr="004500D4" w14:paraId="750D3AED" w14:textId="77777777" w:rsidTr="004B07D5">
        <w:trPr>
          <w:trHeight w:val="81"/>
          <w:jc w:val="center"/>
        </w:trPr>
        <w:tc>
          <w:tcPr>
            <w:tcW w:w="2377" w:type="dxa"/>
          </w:tcPr>
          <w:p w14:paraId="7DD872D6" w14:textId="179A8272" w:rsidR="00C162F3" w:rsidRPr="00161253" w:rsidRDefault="00C162F3" w:rsidP="00C162F3">
            <w:pPr>
              <w:autoSpaceDE w:val="0"/>
              <w:autoSpaceDN w:val="0"/>
              <w:adjustRightInd w:val="0"/>
              <w:jc w:val="center"/>
              <w:rPr>
                <w:rFonts w:eastAsia="Malgun Gothic"/>
                <w:bCs/>
                <w:iCs/>
                <w:u w:val="single"/>
                <w:lang w:val="en-US" w:eastAsia="ko-KR"/>
              </w:rPr>
            </w:pPr>
            <w:r w:rsidRPr="00161253">
              <w:rPr>
                <w:rFonts w:eastAsia="Malgun Gothic"/>
                <w:bCs/>
                <w:iCs/>
                <w:u w:val="single"/>
                <w:lang w:val="en-US" w:eastAsia="ko-KR"/>
              </w:rPr>
              <w:t>&lt;ANA&gt;</w:t>
            </w:r>
          </w:p>
        </w:tc>
        <w:tc>
          <w:tcPr>
            <w:tcW w:w="2268" w:type="dxa"/>
          </w:tcPr>
          <w:p w14:paraId="73BA72E0" w14:textId="406FC09F" w:rsidR="00C162F3" w:rsidRPr="00161253" w:rsidRDefault="00020291"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Protected Sensing Measurement Setup Query</w:t>
            </w:r>
          </w:p>
        </w:tc>
        <w:tc>
          <w:tcPr>
            <w:tcW w:w="4706" w:type="dxa"/>
          </w:tcPr>
          <w:p w14:paraId="52D5F462" w14:textId="282061E4" w:rsidR="00C162F3" w:rsidRPr="00161253" w:rsidRDefault="00FE2122"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9.6.7.5</w:t>
            </w:r>
            <w:r w:rsidR="0008580C">
              <w:rPr>
                <w:rFonts w:ascii="TimesNewRoman" w:eastAsia="TimesNewRoman" w:cs="TimesNewRoman"/>
                <w:sz w:val="18"/>
                <w:szCs w:val="18"/>
                <w:u w:val="single"/>
                <w:lang w:val="en-US"/>
              </w:rPr>
              <w:t>7</w:t>
            </w:r>
            <w:r w:rsidRPr="00161253">
              <w:rPr>
                <w:rFonts w:ascii="TimesNewRoman" w:eastAsia="TimesNewRoman" w:cs="TimesNewRoman"/>
                <w:sz w:val="18"/>
                <w:szCs w:val="18"/>
                <w:u w:val="single"/>
                <w:lang w:val="en-US"/>
              </w:rPr>
              <w:t xml:space="preserve"> (Sensing Measurement Setup Query frame format)</w:t>
            </w:r>
            <w:r w:rsidR="00161253">
              <w:rPr>
                <w:rFonts w:ascii="TimesNewRoman" w:eastAsia="TimesNewRoman" w:cs="TimesNewRoman"/>
                <w:sz w:val="18"/>
                <w:szCs w:val="18"/>
                <w:u w:val="single"/>
                <w:lang w:val="en-US"/>
              </w:rPr>
              <w:t xml:space="preserve"> </w:t>
            </w:r>
            <w:r w:rsidR="00161253" w:rsidRPr="00D30D92">
              <w:rPr>
                <w:rFonts w:eastAsia="Malgun Gothic"/>
                <w:bCs/>
                <w:iCs/>
                <w:sz w:val="24"/>
                <w:szCs w:val="24"/>
                <w:highlight w:val="yellow"/>
                <w:lang w:eastAsia="ko-KR"/>
              </w:rPr>
              <w:t>(</w:t>
            </w:r>
            <w:r w:rsidR="00161253" w:rsidRPr="00D30D92">
              <w:rPr>
                <w:highlight w:val="yellow"/>
              </w:rPr>
              <w:t>#</w:t>
            </w:r>
            <w:r w:rsidR="00161253" w:rsidRPr="00EB14CE">
              <w:rPr>
                <w:highlight w:val="yellow"/>
              </w:rPr>
              <w:t>93, #141, #145, #430, #611, #774)</w:t>
            </w:r>
          </w:p>
        </w:tc>
      </w:tr>
    </w:tbl>
    <w:p w14:paraId="028607DB" w14:textId="6AE809BD" w:rsidR="00DB2817" w:rsidRDefault="00DB2817" w:rsidP="003606B7">
      <w:pPr>
        <w:rPr>
          <w:rFonts w:eastAsia="Malgun Gothic"/>
          <w:b/>
          <w:bCs/>
          <w:iCs/>
          <w:sz w:val="24"/>
          <w:szCs w:val="24"/>
          <w:lang w:eastAsia="ko-KR"/>
        </w:rPr>
      </w:pPr>
    </w:p>
    <w:p w14:paraId="62CA85CE" w14:textId="1B334F90" w:rsidR="00DB2817" w:rsidRDefault="00DB2817" w:rsidP="003606B7">
      <w:pPr>
        <w:rPr>
          <w:rFonts w:eastAsia="Malgun Gothic"/>
          <w:b/>
          <w:bCs/>
          <w:iCs/>
          <w:sz w:val="24"/>
          <w:szCs w:val="24"/>
          <w:lang w:eastAsia="ko-KR"/>
        </w:rPr>
      </w:pPr>
    </w:p>
    <w:p w14:paraId="28828C7B" w14:textId="03B50196" w:rsidR="0008580C" w:rsidRDefault="0008580C" w:rsidP="0008580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D0.2</w:t>
      </w:r>
    </w:p>
    <w:p w14:paraId="3354031B" w14:textId="2DB9D97A" w:rsidR="0008580C" w:rsidRPr="00FE1DA9" w:rsidRDefault="0008580C" w:rsidP="0008580C">
      <w:pPr>
        <w:rPr>
          <w:i/>
          <w:u w:val="single"/>
        </w:rPr>
      </w:pPr>
      <w:r w:rsidRPr="00FE1DA9">
        <w:rPr>
          <w:rFonts w:ascii="Arial" w:eastAsia="Malgun Gothic" w:hAnsi="Arial" w:cs="Arial"/>
          <w:b/>
          <w:bCs/>
          <w:color w:val="000000"/>
          <w:sz w:val="20"/>
          <w:u w:val="single"/>
          <w:lang w:val="en-US"/>
        </w:rPr>
        <w:t>9.6.7.5</w:t>
      </w:r>
      <w:r w:rsidR="00C50823">
        <w:rPr>
          <w:rFonts w:ascii="Arial" w:eastAsia="Malgun Gothic" w:hAnsi="Arial" w:cs="Arial"/>
          <w:b/>
          <w:bCs/>
          <w:color w:val="000000"/>
          <w:sz w:val="20"/>
          <w:u w:val="single"/>
          <w:lang w:val="en-US"/>
        </w:rPr>
        <w:t>7</w:t>
      </w:r>
      <w:r w:rsidRPr="00FE1DA9">
        <w:rPr>
          <w:rFonts w:ascii="Arial" w:eastAsia="Malgun Gothic" w:hAnsi="Arial" w:cs="Arial"/>
          <w:b/>
          <w:bCs/>
          <w:color w:val="000000"/>
          <w:sz w:val="20"/>
          <w:u w:val="single"/>
          <w:lang w:val="en-US"/>
        </w:rPr>
        <w:t xml:space="preserve"> Sensing </w:t>
      </w:r>
      <w:r w:rsidR="00302105">
        <w:rPr>
          <w:rFonts w:ascii="Arial" w:eastAsia="Malgun Gothic" w:hAnsi="Arial" w:cs="Arial"/>
          <w:b/>
          <w:bCs/>
          <w:color w:val="000000"/>
          <w:sz w:val="20"/>
          <w:u w:val="single"/>
          <w:lang w:val="en-US"/>
        </w:rPr>
        <w:t>Measurement Setup Query</w:t>
      </w:r>
      <w:r w:rsidRPr="00FE1DA9">
        <w:rPr>
          <w:rFonts w:ascii="Arial" w:eastAsia="Malgun Gothic" w:hAnsi="Arial" w:cs="Arial"/>
          <w:b/>
          <w:bCs/>
          <w:color w:val="000000"/>
          <w:sz w:val="20"/>
          <w:u w:val="single"/>
          <w:lang w:val="en-US"/>
        </w:rPr>
        <w:t xml:space="preserve"> frame format </w:t>
      </w:r>
      <w:r w:rsidR="007B1EFB" w:rsidRPr="00D30D92">
        <w:rPr>
          <w:rFonts w:eastAsia="Malgun Gothic"/>
          <w:bCs/>
          <w:iCs/>
          <w:sz w:val="24"/>
          <w:szCs w:val="24"/>
          <w:highlight w:val="yellow"/>
          <w:lang w:eastAsia="ko-KR"/>
        </w:rPr>
        <w:t>(</w:t>
      </w:r>
      <w:r w:rsidR="007B1EFB" w:rsidRPr="00D30D92">
        <w:rPr>
          <w:highlight w:val="yellow"/>
        </w:rPr>
        <w:t>#</w:t>
      </w:r>
      <w:r w:rsidR="007B1EFB" w:rsidRPr="00EB14CE">
        <w:rPr>
          <w:highlight w:val="yellow"/>
        </w:rPr>
        <w:t>93, #141, #145, #430, #611, #774)</w:t>
      </w:r>
    </w:p>
    <w:p w14:paraId="3907F408" w14:textId="20ABC2AE" w:rsidR="0008580C" w:rsidRPr="00FE1DA9" w:rsidRDefault="00AC705D" w:rsidP="0061755D">
      <w:pPr>
        <w:rPr>
          <w:rFonts w:ascii="Arial" w:hAnsi="Arial" w:cs="Arial"/>
          <w:sz w:val="20"/>
          <w:u w:val="single"/>
        </w:rPr>
      </w:pPr>
      <w:r w:rsidRPr="00AC705D">
        <w:rPr>
          <w:rFonts w:ascii="Arial" w:hAnsi="Arial" w:cs="Arial"/>
          <w:sz w:val="20"/>
          <w:u w:val="single"/>
        </w:rPr>
        <w:t xml:space="preserve">The Sensing Measurement Setup </w:t>
      </w:r>
      <w:r w:rsidR="0061755D">
        <w:rPr>
          <w:rFonts w:ascii="Arial" w:hAnsi="Arial" w:cs="Arial"/>
          <w:sz w:val="20"/>
          <w:u w:val="single"/>
        </w:rPr>
        <w:t>Query</w:t>
      </w:r>
      <w:r w:rsidRPr="00AC705D">
        <w:rPr>
          <w:rFonts w:ascii="Arial" w:hAnsi="Arial" w:cs="Arial"/>
          <w:sz w:val="20"/>
          <w:u w:val="single"/>
        </w:rPr>
        <w:t xml:space="preserve"> frame is transmitted by a</w:t>
      </w:r>
      <w:r w:rsidR="003D6624">
        <w:rPr>
          <w:rFonts w:ascii="Arial" w:hAnsi="Arial" w:cs="Arial"/>
          <w:sz w:val="20"/>
          <w:u w:val="single"/>
        </w:rPr>
        <w:t>n unassociated</w:t>
      </w:r>
      <w:r w:rsidRPr="00AC705D">
        <w:rPr>
          <w:rFonts w:ascii="Arial" w:hAnsi="Arial" w:cs="Arial"/>
          <w:sz w:val="20"/>
          <w:u w:val="single"/>
        </w:rPr>
        <w:t xml:space="preserve"> </w:t>
      </w:r>
      <w:r w:rsidR="0061755D">
        <w:rPr>
          <w:rFonts w:ascii="Arial" w:hAnsi="Arial" w:cs="Arial"/>
          <w:sz w:val="20"/>
          <w:u w:val="single"/>
        </w:rPr>
        <w:t>non-AP STA</w:t>
      </w:r>
      <w:r w:rsidRPr="00AC705D">
        <w:rPr>
          <w:rFonts w:ascii="Arial" w:hAnsi="Arial" w:cs="Arial"/>
          <w:sz w:val="20"/>
          <w:u w:val="single"/>
        </w:rPr>
        <w:t xml:space="preserve"> to </w:t>
      </w:r>
      <w:r w:rsidR="0061755D" w:rsidRPr="0061755D">
        <w:rPr>
          <w:rFonts w:ascii="Arial" w:hAnsi="Arial" w:cs="Arial"/>
          <w:sz w:val="20"/>
          <w:u w:val="single"/>
        </w:rPr>
        <w:t xml:space="preserve">solicit a Sensing Measurement Setup Request frame from </w:t>
      </w:r>
      <w:r w:rsidR="00F03D29">
        <w:rPr>
          <w:rFonts w:ascii="Arial" w:hAnsi="Arial" w:cs="Arial"/>
          <w:sz w:val="20"/>
          <w:u w:val="single"/>
        </w:rPr>
        <w:t>an</w:t>
      </w:r>
      <w:r w:rsidR="0061755D" w:rsidRPr="0061755D">
        <w:rPr>
          <w:rFonts w:ascii="Arial" w:hAnsi="Arial" w:cs="Arial"/>
          <w:sz w:val="20"/>
          <w:u w:val="single"/>
        </w:rPr>
        <w:t xml:space="preserve"> AP</w:t>
      </w:r>
      <w:r w:rsidRPr="00AC705D">
        <w:rPr>
          <w:rFonts w:ascii="Arial" w:hAnsi="Arial" w:cs="Arial"/>
          <w:sz w:val="20"/>
          <w:u w:val="single"/>
        </w:rPr>
        <w:t xml:space="preserve">. The format of the Sensing Measurement Setup </w:t>
      </w:r>
      <w:r w:rsidR="0061755D">
        <w:rPr>
          <w:rFonts w:ascii="Arial" w:hAnsi="Arial" w:cs="Arial"/>
          <w:sz w:val="20"/>
          <w:u w:val="single"/>
        </w:rPr>
        <w:t>Query</w:t>
      </w:r>
      <w:r w:rsidRPr="00AC705D">
        <w:rPr>
          <w:rFonts w:ascii="Arial" w:hAnsi="Arial" w:cs="Arial"/>
          <w:sz w:val="20"/>
          <w:u w:val="single"/>
        </w:rPr>
        <w:t xml:space="preserve"> </w:t>
      </w:r>
      <w:proofErr w:type="gramStart"/>
      <w:r w:rsidRPr="00AC705D">
        <w:rPr>
          <w:rFonts w:ascii="Arial" w:hAnsi="Arial" w:cs="Arial"/>
          <w:sz w:val="20"/>
          <w:u w:val="single"/>
        </w:rPr>
        <w:t>frame</w:t>
      </w:r>
      <w:proofErr w:type="gramEnd"/>
      <w:r w:rsidRPr="00AC705D">
        <w:rPr>
          <w:rFonts w:ascii="Arial" w:hAnsi="Arial" w:cs="Arial"/>
          <w:sz w:val="20"/>
          <w:u w:val="single"/>
        </w:rPr>
        <w:t xml:space="preserve"> Action field is defined in</w:t>
      </w:r>
      <w:r w:rsidR="001526BA">
        <w:rPr>
          <w:rFonts w:ascii="Arial" w:hAnsi="Arial" w:cs="Arial"/>
          <w:sz w:val="20"/>
          <w:u w:val="single"/>
        </w:rPr>
        <w:t xml:space="preserve"> </w:t>
      </w:r>
      <w:r w:rsidRPr="00AC705D">
        <w:rPr>
          <w:rFonts w:ascii="Arial" w:hAnsi="Arial" w:cs="Arial"/>
          <w:sz w:val="20"/>
          <w:u w:val="single"/>
        </w:rPr>
        <w:t>Figure 9-113</w:t>
      </w:r>
      <w:r w:rsidR="001526BA">
        <w:rPr>
          <w:rFonts w:ascii="Arial" w:hAnsi="Arial" w:cs="Arial"/>
          <w:sz w:val="20"/>
          <w:u w:val="single"/>
        </w:rPr>
        <w:t>9j</w:t>
      </w:r>
      <w:r w:rsidRPr="00AC705D">
        <w:rPr>
          <w:rFonts w:ascii="Arial" w:hAnsi="Arial" w:cs="Arial"/>
          <w:sz w:val="20"/>
          <w:u w:val="single"/>
        </w:rPr>
        <w:t xml:space="preserve"> (Sensing Measurement Setup </w:t>
      </w:r>
      <w:r w:rsidR="001526BA">
        <w:rPr>
          <w:rFonts w:ascii="Arial" w:hAnsi="Arial" w:cs="Arial"/>
          <w:sz w:val="20"/>
          <w:u w:val="single"/>
        </w:rPr>
        <w:t>Query</w:t>
      </w:r>
      <w:r w:rsidRPr="00AC705D">
        <w:rPr>
          <w:rFonts w:ascii="Arial" w:hAnsi="Arial" w:cs="Arial"/>
          <w:sz w:val="20"/>
          <w:u w:val="single"/>
        </w:rPr>
        <w:t xml:space="preserve"> frame Action field format).</w:t>
      </w:r>
    </w:p>
    <w:p w14:paraId="0129ACDA" w14:textId="74BD43B4" w:rsidR="0008580C" w:rsidRPr="00BA0D9E" w:rsidRDefault="00E14EF6" w:rsidP="0008580C">
      <w:pPr>
        <w:jc w:val="center"/>
        <w:rPr>
          <w:rFonts w:ascii="Arial" w:hAnsi="Arial" w:cs="Arial"/>
          <w:sz w:val="20"/>
        </w:rPr>
      </w:pPr>
      <w:r w:rsidRPr="00BA0D9E">
        <w:rPr>
          <w:rFonts w:ascii="Arial" w:hAnsi="Arial" w:cs="Arial"/>
          <w:sz w:val="20"/>
        </w:rPr>
        <w:object w:dxaOrig="5152" w:dyaOrig="1595" w14:anchorId="3574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85pt;height:80.15pt" o:ole="">
            <v:imagedata r:id="rId9" o:title=""/>
          </v:shape>
          <o:OLEObject Type="Embed" ProgID="Visio.Drawing.15" ShapeID="_x0000_i1025" DrawAspect="Content" ObjectID="_1723620536" r:id="rId10"/>
        </w:object>
      </w:r>
    </w:p>
    <w:p w14:paraId="36D8E7C9" w14:textId="757DB464" w:rsidR="0008580C" w:rsidRPr="00985FF2" w:rsidRDefault="0008580C" w:rsidP="00985FF2">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9-1139</w:t>
      </w:r>
      <w:r w:rsidR="00C95C56" w:rsidRPr="00985FF2">
        <w:rPr>
          <w:rFonts w:ascii="Arial" w:eastAsia="Malgun Gothic" w:hAnsi="Arial" w:cs="Arial"/>
          <w:b/>
          <w:bCs/>
          <w:color w:val="000000"/>
          <w:sz w:val="20"/>
          <w:u w:val="single"/>
          <w:lang w:val="en-US"/>
        </w:rPr>
        <w:t>k</w:t>
      </w:r>
      <w:r w:rsidRPr="00985FF2">
        <w:rPr>
          <w:rFonts w:ascii="Arial" w:eastAsia="Malgun Gothic" w:hAnsi="Arial" w:cs="Arial" w:hint="eastAsia"/>
          <w:b/>
          <w:bCs/>
          <w:color w:val="000000"/>
          <w:sz w:val="20"/>
          <w:u w:val="single"/>
          <w:lang w:val="en-US"/>
        </w:rPr>
        <w:t>—</w:t>
      </w:r>
      <w:r w:rsidRPr="00985FF2">
        <w:rPr>
          <w:rFonts w:ascii="Arial" w:eastAsia="Malgun Gothic" w:hAnsi="Arial" w:cs="Arial"/>
          <w:b/>
          <w:bCs/>
          <w:color w:val="000000"/>
          <w:sz w:val="20"/>
          <w:u w:val="single"/>
          <w:lang w:val="en-US"/>
        </w:rPr>
        <w:t xml:space="preserve"> </w:t>
      </w:r>
      <w:r w:rsidR="00C95C56" w:rsidRPr="00985FF2">
        <w:rPr>
          <w:rFonts w:ascii="Arial" w:eastAsia="Malgun Gothic" w:hAnsi="Arial" w:cs="Arial"/>
          <w:b/>
          <w:bCs/>
          <w:color w:val="000000"/>
          <w:sz w:val="20"/>
          <w:u w:val="single"/>
          <w:lang w:val="en-US"/>
        </w:rPr>
        <w:t xml:space="preserve">Sensing Measurement Setup Query </w:t>
      </w:r>
      <w:proofErr w:type="gramStart"/>
      <w:r w:rsidR="00C95C56" w:rsidRPr="00985FF2">
        <w:rPr>
          <w:rFonts w:ascii="Arial" w:eastAsia="Malgun Gothic" w:hAnsi="Arial" w:cs="Arial"/>
          <w:b/>
          <w:bCs/>
          <w:color w:val="000000"/>
          <w:sz w:val="20"/>
          <w:u w:val="single"/>
          <w:lang w:val="en-US"/>
        </w:rPr>
        <w:t>frame</w:t>
      </w:r>
      <w:proofErr w:type="gramEnd"/>
      <w:r w:rsidR="00C95C56" w:rsidRPr="00985FF2">
        <w:rPr>
          <w:rFonts w:ascii="Arial" w:eastAsia="Malgun Gothic" w:hAnsi="Arial" w:cs="Arial"/>
          <w:b/>
          <w:bCs/>
          <w:color w:val="000000"/>
          <w:sz w:val="20"/>
          <w:u w:val="single"/>
          <w:lang w:val="en-US"/>
        </w:rPr>
        <w:t xml:space="preserve"> Action field format</w:t>
      </w:r>
    </w:p>
    <w:p w14:paraId="3A40D387" w14:textId="77777777" w:rsidR="0008580C" w:rsidRPr="00FE1DA9" w:rsidRDefault="0008580C" w:rsidP="0008580C">
      <w:pPr>
        <w:rPr>
          <w:rFonts w:ascii="Arial" w:hAnsi="Arial" w:cs="Arial"/>
          <w:sz w:val="20"/>
          <w:u w:val="single"/>
        </w:rPr>
      </w:pPr>
      <w:r w:rsidRPr="00FE1DA9">
        <w:rPr>
          <w:rFonts w:ascii="Arial" w:hAnsi="Arial" w:cs="Arial"/>
          <w:sz w:val="20"/>
          <w:u w:val="single"/>
        </w:rPr>
        <w:t>The Category field is defined in 9.4.1.11 (Action field).</w:t>
      </w:r>
    </w:p>
    <w:p w14:paraId="63FFA840" w14:textId="77777777" w:rsidR="0008580C" w:rsidRPr="00FE1DA9" w:rsidRDefault="0008580C" w:rsidP="0008580C">
      <w:pPr>
        <w:rPr>
          <w:rFonts w:ascii="Arial" w:hAnsi="Arial" w:cs="Arial"/>
          <w:sz w:val="20"/>
          <w:u w:val="single"/>
        </w:rPr>
      </w:pPr>
      <w:r w:rsidRPr="00FE1DA9">
        <w:rPr>
          <w:rFonts w:ascii="Arial" w:hAnsi="Arial" w:cs="Arial"/>
          <w:sz w:val="20"/>
          <w:u w:val="single"/>
        </w:rPr>
        <w:t>The Public Action field is defined in 9.6.7.1 (Public Action frames)</w:t>
      </w:r>
      <w:r>
        <w:rPr>
          <w:rFonts w:ascii="Arial" w:hAnsi="Arial" w:cs="Arial"/>
          <w:sz w:val="20"/>
          <w:u w:val="single"/>
        </w:rPr>
        <w:t>.</w:t>
      </w:r>
    </w:p>
    <w:p w14:paraId="4C83F18D" w14:textId="7B6DE3F5" w:rsidR="00E14EF6" w:rsidRPr="00FE1DA9" w:rsidRDefault="00E14EF6" w:rsidP="00E14EF6">
      <w:pPr>
        <w:rPr>
          <w:rFonts w:ascii="Arial" w:hAnsi="Arial" w:cs="Arial"/>
          <w:sz w:val="20"/>
          <w:u w:val="single"/>
        </w:rPr>
      </w:pPr>
      <w:r w:rsidRPr="00FE1DA9">
        <w:rPr>
          <w:rFonts w:ascii="Arial" w:hAnsi="Arial" w:cs="Arial"/>
          <w:sz w:val="20"/>
          <w:u w:val="single"/>
        </w:rPr>
        <w:t xml:space="preserve">The </w:t>
      </w:r>
      <w:r>
        <w:rPr>
          <w:rFonts w:ascii="Arial" w:hAnsi="Arial" w:cs="Arial"/>
          <w:sz w:val="20"/>
          <w:u w:val="single"/>
        </w:rPr>
        <w:t>Sensing Capabilities</w:t>
      </w:r>
      <w:r w:rsidRPr="00FE1DA9">
        <w:rPr>
          <w:rFonts w:ascii="Arial" w:hAnsi="Arial" w:cs="Arial"/>
          <w:sz w:val="20"/>
          <w:u w:val="single"/>
        </w:rPr>
        <w:t xml:space="preserve"> </w:t>
      </w:r>
      <w:r w:rsidR="000A3EBC">
        <w:rPr>
          <w:rFonts w:ascii="Arial" w:hAnsi="Arial" w:cs="Arial"/>
          <w:sz w:val="20"/>
          <w:u w:val="single"/>
        </w:rPr>
        <w:t xml:space="preserve">Element is </w:t>
      </w:r>
      <w:r w:rsidRPr="00FE1DA9">
        <w:rPr>
          <w:rFonts w:ascii="Arial" w:hAnsi="Arial" w:cs="Arial"/>
          <w:sz w:val="20"/>
          <w:u w:val="single"/>
        </w:rPr>
        <w:t>described in 9.4.2.</w:t>
      </w:r>
      <w:r w:rsidR="000A3EBC">
        <w:rPr>
          <w:rFonts w:ascii="Arial" w:hAnsi="Arial" w:cs="Arial"/>
          <w:sz w:val="20"/>
          <w:u w:val="single"/>
        </w:rPr>
        <w:t>330</w:t>
      </w:r>
      <w:r w:rsidRPr="00FE1DA9">
        <w:rPr>
          <w:rFonts w:ascii="Arial" w:hAnsi="Arial" w:cs="Arial"/>
          <w:sz w:val="20"/>
          <w:u w:val="single"/>
        </w:rPr>
        <w:t xml:space="preserve"> (Sensing </w:t>
      </w:r>
      <w:r w:rsidR="000A3EBC">
        <w:rPr>
          <w:rFonts w:ascii="Arial" w:hAnsi="Arial" w:cs="Arial"/>
          <w:sz w:val="20"/>
          <w:u w:val="single"/>
        </w:rPr>
        <w:t>Capabilities</w:t>
      </w:r>
      <w:r w:rsidRPr="00FE1DA9">
        <w:rPr>
          <w:rFonts w:ascii="Arial" w:hAnsi="Arial" w:cs="Arial"/>
          <w:sz w:val="20"/>
          <w:u w:val="single"/>
        </w:rPr>
        <w:t xml:space="preserve"> element).</w:t>
      </w:r>
    </w:p>
    <w:p w14:paraId="61E680A8" w14:textId="2A0BF8E8" w:rsidR="0008580C" w:rsidRDefault="0008580C" w:rsidP="0008580C">
      <w:pPr>
        <w:rPr>
          <w:rFonts w:ascii="Arial" w:hAnsi="Arial" w:cs="Arial"/>
          <w:sz w:val="20"/>
          <w:u w:val="single"/>
        </w:rPr>
      </w:pPr>
    </w:p>
    <w:p w14:paraId="2858AFC1" w14:textId="77777777" w:rsidR="007D34D9" w:rsidRPr="00FE1DA9" w:rsidRDefault="007D34D9" w:rsidP="0008580C">
      <w:pPr>
        <w:rPr>
          <w:rFonts w:ascii="Arial" w:hAnsi="Arial" w:cs="Arial"/>
          <w:sz w:val="20"/>
          <w:u w:val="single"/>
        </w:rPr>
      </w:pPr>
    </w:p>
    <w:p w14:paraId="1A7FFE03" w14:textId="6D94E228" w:rsidR="0008580C" w:rsidRPr="008866B1" w:rsidRDefault="007A60B4"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D0.2</w:t>
      </w:r>
      <w:r w:rsidR="008866B1">
        <w:rPr>
          <w:i/>
        </w:rPr>
        <w:t xml:space="preserve">: </w:t>
      </w:r>
    </w:p>
    <w:p w14:paraId="68E6E7E6" w14:textId="513B2739" w:rsidR="00BC5699" w:rsidRPr="00BC5699" w:rsidRDefault="00BC5699" w:rsidP="00BC5699">
      <w:pPr>
        <w:rPr>
          <w:rFonts w:ascii="Arial" w:eastAsia="Malgun Gothic" w:hAnsi="Arial" w:cs="Arial"/>
          <w:b/>
          <w:bCs/>
          <w:color w:val="000000"/>
          <w:sz w:val="20"/>
          <w:u w:val="single"/>
          <w:lang w:val="en-US"/>
        </w:rPr>
      </w:pPr>
      <w:r w:rsidRPr="00BC5699">
        <w:rPr>
          <w:rFonts w:ascii="Arial" w:eastAsia="Malgun Gothic" w:hAnsi="Arial" w:cs="Arial"/>
          <w:b/>
          <w:bCs/>
          <w:color w:val="000000"/>
          <w:sz w:val="20"/>
          <w:u w:val="single"/>
          <w:lang w:val="en-US"/>
        </w:rPr>
        <w:lastRenderedPageBreak/>
        <w:t>9.4.2.3</w:t>
      </w:r>
      <w:r w:rsidR="002F136B">
        <w:rPr>
          <w:rFonts w:ascii="Arial" w:eastAsia="Malgun Gothic" w:hAnsi="Arial" w:cs="Arial"/>
          <w:b/>
          <w:bCs/>
          <w:color w:val="000000"/>
          <w:sz w:val="20"/>
          <w:u w:val="single"/>
          <w:lang w:val="en-US"/>
        </w:rPr>
        <w:t>30</w:t>
      </w:r>
      <w:r w:rsidRPr="00BC5699">
        <w:rPr>
          <w:rFonts w:ascii="Arial" w:eastAsia="Malgun Gothic" w:hAnsi="Arial" w:cs="Arial"/>
          <w:b/>
          <w:bCs/>
          <w:color w:val="000000"/>
          <w:sz w:val="20"/>
          <w:u w:val="single"/>
          <w:lang w:val="en-US"/>
        </w:rPr>
        <w:t xml:space="preserve"> Sensing Capabilities element</w:t>
      </w:r>
      <w:r w:rsidR="00864E08">
        <w:rPr>
          <w:rFonts w:ascii="Arial" w:eastAsia="Malgun Gothic" w:hAnsi="Arial" w:cs="Arial"/>
          <w:b/>
          <w:bCs/>
          <w:color w:val="000000"/>
          <w:sz w:val="20"/>
          <w:u w:val="single"/>
          <w:lang w:val="en-US"/>
        </w:rPr>
        <w:t xml:space="preserve"> </w:t>
      </w:r>
      <w:r w:rsidR="00864E08" w:rsidRPr="00D30D92">
        <w:rPr>
          <w:rFonts w:eastAsia="Malgun Gothic"/>
          <w:bCs/>
          <w:iCs/>
          <w:sz w:val="24"/>
          <w:szCs w:val="24"/>
          <w:highlight w:val="yellow"/>
          <w:lang w:eastAsia="ko-KR"/>
        </w:rPr>
        <w:t>(</w:t>
      </w:r>
      <w:r w:rsidR="00864E08" w:rsidRPr="00D30D92">
        <w:rPr>
          <w:highlight w:val="yellow"/>
        </w:rPr>
        <w:t>#</w:t>
      </w:r>
      <w:r w:rsidR="00864E08" w:rsidRPr="00EB14CE">
        <w:rPr>
          <w:highlight w:val="yellow"/>
        </w:rPr>
        <w:t>93, #141, #145, #430, #611, #774)</w:t>
      </w:r>
    </w:p>
    <w:p w14:paraId="7D5B4E86" w14:textId="0803B578" w:rsidR="00BC5699" w:rsidRPr="00BC5699" w:rsidRDefault="00BC5699" w:rsidP="00BC5699">
      <w:pPr>
        <w:rPr>
          <w:rFonts w:ascii="Arial" w:hAnsi="Arial" w:cs="Arial"/>
          <w:sz w:val="20"/>
          <w:u w:val="single"/>
        </w:rPr>
      </w:pPr>
      <w:r w:rsidRPr="00BC5699">
        <w:rPr>
          <w:rFonts w:ascii="Arial" w:hAnsi="Arial" w:cs="Arial"/>
          <w:sz w:val="20"/>
          <w:u w:val="single"/>
        </w:rPr>
        <w:t>The Sensing Capabilities element contains fields that are used to advertise optional sensing</w:t>
      </w:r>
    </w:p>
    <w:p w14:paraId="3BEEDB5B" w14:textId="0A54AF9F" w:rsidR="0041318B" w:rsidRDefault="00BC5699" w:rsidP="00F37F6D">
      <w:pPr>
        <w:rPr>
          <w:rFonts w:ascii="Arial" w:hAnsi="Arial" w:cs="Arial"/>
          <w:sz w:val="20"/>
          <w:u w:val="single"/>
        </w:rPr>
      </w:pPr>
      <w:r w:rsidRPr="00BC5699">
        <w:rPr>
          <w:rFonts w:ascii="Arial" w:hAnsi="Arial" w:cs="Arial"/>
          <w:sz w:val="20"/>
          <w:u w:val="single"/>
        </w:rPr>
        <w:t xml:space="preserve">capabilities. The element </w:t>
      </w:r>
      <w:r w:rsidR="00CD4968">
        <w:rPr>
          <w:rFonts w:ascii="Arial" w:hAnsi="Arial" w:cs="Arial"/>
          <w:sz w:val="20"/>
          <w:u w:val="single"/>
        </w:rPr>
        <w:t>may be</w:t>
      </w:r>
      <w:r w:rsidRPr="00BC5699">
        <w:rPr>
          <w:rFonts w:ascii="Arial" w:hAnsi="Arial" w:cs="Arial"/>
          <w:sz w:val="20"/>
          <w:u w:val="single"/>
        </w:rPr>
        <w:t xml:space="preserve"> present in the Association Request, Association Response, Reassociation</w:t>
      </w:r>
      <w:r w:rsidR="00CD4968">
        <w:rPr>
          <w:rFonts w:ascii="Arial" w:hAnsi="Arial" w:cs="Arial"/>
          <w:sz w:val="20"/>
          <w:u w:val="single"/>
        </w:rPr>
        <w:t xml:space="preserve"> </w:t>
      </w:r>
      <w:r w:rsidRPr="00BC5699">
        <w:rPr>
          <w:rFonts w:ascii="Arial" w:hAnsi="Arial" w:cs="Arial"/>
          <w:sz w:val="20"/>
          <w:u w:val="single"/>
        </w:rPr>
        <w:t>Request, Reassociation Response, Probe Response</w:t>
      </w:r>
      <w:r w:rsidR="0041318B">
        <w:rPr>
          <w:rFonts w:ascii="Arial" w:hAnsi="Arial" w:cs="Arial"/>
          <w:sz w:val="20"/>
          <w:u w:val="single"/>
        </w:rPr>
        <w:t xml:space="preserve"> and Sensing Measurement Setup Query</w:t>
      </w:r>
      <w:r w:rsidRPr="00BC5699">
        <w:rPr>
          <w:rFonts w:ascii="Arial" w:hAnsi="Arial" w:cs="Arial"/>
          <w:sz w:val="20"/>
          <w:u w:val="single"/>
        </w:rPr>
        <w:t xml:space="preserve"> frames</w:t>
      </w:r>
      <w:r w:rsidR="0041318B">
        <w:rPr>
          <w:rFonts w:ascii="Arial" w:hAnsi="Arial" w:cs="Arial"/>
          <w:sz w:val="20"/>
          <w:u w:val="single"/>
        </w:rPr>
        <w:t>.</w:t>
      </w:r>
      <w:r w:rsidR="00CD4968">
        <w:rPr>
          <w:rFonts w:ascii="Arial" w:hAnsi="Arial" w:cs="Arial"/>
          <w:sz w:val="20"/>
          <w:u w:val="single"/>
        </w:rPr>
        <w:t xml:space="preserve"> </w:t>
      </w:r>
      <w:r w:rsidR="00F37F6D" w:rsidRPr="00F37F6D">
        <w:rPr>
          <w:rFonts w:ascii="Arial" w:hAnsi="Arial" w:cs="Arial"/>
          <w:sz w:val="20"/>
          <w:u w:val="single"/>
        </w:rPr>
        <w:t>The Sensing Capabilities element</w:t>
      </w:r>
      <w:r w:rsidR="00F37F6D">
        <w:rPr>
          <w:rFonts w:ascii="Arial" w:hAnsi="Arial" w:cs="Arial"/>
          <w:sz w:val="20"/>
          <w:u w:val="single"/>
        </w:rPr>
        <w:t xml:space="preserve"> </w:t>
      </w:r>
      <w:r w:rsidR="00F37F6D" w:rsidRPr="00F37F6D">
        <w:rPr>
          <w:rFonts w:ascii="Arial" w:hAnsi="Arial" w:cs="Arial"/>
          <w:sz w:val="20"/>
          <w:u w:val="single"/>
        </w:rPr>
        <w:t>is defined in Figure 9-1002</w:t>
      </w:r>
      <w:r w:rsidR="00F37F6D">
        <w:rPr>
          <w:rFonts w:ascii="Arial" w:hAnsi="Arial" w:cs="Arial"/>
          <w:sz w:val="20"/>
          <w:u w:val="single"/>
        </w:rPr>
        <w:t>ci</w:t>
      </w:r>
      <w:r w:rsidR="00F37F6D" w:rsidRPr="00F37F6D">
        <w:rPr>
          <w:rFonts w:ascii="Arial" w:hAnsi="Arial" w:cs="Arial"/>
          <w:sz w:val="20"/>
          <w:u w:val="single"/>
        </w:rPr>
        <w:t xml:space="preserve"> (Sensing Capabilities element format).</w:t>
      </w:r>
    </w:p>
    <w:p w14:paraId="1BFB405F" w14:textId="09AEF742" w:rsidR="004210FF" w:rsidRDefault="009C3239" w:rsidP="00434B94">
      <w:pPr>
        <w:jc w:val="center"/>
        <w:rPr>
          <w:rFonts w:ascii="Arial" w:hAnsi="Arial" w:cs="Arial"/>
          <w:sz w:val="20"/>
        </w:rPr>
      </w:pPr>
      <w:r w:rsidRPr="00BA0D9E">
        <w:rPr>
          <w:rFonts w:ascii="Arial" w:hAnsi="Arial" w:cs="Arial"/>
          <w:sz w:val="20"/>
        </w:rPr>
        <w:object w:dxaOrig="6137" w:dyaOrig="1852" w14:anchorId="79C70CED">
          <v:shape id="_x0000_i1026" type="#_x0000_t75" style="width:305.5pt;height:93pt" o:ole="">
            <v:imagedata r:id="rId11" o:title=""/>
          </v:shape>
          <o:OLEObject Type="Embed" ProgID="Visio.Drawing.15" ShapeID="_x0000_i1026" DrawAspect="Content" ObjectID="_1723620537" r:id="rId12"/>
        </w:object>
      </w:r>
    </w:p>
    <w:p w14:paraId="4D523365" w14:textId="76A2EFCA" w:rsidR="00434B94" w:rsidRPr="00985FF2" w:rsidRDefault="00434B94" w:rsidP="00434B94">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9-1002ci—</w:t>
      </w:r>
      <w:r w:rsidR="00955FE9" w:rsidRPr="00985FF2">
        <w:rPr>
          <w:rFonts w:ascii="Arial" w:eastAsia="Malgun Gothic" w:hAnsi="Arial" w:cs="Arial"/>
          <w:b/>
          <w:bCs/>
          <w:color w:val="000000"/>
          <w:sz w:val="20"/>
          <w:u w:val="single"/>
          <w:lang w:val="en-US"/>
        </w:rPr>
        <w:t>Sensing Capabilities element</w:t>
      </w:r>
      <w:r w:rsidRPr="00985FF2">
        <w:rPr>
          <w:rFonts w:ascii="Arial" w:eastAsia="Malgun Gothic" w:hAnsi="Arial" w:cs="Arial"/>
          <w:b/>
          <w:bCs/>
          <w:color w:val="000000"/>
          <w:sz w:val="20"/>
          <w:u w:val="single"/>
          <w:lang w:val="en-US"/>
        </w:rPr>
        <w:t xml:space="preserve"> format</w:t>
      </w:r>
    </w:p>
    <w:p w14:paraId="350160C6" w14:textId="6F7497CB" w:rsidR="0008580C" w:rsidRPr="009C3239" w:rsidRDefault="009C3239" w:rsidP="003606B7">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2BEA1C6A" w14:textId="29BBD224" w:rsidR="00434B94" w:rsidRPr="009C3239" w:rsidRDefault="009C3239" w:rsidP="009C3239">
      <w:pPr>
        <w:rPr>
          <w:rFonts w:ascii="Arial" w:hAnsi="Arial" w:cs="Arial"/>
          <w:sz w:val="20"/>
          <w:u w:val="single"/>
        </w:rPr>
      </w:pPr>
      <w:r w:rsidRPr="009C3239">
        <w:rPr>
          <w:rFonts w:ascii="Arial" w:hAnsi="Arial" w:cs="Arial"/>
          <w:sz w:val="20"/>
          <w:u w:val="single"/>
        </w:rPr>
        <w:t>The Sensing Capabilities field is defined in Figure 9-1002cj (Sensing Capabilities field format).</w:t>
      </w:r>
    </w:p>
    <w:bookmarkStart w:id="3" w:name="_Hlk112074957"/>
    <w:p w14:paraId="6A1D1BF9" w14:textId="5C554B54" w:rsidR="00434B94" w:rsidRDefault="003A75CA" w:rsidP="00B67813">
      <w:pPr>
        <w:jc w:val="center"/>
        <w:rPr>
          <w:rFonts w:eastAsia="Malgun Gothic"/>
          <w:b/>
          <w:bCs/>
          <w:iCs/>
          <w:sz w:val="24"/>
          <w:szCs w:val="24"/>
          <w:lang w:eastAsia="ko-KR"/>
        </w:rPr>
      </w:pPr>
      <w:r>
        <w:object w:dxaOrig="7372" w:dyaOrig="2117" w14:anchorId="38229365">
          <v:shape id="_x0000_i1027" type="#_x0000_t75" style="width:368.15pt;height:105.45pt" o:ole="">
            <v:imagedata r:id="rId13" o:title=""/>
          </v:shape>
          <o:OLEObject Type="Embed" ProgID="Visio.Drawing.15" ShapeID="_x0000_i1027" DrawAspect="Content" ObjectID="_1723620538" r:id="rId14"/>
        </w:object>
      </w:r>
    </w:p>
    <w:p w14:paraId="176311AA" w14:textId="512A4E06" w:rsidR="00B67813" w:rsidRPr="00985FF2" w:rsidRDefault="00B67813" w:rsidP="00B67813">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sidR="006E622B">
        <w:rPr>
          <w:rFonts w:ascii="Arial" w:eastAsia="Malgun Gothic" w:hAnsi="Arial" w:cs="Arial"/>
          <w:b/>
          <w:bCs/>
          <w:color w:val="000000"/>
          <w:sz w:val="20"/>
          <w:u w:val="single"/>
          <w:lang w:val="en-US"/>
        </w:rPr>
        <w:t>c</w:t>
      </w:r>
      <w:r w:rsidRPr="00985FF2">
        <w:rPr>
          <w:rFonts w:ascii="Arial" w:eastAsia="Malgun Gothic" w:hAnsi="Arial" w:cs="Arial"/>
          <w:b/>
          <w:bCs/>
          <w:color w:val="000000"/>
          <w:sz w:val="20"/>
          <w:u w:val="single"/>
          <w:lang w:val="en-US"/>
        </w:rPr>
        <w:t>j—Sensing Capabilities field format</w:t>
      </w:r>
    </w:p>
    <w:p w14:paraId="7449F258" w14:textId="4258548A" w:rsidR="009C3239" w:rsidRDefault="009C3239" w:rsidP="003606B7">
      <w:pPr>
        <w:rPr>
          <w:rFonts w:eastAsia="Malgun Gothic"/>
          <w:b/>
          <w:bCs/>
          <w:iCs/>
          <w:sz w:val="24"/>
          <w:szCs w:val="24"/>
          <w:lang w:eastAsia="ko-KR"/>
        </w:rPr>
      </w:pPr>
    </w:p>
    <w:p w14:paraId="51B00F31" w14:textId="3165A6DD" w:rsidR="009D0562" w:rsidRDefault="00C33A37" w:rsidP="00A21C28">
      <w:pPr>
        <w:rPr>
          <w:rFonts w:ascii="Arial" w:hAnsi="Arial" w:cs="Arial"/>
          <w:sz w:val="20"/>
          <w:u w:val="single"/>
        </w:rPr>
      </w:pPr>
      <w:r w:rsidRPr="00A21C28">
        <w:rPr>
          <w:rFonts w:ascii="Arial" w:hAnsi="Arial" w:cs="Arial"/>
          <w:sz w:val="20"/>
          <w:u w:val="single"/>
        </w:rPr>
        <w:t xml:space="preserve">The </w:t>
      </w:r>
      <w:r w:rsidR="00A21C28" w:rsidRPr="00A21C28">
        <w:rPr>
          <w:rFonts w:ascii="Arial" w:hAnsi="Arial" w:cs="Arial"/>
          <w:sz w:val="20"/>
          <w:u w:val="single"/>
        </w:rPr>
        <w:t>Reporting Support</w:t>
      </w:r>
      <w:r w:rsidRPr="00A21C28">
        <w:rPr>
          <w:rFonts w:ascii="Arial" w:hAnsi="Arial" w:cs="Arial"/>
          <w:sz w:val="20"/>
          <w:u w:val="single"/>
        </w:rPr>
        <w:t xml:space="preserve"> subfield is set to 1</w:t>
      </w:r>
      <w:r w:rsidR="009C6C34">
        <w:rPr>
          <w:rFonts w:ascii="Arial" w:hAnsi="Arial" w:cs="Arial"/>
          <w:sz w:val="20"/>
          <w:u w:val="single"/>
        </w:rPr>
        <w:t xml:space="preserve"> </w:t>
      </w:r>
      <w:r w:rsidR="0038186D">
        <w:rPr>
          <w:rFonts w:ascii="Arial" w:hAnsi="Arial" w:cs="Arial"/>
          <w:sz w:val="20"/>
          <w:u w:val="single"/>
        </w:rPr>
        <w:t xml:space="preserve">if the STA supports </w:t>
      </w:r>
      <w:r w:rsidR="00A21C28" w:rsidRPr="00A21C28">
        <w:rPr>
          <w:rFonts w:ascii="Arial" w:hAnsi="Arial" w:cs="Arial"/>
          <w:sz w:val="20"/>
          <w:u w:val="single"/>
        </w:rPr>
        <w:t>sending Sensing Measurement Report frame</w:t>
      </w:r>
      <w:r w:rsidRPr="00A21C28">
        <w:rPr>
          <w:rFonts w:ascii="Arial" w:hAnsi="Arial" w:cs="Arial"/>
          <w:sz w:val="20"/>
          <w:u w:val="single"/>
        </w:rPr>
        <w:t xml:space="preserve"> as a sensing </w:t>
      </w:r>
      <w:r w:rsidR="006B62E9">
        <w:rPr>
          <w:rFonts w:ascii="Arial" w:hAnsi="Arial" w:cs="Arial"/>
          <w:sz w:val="20"/>
          <w:u w:val="single"/>
        </w:rPr>
        <w:t>receiver</w:t>
      </w:r>
      <w:r w:rsidR="00A21C28" w:rsidRPr="00A21C28">
        <w:rPr>
          <w:rFonts w:ascii="Arial" w:hAnsi="Arial" w:cs="Arial"/>
          <w:sz w:val="20"/>
          <w:u w:val="single"/>
        </w:rPr>
        <w:t>.</w:t>
      </w:r>
    </w:p>
    <w:bookmarkEnd w:id="3"/>
    <w:p w14:paraId="1BEFFA73" w14:textId="1E07824B" w:rsidR="00A21C28" w:rsidRDefault="00A21C28" w:rsidP="00A21C28">
      <w:pPr>
        <w:rPr>
          <w:rFonts w:ascii="Arial" w:hAnsi="Arial" w:cs="Arial"/>
          <w:sz w:val="20"/>
          <w:u w:val="single"/>
        </w:rPr>
      </w:pPr>
      <w:r>
        <w:rPr>
          <w:rFonts w:ascii="Arial" w:hAnsi="Arial" w:cs="Arial"/>
          <w:sz w:val="20"/>
          <w:u w:val="single"/>
        </w:rPr>
        <w:t xml:space="preserve">The Threshold Based Reporting Support </w:t>
      </w:r>
      <w:r w:rsidR="009C6C34" w:rsidRPr="00A21C28">
        <w:rPr>
          <w:rFonts w:ascii="Arial" w:hAnsi="Arial" w:cs="Arial"/>
          <w:sz w:val="20"/>
          <w:u w:val="single"/>
        </w:rPr>
        <w:t xml:space="preserve">subfield </w:t>
      </w:r>
      <w:r w:rsidRPr="00A21C28">
        <w:rPr>
          <w:rFonts w:ascii="Arial" w:hAnsi="Arial" w:cs="Arial"/>
          <w:sz w:val="20"/>
          <w:u w:val="single"/>
        </w:rPr>
        <w:t>is set to 1</w:t>
      </w:r>
      <w:r w:rsidR="009C6C34">
        <w:rPr>
          <w:rFonts w:ascii="Arial" w:hAnsi="Arial" w:cs="Arial"/>
          <w:sz w:val="20"/>
          <w:u w:val="single"/>
        </w:rPr>
        <w:t xml:space="preserve"> </w:t>
      </w:r>
      <w:r w:rsidR="006C0EB1">
        <w:rPr>
          <w:rFonts w:ascii="Arial" w:hAnsi="Arial" w:cs="Arial"/>
          <w:sz w:val="20"/>
          <w:u w:val="single"/>
        </w:rPr>
        <w:t>by a</w:t>
      </w:r>
      <w:r w:rsidR="00F03AA0">
        <w:rPr>
          <w:rFonts w:ascii="Arial" w:hAnsi="Arial" w:cs="Arial"/>
          <w:sz w:val="20"/>
          <w:u w:val="single"/>
        </w:rPr>
        <w:t xml:space="preserve"> </w:t>
      </w:r>
      <w:r w:rsidR="006C0EB1">
        <w:rPr>
          <w:rFonts w:ascii="Arial" w:hAnsi="Arial" w:cs="Arial"/>
          <w:sz w:val="20"/>
          <w:u w:val="single"/>
        </w:rPr>
        <w:t xml:space="preserve">non-AP STA </w:t>
      </w:r>
      <w:r w:rsidR="0038186D">
        <w:rPr>
          <w:rFonts w:ascii="Arial" w:hAnsi="Arial" w:cs="Arial"/>
          <w:sz w:val="20"/>
          <w:u w:val="single"/>
        </w:rPr>
        <w:t xml:space="preserve">if the </w:t>
      </w:r>
      <w:r w:rsidR="003B174B">
        <w:rPr>
          <w:rFonts w:ascii="Arial" w:hAnsi="Arial" w:cs="Arial"/>
          <w:sz w:val="20"/>
          <w:u w:val="single"/>
        </w:rPr>
        <w:t xml:space="preserve">non-AP </w:t>
      </w:r>
      <w:r w:rsidR="0038186D">
        <w:rPr>
          <w:rFonts w:ascii="Arial" w:hAnsi="Arial" w:cs="Arial"/>
          <w:sz w:val="20"/>
          <w:u w:val="single"/>
        </w:rPr>
        <w:t>STA supports</w:t>
      </w:r>
      <w:r w:rsidRPr="00A21C28">
        <w:rPr>
          <w:rFonts w:ascii="Arial" w:hAnsi="Arial" w:cs="Arial"/>
          <w:sz w:val="20"/>
          <w:u w:val="single"/>
        </w:rPr>
        <w:t xml:space="preserve"> </w:t>
      </w:r>
      <w:r>
        <w:rPr>
          <w:rFonts w:ascii="Arial" w:hAnsi="Arial" w:cs="Arial"/>
          <w:sz w:val="20"/>
          <w:u w:val="single"/>
        </w:rPr>
        <w:t xml:space="preserve">reporting </w:t>
      </w:r>
      <w:r w:rsidRPr="00A21C28">
        <w:rPr>
          <w:rFonts w:ascii="Arial" w:hAnsi="Arial" w:cs="Arial"/>
          <w:sz w:val="20"/>
          <w:u w:val="single"/>
        </w:rPr>
        <w:t xml:space="preserve">CSI variation as a sensing </w:t>
      </w:r>
      <w:r>
        <w:rPr>
          <w:rFonts w:ascii="Arial" w:hAnsi="Arial" w:cs="Arial"/>
          <w:sz w:val="20"/>
          <w:u w:val="single"/>
        </w:rPr>
        <w:t>receiver</w:t>
      </w:r>
      <w:r w:rsidR="00217D7E">
        <w:rPr>
          <w:rFonts w:ascii="Arial" w:hAnsi="Arial" w:cs="Arial"/>
          <w:sz w:val="20"/>
          <w:u w:val="single"/>
        </w:rPr>
        <w:t>.</w:t>
      </w:r>
      <w:r w:rsidR="006C0EB1">
        <w:rPr>
          <w:rFonts w:ascii="Arial" w:hAnsi="Arial" w:cs="Arial"/>
          <w:sz w:val="20"/>
          <w:u w:val="single"/>
        </w:rPr>
        <w:t xml:space="preserve"> </w:t>
      </w:r>
      <w:r w:rsidR="00217D7E">
        <w:rPr>
          <w:rFonts w:ascii="Arial" w:hAnsi="Arial" w:cs="Arial"/>
          <w:sz w:val="20"/>
          <w:u w:val="single"/>
        </w:rPr>
        <w:t>O</w:t>
      </w:r>
      <w:r w:rsidR="006C0EB1">
        <w:rPr>
          <w:rFonts w:ascii="Arial" w:hAnsi="Arial" w:cs="Arial"/>
          <w:sz w:val="20"/>
          <w:u w:val="single"/>
        </w:rPr>
        <w:t xml:space="preserve">therwise, </w:t>
      </w:r>
      <w:r w:rsidR="00217D7E">
        <w:rPr>
          <w:rFonts w:ascii="Arial" w:hAnsi="Arial" w:cs="Arial"/>
          <w:sz w:val="20"/>
          <w:u w:val="single"/>
        </w:rPr>
        <w:t xml:space="preserve">the </w:t>
      </w:r>
      <w:r w:rsidR="00304094">
        <w:rPr>
          <w:rFonts w:ascii="Arial" w:hAnsi="Arial" w:cs="Arial"/>
          <w:sz w:val="20"/>
          <w:u w:val="single"/>
        </w:rPr>
        <w:t>T</w:t>
      </w:r>
      <w:r w:rsidR="00217D7E">
        <w:rPr>
          <w:rFonts w:ascii="Arial" w:hAnsi="Arial" w:cs="Arial"/>
          <w:sz w:val="20"/>
          <w:u w:val="single"/>
        </w:rPr>
        <w:t xml:space="preserve">hreshold Based Reporting Support </w:t>
      </w:r>
      <w:r w:rsidR="00217D7E" w:rsidRPr="00A21C28">
        <w:rPr>
          <w:rFonts w:ascii="Arial" w:hAnsi="Arial" w:cs="Arial"/>
          <w:sz w:val="20"/>
          <w:u w:val="single"/>
        </w:rPr>
        <w:t xml:space="preserve">subfield </w:t>
      </w:r>
      <w:r w:rsidR="00217D7E">
        <w:rPr>
          <w:rFonts w:ascii="Arial" w:hAnsi="Arial" w:cs="Arial"/>
          <w:sz w:val="20"/>
          <w:u w:val="single"/>
        </w:rPr>
        <w:t xml:space="preserve"> is </w:t>
      </w:r>
      <w:r w:rsidR="006C0EB1">
        <w:rPr>
          <w:rFonts w:ascii="Arial" w:hAnsi="Arial" w:cs="Arial"/>
          <w:sz w:val="20"/>
          <w:u w:val="single"/>
        </w:rPr>
        <w:t>set to 0.</w:t>
      </w:r>
    </w:p>
    <w:p w14:paraId="13F1B106" w14:textId="4C32C670" w:rsidR="009C6C34" w:rsidRPr="00A21C28" w:rsidRDefault="009C6C34" w:rsidP="009C6C34">
      <w:pPr>
        <w:rPr>
          <w:rFonts w:ascii="Arial" w:hAnsi="Arial" w:cs="Arial"/>
          <w:sz w:val="20"/>
          <w:u w:val="single"/>
        </w:rPr>
      </w:pPr>
      <w:r>
        <w:rPr>
          <w:rFonts w:ascii="Arial" w:hAnsi="Arial" w:cs="Arial"/>
          <w:sz w:val="20"/>
          <w:u w:val="single"/>
        </w:rPr>
        <w:t xml:space="preserve">The Aggregated Reporting Support </w:t>
      </w:r>
      <w:r w:rsidRPr="00A21C28">
        <w:rPr>
          <w:rFonts w:ascii="Arial" w:hAnsi="Arial" w:cs="Arial"/>
          <w:sz w:val="20"/>
          <w:u w:val="single"/>
        </w:rPr>
        <w:t>subfield</w:t>
      </w:r>
      <w:r>
        <w:rPr>
          <w:rFonts w:ascii="Arial" w:hAnsi="Arial" w:cs="Arial"/>
          <w:sz w:val="20"/>
          <w:u w:val="single"/>
        </w:rPr>
        <w:t xml:space="preserve"> </w:t>
      </w:r>
      <w:r w:rsidRPr="00A21C28">
        <w:rPr>
          <w:rFonts w:ascii="Arial" w:hAnsi="Arial" w:cs="Arial"/>
          <w:sz w:val="20"/>
          <w:u w:val="single"/>
        </w:rPr>
        <w:t xml:space="preserve">is set to 1 </w:t>
      </w:r>
      <w:r w:rsidR="00481BB3">
        <w:rPr>
          <w:rFonts w:ascii="Arial" w:hAnsi="Arial" w:cs="Arial"/>
          <w:sz w:val="20"/>
          <w:u w:val="single"/>
        </w:rPr>
        <w:t>by</w:t>
      </w:r>
      <w:r w:rsidRPr="00A21C28">
        <w:rPr>
          <w:rFonts w:ascii="Arial" w:hAnsi="Arial" w:cs="Arial"/>
          <w:sz w:val="20"/>
          <w:u w:val="single"/>
        </w:rPr>
        <w:t xml:space="preserve"> </w:t>
      </w:r>
      <w:r>
        <w:rPr>
          <w:rFonts w:ascii="Arial" w:hAnsi="Arial" w:cs="Arial"/>
          <w:sz w:val="20"/>
          <w:u w:val="single"/>
        </w:rPr>
        <w:t xml:space="preserve">an AP </w:t>
      </w:r>
      <w:r w:rsidR="00481BB3">
        <w:rPr>
          <w:rFonts w:ascii="Arial" w:hAnsi="Arial" w:cs="Arial"/>
          <w:sz w:val="20"/>
          <w:u w:val="single"/>
        </w:rPr>
        <w:t xml:space="preserve">if the AP supports </w:t>
      </w:r>
      <w:r w:rsidRPr="009C6C34">
        <w:rPr>
          <w:rFonts w:ascii="Arial" w:hAnsi="Arial" w:cs="Arial"/>
          <w:sz w:val="20"/>
          <w:u w:val="single"/>
        </w:rPr>
        <w:t>obtain</w:t>
      </w:r>
      <w:r w:rsidR="00481BB3">
        <w:rPr>
          <w:rFonts w:ascii="Arial" w:hAnsi="Arial" w:cs="Arial"/>
          <w:sz w:val="20"/>
          <w:u w:val="single"/>
        </w:rPr>
        <w:t>ing</w:t>
      </w:r>
      <w:r w:rsidRPr="009C6C34">
        <w:rPr>
          <w:rFonts w:ascii="Arial" w:hAnsi="Arial" w:cs="Arial"/>
          <w:sz w:val="20"/>
          <w:u w:val="single"/>
        </w:rPr>
        <w:t xml:space="preserve"> more than one </w:t>
      </w:r>
      <w:r>
        <w:rPr>
          <w:rFonts w:ascii="Arial" w:hAnsi="Arial" w:cs="Arial"/>
          <w:sz w:val="20"/>
          <w:u w:val="single"/>
        </w:rPr>
        <w:t xml:space="preserve">sensing </w:t>
      </w:r>
      <w:r w:rsidRPr="009C6C34">
        <w:rPr>
          <w:rFonts w:ascii="Arial" w:hAnsi="Arial" w:cs="Arial"/>
          <w:sz w:val="20"/>
          <w:u w:val="single"/>
        </w:rPr>
        <w:t>measurement results</w:t>
      </w:r>
      <w:r>
        <w:rPr>
          <w:rFonts w:ascii="Arial" w:hAnsi="Arial" w:cs="Arial"/>
          <w:sz w:val="20"/>
          <w:u w:val="single"/>
        </w:rPr>
        <w:t>, each from a different sensing</w:t>
      </w:r>
      <w:r w:rsidRPr="009C6C34">
        <w:rPr>
          <w:rFonts w:ascii="Arial" w:hAnsi="Arial" w:cs="Arial"/>
          <w:sz w:val="20"/>
          <w:u w:val="single"/>
        </w:rPr>
        <w:t xml:space="preserve"> measurement setup</w:t>
      </w:r>
      <w:r>
        <w:rPr>
          <w:rFonts w:ascii="Arial" w:hAnsi="Arial" w:cs="Arial"/>
          <w:sz w:val="20"/>
          <w:u w:val="single"/>
        </w:rPr>
        <w:t>,</w:t>
      </w:r>
      <w:r w:rsidRPr="009C6C34">
        <w:rPr>
          <w:rFonts w:ascii="Arial" w:hAnsi="Arial" w:cs="Arial"/>
          <w:sz w:val="20"/>
          <w:u w:val="single"/>
        </w:rPr>
        <w:t xml:space="preserve"> in a single </w:t>
      </w:r>
      <w:r>
        <w:rPr>
          <w:rFonts w:ascii="Arial" w:hAnsi="Arial" w:cs="Arial"/>
          <w:sz w:val="20"/>
          <w:u w:val="single"/>
        </w:rPr>
        <w:t>Sensing M</w:t>
      </w:r>
      <w:r w:rsidRPr="009C6C34">
        <w:rPr>
          <w:rFonts w:ascii="Arial" w:hAnsi="Arial" w:cs="Arial"/>
          <w:sz w:val="20"/>
          <w:u w:val="single"/>
        </w:rPr>
        <w:t xml:space="preserve">easurement </w:t>
      </w:r>
      <w:r>
        <w:rPr>
          <w:rFonts w:ascii="Arial" w:hAnsi="Arial" w:cs="Arial"/>
          <w:sz w:val="20"/>
          <w:u w:val="single"/>
        </w:rPr>
        <w:t>R</w:t>
      </w:r>
      <w:r w:rsidRPr="009C6C34">
        <w:rPr>
          <w:rFonts w:ascii="Arial" w:hAnsi="Arial" w:cs="Arial"/>
          <w:sz w:val="20"/>
          <w:u w:val="single"/>
        </w:rPr>
        <w:t xml:space="preserve">eport frame sent by </w:t>
      </w:r>
      <w:r>
        <w:rPr>
          <w:rFonts w:ascii="Arial" w:hAnsi="Arial" w:cs="Arial"/>
          <w:sz w:val="20"/>
          <w:u w:val="single"/>
        </w:rPr>
        <w:t>a sensing</w:t>
      </w:r>
      <w:r w:rsidRPr="009C6C34">
        <w:rPr>
          <w:rFonts w:ascii="Arial" w:hAnsi="Arial" w:cs="Arial"/>
          <w:sz w:val="20"/>
          <w:u w:val="single"/>
        </w:rPr>
        <w:t xml:space="preserve"> responder</w:t>
      </w:r>
      <w:r w:rsidRPr="00A21C28">
        <w:rPr>
          <w:rFonts w:ascii="Arial" w:hAnsi="Arial" w:cs="Arial"/>
          <w:sz w:val="20"/>
          <w:u w:val="single"/>
        </w:rPr>
        <w:t>.</w:t>
      </w:r>
      <w:r>
        <w:rPr>
          <w:rFonts w:ascii="Arial" w:hAnsi="Arial" w:cs="Arial"/>
          <w:sz w:val="20"/>
          <w:u w:val="single"/>
        </w:rPr>
        <w:t xml:space="preserve"> The Aggregated Reporting Support </w:t>
      </w:r>
      <w:r w:rsidRPr="00A21C28">
        <w:rPr>
          <w:rFonts w:ascii="Arial" w:hAnsi="Arial" w:cs="Arial"/>
          <w:sz w:val="20"/>
          <w:u w:val="single"/>
        </w:rPr>
        <w:t>subfield</w:t>
      </w:r>
      <w:r>
        <w:rPr>
          <w:rFonts w:ascii="Arial" w:hAnsi="Arial" w:cs="Arial"/>
          <w:sz w:val="20"/>
          <w:u w:val="single"/>
        </w:rPr>
        <w:t xml:space="preserve"> </w:t>
      </w:r>
      <w:r w:rsidRPr="00A21C28">
        <w:rPr>
          <w:rFonts w:ascii="Arial" w:hAnsi="Arial" w:cs="Arial"/>
          <w:sz w:val="20"/>
          <w:u w:val="single"/>
        </w:rPr>
        <w:t xml:space="preserve">is set to 1 </w:t>
      </w:r>
      <w:r w:rsidR="00481BB3">
        <w:rPr>
          <w:rFonts w:ascii="Arial" w:hAnsi="Arial" w:cs="Arial"/>
          <w:sz w:val="20"/>
          <w:u w:val="single"/>
        </w:rPr>
        <w:t>by</w:t>
      </w:r>
      <w:r w:rsidR="00481BB3" w:rsidRPr="00A21C28">
        <w:rPr>
          <w:rFonts w:ascii="Arial" w:hAnsi="Arial" w:cs="Arial"/>
          <w:sz w:val="20"/>
          <w:u w:val="single"/>
        </w:rPr>
        <w:t xml:space="preserve"> </w:t>
      </w:r>
      <w:r w:rsidR="00481BB3">
        <w:rPr>
          <w:rFonts w:ascii="Arial" w:hAnsi="Arial" w:cs="Arial"/>
          <w:sz w:val="20"/>
          <w:u w:val="single"/>
        </w:rPr>
        <w:t xml:space="preserve">a non-AP STA if the </w:t>
      </w:r>
      <w:r w:rsidR="0055717B">
        <w:rPr>
          <w:rFonts w:ascii="Arial" w:hAnsi="Arial" w:cs="Arial"/>
          <w:sz w:val="20"/>
          <w:u w:val="single"/>
        </w:rPr>
        <w:t xml:space="preserve">non-AP </w:t>
      </w:r>
      <w:r w:rsidR="00481BB3">
        <w:rPr>
          <w:rFonts w:ascii="Arial" w:hAnsi="Arial" w:cs="Arial"/>
          <w:sz w:val="20"/>
          <w:u w:val="single"/>
        </w:rPr>
        <w:t>STA supports transmitting</w:t>
      </w:r>
      <w:r w:rsidRPr="009C6C34">
        <w:rPr>
          <w:rFonts w:ascii="Arial" w:hAnsi="Arial" w:cs="Arial"/>
          <w:sz w:val="20"/>
          <w:u w:val="single"/>
        </w:rPr>
        <w:t xml:space="preserve"> more than one </w:t>
      </w:r>
      <w:r>
        <w:rPr>
          <w:rFonts w:ascii="Arial" w:hAnsi="Arial" w:cs="Arial"/>
          <w:sz w:val="20"/>
          <w:u w:val="single"/>
        </w:rPr>
        <w:t xml:space="preserve">sensing </w:t>
      </w:r>
      <w:r w:rsidRPr="009C6C34">
        <w:rPr>
          <w:rFonts w:ascii="Arial" w:hAnsi="Arial" w:cs="Arial"/>
          <w:sz w:val="20"/>
          <w:u w:val="single"/>
        </w:rPr>
        <w:t>measurement results</w:t>
      </w:r>
      <w:r>
        <w:rPr>
          <w:rFonts w:ascii="Arial" w:hAnsi="Arial" w:cs="Arial"/>
          <w:sz w:val="20"/>
          <w:u w:val="single"/>
        </w:rPr>
        <w:t>, each from a different sensing</w:t>
      </w:r>
      <w:r w:rsidRPr="009C6C34">
        <w:rPr>
          <w:rFonts w:ascii="Arial" w:hAnsi="Arial" w:cs="Arial"/>
          <w:sz w:val="20"/>
          <w:u w:val="single"/>
        </w:rPr>
        <w:t xml:space="preserve"> measurement setup</w:t>
      </w:r>
      <w:r>
        <w:rPr>
          <w:rFonts w:ascii="Arial" w:hAnsi="Arial" w:cs="Arial"/>
          <w:sz w:val="20"/>
          <w:u w:val="single"/>
        </w:rPr>
        <w:t>,</w:t>
      </w:r>
      <w:r w:rsidRPr="009C6C34">
        <w:rPr>
          <w:rFonts w:ascii="Arial" w:hAnsi="Arial" w:cs="Arial"/>
          <w:sz w:val="20"/>
          <w:u w:val="single"/>
        </w:rPr>
        <w:t xml:space="preserve"> in a single </w:t>
      </w:r>
      <w:r>
        <w:rPr>
          <w:rFonts w:ascii="Arial" w:hAnsi="Arial" w:cs="Arial"/>
          <w:sz w:val="20"/>
          <w:u w:val="single"/>
        </w:rPr>
        <w:t>Sensing M</w:t>
      </w:r>
      <w:r w:rsidRPr="009C6C34">
        <w:rPr>
          <w:rFonts w:ascii="Arial" w:hAnsi="Arial" w:cs="Arial"/>
          <w:sz w:val="20"/>
          <w:u w:val="single"/>
        </w:rPr>
        <w:t xml:space="preserve">easurement </w:t>
      </w:r>
      <w:r>
        <w:rPr>
          <w:rFonts w:ascii="Arial" w:hAnsi="Arial" w:cs="Arial"/>
          <w:sz w:val="20"/>
          <w:u w:val="single"/>
        </w:rPr>
        <w:t>R</w:t>
      </w:r>
      <w:r w:rsidRPr="009C6C34">
        <w:rPr>
          <w:rFonts w:ascii="Arial" w:hAnsi="Arial" w:cs="Arial"/>
          <w:sz w:val="20"/>
          <w:u w:val="single"/>
        </w:rPr>
        <w:t>eport frame</w:t>
      </w:r>
      <w:r w:rsidRPr="00A21C28">
        <w:rPr>
          <w:rFonts w:ascii="Arial" w:hAnsi="Arial" w:cs="Arial"/>
          <w:sz w:val="20"/>
          <w:u w:val="single"/>
        </w:rPr>
        <w:t>.</w:t>
      </w:r>
      <w:r w:rsidR="00827A3D">
        <w:rPr>
          <w:rFonts w:ascii="Arial" w:hAnsi="Arial" w:cs="Arial"/>
          <w:sz w:val="20"/>
          <w:u w:val="single"/>
        </w:rPr>
        <w:t xml:space="preserve"> Otherwise, the Aggregated Reporting Support </w:t>
      </w:r>
      <w:r w:rsidR="00827A3D" w:rsidRPr="00A21C28">
        <w:rPr>
          <w:rFonts w:ascii="Arial" w:hAnsi="Arial" w:cs="Arial"/>
          <w:sz w:val="20"/>
          <w:u w:val="single"/>
        </w:rPr>
        <w:t>subfield</w:t>
      </w:r>
      <w:r w:rsidR="00827A3D">
        <w:rPr>
          <w:rFonts w:ascii="Arial" w:hAnsi="Arial" w:cs="Arial"/>
          <w:sz w:val="20"/>
          <w:u w:val="single"/>
        </w:rPr>
        <w:t xml:space="preserve"> </w:t>
      </w:r>
      <w:r w:rsidR="00827A3D" w:rsidRPr="00A21C28">
        <w:rPr>
          <w:rFonts w:ascii="Arial" w:hAnsi="Arial" w:cs="Arial"/>
          <w:sz w:val="20"/>
          <w:u w:val="single"/>
        </w:rPr>
        <w:t xml:space="preserve">is set to </w:t>
      </w:r>
      <w:r w:rsidR="00827A3D">
        <w:rPr>
          <w:rFonts w:ascii="Arial" w:hAnsi="Arial" w:cs="Arial"/>
          <w:sz w:val="20"/>
          <w:u w:val="single"/>
        </w:rPr>
        <w:t>0.</w:t>
      </w:r>
    </w:p>
    <w:p w14:paraId="60581384" w14:textId="129BDDEF" w:rsidR="00F14AE2" w:rsidRDefault="00F14AE2" w:rsidP="00F14AE2">
      <w:pPr>
        <w:rPr>
          <w:rFonts w:ascii="Arial" w:hAnsi="Arial" w:cs="Arial"/>
          <w:sz w:val="20"/>
          <w:u w:val="single"/>
        </w:rPr>
      </w:pPr>
      <w:r>
        <w:rPr>
          <w:rFonts w:ascii="Arial" w:hAnsi="Arial" w:cs="Arial"/>
          <w:sz w:val="20"/>
          <w:u w:val="single"/>
        </w:rPr>
        <w:t xml:space="preserve">The </w:t>
      </w:r>
      <w:r w:rsidR="003A75CA">
        <w:rPr>
          <w:rFonts w:ascii="Arial" w:hAnsi="Arial" w:cs="Arial"/>
          <w:sz w:val="20"/>
          <w:u w:val="single"/>
        </w:rPr>
        <w:t>SR2SR</w:t>
      </w:r>
      <w:r>
        <w:rPr>
          <w:rFonts w:ascii="Arial" w:hAnsi="Arial" w:cs="Arial"/>
          <w:sz w:val="20"/>
          <w:u w:val="single"/>
        </w:rPr>
        <w:t xml:space="preserve"> Sensing Support </w:t>
      </w:r>
      <w:r w:rsidRPr="00A21C28">
        <w:rPr>
          <w:rFonts w:ascii="Arial" w:hAnsi="Arial" w:cs="Arial"/>
          <w:sz w:val="20"/>
          <w:u w:val="single"/>
        </w:rPr>
        <w:t>subfield is set to 1</w:t>
      </w:r>
      <w:r>
        <w:rPr>
          <w:rFonts w:ascii="Arial" w:hAnsi="Arial" w:cs="Arial"/>
          <w:sz w:val="20"/>
          <w:u w:val="single"/>
        </w:rPr>
        <w:t xml:space="preserve"> </w:t>
      </w:r>
      <w:r w:rsidR="003B174B">
        <w:rPr>
          <w:rFonts w:ascii="Arial" w:hAnsi="Arial" w:cs="Arial"/>
          <w:sz w:val="20"/>
          <w:u w:val="single"/>
        </w:rPr>
        <w:t>by a non-AP STA if</w:t>
      </w:r>
      <w:r w:rsidRPr="00A21C28">
        <w:rPr>
          <w:rFonts w:ascii="Arial" w:hAnsi="Arial" w:cs="Arial"/>
          <w:sz w:val="20"/>
          <w:u w:val="single"/>
        </w:rPr>
        <w:t xml:space="preserve"> </w:t>
      </w:r>
      <w:r w:rsidR="003B174B">
        <w:rPr>
          <w:rFonts w:ascii="Arial" w:hAnsi="Arial" w:cs="Arial"/>
          <w:sz w:val="20"/>
          <w:u w:val="single"/>
        </w:rPr>
        <w:t>the</w:t>
      </w:r>
      <w:r w:rsidR="002D68B0">
        <w:rPr>
          <w:rFonts w:ascii="Arial" w:hAnsi="Arial" w:cs="Arial"/>
          <w:sz w:val="20"/>
          <w:u w:val="single"/>
        </w:rPr>
        <w:t xml:space="preserve"> non-AP STA </w:t>
      </w:r>
      <w:r w:rsidR="003B174B">
        <w:rPr>
          <w:rFonts w:ascii="Arial" w:hAnsi="Arial" w:cs="Arial"/>
          <w:sz w:val="20"/>
          <w:u w:val="single"/>
        </w:rPr>
        <w:t>supports</w:t>
      </w:r>
      <w:r w:rsidR="002D68B0">
        <w:rPr>
          <w:rFonts w:ascii="Arial" w:hAnsi="Arial" w:cs="Arial"/>
          <w:sz w:val="20"/>
          <w:u w:val="single"/>
        </w:rPr>
        <w:t xml:space="preserve"> perform</w:t>
      </w:r>
      <w:r w:rsidR="003B174B">
        <w:rPr>
          <w:rFonts w:ascii="Arial" w:hAnsi="Arial" w:cs="Arial"/>
          <w:sz w:val="20"/>
          <w:u w:val="single"/>
        </w:rPr>
        <w:t>ing</w:t>
      </w:r>
      <w:r w:rsidR="002D68B0">
        <w:rPr>
          <w:rFonts w:ascii="Arial" w:hAnsi="Arial" w:cs="Arial"/>
          <w:sz w:val="20"/>
          <w:u w:val="single"/>
        </w:rPr>
        <w:t xml:space="preserve"> </w:t>
      </w:r>
      <w:r w:rsidR="002D68B0" w:rsidRPr="002D68B0">
        <w:rPr>
          <w:rFonts w:ascii="Arial" w:hAnsi="Arial" w:cs="Arial"/>
          <w:sz w:val="20"/>
          <w:u w:val="single"/>
        </w:rPr>
        <w:t>sensing measurements</w:t>
      </w:r>
      <w:r w:rsidR="002D68B0">
        <w:rPr>
          <w:rFonts w:ascii="Arial" w:hAnsi="Arial" w:cs="Arial"/>
          <w:sz w:val="20"/>
          <w:u w:val="single"/>
        </w:rPr>
        <w:t xml:space="preserve"> upon </w:t>
      </w:r>
      <w:del w:id="4" w:author="luochaoming" w:date="2022-09-02T10:11:00Z">
        <w:r w:rsidR="002D68B0" w:rsidDel="00815C70">
          <w:rPr>
            <w:rFonts w:ascii="Arial" w:hAnsi="Arial" w:cs="Arial"/>
            <w:sz w:val="20"/>
            <w:u w:val="single"/>
          </w:rPr>
          <w:delText xml:space="preserve">the </w:delText>
        </w:r>
      </w:del>
      <w:r w:rsidR="002D68B0">
        <w:rPr>
          <w:rFonts w:ascii="Arial" w:hAnsi="Arial" w:cs="Arial"/>
          <w:sz w:val="20"/>
          <w:u w:val="single"/>
        </w:rPr>
        <w:t xml:space="preserve">reception of </w:t>
      </w:r>
      <w:del w:id="5" w:author="luochaoming" w:date="2022-09-02T10:11:00Z">
        <w:r w:rsidR="002D68B0" w:rsidDel="00815C70">
          <w:rPr>
            <w:rFonts w:ascii="Arial" w:hAnsi="Arial" w:cs="Arial"/>
            <w:sz w:val="20"/>
            <w:u w:val="single"/>
          </w:rPr>
          <w:delText xml:space="preserve">the </w:delText>
        </w:r>
      </w:del>
      <w:ins w:id="6" w:author="luochaoming" w:date="2022-09-02T10:11:00Z">
        <w:r w:rsidR="00815C70">
          <w:rPr>
            <w:rFonts w:ascii="Arial" w:hAnsi="Arial" w:cs="Arial"/>
            <w:sz w:val="20"/>
            <w:u w:val="single"/>
          </w:rPr>
          <w:t xml:space="preserve">a </w:t>
        </w:r>
      </w:ins>
      <w:r w:rsidR="002D68B0">
        <w:rPr>
          <w:rFonts w:ascii="Arial" w:hAnsi="Arial" w:cs="Arial"/>
          <w:sz w:val="20"/>
          <w:u w:val="single"/>
        </w:rPr>
        <w:t xml:space="preserve">sensing NDP </w:t>
      </w:r>
      <w:r w:rsidR="003B174B">
        <w:rPr>
          <w:rFonts w:ascii="Arial" w:hAnsi="Arial" w:cs="Arial"/>
          <w:sz w:val="20"/>
          <w:u w:val="single"/>
        </w:rPr>
        <w:t>transmitted</w:t>
      </w:r>
      <w:r w:rsidR="002D68B0">
        <w:rPr>
          <w:rFonts w:ascii="Arial" w:hAnsi="Arial" w:cs="Arial"/>
          <w:sz w:val="20"/>
          <w:u w:val="single"/>
        </w:rPr>
        <w:t xml:space="preserve"> by another non-AP STA</w:t>
      </w:r>
      <w:r w:rsidRPr="00A21C28">
        <w:rPr>
          <w:rFonts w:ascii="Arial" w:hAnsi="Arial" w:cs="Arial"/>
          <w:sz w:val="20"/>
          <w:u w:val="single"/>
        </w:rPr>
        <w:t>.</w:t>
      </w:r>
      <w:r w:rsidR="003B174B">
        <w:rPr>
          <w:rFonts w:ascii="Arial" w:hAnsi="Arial" w:cs="Arial"/>
          <w:sz w:val="20"/>
          <w:u w:val="single"/>
        </w:rPr>
        <w:t xml:space="preserve"> The </w:t>
      </w:r>
      <w:r w:rsidR="003A75CA">
        <w:rPr>
          <w:rFonts w:ascii="Arial" w:hAnsi="Arial" w:cs="Arial"/>
          <w:sz w:val="20"/>
          <w:u w:val="single"/>
        </w:rPr>
        <w:t xml:space="preserve">SR2SR </w:t>
      </w:r>
      <w:r w:rsidR="003B174B">
        <w:rPr>
          <w:rFonts w:ascii="Arial" w:hAnsi="Arial" w:cs="Arial"/>
          <w:sz w:val="20"/>
          <w:u w:val="single"/>
        </w:rPr>
        <w:t xml:space="preserve">Sensing Support </w:t>
      </w:r>
      <w:r w:rsidR="003B174B" w:rsidRPr="00A21C28">
        <w:rPr>
          <w:rFonts w:ascii="Arial" w:hAnsi="Arial" w:cs="Arial"/>
          <w:sz w:val="20"/>
          <w:u w:val="single"/>
        </w:rPr>
        <w:t>subfield is set to 1</w:t>
      </w:r>
      <w:r w:rsidR="003B174B">
        <w:rPr>
          <w:rFonts w:ascii="Arial" w:hAnsi="Arial" w:cs="Arial"/>
          <w:sz w:val="20"/>
          <w:u w:val="single"/>
        </w:rPr>
        <w:t xml:space="preserve"> by an AP if the AP</w:t>
      </w:r>
      <w:r w:rsidR="006C7AB2">
        <w:rPr>
          <w:rFonts w:ascii="Arial" w:hAnsi="Arial" w:cs="Arial"/>
          <w:sz w:val="20"/>
          <w:u w:val="single"/>
        </w:rPr>
        <w:t xml:space="preserve"> supports initiating a </w:t>
      </w:r>
      <w:r w:rsidR="002829E5">
        <w:rPr>
          <w:rFonts w:ascii="Arial" w:hAnsi="Arial" w:cs="Arial"/>
          <w:sz w:val="20"/>
          <w:u w:val="single"/>
        </w:rPr>
        <w:t xml:space="preserve">SR2SR </w:t>
      </w:r>
      <w:r w:rsidR="006C7AB2" w:rsidRPr="006C7AB2">
        <w:rPr>
          <w:rFonts w:ascii="Arial" w:hAnsi="Arial" w:cs="Arial"/>
          <w:sz w:val="20"/>
          <w:u w:val="single"/>
        </w:rPr>
        <w:t>sensing measurement instance</w:t>
      </w:r>
      <w:r w:rsidR="005A3FAC">
        <w:rPr>
          <w:rFonts w:ascii="Arial" w:hAnsi="Arial" w:cs="Arial"/>
          <w:sz w:val="20"/>
          <w:u w:val="single"/>
        </w:rPr>
        <w:t xml:space="preserve"> (</w:t>
      </w:r>
      <w:r w:rsidR="005A3FAC" w:rsidRPr="005A3FAC">
        <w:rPr>
          <w:rFonts w:ascii="Arial" w:hAnsi="Arial" w:cs="Arial"/>
          <w:sz w:val="20"/>
          <w:u w:val="single"/>
        </w:rPr>
        <w:t xml:space="preserve">see </w:t>
      </w:r>
      <w:commentRangeStart w:id="7"/>
      <w:r w:rsidR="005A3FAC" w:rsidRPr="005A3FAC">
        <w:rPr>
          <w:rFonts w:ascii="Arial" w:hAnsi="Arial" w:cs="Arial"/>
          <w:sz w:val="20"/>
          <w:u w:val="single"/>
        </w:rPr>
        <w:t>11.21.18.</w:t>
      </w:r>
      <w:r w:rsidR="008B11A5">
        <w:rPr>
          <w:rFonts w:ascii="Arial" w:hAnsi="Arial" w:cs="Arial"/>
          <w:sz w:val="20"/>
          <w:u w:val="single"/>
        </w:rPr>
        <w:t>x</w:t>
      </w:r>
      <w:r w:rsidR="005A3FAC" w:rsidRPr="005A3FAC">
        <w:rPr>
          <w:rFonts w:ascii="Arial" w:hAnsi="Arial" w:cs="Arial"/>
          <w:sz w:val="20"/>
          <w:u w:val="single"/>
        </w:rPr>
        <w:t xml:space="preserve"> </w:t>
      </w:r>
      <w:commentRangeEnd w:id="7"/>
      <w:r w:rsidR="003A07AF">
        <w:rPr>
          <w:rStyle w:val="a9"/>
        </w:rPr>
        <w:commentReference w:id="7"/>
      </w:r>
      <w:r w:rsidR="005A3FAC" w:rsidRPr="005A3FAC">
        <w:rPr>
          <w:rFonts w:ascii="Arial" w:hAnsi="Arial" w:cs="Arial"/>
          <w:sz w:val="20"/>
          <w:u w:val="single"/>
        </w:rPr>
        <w:t>(</w:t>
      </w:r>
      <w:r w:rsidR="003A75CA">
        <w:rPr>
          <w:rFonts w:ascii="Arial" w:hAnsi="Arial" w:cs="Arial"/>
          <w:sz w:val="20"/>
          <w:u w:val="single"/>
        </w:rPr>
        <w:t xml:space="preserve">SR2SR </w:t>
      </w:r>
      <w:r w:rsidR="005A3FAC" w:rsidRPr="005A3FAC">
        <w:rPr>
          <w:rFonts w:ascii="Arial" w:hAnsi="Arial" w:cs="Arial"/>
          <w:sz w:val="20"/>
          <w:u w:val="single"/>
        </w:rPr>
        <w:t>sensing measurement</w:t>
      </w:r>
      <w:r w:rsidR="00700F9D">
        <w:rPr>
          <w:rFonts w:ascii="Arial" w:hAnsi="Arial" w:cs="Arial"/>
          <w:sz w:val="20"/>
          <w:u w:val="single"/>
        </w:rPr>
        <w:t xml:space="preserve"> </w:t>
      </w:r>
      <w:r w:rsidR="005A3FAC" w:rsidRPr="005A3FAC">
        <w:rPr>
          <w:rFonts w:ascii="Arial" w:hAnsi="Arial" w:cs="Arial"/>
          <w:sz w:val="20"/>
          <w:u w:val="single"/>
        </w:rPr>
        <w:t>instance)</w:t>
      </w:r>
      <w:r w:rsidR="005A3FAC">
        <w:rPr>
          <w:rFonts w:ascii="Arial" w:hAnsi="Arial" w:cs="Arial"/>
          <w:sz w:val="20"/>
          <w:u w:val="single"/>
        </w:rPr>
        <w:t>)</w:t>
      </w:r>
      <w:r w:rsidR="006C7AB2">
        <w:rPr>
          <w:rFonts w:ascii="Arial" w:hAnsi="Arial" w:cs="Arial"/>
          <w:sz w:val="20"/>
          <w:u w:val="single"/>
        </w:rPr>
        <w:t>.</w:t>
      </w:r>
    </w:p>
    <w:p w14:paraId="437F91AD" w14:textId="1415832C" w:rsidR="009D0562" w:rsidRDefault="009D0562" w:rsidP="003606B7">
      <w:pPr>
        <w:rPr>
          <w:rFonts w:eastAsia="Malgun Gothic"/>
          <w:b/>
          <w:bCs/>
          <w:iCs/>
          <w:sz w:val="24"/>
          <w:szCs w:val="24"/>
          <w:lang w:eastAsia="ko-KR"/>
        </w:rPr>
      </w:pPr>
    </w:p>
    <w:p w14:paraId="168370DA" w14:textId="0913D71E" w:rsidR="009D0562" w:rsidRDefault="009D0562" w:rsidP="003606B7">
      <w:pPr>
        <w:rPr>
          <w:rFonts w:eastAsia="Malgun Gothic"/>
          <w:b/>
          <w:bCs/>
          <w:iCs/>
          <w:sz w:val="24"/>
          <w:szCs w:val="24"/>
          <w:lang w:eastAsia="ko-KR"/>
        </w:rPr>
      </w:pPr>
    </w:p>
    <w:p w14:paraId="00B8338F" w14:textId="77777777" w:rsidR="00EF2491" w:rsidRPr="00EF2491" w:rsidRDefault="00EF2491" w:rsidP="00EF2491">
      <w:pPr>
        <w:rPr>
          <w:rFonts w:eastAsia="Malgun Gothic"/>
          <w:b/>
          <w:bCs/>
          <w:iCs/>
          <w:sz w:val="24"/>
          <w:szCs w:val="24"/>
          <w:lang w:eastAsia="ko-KR"/>
        </w:rPr>
      </w:pPr>
      <w:r w:rsidRPr="00EF2491">
        <w:rPr>
          <w:rFonts w:eastAsia="Malgun Gothic"/>
          <w:b/>
          <w:bCs/>
          <w:iCs/>
          <w:sz w:val="24"/>
          <w:szCs w:val="24"/>
          <w:lang w:eastAsia="ko-KR"/>
        </w:rPr>
        <w:t>9.3.3 (PV0) Management frames</w:t>
      </w:r>
    </w:p>
    <w:p w14:paraId="5FD5F1CD" w14:textId="7B6C2933" w:rsidR="00A21146" w:rsidRDefault="00A21146" w:rsidP="00A21146">
      <w:pPr>
        <w:rPr>
          <w:i/>
          <w:highlight w:val="yellow"/>
        </w:rPr>
      </w:pPr>
      <w:r w:rsidRPr="00470703">
        <w:rPr>
          <w:i/>
          <w:highlight w:val="yellow"/>
        </w:rPr>
        <w:t>TGbf Editor</w:t>
      </w:r>
      <w:r w:rsidRPr="00007756">
        <w:rPr>
          <w:i/>
          <w:highlight w:val="yellow"/>
        </w:rPr>
        <w:t xml:space="preserve">: </w:t>
      </w:r>
      <w:r w:rsidR="00082A40">
        <w:rPr>
          <w:i/>
          <w:highlight w:val="yellow"/>
        </w:rPr>
        <w:t>Please i</w:t>
      </w:r>
      <w:r w:rsidR="00082A40" w:rsidRPr="00082A40">
        <w:rPr>
          <w:i/>
          <w:highlight w:val="yellow"/>
        </w:rPr>
        <w:t xml:space="preserve">nsert the following rows in </w:t>
      </w:r>
      <w:r w:rsidR="00082A40" w:rsidRPr="008C5444">
        <w:rPr>
          <w:b/>
          <w:i/>
          <w:highlight w:val="yellow"/>
        </w:rPr>
        <w:t>Table 9-62</w:t>
      </w:r>
      <w:r w:rsidR="00082A40" w:rsidRPr="00082A40">
        <w:rPr>
          <w:i/>
          <w:highlight w:val="yellow"/>
        </w:rPr>
        <w:t xml:space="preserve"> (Association Request frame)</w:t>
      </w:r>
      <w:r w:rsidR="00EE1CC0">
        <w:rPr>
          <w:i/>
          <w:highlight w:val="yellow"/>
        </w:rPr>
        <w:t xml:space="preserve">, </w:t>
      </w:r>
      <w:r w:rsidR="00082A40" w:rsidRPr="00082A40">
        <w:rPr>
          <w:i/>
          <w:highlight w:val="yellow"/>
        </w:rPr>
        <w:t xml:space="preserve"> </w:t>
      </w:r>
      <w:r w:rsidR="00EE1CC0" w:rsidRPr="008C5444">
        <w:rPr>
          <w:b/>
          <w:i/>
          <w:highlight w:val="yellow"/>
        </w:rPr>
        <w:t>Table 9-63</w:t>
      </w:r>
      <w:r w:rsidR="00EE1CC0" w:rsidRPr="00274AAA">
        <w:rPr>
          <w:i/>
          <w:highlight w:val="yellow"/>
        </w:rPr>
        <w:t xml:space="preserve"> (Association Response frame body)</w:t>
      </w:r>
      <w:r w:rsidR="00EE1CC0">
        <w:rPr>
          <w:i/>
          <w:highlight w:val="yellow"/>
        </w:rPr>
        <w:t>,</w:t>
      </w:r>
      <w:r w:rsidR="008C5444">
        <w:rPr>
          <w:i/>
          <w:highlight w:val="yellow"/>
        </w:rPr>
        <w:t xml:space="preserve"> </w:t>
      </w:r>
      <w:r w:rsidR="00EE1CC0">
        <w:rPr>
          <w:i/>
          <w:highlight w:val="yellow"/>
        </w:rPr>
        <w:t xml:space="preserve"> </w:t>
      </w:r>
      <w:r w:rsidR="008C5444" w:rsidRPr="004875DB">
        <w:rPr>
          <w:b/>
          <w:i/>
          <w:highlight w:val="yellow"/>
        </w:rPr>
        <w:t>Table 9-64</w:t>
      </w:r>
      <w:r w:rsidR="008C5444" w:rsidRPr="004875DB">
        <w:rPr>
          <w:i/>
          <w:highlight w:val="yellow"/>
        </w:rPr>
        <w:t xml:space="preserve"> (Reassociation Request frame body), </w:t>
      </w:r>
      <w:r w:rsidR="008C5444" w:rsidRPr="004875DB">
        <w:rPr>
          <w:b/>
          <w:i/>
          <w:highlight w:val="yellow"/>
        </w:rPr>
        <w:t>Table 9-65</w:t>
      </w:r>
      <w:r w:rsidR="008C5444" w:rsidRPr="004875DB">
        <w:rPr>
          <w:i/>
          <w:highlight w:val="yellow"/>
        </w:rPr>
        <w:t xml:space="preserve"> (Reassociation Response frame body), </w:t>
      </w:r>
      <w:r w:rsidR="004875DB" w:rsidRPr="004875DB">
        <w:rPr>
          <w:b/>
          <w:i/>
          <w:highlight w:val="yellow"/>
        </w:rPr>
        <w:t>Table 9-67</w:t>
      </w:r>
      <w:r w:rsidR="004875DB" w:rsidRPr="004875DB">
        <w:rPr>
          <w:i/>
          <w:highlight w:val="yellow"/>
        </w:rPr>
        <w:t xml:space="preserve">—Probe Response frame body, </w:t>
      </w:r>
      <w:r w:rsidR="00082A40" w:rsidRPr="00082A40">
        <w:rPr>
          <w:i/>
          <w:highlight w:val="yellow"/>
        </w:rPr>
        <w:t>in</w:t>
      </w:r>
      <w:r>
        <w:rPr>
          <w:i/>
          <w:highlight w:val="yellow"/>
        </w:rPr>
        <w:t xml:space="preserve"> 11bf D0.</w:t>
      </w:r>
      <w:r w:rsidR="00274AAA">
        <w:rPr>
          <w:i/>
          <w:highlight w:val="yellow"/>
        </w:rPr>
        <w:t>2</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864E08" w:rsidRPr="004500D4" w14:paraId="58642A13" w14:textId="77777777" w:rsidTr="00D30D8D">
        <w:trPr>
          <w:trHeight w:val="80"/>
        </w:trPr>
        <w:tc>
          <w:tcPr>
            <w:tcW w:w="2230" w:type="dxa"/>
          </w:tcPr>
          <w:p w14:paraId="288FB580" w14:textId="719DBC97" w:rsidR="00864E08" w:rsidRPr="004F3077" w:rsidRDefault="002C5C7D"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2C32AD51" w14:textId="151F51F1" w:rsidR="00864E08" w:rsidRPr="004F3077" w:rsidRDefault="002C5C7D"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F2FD0A6" w14:textId="450668CB" w:rsidR="00864E08" w:rsidRPr="004F3077" w:rsidRDefault="00A224C3" w:rsidP="00D30D8D">
            <w:pPr>
              <w:autoSpaceDE w:val="0"/>
              <w:autoSpaceDN w:val="0"/>
              <w:adjustRightInd w:val="0"/>
              <w:rPr>
                <w:color w:val="000000"/>
                <w:szCs w:val="18"/>
                <w:lang w:val="en-US"/>
              </w:rPr>
            </w:pPr>
            <w:r w:rsidRPr="004F3077">
              <w:rPr>
                <w:b/>
                <w:bCs/>
                <w:color w:val="000000"/>
                <w:szCs w:val="18"/>
                <w:lang w:val="en-US"/>
              </w:rPr>
              <w:t>Notes</w:t>
            </w:r>
          </w:p>
        </w:tc>
      </w:tr>
      <w:tr w:rsidR="00864E08" w:rsidRPr="004500D4" w14:paraId="3AE71485" w14:textId="77777777" w:rsidTr="00D30D8D">
        <w:trPr>
          <w:trHeight w:val="81"/>
        </w:trPr>
        <w:tc>
          <w:tcPr>
            <w:tcW w:w="2230" w:type="dxa"/>
          </w:tcPr>
          <w:p w14:paraId="705DACC5" w14:textId="77777777" w:rsidR="00864E08" w:rsidRPr="00C46836" w:rsidRDefault="00864E08" w:rsidP="00C46836">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54B9F8B4" w14:textId="1D495B62" w:rsidR="00864E08" w:rsidRPr="00C46836" w:rsidRDefault="00C46836" w:rsidP="00C46836">
            <w:pPr>
              <w:autoSpaceDE w:val="0"/>
              <w:autoSpaceDN w:val="0"/>
              <w:adjustRightInd w:val="0"/>
              <w:rPr>
                <w:rFonts w:ascii="Arial" w:hAnsi="Arial" w:cs="Arial"/>
                <w:sz w:val="20"/>
                <w:u w:val="single"/>
              </w:rPr>
            </w:pPr>
            <w:r>
              <w:rPr>
                <w:rFonts w:ascii="Arial" w:hAnsi="Arial" w:cs="Arial"/>
                <w:sz w:val="20"/>
                <w:u w:val="single"/>
              </w:rPr>
              <w:t>Sensing Capabilities</w:t>
            </w:r>
          </w:p>
        </w:tc>
        <w:tc>
          <w:tcPr>
            <w:tcW w:w="4535" w:type="dxa"/>
          </w:tcPr>
          <w:p w14:paraId="6791A20A" w14:textId="4903E6FE" w:rsidR="00C46836" w:rsidRPr="00B94AF1" w:rsidRDefault="00C46836" w:rsidP="00C46836">
            <w:pPr>
              <w:autoSpaceDE w:val="0"/>
              <w:autoSpaceDN w:val="0"/>
              <w:adjustRightInd w:val="0"/>
              <w:rPr>
                <w:rFonts w:ascii="Arial" w:hAnsi="Arial" w:cs="Arial"/>
                <w:sz w:val="20"/>
                <w:u w:val="single"/>
              </w:rPr>
            </w:pPr>
            <w:r w:rsidRPr="00B94AF1">
              <w:rPr>
                <w:rFonts w:ascii="Arial" w:hAnsi="Arial" w:cs="Arial"/>
                <w:sz w:val="20"/>
                <w:u w:val="single"/>
              </w:rPr>
              <w:t>The element is defined in 9.4.2.330 (Sensing Capabilities element) and is present if</w:t>
            </w:r>
          </w:p>
          <w:p w14:paraId="7D86E408" w14:textId="381F8EAF" w:rsidR="00864E08" w:rsidRPr="00161253" w:rsidRDefault="00C46836" w:rsidP="00C46836">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sidR="00864E08">
              <w:rPr>
                <w:rFonts w:ascii="TimesNewRoman" w:eastAsia="TimesNewRoman" w:cs="TimesNewRoman"/>
                <w:sz w:val="18"/>
                <w:szCs w:val="18"/>
                <w:u w:val="single"/>
                <w:lang w:val="en-US"/>
              </w:rPr>
              <w:t xml:space="preserve"> </w:t>
            </w:r>
            <w:r w:rsidR="00864E08" w:rsidRPr="00D30D92">
              <w:rPr>
                <w:rFonts w:eastAsia="Malgun Gothic"/>
                <w:bCs/>
                <w:iCs/>
                <w:sz w:val="24"/>
                <w:szCs w:val="24"/>
                <w:highlight w:val="yellow"/>
                <w:lang w:eastAsia="ko-KR"/>
              </w:rPr>
              <w:t>(</w:t>
            </w:r>
            <w:r w:rsidR="00864E08" w:rsidRPr="00D30D92">
              <w:rPr>
                <w:highlight w:val="yellow"/>
              </w:rPr>
              <w:t>#</w:t>
            </w:r>
            <w:r w:rsidR="00864E08" w:rsidRPr="00EB14CE">
              <w:rPr>
                <w:highlight w:val="yellow"/>
              </w:rPr>
              <w:t>93, #141, #145, #430, #611, #774)</w:t>
            </w:r>
          </w:p>
        </w:tc>
      </w:tr>
    </w:tbl>
    <w:p w14:paraId="74743B3B" w14:textId="2C3ECEF8" w:rsidR="00A21146" w:rsidRDefault="00A21146" w:rsidP="003606B7">
      <w:pPr>
        <w:rPr>
          <w:rFonts w:eastAsia="Malgun Gothic"/>
          <w:b/>
          <w:bCs/>
          <w:iCs/>
          <w:sz w:val="24"/>
          <w:szCs w:val="24"/>
          <w:lang w:eastAsia="ko-KR"/>
        </w:rPr>
      </w:pPr>
    </w:p>
    <w:p w14:paraId="40BE21E4" w14:textId="77777777" w:rsidR="00A0383B" w:rsidRPr="00A0383B" w:rsidRDefault="00A0383B" w:rsidP="00A0383B">
      <w:pPr>
        <w:rPr>
          <w:rFonts w:eastAsia="Malgun Gothic"/>
          <w:b/>
          <w:bCs/>
          <w:iCs/>
          <w:sz w:val="24"/>
          <w:szCs w:val="24"/>
          <w:lang w:eastAsia="ko-KR"/>
        </w:rPr>
      </w:pPr>
      <w:r w:rsidRPr="00A0383B">
        <w:rPr>
          <w:rFonts w:eastAsia="Malgun Gothic"/>
          <w:b/>
          <w:bCs/>
          <w:iCs/>
          <w:sz w:val="24"/>
          <w:szCs w:val="24"/>
          <w:lang w:eastAsia="ko-KR"/>
        </w:rPr>
        <w:lastRenderedPageBreak/>
        <w:t>9.4.2 Elements</w:t>
      </w:r>
    </w:p>
    <w:p w14:paraId="0096B872" w14:textId="59270915" w:rsidR="00094D0D" w:rsidRDefault="00A0383B" w:rsidP="00A0383B">
      <w:pPr>
        <w:rPr>
          <w:rFonts w:eastAsia="Malgun Gothic"/>
          <w:b/>
          <w:bCs/>
          <w:iCs/>
          <w:sz w:val="24"/>
          <w:szCs w:val="24"/>
          <w:lang w:eastAsia="ko-KR"/>
        </w:rPr>
      </w:pPr>
      <w:r w:rsidRPr="00A0383B">
        <w:rPr>
          <w:rFonts w:eastAsia="Malgun Gothic"/>
          <w:b/>
          <w:bCs/>
          <w:iCs/>
          <w:sz w:val="24"/>
          <w:szCs w:val="24"/>
          <w:lang w:eastAsia="ko-KR"/>
        </w:rPr>
        <w:t>9.4.2.1 General</w:t>
      </w:r>
    </w:p>
    <w:p w14:paraId="62893766" w14:textId="6035AEAF" w:rsidR="00094D0D" w:rsidRPr="00A0383B" w:rsidRDefault="00A0383B" w:rsidP="003606B7">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sidR="00C47305">
        <w:rPr>
          <w:i/>
          <w:highlight w:val="yellow"/>
        </w:rPr>
        <w:t xml:space="preserve"> of 11bf D0.2</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1A3E44" w14:paraId="43ECFFBB" w14:textId="77777777" w:rsidTr="00942DE8">
        <w:tc>
          <w:tcPr>
            <w:tcW w:w="3823" w:type="dxa"/>
          </w:tcPr>
          <w:p w14:paraId="1E3971E3" w14:textId="4552B3EE"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1CD2E23D" w14:textId="38B6570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CE691E5" w14:textId="77777777"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p w14:paraId="613E10A8" w14:textId="0477C8AD"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511D659" w14:textId="5A004791"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858DB97" w14:textId="744A859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Fragmentable</w:t>
            </w:r>
          </w:p>
        </w:tc>
      </w:tr>
      <w:tr w:rsidR="001A3E44" w14:paraId="559185D3" w14:textId="77777777" w:rsidTr="00942DE8">
        <w:tc>
          <w:tcPr>
            <w:tcW w:w="3823" w:type="dxa"/>
          </w:tcPr>
          <w:p w14:paraId="761B7489" w14:textId="5F891632"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Sensing Capabilities element (see 9.4.2.330( Sensing Capabilities element))</w:t>
            </w:r>
            <w:r w:rsidR="00A56D77">
              <w:rPr>
                <w:rFonts w:ascii="TimesNewRoman" w:eastAsia="TimesNewRoman" w:cs="TimesNewRoman"/>
                <w:sz w:val="18"/>
                <w:szCs w:val="18"/>
                <w:u w:val="single"/>
                <w:lang w:val="en-US"/>
              </w:rPr>
              <w:t xml:space="preserve"> </w:t>
            </w:r>
            <w:r w:rsidR="00A56D77" w:rsidRPr="00D30D92">
              <w:rPr>
                <w:rFonts w:eastAsia="Malgun Gothic"/>
                <w:bCs/>
                <w:iCs/>
                <w:sz w:val="24"/>
                <w:szCs w:val="24"/>
                <w:highlight w:val="yellow"/>
                <w:lang w:eastAsia="ko-KR"/>
              </w:rPr>
              <w:t>(</w:t>
            </w:r>
            <w:r w:rsidR="00A56D77" w:rsidRPr="00D30D92">
              <w:rPr>
                <w:highlight w:val="yellow"/>
              </w:rPr>
              <w:t>#</w:t>
            </w:r>
            <w:r w:rsidR="00A56D77" w:rsidRPr="00EB14CE">
              <w:rPr>
                <w:highlight w:val="yellow"/>
              </w:rPr>
              <w:t>93, #141, #145, #430, #611, #774)</w:t>
            </w:r>
          </w:p>
        </w:tc>
        <w:tc>
          <w:tcPr>
            <w:tcW w:w="1417" w:type="dxa"/>
          </w:tcPr>
          <w:p w14:paraId="1652902D" w14:textId="5CB80580"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871D11B" w14:textId="3A2B3E59"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16FF2F1" w14:textId="58D0A8B3"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7EC7E462" w14:textId="7E4E7F8C"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596C9210" w14:textId="352C563E" w:rsidR="00094D0D" w:rsidRDefault="00094D0D" w:rsidP="003606B7">
      <w:pPr>
        <w:rPr>
          <w:rFonts w:eastAsia="Malgun Gothic"/>
          <w:b/>
          <w:bCs/>
          <w:iCs/>
          <w:sz w:val="24"/>
          <w:szCs w:val="24"/>
          <w:lang w:eastAsia="ko-KR"/>
        </w:rPr>
      </w:pPr>
    </w:p>
    <w:p w14:paraId="00F5479E" w14:textId="5CC929A0" w:rsidR="00094D0D" w:rsidRDefault="00094D0D" w:rsidP="003606B7">
      <w:pPr>
        <w:rPr>
          <w:rFonts w:eastAsia="Malgun Gothic"/>
          <w:b/>
          <w:bCs/>
          <w:iCs/>
          <w:sz w:val="24"/>
          <w:szCs w:val="24"/>
          <w:lang w:eastAsia="ko-KR"/>
        </w:rPr>
      </w:pPr>
    </w:p>
    <w:p w14:paraId="2C4EC5EE" w14:textId="77777777" w:rsidR="00094D0D" w:rsidRDefault="00094D0D" w:rsidP="003606B7">
      <w:pPr>
        <w:rPr>
          <w:rFonts w:eastAsia="Malgun Gothic"/>
          <w:b/>
          <w:bCs/>
          <w:iCs/>
          <w:sz w:val="24"/>
          <w:szCs w:val="24"/>
          <w:lang w:eastAsia="ko-KR"/>
        </w:rPr>
      </w:pPr>
    </w:p>
    <w:p w14:paraId="6FC4DB84" w14:textId="6B383CC2" w:rsidR="00A21146" w:rsidRPr="00274AAA" w:rsidRDefault="00EE1CC0" w:rsidP="00274AAA">
      <w:pPr>
        <w:rPr>
          <w:i/>
          <w:highlight w:val="yellow"/>
        </w:rPr>
      </w:pPr>
      <w:r>
        <w:rPr>
          <w:rFonts w:eastAsia="Malgun Gothic"/>
          <w:b/>
          <w:bCs/>
          <w:iCs/>
          <w:sz w:val="24"/>
          <w:szCs w:val="24"/>
          <w:lang w:eastAsia="ko-KR"/>
        </w:rPr>
        <w:t xml:space="preserve"> </w:t>
      </w:r>
    </w:p>
    <w:p w14:paraId="4F0195D4" w14:textId="16C6F4B3" w:rsidR="00A21146" w:rsidRPr="00C737E2" w:rsidRDefault="00C737E2"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D0.2</w:t>
      </w:r>
    </w:p>
    <w:p w14:paraId="0C68F46D" w14:textId="57532269" w:rsidR="007A60B4" w:rsidRPr="00BC5699" w:rsidRDefault="007A60B4" w:rsidP="007A60B4">
      <w:pPr>
        <w:rPr>
          <w:rFonts w:ascii="Arial" w:eastAsia="Malgun Gothic" w:hAnsi="Arial" w:cs="Arial"/>
          <w:b/>
          <w:bCs/>
          <w:color w:val="000000"/>
          <w:sz w:val="20"/>
          <w:u w:val="single"/>
          <w:lang w:val="en-US"/>
        </w:rPr>
      </w:pPr>
      <w:r w:rsidRPr="00BC5699">
        <w:rPr>
          <w:rFonts w:ascii="Arial" w:eastAsia="Malgun Gothic" w:hAnsi="Arial" w:cs="Arial"/>
          <w:b/>
          <w:bCs/>
          <w:color w:val="000000"/>
          <w:sz w:val="20"/>
          <w:u w:val="single"/>
          <w:lang w:val="en-US"/>
        </w:rPr>
        <w:t>9.4.2.3</w:t>
      </w:r>
      <w:r>
        <w:rPr>
          <w:rFonts w:ascii="Arial" w:eastAsia="Malgun Gothic" w:hAnsi="Arial" w:cs="Arial"/>
          <w:b/>
          <w:bCs/>
          <w:color w:val="000000"/>
          <w:sz w:val="20"/>
          <w:u w:val="single"/>
          <w:lang w:val="en-US"/>
        </w:rPr>
        <w:t>31</w:t>
      </w:r>
      <w:r w:rsidRPr="00BC5699">
        <w:rPr>
          <w:rFonts w:ascii="Arial" w:eastAsia="Malgun Gothic" w:hAnsi="Arial" w:cs="Arial"/>
          <w:b/>
          <w:bCs/>
          <w:color w:val="000000"/>
          <w:sz w:val="20"/>
          <w:u w:val="single"/>
          <w:lang w:val="en-US"/>
        </w:rPr>
        <w:t xml:space="preserve"> Sensing </w:t>
      </w:r>
      <w:r w:rsidR="00D66912">
        <w:rPr>
          <w:rFonts w:ascii="Arial" w:eastAsia="Malgun Gothic" w:hAnsi="Arial" w:cs="Arial"/>
          <w:b/>
          <w:bCs/>
          <w:color w:val="000000"/>
          <w:sz w:val="20"/>
          <w:u w:val="single"/>
          <w:lang w:val="en-US"/>
        </w:rPr>
        <w:t>Operation</w:t>
      </w:r>
      <w:r w:rsidR="00C737E2">
        <w:rPr>
          <w:rFonts w:ascii="Arial" w:eastAsia="Malgun Gothic" w:hAnsi="Arial" w:cs="Arial"/>
          <w:b/>
          <w:bCs/>
          <w:color w:val="000000"/>
          <w:sz w:val="20"/>
          <w:u w:val="single"/>
          <w:lang w:val="en-US"/>
        </w:rPr>
        <w:t xml:space="preserve"> </w:t>
      </w:r>
      <w:r w:rsidRPr="00BC5699">
        <w:rPr>
          <w:rFonts w:ascii="Arial" w:eastAsia="Malgun Gothic" w:hAnsi="Arial" w:cs="Arial"/>
          <w:b/>
          <w:bCs/>
          <w:color w:val="000000"/>
          <w:sz w:val="20"/>
          <w:u w:val="single"/>
          <w:lang w:val="en-US"/>
        </w:rPr>
        <w:t>element</w:t>
      </w:r>
      <w:r>
        <w:rPr>
          <w:rFonts w:ascii="Arial" w:eastAsia="Malgun Gothic" w:hAnsi="Arial" w:cs="Arial"/>
          <w:b/>
          <w:bCs/>
          <w:color w:val="000000"/>
          <w:sz w:val="20"/>
          <w:u w:val="single"/>
          <w:lang w:val="en-US"/>
        </w:rPr>
        <w:t xml:space="preserve"> </w:t>
      </w:r>
      <w:r w:rsidRPr="00D30D92">
        <w:rPr>
          <w:rFonts w:eastAsia="Malgun Gothic"/>
          <w:bCs/>
          <w:iCs/>
          <w:sz w:val="24"/>
          <w:szCs w:val="24"/>
          <w:highlight w:val="yellow"/>
          <w:lang w:eastAsia="ko-KR"/>
        </w:rPr>
        <w:t>(</w:t>
      </w:r>
      <w:r w:rsidRPr="00D30D92">
        <w:rPr>
          <w:highlight w:val="yellow"/>
        </w:rPr>
        <w:t>#</w:t>
      </w:r>
      <w:r w:rsidRPr="00EB14CE">
        <w:rPr>
          <w:highlight w:val="yellow"/>
        </w:rPr>
        <w:t>93, #141, #145, #430, #611, #774)</w:t>
      </w:r>
    </w:p>
    <w:p w14:paraId="35746D4F" w14:textId="20BFAA4E" w:rsidR="007A60B4" w:rsidRDefault="007A60B4" w:rsidP="00D66912">
      <w:pPr>
        <w:rPr>
          <w:rFonts w:ascii="Arial" w:hAnsi="Arial" w:cs="Arial"/>
          <w:sz w:val="20"/>
          <w:u w:val="single"/>
        </w:rPr>
      </w:pPr>
      <w:r w:rsidRPr="00BC5699">
        <w:rPr>
          <w:rFonts w:ascii="Arial" w:hAnsi="Arial" w:cs="Arial"/>
          <w:sz w:val="20"/>
          <w:u w:val="single"/>
        </w:rPr>
        <w:t xml:space="preserve">The Sensing </w:t>
      </w:r>
      <w:r w:rsidR="00CD4968">
        <w:rPr>
          <w:rFonts w:ascii="Arial" w:hAnsi="Arial" w:cs="Arial"/>
          <w:sz w:val="20"/>
          <w:u w:val="single"/>
        </w:rPr>
        <w:t>Operation</w:t>
      </w:r>
      <w:r w:rsidRPr="00BC5699">
        <w:rPr>
          <w:rFonts w:ascii="Arial" w:hAnsi="Arial" w:cs="Arial"/>
          <w:sz w:val="20"/>
          <w:u w:val="single"/>
        </w:rPr>
        <w:t xml:space="preserve"> element contains fields that are used to advertise </w:t>
      </w:r>
      <w:r w:rsidR="00D66912">
        <w:rPr>
          <w:rFonts w:ascii="Arial" w:hAnsi="Arial" w:cs="Arial"/>
          <w:sz w:val="20"/>
          <w:u w:val="single"/>
        </w:rPr>
        <w:t>sensing operation information</w:t>
      </w:r>
      <w:r w:rsidRPr="00BC5699">
        <w:rPr>
          <w:rFonts w:ascii="Arial" w:hAnsi="Arial" w:cs="Arial"/>
          <w:sz w:val="20"/>
          <w:u w:val="single"/>
        </w:rPr>
        <w:t xml:space="preserve">. The element </w:t>
      </w:r>
      <w:r w:rsidR="006E622B">
        <w:rPr>
          <w:rFonts w:ascii="Arial" w:hAnsi="Arial" w:cs="Arial"/>
          <w:sz w:val="20"/>
          <w:u w:val="single"/>
        </w:rPr>
        <w:t>may be</w:t>
      </w:r>
      <w:r w:rsidRPr="00BC5699">
        <w:rPr>
          <w:rFonts w:ascii="Arial" w:hAnsi="Arial" w:cs="Arial"/>
          <w:sz w:val="20"/>
          <w:u w:val="single"/>
        </w:rPr>
        <w:t xml:space="preserve"> present in </w:t>
      </w:r>
      <w:r w:rsidR="006E622B">
        <w:rPr>
          <w:rFonts w:ascii="Arial" w:hAnsi="Arial" w:cs="Arial"/>
          <w:sz w:val="20"/>
          <w:u w:val="single"/>
        </w:rPr>
        <w:t xml:space="preserve">the individually addressed </w:t>
      </w:r>
      <w:r w:rsidRPr="00BC5699">
        <w:rPr>
          <w:rFonts w:ascii="Arial" w:hAnsi="Arial" w:cs="Arial"/>
          <w:sz w:val="20"/>
          <w:u w:val="single"/>
        </w:rPr>
        <w:t>Probe Response</w:t>
      </w:r>
      <w:r>
        <w:rPr>
          <w:rFonts w:ascii="Arial" w:hAnsi="Arial" w:cs="Arial"/>
          <w:sz w:val="20"/>
          <w:u w:val="single"/>
        </w:rPr>
        <w:t xml:space="preserve"> </w:t>
      </w:r>
      <w:r w:rsidRPr="00BC5699">
        <w:rPr>
          <w:rFonts w:ascii="Arial" w:hAnsi="Arial" w:cs="Arial"/>
          <w:sz w:val="20"/>
          <w:u w:val="single"/>
        </w:rPr>
        <w:t>frame</w:t>
      </w:r>
      <w:r>
        <w:rPr>
          <w:rFonts w:ascii="Arial" w:hAnsi="Arial" w:cs="Arial"/>
          <w:sz w:val="20"/>
          <w:u w:val="single"/>
        </w:rPr>
        <w:t>.</w:t>
      </w:r>
    </w:p>
    <w:p w14:paraId="4E924D49" w14:textId="7DD04C0E" w:rsidR="007A60B4" w:rsidRDefault="007A60B4" w:rsidP="007A60B4">
      <w:pPr>
        <w:rPr>
          <w:rFonts w:ascii="Arial" w:hAnsi="Arial" w:cs="Arial"/>
          <w:sz w:val="20"/>
          <w:u w:val="single"/>
        </w:rPr>
      </w:pPr>
      <w:r w:rsidRPr="00F37F6D">
        <w:rPr>
          <w:rFonts w:ascii="Arial" w:hAnsi="Arial" w:cs="Arial"/>
          <w:sz w:val="20"/>
          <w:u w:val="single"/>
        </w:rPr>
        <w:t xml:space="preserve">The Sensing </w:t>
      </w:r>
      <w:r w:rsidR="00D66912">
        <w:rPr>
          <w:rFonts w:ascii="Arial" w:hAnsi="Arial" w:cs="Arial"/>
          <w:sz w:val="20"/>
          <w:u w:val="single"/>
        </w:rPr>
        <w:t>Operation</w:t>
      </w:r>
      <w:r w:rsidR="00D66912" w:rsidRPr="00BC5699">
        <w:rPr>
          <w:rFonts w:ascii="Arial" w:hAnsi="Arial" w:cs="Arial"/>
          <w:sz w:val="20"/>
          <w:u w:val="single"/>
        </w:rPr>
        <w:t xml:space="preserve"> </w:t>
      </w:r>
      <w:r w:rsidRPr="00F37F6D">
        <w:rPr>
          <w:rFonts w:ascii="Arial" w:hAnsi="Arial" w:cs="Arial"/>
          <w:sz w:val="20"/>
          <w:u w:val="single"/>
        </w:rPr>
        <w:t>element</w:t>
      </w:r>
      <w:r>
        <w:rPr>
          <w:rFonts w:ascii="Arial" w:hAnsi="Arial" w:cs="Arial"/>
          <w:sz w:val="20"/>
          <w:u w:val="single"/>
        </w:rPr>
        <w:t xml:space="preserve"> </w:t>
      </w:r>
      <w:r w:rsidRPr="00F37F6D">
        <w:rPr>
          <w:rFonts w:ascii="Arial" w:hAnsi="Arial" w:cs="Arial"/>
          <w:sz w:val="20"/>
          <w:u w:val="single"/>
        </w:rPr>
        <w:t>is defined in Figure 9-1002</w:t>
      </w:r>
      <w:r>
        <w:rPr>
          <w:rFonts w:ascii="Arial" w:hAnsi="Arial" w:cs="Arial"/>
          <w:sz w:val="20"/>
          <w:u w:val="single"/>
        </w:rPr>
        <w:t>c</w:t>
      </w:r>
      <w:r w:rsidR="00DD250E">
        <w:rPr>
          <w:rFonts w:ascii="Arial" w:hAnsi="Arial" w:cs="Arial"/>
          <w:sz w:val="20"/>
          <w:u w:val="single"/>
        </w:rPr>
        <w:t>k</w:t>
      </w:r>
      <w:r w:rsidRPr="00F37F6D">
        <w:rPr>
          <w:rFonts w:ascii="Arial" w:hAnsi="Arial" w:cs="Arial"/>
          <w:sz w:val="20"/>
          <w:u w:val="single"/>
        </w:rPr>
        <w:t xml:space="preserve"> (Sensing </w:t>
      </w:r>
      <w:r w:rsidR="00DD250E">
        <w:rPr>
          <w:rFonts w:ascii="Arial" w:hAnsi="Arial" w:cs="Arial"/>
          <w:sz w:val="20"/>
          <w:u w:val="single"/>
        </w:rPr>
        <w:t>Operation</w:t>
      </w:r>
      <w:r w:rsidR="00DD250E" w:rsidRPr="00BC5699">
        <w:rPr>
          <w:rFonts w:ascii="Arial" w:hAnsi="Arial" w:cs="Arial"/>
          <w:sz w:val="20"/>
          <w:u w:val="single"/>
        </w:rPr>
        <w:t xml:space="preserve"> </w:t>
      </w:r>
      <w:r w:rsidRPr="00F37F6D">
        <w:rPr>
          <w:rFonts w:ascii="Arial" w:hAnsi="Arial" w:cs="Arial"/>
          <w:sz w:val="20"/>
          <w:u w:val="single"/>
        </w:rPr>
        <w:t>element format).</w:t>
      </w:r>
    </w:p>
    <w:p w14:paraId="5DABBE56" w14:textId="3762FFDA" w:rsidR="007A60B4" w:rsidRDefault="00755256" w:rsidP="007A60B4">
      <w:pPr>
        <w:jc w:val="center"/>
        <w:rPr>
          <w:rFonts w:ascii="Arial" w:hAnsi="Arial" w:cs="Arial"/>
          <w:sz w:val="20"/>
        </w:rPr>
      </w:pPr>
      <w:r w:rsidRPr="00BA0D9E">
        <w:rPr>
          <w:rFonts w:ascii="Arial" w:hAnsi="Arial" w:cs="Arial"/>
          <w:sz w:val="20"/>
        </w:rPr>
        <w:object w:dxaOrig="6137" w:dyaOrig="1852" w14:anchorId="46A03DA0">
          <v:shape id="_x0000_i1028" type="#_x0000_t75" style="width:305.5pt;height:93pt" o:ole="">
            <v:imagedata r:id="rId18" o:title=""/>
          </v:shape>
          <o:OLEObject Type="Embed" ProgID="Visio.Drawing.15" ShapeID="_x0000_i1028" DrawAspect="Content" ObjectID="_1723620539" r:id="rId19"/>
        </w:object>
      </w:r>
    </w:p>
    <w:p w14:paraId="20B1DAC3" w14:textId="553DD61D" w:rsidR="007A60B4" w:rsidRPr="00985FF2" w:rsidRDefault="007A60B4" w:rsidP="007A60B4">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9-1002c</w:t>
      </w:r>
      <w:r w:rsidR="006E622B">
        <w:rPr>
          <w:rFonts w:ascii="Arial" w:eastAsia="Malgun Gothic" w:hAnsi="Arial" w:cs="Arial"/>
          <w:b/>
          <w:bCs/>
          <w:color w:val="000000"/>
          <w:sz w:val="20"/>
          <w:u w:val="single"/>
          <w:lang w:val="en-US"/>
        </w:rPr>
        <w:t>k</w:t>
      </w:r>
      <w:r w:rsidRPr="00985FF2">
        <w:rPr>
          <w:rFonts w:ascii="Arial" w:eastAsia="Malgun Gothic" w:hAnsi="Arial" w:cs="Arial"/>
          <w:b/>
          <w:bCs/>
          <w:color w:val="000000"/>
          <w:sz w:val="20"/>
          <w:u w:val="single"/>
          <w:lang w:val="en-US"/>
        </w:rPr>
        <w:t xml:space="preserve">—Sensing </w:t>
      </w:r>
      <w:r w:rsidR="00373AD9">
        <w:rPr>
          <w:rFonts w:ascii="Arial" w:eastAsia="Malgun Gothic" w:hAnsi="Arial" w:cs="Arial"/>
          <w:b/>
          <w:bCs/>
          <w:color w:val="000000"/>
          <w:sz w:val="20"/>
          <w:u w:val="single"/>
          <w:lang w:val="en-US"/>
        </w:rPr>
        <w:t>Operation</w:t>
      </w:r>
      <w:r w:rsidRPr="00985FF2">
        <w:rPr>
          <w:rFonts w:ascii="Arial" w:eastAsia="Malgun Gothic" w:hAnsi="Arial" w:cs="Arial"/>
          <w:b/>
          <w:bCs/>
          <w:color w:val="000000"/>
          <w:sz w:val="20"/>
          <w:u w:val="single"/>
          <w:lang w:val="en-US"/>
        </w:rPr>
        <w:t xml:space="preserve"> element format</w:t>
      </w:r>
    </w:p>
    <w:p w14:paraId="6222256F" w14:textId="77777777" w:rsidR="007A60B4" w:rsidRPr="009C3239" w:rsidRDefault="007A60B4" w:rsidP="007A60B4">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5302EED0" w14:textId="2D9EC652" w:rsidR="007A60B4" w:rsidRPr="009C3239" w:rsidRDefault="007A60B4" w:rsidP="007A60B4">
      <w:pPr>
        <w:rPr>
          <w:rFonts w:ascii="Arial" w:hAnsi="Arial" w:cs="Arial"/>
          <w:sz w:val="20"/>
          <w:u w:val="single"/>
        </w:rPr>
      </w:pPr>
      <w:r w:rsidRPr="009C3239">
        <w:rPr>
          <w:rFonts w:ascii="Arial" w:hAnsi="Arial" w:cs="Arial"/>
          <w:sz w:val="20"/>
          <w:u w:val="single"/>
        </w:rPr>
        <w:t xml:space="preserve">The Sensing </w:t>
      </w:r>
      <w:r w:rsidR="00390C7E">
        <w:rPr>
          <w:rFonts w:ascii="Arial" w:hAnsi="Arial" w:cs="Arial"/>
          <w:sz w:val="20"/>
          <w:u w:val="single"/>
        </w:rPr>
        <w:t>Information</w:t>
      </w:r>
      <w:r w:rsidRPr="009C3239">
        <w:rPr>
          <w:rFonts w:ascii="Arial" w:hAnsi="Arial" w:cs="Arial"/>
          <w:sz w:val="20"/>
          <w:u w:val="single"/>
        </w:rPr>
        <w:t xml:space="preserve"> field is defined in Figure 9-1002c</w:t>
      </w:r>
      <w:r w:rsidR="00390C7E">
        <w:rPr>
          <w:rFonts w:ascii="Arial" w:hAnsi="Arial" w:cs="Arial"/>
          <w:sz w:val="20"/>
          <w:u w:val="single"/>
        </w:rPr>
        <w:t>l</w:t>
      </w:r>
      <w:r w:rsidRPr="009C3239">
        <w:rPr>
          <w:rFonts w:ascii="Arial" w:hAnsi="Arial" w:cs="Arial"/>
          <w:sz w:val="20"/>
          <w:u w:val="single"/>
        </w:rPr>
        <w:t xml:space="preserve"> (Sensing </w:t>
      </w:r>
      <w:r w:rsidR="00EA5C14">
        <w:rPr>
          <w:rFonts w:ascii="Arial" w:hAnsi="Arial" w:cs="Arial"/>
          <w:sz w:val="20"/>
          <w:u w:val="single"/>
        </w:rPr>
        <w:t>Information</w:t>
      </w:r>
      <w:r w:rsidRPr="009C3239">
        <w:rPr>
          <w:rFonts w:ascii="Arial" w:hAnsi="Arial" w:cs="Arial"/>
          <w:sz w:val="20"/>
          <w:u w:val="single"/>
        </w:rPr>
        <w:t xml:space="preserve"> field format).</w:t>
      </w:r>
    </w:p>
    <w:p w14:paraId="74592D0D" w14:textId="42F710AC" w:rsidR="005934CC" w:rsidRDefault="005934CC" w:rsidP="003606B7">
      <w:pPr>
        <w:rPr>
          <w:highlight w:val="yellow"/>
        </w:rPr>
      </w:pPr>
    </w:p>
    <w:p w14:paraId="2668DA82" w14:textId="1DB6D8A3" w:rsidR="00755256" w:rsidRDefault="00FD7540" w:rsidP="00755256">
      <w:pPr>
        <w:jc w:val="center"/>
        <w:rPr>
          <w:rFonts w:eastAsia="Malgun Gothic"/>
          <w:b/>
          <w:bCs/>
          <w:iCs/>
          <w:sz w:val="24"/>
          <w:szCs w:val="24"/>
          <w:lang w:eastAsia="ko-KR"/>
        </w:rPr>
      </w:pPr>
      <w:r>
        <w:object w:dxaOrig="3891" w:dyaOrig="1886" w14:anchorId="1F374543">
          <v:shape id="_x0000_i1029" type="#_x0000_t75" style="width:193.8pt;height:93.4pt" o:ole="">
            <v:imagedata r:id="rId20" o:title=""/>
          </v:shape>
          <o:OLEObject Type="Embed" ProgID="Visio.Drawing.15" ShapeID="_x0000_i1029" DrawAspect="Content" ObjectID="_1723620540" r:id="rId21"/>
        </w:object>
      </w:r>
    </w:p>
    <w:p w14:paraId="1F93656D" w14:textId="46C67306" w:rsidR="00755256" w:rsidRPr="00985FF2" w:rsidRDefault="00755256" w:rsidP="00755256">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w:t>
      </w:r>
      <w:r w:rsidR="00FD7540">
        <w:rPr>
          <w:rFonts w:ascii="Arial" w:eastAsia="Malgun Gothic" w:hAnsi="Arial" w:cs="Arial"/>
          <w:b/>
          <w:bCs/>
          <w:color w:val="000000"/>
          <w:sz w:val="20"/>
          <w:u w:val="single"/>
          <w:lang w:val="en-US"/>
        </w:rPr>
        <w:t>l</w:t>
      </w:r>
      <w:r w:rsidRPr="00985FF2">
        <w:rPr>
          <w:rFonts w:ascii="Arial" w:eastAsia="Malgun Gothic" w:hAnsi="Arial" w:cs="Arial"/>
          <w:b/>
          <w:bCs/>
          <w:color w:val="000000"/>
          <w:sz w:val="20"/>
          <w:u w:val="single"/>
          <w:lang w:val="en-US"/>
        </w:rPr>
        <w:t xml:space="preserve">—Sensing </w:t>
      </w:r>
      <w:r w:rsidR="00FD7540">
        <w:rPr>
          <w:rFonts w:ascii="Arial" w:eastAsia="Malgun Gothic" w:hAnsi="Arial" w:cs="Arial"/>
          <w:b/>
          <w:bCs/>
          <w:color w:val="000000"/>
          <w:sz w:val="20"/>
          <w:u w:val="single"/>
          <w:lang w:val="en-US"/>
        </w:rPr>
        <w:t>Information</w:t>
      </w:r>
      <w:r w:rsidRPr="00985FF2">
        <w:rPr>
          <w:rFonts w:ascii="Arial" w:eastAsia="Malgun Gothic" w:hAnsi="Arial" w:cs="Arial"/>
          <w:b/>
          <w:bCs/>
          <w:color w:val="000000"/>
          <w:sz w:val="20"/>
          <w:u w:val="single"/>
          <w:lang w:val="en-US"/>
        </w:rPr>
        <w:t xml:space="preserve"> field format</w:t>
      </w:r>
    </w:p>
    <w:p w14:paraId="74A6C2E9" w14:textId="77777777" w:rsidR="00755256" w:rsidRDefault="00755256" w:rsidP="00755256">
      <w:pPr>
        <w:rPr>
          <w:rFonts w:eastAsia="Malgun Gothic"/>
          <w:b/>
          <w:bCs/>
          <w:iCs/>
          <w:sz w:val="24"/>
          <w:szCs w:val="24"/>
          <w:lang w:eastAsia="ko-KR"/>
        </w:rPr>
      </w:pPr>
    </w:p>
    <w:p w14:paraId="3C906D50" w14:textId="6B4CBFBA" w:rsidR="00755256" w:rsidRDefault="00755256" w:rsidP="00755256">
      <w:pPr>
        <w:rPr>
          <w:rFonts w:ascii="Arial" w:hAnsi="Arial" w:cs="Arial"/>
          <w:sz w:val="20"/>
          <w:u w:val="single"/>
        </w:rPr>
      </w:pPr>
      <w:r w:rsidRPr="00A21C28">
        <w:rPr>
          <w:rFonts w:ascii="Arial" w:hAnsi="Arial" w:cs="Arial"/>
          <w:sz w:val="20"/>
          <w:u w:val="single"/>
        </w:rPr>
        <w:t xml:space="preserve">The </w:t>
      </w:r>
      <w:r w:rsidR="00D422B8">
        <w:rPr>
          <w:rFonts w:ascii="Arial" w:hAnsi="Arial" w:cs="Arial"/>
          <w:sz w:val="20"/>
          <w:u w:val="single"/>
        </w:rPr>
        <w:t xml:space="preserve">Invitation </w:t>
      </w:r>
      <w:proofErr w:type="gramStart"/>
      <w:r w:rsidR="00D422B8">
        <w:rPr>
          <w:rFonts w:ascii="Arial" w:hAnsi="Arial" w:cs="Arial"/>
          <w:sz w:val="20"/>
          <w:u w:val="single"/>
        </w:rPr>
        <w:t>Of</w:t>
      </w:r>
      <w:proofErr w:type="gramEnd"/>
      <w:r w:rsidR="00D422B8">
        <w:rPr>
          <w:rFonts w:ascii="Arial" w:hAnsi="Arial" w:cs="Arial"/>
          <w:sz w:val="20"/>
          <w:u w:val="single"/>
        </w:rPr>
        <w:t xml:space="preserve"> Responder For Sensing</w:t>
      </w:r>
      <w:r w:rsidRPr="00A21C28">
        <w:rPr>
          <w:rFonts w:ascii="Arial" w:hAnsi="Arial" w:cs="Arial"/>
          <w:sz w:val="20"/>
          <w:u w:val="single"/>
        </w:rPr>
        <w:t xml:space="preserve"> subfield is set to 1</w:t>
      </w:r>
      <w:r>
        <w:rPr>
          <w:rFonts w:ascii="Arial" w:hAnsi="Arial" w:cs="Arial"/>
          <w:sz w:val="20"/>
          <w:u w:val="single"/>
        </w:rPr>
        <w:t xml:space="preserve"> </w:t>
      </w:r>
      <w:r w:rsidR="00D422B8" w:rsidRPr="00D422B8">
        <w:rPr>
          <w:rFonts w:ascii="Arial" w:hAnsi="Arial" w:cs="Arial"/>
          <w:sz w:val="20"/>
          <w:u w:val="single"/>
        </w:rPr>
        <w:t xml:space="preserve">in </w:t>
      </w:r>
      <w:r w:rsidR="00D422B8">
        <w:rPr>
          <w:rFonts w:ascii="Arial" w:hAnsi="Arial" w:cs="Arial"/>
          <w:sz w:val="20"/>
          <w:u w:val="single"/>
        </w:rPr>
        <w:t>an</w:t>
      </w:r>
      <w:r w:rsidR="00D422B8" w:rsidRPr="00D422B8">
        <w:rPr>
          <w:rFonts w:ascii="Arial" w:hAnsi="Arial" w:cs="Arial"/>
          <w:sz w:val="20"/>
          <w:u w:val="single"/>
        </w:rPr>
        <w:t xml:space="preserve"> individually addressed Probe Response frame </w:t>
      </w:r>
      <w:r w:rsidR="00D422B8">
        <w:rPr>
          <w:rFonts w:ascii="Arial" w:hAnsi="Arial" w:cs="Arial"/>
          <w:sz w:val="20"/>
          <w:u w:val="single"/>
        </w:rPr>
        <w:t xml:space="preserve">to indicate that </w:t>
      </w:r>
      <w:r w:rsidR="00D422B8" w:rsidRPr="00D422B8">
        <w:rPr>
          <w:rFonts w:ascii="Arial" w:hAnsi="Arial" w:cs="Arial"/>
          <w:sz w:val="20"/>
          <w:u w:val="single"/>
        </w:rPr>
        <w:t xml:space="preserve">the AP invites the intended </w:t>
      </w:r>
      <w:r w:rsidR="00D422B8">
        <w:rPr>
          <w:rFonts w:ascii="Arial" w:hAnsi="Arial" w:cs="Arial"/>
          <w:sz w:val="20"/>
          <w:u w:val="single"/>
        </w:rPr>
        <w:t xml:space="preserve">non-AP </w:t>
      </w:r>
      <w:r w:rsidR="00D422B8" w:rsidRPr="00D422B8">
        <w:rPr>
          <w:rFonts w:ascii="Arial" w:hAnsi="Arial" w:cs="Arial"/>
          <w:sz w:val="20"/>
          <w:u w:val="single"/>
        </w:rPr>
        <w:t>STA to participate in a sensing measurement setup as a sensing responder</w:t>
      </w:r>
      <w:ins w:id="8" w:author="luochaoming" w:date="2022-09-02T10:12:00Z">
        <w:r w:rsidR="002B3C9A">
          <w:rPr>
            <w:rFonts w:ascii="Arial" w:hAnsi="Arial" w:cs="Arial"/>
            <w:sz w:val="20"/>
            <w:u w:val="single"/>
          </w:rPr>
          <w:t xml:space="preserve"> </w:t>
        </w:r>
        <w:r w:rsidR="00246C3F" w:rsidRPr="00246C3F">
          <w:rPr>
            <w:rFonts w:ascii="Arial" w:hAnsi="Arial" w:cs="Arial"/>
            <w:sz w:val="20"/>
            <w:u w:val="single"/>
          </w:rPr>
          <w:t>and is set to 0 otherwise</w:t>
        </w:r>
      </w:ins>
      <w:r w:rsidRPr="00A21C28">
        <w:rPr>
          <w:rFonts w:ascii="Arial" w:hAnsi="Arial" w:cs="Arial"/>
          <w:sz w:val="20"/>
          <w:u w:val="single"/>
        </w:rPr>
        <w:t>.</w:t>
      </w:r>
    </w:p>
    <w:p w14:paraId="1B475C3F" w14:textId="1BAA947C" w:rsidR="00964DA4" w:rsidRDefault="00964DA4" w:rsidP="003606B7">
      <w:pPr>
        <w:rPr>
          <w:highlight w:val="yellow"/>
        </w:rPr>
      </w:pPr>
    </w:p>
    <w:p w14:paraId="3D613D6A" w14:textId="77777777" w:rsidR="0047682A" w:rsidRPr="00EF2491" w:rsidRDefault="0047682A" w:rsidP="0047682A">
      <w:pPr>
        <w:rPr>
          <w:rFonts w:eastAsia="Malgun Gothic"/>
          <w:b/>
          <w:bCs/>
          <w:iCs/>
          <w:sz w:val="24"/>
          <w:szCs w:val="24"/>
          <w:lang w:eastAsia="ko-KR"/>
        </w:rPr>
      </w:pPr>
      <w:r w:rsidRPr="00EF2491">
        <w:rPr>
          <w:rFonts w:eastAsia="Malgun Gothic"/>
          <w:b/>
          <w:bCs/>
          <w:iCs/>
          <w:sz w:val="24"/>
          <w:szCs w:val="24"/>
          <w:lang w:eastAsia="ko-KR"/>
        </w:rPr>
        <w:t>9.3.3 (PV0) Management frames</w:t>
      </w:r>
    </w:p>
    <w:p w14:paraId="567DF142" w14:textId="69FC8935" w:rsidR="0047682A" w:rsidRDefault="0047682A" w:rsidP="0047682A">
      <w:pPr>
        <w:rPr>
          <w:i/>
          <w:highlight w:val="yellow"/>
        </w:rPr>
      </w:pPr>
      <w:r w:rsidRPr="00470703">
        <w:rPr>
          <w:i/>
          <w:highlight w:val="yellow"/>
        </w:rPr>
        <w:t>TGbf Editor</w:t>
      </w:r>
      <w:r w:rsidRPr="00007756">
        <w:rPr>
          <w:i/>
          <w:highlight w:val="yellow"/>
        </w:rPr>
        <w:t xml:space="preserve">: </w:t>
      </w:r>
      <w:r>
        <w:rPr>
          <w:i/>
          <w:highlight w:val="yellow"/>
        </w:rPr>
        <w:t>Please i</w:t>
      </w:r>
      <w:r w:rsidRPr="00082A40">
        <w:rPr>
          <w:i/>
          <w:highlight w:val="yellow"/>
        </w:rPr>
        <w:t xml:space="preserve">nsert the following rows in </w:t>
      </w:r>
      <w:r w:rsidRPr="004875DB">
        <w:rPr>
          <w:b/>
          <w:i/>
          <w:highlight w:val="yellow"/>
        </w:rPr>
        <w:t>Table 9-67</w:t>
      </w:r>
      <w:r w:rsidRPr="004875DB">
        <w:rPr>
          <w:i/>
          <w:highlight w:val="yellow"/>
        </w:rPr>
        <w:t xml:space="preserve">—Probe Response frame body, </w:t>
      </w:r>
      <w:r w:rsidRPr="00082A40">
        <w:rPr>
          <w:i/>
          <w:highlight w:val="yellow"/>
        </w:rPr>
        <w:t>in</w:t>
      </w:r>
      <w:r>
        <w:rPr>
          <w:i/>
          <w:highlight w:val="yellow"/>
        </w:rPr>
        <w:t xml:space="preserve"> 11bf D0.2</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47682A" w:rsidRPr="004500D4" w14:paraId="31E91F08" w14:textId="77777777" w:rsidTr="00D30D8D">
        <w:trPr>
          <w:trHeight w:val="80"/>
        </w:trPr>
        <w:tc>
          <w:tcPr>
            <w:tcW w:w="2230" w:type="dxa"/>
          </w:tcPr>
          <w:p w14:paraId="389D6471" w14:textId="77777777" w:rsidR="0047682A" w:rsidRPr="004F3077" w:rsidRDefault="0047682A"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0923195F" w14:textId="77777777" w:rsidR="0047682A" w:rsidRPr="004F3077" w:rsidRDefault="0047682A"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2910E95" w14:textId="77777777" w:rsidR="0047682A" w:rsidRPr="004F3077" w:rsidRDefault="0047682A" w:rsidP="00D30D8D">
            <w:pPr>
              <w:autoSpaceDE w:val="0"/>
              <w:autoSpaceDN w:val="0"/>
              <w:adjustRightInd w:val="0"/>
              <w:rPr>
                <w:color w:val="000000"/>
                <w:szCs w:val="18"/>
                <w:lang w:val="en-US"/>
              </w:rPr>
            </w:pPr>
            <w:r w:rsidRPr="004F3077">
              <w:rPr>
                <w:b/>
                <w:bCs/>
                <w:color w:val="000000"/>
                <w:szCs w:val="18"/>
                <w:lang w:val="en-US"/>
              </w:rPr>
              <w:t>Notes</w:t>
            </w:r>
          </w:p>
        </w:tc>
      </w:tr>
      <w:tr w:rsidR="0047682A" w:rsidRPr="004500D4" w14:paraId="1DDE0899" w14:textId="77777777" w:rsidTr="00D30D8D">
        <w:trPr>
          <w:trHeight w:val="81"/>
        </w:trPr>
        <w:tc>
          <w:tcPr>
            <w:tcW w:w="2230" w:type="dxa"/>
          </w:tcPr>
          <w:p w14:paraId="57583286" w14:textId="77777777" w:rsidR="0047682A" w:rsidRPr="00C46836" w:rsidRDefault="0047682A" w:rsidP="00D30D8D">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6D97167E" w14:textId="76F180F1" w:rsidR="0047682A" w:rsidRPr="00C46836" w:rsidRDefault="0047682A" w:rsidP="00D30D8D">
            <w:pPr>
              <w:autoSpaceDE w:val="0"/>
              <w:autoSpaceDN w:val="0"/>
              <w:adjustRightInd w:val="0"/>
              <w:rPr>
                <w:rFonts w:ascii="Arial" w:hAnsi="Arial" w:cs="Arial"/>
                <w:sz w:val="20"/>
                <w:u w:val="single"/>
              </w:rPr>
            </w:pPr>
            <w:r>
              <w:rPr>
                <w:rFonts w:ascii="Arial" w:hAnsi="Arial" w:cs="Arial"/>
                <w:sz w:val="20"/>
                <w:u w:val="single"/>
              </w:rPr>
              <w:t>Sensing Operation</w:t>
            </w:r>
          </w:p>
        </w:tc>
        <w:tc>
          <w:tcPr>
            <w:tcW w:w="4535" w:type="dxa"/>
          </w:tcPr>
          <w:p w14:paraId="5846DB7B" w14:textId="0B4CD583" w:rsidR="0047682A" w:rsidRPr="00B94AF1" w:rsidRDefault="0047682A" w:rsidP="00D30D8D">
            <w:pPr>
              <w:autoSpaceDE w:val="0"/>
              <w:autoSpaceDN w:val="0"/>
              <w:adjustRightInd w:val="0"/>
              <w:rPr>
                <w:rFonts w:ascii="Arial" w:hAnsi="Arial" w:cs="Arial"/>
                <w:sz w:val="20"/>
                <w:u w:val="single"/>
              </w:rPr>
            </w:pPr>
            <w:r w:rsidRPr="00B94AF1">
              <w:rPr>
                <w:rFonts w:ascii="Arial" w:hAnsi="Arial" w:cs="Arial"/>
                <w:sz w:val="20"/>
                <w:u w:val="single"/>
              </w:rPr>
              <w:t>The element is defined in 9.4.2.33</w:t>
            </w:r>
            <w:r>
              <w:rPr>
                <w:rFonts w:ascii="Arial" w:hAnsi="Arial" w:cs="Arial"/>
                <w:sz w:val="20"/>
                <w:u w:val="single"/>
              </w:rPr>
              <w:t>1</w:t>
            </w:r>
            <w:r w:rsidRPr="00B94AF1">
              <w:rPr>
                <w:rFonts w:ascii="Arial" w:hAnsi="Arial" w:cs="Arial"/>
                <w:sz w:val="20"/>
                <w:u w:val="single"/>
              </w:rPr>
              <w:t xml:space="preserve"> (Sensing </w:t>
            </w:r>
            <w:r>
              <w:rPr>
                <w:rFonts w:ascii="Arial" w:hAnsi="Arial" w:cs="Arial"/>
                <w:sz w:val="20"/>
                <w:u w:val="single"/>
              </w:rPr>
              <w:t>Operation</w:t>
            </w:r>
            <w:r w:rsidRPr="00B94AF1">
              <w:rPr>
                <w:rFonts w:ascii="Arial" w:hAnsi="Arial" w:cs="Arial"/>
                <w:sz w:val="20"/>
                <w:u w:val="single"/>
              </w:rPr>
              <w:t xml:space="preserve"> element) and is optionally present if</w:t>
            </w:r>
          </w:p>
          <w:p w14:paraId="315ED354" w14:textId="5AD884F7" w:rsidR="0047682A" w:rsidRPr="00161253" w:rsidRDefault="0047682A" w:rsidP="00D30D8D">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Pr="00D30D92">
              <w:rPr>
                <w:highlight w:val="yellow"/>
              </w:rPr>
              <w:t>#</w:t>
            </w:r>
            <w:r w:rsidRPr="00EB14CE">
              <w:rPr>
                <w:highlight w:val="yellow"/>
              </w:rPr>
              <w:t>93, #141, #145, #430, #611, #774)</w:t>
            </w:r>
          </w:p>
        </w:tc>
      </w:tr>
    </w:tbl>
    <w:p w14:paraId="7A0F2A57" w14:textId="32D84EE2" w:rsidR="00964DA4" w:rsidRDefault="00964DA4" w:rsidP="003606B7">
      <w:pPr>
        <w:rPr>
          <w:highlight w:val="yellow"/>
        </w:rPr>
      </w:pPr>
    </w:p>
    <w:p w14:paraId="2F56F092" w14:textId="571BF75A" w:rsidR="00964DA4" w:rsidRDefault="00964DA4" w:rsidP="003606B7">
      <w:pPr>
        <w:rPr>
          <w:rFonts w:eastAsia="Malgun Gothic"/>
          <w:b/>
          <w:bCs/>
          <w:iCs/>
          <w:sz w:val="24"/>
          <w:szCs w:val="24"/>
          <w:lang w:eastAsia="ko-KR"/>
        </w:rPr>
      </w:pPr>
    </w:p>
    <w:p w14:paraId="2A6D0B0F" w14:textId="77777777" w:rsidR="00D331B4" w:rsidRPr="00A0383B" w:rsidRDefault="00D331B4" w:rsidP="00D331B4">
      <w:pPr>
        <w:rPr>
          <w:rFonts w:eastAsia="Malgun Gothic"/>
          <w:b/>
          <w:bCs/>
          <w:iCs/>
          <w:sz w:val="24"/>
          <w:szCs w:val="24"/>
          <w:lang w:eastAsia="ko-KR"/>
        </w:rPr>
      </w:pPr>
      <w:r w:rsidRPr="00A0383B">
        <w:rPr>
          <w:rFonts w:eastAsia="Malgun Gothic"/>
          <w:b/>
          <w:bCs/>
          <w:iCs/>
          <w:sz w:val="24"/>
          <w:szCs w:val="24"/>
          <w:lang w:eastAsia="ko-KR"/>
        </w:rPr>
        <w:t>9.4.2 Elements</w:t>
      </w:r>
    </w:p>
    <w:p w14:paraId="344DF7B2" w14:textId="77777777" w:rsidR="00D331B4" w:rsidRDefault="00D331B4" w:rsidP="00D331B4">
      <w:pPr>
        <w:rPr>
          <w:rFonts w:eastAsia="Malgun Gothic"/>
          <w:b/>
          <w:bCs/>
          <w:iCs/>
          <w:sz w:val="24"/>
          <w:szCs w:val="24"/>
          <w:lang w:eastAsia="ko-KR"/>
        </w:rPr>
      </w:pPr>
      <w:r w:rsidRPr="00A0383B">
        <w:rPr>
          <w:rFonts w:eastAsia="Malgun Gothic"/>
          <w:b/>
          <w:bCs/>
          <w:iCs/>
          <w:sz w:val="24"/>
          <w:szCs w:val="24"/>
          <w:lang w:eastAsia="ko-KR"/>
        </w:rPr>
        <w:lastRenderedPageBreak/>
        <w:t>9.4.2.1 General</w:t>
      </w:r>
    </w:p>
    <w:p w14:paraId="2E2438D0" w14:textId="77777777" w:rsidR="00D331B4" w:rsidRPr="00A0383B" w:rsidRDefault="00D331B4" w:rsidP="00D331B4">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Pr>
          <w:i/>
          <w:highlight w:val="yellow"/>
        </w:rPr>
        <w:t xml:space="preserve"> of 11bf D0.2</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D331B4" w14:paraId="398600E9" w14:textId="77777777" w:rsidTr="00D30D8D">
        <w:tc>
          <w:tcPr>
            <w:tcW w:w="3823" w:type="dxa"/>
          </w:tcPr>
          <w:p w14:paraId="3EA4528A"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40FF3CD8"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1ACDF39A"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 ID</w:t>
            </w:r>
          </w:p>
          <w:p w14:paraId="6A071935"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D5F0449"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1342BED"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Fragmentable</w:t>
            </w:r>
          </w:p>
        </w:tc>
      </w:tr>
      <w:tr w:rsidR="00D331B4" w14:paraId="4B6783F2" w14:textId="77777777" w:rsidTr="00D30D8D">
        <w:tc>
          <w:tcPr>
            <w:tcW w:w="3823" w:type="dxa"/>
          </w:tcPr>
          <w:p w14:paraId="64DDAE01" w14:textId="3B2A50BE"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 xml:space="preserve">Sensing </w:t>
            </w:r>
            <w:r>
              <w:rPr>
                <w:rFonts w:ascii="Arial" w:hAnsi="Arial" w:cs="Arial"/>
                <w:sz w:val="20"/>
                <w:u w:val="single"/>
              </w:rPr>
              <w:t>Operation</w:t>
            </w:r>
            <w:r w:rsidRPr="00942DE8">
              <w:rPr>
                <w:rFonts w:ascii="Arial" w:hAnsi="Arial" w:cs="Arial"/>
                <w:sz w:val="20"/>
                <w:u w:val="single"/>
              </w:rPr>
              <w:t xml:space="preserve"> element (see 9.4.2.33</w:t>
            </w:r>
            <w:r>
              <w:rPr>
                <w:rFonts w:ascii="Arial" w:hAnsi="Arial" w:cs="Arial"/>
                <w:sz w:val="20"/>
                <w:u w:val="single"/>
              </w:rPr>
              <w:t>1</w:t>
            </w:r>
            <w:r w:rsidRPr="00942DE8">
              <w:rPr>
                <w:rFonts w:ascii="Arial" w:hAnsi="Arial" w:cs="Arial"/>
                <w:sz w:val="20"/>
                <w:u w:val="single"/>
              </w:rPr>
              <w:t xml:space="preserve">( Sensing </w:t>
            </w:r>
            <w:r w:rsidR="00D30D8D">
              <w:rPr>
                <w:rFonts w:ascii="Arial" w:hAnsi="Arial" w:cs="Arial"/>
                <w:sz w:val="20"/>
                <w:u w:val="single"/>
              </w:rPr>
              <w:t>Operation</w:t>
            </w:r>
            <w:r w:rsidRPr="00942DE8">
              <w:rPr>
                <w:rFonts w:ascii="Arial" w:hAnsi="Arial" w:cs="Arial"/>
                <w:sz w:val="20"/>
                <w:u w:val="single"/>
              </w:rPr>
              <w:t xml:space="preserve"> element))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Pr="00D30D92">
              <w:rPr>
                <w:highlight w:val="yellow"/>
              </w:rPr>
              <w:t>#</w:t>
            </w:r>
            <w:r w:rsidRPr="00EB14CE">
              <w:rPr>
                <w:highlight w:val="yellow"/>
              </w:rPr>
              <w:t>93, #141, #145, #430, #611, #774)</w:t>
            </w:r>
          </w:p>
        </w:tc>
        <w:tc>
          <w:tcPr>
            <w:tcW w:w="1417" w:type="dxa"/>
          </w:tcPr>
          <w:p w14:paraId="27694185"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0C03470A"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74C8F530"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5C73393B"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66ED290F" w14:textId="792BA615" w:rsidR="00053677" w:rsidRDefault="00053677" w:rsidP="003606B7">
      <w:pPr>
        <w:rPr>
          <w:rFonts w:eastAsia="Malgun Gothic"/>
          <w:b/>
          <w:bCs/>
          <w:iCs/>
          <w:sz w:val="24"/>
          <w:szCs w:val="24"/>
          <w:lang w:eastAsia="ko-KR"/>
        </w:rPr>
      </w:pPr>
    </w:p>
    <w:p w14:paraId="1A8F64D9" w14:textId="0A1C9DFF" w:rsidR="00007717" w:rsidRDefault="00007717" w:rsidP="003606B7">
      <w:pPr>
        <w:rPr>
          <w:rFonts w:eastAsia="Malgun Gothic"/>
          <w:b/>
          <w:bCs/>
          <w:iCs/>
          <w:sz w:val="24"/>
          <w:szCs w:val="24"/>
          <w:lang w:eastAsia="ko-KR"/>
        </w:rPr>
      </w:pPr>
    </w:p>
    <w:p w14:paraId="06E5E5DB" w14:textId="76C44531" w:rsidR="00007717" w:rsidRDefault="00007717" w:rsidP="003606B7">
      <w:pPr>
        <w:rPr>
          <w:rFonts w:eastAsia="Malgun Gothic"/>
          <w:b/>
          <w:bCs/>
          <w:iCs/>
          <w:sz w:val="24"/>
          <w:szCs w:val="24"/>
          <w:lang w:eastAsia="ko-KR"/>
        </w:rPr>
      </w:pPr>
    </w:p>
    <w:p w14:paraId="629F639B" w14:textId="77777777" w:rsidR="00706C17" w:rsidRDefault="00706C17" w:rsidP="003606B7">
      <w:pPr>
        <w:rPr>
          <w:rFonts w:eastAsia="Malgun Gothic"/>
          <w:b/>
          <w:bCs/>
          <w:iCs/>
          <w:sz w:val="24"/>
          <w:szCs w:val="24"/>
          <w:lang w:eastAsia="ko-KR"/>
        </w:rPr>
      </w:pPr>
    </w:p>
    <w:p w14:paraId="39D0A0FF" w14:textId="13BD2F48" w:rsidR="00007717" w:rsidRDefault="00007717" w:rsidP="003606B7">
      <w:pPr>
        <w:rPr>
          <w:rFonts w:eastAsia="Malgun Gothic"/>
          <w:b/>
          <w:bCs/>
          <w:iCs/>
          <w:sz w:val="24"/>
          <w:szCs w:val="24"/>
          <w:lang w:eastAsia="ko-KR"/>
        </w:rPr>
      </w:pPr>
    </w:p>
    <w:p w14:paraId="080E4D44" w14:textId="77777777" w:rsidR="00B8034C" w:rsidRDefault="00B8034C" w:rsidP="003606B7">
      <w:pPr>
        <w:rPr>
          <w:rFonts w:eastAsia="Malgun Gothic"/>
          <w:b/>
          <w:bCs/>
          <w:iCs/>
          <w:sz w:val="24"/>
          <w:szCs w:val="24"/>
          <w:lang w:eastAsia="ko-KR"/>
        </w:rPr>
      </w:pPr>
    </w:p>
    <w:p w14:paraId="78D5E868" w14:textId="77777777" w:rsidR="00053677" w:rsidRPr="00053677" w:rsidRDefault="00053677" w:rsidP="003606B7">
      <w:pPr>
        <w:rPr>
          <w:rFonts w:eastAsia="Malgun Gothic"/>
          <w:b/>
          <w:bCs/>
          <w:iCs/>
          <w:sz w:val="24"/>
          <w:szCs w:val="24"/>
          <w:lang w:eastAsia="ko-KR"/>
        </w:rPr>
      </w:pPr>
    </w:p>
    <w:p w14:paraId="4805DA98" w14:textId="68B041DB" w:rsidR="00053677" w:rsidRDefault="00053677" w:rsidP="003606B7">
      <w:pPr>
        <w:rPr>
          <w:rFonts w:eastAsia="Malgun Gothic"/>
          <w:b/>
          <w:bCs/>
          <w:iCs/>
          <w:sz w:val="24"/>
          <w:szCs w:val="24"/>
          <w:lang w:eastAsia="ko-KR"/>
        </w:rPr>
      </w:pPr>
      <w:r w:rsidRPr="00053677">
        <w:rPr>
          <w:rFonts w:eastAsia="Malgun Gothic"/>
          <w:b/>
          <w:bCs/>
          <w:iCs/>
          <w:sz w:val="24"/>
          <w:szCs w:val="24"/>
          <w:lang w:eastAsia="ko-KR"/>
        </w:rPr>
        <w:t>9.6.7.49 Sensing Measurement Setup Request frame format</w:t>
      </w:r>
    </w:p>
    <w:p w14:paraId="13D9DE34" w14:textId="7D2122CB" w:rsidR="0000665F" w:rsidRDefault="0000665F" w:rsidP="0000665F">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BB35C1" w:rsidRPr="00BB35C1">
        <w:rPr>
          <w:i/>
          <w:highlight w:val="yellow"/>
        </w:rPr>
        <w:t>Figure 9-1138a</w:t>
      </w:r>
      <w:r w:rsidR="00F5788B">
        <w:rPr>
          <w:i/>
          <w:highlight w:val="yellow"/>
        </w:rPr>
        <w:t xml:space="preserve"> in clause ‘</w:t>
      </w:r>
      <w:r w:rsidR="00F5788B" w:rsidRPr="005F52D0">
        <w:rPr>
          <w:i/>
          <w:highlight w:val="yellow"/>
        </w:rPr>
        <w:t>9.6.7.49’</w:t>
      </w:r>
      <w:r w:rsidRPr="002D6D3A">
        <w:rPr>
          <w:i/>
          <w:highlight w:val="yellow"/>
        </w:rPr>
        <w:t xml:space="preserve"> </w:t>
      </w:r>
      <w:r>
        <w:rPr>
          <w:i/>
          <w:highlight w:val="yellow"/>
        </w:rPr>
        <w:t>of 11bf D0.2 as following</w:t>
      </w:r>
      <w:r w:rsidRPr="00BE7840">
        <w:rPr>
          <w:i/>
          <w:highlight w:val="yellow"/>
        </w:rPr>
        <w:t>:</w:t>
      </w:r>
    </w:p>
    <w:p w14:paraId="10B2FA1F" w14:textId="48A56B44" w:rsidR="00DD614E" w:rsidRDefault="0000665F" w:rsidP="003606B7">
      <w:pPr>
        <w:rPr>
          <w:highlight w:val="yellow"/>
        </w:rPr>
      </w:pPr>
      <w:r>
        <w:object w:dxaOrig="9035" w:dyaOrig="2049" w14:anchorId="5F50BFBA">
          <v:shape id="_x0000_i1030" type="#_x0000_t75" style="width:452.25pt;height:101.95pt" o:ole="">
            <v:imagedata r:id="rId22" o:title=""/>
          </v:shape>
          <o:OLEObject Type="Embed" ProgID="Visio.Drawing.15" ShapeID="_x0000_i1030" DrawAspect="Content" ObjectID="_1723620541" r:id="rId23"/>
        </w:object>
      </w:r>
    </w:p>
    <w:p w14:paraId="4BFF9F68" w14:textId="5F56B18B" w:rsidR="00DD614E" w:rsidRPr="0000665F" w:rsidRDefault="0000665F" w:rsidP="0000665F">
      <w:pPr>
        <w:jc w:val="center"/>
        <w:rPr>
          <w:rFonts w:ascii="Arial" w:eastAsia="Malgun Gothic" w:hAnsi="Arial" w:cs="Arial"/>
          <w:b/>
          <w:bCs/>
          <w:color w:val="000000"/>
          <w:sz w:val="20"/>
          <w:lang w:val="en-US"/>
        </w:rPr>
      </w:pPr>
      <w:r w:rsidRPr="0000665F">
        <w:rPr>
          <w:rFonts w:ascii="Arial" w:eastAsia="Malgun Gothic" w:hAnsi="Arial" w:cs="Arial"/>
          <w:b/>
          <w:bCs/>
          <w:color w:val="000000"/>
          <w:sz w:val="20"/>
          <w:lang w:val="en-US"/>
        </w:rPr>
        <w:t xml:space="preserve">Figure 9-1138a—Sensing Measurement Setup Request </w:t>
      </w:r>
      <w:proofErr w:type="gramStart"/>
      <w:r w:rsidRPr="0000665F">
        <w:rPr>
          <w:rFonts w:ascii="Arial" w:eastAsia="Malgun Gothic" w:hAnsi="Arial" w:cs="Arial"/>
          <w:b/>
          <w:bCs/>
          <w:color w:val="000000"/>
          <w:sz w:val="20"/>
          <w:lang w:val="en-US"/>
        </w:rPr>
        <w:t>frame</w:t>
      </w:r>
      <w:proofErr w:type="gramEnd"/>
      <w:r w:rsidRPr="0000665F">
        <w:rPr>
          <w:rFonts w:ascii="Arial" w:eastAsia="Malgun Gothic" w:hAnsi="Arial" w:cs="Arial"/>
          <w:b/>
          <w:bCs/>
          <w:color w:val="000000"/>
          <w:sz w:val="20"/>
          <w:lang w:val="en-US"/>
        </w:rPr>
        <w:t xml:space="preserve"> Action field format</w:t>
      </w:r>
      <w:r w:rsidR="00AA01D4">
        <w:rPr>
          <w:rFonts w:ascii="Arial" w:eastAsia="Malgun Gothic" w:hAnsi="Arial" w:cs="Arial"/>
          <w:b/>
          <w:bCs/>
          <w:color w:val="000000"/>
          <w:sz w:val="20"/>
          <w:lang w:val="en-US"/>
        </w:rPr>
        <w:t xml:space="preserve"> </w:t>
      </w:r>
      <w:r w:rsidR="00AA01D4" w:rsidRPr="00D30D92">
        <w:rPr>
          <w:rFonts w:eastAsia="Malgun Gothic"/>
          <w:bCs/>
          <w:iCs/>
          <w:sz w:val="24"/>
          <w:szCs w:val="24"/>
          <w:highlight w:val="yellow"/>
          <w:lang w:eastAsia="ko-KR"/>
        </w:rPr>
        <w:t>(</w:t>
      </w:r>
      <w:r w:rsidR="00AA01D4" w:rsidRPr="00D30D92">
        <w:rPr>
          <w:highlight w:val="yellow"/>
        </w:rPr>
        <w:t>#</w:t>
      </w:r>
      <w:r w:rsidR="00AA01D4" w:rsidRPr="00EB14CE">
        <w:rPr>
          <w:highlight w:val="yellow"/>
        </w:rPr>
        <w:t>93, #141, #145, #430, #611, #774)</w:t>
      </w:r>
    </w:p>
    <w:p w14:paraId="300D0653" w14:textId="7EB87810" w:rsidR="00DD614E" w:rsidRDefault="00DD614E" w:rsidP="003606B7">
      <w:pPr>
        <w:rPr>
          <w:highlight w:val="yellow"/>
        </w:rPr>
      </w:pPr>
    </w:p>
    <w:p w14:paraId="303520A0" w14:textId="067B13A7" w:rsidR="005F52D0" w:rsidRDefault="005F52D0" w:rsidP="005F52D0">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text </w:t>
      </w:r>
      <w:r w:rsidR="00742627">
        <w:rPr>
          <w:i/>
          <w:highlight w:val="yellow"/>
        </w:rPr>
        <w:t xml:space="preserve">and figure </w:t>
      </w:r>
      <w:r>
        <w:rPr>
          <w:i/>
          <w:highlight w:val="yellow"/>
        </w:rPr>
        <w:t>after P69L44 in clause ‘</w:t>
      </w:r>
      <w:r w:rsidRPr="005F52D0">
        <w:rPr>
          <w:i/>
          <w:highlight w:val="yellow"/>
        </w:rPr>
        <w:t xml:space="preserve">9.6.7.49’ </w:t>
      </w:r>
      <w:r>
        <w:rPr>
          <w:i/>
          <w:highlight w:val="yellow"/>
        </w:rPr>
        <w:t>of 11bf D0.2 as following</w:t>
      </w:r>
      <w:r w:rsidRPr="00BE7840">
        <w:rPr>
          <w:i/>
          <w:highlight w:val="yellow"/>
        </w:rPr>
        <w:t>:</w:t>
      </w:r>
    </w:p>
    <w:p w14:paraId="164C642E" w14:textId="08124510" w:rsidR="00561DEF" w:rsidRPr="000F6F0B" w:rsidRDefault="00D83A4C" w:rsidP="00AF1404">
      <w:pPr>
        <w:rPr>
          <w:rFonts w:eastAsia="Malgun Gothic"/>
          <w:bCs/>
          <w:iCs/>
          <w:sz w:val="24"/>
          <w:szCs w:val="24"/>
          <w:u w:val="single"/>
          <w:lang w:eastAsia="ko-KR"/>
        </w:rPr>
      </w:pPr>
      <w:r w:rsidRPr="000F6F0B">
        <w:rPr>
          <w:rFonts w:eastAsia="Malgun Gothic"/>
          <w:bCs/>
          <w:iCs/>
          <w:sz w:val="24"/>
          <w:szCs w:val="24"/>
          <w:u w:val="single"/>
          <w:lang w:eastAsia="ko-KR"/>
        </w:rPr>
        <w:t>The Sensing Comeback Info field</w:t>
      </w:r>
      <w:r w:rsidR="00CC5770" w:rsidRPr="000F6F0B">
        <w:rPr>
          <w:rFonts w:eastAsia="Malgun Gothic"/>
          <w:bCs/>
          <w:iCs/>
          <w:sz w:val="24"/>
          <w:szCs w:val="24"/>
          <w:u w:val="single"/>
          <w:lang w:eastAsia="ko-KR"/>
        </w:rPr>
        <w:t xml:space="preserve"> is </w:t>
      </w:r>
      <w:r w:rsidR="00CC5770" w:rsidRPr="0052616E">
        <w:rPr>
          <w:rFonts w:eastAsia="Malgun Gothic"/>
          <w:bCs/>
          <w:iCs/>
          <w:sz w:val="24"/>
          <w:szCs w:val="24"/>
          <w:u w:val="single"/>
          <w:lang w:eastAsia="ko-KR"/>
        </w:rPr>
        <w:t xml:space="preserve">formatted as shown in </w:t>
      </w:r>
      <w:r w:rsidRPr="000F6F0B">
        <w:rPr>
          <w:rFonts w:eastAsia="Malgun Gothic"/>
          <w:bCs/>
          <w:iCs/>
          <w:sz w:val="24"/>
          <w:szCs w:val="24"/>
          <w:u w:val="single"/>
          <w:lang w:eastAsia="ko-KR"/>
        </w:rPr>
        <w:t>Figure 9-</w:t>
      </w:r>
      <w:r w:rsidR="00CA12BE" w:rsidRPr="000F6F0B">
        <w:rPr>
          <w:rFonts w:eastAsia="Malgun Gothic"/>
          <w:bCs/>
          <w:iCs/>
          <w:sz w:val="24"/>
          <w:szCs w:val="24"/>
          <w:u w:val="single"/>
          <w:lang w:eastAsia="ko-KR"/>
        </w:rPr>
        <w:t>1138c</w:t>
      </w:r>
      <w:r w:rsidRPr="000F6F0B">
        <w:rPr>
          <w:rFonts w:eastAsia="Malgun Gothic"/>
          <w:bCs/>
          <w:iCs/>
          <w:sz w:val="24"/>
          <w:szCs w:val="24"/>
          <w:u w:val="single"/>
          <w:lang w:eastAsia="ko-KR"/>
        </w:rPr>
        <w:t xml:space="preserve"> (</w:t>
      </w:r>
      <w:bookmarkStart w:id="9" w:name="_Hlk112077103"/>
      <w:r w:rsidR="00215E8F" w:rsidRPr="000F6F0B">
        <w:rPr>
          <w:rFonts w:eastAsia="Malgun Gothic"/>
          <w:bCs/>
          <w:iCs/>
          <w:sz w:val="24"/>
          <w:szCs w:val="24"/>
          <w:u w:val="single"/>
          <w:lang w:eastAsia="ko-KR"/>
        </w:rPr>
        <w:t xml:space="preserve">Sensing </w:t>
      </w:r>
      <w:r w:rsidRPr="000F6F0B">
        <w:rPr>
          <w:rFonts w:eastAsia="Malgun Gothic"/>
          <w:bCs/>
          <w:iCs/>
          <w:sz w:val="24"/>
          <w:szCs w:val="24"/>
          <w:u w:val="single"/>
          <w:lang w:eastAsia="ko-KR"/>
        </w:rPr>
        <w:t xml:space="preserve">Comeback Info field </w:t>
      </w:r>
      <w:bookmarkEnd w:id="9"/>
      <w:r w:rsidRPr="000F6F0B">
        <w:rPr>
          <w:rFonts w:eastAsia="Malgun Gothic"/>
          <w:bCs/>
          <w:iCs/>
          <w:sz w:val="24"/>
          <w:szCs w:val="24"/>
          <w:u w:val="single"/>
          <w:lang w:eastAsia="ko-KR"/>
        </w:rPr>
        <w:t>format)</w:t>
      </w:r>
      <w:r w:rsidR="00273D39" w:rsidRPr="000F6F0B">
        <w:rPr>
          <w:rFonts w:eastAsia="Malgun Gothic"/>
          <w:bCs/>
          <w:iCs/>
          <w:sz w:val="24"/>
          <w:szCs w:val="24"/>
          <w:u w:val="single"/>
          <w:lang w:eastAsia="ko-KR"/>
        </w:rPr>
        <w:t>.</w:t>
      </w:r>
      <w:r w:rsidR="00AA01D4">
        <w:rPr>
          <w:rFonts w:eastAsia="Malgun Gothic"/>
          <w:bCs/>
          <w:iCs/>
          <w:sz w:val="24"/>
          <w:szCs w:val="24"/>
          <w:u w:val="single"/>
          <w:lang w:eastAsia="ko-KR"/>
        </w:rPr>
        <w:t xml:space="preserve"> </w:t>
      </w:r>
      <w:r w:rsidR="00AA01D4" w:rsidRPr="00D30D92">
        <w:rPr>
          <w:rFonts w:eastAsia="Malgun Gothic"/>
          <w:bCs/>
          <w:iCs/>
          <w:sz w:val="24"/>
          <w:szCs w:val="24"/>
          <w:highlight w:val="yellow"/>
          <w:lang w:eastAsia="ko-KR"/>
        </w:rPr>
        <w:t>(</w:t>
      </w:r>
      <w:r w:rsidR="00AA01D4" w:rsidRPr="00D30D92">
        <w:rPr>
          <w:highlight w:val="yellow"/>
        </w:rPr>
        <w:t>#</w:t>
      </w:r>
      <w:r w:rsidR="00AA01D4" w:rsidRPr="00EB14CE">
        <w:rPr>
          <w:highlight w:val="yellow"/>
        </w:rPr>
        <w:t>93, #141, #145, #430, #611, #774)</w:t>
      </w:r>
    </w:p>
    <w:p w14:paraId="61E36D51" w14:textId="50B18ECC" w:rsidR="00561DEF" w:rsidRPr="000F6F0B" w:rsidRDefault="00484E49" w:rsidP="000F6F0B">
      <w:pPr>
        <w:jc w:val="center"/>
        <w:rPr>
          <w:rFonts w:eastAsia="Malgun Gothic"/>
          <w:bCs/>
          <w:iCs/>
          <w:sz w:val="24"/>
          <w:szCs w:val="24"/>
          <w:u w:val="single"/>
          <w:lang w:eastAsia="ko-KR"/>
        </w:rPr>
      </w:pPr>
      <w:r w:rsidRPr="000F6F0B">
        <w:object w:dxaOrig="5254" w:dyaOrig="1886" w14:anchorId="445C70F2">
          <v:shape id="_x0000_i1031" type="#_x0000_t75" style="width:262.3pt;height:93.4pt" o:ole="">
            <v:imagedata r:id="rId24" o:title=""/>
          </v:shape>
          <o:OLEObject Type="Embed" ProgID="Visio.Drawing.15" ShapeID="_x0000_i1031" DrawAspect="Content" ObjectID="_1723620542" r:id="rId25"/>
        </w:object>
      </w:r>
    </w:p>
    <w:p w14:paraId="4EC049E6" w14:textId="6D5526EF" w:rsidR="00D83A4C" w:rsidRPr="000F6F0B" w:rsidRDefault="00D83A4C" w:rsidP="00D83A4C">
      <w:pPr>
        <w:jc w:val="center"/>
        <w:rPr>
          <w:rFonts w:ascii="Arial" w:eastAsia="Malgun Gothic" w:hAnsi="Arial" w:cs="Arial"/>
          <w:b/>
          <w:bCs/>
          <w:color w:val="000000"/>
          <w:sz w:val="20"/>
          <w:u w:val="single"/>
          <w:lang w:val="en-US"/>
        </w:rPr>
      </w:pPr>
      <w:r w:rsidRPr="000F6F0B">
        <w:rPr>
          <w:rFonts w:ascii="Arial" w:eastAsia="Malgun Gothic" w:hAnsi="Arial" w:cs="Arial"/>
          <w:b/>
          <w:bCs/>
          <w:color w:val="000000"/>
          <w:sz w:val="20"/>
          <w:u w:val="single"/>
          <w:lang w:val="en-US"/>
        </w:rPr>
        <w:t>Figure 9-1138</w:t>
      </w:r>
      <w:r w:rsidR="00215E8F" w:rsidRPr="000F6F0B">
        <w:rPr>
          <w:rFonts w:ascii="Arial" w:eastAsia="Malgun Gothic" w:hAnsi="Arial" w:cs="Arial"/>
          <w:b/>
          <w:bCs/>
          <w:color w:val="000000"/>
          <w:sz w:val="20"/>
          <w:u w:val="single"/>
          <w:lang w:val="en-US"/>
        </w:rPr>
        <w:t>c</w:t>
      </w:r>
      <w:r w:rsidRPr="000F6F0B">
        <w:rPr>
          <w:rFonts w:ascii="Arial" w:eastAsia="Malgun Gothic" w:hAnsi="Arial" w:cs="Arial"/>
          <w:b/>
          <w:bCs/>
          <w:color w:val="000000"/>
          <w:sz w:val="20"/>
          <w:u w:val="single"/>
          <w:lang w:val="en-US"/>
        </w:rPr>
        <w:t>—</w:t>
      </w:r>
      <w:r w:rsidR="00215E8F" w:rsidRPr="000F6F0B">
        <w:rPr>
          <w:u w:val="single"/>
        </w:rPr>
        <w:t xml:space="preserve"> </w:t>
      </w:r>
      <w:r w:rsidR="00215E8F" w:rsidRPr="000F6F0B">
        <w:rPr>
          <w:rFonts w:ascii="Arial" w:eastAsia="Malgun Gothic" w:hAnsi="Arial" w:cs="Arial"/>
          <w:b/>
          <w:bCs/>
          <w:color w:val="000000"/>
          <w:sz w:val="20"/>
          <w:u w:val="single"/>
          <w:lang w:val="en-US"/>
        </w:rPr>
        <w:t>Sensing Comeback Info</w:t>
      </w:r>
      <w:r w:rsidRPr="000F6F0B">
        <w:rPr>
          <w:rFonts w:ascii="Arial" w:eastAsia="Malgun Gothic" w:hAnsi="Arial" w:cs="Arial"/>
          <w:b/>
          <w:bCs/>
          <w:color w:val="000000"/>
          <w:sz w:val="20"/>
          <w:u w:val="single"/>
          <w:lang w:val="en-US"/>
        </w:rPr>
        <w:t xml:space="preserve"> field format</w:t>
      </w:r>
      <w:r w:rsidR="00AA01D4">
        <w:rPr>
          <w:rFonts w:ascii="Arial" w:eastAsia="Malgun Gothic" w:hAnsi="Arial" w:cs="Arial"/>
          <w:b/>
          <w:bCs/>
          <w:color w:val="000000"/>
          <w:sz w:val="20"/>
          <w:u w:val="single"/>
          <w:lang w:val="en-US"/>
        </w:rPr>
        <w:t xml:space="preserve"> </w:t>
      </w:r>
      <w:r w:rsidR="00AA01D4" w:rsidRPr="00D30D92">
        <w:rPr>
          <w:rFonts w:eastAsia="Malgun Gothic"/>
          <w:bCs/>
          <w:iCs/>
          <w:sz w:val="24"/>
          <w:szCs w:val="24"/>
          <w:highlight w:val="yellow"/>
          <w:lang w:eastAsia="ko-KR"/>
        </w:rPr>
        <w:t>(</w:t>
      </w:r>
      <w:r w:rsidR="00AA01D4" w:rsidRPr="00D30D92">
        <w:rPr>
          <w:highlight w:val="yellow"/>
        </w:rPr>
        <w:t>#</w:t>
      </w:r>
      <w:r w:rsidR="00AA01D4" w:rsidRPr="00EB14CE">
        <w:rPr>
          <w:highlight w:val="yellow"/>
        </w:rPr>
        <w:t>93, #141, #145, #430, #611, #774)</w:t>
      </w:r>
    </w:p>
    <w:p w14:paraId="7499E3AD" w14:textId="4548B63E" w:rsidR="00D83A4C" w:rsidRDefault="00126CEC" w:rsidP="00AF1404">
      <w:pPr>
        <w:rPr>
          <w:highlight w:val="yellow"/>
        </w:rPr>
      </w:pPr>
      <w:r w:rsidRPr="00EB5DC5">
        <w:rPr>
          <w:rFonts w:eastAsia="Malgun Gothic"/>
          <w:bCs/>
          <w:iCs/>
          <w:sz w:val="24"/>
          <w:szCs w:val="24"/>
          <w:u w:val="single"/>
          <w:lang w:eastAsia="ko-KR"/>
        </w:rPr>
        <w:t xml:space="preserve">The Comeback subfield is set to 1 in a Sensing Measurement Setup Request frame </w:t>
      </w:r>
      <w:r w:rsidR="002A0603" w:rsidRPr="00EB5DC5">
        <w:rPr>
          <w:rFonts w:eastAsia="Malgun Gothic"/>
          <w:bCs/>
          <w:iCs/>
          <w:sz w:val="24"/>
          <w:szCs w:val="24"/>
          <w:u w:val="single"/>
          <w:lang w:eastAsia="ko-KR"/>
        </w:rPr>
        <w:t>addressed</w:t>
      </w:r>
      <w:r w:rsidRPr="00EB5DC5">
        <w:rPr>
          <w:rFonts w:eastAsia="Malgun Gothic"/>
          <w:bCs/>
          <w:iCs/>
          <w:sz w:val="24"/>
          <w:szCs w:val="24"/>
          <w:u w:val="single"/>
          <w:lang w:eastAsia="ko-KR"/>
        </w:rPr>
        <w:t xml:space="preserve"> to an unassociated non-AP STA</w:t>
      </w:r>
      <w:r w:rsidR="002A0603" w:rsidRPr="00EB5DC5">
        <w:rPr>
          <w:rFonts w:eastAsia="Malgun Gothic"/>
          <w:bCs/>
          <w:iCs/>
          <w:sz w:val="24"/>
          <w:szCs w:val="24"/>
          <w:u w:val="single"/>
          <w:lang w:eastAsia="ko-KR"/>
        </w:rPr>
        <w:t xml:space="preserve"> by an AP</w:t>
      </w:r>
      <w:r w:rsidRPr="00EB5DC5">
        <w:rPr>
          <w:rFonts w:eastAsia="Malgun Gothic"/>
          <w:bCs/>
          <w:iCs/>
          <w:sz w:val="24"/>
          <w:szCs w:val="24"/>
          <w:u w:val="single"/>
          <w:lang w:eastAsia="ko-KR"/>
        </w:rPr>
        <w:t>, to indicate that</w:t>
      </w:r>
      <w:ins w:id="10" w:author="luochaoming" w:date="2022-09-02T10:14:00Z">
        <w:r w:rsidR="007502CE">
          <w:rPr>
            <w:rFonts w:eastAsia="Malgun Gothic"/>
            <w:bCs/>
            <w:iCs/>
            <w:sz w:val="24"/>
            <w:szCs w:val="24"/>
            <w:u w:val="single"/>
            <w:lang w:eastAsia="ko-KR"/>
          </w:rPr>
          <w:t xml:space="preserve"> </w:t>
        </w:r>
        <w:r w:rsidR="007502CE">
          <w:rPr>
            <w:rFonts w:eastAsia="Malgun Gothic"/>
            <w:bCs/>
            <w:iCs/>
            <w:sz w:val="24"/>
            <w:szCs w:val="24"/>
            <w:u w:val="single"/>
            <w:lang w:eastAsia="ko-KR"/>
          </w:rPr>
          <w:t>AP is not currently able to perform a new sensing measurement setup with this non-AP STA</w:t>
        </w:r>
        <w:r w:rsidR="007502CE">
          <w:rPr>
            <w:rFonts w:eastAsia="Malgun Gothic"/>
            <w:bCs/>
            <w:iCs/>
            <w:sz w:val="24"/>
            <w:szCs w:val="24"/>
            <w:u w:val="single"/>
            <w:lang w:eastAsia="ko-KR"/>
          </w:rPr>
          <w:t>.</w:t>
        </w:r>
        <w:r w:rsidR="007502CE" w:rsidRPr="00EB5DC5" w:rsidDel="007502CE">
          <w:rPr>
            <w:rFonts w:eastAsia="Malgun Gothic"/>
            <w:bCs/>
            <w:iCs/>
            <w:sz w:val="24"/>
            <w:szCs w:val="24"/>
            <w:u w:val="single"/>
            <w:lang w:eastAsia="ko-KR"/>
          </w:rPr>
          <w:t xml:space="preserve"> </w:t>
        </w:r>
      </w:ins>
      <w:del w:id="11" w:author="luochaoming" w:date="2022-09-02T10:14:00Z">
        <w:r w:rsidRPr="00EB5DC5" w:rsidDel="007502CE">
          <w:rPr>
            <w:rFonts w:eastAsia="Malgun Gothic"/>
            <w:bCs/>
            <w:iCs/>
            <w:sz w:val="24"/>
            <w:szCs w:val="24"/>
            <w:u w:val="single"/>
            <w:lang w:eastAsia="ko-KR"/>
          </w:rPr>
          <w:delText>the unassociated non-AP STA shall transmit a Sensing Measurement Setup Query frame to the AP before the corresponding unassociated STA comeback timer expires to solicit a Sensing Measurement Setup Request frame from the AP.</w:delText>
        </w:r>
      </w:del>
      <w:r w:rsidR="00EB5DC5" w:rsidRPr="00EB5DC5">
        <w:rPr>
          <w:rFonts w:eastAsia="Malgun Gothic"/>
          <w:bCs/>
          <w:iCs/>
          <w:sz w:val="24"/>
          <w:szCs w:val="24"/>
          <w:u w:val="single"/>
          <w:lang w:eastAsia="ko-KR"/>
        </w:rPr>
        <w:t xml:space="preserve"> </w:t>
      </w:r>
      <w:r w:rsidR="00D365D4">
        <w:rPr>
          <w:rFonts w:eastAsia="Malgun Gothic"/>
          <w:bCs/>
          <w:iCs/>
          <w:sz w:val="24"/>
          <w:szCs w:val="24"/>
          <w:u w:val="single"/>
          <w:lang w:eastAsia="ko-KR"/>
        </w:rPr>
        <w:t>Otherwise</w:t>
      </w:r>
      <w:r w:rsidR="007454F5">
        <w:rPr>
          <w:rFonts w:eastAsia="Malgun Gothic"/>
          <w:bCs/>
          <w:iCs/>
          <w:sz w:val="24"/>
          <w:szCs w:val="24"/>
          <w:u w:val="single"/>
          <w:lang w:eastAsia="ko-KR"/>
        </w:rPr>
        <w:t>,</w:t>
      </w:r>
      <w:r w:rsidR="00D365D4">
        <w:rPr>
          <w:rFonts w:eastAsia="Malgun Gothic"/>
          <w:bCs/>
          <w:iCs/>
          <w:sz w:val="24"/>
          <w:szCs w:val="24"/>
          <w:u w:val="single"/>
          <w:lang w:eastAsia="ko-KR"/>
        </w:rPr>
        <w:t xml:space="preserve"> the </w:t>
      </w:r>
      <w:r w:rsidR="00D365D4" w:rsidRPr="00EB5DC5">
        <w:rPr>
          <w:rFonts w:eastAsia="Malgun Gothic"/>
          <w:bCs/>
          <w:iCs/>
          <w:sz w:val="24"/>
          <w:szCs w:val="24"/>
          <w:u w:val="single"/>
          <w:lang w:eastAsia="ko-KR"/>
        </w:rPr>
        <w:t>Comeback subfield</w:t>
      </w:r>
      <w:r w:rsidR="00D365D4">
        <w:rPr>
          <w:rFonts w:eastAsia="Malgun Gothic"/>
          <w:bCs/>
          <w:iCs/>
          <w:sz w:val="24"/>
          <w:szCs w:val="24"/>
          <w:u w:val="single"/>
          <w:lang w:eastAsia="ko-KR"/>
        </w:rPr>
        <w:t xml:space="preserve"> is set to</w:t>
      </w:r>
      <w:r w:rsidR="00EB5DC5" w:rsidRPr="00EB5DC5">
        <w:rPr>
          <w:rFonts w:eastAsia="Malgun Gothic"/>
          <w:bCs/>
          <w:iCs/>
          <w:sz w:val="24"/>
          <w:szCs w:val="24"/>
          <w:u w:val="single"/>
          <w:lang w:eastAsia="ko-KR"/>
        </w:rPr>
        <w:t xml:space="preserve"> 0.</w:t>
      </w:r>
      <w:r w:rsidR="00B471CE" w:rsidRPr="00B471CE">
        <w:rPr>
          <w:rFonts w:eastAsia="Malgun Gothic"/>
          <w:bCs/>
          <w:iCs/>
          <w:sz w:val="24"/>
          <w:szCs w:val="24"/>
          <w:highlight w:val="yellow"/>
          <w:lang w:eastAsia="ko-KR"/>
        </w:rPr>
        <w:t xml:space="preserve"> </w:t>
      </w:r>
      <w:r w:rsidR="00B471CE" w:rsidRPr="00D30D92">
        <w:rPr>
          <w:rFonts w:eastAsia="Malgun Gothic"/>
          <w:bCs/>
          <w:iCs/>
          <w:sz w:val="24"/>
          <w:szCs w:val="24"/>
          <w:highlight w:val="yellow"/>
          <w:lang w:eastAsia="ko-KR"/>
        </w:rPr>
        <w:t>(</w:t>
      </w:r>
      <w:r w:rsidR="00B471CE" w:rsidRPr="00D30D92">
        <w:rPr>
          <w:highlight w:val="yellow"/>
        </w:rPr>
        <w:t>#</w:t>
      </w:r>
      <w:r w:rsidR="00B471CE" w:rsidRPr="00EB14CE">
        <w:rPr>
          <w:highlight w:val="yellow"/>
        </w:rPr>
        <w:t>93, #141, #145, #430, #611, #774)</w:t>
      </w:r>
    </w:p>
    <w:p w14:paraId="0CA23DD2" w14:textId="595E6188" w:rsidR="00484E49" w:rsidRPr="00047DAA" w:rsidRDefault="00484E49" w:rsidP="00484E49">
      <w:pPr>
        <w:rPr>
          <w:rFonts w:eastAsia="Malgun Gothic"/>
          <w:bCs/>
          <w:iCs/>
          <w:sz w:val="24"/>
          <w:szCs w:val="24"/>
          <w:u w:val="single"/>
          <w:lang w:eastAsia="ko-KR"/>
        </w:rPr>
      </w:pPr>
      <w:r w:rsidRPr="00484E49">
        <w:rPr>
          <w:rFonts w:eastAsia="Malgun Gothic"/>
          <w:bCs/>
          <w:iCs/>
          <w:sz w:val="24"/>
          <w:szCs w:val="24"/>
          <w:u w:val="single"/>
          <w:lang w:eastAsia="ko-KR"/>
        </w:rPr>
        <w:t xml:space="preserve">The </w:t>
      </w:r>
      <w:r w:rsidR="00FE3AEC">
        <w:rPr>
          <w:rFonts w:eastAsia="Malgun Gothic"/>
          <w:bCs/>
          <w:iCs/>
          <w:sz w:val="24"/>
          <w:szCs w:val="24"/>
          <w:u w:val="single"/>
          <w:lang w:val="en-US" w:eastAsia="ko-KR"/>
        </w:rPr>
        <w:t>Comeback</w:t>
      </w:r>
      <w:r w:rsidR="00FE3AEC">
        <w:rPr>
          <w:rFonts w:eastAsia="Malgun Gothic"/>
          <w:bCs/>
          <w:iCs/>
          <w:sz w:val="24"/>
          <w:szCs w:val="24"/>
          <w:u w:val="single"/>
          <w:lang w:eastAsia="ko-KR"/>
        </w:rPr>
        <w:t xml:space="preserve"> </w:t>
      </w:r>
      <w:r w:rsidRPr="00484E49">
        <w:rPr>
          <w:rFonts w:eastAsia="Malgun Gothic"/>
          <w:bCs/>
          <w:iCs/>
          <w:sz w:val="24"/>
          <w:szCs w:val="24"/>
          <w:u w:val="single"/>
          <w:lang w:eastAsia="ko-KR"/>
        </w:rPr>
        <w:t>Expiry Exponent subfield contains an unsigned integer. It is encoded according to the conventions in 9.2.2 (Conventions).</w:t>
      </w:r>
      <w:r w:rsidR="00047DAA">
        <w:rPr>
          <w:rFonts w:eastAsia="Malgun Gothic"/>
          <w:bCs/>
          <w:iCs/>
          <w:sz w:val="24"/>
          <w:szCs w:val="24"/>
          <w:u w:val="single"/>
          <w:lang w:eastAsia="ko-KR"/>
        </w:rPr>
        <w:t xml:space="preserve"> </w:t>
      </w:r>
      <w:r w:rsidR="00047DAA" w:rsidRPr="00D30D92">
        <w:rPr>
          <w:rFonts w:eastAsia="Malgun Gothic"/>
          <w:bCs/>
          <w:iCs/>
          <w:sz w:val="24"/>
          <w:szCs w:val="24"/>
          <w:highlight w:val="yellow"/>
          <w:lang w:eastAsia="ko-KR"/>
        </w:rPr>
        <w:t>(</w:t>
      </w:r>
      <w:r w:rsidR="00047DAA" w:rsidRPr="00D30D92">
        <w:rPr>
          <w:highlight w:val="yellow"/>
        </w:rPr>
        <w:t>#</w:t>
      </w:r>
      <w:r w:rsidR="00047DAA" w:rsidRPr="00EB14CE">
        <w:rPr>
          <w:highlight w:val="yellow"/>
        </w:rPr>
        <w:t>93, #141, #145, #430, #611, #774)</w:t>
      </w:r>
    </w:p>
    <w:p w14:paraId="3F2F33A3" w14:textId="3EDF9AA1" w:rsidR="00DD614E" w:rsidRDefault="00484E49" w:rsidP="003606B7">
      <w:pPr>
        <w:rPr>
          <w:highlight w:val="yellow"/>
        </w:rPr>
      </w:pPr>
      <w:r w:rsidRPr="00484E49">
        <w:rPr>
          <w:rFonts w:eastAsia="Malgun Gothic"/>
          <w:bCs/>
          <w:iCs/>
          <w:sz w:val="24"/>
          <w:szCs w:val="24"/>
          <w:u w:val="single"/>
          <w:lang w:eastAsia="ko-KR"/>
        </w:rPr>
        <w:t xml:space="preserve">The </w:t>
      </w:r>
      <w:r w:rsidR="00AD3D91" w:rsidRPr="00EB5DC5">
        <w:rPr>
          <w:rFonts w:eastAsia="Malgun Gothic"/>
          <w:bCs/>
          <w:iCs/>
          <w:sz w:val="24"/>
          <w:szCs w:val="24"/>
          <w:u w:val="single"/>
          <w:lang w:eastAsia="ko-KR"/>
        </w:rPr>
        <w:t xml:space="preserve">unassociated STA </w:t>
      </w:r>
      <w:r w:rsidR="00234CA4">
        <w:rPr>
          <w:rFonts w:eastAsia="Malgun Gothic"/>
          <w:bCs/>
          <w:iCs/>
          <w:sz w:val="24"/>
          <w:szCs w:val="24"/>
          <w:u w:val="single"/>
          <w:lang w:eastAsia="ko-KR"/>
        </w:rPr>
        <w:t>Comeback</w:t>
      </w:r>
      <w:r w:rsidRPr="00484E49">
        <w:rPr>
          <w:rFonts w:eastAsia="Malgun Gothic"/>
          <w:bCs/>
          <w:iCs/>
          <w:sz w:val="24"/>
          <w:szCs w:val="24"/>
          <w:u w:val="single"/>
          <w:lang w:eastAsia="ko-KR"/>
        </w:rPr>
        <w:t xml:space="preserve"> Expiry value is equal to 2</w:t>
      </w:r>
      <w:r w:rsidRPr="00234CA4">
        <w:rPr>
          <w:rFonts w:eastAsia="Malgun Gothic"/>
          <w:bCs/>
          <w:iCs/>
          <w:sz w:val="28"/>
          <w:szCs w:val="24"/>
          <w:u w:val="single"/>
          <w:vertAlign w:val="superscript"/>
          <w:lang w:eastAsia="ko-KR"/>
        </w:rPr>
        <w:t>(</w:t>
      </w:r>
      <w:r w:rsidR="00234CA4" w:rsidRPr="00234CA4">
        <w:rPr>
          <w:rFonts w:eastAsia="Malgun Gothic"/>
          <w:bCs/>
          <w:iCs/>
          <w:sz w:val="28"/>
          <w:szCs w:val="24"/>
          <w:u w:val="single"/>
          <w:vertAlign w:val="superscript"/>
          <w:lang w:eastAsia="ko-KR"/>
        </w:rPr>
        <w:t>Comeback</w:t>
      </w:r>
      <w:r w:rsidRPr="00234CA4">
        <w:rPr>
          <w:rFonts w:eastAsia="Malgun Gothic"/>
          <w:bCs/>
          <w:iCs/>
          <w:sz w:val="28"/>
          <w:szCs w:val="24"/>
          <w:u w:val="single"/>
          <w:vertAlign w:val="superscript"/>
          <w:lang w:eastAsia="ko-KR"/>
        </w:rPr>
        <w:t xml:space="preserve"> Expiry Exponent + 8)</w:t>
      </w:r>
      <w:r w:rsidRPr="00234CA4">
        <w:rPr>
          <w:rFonts w:eastAsia="Malgun Gothic"/>
          <w:bCs/>
          <w:iCs/>
          <w:sz w:val="32"/>
          <w:szCs w:val="24"/>
          <w:u w:val="single"/>
          <w:lang w:eastAsia="ko-KR"/>
        </w:rPr>
        <w:t xml:space="preserve"> </w:t>
      </w:r>
      <w:r w:rsidRPr="00484E49">
        <w:rPr>
          <w:rFonts w:eastAsia="Malgun Gothic"/>
          <w:bCs/>
          <w:iCs/>
          <w:sz w:val="24"/>
          <w:szCs w:val="24"/>
          <w:u w:val="single"/>
          <w:lang w:eastAsia="ko-KR"/>
        </w:rPr>
        <w:t xml:space="preserve">ms. It is a time </w:t>
      </w:r>
      <w:r w:rsidR="00500682">
        <w:rPr>
          <w:rFonts w:eastAsia="Malgun Gothic"/>
          <w:bCs/>
          <w:iCs/>
          <w:sz w:val="24"/>
          <w:szCs w:val="24"/>
          <w:u w:val="single"/>
          <w:lang w:eastAsia="ko-KR"/>
        </w:rPr>
        <w:t>during</w:t>
      </w:r>
      <w:r w:rsidRPr="00484E49">
        <w:rPr>
          <w:rFonts w:eastAsia="Malgun Gothic"/>
          <w:bCs/>
          <w:iCs/>
          <w:sz w:val="24"/>
          <w:szCs w:val="24"/>
          <w:u w:val="single"/>
          <w:lang w:eastAsia="ko-KR"/>
        </w:rPr>
        <w:t xml:space="preserve"> which the </w:t>
      </w:r>
      <w:r w:rsidR="00234CA4" w:rsidRPr="00EB5DC5">
        <w:rPr>
          <w:rFonts w:eastAsia="Malgun Gothic"/>
          <w:bCs/>
          <w:iCs/>
          <w:sz w:val="24"/>
          <w:szCs w:val="24"/>
          <w:u w:val="single"/>
          <w:lang w:eastAsia="ko-KR"/>
        </w:rPr>
        <w:t>unassociated non-AP STA</w:t>
      </w:r>
      <w:r w:rsidR="00234CA4">
        <w:rPr>
          <w:rFonts w:eastAsia="Malgun Gothic"/>
          <w:bCs/>
          <w:iCs/>
          <w:sz w:val="24"/>
          <w:szCs w:val="24"/>
          <w:u w:val="single"/>
          <w:lang w:eastAsia="ko-KR"/>
        </w:rPr>
        <w:t xml:space="preserve"> is expected to</w:t>
      </w:r>
      <w:r w:rsidRPr="00484E49">
        <w:rPr>
          <w:rFonts w:eastAsia="Malgun Gothic"/>
          <w:bCs/>
          <w:iCs/>
          <w:sz w:val="24"/>
          <w:szCs w:val="24"/>
          <w:u w:val="single"/>
          <w:lang w:eastAsia="ko-KR"/>
        </w:rPr>
        <w:t xml:space="preserve"> </w:t>
      </w:r>
      <w:r w:rsidR="00234CA4" w:rsidRPr="00EB5DC5">
        <w:rPr>
          <w:rFonts w:eastAsia="Malgun Gothic"/>
          <w:bCs/>
          <w:iCs/>
          <w:sz w:val="24"/>
          <w:szCs w:val="24"/>
          <w:u w:val="single"/>
          <w:lang w:eastAsia="ko-KR"/>
        </w:rPr>
        <w:t xml:space="preserve">transmit a Sensing Measurement </w:t>
      </w:r>
      <w:r w:rsidR="00234CA4" w:rsidRPr="00EB5DC5">
        <w:rPr>
          <w:rFonts w:eastAsia="Malgun Gothic"/>
          <w:bCs/>
          <w:iCs/>
          <w:sz w:val="24"/>
          <w:szCs w:val="24"/>
          <w:u w:val="single"/>
          <w:lang w:eastAsia="ko-KR"/>
        </w:rPr>
        <w:lastRenderedPageBreak/>
        <w:t xml:space="preserve">Setup Query frame to the AP </w:t>
      </w:r>
      <w:r w:rsidRPr="00484E49">
        <w:rPr>
          <w:rFonts w:eastAsia="Malgun Gothic"/>
          <w:bCs/>
          <w:iCs/>
          <w:sz w:val="24"/>
          <w:szCs w:val="24"/>
          <w:u w:val="single"/>
          <w:lang w:eastAsia="ko-KR"/>
        </w:rPr>
        <w:t>(</w:t>
      </w:r>
      <w:r w:rsidR="00234CA4" w:rsidRPr="00234CA4">
        <w:rPr>
          <w:rFonts w:eastAsia="Malgun Gothic"/>
          <w:bCs/>
          <w:iCs/>
          <w:sz w:val="24"/>
          <w:szCs w:val="24"/>
          <w:u w:val="single"/>
          <w:lang w:eastAsia="ko-KR"/>
        </w:rPr>
        <w:t>11.21.18.3 Sensing session setup</w:t>
      </w:r>
      <w:r w:rsidRPr="00484E49">
        <w:rPr>
          <w:rFonts w:eastAsia="Malgun Gothic"/>
          <w:bCs/>
          <w:iCs/>
          <w:sz w:val="24"/>
          <w:szCs w:val="24"/>
          <w:u w:val="single"/>
          <w:lang w:eastAsia="ko-KR"/>
        </w:rPr>
        <w:t>).</w:t>
      </w:r>
      <w:r w:rsidR="00AF693A">
        <w:rPr>
          <w:rFonts w:eastAsia="Malgun Gothic"/>
          <w:bCs/>
          <w:iCs/>
          <w:sz w:val="24"/>
          <w:szCs w:val="24"/>
          <w:u w:val="single"/>
          <w:lang w:eastAsia="ko-KR"/>
        </w:rPr>
        <w:t xml:space="preserve"> </w:t>
      </w:r>
      <w:r w:rsidR="00AF693A" w:rsidRPr="00D30D92">
        <w:rPr>
          <w:rFonts w:eastAsia="Malgun Gothic"/>
          <w:bCs/>
          <w:iCs/>
          <w:sz w:val="24"/>
          <w:szCs w:val="24"/>
          <w:highlight w:val="yellow"/>
          <w:lang w:eastAsia="ko-KR"/>
        </w:rPr>
        <w:t>(</w:t>
      </w:r>
      <w:r w:rsidR="00AF693A" w:rsidRPr="00D30D92">
        <w:rPr>
          <w:highlight w:val="yellow"/>
        </w:rPr>
        <w:t>#</w:t>
      </w:r>
      <w:r w:rsidR="00AF693A" w:rsidRPr="00EB14CE">
        <w:rPr>
          <w:highlight w:val="yellow"/>
        </w:rPr>
        <w:t>93, #141, #145, #430, #611, #774)</w:t>
      </w:r>
    </w:p>
    <w:p w14:paraId="22CD9127" w14:textId="43464E86" w:rsidR="00EC6092" w:rsidRDefault="00EC6092" w:rsidP="003606B7">
      <w:pPr>
        <w:rPr>
          <w:highlight w:val="yellow"/>
        </w:rPr>
      </w:pPr>
    </w:p>
    <w:p w14:paraId="7B3F3DD9" w14:textId="44349F80" w:rsidR="00EC6092" w:rsidRDefault="00EC6092" w:rsidP="003606B7">
      <w:pPr>
        <w:rPr>
          <w:highlight w:val="yellow"/>
        </w:rPr>
      </w:pPr>
    </w:p>
    <w:p w14:paraId="31D7BA1B" w14:textId="23686EDA" w:rsidR="00EC6092" w:rsidRDefault="00EC6092" w:rsidP="003606B7">
      <w:pPr>
        <w:rPr>
          <w:highlight w:val="yellow"/>
        </w:rPr>
      </w:pPr>
    </w:p>
    <w:p w14:paraId="787177A9" w14:textId="34087FC3" w:rsidR="000E4A67" w:rsidRDefault="000E4A67" w:rsidP="003606B7">
      <w:pPr>
        <w:rPr>
          <w:highlight w:val="yellow"/>
        </w:rPr>
      </w:pPr>
    </w:p>
    <w:p w14:paraId="451A2EEF" w14:textId="18877186" w:rsidR="000E4A67" w:rsidRDefault="000E4A67" w:rsidP="003606B7">
      <w:pPr>
        <w:rPr>
          <w:highlight w:val="yellow"/>
        </w:rPr>
      </w:pPr>
    </w:p>
    <w:p w14:paraId="1F1AEE55" w14:textId="77777777" w:rsidR="000E4A67" w:rsidRDefault="000E4A67" w:rsidP="003606B7">
      <w:pPr>
        <w:rPr>
          <w:highlight w:val="yellow"/>
        </w:rPr>
      </w:pPr>
    </w:p>
    <w:p w14:paraId="7E9DE600" w14:textId="0A8D8B5C" w:rsidR="00DD614E" w:rsidRDefault="00DD614E" w:rsidP="003606B7">
      <w:pPr>
        <w:rPr>
          <w:highlight w:val="yellow"/>
        </w:rPr>
      </w:pPr>
    </w:p>
    <w:p w14:paraId="7327F78D" w14:textId="77777777" w:rsidR="00DD614E" w:rsidRDefault="00DD614E" w:rsidP="003606B7">
      <w:pPr>
        <w:rPr>
          <w:highlight w:val="yellow"/>
        </w:rPr>
      </w:pPr>
    </w:p>
    <w:p w14:paraId="067646F6" w14:textId="77777777" w:rsidR="00964DA4" w:rsidRPr="00083F23" w:rsidRDefault="00964DA4" w:rsidP="003606B7">
      <w:pPr>
        <w:rPr>
          <w:highlight w:val="yellow"/>
        </w:rPr>
      </w:pPr>
    </w:p>
    <w:p w14:paraId="5067D28D" w14:textId="01F37842" w:rsidR="003606B7" w:rsidRDefault="003606B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D0.2 as following</w:t>
      </w:r>
      <w:r w:rsidRPr="00BE7840">
        <w:rPr>
          <w:i/>
          <w:highlight w:val="yellow"/>
        </w:rPr>
        <w:t>:</w:t>
      </w:r>
    </w:p>
    <w:p w14:paraId="26E40114" w14:textId="2ACF3190" w:rsidR="00B87A52" w:rsidRDefault="00B87A52" w:rsidP="003606B7">
      <w:pPr>
        <w:rPr>
          <w:rFonts w:eastAsia="Malgun Gothic"/>
          <w:bCs/>
          <w:iCs/>
          <w:sz w:val="24"/>
          <w:szCs w:val="24"/>
          <w:lang w:eastAsia="ko-KR"/>
        </w:rPr>
      </w:pPr>
    </w:p>
    <w:p w14:paraId="69AD2006" w14:textId="726F2D94" w:rsidR="009D0BAA" w:rsidRPr="009D0BAA" w:rsidRDefault="009D0BAA" w:rsidP="003606B7">
      <w:pPr>
        <w:rPr>
          <w:rFonts w:eastAsia="Malgun Gothic"/>
          <w:b/>
          <w:bCs/>
          <w:iCs/>
          <w:sz w:val="24"/>
          <w:szCs w:val="24"/>
          <w:lang w:eastAsia="ko-KR"/>
        </w:rPr>
      </w:pPr>
      <w:r w:rsidRPr="009D0BAA">
        <w:rPr>
          <w:rFonts w:eastAsia="Malgun Gothic"/>
          <w:b/>
          <w:bCs/>
          <w:iCs/>
          <w:sz w:val="24"/>
          <w:szCs w:val="24"/>
          <w:lang w:eastAsia="ko-KR"/>
        </w:rPr>
        <w:t>11.21.18.3 Sensing session setup</w:t>
      </w:r>
    </w:p>
    <w:p w14:paraId="2E348313" w14:textId="77777777" w:rsidR="009D0BAA" w:rsidRPr="00B72203" w:rsidRDefault="009D0BAA" w:rsidP="003606B7">
      <w:pPr>
        <w:rPr>
          <w:rFonts w:eastAsia="Malgun Gothic"/>
          <w:bCs/>
          <w:iCs/>
          <w:sz w:val="24"/>
          <w:szCs w:val="24"/>
          <w:lang w:eastAsia="ko-KR"/>
        </w:rPr>
      </w:pPr>
    </w:p>
    <w:p w14:paraId="658F3B42" w14:textId="1E6FF0C1" w:rsidR="00EB14CE" w:rsidRPr="005722FD" w:rsidRDefault="0052440E" w:rsidP="00EB14CE">
      <w:pPr>
        <w:rPr>
          <w:rFonts w:eastAsia="Arial,Bold"/>
          <w:bCs/>
          <w:strike/>
          <w:sz w:val="24"/>
        </w:rPr>
      </w:pPr>
      <w:r w:rsidRPr="006F223E">
        <w:rPr>
          <w:rFonts w:eastAsia="Malgun Gothic"/>
          <w:bCs/>
          <w:iCs/>
          <w:sz w:val="24"/>
          <w:szCs w:val="24"/>
          <w:lang w:eastAsia="ko-KR"/>
        </w:rPr>
        <w:t>In the sensing session setup of a WLAN sensing procedure,</w:t>
      </w:r>
      <w:r w:rsidR="006F223E">
        <w:rPr>
          <w:rFonts w:eastAsia="Malgun Gothic"/>
          <w:bCs/>
          <w:iCs/>
          <w:sz w:val="24"/>
          <w:szCs w:val="24"/>
          <w:lang w:eastAsia="ko-KR"/>
        </w:rPr>
        <w:t xml:space="preserve"> </w:t>
      </w:r>
      <w:r w:rsidR="006F223E" w:rsidRPr="00427B65">
        <w:rPr>
          <w:rFonts w:eastAsia="Malgun Gothic"/>
          <w:bCs/>
          <w:iCs/>
          <w:sz w:val="24"/>
          <w:szCs w:val="24"/>
          <w:lang w:eastAsia="ko-KR"/>
        </w:rPr>
        <w:t>a sensing session is established</w:t>
      </w:r>
      <w:r w:rsidR="006F223E" w:rsidRPr="00AE40C9">
        <w:rPr>
          <w:rFonts w:eastAsia="Malgun Gothic"/>
          <w:bCs/>
          <w:iCs/>
          <w:sz w:val="24"/>
          <w:szCs w:val="24"/>
          <w:lang w:eastAsia="ko-KR"/>
        </w:rPr>
        <w:t>,</w:t>
      </w:r>
      <w:r w:rsidR="00AE40C9">
        <w:rPr>
          <w:rFonts w:eastAsia="Malgun Gothic"/>
          <w:bCs/>
          <w:iCs/>
          <w:strike/>
          <w:sz w:val="24"/>
          <w:szCs w:val="24"/>
          <w:lang w:eastAsia="ko-KR"/>
        </w:rPr>
        <w:t xml:space="preserve"> </w:t>
      </w:r>
      <w:r w:rsidR="00AE40C9" w:rsidRPr="00EE102C">
        <w:rPr>
          <w:rFonts w:eastAsia="Malgun Gothic"/>
          <w:bCs/>
          <w:iCs/>
          <w:strike/>
          <w:sz w:val="24"/>
          <w:szCs w:val="24"/>
          <w:lang w:eastAsia="ko-KR"/>
        </w:rPr>
        <w:t>and operational parameters associated with the sensing session are determined and may be exchanged between STAs</w:t>
      </w:r>
      <w:r w:rsidR="006F223E" w:rsidRPr="002B61A0">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and the sensing capabilities </w:t>
      </w:r>
      <w:ins w:id="12" w:author="luochaoming" w:date="2022-09-02T10:17:00Z">
        <w:r w:rsidR="00207919">
          <w:rPr>
            <w:rFonts w:eastAsia="Malgun Gothic"/>
            <w:bCs/>
            <w:iCs/>
            <w:sz w:val="24"/>
            <w:szCs w:val="24"/>
            <w:u w:val="single"/>
            <w:lang w:eastAsia="ko-KR"/>
          </w:rPr>
          <w:t xml:space="preserve">(see </w:t>
        </w:r>
        <w:r w:rsidR="00207919" w:rsidRPr="0026116A">
          <w:rPr>
            <w:rFonts w:eastAsia="Malgun Gothic"/>
            <w:bCs/>
            <w:iCs/>
            <w:sz w:val="24"/>
            <w:szCs w:val="24"/>
            <w:u w:val="single"/>
            <w:lang w:eastAsia="ko-KR"/>
          </w:rPr>
          <w:t xml:space="preserve">9.4.2.26 </w:t>
        </w:r>
        <w:r w:rsidR="00FF2507">
          <w:rPr>
            <w:rFonts w:eastAsia="Malgun Gothic"/>
            <w:bCs/>
            <w:iCs/>
            <w:sz w:val="24"/>
            <w:szCs w:val="24"/>
            <w:u w:val="single"/>
            <w:lang w:eastAsia="ko-KR"/>
          </w:rPr>
          <w:t>(</w:t>
        </w:r>
        <w:r w:rsidR="00207919" w:rsidRPr="0026116A">
          <w:rPr>
            <w:rFonts w:eastAsia="Malgun Gothic"/>
            <w:bCs/>
            <w:iCs/>
            <w:sz w:val="24"/>
            <w:szCs w:val="24"/>
            <w:u w:val="single"/>
            <w:lang w:eastAsia="ko-KR"/>
          </w:rPr>
          <w:t>Extended Capabilities element</w:t>
        </w:r>
        <w:r w:rsidR="00FF2507">
          <w:rPr>
            <w:rFonts w:eastAsia="Malgun Gothic"/>
            <w:bCs/>
            <w:iCs/>
            <w:sz w:val="24"/>
            <w:szCs w:val="24"/>
            <w:u w:val="single"/>
            <w:lang w:eastAsia="ko-KR"/>
          </w:rPr>
          <w:t>)</w:t>
        </w:r>
        <w:r w:rsidR="00207919" w:rsidRPr="0026116A">
          <w:rPr>
            <w:rFonts w:eastAsia="Malgun Gothic"/>
            <w:bCs/>
            <w:iCs/>
            <w:sz w:val="24"/>
            <w:szCs w:val="24"/>
            <w:u w:val="single"/>
            <w:lang w:eastAsia="ko-KR"/>
          </w:rPr>
          <w:t xml:space="preserve"> </w:t>
        </w:r>
        <w:r w:rsidR="00207919">
          <w:rPr>
            <w:rFonts w:eastAsia="Malgun Gothic"/>
            <w:bCs/>
            <w:iCs/>
            <w:sz w:val="24"/>
            <w:szCs w:val="24"/>
            <w:u w:val="single"/>
            <w:lang w:eastAsia="ko-KR"/>
          </w:rPr>
          <w:t xml:space="preserve">and </w:t>
        </w:r>
        <w:r w:rsidR="00207919" w:rsidRPr="00E75442">
          <w:rPr>
            <w:rFonts w:eastAsia="Malgun Gothic"/>
            <w:bCs/>
            <w:iCs/>
            <w:sz w:val="24"/>
            <w:szCs w:val="24"/>
            <w:u w:val="single"/>
            <w:lang w:eastAsia="ko-KR"/>
          </w:rPr>
          <w:t xml:space="preserve">9.4.2.330 </w:t>
        </w:r>
        <w:r w:rsidR="00FF2507">
          <w:rPr>
            <w:rFonts w:eastAsia="Malgun Gothic"/>
            <w:bCs/>
            <w:iCs/>
            <w:sz w:val="24"/>
            <w:szCs w:val="24"/>
            <w:u w:val="single"/>
            <w:lang w:eastAsia="ko-KR"/>
          </w:rPr>
          <w:t>(</w:t>
        </w:r>
        <w:r w:rsidR="00207919" w:rsidRPr="00E75442">
          <w:rPr>
            <w:rFonts w:eastAsia="Malgun Gothic"/>
            <w:bCs/>
            <w:iCs/>
            <w:sz w:val="24"/>
            <w:szCs w:val="24"/>
            <w:u w:val="single"/>
            <w:lang w:eastAsia="ko-KR"/>
          </w:rPr>
          <w:t>Sensing Capabilities element</w:t>
        </w:r>
        <w:r w:rsidR="00FF2507">
          <w:rPr>
            <w:rFonts w:eastAsia="Malgun Gothic"/>
            <w:bCs/>
            <w:iCs/>
            <w:sz w:val="24"/>
            <w:szCs w:val="24"/>
            <w:u w:val="single"/>
            <w:lang w:eastAsia="ko-KR"/>
          </w:rPr>
          <w:t>)</w:t>
        </w:r>
        <w:r w:rsidR="00207919">
          <w:rPr>
            <w:rFonts w:eastAsia="Malgun Gothic"/>
            <w:bCs/>
            <w:iCs/>
            <w:sz w:val="24"/>
            <w:szCs w:val="24"/>
            <w:u w:val="single"/>
            <w:lang w:eastAsia="ko-KR"/>
          </w:rPr>
          <w:t xml:space="preserve">) </w:t>
        </w:r>
      </w:ins>
      <w:r w:rsidR="00E84CB2" w:rsidRPr="002B61A0">
        <w:rPr>
          <w:rFonts w:eastAsia="Malgun Gothic"/>
          <w:bCs/>
          <w:iCs/>
          <w:sz w:val="24"/>
          <w:szCs w:val="24"/>
          <w:u w:val="single"/>
          <w:lang w:eastAsia="ko-KR"/>
        </w:rPr>
        <w:t xml:space="preserve">of an AP and a non-AP STA </w:t>
      </w:r>
      <w:r w:rsidR="003E4CE5" w:rsidRPr="002B61A0">
        <w:rPr>
          <w:rFonts w:eastAsia="Malgun Gothic"/>
          <w:bCs/>
          <w:iCs/>
          <w:sz w:val="24"/>
          <w:szCs w:val="24"/>
          <w:u w:val="single"/>
          <w:lang w:eastAsia="ko-KR"/>
        </w:rPr>
        <w:t>shall be</w:t>
      </w:r>
      <w:r w:rsidR="00E84CB2" w:rsidRPr="002B61A0">
        <w:rPr>
          <w:rFonts w:eastAsia="Malgun Gothic"/>
          <w:bCs/>
          <w:iCs/>
          <w:sz w:val="24"/>
          <w:szCs w:val="24"/>
          <w:u w:val="single"/>
          <w:lang w:eastAsia="ko-KR"/>
        </w:rPr>
        <w:t xml:space="preserve"> exchanged</w:t>
      </w:r>
      <w:r w:rsidR="00E84CB2">
        <w:rPr>
          <w:rFonts w:eastAsia="Malgun Gothic"/>
          <w:bCs/>
          <w:iCs/>
          <w:sz w:val="24"/>
          <w:szCs w:val="24"/>
          <w:lang w:eastAsia="ko-KR"/>
        </w:rPr>
        <w:t>.</w:t>
      </w:r>
      <w:r w:rsidR="009C2A0D">
        <w:rPr>
          <w:rFonts w:eastAsia="Malgun Gothic"/>
          <w:bCs/>
          <w:iCs/>
          <w:sz w:val="24"/>
          <w:szCs w:val="24"/>
          <w:lang w:eastAsia="ko-KR"/>
        </w:rPr>
        <w:t xml:space="preserve"> </w:t>
      </w:r>
      <w:r w:rsidR="00EB14CE" w:rsidRPr="003D04A1">
        <w:rPr>
          <w:highlight w:val="cyan"/>
        </w:rPr>
        <w:t>(#463,</w:t>
      </w:r>
      <w:r w:rsidR="00EB14CE" w:rsidRPr="00D30D92">
        <w:t xml:space="preserve"> </w:t>
      </w:r>
      <w:r w:rsidR="00EB14CE" w:rsidRPr="00EB14CE">
        <w:rPr>
          <w:highlight w:val="yellow"/>
        </w:rPr>
        <w:t>#93, #141, #145, #430, #611, #774)</w:t>
      </w:r>
    </w:p>
    <w:p w14:paraId="735C7140" w14:textId="57E94B1B" w:rsidR="00B06838" w:rsidRDefault="00B06838" w:rsidP="005D1F5E">
      <w:pPr>
        <w:rPr>
          <w:rFonts w:eastAsia="Malgun Gothic"/>
          <w:bCs/>
          <w:iCs/>
          <w:sz w:val="24"/>
          <w:szCs w:val="24"/>
          <w:lang w:eastAsia="ko-KR"/>
        </w:rPr>
      </w:pPr>
    </w:p>
    <w:p w14:paraId="2BF31DD5" w14:textId="2180F740" w:rsidR="009650DD" w:rsidRPr="00EA6AB3" w:rsidRDefault="00985B28" w:rsidP="00985B28">
      <w:pPr>
        <w:rPr>
          <w:rFonts w:eastAsia="Malgun Gothic"/>
          <w:bCs/>
          <w:iCs/>
          <w:sz w:val="24"/>
          <w:szCs w:val="24"/>
          <w:u w:val="single"/>
          <w:lang w:eastAsia="ko-KR"/>
        </w:rPr>
      </w:pPr>
      <w:r w:rsidRPr="00EA6AB3">
        <w:rPr>
          <w:rFonts w:eastAsia="Malgun Gothic"/>
          <w:bCs/>
          <w:iCs/>
          <w:sz w:val="24"/>
          <w:szCs w:val="24"/>
          <w:u w:val="single"/>
          <w:lang w:eastAsia="ko-KR"/>
        </w:rPr>
        <w:t>Upon reception of a Probe Request frame, a</w:t>
      </w:r>
      <w:r w:rsidR="009650DD" w:rsidRPr="00EA6AB3">
        <w:rPr>
          <w:rFonts w:eastAsia="Malgun Gothic"/>
          <w:bCs/>
          <w:iCs/>
          <w:sz w:val="24"/>
          <w:szCs w:val="24"/>
          <w:u w:val="single"/>
          <w:lang w:eastAsia="ko-KR"/>
        </w:rPr>
        <w:t xml:space="preserve">n AP may </w:t>
      </w:r>
      <w:r w:rsidRPr="00EA6AB3">
        <w:rPr>
          <w:rFonts w:eastAsia="Malgun Gothic"/>
          <w:bCs/>
          <w:iCs/>
          <w:sz w:val="24"/>
          <w:szCs w:val="24"/>
          <w:u w:val="single"/>
          <w:lang w:eastAsia="ko-KR"/>
        </w:rPr>
        <w:t xml:space="preserve">set the Invitation </w:t>
      </w:r>
      <w:proofErr w:type="gramStart"/>
      <w:r w:rsidR="004A5980">
        <w:rPr>
          <w:rFonts w:eastAsia="Malgun Gothic"/>
          <w:bCs/>
          <w:iCs/>
          <w:sz w:val="24"/>
          <w:szCs w:val="24"/>
          <w:u w:val="single"/>
          <w:lang w:eastAsia="ko-KR"/>
        </w:rPr>
        <w:t>O</w:t>
      </w:r>
      <w:r w:rsidRPr="00EA6AB3">
        <w:rPr>
          <w:rFonts w:eastAsia="Malgun Gothic"/>
          <w:bCs/>
          <w:iCs/>
          <w:sz w:val="24"/>
          <w:szCs w:val="24"/>
          <w:u w:val="single"/>
          <w:lang w:eastAsia="ko-KR"/>
        </w:rPr>
        <w:t>f</w:t>
      </w:r>
      <w:proofErr w:type="gramEnd"/>
      <w:r w:rsidRPr="00EA6AB3">
        <w:rPr>
          <w:rFonts w:eastAsia="Malgun Gothic"/>
          <w:bCs/>
          <w:iCs/>
          <w:sz w:val="24"/>
          <w:szCs w:val="24"/>
          <w:u w:val="single"/>
          <w:lang w:eastAsia="ko-KR"/>
        </w:rPr>
        <w:t xml:space="preserve"> Responder </w:t>
      </w:r>
      <w:r w:rsidR="004A5980">
        <w:rPr>
          <w:rFonts w:eastAsia="Malgun Gothic"/>
          <w:bCs/>
          <w:iCs/>
          <w:sz w:val="24"/>
          <w:szCs w:val="24"/>
          <w:u w:val="single"/>
          <w:lang w:eastAsia="ko-KR"/>
        </w:rPr>
        <w:t xml:space="preserve">For Sensing </w:t>
      </w:r>
      <w:r w:rsidR="00940A81">
        <w:rPr>
          <w:rFonts w:eastAsia="Malgun Gothic"/>
          <w:bCs/>
          <w:iCs/>
          <w:sz w:val="24"/>
          <w:szCs w:val="24"/>
          <w:u w:val="single"/>
          <w:lang w:eastAsia="ko-KR"/>
        </w:rPr>
        <w:t>sub</w:t>
      </w:r>
      <w:r w:rsidRPr="00EA6AB3">
        <w:rPr>
          <w:rFonts w:eastAsia="Malgun Gothic"/>
          <w:bCs/>
          <w:iCs/>
          <w:sz w:val="24"/>
          <w:szCs w:val="24"/>
          <w:u w:val="single"/>
          <w:lang w:eastAsia="ko-KR"/>
        </w:rPr>
        <w:t>field in the individually addressed Probe Response frame</w:t>
      </w:r>
      <w:r w:rsidR="00D16312" w:rsidRPr="00EA6AB3">
        <w:rPr>
          <w:rFonts w:eastAsia="Malgun Gothic"/>
          <w:bCs/>
          <w:iCs/>
          <w:sz w:val="24"/>
          <w:szCs w:val="24"/>
          <w:u w:val="single"/>
          <w:lang w:eastAsia="ko-KR"/>
        </w:rPr>
        <w:t xml:space="preserve"> to 1</w:t>
      </w:r>
      <w:r w:rsidRPr="00EA6AB3">
        <w:rPr>
          <w:rFonts w:eastAsia="Malgun Gothic"/>
          <w:bCs/>
          <w:iCs/>
          <w:sz w:val="24"/>
          <w:szCs w:val="24"/>
          <w:u w:val="single"/>
          <w:lang w:eastAsia="ko-KR"/>
        </w:rPr>
        <w:t xml:space="preserve">, if the AP invites the intended STA to </w:t>
      </w:r>
      <w:r w:rsidR="00403909">
        <w:rPr>
          <w:rFonts w:eastAsia="Malgun Gothic"/>
          <w:bCs/>
          <w:iCs/>
          <w:sz w:val="24"/>
          <w:szCs w:val="24"/>
          <w:u w:val="single"/>
          <w:lang w:eastAsia="ko-KR"/>
        </w:rPr>
        <w:t>participate in</w:t>
      </w:r>
      <w:r w:rsidRPr="00EA6AB3">
        <w:rPr>
          <w:rFonts w:eastAsia="Malgun Gothic"/>
          <w:bCs/>
          <w:iCs/>
          <w:sz w:val="24"/>
          <w:szCs w:val="24"/>
          <w:u w:val="single"/>
          <w:lang w:eastAsia="ko-KR"/>
        </w:rPr>
        <w:t xml:space="preserve"> a sensing measurement</w:t>
      </w:r>
      <w:r w:rsidR="004A5980">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sidR="007F3CB8" w:rsidRPr="007F3CB8">
        <w:rPr>
          <w:rFonts w:eastAsia="Malgun Gothic"/>
          <w:bCs/>
          <w:iCs/>
          <w:sz w:val="24"/>
          <w:szCs w:val="24"/>
          <w:lang w:eastAsia="ko-KR"/>
        </w:rPr>
        <w:t xml:space="preserve"> </w:t>
      </w:r>
      <w:r w:rsidR="007F3CB8" w:rsidRPr="00D30D92">
        <w:rPr>
          <w:rFonts w:eastAsia="Malgun Gothic"/>
          <w:bCs/>
          <w:iCs/>
          <w:sz w:val="24"/>
          <w:szCs w:val="24"/>
          <w:highlight w:val="yellow"/>
          <w:lang w:eastAsia="ko-KR"/>
        </w:rPr>
        <w:t>(</w:t>
      </w:r>
      <w:r w:rsidR="007F3CB8" w:rsidRPr="00D30D92">
        <w:rPr>
          <w:highlight w:val="yellow"/>
        </w:rPr>
        <w:t>#</w:t>
      </w:r>
      <w:r w:rsidR="007F3CB8" w:rsidRPr="00EB14CE">
        <w:rPr>
          <w:highlight w:val="yellow"/>
        </w:rPr>
        <w:t>93, #141, #145, #430, #611, #774)</w:t>
      </w:r>
    </w:p>
    <w:p w14:paraId="1E770AE2" w14:textId="77777777" w:rsidR="009650DD" w:rsidRDefault="009650DD" w:rsidP="005D1F5E">
      <w:pPr>
        <w:rPr>
          <w:rFonts w:eastAsia="Malgun Gothic"/>
          <w:bCs/>
          <w:iCs/>
          <w:sz w:val="24"/>
          <w:szCs w:val="24"/>
          <w:lang w:eastAsia="ko-KR"/>
        </w:rPr>
      </w:pPr>
    </w:p>
    <w:p w14:paraId="69CB0CBF" w14:textId="1FBA5885" w:rsidR="009C2A0D" w:rsidRPr="00EB14CE" w:rsidRDefault="009C2A0D" w:rsidP="005D1F5E">
      <w:pPr>
        <w:rPr>
          <w:rFonts w:eastAsia="Malgun Gothic"/>
          <w:bCs/>
          <w:iCs/>
          <w:sz w:val="24"/>
          <w:szCs w:val="24"/>
          <w:u w:val="single"/>
          <w:lang w:eastAsia="ko-KR"/>
        </w:rPr>
      </w:pPr>
      <w:r w:rsidRPr="00EB14CE">
        <w:rPr>
          <w:rFonts w:eastAsia="Malgun Gothic"/>
          <w:bCs/>
          <w:iCs/>
          <w:sz w:val="24"/>
          <w:szCs w:val="24"/>
          <w:u w:val="single"/>
          <w:lang w:eastAsia="ko-KR"/>
        </w:rPr>
        <w:t xml:space="preserve">If a non-AP STA is </w:t>
      </w:r>
      <w:r w:rsidR="001927DF" w:rsidRPr="00EB14CE">
        <w:rPr>
          <w:rFonts w:eastAsia="Malgun Gothic"/>
          <w:bCs/>
          <w:iCs/>
          <w:sz w:val="24"/>
          <w:szCs w:val="24"/>
          <w:u w:val="single"/>
          <w:lang w:eastAsia="ko-KR"/>
        </w:rPr>
        <w:t xml:space="preserve">intended to </w:t>
      </w:r>
      <w:r w:rsidRPr="00EB14CE">
        <w:rPr>
          <w:rFonts w:eastAsia="Malgun Gothic"/>
          <w:bCs/>
          <w:iCs/>
          <w:sz w:val="24"/>
          <w:szCs w:val="24"/>
          <w:u w:val="single"/>
          <w:lang w:eastAsia="ko-KR"/>
        </w:rPr>
        <w:t xml:space="preserve">associate with </w:t>
      </w:r>
      <w:r w:rsidR="000929E5">
        <w:rPr>
          <w:rFonts w:eastAsia="Malgun Gothic"/>
          <w:bCs/>
          <w:iCs/>
          <w:sz w:val="24"/>
          <w:szCs w:val="24"/>
          <w:u w:val="single"/>
          <w:lang w:eastAsia="ko-KR"/>
        </w:rPr>
        <w:t>an</w:t>
      </w:r>
      <w:r w:rsidRPr="00EB14CE">
        <w:rPr>
          <w:rFonts w:eastAsia="Malgun Gothic"/>
          <w:bCs/>
          <w:iCs/>
          <w:sz w:val="24"/>
          <w:szCs w:val="24"/>
          <w:u w:val="single"/>
          <w:lang w:eastAsia="ko-KR"/>
        </w:rPr>
        <w:t xml:space="preserve"> AP, </w:t>
      </w:r>
      <w:r w:rsidR="001927DF" w:rsidRPr="00EB14CE">
        <w:rPr>
          <w:rFonts w:eastAsia="Malgun Gothic"/>
          <w:bCs/>
          <w:iCs/>
          <w:sz w:val="24"/>
          <w:szCs w:val="24"/>
          <w:u w:val="single"/>
          <w:lang w:eastAsia="ko-KR"/>
        </w:rPr>
        <w:t xml:space="preserve">the sensing session is established when the </w:t>
      </w:r>
      <w:r w:rsidR="00AE40C9" w:rsidRPr="00EB14CE">
        <w:rPr>
          <w:rFonts w:eastAsia="Malgun Gothic"/>
          <w:bCs/>
          <w:iCs/>
          <w:sz w:val="24"/>
          <w:szCs w:val="24"/>
          <w:u w:val="single"/>
          <w:lang w:eastAsia="ko-KR"/>
        </w:rPr>
        <w:t>(re)</w:t>
      </w:r>
      <w:r w:rsidR="001927DF" w:rsidRPr="00EB14CE">
        <w:rPr>
          <w:rFonts w:eastAsia="Malgun Gothic"/>
          <w:bCs/>
          <w:iCs/>
          <w:sz w:val="24"/>
          <w:szCs w:val="24"/>
          <w:u w:val="single"/>
          <w:lang w:eastAsia="ko-KR"/>
        </w:rPr>
        <w:t>association complete</w:t>
      </w:r>
      <w:r w:rsidR="00AE40C9" w:rsidRPr="00EB14CE">
        <w:rPr>
          <w:rFonts w:eastAsia="Malgun Gothic"/>
          <w:bCs/>
          <w:iCs/>
          <w:sz w:val="24"/>
          <w:szCs w:val="24"/>
          <w:u w:val="single"/>
          <w:lang w:eastAsia="ko-KR"/>
        </w:rPr>
        <w:t>s</w:t>
      </w:r>
      <w:r w:rsidR="001927DF" w:rsidRPr="00EB14CE">
        <w:rPr>
          <w:rFonts w:eastAsia="Malgun Gothic"/>
          <w:bCs/>
          <w:iCs/>
          <w:sz w:val="24"/>
          <w:szCs w:val="24"/>
          <w:u w:val="single"/>
          <w:lang w:eastAsia="ko-KR"/>
        </w:rPr>
        <w:t xml:space="preserve">, i.e., the sensing session setup procedure is the association procedure. </w:t>
      </w:r>
      <w:r w:rsidR="007F3CB8">
        <w:rPr>
          <w:rFonts w:eastAsia="Malgun Gothic"/>
          <w:bCs/>
          <w:iCs/>
          <w:sz w:val="24"/>
          <w:szCs w:val="24"/>
          <w:lang w:eastAsia="ko-KR"/>
        </w:rPr>
        <w:t>(</w:t>
      </w:r>
      <w:r w:rsidR="007F3CB8" w:rsidRPr="00EB14CE">
        <w:rPr>
          <w:highlight w:val="yellow"/>
        </w:rPr>
        <w:t>#93, #141, #145, #430, #611, #774)</w:t>
      </w:r>
    </w:p>
    <w:p w14:paraId="6EA2092E" w14:textId="77777777" w:rsidR="00B06838" w:rsidRPr="00EB14CE" w:rsidRDefault="00B06838" w:rsidP="005D1F5E">
      <w:pPr>
        <w:rPr>
          <w:rFonts w:eastAsia="Malgun Gothic"/>
          <w:bCs/>
          <w:iCs/>
          <w:sz w:val="24"/>
          <w:szCs w:val="24"/>
          <w:u w:val="single"/>
          <w:lang w:eastAsia="ko-KR"/>
        </w:rPr>
      </w:pPr>
    </w:p>
    <w:p w14:paraId="7CCA9429" w14:textId="77777777" w:rsidR="00862A05" w:rsidRDefault="00862A05" w:rsidP="004A780A">
      <w:pPr>
        <w:rPr>
          <w:rFonts w:eastAsia="Malgun Gothic"/>
          <w:bCs/>
          <w:iCs/>
          <w:sz w:val="24"/>
          <w:szCs w:val="24"/>
          <w:u w:val="single"/>
          <w:lang w:eastAsia="ko-KR"/>
        </w:rPr>
      </w:pPr>
    </w:p>
    <w:p w14:paraId="5277368A" w14:textId="16788DF8" w:rsidR="00862A05" w:rsidRDefault="00862A05" w:rsidP="00862A0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1225B7" w:rsidRPr="001225B7">
        <w:rPr>
          <w:i/>
          <w:highlight w:val="yellow"/>
        </w:rPr>
        <w:t xml:space="preserve">Figure 11-41xxx </w:t>
      </w:r>
      <w:r>
        <w:rPr>
          <w:i/>
          <w:highlight w:val="yellow"/>
        </w:rPr>
        <w:t>in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D0.2</w:t>
      </w:r>
      <w:r w:rsidRPr="00BE7840">
        <w:rPr>
          <w:i/>
          <w:highlight w:val="yellow"/>
        </w:rPr>
        <w:t>:</w:t>
      </w:r>
    </w:p>
    <w:p w14:paraId="25017DD2" w14:textId="7313E949" w:rsidR="00B06838" w:rsidRPr="00EB14CE" w:rsidRDefault="004B6265" w:rsidP="004A780A">
      <w:pPr>
        <w:rPr>
          <w:rFonts w:eastAsia="Malgun Gothic"/>
          <w:bCs/>
          <w:iCs/>
          <w:sz w:val="24"/>
          <w:szCs w:val="24"/>
          <w:u w:val="single"/>
          <w:lang w:eastAsia="ko-KR"/>
        </w:rPr>
      </w:pPr>
      <w:r w:rsidRPr="00EB14CE">
        <w:rPr>
          <w:rFonts w:eastAsia="Malgun Gothic"/>
          <w:bCs/>
          <w:iCs/>
          <w:sz w:val="24"/>
          <w:szCs w:val="24"/>
          <w:u w:val="single"/>
          <w:lang w:val="en-US" w:eastAsia="ko-KR"/>
        </w:rPr>
        <w:object w:dxaOrig="18231" w:dyaOrig="7226" w14:anchorId="73D35EE4">
          <v:shape id="_x0000_i1032" type="#_x0000_t75" style="width:461.2pt;height:183.3pt" o:ole="">
            <v:imagedata r:id="rId26" o:title=""/>
          </v:shape>
          <o:OLEObject Type="Embed" ProgID="Visio.Drawing.15" ShapeID="_x0000_i1032" DrawAspect="Content" ObjectID="_1723620543" r:id="rId27"/>
        </w:object>
      </w:r>
    </w:p>
    <w:p w14:paraId="0EB4A7C5" w14:textId="2EF6421B" w:rsidR="00953A2E" w:rsidRPr="00EB14CE" w:rsidRDefault="00953A2E" w:rsidP="00953A2E">
      <w:pPr>
        <w:jc w:val="center"/>
        <w:rPr>
          <w:rFonts w:eastAsia="Malgun Gothic"/>
          <w:bCs/>
          <w:iCs/>
          <w:sz w:val="24"/>
          <w:szCs w:val="24"/>
          <w:u w:val="single"/>
          <w:lang w:eastAsia="ko-KR"/>
        </w:rPr>
      </w:pPr>
      <w:commentRangeStart w:id="13"/>
      <w:r w:rsidRPr="00EB14CE">
        <w:rPr>
          <w:rFonts w:eastAsia="Malgun Gothic"/>
          <w:bCs/>
          <w:iCs/>
          <w:sz w:val="24"/>
          <w:szCs w:val="24"/>
          <w:u w:val="single"/>
          <w:lang w:eastAsia="ko-KR"/>
        </w:rPr>
        <w:t>Figure 11-41</w:t>
      </w:r>
      <w:r w:rsidR="003D3A8C">
        <w:rPr>
          <w:rFonts w:eastAsia="Malgun Gothic"/>
          <w:bCs/>
          <w:iCs/>
          <w:sz w:val="24"/>
          <w:szCs w:val="24"/>
          <w:u w:val="single"/>
          <w:lang w:eastAsia="ko-KR"/>
        </w:rPr>
        <w:t>c</w:t>
      </w:r>
      <w:r w:rsidRPr="00EB14CE">
        <w:rPr>
          <w:rFonts w:eastAsia="Malgun Gothic"/>
          <w:bCs/>
          <w:iCs/>
          <w:sz w:val="24"/>
          <w:szCs w:val="24"/>
          <w:u w:val="single"/>
          <w:lang w:eastAsia="ko-KR"/>
        </w:rPr>
        <w:t>—</w:t>
      </w:r>
      <w:del w:id="14" w:author="luochaoming" w:date="2022-09-02T10:19:00Z">
        <w:r w:rsidR="0074471B" w:rsidRPr="00EB14CE" w:rsidDel="00883056">
          <w:rPr>
            <w:rFonts w:eastAsia="Malgun Gothic"/>
            <w:bCs/>
            <w:iCs/>
            <w:sz w:val="24"/>
            <w:szCs w:val="24"/>
            <w:u w:val="single"/>
            <w:lang w:eastAsia="ko-KR"/>
          </w:rPr>
          <w:delText xml:space="preserve"> unassociated</w:delText>
        </w:r>
        <w:r w:rsidR="00D067DC" w:rsidRPr="00EB14CE" w:rsidDel="00883056">
          <w:rPr>
            <w:rFonts w:eastAsia="Malgun Gothic"/>
            <w:bCs/>
            <w:iCs/>
            <w:sz w:val="24"/>
            <w:szCs w:val="24"/>
            <w:u w:val="single"/>
            <w:lang w:eastAsia="ko-KR"/>
          </w:rPr>
          <w:delText xml:space="preserve"> </w:delText>
        </w:r>
      </w:del>
      <w:ins w:id="15" w:author="luochaoming" w:date="2022-09-02T10:19:00Z">
        <w:r w:rsidR="00883056">
          <w:rPr>
            <w:rFonts w:eastAsia="Malgun Gothic"/>
            <w:bCs/>
            <w:iCs/>
            <w:sz w:val="24"/>
            <w:szCs w:val="24"/>
            <w:u w:val="single"/>
            <w:lang w:eastAsia="ko-KR"/>
          </w:rPr>
          <w:t xml:space="preserve">Unassociated </w:t>
        </w:r>
      </w:ins>
      <w:r w:rsidR="00D067DC" w:rsidRPr="00EB14CE">
        <w:rPr>
          <w:rFonts w:eastAsia="Malgun Gothic"/>
          <w:bCs/>
          <w:iCs/>
          <w:sz w:val="24"/>
          <w:szCs w:val="24"/>
          <w:u w:val="single"/>
          <w:lang w:eastAsia="ko-KR"/>
        </w:rPr>
        <w:t>non-AP</w:t>
      </w:r>
      <w:r w:rsidR="0074471B" w:rsidRPr="00EB14CE">
        <w:rPr>
          <w:rFonts w:eastAsia="Malgun Gothic"/>
          <w:bCs/>
          <w:iCs/>
          <w:sz w:val="24"/>
          <w:szCs w:val="24"/>
          <w:u w:val="single"/>
          <w:lang w:eastAsia="ko-KR"/>
        </w:rPr>
        <w:t xml:space="preserve"> STA sensing state machine diagram</w:t>
      </w:r>
      <w:commentRangeEnd w:id="13"/>
      <w:r w:rsidR="004B6265" w:rsidRPr="00EB14CE">
        <w:rPr>
          <w:rStyle w:val="a9"/>
          <w:u w:val="single"/>
        </w:rPr>
        <w:commentReference w:id="13"/>
      </w:r>
    </w:p>
    <w:p w14:paraId="051AC8A2" w14:textId="24F07497" w:rsidR="004110C5" w:rsidRDefault="00331377" w:rsidP="004110C5">
      <w:pPr>
        <w:rPr>
          <w:rFonts w:eastAsia="Malgun Gothic"/>
          <w:bCs/>
          <w:iCs/>
          <w:sz w:val="24"/>
          <w:szCs w:val="24"/>
          <w:u w:val="single"/>
          <w:lang w:eastAsia="ko-KR"/>
        </w:rPr>
      </w:pPr>
      <w:r w:rsidRPr="00EB14CE">
        <w:rPr>
          <w:rFonts w:eastAsia="Malgun Gothic"/>
          <w:bCs/>
          <w:iCs/>
          <w:sz w:val="24"/>
          <w:szCs w:val="24"/>
          <w:u w:val="single"/>
          <w:lang w:eastAsia="ko-KR"/>
        </w:rPr>
        <w:t xml:space="preserve">An </w:t>
      </w:r>
      <w:r w:rsidR="00FE459C" w:rsidRPr="00EB14CE">
        <w:rPr>
          <w:rFonts w:eastAsia="Malgun Gothic"/>
          <w:bCs/>
          <w:iCs/>
          <w:sz w:val="24"/>
          <w:szCs w:val="24"/>
          <w:u w:val="single"/>
          <w:lang w:eastAsia="ko-KR"/>
        </w:rPr>
        <w:t xml:space="preserve">unassociated non-AP STA </w:t>
      </w:r>
      <w:r w:rsidR="006D43F5" w:rsidRPr="00EB14CE">
        <w:rPr>
          <w:rFonts w:eastAsia="Malgun Gothic"/>
          <w:bCs/>
          <w:iCs/>
          <w:sz w:val="24"/>
          <w:szCs w:val="24"/>
          <w:u w:val="single"/>
          <w:lang w:eastAsia="ko-KR"/>
        </w:rPr>
        <w:t>shall be</w:t>
      </w:r>
      <w:r w:rsidR="00FE459C" w:rsidRPr="00EB14CE">
        <w:rPr>
          <w:rFonts w:eastAsia="Malgun Gothic"/>
          <w:bCs/>
          <w:iCs/>
          <w:sz w:val="24"/>
          <w:szCs w:val="24"/>
          <w:u w:val="single"/>
          <w:lang w:eastAsia="ko-KR"/>
        </w:rPr>
        <w:t xml:space="preserve"> considered </w:t>
      </w:r>
      <w:del w:id="16" w:author="luochaoming" w:date="2022-09-02T10:19:00Z">
        <w:r w:rsidR="00FE459C" w:rsidRPr="00EB14CE" w:rsidDel="00C14B79">
          <w:rPr>
            <w:rFonts w:eastAsia="Malgun Gothic"/>
            <w:bCs/>
            <w:iCs/>
            <w:sz w:val="24"/>
            <w:szCs w:val="24"/>
            <w:u w:val="single"/>
            <w:lang w:eastAsia="ko-KR"/>
          </w:rPr>
          <w:delText xml:space="preserve">as </w:delText>
        </w:r>
      </w:del>
      <w:ins w:id="17" w:author="luochaoming" w:date="2022-09-02T10:19:00Z">
        <w:r w:rsidR="00C14B79">
          <w:rPr>
            <w:rFonts w:eastAsia="Malgun Gothic"/>
            <w:bCs/>
            <w:iCs/>
            <w:sz w:val="24"/>
            <w:szCs w:val="24"/>
            <w:u w:val="single"/>
            <w:lang w:eastAsia="ko-KR"/>
          </w:rPr>
          <w:t xml:space="preserve">to be </w:t>
        </w:r>
      </w:ins>
      <w:r w:rsidR="00FE459C" w:rsidRPr="00EB14CE">
        <w:rPr>
          <w:rFonts w:eastAsia="Malgun Gothic"/>
          <w:bCs/>
          <w:iCs/>
          <w:sz w:val="24"/>
          <w:szCs w:val="24"/>
          <w:u w:val="single"/>
          <w:lang w:eastAsia="ko-KR"/>
        </w:rPr>
        <w:t xml:space="preserve">in sensing inactive state if </w:t>
      </w:r>
      <w:r w:rsidR="00B55629" w:rsidRPr="00EB14CE">
        <w:rPr>
          <w:rFonts w:eastAsia="Malgun Gothic"/>
          <w:bCs/>
          <w:iCs/>
          <w:sz w:val="24"/>
          <w:szCs w:val="24"/>
          <w:u w:val="single"/>
          <w:lang w:eastAsia="ko-KR"/>
        </w:rPr>
        <w:t xml:space="preserve">the unassociated STA activity timer is </w:t>
      </w:r>
      <w:r w:rsidR="00351A2D" w:rsidRPr="00EB14CE">
        <w:rPr>
          <w:rFonts w:eastAsia="Malgun Gothic"/>
          <w:bCs/>
          <w:iCs/>
          <w:sz w:val="24"/>
          <w:szCs w:val="24"/>
          <w:u w:val="single"/>
          <w:lang w:eastAsia="ko-KR"/>
        </w:rPr>
        <w:t>not running</w:t>
      </w:r>
      <w:r w:rsidR="00F327E2" w:rsidRPr="00EB14CE">
        <w:rPr>
          <w:rFonts w:eastAsia="Malgun Gothic"/>
          <w:bCs/>
          <w:iCs/>
          <w:sz w:val="24"/>
          <w:szCs w:val="24"/>
          <w:u w:val="single"/>
          <w:lang w:eastAsia="ko-KR"/>
        </w:rPr>
        <w:t>.</w:t>
      </w:r>
      <w:r w:rsidR="004A1C37" w:rsidRPr="00EB14CE">
        <w:rPr>
          <w:rFonts w:eastAsia="Malgun Gothic"/>
          <w:bCs/>
          <w:iCs/>
          <w:sz w:val="24"/>
          <w:szCs w:val="24"/>
          <w:u w:val="single"/>
          <w:lang w:eastAsia="ko-KR"/>
        </w:rPr>
        <w:t xml:space="preserve"> An unassociated non-AP STA </w:t>
      </w:r>
      <w:r w:rsidR="006D43F5" w:rsidRPr="00EB14CE">
        <w:rPr>
          <w:rFonts w:eastAsia="Malgun Gothic"/>
          <w:bCs/>
          <w:iCs/>
          <w:sz w:val="24"/>
          <w:szCs w:val="24"/>
          <w:u w:val="single"/>
          <w:lang w:eastAsia="ko-KR"/>
        </w:rPr>
        <w:t xml:space="preserve">shall be </w:t>
      </w:r>
      <w:r w:rsidR="004A1C37" w:rsidRPr="00EB14CE">
        <w:rPr>
          <w:rFonts w:eastAsia="Malgun Gothic"/>
          <w:bCs/>
          <w:iCs/>
          <w:sz w:val="24"/>
          <w:szCs w:val="24"/>
          <w:u w:val="single"/>
          <w:lang w:eastAsia="ko-KR"/>
        </w:rPr>
        <w:t xml:space="preserve">considered </w:t>
      </w:r>
      <w:del w:id="18" w:author="luochaoming" w:date="2022-09-02T10:19:00Z">
        <w:r w:rsidR="004A1C37" w:rsidRPr="00EB14CE" w:rsidDel="00C14B79">
          <w:rPr>
            <w:rFonts w:eastAsia="Malgun Gothic"/>
            <w:bCs/>
            <w:iCs/>
            <w:sz w:val="24"/>
            <w:szCs w:val="24"/>
            <w:u w:val="single"/>
            <w:lang w:eastAsia="ko-KR"/>
          </w:rPr>
          <w:delText xml:space="preserve">as </w:delText>
        </w:r>
      </w:del>
      <w:ins w:id="19" w:author="luochaoming" w:date="2022-09-02T10:19:00Z">
        <w:r w:rsidR="00C14B79">
          <w:rPr>
            <w:rFonts w:eastAsia="Malgun Gothic"/>
            <w:bCs/>
            <w:iCs/>
            <w:sz w:val="24"/>
            <w:szCs w:val="24"/>
            <w:u w:val="single"/>
            <w:lang w:eastAsia="ko-KR"/>
          </w:rPr>
          <w:t xml:space="preserve">to be </w:t>
        </w:r>
      </w:ins>
      <w:r w:rsidR="004A1C37" w:rsidRPr="00EB14CE">
        <w:rPr>
          <w:rFonts w:eastAsia="Malgun Gothic"/>
          <w:bCs/>
          <w:iCs/>
          <w:sz w:val="24"/>
          <w:szCs w:val="24"/>
          <w:u w:val="single"/>
          <w:lang w:eastAsia="ko-KR"/>
        </w:rPr>
        <w:t xml:space="preserve">in sensing active state if the unassociated STA activity timer </w:t>
      </w:r>
      <w:r w:rsidR="00351A2D" w:rsidRPr="00EB14CE">
        <w:rPr>
          <w:rFonts w:eastAsia="Malgun Gothic"/>
          <w:bCs/>
          <w:iCs/>
          <w:sz w:val="24"/>
          <w:szCs w:val="24"/>
          <w:u w:val="single"/>
          <w:lang w:eastAsia="ko-KR"/>
        </w:rPr>
        <w:t xml:space="preserve">is </w:t>
      </w:r>
      <w:r w:rsidR="004A1C37" w:rsidRPr="00EB14CE">
        <w:rPr>
          <w:rFonts w:eastAsia="Malgun Gothic"/>
          <w:bCs/>
          <w:iCs/>
          <w:sz w:val="24"/>
          <w:szCs w:val="24"/>
          <w:u w:val="single"/>
          <w:lang w:eastAsia="ko-KR"/>
        </w:rPr>
        <w:t xml:space="preserve">running. </w:t>
      </w:r>
      <w:r w:rsidR="004110C5">
        <w:rPr>
          <w:rFonts w:eastAsia="Malgun Gothic"/>
          <w:bCs/>
          <w:iCs/>
          <w:sz w:val="24"/>
          <w:szCs w:val="24"/>
          <w:u w:val="single"/>
          <w:lang w:eastAsia="ko-KR"/>
        </w:rPr>
        <w:t>T</w:t>
      </w:r>
      <w:r w:rsidR="004110C5" w:rsidRPr="00EB14CE">
        <w:rPr>
          <w:rFonts w:eastAsia="Malgun Gothic"/>
          <w:bCs/>
          <w:iCs/>
          <w:sz w:val="24"/>
          <w:szCs w:val="24"/>
          <w:u w:val="single"/>
          <w:lang w:eastAsia="ko-KR"/>
        </w:rPr>
        <w:t xml:space="preserve">he </w:t>
      </w:r>
      <w:r w:rsidR="004110C5" w:rsidRPr="00EB14CE">
        <w:rPr>
          <w:rFonts w:eastAsia="Malgun Gothic"/>
          <w:bCs/>
          <w:iCs/>
          <w:sz w:val="24"/>
          <w:szCs w:val="24"/>
          <w:u w:val="single"/>
          <w:lang w:eastAsia="ko-KR"/>
        </w:rPr>
        <w:lastRenderedPageBreak/>
        <w:t>sensing session is established when the</w:t>
      </w:r>
      <w:r w:rsidR="004110C5">
        <w:rPr>
          <w:rFonts w:eastAsia="Malgun Gothic"/>
          <w:bCs/>
          <w:iCs/>
          <w:sz w:val="24"/>
          <w:szCs w:val="24"/>
          <w:u w:val="single"/>
          <w:lang w:eastAsia="ko-KR"/>
        </w:rPr>
        <w:t xml:space="preserve"> </w:t>
      </w:r>
      <w:r w:rsidR="004110C5" w:rsidRPr="00EB14CE">
        <w:rPr>
          <w:rFonts w:eastAsia="Malgun Gothic"/>
          <w:bCs/>
          <w:iCs/>
          <w:sz w:val="24"/>
          <w:szCs w:val="24"/>
          <w:u w:val="single"/>
          <w:lang w:eastAsia="ko-KR"/>
        </w:rPr>
        <w:t>unassociated non-AP STA transit</w:t>
      </w:r>
      <w:ins w:id="20" w:author="luochaoming" w:date="2022-09-02T10:26:00Z">
        <w:r w:rsidR="002A6DDE">
          <w:rPr>
            <w:rFonts w:eastAsia="Malgun Gothic"/>
            <w:bCs/>
            <w:iCs/>
            <w:sz w:val="24"/>
            <w:szCs w:val="24"/>
            <w:u w:val="single"/>
            <w:lang w:eastAsia="ko-KR"/>
          </w:rPr>
          <w:t>ion</w:t>
        </w:r>
      </w:ins>
      <w:r w:rsidR="004110C5" w:rsidRPr="00EB14CE">
        <w:rPr>
          <w:rFonts w:eastAsia="Malgun Gothic"/>
          <w:bCs/>
          <w:iCs/>
          <w:sz w:val="24"/>
          <w:szCs w:val="24"/>
          <w:u w:val="single"/>
          <w:lang w:eastAsia="ko-KR"/>
        </w:rPr>
        <w:t>s from sensing inactive state to sensing active state.</w:t>
      </w:r>
      <w:r w:rsidR="004110C5">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5FADFBC6" w14:textId="4533D478" w:rsidR="004A1C37" w:rsidRDefault="004A1C37" w:rsidP="004A1C37">
      <w:pPr>
        <w:rPr>
          <w:rFonts w:eastAsia="Malgun Gothic"/>
          <w:bCs/>
          <w:iCs/>
          <w:sz w:val="24"/>
          <w:szCs w:val="24"/>
          <w:u w:val="single"/>
          <w:lang w:eastAsia="ko-KR"/>
        </w:rPr>
      </w:pPr>
    </w:p>
    <w:p w14:paraId="4937052B" w14:textId="67B074B2" w:rsidR="000F45DB" w:rsidRDefault="000F45DB" w:rsidP="000F45DB">
      <w:pPr>
        <w:rPr>
          <w:rFonts w:eastAsia="Malgun Gothic"/>
          <w:bCs/>
          <w:iCs/>
          <w:sz w:val="24"/>
          <w:szCs w:val="24"/>
          <w:u w:val="single"/>
          <w:lang w:eastAsia="ko-KR"/>
        </w:rPr>
      </w:pPr>
      <w:r w:rsidRPr="00EB14CE">
        <w:rPr>
          <w:rFonts w:eastAsia="Malgun Gothic"/>
          <w:bCs/>
          <w:iCs/>
          <w:sz w:val="24"/>
          <w:szCs w:val="24"/>
          <w:u w:val="single"/>
          <w:lang w:eastAsia="ko-KR"/>
        </w:rPr>
        <w:t>A typical sensing state machine implementation of unassociated non-AP STA is provided in Figure 11-41c (</w:t>
      </w:r>
      <w:del w:id="21" w:author="luochaoming" w:date="2022-09-02T10:19:00Z">
        <w:r w:rsidRPr="00EB14CE" w:rsidDel="00883056">
          <w:rPr>
            <w:rFonts w:eastAsia="Malgun Gothic"/>
            <w:bCs/>
            <w:iCs/>
            <w:sz w:val="24"/>
            <w:szCs w:val="24"/>
            <w:u w:val="single"/>
            <w:lang w:eastAsia="ko-KR"/>
          </w:rPr>
          <w:delText xml:space="preserve">unassociated </w:delText>
        </w:r>
      </w:del>
      <w:ins w:id="22" w:author="luochaoming" w:date="2022-09-02T10:19:00Z">
        <w:r w:rsidR="00883056">
          <w:rPr>
            <w:rFonts w:eastAsia="Malgun Gothic"/>
            <w:bCs/>
            <w:iCs/>
            <w:sz w:val="24"/>
            <w:szCs w:val="24"/>
            <w:u w:val="single"/>
            <w:lang w:eastAsia="ko-KR"/>
          </w:rPr>
          <w:t xml:space="preserve">Unassociated </w:t>
        </w:r>
      </w:ins>
      <w:r w:rsidRPr="00EB14CE">
        <w:rPr>
          <w:rFonts w:eastAsia="Malgun Gothic"/>
          <w:bCs/>
          <w:iCs/>
          <w:sz w:val="24"/>
          <w:szCs w:val="24"/>
          <w:u w:val="single"/>
          <w:lang w:eastAsia="ko-KR"/>
        </w:rPr>
        <w:t>non-AP STA sensing state machine diagram).</w:t>
      </w:r>
      <w:r w:rsidR="00801306">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DB3C56">
        <w:rPr>
          <w:highlight w:val="yellow"/>
        </w:rPr>
        <w:t>#</w:t>
      </w:r>
      <w:r w:rsidR="00801306" w:rsidRPr="00EB14CE">
        <w:rPr>
          <w:highlight w:val="yellow"/>
        </w:rPr>
        <w:t>93, #141, #145, #430, #611, #774)</w:t>
      </w:r>
    </w:p>
    <w:p w14:paraId="706AD7A2" w14:textId="77777777" w:rsidR="003C6269" w:rsidRPr="00EB14CE" w:rsidRDefault="003C6269" w:rsidP="004A1C37">
      <w:pPr>
        <w:rPr>
          <w:rFonts w:eastAsia="Malgun Gothic"/>
          <w:bCs/>
          <w:iCs/>
          <w:sz w:val="24"/>
          <w:szCs w:val="24"/>
          <w:u w:val="single"/>
          <w:lang w:eastAsia="ko-KR"/>
        </w:rPr>
      </w:pPr>
    </w:p>
    <w:p w14:paraId="357A7B03" w14:textId="33432D52" w:rsidR="004A1C37" w:rsidRPr="00EB14CE" w:rsidRDefault="00DB4662" w:rsidP="00B55629">
      <w:pPr>
        <w:rPr>
          <w:rFonts w:eastAsia="Malgun Gothic"/>
          <w:bCs/>
          <w:iCs/>
          <w:sz w:val="24"/>
          <w:szCs w:val="24"/>
          <w:u w:val="single"/>
          <w:lang w:eastAsia="ko-KR"/>
        </w:rPr>
      </w:pPr>
      <w:r w:rsidRPr="00EB14CE">
        <w:rPr>
          <w:rFonts w:eastAsia="Malgun Gothic"/>
          <w:bCs/>
          <w:iCs/>
          <w:sz w:val="24"/>
          <w:szCs w:val="24"/>
          <w:u w:val="single"/>
          <w:lang w:eastAsia="ko-KR"/>
        </w:rPr>
        <w:t xml:space="preserve">When an unassociated non-AP STA is in sensing inactive state, </w:t>
      </w:r>
      <w:r w:rsidR="008205C4">
        <w:rPr>
          <w:rFonts w:eastAsia="Malgun Gothic"/>
          <w:bCs/>
          <w:iCs/>
          <w:sz w:val="24"/>
          <w:szCs w:val="24"/>
          <w:u w:val="single"/>
          <w:lang w:eastAsia="ko-KR"/>
        </w:rPr>
        <w:t xml:space="preserve">upon </w:t>
      </w:r>
      <w:del w:id="23" w:author="luochaoming" w:date="2022-09-02T10:20:00Z">
        <w:r w:rsidR="008205C4" w:rsidRPr="008205C4" w:rsidDel="00133E65">
          <w:rPr>
            <w:rFonts w:eastAsia="Malgun Gothic"/>
            <w:bCs/>
            <w:iCs/>
            <w:sz w:val="24"/>
            <w:szCs w:val="24"/>
            <w:u w:val="single"/>
            <w:lang w:eastAsia="ko-KR"/>
          </w:rPr>
          <w:delText xml:space="preserve">the </w:delText>
        </w:r>
      </w:del>
      <w:r w:rsidR="008205C4" w:rsidRPr="008205C4">
        <w:rPr>
          <w:rFonts w:eastAsia="Malgun Gothic"/>
          <w:bCs/>
          <w:iCs/>
          <w:sz w:val="24"/>
          <w:szCs w:val="24"/>
          <w:u w:val="single"/>
          <w:lang w:eastAsia="ko-KR"/>
        </w:rPr>
        <w:t>success</w:t>
      </w:r>
      <w:ins w:id="24" w:author="luochaoming" w:date="2022-09-02T10:20:00Z">
        <w:r w:rsidR="00133E65">
          <w:rPr>
            <w:rFonts w:eastAsia="Malgun Gothic"/>
            <w:bCs/>
            <w:iCs/>
            <w:sz w:val="24"/>
            <w:szCs w:val="24"/>
            <w:u w:val="single"/>
            <w:lang w:eastAsia="ko-KR"/>
          </w:rPr>
          <w:t>ful</w:t>
        </w:r>
      </w:ins>
      <w:r w:rsidR="008205C4" w:rsidRPr="008205C4">
        <w:rPr>
          <w:rFonts w:eastAsia="Malgun Gothic"/>
          <w:bCs/>
          <w:iCs/>
          <w:sz w:val="24"/>
          <w:szCs w:val="24"/>
          <w:u w:val="single"/>
          <w:lang w:eastAsia="ko-KR"/>
        </w:rPr>
        <w:t xml:space="preserve"> of </w:t>
      </w:r>
      <w:del w:id="25" w:author="luochaoming" w:date="2022-09-02T10:20:00Z">
        <w:r w:rsidR="008205C4" w:rsidRPr="008205C4" w:rsidDel="00133E65">
          <w:rPr>
            <w:rFonts w:eastAsia="Malgun Gothic"/>
            <w:bCs/>
            <w:iCs/>
            <w:sz w:val="24"/>
            <w:szCs w:val="24"/>
            <w:u w:val="single"/>
            <w:lang w:eastAsia="ko-KR"/>
          </w:rPr>
          <w:delText xml:space="preserve">the procedure specified in </w:delText>
        </w:r>
      </w:del>
      <w:ins w:id="26" w:author="luochaoming" w:date="2022-09-02T10:20:00Z">
        <w:r w:rsidR="00133E65">
          <w:rPr>
            <w:rFonts w:eastAsia="Malgun Gothic"/>
            <w:bCs/>
            <w:iCs/>
            <w:sz w:val="24"/>
            <w:szCs w:val="24"/>
            <w:u w:val="single"/>
            <w:lang w:eastAsia="ko-KR"/>
          </w:rPr>
          <w:t>sensing measurement setup</w:t>
        </w:r>
        <w:r w:rsidR="00133E65" w:rsidRPr="008205C4">
          <w:rPr>
            <w:rFonts w:eastAsia="Malgun Gothic"/>
            <w:bCs/>
            <w:iCs/>
            <w:sz w:val="24"/>
            <w:szCs w:val="24"/>
            <w:u w:val="single"/>
            <w:lang w:eastAsia="ko-KR"/>
          </w:rPr>
          <w:t xml:space="preserve"> </w:t>
        </w:r>
        <w:r w:rsidR="00133E65">
          <w:rPr>
            <w:rFonts w:eastAsia="Malgun Gothic"/>
            <w:bCs/>
            <w:iCs/>
            <w:sz w:val="24"/>
            <w:szCs w:val="24"/>
            <w:u w:val="single"/>
            <w:lang w:eastAsia="ko-KR"/>
          </w:rPr>
          <w:t xml:space="preserve">(see </w:t>
        </w:r>
      </w:ins>
      <w:r w:rsidR="008205C4" w:rsidRPr="008205C4">
        <w:rPr>
          <w:rFonts w:eastAsia="Malgun Gothic"/>
          <w:bCs/>
          <w:iCs/>
          <w:sz w:val="24"/>
          <w:szCs w:val="24"/>
          <w:u w:val="single"/>
          <w:lang w:eastAsia="ko-KR"/>
        </w:rPr>
        <w:t>11.21.18.4 (Sensing measurement setup)</w:t>
      </w:r>
      <w:ins w:id="27" w:author="luochaoming" w:date="2022-09-02T10:21:00Z">
        <w:r w:rsidR="00133E65">
          <w:rPr>
            <w:rFonts w:eastAsia="Malgun Gothic"/>
            <w:bCs/>
            <w:iCs/>
            <w:sz w:val="24"/>
            <w:szCs w:val="24"/>
            <w:u w:val="single"/>
            <w:lang w:eastAsia="ko-KR"/>
          </w:rPr>
          <w:t>)</w:t>
        </w:r>
      </w:ins>
      <w:r w:rsidR="00310ACF">
        <w:rPr>
          <w:rFonts w:eastAsia="Malgun Gothic"/>
          <w:bCs/>
          <w:iCs/>
          <w:sz w:val="24"/>
          <w:szCs w:val="24"/>
          <w:u w:val="single"/>
          <w:lang w:eastAsia="ko-KR"/>
        </w:rPr>
        <w:t xml:space="preserve"> between the </w:t>
      </w:r>
      <w:r w:rsidR="00F56301" w:rsidRPr="00EB14CE">
        <w:rPr>
          <w:rFonts w:eastAsia="Malgun Gothic"/>
          <w:bCs/>
          <w:iCs/>
          <w:sz w:val="24"/>
          <w:szCs w:val="24"/>
          <w:u w:val="single"/>
          <w:lang w:eastAsia="ko-KR"/>
        </w:rPr>
        <w:t xml:space="preserve">unassociated </w:t>
      </w:r>
      <w:r w:rsidR="00310ACF" w:rsidRPr="00EB14CE">
        <w:rPr>
          <w:rFonts w:eastAsia="Malgun Gothic"/>
          <w:bCs/>
          <w:iCs/>
          <w:sz w:val="24"/>
          <w:szCs w:val="24"/>
          <w:u w:val="single"/>
          <w:lang w:eastAsia="ko-KR"/>
        </w:rPr>
        <w:t>non-AP STA</w:t>
      </w:r>
      <w:r w:rsidR="00310ACF">
        <w:rPr>
          <w:rFonts w:eastAsia="Malgun Gothic"/>
          <w:bCs/>
          <w:iCs/>
          <w:sz w:val="24"/>
          <w:szCs w:val="24"/>
          <w:u w:val="single"/>
          <w:lang w:eastAsia="ko-KR"/>
        </w:rPr>
        <w:t xml:space="preserve"> and the AP</w:t>
      </w:r>
      <w:r w:rsidR="007F1707" w:rsidRPr="00EB14CE">
        <w:rPr>
          <w:rFonts w:eastAsia="Malgun Gothic"/>
          <w:bCs/>
          <w:iCs/>
          <w:sz w:val="24"/>
          <w:szCs w:val="24"/>
          <w:u w:val="single"/>
          <w:lang w:eastAsia="ko-KR"/>
        </w:rPr>
        <w:t xml:space="preserve">, both sides shall start </w:t>
      </w:r>
      <w:r w:rsidR="00256C40" w:rsidRPr="00EB14CE">
        <w:rPr>
          <w:rFonts w:eastAsia="Malgun Gothic"/>
          <w:bCs/>
          <w:iCs/>
          <w:sz w:val="24"/>
          <w:szCs w:val="24"/>
          <w:u w:val="single"/>
          <w:lang w:eastAsia="ko-KR"/>
        </w:rPr>
        <w:t>one</w:t>
      </w:r>
      <w:r w:rsidR="007F1707" w:rsidRPr="00EB14CE">
        <w:rPr>
          <w:rFonts w:eastAsia="Malgun Gothic"/>
          <w:bCs/>
          <w:iCs/>
          <w:sz w:val="24"/>
          <w:szCs w:val="24"/>
          <w:u w:val="single"/>
          <w:lang w:eastAsia="ko-KR"/>
        </w:rPr>
        <w:t xml:space="preserve"> unassociated STA activity timer</w:t>
      </w:r>
      <w:r w:rsidR="00256C40" w:rsidRPr="00EB14CE">
        <w:rPr>
          <w:rFonts w:eastAsia="Malgun Gothic"/>
          <w:bCs/>
          <w:iCs/>
          <w:sz w:val="24"/>
          <w:szCs w:val="24"/>
          <w:u w:val="single"/>
          <w:lang w:eastAsia="ko-KR"/>
        </w:rPr>
        <w:t xml:space="preserve"> for this unassociated non-AP STA</w:t>
      </w:r>
      <w:r w:rsidR="009E09C4" w:rsidRPr="00EB14CE">
        <w:rPr>
          <w:rFonts w:eastAsia="Malgun Gothic"/>
          <w:bCs/>
          <w:iCs/>
          <w:sz w:val="24"/>
          <w:szCs w:val="24"/>
          <w:u w:val="single"/>
          <w:lang w:eastAsia="ko-KR"/>
        </w:rPr>
        <w:t>,</w:t>
      </w:r>
      <w:r w:rsidR="007F1707" w:rsidRPr="00EB14CE">
        <w:rPr>
          <w:rFonts w:eastAsia="Malgun Gothic"/>
          <w:bCs/>
          <w:iCs/>
          <w:sz w:val="24"/>
          <w:szCs w:val="24"/>
          <w:u w:val="single"/>
          <w:lang w:eastAsia="ko-KR"/>
        </w:rPr>
        <w:t xml:space="preserve"> and the unassociated non-AP STA shall transit</w:t>
      </w:r>
      <w:ins w:id="28" w:author="luochaoming" w:date="2022-09-02T10:25:00Z">
        <w:r w:rsidR="008B4F6C">
          <w:rPr>
            <w:rFonts w:eastAsia="Malgun Gothic"/>
            <w:bCs/>
            <w:iCs/>
            <w:sz w:val="24"/>
            <w:szCs w:val="24"/>
            <w:u w:val="single"/>
            <w:lang w:eastAsia="ko-KR"/>
          </w:rPr>
          <w:t>ion</w:t>
        </w:r>
      </w:ins>
      <w:r w:rsidR="007F1707" w:rsidRPr="00EB14CE">
        <w:rPr>
          <w:rFonts w:eastAsia="Malgun Gothic"/>
          <w:bCs/>
          <w:iCs/>
          <w:sz w:val="24"/>
          <w:szCs w:val="24"/>
          <w:u w:val="single"/>
          <w:lang w:eastAsia="ko-KR"/>
        </w:rPr>
        <w:t xml:space="preserve"> to sensing active state.</w:t>
      </w:r>
      <w:r w:rsidR="00226DE7">
        <w:rPr>
          <w:rFonts w:eastAsia="Malgun Gothic"/>
          <w:bCs/>
          <w:iCs/>
          <w:sz w:val="24"/>
          <w:szCs w:val="24"/>
          <w:u w:val="single"/>
          <w:lang w:eastAsia="ko-KR"/>
        </w:rPr>
        <w:t xml:space="preserve"> The </w:t>
      </w:r>
      <w:r w:rsidR="00226DE7" w:rsidRPr="00EB14CE">
        <w:rPr>
          <w:rFonts w:eastAsia="Malgun Gothic"/>
          <w:bCs/>
          <w:iCs/>
          <w:sz w:val="24"/>
          <w:szCs w:val="24"/>
          <w:u w:val="single"/>
          <w:lang w:eastAsia="ko-KR"/>
        </w:rPr>
        <w:t xml:space="preserve">unassociated STA activity timer </w:t>
      </w:r>
      <w:r w:rsidR="00226DE7">
        <w:rPr>
          <w:rFonts w:eastAsia="Malgun Gothic"/>
          <w:bCs/>
          <w:iCs/>
          <w:sz w:val="24"/>
          <w:szCs w:val="24"/>
          <w:u w:val="single"/>
          <w:lang w:eastAsia="ko-KR"/>
        </w:rPr>
        <w:t xml:space="preserve">shall be set to a predefined value of </w:t>
      </w:r>
      <w:commentRangeStart w:id="29"/>
      <w:r w:rsidR="00C45043" w:rsidRPr="00C45043">
        <w:rPr>
          <w:rFonts w:eastAsia="Malgun Gothic"/>
          <w:bCs/>
          <w:iCs/>
          <w:sz w:val="24"/>
          <w:szCs w:val="24"/>
          <w:u w:val="single"/>
          <w:lang w:eastAsia="ko-KR"/>
        </w:rPr>
        <w:t>26.1</w:t>
      </w:r>
      <w:r w:rsidR="00226DE7">
        <w:rPr>
          <w:rFonts w:eastAsia="Malgun Gothic"/>
          <w:bCs/>
          <w:iCs/>
          <w:sz w:val="24"/>
          <w:szCs w:val="24"/>
          <w:u w:val="single"/>
          <w:lang w:eastAsia="ko-KR"/>
        </w:rPr>
        <w:t>s</w:t>
      </w:r>
      <w:commentRangeEnd w:id="29"/>
      <w:r w:rsidR="00C45043">
        <w:rPr>
          <w:rStyle w:val="a9"/>
        </w:rPr>
        <w:commentReference w:id="29"/>
      </w:r>
      <w:r w:rsidR="00226DE7">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2F54C3FF" w14:textId="32B5F671" w:rsidR="00D31A36" w:rsidRPr="00EB14CE" w:rsidRDefault="00D31A36" w:rsidP="00D31A36">
      <w:pPr>
        <w:rPr>
          <w:rFonts w:eastAsia="Malgun Gothic"/>
          <w:bCs/>
          <w:iCs/>
          <w:sz w:val="24"/>
          <w:szCs w:val="24"/>
          <w:u w:val="single"/>
          <w:lang w:val="en-US" w:eastAsia="ko-KR"/>
        </w:rPr>
      </w:pPr>
      <w:r w:rsidRPr="00EB14CE">
        <w:rPr>
          <w:rFonts w:eastAsia="Malgun Gothic"/>
          <w:bCs/>
          <w:iCs/>
          <w:sz w:val="24"/>
          <w:szCs w:val="24"/>
          <w:u w:val="single"/>
          <w:lang w:eastAsia="ko-KR"/>
        </w:rPr>
        <w:t xml:space="preserve">When an unassociated non-AP STA is in sensing active state, </w:t>
      </w:r>
      <w:r w:rsidR="003210DF">
        <w:rPr>
          <w:rFonts w:eastAsia="Malgun Gothic"/>
          <w:bCs/>
          <w:iCs/>
          <w:sz w:val="24"/>
          <w:szCs w:val="24"/>
          <w:u w:val="single"/>
          <w:lang w:eastAsia="ko-KR"/>
        </w:rPr>
        <w:t xml:space="preserve">upon </w:t>
      </w:r>
      <w:r w:rsidR="003210DF" w:rsidRPr="008205C4">
        <w:rPr>
          <w:rFonts w:eastAsia="Malgun Gothic"/>
          <w:bCs/>
          <w:iCs/>
          <w:sz w:val="24"/>
          <w:szCs w:val="24"/>
          <w:u w:val="single"/>
          <w:lang w:eastAsia="ko-KR"/>
        </w:rPr>
        <w:t>the success of the procedure specified in 11.21.18.4 (Sensing measurement setup)</w:t>
      </w:r>
      <w:r w:rsidR="003210DF">
        <w:rPr>
          <w:rFonts w:eastAsia="Malgun Gothic"/>
          <w:bCs/>
          <w:iCs/>
          <w:sz w:val="24"/>
          <w:szCs w:val="24"/>
          <w:u w:val="single"/>
          <w:lang w:eastAsia="ko-KR"/>
        </w:rPr>
        <w:t xml:space="preserve"> between the </w:t>
      </w:r>
      <w:r w:rsidR="003210DF" w:rsidRPr="00EB14CE">
        <w:rPr>
          <w:rFonts w:eastAsia="Malgun Gothic"/>
          <w:bCs/>
          <w:iCs/>
          <w:sz w:val="24"/>
          <w:szCs w:val="24"/>
          <w:u w:val="single"/>
          <w:lang w:eastAsia="ko-KR"/>
        </w:rPr>
        <w:t>unassociated non-AP STA</w:t>
      </w:r>
      <w:r w:rsidR="003210DF">
        <w:rPr>
          <w:rFonts w:eastAsia="Malgun Gothic"/>
          <w:bCs/>
          <w:iCs/>
          <w:sz w:val="24"/>
          <w:szCs w:val="24"/>
          <w:u w:val="single"/>
          <w:lang w:eastAsia="ko-KR"/>
        </w:rPr>
        <w:t xml:space="preserve"> and the AP</w:t>
      </w:r>
      <w:r w:rsidR="003210DF" w:rsidRPr="00EB14CE">
        <w:rPr>
          <w:rFonts w:eastAsia="Malgun Gothic"/>
          <w:bCs/>
          <w:iCs/>
          <w:sz w:val="24"/>
          <w:szCs w:val="24"/>
          <w:u w:val="single"/>
          <w:lang w:eastAsia="ko-KR"/>
        </w:rPr>
        <w:t>,</w:t>
      </w:r>
      <w:r w:rsidRPr="00EB14CE">
        <w:rPr>
          <w:rFonts w:eastAsia="Malgun Gothic"/>
          <w:bCs/>
          <w:iCs/>
          <w:sz w:val="24"/>
          <w:szCs w:val="24"/>
          <w:u w:val="single"/>
          <w:lang w:eastAsia="ko-KR"/>
        </w:rPr>
        <w:t xml:space="preserve"> both sides shall </w:t>
      </w:r>
      <w:r w:rsidR="00645AFA" w:rsidRPr="00EB14CE">
        <w:rPr>
          <w:rFonts w:eastAsia="Malgun Gothic"/>
          <w:bCs/>
          <w:iCs/>
          <w:sz w:val="24"/>
          <w:szCs w:val="24"/>
          <w:u w:val="single"/>
          <w:lang w:eastAsia="ko-KR"/>
        </w:rPr>
        <w:t>reset</w:t>
      </w:r>
      <w:r w:rsidRPr="00EB14CE">
        <w:rPr>
          <w:rFonts w:eastAsia="Malgun Gothic"/>
          <w:bCs/>
          <w:iCs/>
          <w:sz w:val="24"/>
          <w:szCs w:val="24"/>
          <w:u w:val="single"/>
          <w:lang w:eastAsia="ko-KR"/>
        </w:rPr>
        <w:t xml:space="preserve"> </w:t>
      </w:r>
      <w:r w:rsidR="00645AFA" w:rsidRPr="00EB14CE">
        <w:rPr>
          <w:rFonts w:eastAsia="Malgun Gothic"/>
          <w:bCs/>
          <w:iCs/>
          <w:sz w:val="24"/>
          <w:szCs w:val="24"/>
          <w:u w:val="single"/>
          <w:lang w:eastAsia="ko-KR"/>
        </w:rPr>
        <w:t>the</w:t>
      </w:r>
      <w:r w:rsidRPr="00EB14CE">
        <w:rPr>
          <w:rFonts w:eastAsia="Malgun Gothic"/>
          <w:bCs/>
          <w:iCs/>
          <w:sz w:val="24"/>
          <w:szCs w:val="24"/>
          <w:u w:val="single"/>
          <w:lang w:eastAsia="ko-KR"/>
        </w:rPr>
        <w:t xml:space="preserve"> unassociated STA activity timer for this unassociated non-AP</w:t>
      </w:r>
      <w:r w:rsidR="00A722A1" w:rsidRPr="00EB14CE">
        <w:rPr>
          <w:rFonts w:eastAsia="Malgun Gothic"/>
          <w:bCs/>
          <w:iCs/>
          <w:sz w:val="24"/>
          <w:szCs w:val="24"/>
          <w:u w:val="single"/>
          <w:lang w:eastAsia="ko-KR"/>
        </w:rPr>
        <w:t xml:space="preserve"> STA</w:t>
      </w:r>
      <w:r w:rsidRPr="00EB14CE">
        <w:rPr>
          <w:rFonts w:eastAsia="Malgun Gothic"/>
          <w:bCs/>
          <w:iCs/>
          <w:sz w:val="24"/>
          <w:szCs w:val="24"/>
          <w:u w:val="single"/>
          <w:lang w:eastAsia="ko-KR"/>
        </w:rPr>
        <w:t>.</w:t>
      </w:r>
      <w:r w:rsidR="00C6596C" w:rsidRPr="00EB14CE">
        <w:rPr>
          <w:rFonts w:eastAsia="Malgun Gothic"/>
          <w:bCs/>
          <w:iCs/>
          <w:sz w:val="24"/>
          <w:szCs w:val="24"/>
          <w:u w:val="single"/>
          <w:lang w:eastAsia="ko-KR"/>
        </w:rPr>
        <w:t xml:space="preserve"> If </w:t>
      </w:r>
      <w:r w:rsidR="00153738" w:rsidRPr="00EB14CE">
        <w:rPr>
          <w:rFonts w:eastAsia="Malgun Gothic"/>
          <w:bCs/>
          <w:iCs/>
          <w:sz w:val="24"/>
          <w:szCs w:val="24"/>
          <w:u w:val="single"/>
          <w:lang w:eastAsia="ko-KR"/>
        </w:rPr>
        <w:t>the unassociated non-AP STA</w:t>
      </w:r>
      <w:r w:rsidR="00255C2C" w:rsidRPr="00EB14CE">
        <w:rPr>
          <w:rFonts w:eastAsia="Malgun Gothic"/>
          <w:bCs/>
          <w:iCs/>
          <w:sz w:val="24"/>
          <w:szCs w:val="24"/>
          <w:u w:val="single"/>
          <w:lang w:eastAsia="ko-KR"/>
        </w:rPr>
        <w:t xml:space="preserve"> </w:t>
      </w:r>
      <w:r w:rsidR="00CA05C7" w:rsidRPr="00EB14CE">
        <w:rPr>
          <w:rFonts w:eastAsia="Malgun Gothic"/>
          <w:bCs/>
          <w:iCs/>
          <w:sz w:val="24"/>
          <w:szCs w:val="24"/>
          <w:u w:val="single"/>
          <w:lang w:eastAsia="ko-KR"/>
        </w:rPr>
        <w:t xml:space="preserve">participates in </w:t>
      </w:r>
      <w:r w:rsidR="00335AB8" w:rsidRPr="00EB14CE">
        <w:rPr>
          <w:rFonts w:eastAsia="Malgun Gothic"/>
          <w:bCs/>
          <w:iCs/>
          <w:sz w:val="24"/>
          <w:szCs w:val="24"/>
          <w:u w:val="single"/>
          <w:lang w:eastAsia="ko-KR"/>
        </w:rPr>
        <w:t>a sensing measurement instance</w:t>
      </w:r>
      <w:r w:rsidR="00E82EC9" w:rsidRPr="00EB14CE">
        <w:rPr>
          <w:rFonts w:eastAsia="Malgun Gothic"/>
          <w:bCs/>
          <w:iCs/>
          <w:sz w:val="24"/>
          <w:szCs w:val="24"/>
          <w:u w:val="single"/>
          <w:lang w:eastAsia="ko-KR"/>
        </w:rPr>
        <w:t xml:space="preserve">, </w:t>
      </w:r>
      <w:r w:rsidR="008C41C6" w:rsidRPr="00EB14CE">
        <w:rPr>
          <w:rFonts w:eastAsia="Malgun Gothic"/>
          <w:bCs/>
          <w:iCs/>
          <w:sz w:val="24"/>
          <w:szCs w:val="24"/>
          <w:u w:val="single"/>
          <w:lang w:eastAsia="ko-KR"/>
        </w:rPr>
        <w:t>i.e., if the corresponding measurement setup expiry timer resets</w:t>
      </w:r>
      <w:r w:rsidR="005E3418" w:rsidRPr="00EB14CE">
        <w:rPr>
          <w:rFonts w:eastAsia="Malgun Gothic"/>
          <w:bCs/>
          <w:iCs/>
          <w:sz w:val="24"/>
          <w:szCs w:val="24"/>
          <w:u w:val="single"/>
          <w:lang w:eastAsia="ko-KR"/>
        </w:rPr>
        <w:t xml:space="preserve">, see 11.21.18.8 </w:t>
      </w:r>
      <w:r w:rsidR="000E6CB2" w:rsidRPr="00EB14CE">
        <w:rPr>
          <w:rFonts w:eastAsia="Malgun Gothic"/>
          <w:bCs/>
          <w:iCs/>
          <w:sz w:val="24"/>
          <w:szCs w:val="24"/>
          <w:u w:val="single"/>
          <w:lang w:eastAsia="ko-KR"/>
        </w:rPr>
        <w:t>(</w:t>
      </w:r>
      <w:r w:rsidR="005E3418" w:rsidRPr="00EB14CE">
        <w:rPr>
          <w:rFonts w:eastAsia="Malgun Gothic"/>
          <w:bCs/>
          <w:iCs/>
          <w:sz w:val="24"/>
          <w:szCs w:val="24"/>
          <w:u w:val="single"/>
          <w:lang w:eastAsia="ko-KR"/>
        </w:rPr>
        <w:t>Sensing measurement setup termination</w:t>
      </w:r>
      <w:r w:rsidR="000E6CB2" w:rsidRPr="00EB14CE">
        <w:rPr>
          <w:rFonts w:eastAsia="Malgun Gothic"/>
          <w:bCs/>
          <w:iCs/>
          <w:sz w:val="24"/>
          <w:szCs w:val="24"/>
          <w:u w:val="single"/>
          <w:lang w:eastAsia="ko-KR"/>
        </w:rPr>
        <w:t>)</w:t>
      </w:r>
      <w:r w:rsidR="008C41C6" w:rsidRPr="00EB14CE">
        <w:rPr>
          <w:rFonts w:eastAsia="Malgun Gothic"/>
          <w:bCs/>
          <w:iCs/>
          <w:sz w:val="24"/>
          <w:szCs w:val="24"/>
          <w:u w:val="single"/>
          <w:lang w:eastAsia="ko-KR"/>
        </w:rPr>
        <w:t>, both sides shall reset reset the unassociated STA activity timer for this unassociated non-AP STA.</w:t>
      </w:r>
      <w:r w:rsidR="007866F5" w:rsidRPr="00EB14CE">
        <w:rPr>
          <w:rFonts w:eastAsia="Malgun Gothic"/>
          <w:bCs/>
          <w:iCs/>
          <w:sz w:val="24"/>
          <w:szCs w:val="24"/>
          <w:u w:val="single"/>
          <w:lang w:eastAsia="ko-KR"/>
        </w:rPr>
        <w:t xml:space="preserve"> If the unassociated STA activity timer for this unassociated non-AP STA </w:t>
      </w:r>
      <w:del w:id="30" w:author="luochaoming" w:date="2022-09-02T10:27:00Z">
        <w:r w:rsidR="007866F5" w:rsidRPr="00EB14CE" w:rsidDel="006561DA">
          <w:rPr>
            <w:rFonts w:eastAsia="Malgun Gothic"/>
            <w:bCs/>
            <w:iCs/>
            <w:sz w:val="24"/>
            <w:szCs w:val="24"/>
            <w:u w:val="single"/>
            <w:lang w:eastAsia="ko-KR"/>
          </w:rPr>
          <w:delText xml:space="preserve">is </w:delText>
        </w:r>
      </w:del>
      <w:ins w:id="31" w:author="luochaoming" w:date="2022-09-02T10:27:00Z">
        <w:r w:rsidR="006561DA">
          <w:rPr>
            <w:rFonts w:eastAsia="Malgun Gothic"/>
            <w:bCs/>
            <w:iCs/>
            <w:sz w:val="24"/>
            <w:szCs w:val="24"/>
            <w:u w:val="single"/>
            <w:lang w:eastAsia="ko-KR"/>
          </w:rPr>
          <w:t xml:space="preserve">has </w:t>
        </w:r>
      </w:ins>
      <w:r w:rsidR="007866F5" w:rsidRPr="00EB14CE">
        <w:rPr>
          <w:rFonts w:eastAsia="Malgun Gothic"/>
          <w:bCs/>
          <w:iCs/>
          <w:sz w:val="24"/>
          <w:szCs w:val="24"/>
          <w:u w:val="single"/>
          <w:lang w:eastAsia="ko-KR"/>
        </w:rPr>
        <w:t>expired, the unassociated non-AP STA shall transit</w:t>
      </w:r>
      <w:ins w:id="32" w:author="luochaoming" w:date="2022-09-02T10:25:00Z">
        <w:r w:rsidR="008B4F6C">
          <w:rPr>
            <w:rFonts w:eastAsia="Malgun Gothic"/>
            <w:bCs/>
            <w:iCs/>
            <w:sz w:val="24"/>
            <w:szCs w:val="24"/>
            <w:u w:val="single"/>
            <w:lang w:eastAsia="ko-KR"/>
          </w:rPr>
          <w:t>ion</w:t>
        </w:r>
      </w:ins>
      <w:r w:rsidR="007866F5" w:rsidRPr="00EB14CE">
        <w:rPr>
          <w:rFonts w:eastAsia="Malgun Gothic"/>
          <w:bCs/>
          <w:iCs/>
          <w:sz w:val="24"/>
          <w:szCs w:val="24"/>
          <w:u w:val="single"/>
          <w:lang w:eastAsia="ko-KR"/>
        </w:rPr>
        <w:t xml:space="preserve"> to sensing inactive state.</w:t>
      </w:r>
      <w:r w:rsidR="00801306">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DB3C56">
        <w:rPr>
          <w:highlight w:val="yellow"/>
        </w:rPr>
        <w:t>#</w:t>
      </w:r>
      <w:r w:rsidR="00801306" w:rsidRPr="00EB14CE">
        <w:rPr>
          <w:highlight w:val="yellow"/>
        </w:rPr>
        <w:t>93, #141, #145, #430, #611, #774)</w:t>
      </w:r>
    </w:p>
    <w:p w14:paraId="1FDE97B8" w14:textId="77777777" w:rsidR="00331377" w:rsidRPr="006F223E" w:rsidRDefault="00331377" w:rsidP="004A780A">
      <w:pPr>
        <w:rPr>
          <w:rFonts w:eastAsia="Malgun Gothic"/>
          <w:bCs/>
          <w:iCs/>
          <w:sz w:val="24"/>
          <w:szCs w:val="24"/>
          <w:lang w:eastAsia="ko-KR"/>
        </w:rPr>
      </w:pPr>
    </w:p>
    <w:p w14:paraId="3F244546" w14:textId="6D827215" w:rsidR="002B61A0" w:rsidRDefault="002B61A0" w:rsidP="002B61A0">
      <w:pPr>
        <w:rPr>
          <w:rFonts w:eastAsia="Malgun Gothic"/>
          <w:bCs/>
          <w:iCs/>
          <w:sz w:val="24"/>
          <w:szCs w:val="24"/>
          <w:lang w:eastAsia="ko-KR"/>
        </w:rPr>
      </w:pPr>
      <w:r w:rsidRPr="00976690">
        <w:rPr>
          <w:rFonts w:eastAsia="Malgun Gothic"/>
          <w:bCs/>
          <w:iCs/>
          <w:sz w:val="24"/>
          <w:szCs w:val="24"/>
          <w:lang w:eastAsia="ko-KR"/>
        </w:rPr>
        <w:t xml:space="preserve">A sensing session is pairwise and is identified by </w:t>
      </w:r>
      <w:r w:rsidRPr="00DC6FCA">
        <w:rPr>
          <w:rFonts w:eastAsia="Malgun Gothic"/>
          <w:bCs/>
          <w:iCs/>
          <w:strike/>
          <w:sz w:val="24"/>
          <w:szCs w:val="24"/>
          <w:lang w:eastAsia="ko-KR"/>
        </w:rPr>
        <w:t>MAC addresses and/or</w:t>
      </w:r>
      <w:r w:rsidRPr="00976690">
        <w:rPr>
          <w:rFonts w:eastAsia="Malgun Gothic"/>
          <w:bCs/>
          <w:iCs/>
          <w:sz w:val="24"/>
          <w:szCs w:val="24"/>
          <w:lang w:eastAsia="ko-KR"/>
        </w:rPr>
        <w:t xml:space="preserve"> </w:t>
      </w:r>
      <w:r w:rsidRPr="00DC6FCA">
        <w:rPr>
          <w:rFonts w:eastAsia="Malgun Gothic"/>
          <w:bCs/>
          <w:iCs/>
          <w:strike/>
          <w:sz w:val="24"/>
          <w:szCs w:val="24"/>
          <w:lang w:eastAsia="ko-KR"/>
        </w:rPr>
        <w:t>associated AID/USID</w:t>
      </w:r>
      <w:r w:rsidRPr="00DC6FCA">
        <w:t xml:space="preserve"> </w:t>
      </w:r>
      <w:r w:rsidRPr="00DC6FCA">
        <w:rPr>
          <w:rFonts w:eastAsia="Malgun Gothic"/>
          <w:bCs/>
          <w:iCs/>
          <w:sz w:val="24"/>
          <w:szCs w:val="24"/>
          <w:u w:val="single"/>
          <w:lang w:eastAsia="ko-KR"/>
        </w:rPr>
        <w:t xml:space="preserve">the </w:t>
      </w:r>
      <w:r>
        <w:rPr>
          <w:rFonts w:eastAsia="Malgun Gothic"/>
          <w:bCs/>
          <w:iCs/>
          <w:sz w:val="24"/>
          <w:szCs w:val="24"/>
          <w:u w:val="single"/>
          <w:lang w:eastAsia="ko-KR"/>
        </w:rPr>
        <w:t xml:space="preserve">MAC </w:t>
      </w:r>
      <w:r w:rsidRPr="00DC6FCA">
        <w:rPr>
          <w:rFonts w:eastAsia="Malgun Gothic"/>
          <w:bCs/>
          <w:iCs/>
          <w:sz w:val="24"/>
          <w:szCs w:val="24"/>
          <w:u w:val="single"/>
          <w:lang w:eastAsia="ko-KR"/>
        </w:rPr>
        <w:t>address and/or the AID of the associated</w:t>
      </w:r>
      <w:r>
        <w:rPr>
          <w:rFonts w:eastAsia="Malgun Gothic"/>
          <w:bCs/>
          <w:iCs/>
          <w:sz w:val="24"/>
          <w:szCs w:val="24"/>
          <w:u w:val="single"/>
          <w:lang w:eastAsia="ko-KR"/>
        </w:rPr>
        <w:t xml:space="preserve"> non-AP</w:t>
      </w:r>
      <w:r w:rsidRPr="00DC6FCA">
        <w:rPr>
          <w:rFonts w:eastAsia="Malgun Gothic"/>
          <w:bCs/>
          <w:iCs/>
          <w:sz w:val="24"/>
          <w:szCs w:val="24"/>
          <w:u w:val="single"/>
          <w:lang w:eastAsia="ko-KR"/>
        </w:rPr>
        <w:t xml:space="preserve"> STA</w:t>
      </w:r>
      <w:r>
        <w:rPr>
          <w:rFonts w:eastAsia="Malgun Gothic"/>
          <w:bCs/>
          <w:iCs/>
          <w:sz w:val="24"/>
          <w:szCs w:val="24"/>
          <w:u w:val="single"/>
          <w:lang w:eastAsia="ko-KR"/>
        </w:rPr>
        <w:t xml:space="preserve">, </w:t>
      </w:r>
      <w:r w:rsidRPr="00DC6FCA">
        <w:rPr>
          <w:rFonts w:eastAsia="Malgun Gothic"/>
          <w:bCs/>
          <w:iCs/>
          <w:sz w:val="24"/>
          <w:szCs w:val="24"/>
          <w:u w:val="single"/>
          <w:lang w:eastAsia="ko-KR"/>
        </w:rPr>
        <w:t xml:space="preserve"> or the </w:t>
      </w:r>
      <w:r>
        <w:rPr>
          <w:rFonts w:eastAsia="Malgun Gothic"/>
          <w:bCs/>
          <w:iCs/>
          <w:sz w:val="24"/>
          <w:szCs w:val="24"/>
          <w:u w:val="single"/>
          <w:lang w:eastAsia="ko-KR"/>
        </w:rPr>
        <w:t xml:space="preserve">MAC </w:t>
      </w:r>
      <w:r w:rsidRPr="00DC6FCA">
        <w:rPr>
          <w:rFonts w:eastAsia="Malgun Gothic"/>
          <w:bCs/>
          <w:iCs/>
          <w:sz w:val="24"/>
          <w:szCs w:val="24"/>
          <w:u w:val="single"/>
          <w:lang w:eastAsia="ko-KR"/>
        </w:rPr>
        <w:t>address and/or the U</w:t>
      </w:r>
      <w:r>
        <w:rPr>
          <w:rFonts w:eastAsia="Malgun Gothic"/>
          <w:bCs/>
          <w:iCs/>
          <w:sz w:val="24"/>
          <w:szCs w:val="24"/>
          <w:u w:val="single"/>
          <w:lang w:eastAsia="ko-KR"/>
        </w:rPr>
        <w:t>S</w:t>
      </w:r>
      <w:r w:rsidRPr="00DC6FCA">
        <w:rPr>
          <w:rFonts w:eastAsia="Malgun Gothic"/>
          <w:bCs/>
          <w:iCs/>
          <w:sz w:val="24"/>
          <w:szCs w:val="24"/>
          <w:u w:val="single"/>
          <w:lang w:eastAsia="ko-KR"/>
        </w:rPr>
        <w:t>ID of the unassociated</w:t>
      </w:r>
      <w:r>
        <w:rPr>
          <w:rFonts w:eastAsia="Malgun Gothic"/>
          <w:bCs/>
          <w:iCs/>
          <w:sz w:val="24"/>
          <w:szCs w:val="24"/>
          <w:u w:val="single"/>
          <w:lang w:eastAsia="ko-KR"/>
        </w:rPr>
        <w:t xml:space="preserve"> non-AP</w:t>
      </w:r>
      <w:r w:rsidRPr="00DC6FCA">
        <w:rPr>
          <w:rFonts w:eastAsia="Malgun Gothic"/>
          <w:bCs/>
          <w:iCs/>
          <w:sz w:val="24"/>
          <w:szCs w:val="24"/>
          <w:u w:val="single"/>
          <w:lang w:eastAsia="ko-KR"/>
        </w:rPr>
        <w:t xml:space="preserve"> STA</w:t>
      </w:r>
      <w:r>
        <w:rPr>
          <w:rFonts w:eastAsia="Malgun Gothic"/>
          <w:bCs/>
          <w:iCs/>
          <w:sz w:val="24"/>
          <w:szCs w:val="24"/>
          <w:lang w:eastAsia="ko-KR"/>
        </w:rPr>
        <w:t xml:space="preserve"> </w:t>
      </w:r>
      <w:r w:rsidRPr="00976690">
        <w:rPr>
          <w:rFonts w:eastAsia="Malgun Gothic"/>
          <w:bCs/>
          <w:iCs/>
          <w:sz w:val="24"/>
          <w:szCs w:val="24"/>
          <w:lang w:eastAsia="ko-KR"/>
        </w:rPr>
        <w:t>(#</w:t>
      </w:r>
      <w:r w:rsidRPr="00A85303">
        <w:rPr>
          <w:rFonts w:eastAsia="Malgun Gothic"/>
          <w:bCs/>
          <w:iCs/>
          <w:sz w:val="24"/>
          <w:szCs w:val="24"/>
          <w:lang w:eastAsia="ko-KR"/>
        </w:rPr>
        <w:t>228, #729, #142, #143).</w:t>
      </w:r>
    </w:p>
    <w:p w14:paraId="703391D1" w14:textId="41B920E9" w:rsidR="00E43EBB" w:rsidRPr="006F223E" w:rsidRDefault="00E43EBB" w:rsidP="005D1F5E">
      <w:pPr>
        <w:rPr>
          <w:rFonts w:eastAsia="Malgun Gothic"/>
          <w:bCs/>
          <w:iCs/>
          <w:sz w:val="24"/>
          <w:szCs w:val="24"/>
          <w:lang w:eastAsia="ko-KR"/>
        </w:rPr>
      </w:pPr>
    </w:p>
    <w:p w14:paraId="13286B91" w14:textId="565ACBE9" w:rsidR="006D6AFE" w:rsidRPr="009C56DF" w:rsidRDefault="006D6AFE" w:rsidP="006D6AFE">
      <w:pPr>
        <w:rPr>
          <w:rFonts w:eastAsia="Malgun Gothic"/>
          <w:bCs/>
          <w:iCs/>
          <w:sz w:val="24"/>
          <w:szCs w:val="24"/>
          <w:lang w:eastAsia="ko-KR"/>
        </w:rPr>
      </w:pPr>
      <w:r w:rsidRPr="009C56DF">
        <w:rPr>
          <w:rFonts w:eastAsia="Malgun Gothic"/>
          <w:bCs/>
          <w:iCs/>
          <w:strike/>
          <w:sz w:val="24"/>
          <w:szCs w:val="24"/>
          <w:lang w:eastAsia="ko-KR"/>
        </w:rPr>
        <w:t>A STA may participate in multiple sensing sessions either as a sensing initiator or as a sensing responder.</w:t>
      </w:r>
      <w:r w:rsidR="009C56DF">
        <w:rPr>
          <w:rFonts w:eastAsia="Malgun Gothic"/>
          <w:bCs/>
          <w:iCs/>
          <w:strike/>
          <w:sz w:val="24"/>
          <w:szCs w:val="24"/>
          <w:lang w:eastAsia="ko-KR"/>
        </w:rPr>
        <w:t xml:space="preserve"> </w:t>
      </w:r>
      <w:r w:rsidR="009C56DF" w:rsidRPr="00A52A64">
        <w:rPr>
          <w:rFonts w:eastAsia="Malgun Gothic"/>
          <w:bCs/>
          <w:iCs/>
          <w:sz w:val="24"/>
          <w:szCs w:val="24"/>
          <w:u w:val="single"/>
          <w:lang w:eastAsia="ko-KR"/>
        </w:rPr>
        <w:t>In a sensing session, the AP may participate in multiple measurement setups either as a sensing initiator or as a sensing responder, correspondingly the non-AP STA may participate in multiple measurement setups either as a sensing responder or as a sensing initiator.</w:t>
      </w:r>
      <w:r w:rsidR="00CE38DC" w:rsidRPr="00CE38DC">
        <w:rPr>
          <w:rFonts w:eastAsia="Malgun Gothic"/>
          <w:bCs/>
          <w:iCs/>
          <w:sz w:val="24"/>
          <w:szCs w:val="24"/>
          <w:lang w:eastAsia="ko-KR"/>
        </w:rPr>
        <w:t xml:space="preserve"> </w:t>
      </w:r>
      <w:r w:rsidR="00CE38DC" w:rsidRPr="00DB3C56">
        <w:rPr>
          <w:rFonts w:eastAsia="Malgun Gothic"/>
          <w:bCs/>
          <w:iCs/>
          <w:sz w:val="24"/>
          <w:szCs w:val="24"/>
          <w:highlight w:val="yellow"/>
          <w:lang w:eastAsia="ko-KR"/>
        </w:rPr>
        <w:t>(</w:t>
      </w:r>
      <w:r w:rsidR="00CE38DC" w:rsidRPr="00DB3C56">
        <w:rPr>
          <w:highlight w:val="yellow"/>
        </w:rPr>
        <w:t>#</w:t>
      </w:r>
      <w:r w:rsidR="00CE38DC" w:rsidRPr="00EB14CE">
        <w:rPr>
          <w:highlight w:val="yellow"/>
        </w:rPr>
        <w:t>93, #141, #145, #430, #611, #774)</w:t>
      </w:r>
    </w:p>
    <w:p w14:paraId="2990AA58" w14:textId="77777777" w:rsidR="00A6206F" w:rsidRDefault="00A6206F" w:rsidP="006D6AFE">
      <w:pPr>
        <w:rPr>
          <w:rFonts w:eastAsia="Malgun Gothic"/>
          <w:bCs/>
          <w:iCs/>
          <w:sz w:val="24"/>
          <w:szCs w:val="24"/>
          <w:lang w:eastAsia="ko-KR"/>
        </w:rPr>
      </w:pPr>
    </w:p>
    <w:p w14:paraId="4BD9E95D" w14:textId="7917398C" w:rsidR="006D6AFE" w:rsidRDefault="006D6AFE" w:rsidP="006D6AFE">
      <w:pPr>
        <w:rPr>
          <w:rFonts w:eastAsia="Malgun Gothic"/>
          <w:bCs/>
          <w:iCs/>
          <w:sz w:val="24"/>
          <w:szCs w:val="24"/>
          <w:lang w:eastAsia="ko-KR"/>
        </w:rPr>
      </w:pPr>
      <w:r w:rsidRPr="00FF12F0">
        <w:rPr>
          <w:rFonts w:eastAsia="Malgun Gothic"/>
          <w:bCs/>
          <w:iCs/>
          <w:strike/>
          <w:sz w:val="24"/>
          <w:szCs w:val="24"/>
          <w:lang w:eastAsia="ko-KR"/>
        </w:rPr>
        <w:t>A sensing initiator</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An AP</w:t>
      </w:r>
      <w:r w:rsidR="00EA5A80">
        <w:rPr>
          <w:rFonts w:eastAsia="Malgun Gothic"/>
          <w:bCs/>
          <w:iCs/>
          <w:sz w:val="24"/>
          <w:szCs w:val="24"/>
          <w:lang w:eastAsia="ko-KR"/>
        </w:rPr>
        <w:t xml:space="preserve"> </w:t>
      </w:r>
      <w:r w:rsidRPr="006D6AFE">
        <w:rPr>
          <w:rFonts w:eastAsia="Malgun Gothic"/>
          <w:bCs/>
          <w:iCs/>
          <w:sz w:val="24"/>
          <w:szCs w:val="24"/>
          <w:lang w:eastAsia="ko-KR"/>
        </w:rPr>
        <w:t>may maintain multiple sensing sessions</w:t>
      </w:r>
      <w:r w:rsidR="00EA5A80" w:rsidRPr="00EA5A80">
        <w:rPr>
          <w:rFonts w:eastAsia="Malgun Gothic"/>
          <w:bCs/>
          <w:iCs/>
          <w:sz w:val="24"/>
          <w:szCs w:val="24"/>
          <w:u w:val="single"/>
          <w:lang w:eastAsia="ko-KR"/>
        </w:rPr>
        <w:t xml:space="preserve">, </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each established with a different non-AP STA,</w:t>
      </w:r>
      <w:r w:rsidR="00EA5A80">
        <w:rPr>
          <w:rFonts w:eastAsia="Malgun Gothic"/>
          <w:bCs/>
          <w:iCs/>
          <w:sz w:val="24"/>
          <w:szCs w:val="24"/>
          <w:lang w:eastAsia="ko-KR"/>
        </w:rPr>
        <w:t xml:space="preserve"> </w:t>
      </w:r>
      <w:r w:rsidRPr="006D6AFE">
        <w:rPr>
          <w:rFonts w:eastAsia="Malgun Gothic"/>
          <w:bCs/>
          <w:iCs/>
          <w:sz w:val="24"/>
          <w:szCs w:val="24"/>
          <w:lang w:eastAsia="ko-KR"/>
        </w:rPr>
        <w:t>to fulfill the requirements of a WLAN sensing</w:t>
      </w:r>
      <w:r w:rsidR="00A6206F">
        <w:rPr>
          <w:rFonts w:eastAsia="Malgun Gothic"/>
          <w:bCs/>
          <w:iCs/>
          <w:sz w:val="24"/>
          <w:szCs w:val="24"/>
          <w:lang w:eastAsia="ko-KR"/>
        </w:rPr>
        <w:t xml:space="preserve"> </w:t>
      </w:r>
      <w:r w:rsidRPr="006D6AFE">
        <w:rPr>
          <w:rFonts w:eastAsia="Malgun Gothic"/>
          <w:bCs/>
          <w:iCs/>
          <w:sz w:val="24"/>
          <w:szCs w:val="24"/>
          <w:lang w:eastAsia="ko-KR"/>
        </w:rPr>
        <w:t>procedure.</w:t>
      </w:r>
      <w:r w:rsidR="00801306">
        <w:rPr>
          <w:rFonts w:eastAsia="Malgun Gothic"/>
          <w:bCs/>
          <w:iCs/>
          <w:sz w:val="24"/>
          <w:szCs w:val="24"/>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766C0885" w14:textId="77777777" w:rsidR="00A6206F" w:rsidRPr="006D6AFE" w:rsidRDefault="00A6206F" w:rsidP="006D6AFE">
      <w:pPr>
        <w:rPr>
          <w:rFonts w:eastAsia="Malgun Gothic"/>
          <w:bCs/>
          <w:iCs/>
          <w:sz w:val="24"/>
          <w:szCs w:val="24"/>
          <w:lang w:eastAsia="ko-KR"/>
        </w:rPr>
      </w:pPr>
    </w:p>
    <w:p w14:paraId="46C832BC" w14:textId="3768EF12" w:rsidR="00A6206F" w:rsidRDefault="006D6AFE" w:rsidP="00A6206F">
      <w:pPr>
        <w:rPr>
          <w:rFonts w:eastAsia="Malgun Gothic"/>
          <w:bCs/>
          <w:iCs/>
          <w:sz w:val="24"/>
          <w:szCs w:val="24"/>
          <w:lang w:eastAsia="ko-KR"/>
        </w:rPr>
      </w:pPr>
      <w:r w:rsidRPr="00A6206F">
        <w:rPr>
          <w:rFonts w:eastAsia="Malgun Gothic"/>
          <w:bCs/>
          <w:iCs/>
          <w:strike/>
          <w:sz w:val="24"/>
          <w:szCs w:val="24"/>
          <w:lang w:eastAsia="ko-KR"/>
        </w:rPr>
        <w:t xml:space="preserve">The detailed sensing session setup procedure </w:t>
      </w:r>
      <w:r w:rsidRPr="00A85303">
        <w:rPr>
          <w:rFonts w:eastAsia="Malgun Gothic"/>
          <w:bCs/>
          <w:iCs/>
          <w:strike/>
          <w:sz w:val="24"/>
          <w:szCs w:val="24"/>
          <w:lang w:eastAsia="ko-KR"/>
        </w:rPr>
        <w:t>is TBD.</w:t>
      </w:r>
      <w:r w:rsidR="00A6206F" w:rsidRPr="00A85303">
        <w:rPr>
          <w:rFonts w:eastAsia="Malgun Gothic"/>
          <w:bCs/>
          <w:iCs/>
          <w:strike/>
          <w:sz w:val="24"/>
          <w:szCs w:val="24"/>
          <w:lang w:eastAsia="ko-KR"/>
        </w:rPr>
        <w:t xml:space="preserve"> </w:t>
      </w:r>
      <w:r w:rsidR="00A6206F" w:rsidRPr="00A85303">
        <w:t>(#463)</w:t>
      </w:r>
    </w:p>
    <w:p w14:paraId="6FAA9741" w14:textId="6EC38258" w:rsidR="00CD68DB" w:rsidRDefault="00CD68DB" w:rsidP="006D6AFE">
      <w:pPr>
        <w:rPr>
          <w:rFonts w:eastAsia="Malgun Gothic"/>
          <w:bCs/>
          <w:iCs/>
          <w:strike/>
          <w:sz w:val="24"/>
          <w:szCs w:val="24"/>
          <w:lang w:eastAsia="ko-KR"/>
        </w:rPr>
      </w:pPr>
    </w:p>
    <w:p w14:paraId="5D6C641A" w14:textId="77777777" w:rsidR="0020027B" w:rsidRPr="00A6206F" w:rsidRDefault="0020027B" w:rsidP="006D6AFE">
      <w:pPr>
        <w:rPr>
          <w:rFonts w:eastAsia="Malgun Gothic"/>
          <w:bCs/>
          <w:iCs/>
          <w:strike/>
          <w:sz w:val="24"/>
          <w:szCs w:val="24"/>
          <w:lang w:eastAsia="ko-KR"/>
        </w:rPr>
      </w:pPr>
    </w:p>
    <w:p w14:paraId="478AA4ED" w14:textId="380BB73C" w:rsidR="0020027B" w:rsidRDefault="0020027B" w:rsidP="0020027B">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195210">
        <w:rPr>
          <w:i/>
          <w:highlight w:val="yellow"/>
        </w:rPr>
        <w:t>P8</w:t>
      </w:r>
      <w:r w:rsidR="00C06131">
        <w:rPr>
          <w:i/>
          <w:highlight w:val="yellow"/>
        </w:rPr>
        <w:t>2</w:t>
      </w:r>
      <w:r w:rsidR="00195210">
        <w:rPr>
          <w:i/>
          <w:highlight w:val="yellow"/>
        </w:rPr>
        <w:t>L</w:t>
      </w:r>
      <w:r w:rsidR="00C06131">
        <w:rPr>
          <w:i/>
          <w:highlight w:val="yellow"/>
        </w:rPr>
        <w:t>5</w:t>
      </w:r>
      <w:r w:rsidR="00195210">
        <w:rPr>
          <w:i/>
          <w:highlight w:val="yellow"/>
        </w:rPr>
        <w:t xml:space="preserve">3 in </w:t>
      </w:r>
      <w:r>
        <w:rPr>
          <w:i/>
          <w:highlight w:val="yellow"/>
        </w:rPr>
        <w:t>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D0.2 as following</w:t>
      </w:r>
      <w:r w:rsidRPr="00BE7840">
        <w:rPr>
          <w:i/>
          <w:highlight w:val="yellow"/>
        </w:rPr>
        <w:t>:</w:t>
      </w:r>
    </w:p>
    <w:p w14:paraId="7E797EF6" w14:textId="7D280ABF" w:rsidR="00CD68DB" w:rsidRPr="0036529F" w:rsidRDefault="0036529F" w:rsidP="00CD68DB">
      <w:pPr>
        <w:rPr>
          <w:b/>
        </w:rPr>
      </w:pPr>
      <w:r w:rsidRPr="0036529F">
        <w:rPr>
          <w:b/>
        </w:rPr>
        <w:t>11.21.18.4 Sensing measurement setup</w:t>
      </w:r>
    </w:p>
    <w:p w14:paraId="556E634A" w14:textId="7183CECB" w:rsidR="008B2DB2" w:rsidRDefault="008B2DB2" w:rsidP="00F515F9">
      <w:pPr>
        <w:rPr>
          <w:u w:val="single"/>
        </w:rPr>
      </w:pPr>
    </w:p>
    <w:p w14:paraId="47F5D400" w14:textId="0F856F8E" w:rsidR="0095151A" w:rsidRPr="0095151A" w:rsidRDefault="0095151A" w:rsidP="0095151A">
      <w:pPr>
        <w:rPr>
          <w:rFonts w:eastAsia="Malgun Gothic"/>
          <w:bCs/>
          <w:iCs/>
          <w:sz w:val="24"/>
          <w:szCs w:val="24"/>
          <w:lang w:eastAsia="ko-KR"/>
        </w:rPr>
      </w:pPr>
      <w:r w:rsidRPr="0095151A">
        <w:rPr>
          <w:rFonts w:eastAsia="Malgun Gothic"/>
          <w:bCs/>
          <w:iCs/>
          <w:sz w:val="24"/>
          <w:szCs w:val="24"/>
          <w:lang w:eastAsia="ko-KR"/>
        </w:rPr>
        <w:t>To perform a sensing measurement setup, a sensing initiator may transmit a Sensing Measurement Setup</w:t>
      </w:r>
      <w:r>
        <w:rPr>
          <w:rFonts w:eastAsia="Malgun Gothic"/>
          <w:bCs/>
          <w:iCs/>
          <w:sz w:val="24"/>
          <w:szCs w:val="24"/>
          <w:lang w:eastAsia="ko-KR"/>
        </w:rPr>
        <w:t xml:space="preserve"> </w:t>
      </w:r>
      <w:r w:rsidRPr="0095151A">
        <w:rPr>
          <w:rFonts w:eastAsia="Malgun Gothic"/>
          <w:bCs/>
          <w:iCs/>
          <w:sz w:val="24"/>
          <w:szCs w:val="24"/>
          <w:lang w:eastAsia="ko-KR"/>
        </w:rPr>
        <w:t>Request frame to a sensing responder with which it intends to perform a sensing measurement setup.</w:t>
      </w:r>
      <w:r>
        <w:rPr>
          <w:rFonts w:eastAsia="Malgun Gothic"/>
          <w:bCs/>
          <w:iCs/>
          <w:sz w:val="24"/>
          <w:szCs w:val="24"/>
          <w:lang w:eastAsia="ko-KR"/>
        </w:rPr>
        <w:t xml:space="preserve"> </w:t>
      </w:r>
      <w:bookmarkStart w:id="33" w:name="_Hlk112077639"/>
      <w:r w:rsidRPr="00DB3E87">
        <w:rPr>
          <w:rFonts w:eastAsia="Malgun Gothic"/>
          <w:bCs/>
          <w:iCs/>
          <w:sz w:val="24"/>
          <w:szCs w:val="24"/>
          <w:u w:val="single"/>
          <w:lang w:eastAsia="ko-KR"/>
        </w:rPr>
        <w:t xml:space="preserve">If the sensing initiator is a non-AP STA, it shall set </w:t>
      </w:r>
      <w:r w:rsidR="00184A67" w:rsidRPr="00DB3E87">
        <w:rPr>
          <w:rFonts w:eastAsia="Malgun Gothic"/>
          <w:bCs/>
          <w:iCs/>
          <w:sz w:val="24"/>
          <w:szCs w:val="24"/>
          <w:u w:val="single"/>
          <w:lang w:eastAsia="ko-KR"/>
        </w:rPr>
        <w:t>the Comeback subfield of the Sensing Measurement Setup Request frame to 0.</w:t>
      </w:r>
      <w:r w:rsidR="002C324F">
        <w:rPr>
          <w:rFonts w:eastAsia="Malgun Gothic"/>
          <w:bCs/>
          <w:iCs/>
          <w:sz w:val="24"/>
          <w:szCs w:val="24"/>
          <w:u w:val="single"/>
          <w:lang w:eastAsia="ko-KR"/>
        </w:rPr>
        <w:t xml:space="preserve"> If the sensing responder is an associated non-AP STA, the sensing initiator shall </w:t>
      </w:r>
      <w:r w:rsidR="002C324F" w:rsidRPr="00DB3E87">
        <w:rPr>
          <w:rFonts w:eastAsia="Malgun Gothic"/>
          <w:bCs/>
          <w:iCs/>
          <w:sz w:val="24"/>
          <w:szCs w:val="24"/>
          <w:u w:val="single"/>
          <w:lang w:eastAsia="ko-KR"/>
        </w:rPr>
        <w:t>set the Comeback subfield of the Sensing Measurement Setup Request frame to 0.</w:t>
      </w:r>
      <w:bookmarkEnd w:id="33"/>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53A1ECA2" w14:textId="77777777" w:rsidR="0095151A" w:rsidRDefault="0095151A" w:rsidP="0095151A">
      <w:pPr>
        <w:rPr>
          <w:rFonts w:eastAsia="Malgun Gothic"/>
          <w:bCs/>
          <w:iCs/>
          <w:strike/>
          <w:sz w:val="24"/>
          <w:szCs w:val="24"/>
          <w:lang w:eastAsia="ko-KR"/>
        </w:rPr>
      </w:pPr>
    </w:p>
    <w:p w14:paraId="68A13582" w14:textId="0D156405" w:rsidR="002E404C" w:rsidRPr="00DF3772" w:rsidRDefault="00080F58" w:rsidP="00080F58">
      <w:pPr>
        <w:rPr>
          <w:rFonts w:eastAsia="Malgun Gothic"/>
          <w:bCs/>
          <w:iCs/>
          <w:sz w:val="24"/>
          <w:szCs w:val="24"/>
          <w:lang w:eastAsia="ko-KR"/>
        </w:rPr>
      </w:pPr>
      <w:r w:rsidRPr="00731E78">
        <w:rPr>
          <w:rFonts w:eastAsia="Malgun Gothic"/>
          <w:bCs/>
          <w:iCs/>
          <w:strike/>
          <w:sz w:val="24"/>
          <w:szCs w:val="24"/>
          <w:lang w:eastAsia="ko-KR"/>
        </w:rPr>
        <w:t>After receiving the</w:t>
      </w:r>
      <w:r w:rsidRPr="00DF3772">
        <w:rPr>
          <w:rFonts w:eastAsia="Malgun Gothic"/>
          <w:bCs/>
          <w:iCs/>
          <w:sz w:val="24"/>
          <w:szCs w:val="24"/>
          <w:lang w:eastAsia="ko-KR"/>
        </w:rPr>
        <w:t xml:space="preserve"> </w:t>
      </w:r>
      <w:r w:rsidR="00731E78" w:rsidRPr="00E3518D">
        <w:rPr>
          <w:rFonts w:eastAsia="Malgun Gothic"/>
          <w:bCs/>
          <w:iCs/>
          <w:sz w:val="24"/>
          <w:szCs w:val="24"/>
          <w:u w:val="single"/>
          <w:lang w:eastAsia="ko-KR"/>
        </w:rPr>
        <w:t xml:space="preserve">Upon reception of </w:t>
      </w:r>
      <w:r w:rsidR="003207A4">
        <w:rPr>
          <w:rFonts w:eastAsia="Malgun Gothic"/>
          <w:bCs/>
          <w:iCs/>
          <w:sz w:val="24"/>
          <w:szCs w:val="24"/>
          <w:u w:val="single"/>
          <w:lang w:eastAsia="ko-KR"/>
        </w:rPr>
        <w:t>the</w:t>
      </w:r>
      <w:r w:rsidR="00731E78" w:rsidRPr="00DF3772">
        <w:rPr>
          <w:rFonts w:eastAsia="Malgun Gothic"/>
          <w:bCs/>
          <w:iCs/>
          <w:sz w:val="24"/>
          <w:szCs w:val="24"/>
          <w:lang w:eastAsia="ko-KR"/>
        </w:rPr>
        <w:t xml:space="preserve"> </w:t>
      </w:r>
      <w:r w:rsidRPr="00DF3772">
        <w:rPr>
          <w:rFonts w:eastAsia="Malgun Gothic"/>
          <w:bCs/>
          <w:iCs/>
          <w:sz w:val="24"/>
          <w:szCs w:val="24"/>
          <w:lang w:eastAsia="ko-KR"/>
        </w:rPr>
        <w:t>Sensing Measurement Setup Request frame</w:t>
      </w:r>
      <w:r w:rsidR="00DF3772" w:rsidRPr="00DF3772">
        <w:rPr>
          <w:rFonts w:eastAsia="Malgun Gothic"/>
          <w:bCs/>
          <w:iCs/>
          <w:sz w:val="24"/>
          <w:szCs w:val="24"/>
          <w:lang w:eastAsia="ko-KR"/>
        </w:rPr>
        <w:t xml:space="preserve"> </w:t>
      </w:r>
      <w:r w:rsidR="00DF3772" w:rsidRPr="00DF3772">
        <w:rPr>
          <w:rFonts w:eastAsia="Malgun Gothic"/>
          <w:bCs/>
          <w:iCs/>
          <w:sz w:val="24"/>
          <w:szCs w:val="24"/>
          <w:u w:val="single"/>
          <w:lang w:eastAsia="ko-KR"/>
        </w:rPr>
        <w:t>with the Comeback subfield set to 0</w:t>
      </w:r>
      <w:r w:rsidRPr="00DF3772">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r w:rsidRPr="00DF3772">
        <w:rPr>
          <w:rFonts w:eastAsia="Malgun Gothic"/>
          <w:bCs/>
          <w:iCs/>
          <w:sz w:val="24"/>
          <w:szCs w:val="24"/>
          <w:lang w:eastAsia="ko-KR"/>
        </w:rPr>
        <w:t>the sensing responder shall transmit a Sensing Measurement Setup Response frame to the sensing initiator which transmitted the Sensing Measurement Setup Request frame, according to the following rules:</w:t>
      </w:r>
    </w:p>
    <w:p w14:paraId="464D37E0" w14:textId="366A488C" w:rsidR="00080F58" w:rsidRDefault="00080F58" w:rsidP="00080F58">
      <w:pPr>
        <w:rPr>
          <w:u w:val="single"/>
        </w:rPr>
      </w:pPr>
    </w:p>
    <w:p w14:paraId="266E0551" w14:textId="72EC6144" w:rsidR="00080F58" w:rsidRDefault="00080F58" w:rsidP="00080F58">
      <w:pPr>
        <w:rPr>
          <w:u w:val="single"/>
        </w:rPr>
      </w:pPr>
    </w:p>
    <w:p w14:paraId="01337791" w14:textId="77777777" w:rsidR="00080F58" w:rsidRDefault="00080F58" w:rsidP="00080F58">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P83L3 in 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D0.2 as following</w:t>
      </w:r>
      <w:r w:rsidRPr="00BE7840">
        <w:rPr>
          <w:i/>
          <w:highlight w:val="yellow"/>
        </w:rPr>
        <w:t>:</w:t>
      </w:r>
    </w:p>
    <w:p w14:paraId="2E7EB331" w14:textId="77777777" w:rsidR="00080F58" w:rsidRPr="0036529F" w:rsidRDefault="00080F58" w:rsidP="00080F58">
      <w:pPr>
        <w:rPr>
          <w:b/>
        </w:rPr>
      </w:pPr>
      <w:r w:rsidRPr="0036529F">
        <w:rPr>
          <w:b/>
        </w:rPr>
        <w:t>11.21.18.4 Sensing measurement setup</w:t>
      </w:r>
    </w:p>
    <w:p w14:paraId="715C68F5" w14:textId="77777777" w:rsidR="00080F58" w:rsidRPr="007013BF" w:rsidRDefault="00080F58" w:rsidP="00080F58">
      <w:pPr>
        <w:rPr>
          <w:u w:val="single"/>
        </w:rPr>
      </w:pPr>
    </w:p>
    <w:p w14:paraId="6ED0E511" w14:textId="21E7B690" w:rsidR="0036529F" w:rsidRPr="00DB0626" w:rsidRDefault="00DB0626" w:rsidP="00DB0626">
      <w:pPr>
        <w:rPr>
          <w:rFonts w:eastAsia="Malgun Gothic"/>
          <w:bCs/>
          <w:iCs/>
          <w:sz w:val="24"/>
          <w:szCs w:val="24"/>
          <w:lang w:eastAsia="ko-KR"/>
        </w:rPr>
      </w:pPr>
      <w:r w:rsidRPr="00DB0626">
        <w:rPr>
          <w:rFonts w:eastAsia="Malgun Gothic"/>
          <w:bCs/>
          <w:iCs/>
          <w:sz w:val="24"/>
          <w:szCs w:val="24"/>
          <w:lang w:eastAsia="ko-KR"/>
        </w:rPr>
        <w:t>The sensing responder should transmit the Sensing Measurement Setup Response frame within TBD ms in</w:t>
      </w:r>
      <w:r>
        <w:rPr>
          <w:rFonts w:eastAsia="Malgun Gothic"/>
          <w:bCs/>
          <w:iCs/>
          <w:sz w:val="24"/>
          <w:szCs w:val="24"/>
          <w:lang w:eastAsia="ko-KR"/>
        </w:rPr>
        <w:t xml:space="preserve"> </w:t>
      </w:r>
      <w:r w:rsidRPr="00DB0626">
        <w:rPr>
          <w:rFonts w:eastAsia="Malgun Gothic"/>
          <w:bCs/>
          <w:iCs/>
          <w:sz w:val="24"/>
          <w:szCs w:val="24"/>
          <w:lang w:eastAsia="ko-KR"/>
        </w:rPr>
        <w:t>response to the Sensing Measurement Setup Request frame.</w:t>
      </w:r>
    </w:p>
    <w:p w14:paraId="54A0E3C8" w14:textId="5914216B" w:rsidR="0036529F" w:rsidRDefault="0036529F" w:rsidP="008B2DB2"/>
    <w:p w14:paraId="41C69714" w14:textId="08AAC798" w:rsidR="00E3518D" w:rsidRDefault="00DB0626" w:rsidP="008D0DA0">
      <w:pPr>
        <w:rPr>
          <w:rFonts w:eastAsia="Malgun Gothic"/>
          <w:bCs/>
          <w:iCs/>
          <w:sz w:val="24"/>
          <w:szCs w:val="24"/>
          <w:u w:val="single"/>
          <w:lang w:eastAsia="ko-KR"/>
        </w:rPr>
      </w:pPr>
      <w:r w:rsidRPr="00EB14CE">
        <w:rPr>
          <w:rFonts w:eastAsia="Malgun Gothic"/>
          <w:bCs/>
          <w:iCs/>
          <w:sz w:val="24"/>
          <w:szCs w:val="24"/>
          <w:u w:val="single"/>
          <w:lang w:eastAsia="ko-KR"/>
        </w:rPr>
        <w:t>If a</w:t>
      </w:r>
      <w:r w:rsidR="00F85812">
        <w:rPr>
          <w:rFonts w:eastAsia="Malgun Gothic"/>
          <w:bCs/>
          <w:iCs/>
          <w:sz w:val="24"/>
          <w:szCs w:val="24"/>
          <w:u w:val="single"/>
          <w:lang w:eastAsia="ko-KR"/>
        </w:rPr>
        <w:t>n unassociated</w:t>
      </w:r>
      <w:r w:rsidRPr="00EB14CE">
        <w:rPr>
          <w:rFonts w:eastAsia="Malgun Gothic"/>
          <w:bCs/>
          <w:iCs/>
          <w:sz w:val="24"/>
          <w:szCs w:val="24"/>
          <w:u w:val="single"/>
          <w:lang w:eastAsia="ko-KR"/>
        </w:rPr>
        <w:t xml:space="preserve"> non-AP STA </w:t>
      </w:r>
      <w:r w:rsidR="00E3518D">
        <w:rPr>
          <w:rFonts w:eastAsia="Malgun Gothic"/>
          <w:bCs/>
          <w:iCs/>
          <w:sz w:val="24"/>
          <w:szCs w:val="24"/>
          <w:u w:val="single"/>
          <w:lang w:eastAsia="ko-KR"/>
        </w:rPr>
        <w:t>intends to participate in a sensing measurement setup initiated by an AP</w:t>
      </w:r>
      <w:r>
        <w:rPr>
          <w:rFonts w:eastAsia="Malgun Gothic"/>
          <w:bCs/>
          <w:iCs/>
          <w:sz w:val="24"/>
          <w:szCs w:val="24"/>
          <w:u w:val="single"/>
          <w:lang w:eastAsia="ko-KR"/>
        </w:rPr>
        <w:t>, it shall transmit a Sensing Measurement Setup Query frame to</w:t>
      </w:r>
      <w:r w:rsidRPr="000929E5">
        <w:rPr>
          <w:rFonts w:eastAsia="Malgun Gothic"/>
          <w:bCs/>
          <w:iCs/>
          <w:sz w:val="24"/>
          <w:szCs w:val="24"/>
          <w:u w:val="single"/>
          <w:lang w:eastAsia="ko-KR"/>
        </w:rPr>
        <w:t xml:space="preserve"> solicit a </w:t>
      </w:r>
      <w:r>
        <w:rPr>
          <w:rFonts w:eastAsia="Malgun Gothic"/>
          <w:bCs/>
          <w:iCs/>
          <w:sz w:val="24"/>
          <w:szCs w:val="24"/>
          <w:u w:val="single"/>
          <w:lang w:eastAsia="ko-KR"/>
        </w:rPr>
        <w:t xml:space="preserve">Sensing Measurement Setup </w:t>
      </w:r>
      <w:r w:rsidRPr="000929E5">
        <w:rPr>
          <w:rFonts w:eastAsia="Malgun Gothic"/>
          <w:bCs/>
          <w:iCs/>
          <w:sz w:val="24"/>
          <w:szCs w:val="24"/>
          <w:u w:val="single"/>
          <w:lang w:eastAsia="ko-KR"/>
        </w:rPr>
        <w:t xml:space="preserve">Request frame from </w:t>
      </w:r>
      <w:r>
        <w:rPr>
          <w:rFonts w:eastAsia="Malgun Gothic"/>
          <w:bCs/>
          <w:iCs/>
          <w:sz w:val="24"/>
          <w:szCs w:val="24"/>
          <w:u w:val="single"/>
          <w:lang w:eastAsia="ko-KR"/>
        </w:rPr>
        <w:t>the</w:t>
      </w:r>
      <w:r w:rsidRPr="000929E5">
        <w:rPr>
          <w:rFonts w:eastAsia="Malgun Gothic"/>
          <w:bCs/>
          <w:iCs/>
          <w:sz w:val="24"/>
          <w:szCs w:val="24"/>
          <w:u w:val="single"/>
          <w:lang w:eastAsia="ko-KR"/>
        </w:rPr>
        <w:t xml:space="preserve"> AP</w:t>
      </w:r>
      <w:r>
        <w:rPr>
          <w:rFonts w:eastAsia="Malgun Gothic"/>
          <w:bCs/>
          <w:iCs/>
          <w:sz w:val="24"/>
          <w:szCs w:val="24"/>
          <w:u w:val="single"/>
          <w:lang w:eastAsia="ko-KR"/>
        </w:rPr>
        <w:t xml:space="preserve">. </w:t>
      </w:r>
      <w:r w:rsidR="00087743">
        <w:rPr>
          <w:rFonts w:eastAsia="Malgun Gothic"/>
          <w:bCs/>
          <w:iCs/>
          <w:sz w:val="24"/>
          <w:szCs w:val="24"/>
          <w:u w:val="single"/>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A1EC2D" w14:textId="5661FAE6" w:rsidR="00DB0626" w:rsidRPr="00E3518D" w:rsidRDefault="00E3518D" w:rsidP="008D0DA0">
      <w:pPr>
        <w:rPr>
          <w:rFonts w:eastAsia="Malgun Gothic"/>
          <w:bCs/>
          <w:iCs/>
          <w:sz w:val="24"/>
          <w:szCs w:val="24"/>
          <w:u w:val="single"/>
          <w:lang w:eastAsia="ko-KR"/>
        </w:rPr>
      </w:pPr>
      <w:r w:rsidRPr="00E3518D">
        <w:rPr>
          <w:rFonts w:eastAsia="Malgun Gothic"/>
          <w:bCs/>
          <w:iCs/>
          <w:sz w:val="24"/>
          <w:szCs w:val="24"/>
          <w:u w:val="single"/>
          <w:lang w:eastAsia="ko-KR"/>
        </w:rPr>
        <w:t>Upon reception of a</w:t>
      </w:r>
      <w:r w:rsidR="00A87A14" w:rsidRPr="00E3518D">
        <w:rPr>
          <w:rFonts w:eastAsia="Malgun Gothic"/>
          <w:bCs/>
          <w:iCs/>
          <w:sz w:val="24"/>
          <w:szCs w:val="24"/>
          <w:u w:val="single"/>
          <w:lang w:eastAsia="ko-KR"/>
        </w:rPr>
        <w:t xml:space="preserve"> Sensing Measurement Setup Request frame with the Comeback subfield set to 1, </w:t>
      </w:r>
      <w:r w:rsidRPr="00E3518D">
        <w:rPr>
          <w:rFonts w:eastAsia="Malgun Gothic"/>
          <w:bCs/>
          <w:iCs/>
          <w:sz w:val="24"/>
          <w:szCs w:val="24"/>
          <w:u w:val="single"/>
          <w:lang w:eastAsia="ko-KR"/>
        </w:rPr>
        <w:t>a</w:t>
      </w:r>
      <w:r w:rsidR="00A87A14" w:rsidRPr="00E3518D">
        <w:rPr>
          <w:rFonts w:eastAsia="Malgun Gothic"/>
          <w:bCs/>
          <w:iCs/>
          <w:sz w:val="24"/>
          <w:szCs w:val="24"/>
          <w:u w:val="single"/>
          <w:lang w:eastAsia="ko-KR"/>
        </w:rPr>
        <w:t xml:space="preserve"> </w:t>
      </w:r>
      <w:r w:rsidR="00EE75A0" w:rsidRPr="00E3518D">
        <w:rPr>
          <w:rFonts w:eastAsia="Malgun Gothic"/>
          <w:bCs/>
          <w:iCs/>
          <w:sz w:val="24"/>
          <w:szCs w:val="24"/>
          <w:u w:val="single"/>
          <w:lang w:eastAsia="ko-KR"/>
        </w:rPr>
        <w:t>non-AP STA</w:t>
      </w:r>
      <w:r w:rsidR="00A87A14" w:rsidRPr="00E3518D">
        <w:rPr>
          <w:rFonts w:eastAsia="Malgun Gothic"/>
          <w:bCs/>
          <w:iCs/>
          <w:sz w:val="24"/>
          <w:szCs w:val="24"/>
          <w:u w:val="single"/>
          <w:lang w:eastAsia="ko-KR"/>
        </w:rPr>
        <w:t xml:space="preserve"> shall transmit a Sensing Measurement Setup </w:t>
      </w:r>
      <w:r w:rsidR="00A7276A" w:rsidRPr="00E3518D">
        <w:rPr>
          <w:rFonts w:eastAsia="Malgun Gothic"/>
          <w:bCs/>
          <w:iCs/>
          <w:sz w:val="24"/>
          <w:szCs w:val="24"/>
          <w:u w:val="single"/>
          <w:lang w:eastAsia="ko-KR"/>
        </w:rPr>
        <w:t>Query</w:t>
      </w:r>
      <w:r w:rsidR="00A87A14" w:rsidRPr="00E3518D">
        <w:rPr>
          <w:rFonts w:eastAsia="Malgun Gothic"/>
          <w:bCs/>
          <w:iCs/>
          <w:sz w:val="24"/>
          <w:szCs w:val="24"/>
          <w:u w:val="single"/>
          <w:lang w:eastAsia="ko-KR"/>
        </w:rPr>
        <w:t xml:space="preserve"> frame to </w:t>
      </w:r>
      <w:r w:rsidR="00EE75A0" w:rsidRPr="00E3518D">
        <w:rPr>
          <w:rFonts w:eastAsia="Malgun Gothic"/>
          <w:bCs/>
          <w:iCs/>
          <w:sz w:val="24"/>
          <w:szCs w:val="24"/>
          <w:u w:val="single"/>
          <w:lang w:eastAsia="ko-KR"/>
        </w:rPr>
        <w:t xml:space="preserve">the AP </w:t>
      </w:r>
      <w:r w:rsidR="00A7276A" w:rsidRPr="00E3518D">
        <w:rPr>
          <w:rFonts w:eastAsia="Malgun Gothic"/>
          <w:bCs/>
          <w:iCs/>
          <w:sz w:val="24"/>
          <w:szCs w:val="24"/>
          <w:u w:val="single"/>
          <w:lang w:eastAsia="ko-KR"/>
        </w:rPr>
        <w:t>before the</w:t>
      </w:r>
      <w:r w:rsidR="009165F8" w:rsidRPr="00E3518D">
        <w:rPr>
          <w:rFonts w:eastAsia="Malgun Gothic"/>
          <w:bCs/>
          <w:iCs/>
          <w:sz w:val="24"/>
          <w:szCs w:val="24"/>
          <w:u w:val="single"/>
          <w:lang w:eastAsia="ko-KR"/>
        </w:rPr>
        <w:t xml:space="preserve"> corresponding</w:t>
      </w:r>
      <w:r w:rsidR="00A7276A" w:rsidRPr="00E3518D">
        <w:rPr>
          <w:rFonts w:eastAsia="Malgun Gothic"/>
          <w:bCs/>
          <w:iCs/>
          <w:sz w:val="24"/>
          <w:szCs w:val="24"/>
          <w:u w:val="single"/>
          <w:lang w:eastAsia="ko-KR"/>
        </w:rPr>
        <w:t xml:space="preserve"> unassociated STA comeback time</w:t>
      </w:r>
      <w:r w:rsidR="008D0DA0" w:rsidRPr="00E3518D">
        <w:rPr>
          <w:rFonts w:eastAsia="Malgun Gothic"/>
          <w:bCs/>
          <w:iCs/>
          <w:sz w:val="24"/>
          <w:szCs w:val="24"/>
          <w:u w:val="single"/>
          <w:lang w:eastAsia="ko-KR"/>
        </w:rPr>
        <w:t>r expires, to</w:t>
      </w:r>
      <w:r w:rsidR="00C25476" w:rsidRPr="00E3518D">
        <w:rPr>
          <w:rFonts w:eastAsia="Malgun Gothic"/>
          <w:bCs/>
          <w:iCs/>
          <w:sz w:val="24"/>
          <w:szCs w:val="24"/>
          <w:u w:val="single"/>
          <w:lang w:eastAsia="ko-KR"/>
        </w:rPr>
        <w:t xml:space="preserve"> solicit a </w:t>
      </w:r>
      <w:r w:rsidR="008D0DA0" w:rsidRPr="00E3518D">
        <w:rPr>
          <w:rFonts w:eastAsia="Malgun Gothic"/>
          <w:bCs/>
          <w:iCs/>
          <w:sz w:val="24"/>
          <w:szCs w:val="24"/>
          <w:u w:val="single"/>
          <w:lang w:eastAsia="ko-KR"/>
        </w:rPr>
        <w:t xml:space="preserve">Sensing Measurement Setup </w:t>
      </w:r>
      <w:r w:rsidR="00C25476" w:rsidRPr="00E3518D">
        <w:rPr>
          <w:rFonts w:eastAsia="Malgun Gothic"/>
          <w:bCs/>
          <w:iCs/>
          <w:sz w:val="24"/>
          <w:szCs w:val="24"/>
          <w:u w:val="single"/>
          <w:lang w:eastAsia="ko-KR"/>
        </w:rPr>
        <w:t>Request frame</w:t>
      </w:r>
      <w:r w:rsidR="008D0DA0" w:rsidRPr="00E3518D">
        <w:rPr>
          <w:rFonts w:eastAsia="Malgun Gothic"/>
          <w:bCs/>
          <w:iCs/>
          <w:sz w:val="24"/>
          <w:szCs w:val="24"/>
          <w:u w:val="single"/>
          <w:lang w:eastAsia="ko-KR"/>
        </w:rPr>
        <w:t xml:space="preserve"> from the AP</w:t>
      </w:r>
      <w:r w:rsidR="009165F8" w:rsidRPr="00E3518D">
        <w:rPr>
          <w:rFonts w:eastAsia="Malgun Gothic"/>
          <w:bCs/>
          <w:iCs/>
          <w:sz w:val="24"/>
          <w:szCs w:val="24"/>
          <w:u w:val="single"/>
          <w:lang w:eastAsia="ko-KR"/>
        </w:rPr>
        <w:t xml:space="preserve">. </w:t>
      </w:r>
      <w:r w:rsidR="007D310D">
        <w:rPr>
          <w:rFonts w:eastAsia="Malgun Gothic"/>
          <w:bCs/>
          <w:iCs/>
          <w:sz w:val="24"/>
          <w:szCs w:val="24"/>
          <w:u w:val="single"/>
          <w:lang w:eastAsia="ko-KR"/>
        </w:rPr>
        <w:t xml:space="preserve">Both sides start the </w:t>
      </w:r>
      <w:r w:rsidR="004B1E9E">
        <w:rPr>
          <w:rFonts w:eastAsia="Malgun Gothic"/>
          <w:bCs/>
          <w:iCs/>
          <w:sz w:val="24"/>
          <w:szCs w:val="24"/>
          <w:u w:val="single"/>
          <w:lang w:eastAsia="ko-KR"/>
        </w:rPr>
        <w:t xml:space="preserve">corresponding </w:t>
      </w:r>
      <w:r w:rsidR="007D310D" w:rsidRPr="00E3518D">
        <w:rPr>
          <w:rFonts w:eastAsia="Malgun Gothic"/>
          <w:bCs/>
          <w:iCs/>
          <w:sz w:val="24"/>
          <w:szCs w:val="24"/>
          <w:u w:val="single"/>
          <w:lang w:eastAsia="ko-KR"/>
        </w:rPr>
        <w:t>unassociated STA comeback timer</w:t>
      </w:r>
      <w:r w:rsidR="007D310D">
        <w:rPr>
          <w:rFonts w:eastAsia="Malgun Gothic"/>
          <w:bCs/>
          <w:iCs/>
          <w:sz w:val="24"/>
          <w:szCs w:val="24"/>
          <w:u w:val="single"/>
          <w:lang w:eastAsia="ko-KR"/>
        </w:rPr>
        <w:t xml:space="preserve"> when </w:t>
      </w:r>
      <w:r w:rsidR="007D310D" w:rsidRPr="007D310D">
        <w:rPr>
          <w:rFonts w:eastAsia="Malgun Gothic"/>
          <w:bCs/>
          <w:iCs/>
          <w:sz w:val="24"/>
          <w:szCs w:val="24"/>
          <w:u w:val="single"/>
          <w:lang w:eastAsia="ko-KR"/>
        </w:rPr>
        <w:t xml:space="preserve">the exchange of the </w:t>
      </w:r>
      <w:r w:rsidR="007D310D">
        <w:rPr>
          <w:rFonts w:eastAsia="Malgun Gothic"/>
          <w:bCs/>
          <w:iCs/>
          <w:sz w:val="24"/>
          <w:szCs w:val="24"/>
          <w:u w:val="single"/>
          <w:lang w:eastAsia="ko-KR"/>
        </w:rPr>
        <w:t xml:space="preserve">Sensing Measurement Setup Query </w:t>
      </w:r>
      <w:r w:rsidR="007D310D" w:rsidRPr="007D310D">
        <w:rPr>
          <w:rFonts w:eastAsia="Malgun Gothic"/>
          <w:bCs/>
          <w:iCs/>
          <w:sz w:val="24"/>
          <w:szCs w:val="24"/>
          <w:u w:val="single"/>
          <w:lang w:eastAsia="ko-KR"/>
        </w:rPr>
        <w:t xml:space="preserve">and the </w:t>
      </w:r>
      <w:r w:rsidR="007D310D">
        <w:rPr>
          <w:rFonts w:eastAsia="Malgun Gothic"/>
          <w:bCs/>
          <w:iCs/>
          <w:sz w:val="24"/>
          <w:szCs w:val="24"/>
          <w:u w:val="single"/>
          <w:lang w:eastAsia="ko-KR"/>
        </w:rPr>
        <w:t xml:space="preserve">Sensing Measurement Setup </w:t>
      </w:r>
      <w:r w:rsidR="007D310D" w:rsidRPr="007D310D">
        <w:rPr>
          <w:rFonts w:eastAsia="Malgun Gothic"/>
          <w:bCs/>
          <w:iCs/>
          <w:sz w:val="24"/>
          <w:szCs w:val="24"/>
          <w:u w:val="single"/>
          <w:lang w:eastAsia="ko-KR"/>
        </w:rPr>
        <w:t xml:space="preserve">Request </w:t>
      </w:r>
      <w:r w:rsidR="007D310D" w:rsidRPr="00E3518D">
        <w:rPr>
          <w:rFonts w:eastAsia="Malgun Gothic"/>
          <w:bCs/>
          <w:iCs/>
          <w:sz w:val="24"/>
          <w:szCs w:val="24"/>
          <w:u w:val="single"/>
          <w:lang w:eastAsia="ko-KR"/>
        </w:rPr>
        <w:t>with the Comeback subfield set to 1</w:t>
      </w:r>
      <w:r w:rsidR="007D310D">
        <w:rPr>
          <w:rFonts w:eastAsia="Malgun Gothic"/>
          <w:bCs/>
          <w:iCs/>
          <w:sz w:val="24"/>
          <w:szCs w:val="24"/>
          <w:u w:val="single"/>
          <w:lang w:eastAsia="ko-KR"/>
        </w:rPr>
        <w:t xml:space="preserve"> completes</w:t>
      </w:r>
      <w:r w:rsidR="007D310D" w:rsidRPr="007D310D">
        <w:rPr>
          <w:rFonts w:eastAsia="Malgun Gothic"/>
          <w:bCs/>
          <w:iCs/>
          <w:sz w:val="24"/>
          <w:szCs w:val="24"/>
          <w:u w:val="single"/>
          <w:lang w:eastAsia="ko-KR"/>
        </w:rPr>
        <w:t xml:space="preserve">. </w:t>
      </w:r>
      <w:r w:rsidR="00564465">
        <w:rPr>
          <w:rFonts w:eastAsia="Malgun Gothic"/>
          <w:bCs/>
          <w:iCs/>
          <w:sz w:val="24"/>
          <w:szCs w:val="24"/>
          <w:u w:val="single"/>
          <w:lang w:eastAsia="ko-KR"/>
        </w:rPr>
        <w:t xml:space="preserve">The </w:t>
      </w:r>
      <w:r w:rsidR="00564465" w:rsidRPr="00E3518D">
        <w:rPr>
          <w:rFonts w:eastAsia="Malgun Gothic"/>
          <w:bCs/>
          <w:iCs/>
          <w:sz w:val="24"/>
          <w:szCs w:val="24"/>
          <w:u w:val="single"/>
          <w:lang w:eastAsia="ko-KR"/>
        </w:rPr>
        <w:t>unassociated STA comeback timer</w:t>
      </w:r>
      <w:r w:rsidR="00564465">
        <w:rPr>
          <w:rFonts w:eastAsia="Malgun Gothic"/>
          <w:bCs/>
          <w:iCs/>
          <w:sz w:val="24"/>
          <w:szCs w:val="24"/>
          <w:u w:val="single"/>
          <w:lang w:eastAsia="ko-KR"/>
        </w:rPr>
        <w:t xml:space="preserve"> shall be set to the Sensing Comeback</w:t>
      </w:r>
      <w:r w:rsidR="00564465" w:rsidRPr="00564465">
        <w:rPr>
          <w:rFonts w:eastAsia="Malgun Gothic"/>
          <w:bCs/>
          <w:iCs/>
          <w:sz w:val="24"/>
          <w:szCs w:val="24"/>
          <w:u w:val="single"/>
          <w:lang w:eastAsia="ko-KR"/>
        </w:rPr>
        <w:t xml:space="preserve"> Expiry value</w:t>
      </w:r>
      <w:r w:rsidR="00564465">
        <w:rPr>
          <w:rFonts w:eastAsia="Malgun Gothic"/>
          <w:bCs/>
          <w:iCs/>
          <w:sz w:val="24"/>
          <w:szCs w:val="24"/>
          <w:u w:val="single"/>
          <w:lang w:eastAsia="ko-KR"/>
        </w:rPr>
        <w:t xml:space="preserve"> indicated in the Sensing Measurement Setup Request frame.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7452E82D" w14:textId="60D5150A" w:rsidR="00DB0626" w:rsidRDefault="00DB0626" w:rsidP="008B2DB2"/>
    <w:p w14:paraId="17FFD017" w14:textId="4137F8E0" w:rsidR="001B224B" w:rsidRDefault="004A5980" w:rsidP="001B224B">
      <w:pPr>
        <w:rPr>
          <w:rFonts w:eastAsia="Malgun Gothic"/>
          <w:bCs/>
          <w:iCs/>
          <w:sz w:val="24"/>
          <w:szCs w:val="24"/>
          <w:u w:val="single"/>
          <w:lang w:eastAsia="ko-KR"/>
        </w:rPr>
      </w:pPr>
      <w:r>
        <w:rPr>
          <w:rFonts w:eastAsia="Malgun Gothic"/>
          <w:bCs/>
          <w:iCs/>
          <w:sz w:val="24"/>
          <w:szCs w:val="24"/>
          <w:u w:val="single"/>
          <w:lang w:eastAsia="ko-KR"/>
        </w:rPr>
        <w:t>I</w:t>
      </w:r>
      <w:r w:rsidR="001B224B" w:rsidRPr="00EA6AB3">
        <w:rPr>
          <w:rFonts w:eastAsia="Malgun Gothic"/>
          <w:bCs/>
          <w:iCs/>
          <w:sz w:val="24"/>
          <w:szCs w:val="24"/>
          <w:u w:val="single"/>
          <w:lang w:eastAsia="ko-KR"/>
        </w:rPr>
        <w:t xml:space="preserve">f </w:t>
      </w:r>
      <w:r>
        <w:rPr>
          <w:rFonts w:eastAsia="Malgun Gothic"/>
          <w:bCs/>
          <w:iCs/>
          <w:sz w:val="24"/>
          <w:szCs w:val="24"/>
          <w:u w:val="single"/>
          <w:lang w:eastAsia="ko-KR"/>
        </w:rPr>
        <w:t>an</w:t>
      </w:r>
      <w:r w:rsidR="001B224B"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001B224B"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001B224B" w:rsidRPr="00EA6AB3">
        <w:rPr>
          <w:rFonts w:eastAsia="Malgun Gothic"/>
          <w:bCs/>
          <w:iCs/>
          <w:sz w:val="24"/>
          <w:szCs w:val="24"/>
          <w:u w:val="single"/>
          <w:lang w:eastAsia="ko-KR"/>
        </w:rPr>
        <w:t xml:space="preserve">to </w:t>
      </w:r>
      <w:r w:rsidR="00F44A56">
        <w:rPr>
          <w:rFonts w:eastAsia="Malgun Gothic"/>
          <w:bCs/>
          <w:iCs/>
          <w:sz w:val="24"/>
          <w:szCs w:val="24"/>
          <w:u w:val="single"/>
          <w:lang w:eastAsia="ko-KR"/>
        </w:rPr>
        <w:t>participate another</w:t>
      </w:r>
      <w:r w:rsidR="001B224B" w:rsidRPr="00EA6AB3">
        <w:rPr>
          <w:rFonts w:eastAsia="Malgun Gothic"/>
          <w:bCs/>
          <w:iCs/>
          <w:sz w:val="24"/>
          <w:szCs w:val="24"/>
          <w:u w:val="single"/>
          <w:lang w:eastAsia="ko-KR"/>
        </w:rPr>
        <w:t xml:space="preserve"> sensing measurement</w:t>
      </w:r>
      <w:r w:rsidR="00F44A56">
        <w:rPr>
          <w:rFonts w:eastAsia="Malgun Gothic"/>
          <w:bCs/>
          <w:iCs/>
          <w:sz w:val="24"/>
          <w:szCs w:val="24"/>
          <w:u w:val="single"/>
          <w:lang w:eastAsia="ko-KR"/>
        </w:rPr>
        <w:t xml:space="preserve"> setup</w:t>
      </w:r>
      <w:r w:rsidR="001B224B"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xml:space="preserve">, </w:t>
      </w:r>
      <w:r w:rsidR="00F44A56">
        <w:rPr>
          <w:rFonts w:eastAsia="Malgun Gothic"/>
          <w:bCs/>
          <w:iCs/>
          <w:sz w:val="24"/>
          <w:szCs w:val="24"/>
          <w:u w:val="single"/>
          <w:lang w:eastAsia="ko-KR"/>
        </w:rPr>
        <w:t>the</w:t>
      </w:r>
      <w:r w:rsidRPr="00EA6AB3">
        <w:rPr>
          <w:rFonts w:eastAsia="Malgun Gothic"/>
          <w:bCs/>
          <w:iCs/>
          <w:sz w:val="24"/>
          <w:szCs w:val="24"/>
          <w:u w:val="single"/>
          <w:lang w:eastAsia="ko-KR"/>
        </w:rPr>
        <w:t xml:space="preserve"> AP may set the </w:t>
      </w:r>
      <w:r w:rsidR="00F44A56">
        <w:rPr>
          <w:rFonts w:eastAsia="Malgun Gothic"/>
          <w:bCs/>
          <w:iCs/>
          <w:sz w:val="24"/>
          <w:szCs w:val="24"/>
          <w:u w:val="single"/>
          <w:lang w:eastAsia="ko-KR"/>
        </w:rPr>
        <w:t>Comeback</w:t>
      </w:r>
      <w:r w:rsidRPr="00EA6AB3">
        <w:rPr>
          <w:rFonts w:eastAsia="Malgun Gothic"/>
          <w:bCs/>
          <w:iCs/>
          <w:sz w:val="24"/>
          <w:szCs w:val="24"/>
          <w:u w:val="single"/>
          <w:lang w:eastAsia="ko-KR"/>
        </w:rPr>
        <w:t xml:space="preserve"> field </w:t>
      </w:r>
      <w:r w:rsidR="005F7EDE">
        <w:rPr>
          <w:rFonts w:eastAsia="Malgun Gothic"/>
          <w:bCs/>
          <w:iCs/>
          <w:sz w:val="24"/>
          <w:szCs w:val="24"/>
          <w:u w:val="single"/>
          <w:lang w:eastAsia="ko-KR"/>
        </w:rPr>
        <w:t xml:space="preserve">of the corresponding </w:t>
      </w:r>
      <w:r w:rsidR="005F7EDE" w:rsidRPr="005F7EDE">
        <w:rPr>
          <w:rFonts w:eastAsia="Malgun Gothic"/>
          <w:bCs/>
          <w:iCs/>
          <w:sz w:val="24"/>
          <w:szCs w:val="24"/>
          <w:u w:val="single"/>
          <w:lang w:eastAsia="ko-KR"/>
        </w:rPr>
        <w:t>User Info field</w:t>
      </w:r>
      <w:r w:rsidR="005F7EDE">
        <w:rPr>
          <w:rFonts w:eastAsia="Malgun Gothic"/>
          <w:bCs/>
          <w:iCs/>
          <w:sz w:val="24"/>
          <w:szCs w:val="24"/>
          <w:u w:val="single"/>
          <w:lang w:eastAsia="ko-KR"/>
        </w:rPr>
        <w:t xml:space="preserve"> </w:t>
      </w:r>
      <w:r w:rsidRPr="00EA6AB3">
        <w:rPr>
          <w:rFonts w:eastAsia="Malgun Gothic"/>
          <w:bCs/>
          <w:iCs/>
          <w:sz w:val="24"/>
          <w:szCs w:val="24"/>
          <w:u w:val="single"/>
          <w:lang w:eastAsia="ko-KR"/>
        </w:rPr>
        <w:t xml:space="preserve">in </w:t>
      </w:r>
      <w:r w:rsidR="005F7EDE">
        <w:rPr>
          <w:rFonts w:eastAsia="Malgun Gothic"/>
          <w:bCs/>
          <w:iCs/>
          <w:sz w:val="24"/>
          <w:szCs w:val="24"/>
          <w:u w:val="single"/>
          <w:lang w:eastAsia="ko-KR"/>
        </w:rPr>
        <w:t>the</w:t>
      </w:r>
      <w:r w:rsidR="00F44A56">
        <w:rPr>
          <w:rFonts w:eastAsia="Malgun Gothic"/>
          <w:bCs/>
          <w:iCs/>
          <w:sz w:val="24"/>
          <w:szCs w:val="24"/>
          <w:u w:val="single"/>
          <w:lang w:eastAsia="ko-KR"/>
        </w:rPr>
        <w:t xml:space="preserve"> </w:t>
      </w:r>
      <w:r w:rsidR="00F44A56" w:rsidRPr="00F44A56">
        <w:rPr>
          <w:rFonts w:eastAsia="Malgun Gothic"/>
          <w:bCs/>
          <w:iCs/>
          <w:sz w:val="24"/>
          <w:szCs w:val="24"/>
          <w:u w:val="single"/>
          <w:lang w:eastAsia="ko-KR"/>
        </w:rPr>
        <w:t>Sensing Polling Trigger</w:t>
      </w:r>
      <w:r w:rsidR="005F7EDE">
        <w:rPr>
          <w:rFonts w:eastAsia="Malgun Gothic"/>
          <w:bCs/>
          <w:iCs/>
          <w:sz w:val="24"/>
          <w:szCs w:val="24"/>
          <w:u w:val="single"/>
          <w:lang w:eastAsia="ko-KR"/>
        </w:rPr>
        <w:t xml:space="preserve"> frame</w:t>
      </w:r>
      <w:r w:rsidR="00F44A56" w:rsidRPr="00F44A56">
        <w:rPr>
          <w:rFonts w:eastAsia="Malgun Gothic"/>
          <w:bCs/>
          <w:iCs/>
          <w:sz w:val="24"/>
          <w:szCs w:val="24"/>
          <w:u w:val="single"/>
          <w:lang w:eastAsia="ko-KR"/>
        </w:rPr>
        <w:t xml:space="preserve"> </w:t>
      </w:r>
      <w:r w:rsidR="005F7EDE">
        <w:rPr>
          <w:rFonts w:eastAsia="Malgun Gothic"/>
          <w:bCs/>
          <w:iCs/>
          <w:sz w:val="24"/>
          <w:szCs w:val="24"/>
          <w:u w:val="single"/>
          <w:lang w:eastAsia="ko-KR"/>
        </w:rPr>
        <w:t xml:space="preserve">in a </w:t>
      </w:r>
      <w:r w:rsidR="005F7EDE" w:rsidRPr="005F7EDE">
        <w:rPr>
          <w:rFonts w:eastAsia="Malgun Gothic"/>
          <w:bCs/>
          <w:iCs/>
          <w:sz w:val="24"/>
          <w:szCs w:val="24"/>
          <w:u w:val="single"/>
          <w:lang w:eastAsia="ko-KR"/>
        </w:rPr>
        <w:t>TB sensing measurement instance</w:t>
      </w:r>
      <w:r w:rsidR="00F44A56">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sidR="005F7EDE">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58F8C7" w14:textId="2D7D0A58" w:rsidR="0026251D" w:rsidRPr="00E3518D" w:rsidRDefault="0026251D" w:rsidP="0026251D">
      <w:pPr>
        <w:rPr>
          <w:rFonts w:eastAsia="Malgun Gothic"/>
          <w:bCs/>
          <w:iCs/>
          <w:sz w:val="24"/>
          <w:szCs w:val="24"/>
          <w:u w:val="single"/>
          <w:lang w:eastAsia="ko-KR"/>
        </w:rPr>
      </w:pPr>
      <w:r w:rsidRPr="00E3518D">
        <w:rPr>
          <w:rFonts w:eastAsia="Malgun Gothic"/>
          <w:bCs/>
          <w:iCs/>
          <w:sz w:val="24"/>
          <w:szCs w:val="24"/>
          <w:u w:val="single"/>
          <w:lang w:eastAsia="ko-KR"/>
        </w:rPr>
        <w:t xml:space="preserve">Upon reception of a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sidRPr="00E3518D">
        <w:rPr>
          <w:rFonts w:eastAsia="Malgun Gothic"/>
          <w:bCs/>
          <w:iCs/>
          <w:sz w:val="24"/>
          <w:szCs w:val="24"/>
          <w:u w:val="single"/>
          <w:lang w:eastAsia="ko-KR"/>
        </w:rPr>
        <w:t>with the Comeback subfield</w:t>
      </w:r>
      <w:r>
        <w:rPr>
          <w:rFonts w:eastAsia="Malgun Gothic"/>
          <w:bCs/>
          <w:iCs/>
          <w:sz w:val="24"/>
          <w:szCs w:val="24"/>
          <w:u w:val="single"/>
          <w:lang w:eastAsia="ko-KR"/>
        </w:rPr>
        <w:t xml:space="preserve"> of the corresponding </w:t>
      </w:r>
      <w:r w:rsidRPr="005F7EDE">
        <w:rPr>
          <w:rFonts w:eastAsia="Malgun Gothic"/>
          <w:bCs/>
          <w:iCs/>
          <w:sz w:val="24"/>
          <w:szCs w:val="24"/>
          <w:u w:val="single"/>
          <w:lang w:eastAsia="ko-KR"/>
        </w:rPr>
        <w:t>User Info field</w:t>
      </w:r>
      <w:r w:rsidRPr="00E3518D">
        <w:rPr>
          <w:rFonts w:eastAsia="Malgun Gothic"/>
          <w:bCs/>
          <w:iCs/>
          <w:sz w:val="24"/>
          <w:szCs w:val="24"/>
          <w:u w:val="single"/>
          <w:lang w:eastAsia="ko-KR"/>
        </w:rPr>
        <w:t xml:space="preserve"> set to 1, </w:t>
      </w:r>
      <w:bookmarkStart w:id="34" w:name="_Hlk112077434"/>
      <w:r w:rsidRPr="00E3518D">
        <w:rPr>
          <w:rFonts w:eastAsia="Malgun Gothic"/>
          <w:bCs/>
          <w:iCs/>
          <w:sz w:val="24"/>
          <w:szCs w:val="24"/>
          <w:u w:val="single"/>
          <w:lang w:eastAsia="ko-KR"/>
        </w:rPr>
        <w:t>a non-AP STA shall transmit a Sensing Measurement Setup Query frame to the AP before the corresponding unassociated STA comeback timer expires, to solicit a Sensing Measurement Setup Request frame from the AP</w:t>
      </w:r>
      <w:bookmarkEnd w:id="34"/>
      <w:r w:rsidRPr="00E3518D">
        <w:rPr>
          <w:rFonts w:eastAsia="Malgun Gothic"/>
          <w:bCs/>
          <w:iCs/>
          <w:sz w:val="24"/>
          <w:szCs w:val="24"/>
          <w:u w:val="single"/>
          <w:lang w:eastAsia="ko-KR"/>
        </w:rPr>
        <w:t xml:space="preserve">. </w:t>
      </w:r>
      <w:r w:rsidR="004B1E9E">
        <w:rPr>
          <w:rFonts w:eastAsia="Malgun Gothic"/>
          <w:bCs/>
          <w:iCs/>
          <w:sz w:val="24"/>
          <w:szCs w:val="24"/>
          <w:u w:val="single"/>
          <w:lang w:eastAsia="ko-KR"/>
        </w:rPr>
        <w:t xml:space="preserve">Both sides start the corresponding </w:t>
      </w:r>
      <w:r w:rsidR="004B1E9E" w:rsidRPr="00E3518D">
        <w:rPr>
          <w:rFonts w:eastAsia="Malgun Gothic"/>
          <w:bCs/>
          <w:iCs/>
          <w:sz w:val="24"/>
          <w:szCs w:val="24"/>
          <w:u w:val="single"/>
          <w:lang w:eastAsia="ko-KR"/>
        </w:rPr>
        <w:t>unassociated STA comeback timer</w:t>
      </w:r>
      <w:r w:rsidR="004B1E9E">
        <w:rPr>
          <w:rFonts w:eastAsia="Malgun Gothic"/>
          <w:bCs/>
          <w:iCs/>
          <w:sz w:val="24"/>
          <w:szCs w:val="24"/>
          <w:u w:val="single"/>
          <w:lang w:eastAsia="ko-KR"/>
        </w:rPr>
        <w:t xml:space="preserve"> when </w:t>
      </w:r>
      <w:r w:rsidR="004B1E9E" w:rsidRPr="007D310D">
        <w:rPr>
          <w:rFonts w:eastAsia="Malgun Gothic"/>
          <w:bCs/>
          <w:iCs/>
          <w:sz w:val="24"/>
          <w:szCs w:val="24"/>
          <w:u w:val="single"/>
          <w:lang w:eastAsia="ko-KR"/>
        </w:rPr>
        <w:t xml:space="preserve">the exchange of </w:t>
      </w:r>
      <w:r w:rsidR="002D410E" w:rsidRPr="00F44A56">
        <w:rPr>
          <w:rFonts w:eastAsia="Malgun Gothic"/>
          <w:bCs/>
          <w:iCs/>
          <w:sz w:val="24"/>
          <w:szCs w:val="24"/>
          <w:u w:val="single"/>
          <w:lang w:eastAsia="ko-KR"/>
        </w:rPr>
        <w:t>Sensing Polling Trigger</w:t>
      </w:r>
      <w:r w:rsidR="002D410E">
        <w:rPr>
          <w:rFonts w:eastAsia="Malgun Gothic"/>
          <w:bCs/>
          <w:iCs/>
          <w:sz w:val="24"/>
          <w:szCs w:val="24"/>
          <w:u w:val="single"/>
          <w:lang w:eastAsia="ko-KR"/>
        </w:rPr>
        <w:t xml:space="preserve"> frame</w:t>
      </w:r>
      <w:r w:rsidR="002D410E" w:rsidRPr="00F44A56">
        <w:rPr>
          <w:rFonts w:eastAsia="Malgun Gothic"/>
          <w:bCs/>
          <w:iCs/>
          <w:sz w:val="24"/>
          <w:szCs w:val="24"/>
          <w:u w:val="single"/>
          <w:lang w:eastAsia="ko-KR"/>
        </w:rPr>
        <w:t xml:space="preserve"> </w:t>
      </w:r>
      <w:r w:rsidR="002D410E" w:rsidRPr="00E3518D">
        <w:rPr>
          <w:rFonts w:eastAsia="Malgun Gothic"/>
          <w:bCs/>
          <w:iCs/>
          <w:sz w:val="24"/>
          <w:szCs w:val="24"/>
          <w:u w:val="single"/>
          <w:lang w:eastAsia="ko-KR"/>
        </w:rPr>
        <w:t>with the Comeback subfield</w:t>
      </w:r>
      <w:r w:rsidR="002D410E">
        <w:rPr>
          <w:rFonts w:eastAsia="Malgun Gothic"/>
          <w:bCs/>
          <w:iCs/>
          <w:sz w:val="24"/>
          <w:szCs w:val="24"/>
          <w:u w:val="single"/>
          <w:lang w:eastAsia="ko-KR"/>
        </w:rPr>
        <w:t xml:space="preserve"> of the corresponding </w:t>
      </w:r>
      <w:r w:rsidR="002D410E" w:rsidRPr="005F7EDE">
        <w:rPr>
          <w:rFonts w:eastAsia="Malgun Gothic"/>
          <w:bCs/>
          <w:iCs/>
          <w:sz w:val="24"/>
          <w:szCs w:val="24"/>
          <w:u w:val="single"/>
          <w:lang w:eastAsia="ko-KR"/>
        </w:rPr>
        <w:t>User Info field</w:t>
      </w:r>
      <w:r w:rsidR="002D410E" w:rsidRPr="00E3518D">
        <w:rPr>
          <w:rFonts w:eastAsia="Malgun Gothic"/>
          <w:bCs/>
          <w:iCs/>
          <w:sz w:val="24"/>
          <w:szCs w:val="24"/>
          <w:u w:val="single"/>
          <w:lang w:eastAsia="ko-KR"/>
        </w:rPr>
        <w:t xml:space="preserve"> set to 1</w:t>
      </w:r>
      <w:r w:rsidR="004B1E9E">
        <w:rPr>
          <w:rFonts w:eastAsia="Malgun Gothic"/>
          <w:bCs/>
          <w:iCs/>
          <w:sz w:val="24"/>
          <w:szCs w:val="24"/>
          <w:u w:val="single"/>
          <w:lang w:eastAsia="ko-KR"/>
        </w:rPr>
        <w:t xml:space="preserve"> </w:t>
      </w:r>
      <w:r w:rsidR="004B1E9E" w:rsidRPr="007D310D">
        <w:rPr>
          <w:rFonts w:eastAsia="Malgun Gothic"/>
          <w:bCs/>
          <w:iCs/>
          <w:sz w:val="24"/>
          <w:szCs w:val="24"/>
          <w:u w:val="single"/>
          <w:lang w:eastAsia="ko-KR"/>
        </w:rPr>
        <w:t xml:space="preserve">and </w:t>
      </w:r>
      <w:r w:rsidR="002D410E">
        <w:rPr>
          <w:rFonts w:eastAsia="Malgun Gothic"/>
          <w:bCs/>
          <w:iCs/>
          <w:sz w:val="24"/>
          <w:szCs w:val="24"/>
          <w:u w:val="single"/>
          <w:lang w:eastAsia="ko-KR"/>
        </w:rPr>
        <w:t>CTS frame</w:t>
      </w:r>
      <w:r w:rsidR="004B1E9E">
        <w:rPr>
          <w:rFonts w:eastAsia="Malgun Gothic"/>
          <w:bCs/>
          <w:iCs/>
          <w:sz w:val="24"/>
          <w:szCs w:val="24"/>
          <w:u w:val="single"/>
          <w:lang w:eastAsia="ko-KR"/>
        </w:rPr>
        <w:t xml:space="preserve"> completes</w:t>
      </w:r>
      <w:r w:rsidR="004B1E9E" w:rsidRPr="007D310D">
        <w:rPr>
          <w:rFonts w:eastAsia="Malgun Gothic"/>
          <w:bCs/>
          <w:iCs/>
          <w:sz w:val="24"/>
          <w:szCs w:val="24"/>
          <w:u w:val="single"/>
          <w:lang w:eastAsia="ko-KR"/>
        </w:rPr>
        <w:t>.</w:t>
      </w:r>
      <w:r w:rsidR="003F6941">
        <w:rPr>
          <w:rFonts w:eastAsia="Malgun Gothic"/>
          <w:bCs/>
          <w:iCs/>
          <w:sz w:val="24"/>
          <w:szCs w:val="24"/>
          <w:u w:val="single"/>
          <w:lang w:eastAsia="ko-KR"/>
        </w:rPr>
        <w:t xml:space="preserve"> The </w:t>
      </w:r>
      <w:r w:rsidR="003F6941" w:rsidRPr="00E3518D">
        <w:rPr>
          <w:rFonts w:eastAsia="Malgun Gothic"/>
          <w:bCs/>
          <w:iCs/>
          <w:sz w:val="24"/>
          <w:szCs w:val="24"/>
          <w:u w:val="single"/>
          <w:lang w:eastAsia="ko-KR"/>
        </w:rPr>
        <w:t>unassociated STA comeback timer</w:t>
      </w:r>
      <w:r w:rsidR="003F6941">
        <w:rPr>
          <w:rFonts w:eastAsia="Malgun Gothic"/>
          <w:bCs/>
          <w:iCs/>
          <w:sz w:val="24"/>
          <w:szCs w:val="24"/>
          <w:u w:val="single"/>
          <w:lang w:eastAsia="ko-KR"/>
        </w:rPr>
        <w:t xml:space="preserve"> shall be set to the Sensing Comeback</w:t>
      </w:r>
      <w:r w:rsidR="003F6941" w:rsidRPr="00564465">
        <w:rPr>
          <w:rFonts w:eastAsia="Malgun Gothic"/>
          <w:bCs/>
          <w:iCs/>
          <w:sz w:val="24"/>
          <w:szCs w:val="24"/>
          <w:u w:val="single"/>
          <w:lang w:eastAsia="ko-KR"/>
        </w:rPr>
        <w:t xml:space="preserve"> Expiry value</w:t>
      </w:r>
      <w:r w:rsidR="003F6941">
        <w:rPr>
          <w:rFonts w:eastAsia="Malgun Gothic"/>
          <w:bCs/>
          <w:iCs/>
          <w:sz w:val="24"/>
          <w:szCs w:val="24"/>
          <w:u w:val="single"/>
          <w:lang w:eastAsia="ko-KR"/>
        </w:rPr>
        <w:t xml:space="preserve"> indicated in the Sensing Measurement Setup Request frame of the corresponding measurement setup. </w:t>
      </w:r>
      <w:r w:rsidR="004B1E9E">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3F7FF7FA" w14:textId="77777777" w:rsidR="0026251D" w:rsidRPr="00EA6AB3" w:rsidRDefault="0026251D" w:rsidP="001B224B">
      <w:pPr>
        <w:rPr>
          <w:rFonts w:eastAsia="Malgun Gothic"/>
          <w:bCs/>
          <w:iCs/>
          <w:sz w:val="24"/>
          <w:szCs w:val="24"/>
          <w:u w:val="single"/>
          <w:lang w:eastAsia="ko-KR"/>
        </w:rPr>
      </w:pPr>
    </w:p>
    <w:p w14:paraId="6995197D" w14:textId="5ABDD2F9" w:rsidR="001B224B" w:rsidRDefault="006A76C9" w:rsidP="008F53D7">
      <w:pPr>
        <w:rPr>
          <w:rFonts w:eastAsia="Malgun Gothic"/>
          <w:bCs/>
          <w:iCs/>
          <w:sz w:val="24"/>
          <w:szCs w:val="24"/>
          <w:u w:val="single"/>
          <w:lang w:eastAsia="ko-KR"/>
        </w:rPr>
      </w:pPr>
      <w:r w:rsidRPr="006A76C9">
        <w:rPr>
          <w:rFonts w:eastAsia="Malgun Gothic"/>
          <w:bCs/>
          <w:iCs/>
          <w:sz w:val="24"/>
          <w:szCs w:val="24"/>
          <w:u w:val="single"/>
          <w:lang w:eastAsia="ko-KR"/>
        </w:rPr>
        <w:t xml:space="preserve">If the sensing responder is </w:t>
      </w:r>
      <w:r>
        <w:rPr>
          <w:rFonts w:eastAsia="Malgun Gothic"/>
          <w:bCs/>
          <w:iCs/>
          <w:sz w:val="24"/>
          <w:szCs w:val="24"/>
          <w:u w:val="single"/>
          <w:lang w:eastAsia="ko-KR"/>
        </w:rPr>
        <w:t xml:space="preserve">an unassociated non-AP STA, </w:t>
      </w:r>
      <w:r w:rsidR="008F53D7">
        <w:rPr>
          <w:rFonts w:eastAsia="Malgun Gothic"/>
          <w:bCs/>
          <w:iCs/>
          <w:sz w:val="24"/>
          <w:szCs w:val="24"/>
          <w:u w:val="single"/>
          <w:lang w:eastAsia="ko-KR"/>
        </w:rPr>
        <w:t xml:space="preserve">the sensing initiator </w:t>
      </w:r>
      <w:commentRangeStart w:id="35"/>
      <w:r w:rsidR="008F53D7">
        <w:rPr>
          <w:rFonts w:eastAsia="Malgun Gothic"/>
          <w:bCs/>
          <w:iCs/>
          <w:sz w:val="24"/>
          <w:szCs w:val="24"/>
          <w:u w:val="single"/>
          <w:lang w:eastAsia="ko-KR"/>
        </w:rPr>
        <w:t xml:space="preserve">shall </w:t>
      </w:r>
      <w:commentRangeEnd w:id="35"/>
      <w:r w:rsidR="00017694">
        <w:rPr>
          <w:rStyle w:val="a9"/>
        </w:rPr>
        <w:commentReference w:id="35"/>
      </w:r>
      <w:r w:rsidR="008F53D7">
        <w:rPr>
          <w:rFonts w:eastAsia="Malgun Gothic"/>
          <w:bCs/>
          <w:iCs/>
          <w:sz w:val="24"/>
          <w:szCs w:val="24"/>
          <w:u w:val="single"/>
          <w:lang w:eastAsia="ko-KR"/>
        </w:rPr>
        <w:t xml:space="preserve">assign the sensing responder </w:t>
      </w:r>
      <w:r w:rsidR="008F53D7" w:rsidRPr="008F53D7">
        <w:rPr>
          <w:rFonts w:eastAsia="Malgun Gothic"/>
          <w:bCs/>
          <w:iCs/>
          <w:sz w:val="24"/>
          <w:szCs w:val="24"/>
          <w:u w:val="single"/>
          <w:lang w:eastAsia="ko-KR"/>
        </w:rPr>
        <w:t>to</w:t>
      </w:r>
      <w:r w:rsidR="008F53D7">
        <w:rPr>
          <w:rFonts w:eastAsia="Malgun Gothic"/>
          <w:bCs/>
          <w:iCs/>
          <w:sz w:val="24"/>
          <w:szCs w:val="24"/>
          <w:u w:val="single"/>
          <w:lang w:eastAsia="ko-KR"/>
        </w:rPr>
        <w:t xml:space="preserve"> </w:t>
      </w:r>
      <w:r w:rsidR="008F53D7" w:rsidRPr="008F53D7">
        <w:rPr>
          <w:rFonts w:eastAsia="Malgun Gothic"/>
          <w:bCs/>
          <w:iCs/>
          <w:sz w:val="24"/>
          <w:szCs w:val="24"/>
          <w:u w:val="single"/>
          <w:lang w:eastAsia="ko-KR"/>
        </w:rPr>
        <w:t>be polled in the TB sensing measurement instance</w:t>
      </w:r>
      <w:r w:rsidR="00EA6635">
        <w:rPr>
          <w:rFonts w:eastAsia="Malgun Gothic"/>
          <w:bCs/>
          <w:iCs/>
          <w:sz w:val="24"/>
          <w:szCs w:val="24"/>
          <w:u w:val="single"/>
          <w:lang w:eastAsia="ko-KR"/>
        </w:rPr>
        <w:t xml:space="preserve"> by setting </w:t>
      </w:r>
      <w:commentRangeStart w:id="36"/>
      <w:r w:rsidR="00EA6635">
        <w:rPr>
          <w:rFonts w:eastAsia="Malgun Gothic"/>
          <w:bCs/>
          <w:iCs/>
          <w:sz w:val="24"/>
          <w:szCs w:val="24"/>
          <w:u w:val="single"/>
          <w:lang w:eastAsia="ko-KR"/>
        </w:rPr>
        <w:t xml:space="preserve">Poll Assigned </w:t>
      </w:r>
      <w:commentRangeEnd w:id="36"/>
      <w:r w:rsidR="00451BDB">
        <w:rPr>
          <w:rStyle w:val="a9"/>
        </w:rPr>
        <w:commentReference w:id="36"/>
      </w:r>
      <w:r w:rsidR="00EA6635">
        <w:rPr>
          <w:rFonts w:eastAsia="Malgun Gothic"/>
          <w:bCs/>
          <w:iCs/>
          <w:sz w:val="24"/>
          <w:szCs w:val="24"/>
          <w:u w:val="single"/>
          <w:lang w:eastAsia="ko-KR"/>
        </w:rPr>
        <w:t xml:space="preserve">field in the </w:t>
      </w:r>
      <w:r w:rsidR="00D735AB" w:rsidRPr="00E3518D">
        <w:rPr>
          <w:rFonts w:eastAsia="Malgun Gothic"/>
          <w:bCs/>
          <w:iCs/>
          <w:sz w:val="24"/>
          <w:szCs w:val="24"/>
          <w:u w:val="single"/>
          <w:lang w:eastAsia="ko-KR"/>
        </w:rPr>
        <w:t>Sensing Measurement Setup Request frame</w:t>
      </w:r>
      <w:r w:rsidR="00FA6988">
        <w:rPr>
          <w:rFonts w:eastAsia="Malgun Gothic"/>
          <w:bCs/>
          <w:iCs/>
          <w:sz w:val="24"/>
          <w:szCs w:val="24"/>
          <w:u w:val="single"/>
          <w:lang w:eastAsia="ko-KR"/>
        </w:rPr>
        <w:t xml:space="preserve"> to 1</w:t>
      </w:r>
      <w:r w:rsidR="008F53D7">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6F37F9E6" w14:textId="7B76E775" w:rsidR="006A76C9" w:rsidRDefault="006A76C9" w:rsidP="008B2DB2"/>
    <w:p w14:paraId="1B9A67A5" w14:textId="77777777" w:rsidR="004531B5" w:rsidRDefault="004531B5" w:rsidP="008B2DB2"/>
    <w:p w14:paraId="347B5BA0" w14:textId="12FA6EAC" w:rsidR="004531B5" w:rsidRDefault="004531B5" w:rsidP="004531B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P8</w:t>
      </w:r>
      <w:r w:rsidR="00F62C73">
        <w:rPr>
          <w:i/>
          <w:highlight w:val="yellow"/>
        </w:rPr>
        <w:t>5</w:t>
      </w:r>
      <w:r>
        <w:rPr>
          <w:i/>
          <w:highlight w:val="yellow"/>
        </w:rPr>
        <w:t>L</w:t>
      </w:r>
      <w:r w:rsidR="00F8427B">
        <w:rPr>
          <w:i/>
          <w:highlight w:val="yellow"/>
        </w:rPr>
        <w:t>46</w:t>
      </w:r>
      <w:r>
        <w:rPr>
          <w:i/>
          <w:highlight w:val="yellow"/>
        </w:rPr>
        <w:t xml:space="preserve"> in clause</w:t>
      </w:r>
      <w:r w:rsidRPr="002D6D3A">
        <w:rPr>
          <w:i/>
          <w:highlight w:val="yellow"/>
        </w:rPr>
        <w:t xml:space="preserve"> ‘</w:t>
      </w:r>
      <w:r w:rsidR="00EA770D" w:rsidRPr="00EA770D">
        <w:rPr>
          <w:i/>
          <w:highlight w:val="yellow"/>
        </w:rPr>
        <w:t>11.21.18.6.1 Polling phase</w:t>
      </w:r>
      <w:r w:rsidRPr="002D6D3A">
        <w:rPr>
          <w:i/>
          <w:highlight w:val="yellow"/>
        </w:rPr>
        <w:t xml:space="preserve">’ </w:t>
      </w:r>
      <w:r>
        <w:rPr>
          <w:i/>
          <w:highlight w:val="yellow"/>
        </w:rPr>
        <w:t>of 11bf D0.2 as following</w:t>
      </w:r>
      <w:r w:rsidRPr="00BE7840">
        <w:rPr>
          <w:i/>
          <w:highlight w:val="yellow"/>
        </w:rPr>
        <w:t>:</w:t>
      </w:r>
    </w:p>
    <w:p w14:paraId="11D90E93" w14:textId="4F10E602" w:rsidR="004531B5" w:rsidRDefault="004531B5" w:rsidP="008B2DB2"/>
    <w:p w14:paraId="5654B4F0" w14:textId="2F1AA066" w:rsidR="004531B5" w:rsidRPr="004531B5" w:rsidRDefault="004531B5" w:rsidP="008B2DB2">
      <w:pPr>
        <w:rPr>
          <w:b/>
        </w:rPr>
      </w:pPr>
      <w:r w:rsidRPr="004531B5">
        <w:rPr>
          <w:b/>
        </w:rPr>
        <w:t>11.21.18.6.1 Polling phase</w:t>
      </w:r>
    </w:p>
    <w:p w14:paraId="2B88272C" w14:textId="21538CB7" w:rsidR="004531B5" w:rsidRDefault="004531B5" w:rsidP="008B2DB2"/>
    <w:p w14:paraId="725E035D" w14:textId="05BA94E6" w:rsidR="00A63C19" w:rsidRDefault="00A63C19" w:rsidP="00A63C19">
      <w:pPr>
        <w:rPr>
          <w:rFonts w:eastAsia="Malgun Gothic"/>
          <w:bCs/>
          <w:iCs/>
          <w:sz w:val="24"/>
          <w:szCs w:val="24"/>
          <w:u w:val="single"/>
          <w:lang w:eastAsia="ko-KR"/>
        </w:rPr>
      </w:pPr>
      <w:r>
        <w:rPr>
          <w:rFonts w:eastAsia="Malgun Gothic"/>
          <w:bCs/>
          <w:iCs/>
          <w:sz w:val="24"/>
          <w:szCs w:val="24"/>
          <w:u w:val="single"/>
          <w:lang w:eastAsia="ko-KR"/>
        </w:rPr>
        <w:lastRenderedPageBreak/>
        <w:t>I</w:t>
      </w:r>
      <w:r w:rsidRPr="00EA6AB3">
        <w:rPr>
          <w:rFonts w:eastAsia="Malgun Gothic"/>
          <w:bCs/>
          <w:iCs/>
          <w:sz w:val="24"/>
          <w:szCs w:val="24"/>
          <w:u w:val="single"/>
          <w:lang w:eastAsia="ko-KR"/>
        </w:rPr>
        <w:t xml:space="preserve">f </w:t>
      </w:r>
      <w:r w:rsidR="002B64D2">
        <w:rPr>
          <w:rFonts w:eastAsia="Malgun Gothic"/>
          <w:bCs/>
          <w:iCs/>
          <w:sz w:val="24"/>
          <w:szCs w:val="24"/>
          <w:u w:val="single"/>
          <w:lang w:eastAsia="ko-KR"/>
        </w:rPr>
        <w:t>the</w:t>
      </w:r>
      <w:r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Pr="00EA6AB3">
        <w:rPr>
          <w:rFonts w:eastAsia="Malgun Gothic"/>
          <w:bCs/>
          <w:iCs/>
          <w:sz w:val="24"/>
          <w:szCs w:val="24"/>
          <w:u w:val="single"/>
          <w:lang w:eastAsia="ko-KR"/>
        </w:rPr>
        <w:t xml:space="preserve">to </w:t>
      </w:r>
      <w:r>
        <w:rPr>
          <w:rFonts w:eastAsia="Malgun Gothic"/>
          <w:bCs/>
          <w:iCs/>
          <w:sz w:val="24"/>
          <w:szCs w:val="24"/>
          <w:u w:val="single"/>
          <w:lang w:eastAsia="ko-KR"/>
        </w:rPr>
        <w:t>participate another</w:t>
      </w:r>
      <w:r w:rsidRPr="00EA6AB3">
        <w:rPr>
          <w:rFonts w:eastAsia="Malgun Gothic"/>
          <w:bCs/>
          <w:iCs/>
          <w:sz w:val="24"/>
          <w:szCs w:val="24"/>
          <w:u w:val="single"/>
          <w:lang w:eastAsia="ko-KR"/>
        </w:rPr>
        <w:t xml:space="preserve"> sensing measurement</w:t>
      </w:r>
      <w:r>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the</w:t>
      </w:r>
      <w:r w:rsidRPr="00EA6AB3">
        <w:rPr>
          <w:rFonts w:eastAsia="Malgun Gothic"/>
          <w:bCs/>
          <w:iCs/>
          <w:sz w:val="24"/>
          <w:szCs w:val="24"/>
          <w:u w:val="single"/>
          <w:lang w:eastAsia="ko-KR"/>
        </w:rPr>
        <w:t xml:space="preserve"> AP may set the </w:t>
      </w:r>
      <w:commentRangeStart w:id="37"/>
      <w:r>
        <w:rPr>
          <w:rFonts w:eastAsia="Malgun Gothic"/>
          <w:bCs/>
          <w:iCs/>
          <w:sz w:val="24"/>
          <w:szCs w:val="24"/>
          <w:u w:val="single"/>
          <w:lang w:eastAsia="ko-KR"/>
        </w:rPr>
        <w:t>Comeback</w:t>
      </w:r>
      <w:r w:rsidRPr="00EA6AB3">
        <w:rPr>
          <w:rFonts w:eastAsia="Malgun Gothic"/>
          <w:bCs/>
          <w:iCs/>
          <w:sz w:val="24"/>
          <w:szCs w:val="24"/>
          <w:u w:val="single"/>
          <w:lang w:eastAsia="ko-KR"/>
        </w:rPr>
        <w:t xml:space="preserve"> </w:t>
      </w:r>
      <w:r w:rsidR="000170DB">
        <w:rPr>
          <w:rFonts w:eastAsia="Malgun Gothic"/>
          <w:bCs/>
          <w:iCs/>
          <w:sz w:val="24"/>
          <w:szCs w:val="24"/>
          <w:u w:val="single"/>
          <w:lang w:eastAsia="ko-KR"/>
        </w:rPr>
        <w:t>sub</w:t>
      </w:r>
      <w:r w:rsidRPr="00EA6AB3">
        <w:rPr>
          <w:rFonts w:eastAsia="Malgun Gothic"/>
          <w:bCs/>
          <w:iCs/>
          <w:sz w:val="24"/>
          <w:szCs w:val="24"/>
          <w:u w:val="single"/>
          <w:lang w:eastAsia="ko-KR"/>
        </w:rPr>
        <w:t xml:space="preserve">field </w:t>
      </w:r>
      <w:commentRangeEnd w:id="37"/>
      <w:r w:rsidR="00D7206F">
        <w:rPr>
          <w:rStyle w:val="a9"/>
        </w:rPr>
        <w:commentReference w:id="37"/>
      </w:r>
      <w:r>
        <w:rPr>
          <w:rFonts w:eastAsia="Malgun Gothic"/>
          <w:bCs/>
          <w:iCs/>
          <w:sz w:val="24"/>
          <w:szCs w:val="24"/>
          <w:u w:val="single"/>
          <w:lang w:eastAsia="ko-KR"/>
        </w:rPr>
        <w:t xml:space="preserve">of the corresponding </w:t>
      </w:r>
      <w:r w:rsidRPr="005F7EDE">
        <w:rPr>
          <w:rFonts w:eastAsia="Malgun Gothic"/>
          <w:bCs/>
          <w:iCs/>
          <w:sz w:val="24"/>
          <w:szCs w:val="24"/>
          <w:u w:val="single"/>
          <w:lang w:eastAsia="ko-KR"/>
        </w:rPr>
        <w:t>User Info field</w:t>
      </w:r>
      <w:r>
        <w:rPr>
          <w:rFonts w:eastAsia="Malgun Gothic"/>
          <w:bCs/>
          <w:iCs/>
          <w:sz w:val="24"/>
          <w:szCs w:val="24"/>
          <w:u w:val="single"/>
          <w:lang w:eastAsia="ko-KR"/>
        </w:rPr>
        <w:t xml:space="preserve"> </w:t>
      </w:r>
      <w:r w:rsidRPr="00EA6AB3">
        <w:rPr>
          <w:rFonts w:eastAsia="Malgun Gothic"/>
          <w:bCs/>
          <w:iCs/>
          <w:sz w:val="24"/>
          <w:szCs w:val="24"/>
          <w:u w:val="single"/>
          <w:lang w:eastAsia="ko-KR"/>
        </w:rPr>
        <w:t xml:space="preserve">in </w:t>
      </w:r>
      <w:r>
        <w:rPr>
          <w:rFonts w:eastAsia="Malgun Gothic"/>
          <w:bCs/>
          <w:iCs/>
          <w:sz w:val="24"/>
          <w:szCs w:val="24"/>
          <w:u w:val="single"/>
          <w:lang w:eastAsia="ko-KR"/>
        </w:rPr>
        <w:t xml:space="preserve">the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Pr>
          <w:rFonts w:eastAsia="Malgun Gothic"/>
          <w:bCs/>
          <w:iCs/>
          <w:sz w:val="24"/>
          <w:szCs w:val="24"/>
          <w:u w:val="single"/>
          <w:lang w:eastAsia="ko-KR"/>
        </w:rPr>
        <w:t xml:space="preserve">in a </w:t>
      </w:r>
      <w:r w:rsidRPr="005F7EDE">
        <w:rPr>
          <w:rFonts w:eastAsia="Malgun Gothic"/>
          <w:bCs/>
          <w:iCs/>
          <w:sz w:val="24"/>
          <w:szCs w:val="24"/>
          <w:u w:val="single"/>
          <w:lang w:eastAsia="ko-KR"/>
        </w:rPr>
        <w:t>TB sensing measurement instance</w:t>
      </w:r>
      <w:r>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Pr>
          <w:rFonts w:eastAsia="Malgun Gothic"/>
          <w:bCs/>
          <w:iCs/>
          <w:sz w:val="24"/>
          <w:szCs w:val="24"/>
          <w:u w:val="single"/>
          <w:lang w:eastAsia="ko-KR"/>
        </w:rPr>
        <w:t>.</w:t>
      </w:r>
      <w:r w:rsidR="00360110">
        <w:rPr>
          <w:rFonts w:eastAsia="Malgun Gothic"/>
          <w:bCs/>
          <w:iCs/>
          <w:sz w:val="24"/>
          <w:szCs w:val="24"/>
          <w:u w:val="single"/>
          <w:lang w:eastAsia="ko-KR"/>
        </w:rPr>
        <w:t xml:space="preserve"> </w:t>
      </w:r>
      <w:r w:rsidR="00360110" w:rsidRPr="00120CBC">
        <w:rPr>
          <w:rFonts w:eastAsia="Malgun Gothic"/>
          <w:bCs/>
          <w:iCs/>
          <w:sz w:val="24"/>
          <w:szCs w:val="24"/>
          <w:highlight w:val="yellow"/>
          <w:lang w:eastAsia="ko-KR"/>
        </w:rPr>
        <w:t>(</w:t>
      </w:r>
      <w:r w:rsidR="00360110" w:rsidRPr="00EB14CE">
        <w:rPr>
          <w:highlight w:val="yellow"/>
        </w:rPr>
        <w:t>#93, #141, #145, #430, #611, #774)</w:t>
      </w:r>
    </w:p>
    <w:p w14:paraId="1D4A1822" w14:textId="6B158403" w:rsidR="004531B5" w:rsidRDefault="004531B5" w:rsidP="008B2DB2"/>
    <w:p w14:paraId="33764919" w14:textId="77777777" w:rsidR="00C05995" w:rsidRPr="00577BE0" w:rsidRDefault="00C05995" w:rsidP="008B2DB2"/>
    <w:p w14:paraId="49D62F21" w14:textId="77777777" w:rsidR="00B85077" w:rsidRDefault="00B85077" w:rsidP="00B85077"/>
    <w:p w14:paraId="38DADA1C" w14:textId="78EC7356" w:rsidR="00B85077" w:rsidRPr="00BF095A" w:rsidRDefault="00B85077" w:rsidP="00B8507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P8</w:t>
      </w:r>
      <w:r w:rsidR="00164243">
        <w:rPr>
          <w:i/>
          <w:highlight w:val="yellow"/>
        </w:rPr>
        <w:t>8</w:t>
      </w:r>
      <w:r>
        <w:rPr>
          <w:i/>
          <w:highlight w:val="yellow"/>
        </w:rPr>
        <w:t>L</w:t>
      </w:r>
      <w:r w:rsidR="00C14A62">
        <w:rPr>
          <w:i/>
          <w:highlight w:val="yellow"/>
        </w:rPr>
        <w:t>29</w:t>
      </w:r>
      <w:r>
        <w:rPr>
          <w:i/>
          <w:highlight w:val="yellow"/>
        </w:rPr>
        <w:t xml:space="preserve"> in clause</w:t>
      </w:r>
      <w:r w:rsidRPr="002D6D3A">
        <w:rPr>
          <w:i/>
          <w:highlight w:val="yellow"/>
        </w:rPr>
        <w:t xml:space="preserve"> ‘</w:t>
      </w:r>
      <w:r w:rsidRPr="00CE71A7">
        <w:rPr>
          <w:i/>
          <w:highlight w:val="yellow"/>
        </w:rPr>
        <w:t>11.21.18.8 Sensing measurement setup termination</w:t>
      </w:r>
      <w:r w:rsidRPr="002D6D3A">
        <w:rPr>
          <w:i/>
          <w:highlight w:val="yellow"/>
        </w:rPr>
        <w:t xml:space="preserve">’ </w:t>
      </w:r>
      <w:r>
        <w:rPr>
          <w:i/>
          <w:highlight w:val="yellow"/>
        </w:rPr>
        <w:t>of 11bf D0.2 as following</w:t>
      </w:r>
      <w:r w:rsidRPr="00BE7840">
        <w:rPr>
          <w:i/>
          <w:highlight w:val="yellow"/>
        </w:rPr>
        <w:t>:</w:t>
      </w:r>
    </w:p>
    <w:p w14:paraId="3EEE24D6" w14:textId="77777777" w:rsidR="00B85077" w:rsidRDefault="00B85077" w:rsidP="00B85077">
      <w:pPr>
        <w:rPr>
          <w:b/>
        </w:rPr>
      </w:pPr>
      <w:r w:rsidRPr="00C9038E">
        <w:rPr>
          <w:b/>
        </w:rPr>
        <w:t>11.21.18.8 Sensing measurement setup termination</w:t>
      </w:r>
    </w:p>
    <w:p w14:paraId="6B1406B2" w14:textId="7EBF7621" w:rsidR="0036529F" w:rsidRDefault="0036529F" w:rsidP="008B2DB2"/>
    <w:p w14:paraId="6685240B" w14:textId="06184E1E" w:rsidR="009E5F4C" w:rsidRPr="00C25476" w:rsidRDefault="009E5F4C" w:rsidP="009E5F4C">
      <w:pPr>
        <w:rPr>
          <w:rFonts w:eastAsia="Malgun Gothic"/>
          <w:bCs/>
          <w:iCs/>
          <w:sz w:val="24"/>
          <w:szCs w:val="24"/>
          <w:u w:val="single"/>
          <w:lang w:eastAsia="ko-KR"/>
        </w:rPr>
      </w:pPr>
      <w:r w:rsidRPr="00C25476">
        <w:rPr>
          <w:rFonts w:eastAsia="Malgun Gothic"/>
          <w:bCs/>
          <w:iCs/>
          <w:sz w:val="24"/>
          <w:szCs w:val="24"/>
          <w:u w:val="single"/>
          <w:lang w:eastAsia="ko-KR"/>
        </w:rPr>
        <w:t xml:space="preserve">Upon </w:t>
      </w:r>
      <w:r w:rsidRPr="00EA6AB3">
        <w:rPr>
          <w:rFonts w:eastAsia="Malgun Gothic"/>
          <w:bCs/>
          <w:iCs/>
          <w:sz w:val="24"/>
          <w:szCs w:val="24"/>
          <w:u w:val="single"/>
          <w:lang w:eastAsia="ko-KR"/>
        </w:rPr>
        <w:t>reception of 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Query frame</w:t>
      </w:r>
      <w:r>
        <w:rPr>
          <w:rFonts w:eastAsia="Malgun Gothic"/>
          <w:bCs/>
          <w:iCs/>
          <w:sz w:val="24"/>
          <w:szCs w:val="24"/>
          <w:u w:val="single"/>
          <w:lang w:eastAsia="ko-KR"/>
        </w:rPr>
        <w:t xml:space="preserve"> from an unassociated STA</w:t>
      </w:r>
      <w:r w:rsidRPr="00C25476">
        <w:rPr>
          <w:rFonts w:eastAsia="Malgun Gothic"/>
          <w:bCs/>
          <w:iCs/>
          <w:sz w:val="24"/>
          <w:szCs w:val="24"/>
          <w:u w:val="single"/>
          <w:lang w:eastAsia="ko-KR"/>
        </w:rPr>
        <w:t xml:space="preserve">, the AP </w:t>
      </w:r>
      <w:r>
        <w:rPr>
          <w:rFonts w:eastAsia="Malgun Gothic"/>
          <w:bCs/>
          <w:iCs/>
          <w:sz w:val="24"/>
          <w:szCs w:val="24"/>
          <w:u w:val="single"/>
          <w:lang w:eastAsia="ko-KR"/>
        </w:rPr>
        <w:t>may transmit</w:t>
      </w:r>
      <w:r w:rsidRPr="00DC2AAC">
        <w:rPr>
          <w:rFonts w:eastAsia="Malgun Gothic"/>
          <w:bCs/>
          <w:iCs/>
          <w:sz w:val="24"/>
          <w:szCs w:val="24"/>
          <w:u w:val="single"/>
          <w:lang w:eastAsia="ko-KR"/>
        </w:rPr>
        <w:t xml:space="preserve"> </w:t>
      </w:r>
      <w:r w:rsidRPr="00EA6AB3">
        <w:rPr>
          <w:rFonts w:eastAsia="Malgun Gothic"/>
          <w:bCs/>
          <w:iCs/>
          <w:sz w:val="24"/>
          <w:szCs w:val="24"/>
          <w:u w:val="single"/>
          <w:lang w:eastAsia="ko-KR"/>
        </w:rPr>
        <w:t>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w:t>
      </w:r>
      <w:r w:rsidRPr="00DC2AAC">
        <w:rPr>
          <w:rFonts w:eastAsia="Malgun Gothic"/>
          <w:bCs/>
          <w:iCs/>
          <w:sz w:val="24"/>
          <w:szCs w:val="24"/>
          <w:u w:val="single"/>
          <w:lang w:eastAsia="ko-KR"/>
        </w:rPr>
        <w:t xml:space="preserve">Termination frame to the </w:t>
      </w:r>
      <w:r>
        <w:rPr>
          <w:rFonts w:eastAsia="Malgun Gothic"/>
          <w:bCs/>
          <w:iCs/>
          <w:sz w:val="24"/>
          <w:szCs w:val="24"/>
          <w:u w:val="single"/>
          <w:lang w:eastAsia="ko-KR"/>
        </w:rPr>
        <w:t>unassociated STA</w:t>
      </w:r>
      <w:r w:rsidRPr="00C25476">
        <w:rPr>
          <w:rFonts w:eastAsia="Malgun Gothic"/>
          <w:bCs/>
          <w:iCs/>
          <w:sz w:val="24"/>
          <w:szCs w:val="24"/>
          <w:u w:val="single"/>
          <w:lang w:eastAsia="ko-KR"/>
        </w:rPr>
        <w:t xml:space="preserve"> within </w:t>
      </w:r>
      <w:r>
        <w:rPr>
          <w:rFonts w:eastAsia="Malgun Gothic"/>
          <w:bCs/>
          <w:iCs/>
          <w:sz w:val="24"/>
          <w:szCs w:val="24"/>
          <w:u w:val="single"/>
          <w:lang w:eastAsia="ko-KR"/>
        </w:rPr>
        <w:t>10ms</w:t>
      </w:r>
      <w:r w:rsidRPr="00DC2AAC">
        <w:rPr>
          <w:rFonts w:eastAsia="Malgun Gothic"/>
          <w:bCs/>
          <w:iCs/>
          <w:sz w:val="24"/>
          <w:szCs w:val="24"/>
          <w:u w:val="single"/>
          <w:lang w:eastAsia="ko-KR"/>
        </w:rPr>
        <w:t xml:space="preserve">, </w:t>
      </w:r>
      <w:r>
        <w:rPr>
          <w:rFonts w:eastAsia="Malgun Gothic"/>
          <w:bCs/>
          <w:iCs/>
          <w:sz w:val="24"/>
          <w:szCs w:val="24"/>
          <w:u w:val="single"/>
          <w:lang w:eastAsia="ko-KR"/>
        </w:rPr>
        <w:t>to</w:t>
      </w:r>
      <w:r w:rsidRPr="00DC2AAC">
        <w:rPr>
          <w:rFonts w:eastAsia="Malgun Gothic"/>
          <w:bCs/>
          <w:iCs/>
          <w:sz w:val="24"/>
          <w:szCs w:val="24"/>
          <w:u w:val="single"/>
          <w:lang w:eastAsia="ko-KR"/>
        </w:rPr>
        <w:t xml:space="preserve"> terminat</w:t>
      </w:r>
      <w:r>
        <w:rPr>
          <w:rFonts w:eastAsia="Malgun Gothic"/>
          <w:bCs/>
          <w:iCs/>
          <w:sz w:val="24"/>
          <w:szCs w:val="24"/>
          <w:u w:val="single"/>
          <w:lang w:eastAsia="ko-KR"/>
        </w:rPr>
        <w:t>e</w:t>
      </w:r>
      <w:r w:rsidRPr="00DC2AAC">
        <w:rPr>
          <w:rFonts w:eastAsia="Malgun Gothic"/>
          <w:bCs/>
          <w:iCs/>
          <w:sz w:val="24"/>
          <w:szCs w:val="24"/>
          <w:u w:val="single"/>
          <w:lang w:eastAsia="ko-KR"/>
        </w:rPr>
        <w:t xml:space="preserve"> one or more </w:t>
      </w:r>
      <w:r>
        <w:rPr>
          <w:rFonts w:eastAsia="Malgun Gothic"/>
          <w:bCs/>
          <w:iCs/>
          <w:sz w:val="24"/>
          <w:szCs w:val="24"/>
          <w:u w:val="single"/>
          <w:lang w:eastAsia="ko-KR"/>
        </w:rPr>
        <w:t>s</w:t>
      </w:r>
      <w:r w:rsidRPr="00087743">
        <w:rPr>
          <w:rFonts w:eastAsia="Malgun Gothic"/>
          <w:bCs/>
          <w:iCs/>
          <w:sz w:val="24"/>
          <w:szCs w:val="24"/>
          <w:u w:val="single"/>
          <w:lang w:eastAsia="ko-KR"/>
        </w:rPr>
        <w:t>ensing measurement setup(s)</w:t>
      </w:r>
      <w:r w:rsidRPr="00C25476">
        <w:rPr>
          <w:rFonts w:eastAsia="Malgun Gothic"/>
          <w:bCs/>
          <w:iCs/>
          <w:sz w:val="24"/>
          <w:szCs w:val="24"/>
          <w:u w:val="single"/>
          <w:lang w:eastAsia="ko-KR"/>
        </w:rPr>
        <w:t>.</w:t>
      </w:r>
      <w:r>
        <w:rPr>
          <w:rFonts w:eastAsia="Malgun Gothic"/>
          <w:bCs/>
          <w:iCs/>
          <w:sz w:val="24"/>
          <w:szCs w:val="24"/>
          <w:u w:val="single"/>
          <w:lang w:eastAsia="ko-KR"/>
        </w:rPr>
        <w:t xml:space="preserve"> </w:t>
      </w:r>
      <w:r w:rsidR="00120CBC" w:rsidRPr="00120CBC">
        <w:rPr>
          <w:rFonts w:eastAsia="Malgun Gothic"/>
          <w:bCs/>
          <w:iCs/>
          <w:sz w:val="24"/>
          <w:szCs w:val="24"/>
          <w:highlight w:val="yellow"/>
          <w:lang w:eastAsia="ko-KR"/>
        </w:rPr>
        <w:t>(</w:t>
      </w:r>
      <w:r w:rsidR="00120CBC" w:rsidRPr="00EB14CE">
        <w:rPr>
          <w:highlight w:val="yellow"/>
        </w:rPr>
        <w:t>#93, #141, #145, #430, #611, #774)</w:t>
      </w:r>
    </w:p>
    <w:p w14:paraId="113D563D" w14:textId="47BC6544" w:rsidR="00DC2AAC" w:rsidRPr="008E1005" w:rsidRDefault="00DC2AAC" w:rsidP="00DC2AAC">
      <w:pPr>
        <w:rPr>
          <w:rFonts w:eastAsia="Malgun Gothic"/>
          <w:bCs/>
          <w:iCs/>
          <w:sz w:val="24"/>
          <w:szCs w:val="24"/>
          <w:u w:val="single"/>
          <w:lang w:eastAsia="ko-KR"/>
        </w:rPr>
      </w:pPr>
    </w:p>
    <w:p w14:paraId="7A6DBE54" w14:textId="77777777" w:rsidR="00CA0457" w:rsidRPr="00DC2AAC" w:rsidRDefault="00CA0457" w:rsidP="008B2DB2">
      <w:pPr>
        <w:rPr>
          <w:b/>
          <w:lang w:val="en-US"/>
        </w:rPr>
      </w:pPr>
    </w:p>
    <w:p w14:paraId="04E2637A" w14:textId="77777777" w:rsidR="00132D22" w:rsidRDefault="00132D22"/>
    <w:p w14:paraId="6A47870B" w14:textId="021428E4" w:rsidR="00E0742B" w:rsidRDefault="00EC466C" w:rsidP="00E0742B">
      <w:pPr>
        <w:pStyle w:val="1"/>
      </w:pPr>
      <w:r>
        <w:t xml:space="preserve">21, </w:t>
      </w:r>
      <w:r w:rsidR="008D7908">
        <w:t>570</w:t>
      </w:r>
      <w:r w:rsidR="00495B00">
        <w:t xml:space="preserve">, 912, </w:t>
      </w:r>
      <w:r w:rsidR="008E0C55">
        <w:t xml:space="preserve"> – termination procedure</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742B" w:rsidRPr="00FB46B3" w14:paraId="11C6BDBB" w14:textId="77777777" w:rsidTr="002D410E">
        <w:trPr>
          <w:trHeight w:val="362"/>
        </w:trPr>
        <w:tc>
          <w:tcPr>
            <w:tcW w:w="704" w:type="dxa"/>
            <w:hideMark/>
          </w:tcPr>
          <w:p w14:paraId="5514AD00"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CID</w:t>
            </w:r>
          </w:p>
        </w:tc>
        <w:tc>
          <w:tcPr>
            <w:tcW w:w="1418" w:type="dxa"/>
            <w:hideMark/>
          </w:tcPr>
          <w:p w14:paraId="153DCA72"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E8C2B09" w14:textId="77777777" w:rsidR="00E0742B" w:rsidRPr="00FB46B3" w:rsidRDefault="00E0742B" w:rsidP="002D410E">
            <w:pPr>
              <w:rPr>
                <w:rFonts w:eastAsia="Malgun Gothic"/>
                <w:b/>
                <w:bCs/>
                <w:iCs/>
                <w:lang w:val="en-US" w:eastAsia="ko-KR"/>
              </w:rPr>
            </w:pPr>
            <w:r w:rsidRPr="00461D01">
              <w:rPr>
                <w:rFonts w:eastAsia="Malgun Gothic"/>
                <w:b/>
                <w:bCs/>
                <w:iCs/>
                <w:lang w:eastAsia="ko-KR"/>
              </w:rPr>
              <w:t>Page</w:t>
            </w:r>
          </w:p>
        </w:tc>
        <w:tc>
          <w:tcPr>
            <w:tcW w:w="2048" w:type="dxa"/>
            <w:hideMark/>
          </w:tcPr>
          <w:p w14:paraId="625BFE3D"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w:t>
            </w:r>
          </w:p>
        </w:tc>
        <w:tc>
          <w:tcPr>
            <w:tcW w:w="2127" w:type="dxa"/>
            <w:hideMark/>
          </w:tcPr>
          <w:p w14:paraId="7E3561AB"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0F0D275"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Resolution</w:t>
            </w:r>
          </w:p>
        </w:tc>
      </w:tr>
      <w:tr w:rsidR="004B208D" w:rsidRPr="00FB46B3" w14:paraId="580BC860" w14:textId="77777777" w:rsidTr="002D410E">
        <w:trPr>
          <w:trHeight w:val="362"/>
        </w:trPr>
        <w:tc>
          <w:tcPr>
            <w:tcW w:w="704" w:type="dxa"/>
          </w:tcPr>
          <w:p w14:paraId="161411BB" w14:textId="034D2C36" w:rsidR="004B208D" w:rsidRPr="00FB46B3" w:rsidRDefault="004B208D" w:rsidP="004B208D">
            <w:pPr>
              <w:rPr>
                <w:rFonts w:eastAsia="Malgun Gothic"/>
                <w:b/>
                <w:bCs/>
                <w:iCs/>
                <w:lang w:val="en-US" w:eastAsia="ko-KR"/>
              </w:rPr>
            </w:pPr>
            <w:r w:rsidRPr="00652008">
              <w:rPr>
                <w:rFonts w:ascii="Arial" w:hAnsi="Arial" w:cs="Arial"/>
                <w:b/>
                <w:sz w:val="20"/>
              </w:rPr>
              <w:t>21</w:t>
            </w:r>
          </w:p>
        </w:tc>
        <w:tc>
          <w:tcPr>
            <w:tcW w:w="1418" w:type="dxa"/>
          </w:tcPr>
          <w:p w14:paraId="1AF8F64C" w14:textId="42A5B2CA" w:rsidR="004B208D" w:rsidRPr="00FB46B3" w:rsidRDefault="004B208D" w:rsidP="004B208D">
            <w:pPr>
              <w:rPr>
                <w:rFonts w:eastAsia="Malgun Gothic"/>
                <w:b/>
                <w:bCs/>
                <w:iCs/>
                <w:lang w:val="en-US" w:eastAsia="ko-KR"/>
              </w:rPr>
            </w:pPr>
            <w:r>
              <w:rPr>
                <w:rFonts w:ascii="Arial" w:hAnsi="Arial" w:cs="Arial"/>
                <w:sz w:val="20"/>
              </w:rPr>
              <w:t>Rajat Pushkarna</w:t>
            </w:r>
          </w:p>
        </w:tc>
        <w:tc>
          <w:tcPr>
            <w:tcW w:w="928" w:type="dxa"/>
          </w:tcPr>
          <w:p w14:paraId="5C0D8066" w14:textId="69C8B870" w:rsidR="004B208D" w:rsidRPr="00461D01" w:rsidRDefault="004B208D" w:rsidP="004B208D">
            <w:pPr>
              <w:rPr>
                <w:rFonts w:eastAsia="Malgun Gothic"/>
                <w:b/>
                <w:bCs/>
                <w:iCs/>
                <w:lang w:eastAsia="ko-KR"/>
              </w:rPr>
            </w:pPr>
            <w:r>
              <w:rPr>
                <w:rFonts w:ascii="Arial" w:hAnsi="Arial" w:cs="Arial"/>
                <w:sz w:val="20"/>
              </w:rPr>
              <w:t>72.48</w:t>
            </w:r>
          </w:p>
        </w:tc>
        <w:tc>
          <w:tcPr>
            <w:tcW w:w="2048" w:type="dxa"/>
          </w:tcPr>
          <w:p w14:paraId="0D03AB24" w14:textId="5458955A" w:rsidR="004B208D" w:rsidRPr="00FB46B3" w:rsidRDefault="004B208D" w:rsidP="004B208D">
            <w:pPr>
              <w:rPr>
                <w:rFonts w:eastAsia="Malgun Gothic"/>
                <w:b/>
                <w:bCs/>
                <w:iCs/>
                <w:lang w:val="en-US" w:eastAsia="ko-KR"/>
              </w:rPr>
            </w:pPr>
            <w:r>
              <w:rPr>
                <w:rFonts w:ascii="Arial" w:hAnsi="Arial" w:cs="Arial"/>
                <w:sz w:val="20"/>
              </w:rPr>
              <w:t xml:space="preserve">Sensing session termination should provide specifics on how the termination in a sensing session would occur? If there are multiple sensing session, does it </w:t>
            </w:r>
            <w:proofErr w:type="gramStart"/>
            <w:r>
              <w:rPr>
                <w:rFonts w:ascii="Arial" w:hAnsi="Arial" w:cs="Arial"/>
                <w:sz w:val="20"/>
              </w:rPr>
              <w:t>means</w:t>
            </w:r>
            <w:proofErr w:type="gramEnd"/>
            <w:r>
              <w:rPr>
                <w:rFonts w:ascii="Arial" w:hAnsi="Arial" w:cs="Arial"/>
                <w:sz w:val="20"/>
              </w:rPr>
              <w:t xml:space="preserve"> if the sensing initiator/responder initiates a sensing termination frame does it terminates all the sensing sessions?</w:t>
            </w:r>
          </w:p>
        </w:tc>
        <w:tc>
          <w:tcPr>
            <w:tcW w:w="2127" w:type="dxa"/>
          </w:tcPr>
          <w:p w14:paraId="60C92EA3" w14:textId="6566706A" w:rsidR="004B208D" w:rsidRPr="00FB46B3" w:rsidRDefault="004B208D" w:rsidP="004B208D">
            <w:pPr>
              <w:rPr>
                <w:rFonts w:eastAsia="Malgun Gothic"/>
                <w:b/>
                <w:bCs/>
                <w:iCs/>
                <w:lang w:val="en-US" w:eastAsia="ko-KR"/>
              </w:rPr>
            </w:pPr>
            <w:r>
              <w:rPr>
                <w:rFonts w:ascii="Arial" w:hAnsi="Arial" w:cs="Arial"/>
                <w:sz w:val="20"/>
              </w:rPr>
              <w:t>The details of sensing session termination shall be provided. The sensing session must terminate based on the sensing session ID and may either be initiated by a sensing initiator or a sensing responder with the sensing termination frame carrying the measurement setup ID.</w:t>
            </w:r>
          </w:p>
        </w:tc>
        <w:tc>
          <w:tcPr>
            <w:tcW w:w="2125" w:type="dxa"/>
          </w:tcPr>
          <w:p w14:paraId="25F380BB" w14:textId="77777777" w:rsidR="004B208D" w:rsidRPr="00FD5FAB" w:rsidRDefault="004B208D" w:rsidP="004B208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99E40D5" w14:textId="48372D46" w:rsidR="004B208D" w:rsidRPr="00FD5FAB" w:rsidRDefault="004B208D" w:rsidP="004B208D">
            <w:pPr>
              <w:rPr>
                <w:rFonts w:ascii="Arial" w:hAnsi="Arial" w:cs="Arial"/>
                <w:sz w:val="20"/>
                <w:lang w:val="en-SG" w:eastAsia="en-SG"/>
              </w:rPr>
            </w:pPr>
            <w:r>
              <w:rPr>
                <w:rFonts w:ascii="Arial" w:hAnsi="Arial" w:cs="Arial"/>
                <w:sz w:val="20"/>
                <w:lang w:val="en-SG" w:eastAsia="en-SG"/>
              </w:rPr>
              <w:t xml:space="preserve">One &lt;AP, non-AP STA&gt; pair only have one sensing session, and it shall </w:t>
            </w:r>
            <w:r w:rsidR="008C3BC1">
              <w:rPr>
                <w:rFonts w:ascii="Arial" w:hAnsi="Arial" w:cs="Arial"/>
                <w:sz w:val="20"/>
                <w:lang w:val="en-SG" w:eastAsia="en-SG"/>
              </w:rPr>
              <w:t>be terminated when disassocat</w:t>
            </w:r>
            <w:r w:rsidR="004974A9">
              <w:rPr>
                <w:rFonts w:ascii="Arial" w:hAnsi="Arial" w:cs="Arial"/>
                <w:sz w:val="20"/>
                <w:lang w:val="en-SG" w:eastAsia="en-SG"/>
              </w:rPr>
              <w:t>e for associated STA, or shall</w:t>
            </w:r>
            <w:r>
              <w:rPr>
                <w:rFonts w:ascii="Arial" w:hAnsi="Arial" w:cs="Arial"/>
                <w:sz w:val="20"/>
                <w:lang w:val="en-SG" w:eastAsia="en-SG"/>
              </w:rPr>
              <w:t xml:space="preserve"> be terminiated implicitly</w:t>
            </w:r>
            <w:r w:rsidR="004974A9">
              <w:rPr>
                <w:rFonts w:ascii="Arial" w:hAnsi="Arial" w:cs="Arial"/>
                <w:sz w:val="20"/>
                <w:lang w:val="en-SG" w:eastAsia="en-SG"/>
              </w:rPr>
              <w:t xml:space="preserve"> for unassociated STA.</w:t>
            </w:r>
          </w:p>
          <w:p w14:paraId="1729D604" w14:textId="77777777" w:rsidR="004B208D" w:rsidRDefault="004B208D" w:rsidP="004B208D">
            <w:pPr>
              <w:rPr>
                <w:rFonts w:ascii="Arial" w:hAnsi="Arial" w:cs="Arial"/>
                <w:sz w:val="20"/>
                <w:lang w:val="en-SG" w:eastAsia="en-SG"/>
              </w:rPr>
            </w:pPr>
          </w:p>
          <w:p w14:paraId="3B04187E" w14:textId="77777777" w:rsidR="004B208D" w:rsidRPr="00FD5FAB" w:rsidRDefault="004B208D" w:rsidP="004B208D">
            <w:pPr>
              <w:rPr>
                <w:rFonts w:ascii="Arial" w:hAnsi="Arial" w:cs="Arial"/>
                <w:sz w:val="20"/>
                <w:lang w:val="en-SG" w:eastAsia="en-SG"/>
              </w:rPr>
            </w:pPr>
            <w:r>
              <w:rPr>
                <w:bCs/>
                <w:i/>
                <w:szCs w:val="22"/>
              </w:rPr>
              <w:t xml:space="preserve"> </w:t>
            </w:r>
          </w:p>
          <w:p w14:paraId="0E481A20" w14:textId="4D896C24" w:rsidR="00B84DB3" w:rsidRPr="00FD5FAB" w:rsidRDefault="00B84DB3" w:rsidP="00B84DB3">
            <w:pPr>
              <w:rPr>
                <w:rFonts w:ascii="Arial" w:hAnsi="Arial" w:cs="Arial"/>
                <w:sz w:val="20"/>
                <w:lang w:val="en-SG" w:eastAsia="en-SG"/>
              </w:rPr>
            </w:pPr>
            <w:r w:rsidRPr="00FD5FAB">
              <w:rPr>
                <w:bCs/>
                <w:i/>
                <w:szCs w:val="22"/>
              </w:rPr>
              <w:t>TGbf editor to make the changes shown in IEEE 802.11-22/</w:t>
            </w:r>
            <w:r w:rsidR="00037C64">
              <w:rPr>
                <w:bCs/>
                <w:i/>
                <w:szCs w:val="22"/>
              </w:rPr>
              <w:t>1385</w:t>
            </w:r>
            <w:r w:rsidR="00037C64" w:rsidRPr="00FD5FAB">
              <w:rPr>
                <w:bCs/>
                <w:i/>
                <w:szCs w:val="22"/>
              </w:rPr>
              <w:t>r</w:t>
            </w:r>
            <w:r w:rsidR="00065574">
              <w:rPr>
                <w:bCs/>
                <w:i/>
                <w:szCs w:val="22"/>
              </w:rPr>
              <w:t>3</w:t>
            </w:r>
            <w:r w:rsidR="00037C64" w:rsidRPr="00FD5FAB">
              <w:rPr>
                <w:bCs/>
                <w:i/>
                <w:szCs w:val="22"/>
              </w:rPr>
              <w:t xml:space="preserve"> </w:t>
            </w:r>
            <w:r w:rsidRPr="00FD5FAB">
              <w:rPr>
                <w:bCs/>
                <w:i/>
                <w:szCs w:val="22"/>
              </w:rPr>
              <w:t xml:space="preserve">under all headings that include CID </w:t>
            </w:r>
            <w:r>
              <w:rPr>
                <w:bCs/>
                <w:i/>
                <w:szCs w:val="22"/>
              </w:rPr>
              <w:t>21</w:t>
            </w:r>
            <w:r w:rsidRPr="00FD5FAB">
              <w:rPr>
                <w:bCs/>
                <w:i/>
                <w:szCs w:val="22"/>
              </w:rPr>
              <w:t>.</w:t>
            </w:r>
          </w:p>
          <w:p w14:paraId="210F03A6" w14:textId="77777777" w:rsidR="004B208D" w:rsidRPr="00B84DB3" w:rsidRDefault="004B208D" w:rsidP="004B208D">
            <w:pPr>
              <w:rPr>
                <w:rFonts w:eastAsia="Malgun Gothic"/>
                <w:b/>
                <w:bCs/>
                <w:iCs/>
                <w:lang w:val="en-SG" w:eastAsia="ko-KR"/>
              </w:rPr>
            </w:pPr>
          </w:p>
        </w:tc>
      </w:tr>
      <w:tr w:rsidR="00E0742B" w:rsidRPr="00FB46B3" w14:paraId="642FA8DD" w14:textId="77777777" w:rsidTr="00F14CC2">
        <w:trPr>
          <w:trHeight w:val="995"/>
        </w:trPr>
        <w:tc>
          <w:tcPr>
            <w:tcW w:w="704" w:type="dxa"/>
          </w:tcPr>
          <w:p w14:paraId="10695FA4" w14:textId="05FC12E4" w:rsidR="00E0742B" w:rsidRPr="00F57A5F" w:rsidRDefault="00E0742B" w:rsidP="00E0742B">
            <w:pPr>
              <w:rPr>
                <w:rFonts w:ascii="Arial" w:hAnsi="Arial" w:cs="Arial"/>
                <w:b/>
                <w:sz w:val="20"/>
              </w:rPr>
            </w:pPr>
            <w:r w:rsidRPr="00F57A5F">
              <w:rPr>
                <w:rFonts w:ascii="Arial" w:hAnsi="Arial" w:cs="Arial"/>
                <w:b/>
                <w:sz w:val="20"/>
              </w:rPr>
              <w:t>570</w:t>
            </w:r>
          </w:p>
        </w:tc>
        <w:tc>
          <w:tcPr>
            <w:tcW w:w="1418" w:type="dxa"/>
          </w:tcPr>
          <w:p w14:paraId="3586CC9A" w14:textId="291F3754" w:rsidR="00E0742B" w:rsidRPr="000D1755" w:rsidRDefault="00E0742B" w:rsidP="00E0742B">
            <w:pPr>
              <w:rPr>
                <w:rFonts w:ascii="Arial" w:hAnsi="Arial" w:cs="Arial"/>
                <w:sz w:val="20"/>
              </w:rPr>
            </w:pPr>
            <w:r>
              <w:rPr>
                <w:rFonts w:ascii="Arial" w:hAnsi="Arial" w:cs="Arial"/>
                <w:sz w:val="20"/>
              </w:rPr>
              <w:t>Dong Guk Lim</w:t>
            </w:r>
          </w:p>
        </w:tc>
        <w:tc>
          <w:tcPr>
            <w:tcW w:w="928" w:type="dxa"/>
            <w:shd w:val="clear" w:color="auto" w:fill="auto"/>
          </w:tcPr>
          <w:p w14:paraId="0F64085D" w14:textId="1862F03E" w:rsidR="00E0742B" w:rsidRPr="000D1755" w:rsidRDefault="00E0742B" w:rsidP="00E0742B">
            <w:pPr>
              <w:rPr>
                <w:rFonts w:ascii="Arial" w:hAnsi="Arial" w:cs="Arial"/>
                <w:sz w:val="20"/>
              </w:rPr>
            </w:pPr>
            <w:r>
              <w:rPr>
                <w:rFonts w:ascii="Arial" w:hAnsi="Arial" w:cs="Arial"/>
                <w:sz w:val="20"/>
              </w:rPr>
              <w:t>72.50</w:t>
            </w:r>
          </w:p>
        </w:tc>
        <w:tc>
          <w:tcPr>
            <w:tcW w:w="2048" w:type="dxa"/>
          </w:tcPr>
          <w:p w14:paraId="0BA19827" w14:textId="771DE1D9" w:rsidR="00E0742B" w:rsidRPr="000D1755" w:rsidRDefault="00E0742B" w:rsidP="00E0742B">
            <w:pPr>
              <w:rPr>
                <w:rFonts w:ascii="Arial" w:hAnsi="Arial" w:cs="Arial"/>
                <w:sz w:val="20"/>
              </w:rPr>
            </w:pPr>
            <w:r>
              <w:rPr>
                <w:rFonts w:ascii="Arial" w:hAnsi="Arial" w:cs="Arial"/>
                <w:sz w:val="20"/>
              </w:rPr>
              <w:t>Define the sensing session termination procedure and delte the text in lin 50.</w:t>
            </w:r>
          </w:p>
        </w:tc>
        <w:tc>
          <w:tcPr>
            <w:tcW w:w="2127" w:type="dxa"/>
          </w:tcPr>
          <w:p w14:paraId="5156C4C4" w14:textId="31CB3AE0" w:rsidR="00E0742B" w:rsidRPr="000D1755" w:rsidRDefault="00E0742B" w:rsidP="00E0742B">
            <w:pPr>
              <w:rPr>
                <w:rFonts w:ascii="Arial" w:hAnsi="Arial" w:cs="Arial"/>
                <w:sz w:val="20"/>
              </w:rPr>
            </w:pPr>
            <w:r>
              <w:rPr>
                <w:rFonts w:ascii="Arial" w:hAnsi="Arial" w:cs="Arial"/>
                <w:sz w:val="20"/>
              </w:rPr>
              <w:t>As in comment.</w:t>
            </w:r>
          </w:p>
        </w:tc>
        <w:tc>
          <w:tcPr>
            <w:tcW w:w="2125" w:type="dxa"/>
          </w:tcPr>
          <w:p w14:paraId="08C780AD" w14:textId="77777777" w:rsidR="00E0742B" w:rsidRPr="00FD5FAB" w:rsidRDefault="00E0742B" w:rsidP="00E0742B">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3BB29592" w14:textId="1F57B696"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2AD74429" w14:textId="4D20D9C8" w:rsidR="00E0742B" w:rsidRDefault="00E0742B" w:rsidP="00E0742B">
            <w:pPr>
              <w:rPr>
                <w:rFonts w:ascii="Arial" w:hAnsi="Arial" w:cs="Arial"/>
                <w:sz w:val="20"/>
                <w:lang w:val="en-SG" w:eastAsia="en-SG"/>
              </w:rPr>
            </w:pPr>
          </w:p>
          <w:p w14:paraId="004F9C09" w14:textId="77777777" w:rsidR="002473DE" w:rsidRDefault="002473DE" w:rsidP="00E0742B">
            <w:pPr>
              <w:rPr>
                <w:rFonts w:ascii="Arial" w:hAnsi="Arial" w:cs="Arial"/>
                <w:sz w:val="20"/>
                <w:lang w:val="en-SG" w:eastAsia="en-SG"/>
              </w:rPr>
            </w:pPr>
          </w:p>
          <w:p w14:paraId="68A02EC8" w14:textId="116C869D" w:rsidR="00B84DB3" w:rsidRPr="00B84DB3" w:rsidRDefault="00B84DB3" w:rsidP="00E0742B">
            <w:pPr>
              <w:rPr>
                <w:rFonts w:ascii="Arial" w:hAnsi="Arial" w:cs="Arial"/>
                <w:sz w:val="20"/>
                <w:lang w:val="en-SG" w:eastAsia="en-SG"/>
              </w:rPr>
            </w:pPr>
            <w:r w:rsidRPr="00FD5FAB">
              <w:rPr>
                <w:bCs/>
                <w:i/>
                <w:szCs w:val="22"/>
              </w:rPr>
              <w:t>TGbf editor to make the changes shown in IEEE 802.11-22/</w:t>
            </w:r>
            <w:r w:rsidR="00037C64">
              <w:rPr>
                <w:bCs/>
                <w:i/>
                <w:szCs w:val="22"/>
              </w:rPr>
              <w:t>1385</w:t>
            </w:r>
            <w:r w:rsidR="00037C64" w:rsidRPr="00FD5FAB">
              <w:rPr>
                <w:bCs/>
                <w:i/>
                <w:szCs w:val="22"/>
              </w:rPr>
              <w:t>r</w:t>
            </w:r>
            <w:r w:rsidR="00065574">
              <w:rPr>
                <w:bCs/>
                <w:i/>
                <w:szCs w:val="22"/>
              </w:rPr>
              <w:t>3</w:t>
            </w:r>
            <w:r w:rsidR="00037C64" w:rsidRPr="00FD5FAB">
              <w:rPr>
                <w:bCs/>
                <w:i/>
                <w:szCs w:val="22"/>
              </w:rPr>
              <w:t xml:space="preserve"> </w:t>
            </w:r>
            <w:r w:rsidRPr="00FD5FAB">
              <w:rPr>
                <w:bCs/>
                <w:i/>
                <w:szCs w:val="22"/>
              </w:rPr>
              <w:t xml:space="preserve">under all headings that include CID </w:t>
            </w:r>
            <w:r w:rsidR="00474D66">
              <w:rPr>
                <w:bCs/>
                <w:i/>
                <w:szCs w:val="22"/>
              </w:rPr>
              <w:t>570</w:t>
            </w:r>
            <w:r w:rsidRPr="00FD5FAB">
              <w:rPr>
                <w:bCs/>
                <w:i/>
                <w:szCs w:val="22"/>
              </w:rPr>
              <w:t>.</w:t>
            </w:r>
          </w:p>
        </w:tc>
      </w:tr>
      <w:tr w:rsidR="00924A19" w:rsidRPr="00FB46B3" w14:paraId="210F4ABA" w14:textId="77777777" w:rsidTr="00F14CC2">
        <w:trPr>
          <w:trHeight w:val="995"/>
        </w:trPr>
        <w:tc>
          <w:tcPr>
            <w:tcW w:w="704" w:type="dxa"/>
          </w:tcPr>
          <w:p w14:paraId="7A304CCB" w14:textId="2DC75A61" w:rsidR="00924A19" w:rsidRPr="00924A19" w:rsidRDefault="00924A19" w:rsidP="00924A19">
            <w:pPr>
              <w:rPr>
                <w:rFonts w:ascii="Arial" w:hAnsi="Arial" w:cs="Arial"/>
                <w:b/>
                <w:sz w:val="20"/>
              </w:rPr>
            </w:pPr>
            <w:r w:rsidRPr="00924A19">
              <w:rPr>
                <w:rFonts w:ascii="Arial" w:hAnsi="Arial" w:cs="Arial"/>
                <w:b/>
                <w:sz w:val="20"/>
              </w:rPr>
              <w:lastRenderedPageBreak/>
              <w:t>912</w:t>
            </w:r>
          </w:p>
        </w:tc>
        <w:tc>
          <w:tcPr>
            <w:tcW w:w="1418" w:type="dxa"/>
          </w:tcPr>
          <w:p w14:paraId="29FF0C72" w14:textId="53E31633" w:rsidR="00924A19" w:rsidRDefault="00924A19" w:rsidP="00924A19">
            <w:pPr>
              <w:rPr>
                <w:rFonts w:ascii="Arial" w:hAnsi="Arial" w:cs="Arial"/>
                <w:sz w:val="20"/>
              </w:rPr>
            </w:pPr>
            <w:r>
              <w:rPr>
                <w:rFonts w:ascii="Arial" w:hAnsi="Arial" w:cs="Arial"/>
                <w:sz w:val="20"/>
              </w:rPr>
              <w:t>Zinan Lin</w:t>
            </w:r>
          </w:p>
        </w:tc>
        <w:tc>
          <w:tcPr>
            <w:tcW w:w="928" w:type="dxa"/>
            <w:shd w:val="clear" w:color="auto" w:fill="auto"/>
          </w:tcPr>
          <w:p w14:paraId="388D3F44" w14:textId="49D78FFF" w:rsidR="00924A19" w:rsidRDefault="00924A19" w:rsidP="00924A19">
            <w:pPr>
              <w:rPr>
                <w:rFonts w:ascii="Arial" w:hAnsi="Arial" w:cs="Arial"/>
                <w:sz w:val="20"/>
              </w:rPr>
            </w:pPr>
            <w:r>
              <w:rPr>
                <w:rFonts w:ascii="Arial" w:hAnsi="Arial" w:cs="Arial"/>
                <w:sz w:val="20"/>
              </w:rPr>
              <w:t>72.48</w:t>
            </w:r>
          </w:p>
        </w:tc>
        <w:tc>
          <w:tcPr>
            <w:tcW w:w="2048" w:type="dxa"/>
          </w:tcPr>
          <w:p w14:paraId="1DC0E2FB" w14:textId="6DBC11EF" w:rsidR="00924A19" w:rsidRDefault="00924A19" w:rsidP="00924A19">
            <w:pPr>
              <w:rPr>
                <w:rFonts w:ascii="Arial" w:hAnsi="Arial" w:cs="Arial"/>
                <w:sz w:val="20"/>
              </w:rPr>
            </w:pPr>
            <w:r>
              <w:rPr>
                <w:rFonts w:ascii="Arial" w:hAnsi="Arial" w:cs="Arial"/>
                <w:sz w:val="20"/>
              </w:rPr>
              <w:t>Can any STA initiate the sensing session termination?</w:t>
            </w:r>
          </w:p>
        </w:tc>
        <w:tc>
          <w:tcPr>
            <w:tcW w:w="2127" w:type="dxa"/>
          </w:tcPr>
          <w:p w14:paraId="0BD07168" w14:textId="6308F808" w:rsidR="00924A19" w:rsidRDefault="00924A19" w:rsidP="00924A19">
            <w:pPr>
              <w:rPr>
                <w:rFonts w:ascii="Arial" w:hAnsi="Arial" w:cs="Arial"/>
                <w:sz w:val="20"/>
              </w:rPr>
            </w:pPr>
            <w:r>
              <w:rPr>
                <w:rFonts w:ascii="Arial" w:hAnsi="Arial" w:cs="Arial"/>
                <w:sz w:val="20"/>
              </w:rPr>
              <w:t>Add details on which device can initiate the sensing session termination and how the devices receive the sensing session termination notification</w:t>
            </w:r>
          </w:p>
        </w:tc>
        <w:tc>
          <w:tcPr>
            <w:tcW w:w="2125" w:type="dxa"/>
          </w:tcPr>
          <w:p w14:paraId="66020367" w14:textId="77777777" w:rsidR="00924A19" w:rsidRPr="00FD5FAB" w:rsidRDefault="00924A19" w:rsidP="00924A19">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927E0A4" w14:textId="77777777"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57E2B727" w14:textId="77777777" w:rsidR="00924A19" w:rsidRDefault="00924A19" w:rsidP="00924A19">
            <w:pPr>
              <w:rPr>
                <w:rFonts w:ascii="Arial" w:hAnsi="Arial" w:cs="Arial"/>
                <w:b/>
                <w:bCs/>
                <w:i/>
                <w:iCs/>
                <w:sz w:val="20"/>
                <w:lang w:val="en-SG" w:eastAsia="en-SG"/>
              </w:rPr>
            </w:pPr>
          </w:p>
          <w:p w14:paraId="569B5B6D" w14:textId="1F1FBA3B" w:rsidR="00B84DB3" w:rsidRPr="00D95B55" w:rsidRDefault="00B84DB3" w:rsidP="00924A19">
            <w:pPr>
              <w:rPr>
                <w:rFonts w:ascii="Arial" w:hAnsi="Arial" w:cs="Arial"/>
                <w:sz w:val="20"/>
                <w:lang w:val="en-SG" w:eastAsia="en-SG"/>
              </w:rPr>
            </w:pPr>
            <w:r w:rsidRPr="00FD5FAB">
              <w:rPr>
                <w:bCs/>
                <w:i/>
                <w:szCs w:val="22"/>
              </w:rPr>
              <w:t>TGbf editor to make the changes shown in IEEE 802.11-22/</w:t>
            </w:r>
            <w:r w:rsidR="00037C64">
              <w:rPr>
                <w:bCs/>
                <w:i/>
                <w:szCs w:val="22"/>
              </w:rPr>
              <w:t>1385</w:t>
            </w:r>
            <w:r w:rsidR="00037C64" w:rsidRPr="00FD5FAB">
              <w:rPr>
                <w:bCs/>
                <w:i/>
                <w:szCs w:val="22"/>
              </w:rPr>
              <w:t>r</w:t>
            </w:r>
            <w:r w:rsidR="00065574">
              <w:rPr>
                <w:bCs/>
                <w:i/>
                <w:szCs w:val="22"/>
              </w:rPr>
              <w:t>3</w:t>
            </w:r>
            <w:r w:rsidR="00037C64" w:rsidRPr="00FD5FAB">
              <w:rPr>
                <w:bCs/>
                <w:i/>
                <w:szCs w:val="22"/>
              </w:rPr>
              <w:t xml:space="preserve"> </w:t>
            </w:r>
            <w:r w:rsidRPr="00FD5FAB">
              <w:rPr>
                <w:bCs/>
                <w:i/>
                <w:szCs w:val="22"/>
              </w:rPr>
              <w:t xml:space="preserve">under all headings that include CID </w:t>
            </w:r>
            <w:r w:rsidR="00474D66">
              <w:rPr>
                <w:bCs/>
                <w:i/>
                <w:szCs w:val="22"/>
              </w:rPr>
              <w:t>912</w:t>
            </w:r>
            <w:r w:rsidRPr="00FD5FAB">
              <w:rPr>
                <w:bCs/>
                <w:i/>
                <w:szCs w:val="22"/>
              </w:rPr>
              <w:t>.</w:t>
            </w:r>
          </w:p>
        </w:tc>
      </w:tr>
    </w:tbl>
    <w:p w14:paraId="7C0EE1A2" w14:textId="3A07D406" w:rsidR="00132D22" w:rsidRDefault="00132D22"/>
    <w:p w14:paraId="117EC361" w14:textId="4E4AE6F6" w:rsidR="00193A63" w:rsidRDefault="00193A63" w:rsidP="00193A63">
      <w:pPr>
        <w:rPr>
          <w:i/>
          <w:highlight w:val="yellow"/>
        </w:rPr>
      </w:pPr>
    </w:p>
    <w:p w14:paraId="3EBF3356" w14:textId="77777777" w:rsidR="00193A63" w:rsidRDefault="00193A63" w:rsidP="00193A63">
      <w:pPr>
        <w:rPr>
          <w:rFonts w:eastAsia="Malgun Gothic"/>
          <w:b/>
          <w:bCs/>
          <w:iCs/>
          <w:lang w:eastAsia="ko-KR"/>
        </w:rPr>
      </w:pPr>
      <w:r>
        <w:rPr>
          <w:b/>
          <w:sz w:val="28"/>
        </w:rPr>
        <w:t>Resolution</w:t>
      </w:r>
      <w:r>
        <w:rPr>
          <w:rFonts w:eastAsia="Malgun Gothic" w:hint="eastAsia"/>
          <w:b/>
          <w:bCs/>
          <w:iCs/>
          <w:lang w:eastAsia="ko-KR"/>
        </w:rPr>
        <w:t>:</w:t>
      </w:r>
    </w:p>
    <w:p w14:paraId="2A8B5817" w14:textId="77777777" w:rsidR="00193A63" w:rsidRDefault="00193A63" w:rsidP="00193A63">
      <w:pPr>
        <w:rPr>
          <w:i/>
          <w:highlight w:val="yellow"/>
        </w:rPr>
      </w:pPr>
    </w:p>
    <w:p w14:paraId="1586ACA0" w14:textId="073FD166" w:rsidR="00193A63" w:rsidRPr="00BF095A" w:rsidRDefault="00193A63" w:rsidP="00193A6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CE71A7">
        <w:rPr>
          <w:i/>
          <w:highlight w:val="yellow"/>
        </w:rPr>
        <w:t>11.21.18.</w:t>
      </w:r>
      <w:r w:rsidR="00446879">
        <w:rPr>
          <w:i/>
          <w:highlight w:val="yellow"/>
        </w:rPr>
        <w:t>9</w:t>
      </w:r>
      <w:r w:rsidRPr="00CE71A7">
        <w:rPr>
          <w:i/>
          <w:highlight w:val="yellow"/>
        </w:rPr>
        <w:t xml:space="preserve"> Sensing </w:t>
      </w:r>
      <w:r w:rsidR="00446879">
        <w:rPr>
          <w:i/>
          <w:highlight w:val="yellow"/>
        </w:rPr>
        <w:t>session</w:t>
      </w:r>
      <w:r w:rsidRPr="00CE71A7">
        <w:rPr>
          <w:i/>
          <w:highlight w:val="yellow"/>
        </w:rPr>
        <w:t xml:space="preserve"> termination</w:t>
      </w:r>
      <w:r w:rsidRPr="002D6D3A">
        <w:rPr>
          <w:i/>
          <w:highlight w:val="yellow"/>
        </w:rPr>
        <w:t xml:space="preserve">’ </w:t>
      </w:r>
      <w:r>
        <w:rPr>
          <w:i/>
          <w:highlight w:val="yellow"/>
        </w:rPr>
        <w:t>of 11bf D0.2 as following</w:t>
      </w:r>
      <w:r w:rsidRPr="00BE7840">
        <w:rPr>
          <w:i/>
          <w:highlight w:val="yellow"/>
        </w:rPr>
        <w:t>:</w:t>
      </w:r>
    </w:p>
    <w:p w14:paraId="77A172DE" w14:textId="3AF54FE7" w:rsidR="009B45C5" w:rsidRDefault="009B45C5" w:rsidP="009B45C5">
      <w:pPr>
        <w:rPr>
          <w:b/>
        </w:rPr>
      </w:pPr>
    </w:p>
    <w:p w14:paraId="700711BA" w14:textId="44691C7B" w:rsidR="00604397" w:rsidRDefault="00ED65C7" w:rsidP="009B45C5">
      <w:pPr>
        <w:rPr>
          <w:b/>
        </w:rPr>
      </w:pPr>
      <w:r w:rsidRPr="00ED65C7">
        <w:rPr>
          <w:b/>
        </w:rPr>
        <w:t>11.21.18.9 Sensing session termination</w:t>
      </w:r>
    </w:p>
    <w:p w14:paraId="0F766E28" w14:textId="77777777" w:rsidR="00ED65C7" w:rsidRDefault="00ED65C7" w:rsidP="009B45C5">
      <w:pPr>
        <w:rPr>
          <w:b/>
        </w:rPr>
      </w:pPr>
    </w:p>
    <w:p w14:paraId="07C0B2C0" w14:textId="1A04BAD0" w:rsidR="009B45C5" w:rsidRDefault="009B45C5" w:rsidP="009B45C5">
      <w:pPr>
        <w:rPr>
          <w:rFonts w:eastAsia="Malgun Gothic"/>
          <w:bCs/>
          <w:iCs/>
          <w:sz w:val="24"/>
          <w:szCs w:val="24"/>
          <w:lang w:eastAsia="ko-KR"/>
        </w:rPr>
      </w:pPr>
      <w:r w:rsidRPr="00087743">
        <w:rPr>
          <w:rFonts w:eastAsia="Malgun Gothic"/>
          <w:bCs/>
          <w:iCs/>
          <w:sz w:val="24"/>
          <w:szCs w:val="24"/>
          <w:lang w:eastAsia="ko-KR"/>
        </w:rPr>
        <w:t xml:space="preserve">In the sensing session termination, </w:t>
      </w:r>
      <w:r w:rsidRPr="00C20D62">
        <w:rPr>
          <w:rFonts w:eastAsia="Malgun Gothic"/>
          <w:bCs/>
          <w:iCs/>
          <w:strike/>
          <w:sz w:val="24"/>
          <w:szCs w:val="24"/>
          <w:lang w:eastAsia="ko-KR"/>
        </w:rPr>
        <w:t>STAs</w:t>
      </w:r>
      <w:r w:rsidRPr="00087743">
        <w:rPr>
          <w:rFonts w:eastAsia="Malgun Gothic"/>
          <w:bCs/>
          <w:iCs/>
          <w:sz w:val="24"/>
          <w:szCs w:val="24"/>
          <w:lang w:eastAsia="ko-KR"/>
        </w:rPr>
        <w:t xml:space="preserve"> </w:t>
      </w:r>
      <w:r w:rsidR="009656BE">
        <w:rPr>
          <w:rFonts w:eastAsia="Malgun Gothic"/>
          <w:bCs/>
          <w:iCs/>
          <w:sz w:val="24"/>
          <w:szCs w:val="24"/>
          <w:lang w:eastAsia="ko-KR"/>
        </w:rPr>
        <w:t>an</w:t>
      </w:r>
      <w:r w:rsidR="00C20D62">
        <w:rPr>
          <w:rFonts w:eastAsia="Malgun Gothic"/>
          <w:bCs/>
          <w:iCs/>
          <w:sz w:val="24"/>
          <w:szCs w:val="24"/>
          <w:lang w:eastAsia="ko-KR"/>
        </w:rPr>
        <w:t xml:space="preserve"> AP and </w:t>
      </w:r>
      <w:r w:rsidR="009656BE">
        <w:rPr>
          <w:rFonts w:eastAsia="Malgun Gothic"/>
          <w:bCs/>
          <w:iCs/>
          <w:sz w:val="24"/>
          <w:szCs w:val="24"/>
          <w:lang w:eastAsia="ko-KR"/>
        </w:rPr>
        <w:t>a</w:t>
      </w:r>
      <w:r w:rsidR="00C20D62">
        <w:rPr>
          <w:rFonts w:eastAsia="Malgun Gothic"/>
          <w:bCs/>
          <w:iCs/>
          <w:sz w:val="24"/>
          <w:szCs w:val="24"/>
          <w:lang w:eastAsia="ko-KR"/>
        </w:rPr>
        <w:t xml:space="preserve"> non-AP STA </w:t>
      </w:r>
      <w:r w:rsidRPr="00C20D62">
        <w:rPr>
          <w:rFonts w:eastAsia="Malgun Gothic"/>
          <w:bCs/>
          <w:iCs/>
          <w:strike/>
          <w:sz w:val="24"/>
          <w:szCs w:val="24"/>
          <w:lang w:eastAsia="ko-KR"/>
        </w:rPr>
        <w:t>stop performing measurements and</w:t>
      </w:r>
      <w:r w:rsidR="00157B48">
        <w:rPr>
          <w:rFonts w:eastAsia="Malgun Gothic"/>
          <w:bCs/>
          <w:iCs/>
          <w:strike/>
          <w:sz w:val="24"/>
          <w:szCs w:val="24"/>
          <w:lang w:eastAsia="ko-KR"/>
        </w:rPr>
        <w:t xml:space="preserve"> </w:t>
      </w:r>
      <w:r w:rsidR="00157B48" w:rsidRPr="00712659">
        <w:rPr>
          <w:highlight w:val="yellow"/>
        </w:rPr>
        <w:t>(</w:t>
      </w:r>
      <w:r w:rsidR="00157B48" w:rsidRPr="00EB14CE">
        <w:rPr>
          <w:highlight w:val="yellow"/>
        </w:rPr>
        <w:t>#</w:t>
      </w:r>
      <w:r w:rsidR="00712659" w:rsidRPr="00712659">
        <w:rPr>
          <w:highlight w:val="yellow"/>
        </w:rPr>
        <w:t>21, #570, #912</w:t>
      </w:r>
      <w:r w:rsidR="00157B48" w:rsidRPr="00EB14CE">
        <w:rPr>
          <w:highlight w:val="yellow"/>
        </w:rPr>
        <w:t>)</w:t>
      </w:r>
      <w:r w:rsidR="00157B48">
        <w:rPr>
          <w:highlight w:val="yellow"/>
        </w:rPr>
        <w:t xml:space="preserve"> </w:t>
      </w:r>
      <w:r w:rsidRPr="00712659">
        <w:rPr>
          <w:rFonts w:eastAsia="Malgun Gothic"/>
          <w:bCs/>
          <w:iCs/>
          <w:sz w:val="24"/>
          <w:szCs w:val="24"/>
          <w:lang w:eastAsia="ko-KR"/>
        </w:rPr>
        <w:t>terminate</w:t>
      </w:r>
      <w:r w:rsidRPr="00087743">
        <w:rPr>
          <w:rFonts w:eastAsia="Malgun Gothic"/>
          <w:bCs/>
          <w:iCs/>
          <w:sz w:val="24"/>
          <w:szCs w:val="24"/>
          <w:lang w:eastAsia="ko-KR"/>
        </w:rPr>
        <w:t xml:space="preserve"> the sensing session</w:t>
      </w:r>
      <w:r w:rsidR="00C20D62">
        <w:rPr>
          <w:rFonts w:eastAsia="Malgun Gothic"/>
          <w:bCs/>
          <w:iCs/>
          <w:sz w:val="24"/>
          <w:szCs w:val="24"/>
          <w:lang w:eastAsia="ko-KR"/>
        </w:rPr>
        <w:t xml:space="preserve"> established between them</w:t>
      </w:r>
      <w:r w:rsidRPr="00087743">
        <w:rPr>
          <w:rFonts w:eastAsia="Malgun Gothic"/>
          <w:bCs/>
          <w:iCs/>
          <w:sz w:val="24"/>
          <w:szCs w:val="24"/>
          <w:lang w:eastAsia="ko-KR"/>
        </w:rPr>
        <w:t>.</w:t>
      </w:r>
    </w:p>
    <w:p w14:paraId="427F73A9" w14:textId="77777777" w:rsidR="002B56BE" w:rsidRPr="00157B48" w:rsidRDefault="002B56BE" w:rsidP="009B45C5">
      <w:pPr>
        <w:rPr>
          <w:rFonts w:eastAsia="Malgun Gothic"/>
          <w:bCs/>
          <w:iCs/>
          <w:sz w:val="24"/>
          <w:szCs w:val="24"/>
          <w:u w:val="single"/>
          <w:lang w:eastAsia="ko-KR"/>
        </w:rPr>
      </w:pPr>
    </w:p>
    <w:p w14:paraId="06962C39" w14:textId="6BF325D9" w:rsidR="009B45C5" w:rsidRDefault="009B45C5" w:rsidP="009B45C5">
      <w:pPr>
        <w:rPr>
          <w:highlight w:val="yellow"/>
        </w:rPr>
      </w:pPr>
      <w:r w:rsidRPr="009B45C5">
        <w:rPr>
          <w:rFonts w:eastAsia="Malgun Gothic"/>
          <w:bCs/>
          <w:iCs/>
          <w:strike/>
          <w:sz w:val="24"/>
          <w:szCs w:val="24"/>
          <w:lang w:eastAsia="ko-KR"/>
        </w:rPr>
        <w:t>The detailed procedure is TBD.</w:t>
      </w:r>
      <w:r w:rsidR="00157B48">
        <w:rPr>
          <w:rFonts w:eastAsia="Malgun Gothic"/>
          <w:bCs/>
          <w:iCs/>
          <w:strike/>
          <w:sz w:val="24"/>
          <w:szCs w:val="24"/>
          <w:lang w:eastAsia="ko-KR"/>
        </w:rPr>
        <w:t xml:space="preserve"> </w:t>
      </w:r>
      <w:r w:rsidR="00712659" w:rsidRPr="00712659">
        <w:rPr>
          <w:highlight w:val="yellow"/>
        </w:rPr>
        <w:t>(</w:t>
      </w:r>
      <w:r w:rsidR="00712659" w:rsidRPr="00EB14CE">
        <w:rPr>
          <w:highlight w:val="yellow"/>
        </w:rPr>
        <w:t>#</w:t>
      </w:r>
      <w:r w:rsidR="00712659" w:rsidRPr="00712659">
        <w:rPr>
          <w:highlight w:val="yellow"/>
        </w:rPr>
        <w:t>21, #570, #912</w:t>
      </w:r>
      <w:r w:rsidR="00712659" w:rsidRPr="00EB14CE">
        <w:rPr>
          <w:highlight w:val="yellow"/>
        </w:rPr>
        <w:t>)</w:t>
      </w:r>
    </w:p>
    <w:p w14:paraId="69FFEBC4" w14:textId="77777777" w:rsidR="002B56BE" w:rsidRPr="00157B48" w:rsidRDefault="002B56BE" w:rsidP="009B45C5">
      <w:pPr>
        <w:rPr>
          <w:rFonts w:eastAsia="Malgun Gothic"/>
          <w:bCs/>
          <w:iCs/>
          <w:sz w:val="24"/>
          <w:szCs w:val="24"/>
          <w:u w:val="single"/>
          <w:lang w:eastAsia="ko-KR"/>
        </w:rPr>
      </w:pPr>
    </w:p>
    <w:p w14:paraId="4A2B2A39" w14:textId="2B11FBBC" w:rsidR="009B45C5" w:rsidRDefault="009656BE"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associated non-AP STA </w:t>
      </w:r>
      <w:r w:rsidRPr="00EB14CE">
        <w:rPr>
          <w:rFonts w:eastAsia="Malgun Gothic"/>
          <w:bCs/>
          <w:iCs/>
          <w:sz w:val="24"/>
          <w:szCs w:val="24"/>
          <w:u w:val="single"/>
          <w:lang w:eastAsia="ko-KR"/>
        </w:rPr>
        <w:t xml:space="preserve">is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 the </w:t>
      </w:r>
      <w:r>
        <w:rPr>
          <w:rFonts w:eastAsia="Malgun Gothic"/>
          <w:bCs/>
          <w:iCs/>
          <w:sz w:val="24"/>
          <w:szCs w:val="24"/>
          <w:u w:val="single"/>
          <w:lang w:eastAsia="ko-KR"/>
        </w:rPr>
        <w:t>non-AP STA disassociates with the AP</w:t>
      </w:r>
      <w:r w:rsidRPr="00EB14CE">
        <w:rPr>
          <w:rFonts w:eastAsia="Malgun Gothic"/>
          <w:bCs/>
          <w:iCs/>
          <w:sz w:val="24"/>
          <w:szCs w:val="24"/>
          <w:u w:val="single"/>
          <w:lang w:eastAsia="ko-KR"/>
        </w:rPr>
        <w:t xml:space="preserve">, i.e., the sensing session </w:t>
      </w:r>
      <w:r>
        <w:rPr>
          <w:rFonts w:eastAsia="Malgun Gothic"/>
          <w:bCs/>
          <w:iCs/>
          <w:sz w:val="24"/>
          <w:szCs w:val="24"/>
          <w:u w:val="single"/>
          <w:lang w:eastAsia="ko-KR"/>
        </w:rPr>
        <w:t>termination</w:t>
      </w:r>
      <w:r w:rsidRPr="00EB14CE">
        <w:rPr>
          <w:rFonts w:eastAsia="Malgun Gothic"/>
          <w:bCs/>
          <w:iCs/>
          <w:sz w:val="24"/>
          <w:szCs w:val="24"/>
          <w:u w:val="single"/>
          <w:lang w:eastAsia="ko-KR"/>
        </w:rPr>
        <w:t xml:space="preserve"> procedure is the </w:t>
      </w:r>
      <w:r>
        <w:rPr>
          <w:rFonts w:eastAsia="Malgun Gothic"/>
          <w:bCs/>
          <w:iCs/>
          <w:sz w:val="24"/>
          <w:szCs w:val="24"/>
          <w:u w:val="single"/>
          <w:lang w:eastAsia="ko-KR"/>
        </w:rPr>
        <w:t>dis</w:t>
      </w:r>
      <w:r w:rsidRPr="00EB14CE">
        <w:rPr>
          <w:rFonts w:eastAsia="Malgun Gothic"/>
          <w:bCs/>
          <w:iCs/>
          <w:sz w:val="24"/>
          <w:szCs w:val="24"/>
          <w:u w:val="single"/>
          <w:lang w:eastAsia="ko-KR"/>
        </w:rPr>
        <w:t>association procedure.</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00CFF73C" w14:textId="48C4F446" w:rsidR="00346C75" w:rsidRDefault="00346C75" w:rsidP="009B45C5">
      <w:pPr>
        <w:rPr>
          <w:b/>
        </w:rPr>
      </w:pPr>
    </w:p>
    <w:p w14:paraId="46DBF0B5" w14:textId="580EDBDD" w:rsidR="00C23F46" w:rsidRDefault="00C23F46"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unassociated non-AP STA </w:t>
      </w:r>
      <w:r w:rsidRPr="00EB14CE">
        <w:rPr>
          <w:rFonts w:eastAsia="Malgun Gothic"/>
          <w:bCs/>
          <w:iCs/>
          <w:sz w:val="24"/>
          <w:szCs w:val="24"/>
          <w:u w:val="single"/>
          <w:lang w:eastAsia="ko-KR"/>
        </w:rPr>
        <w:t xml:space="preserve">is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w:t>
      </w:r>
    </w:p>
    <w:p w14:paraId="1D44C93D" w14:textId="4A03A4BA" w:rsidR="00346C75" w:rsidRDefault="00C23F46" w:rsidP="009B45C5">
      <w:pPr>
        <w:rPr>
          <w:b/>
        </w:rPr>
      </w:pPr>
      <w:r>
        <w:rPr>
          <w:rFonts w:eastAsia="Malgun Gothic"/>
          <w:bCs/>
          <w:iCs/>
          <w:sz w:val="24"/>
          <w:szCs w:val="24"/>
          <w:u w:val="single"/>
          <w:lang w:eastAsia="ko-KR"/>
        </w:rPr>
        <w:t>the</w:t>
      </w:r>
      <w:r w:rsidR="009656BE" w:rsidRPr="00EB14CE">
        <w:rPr>
          <w:rFonts w:eastAsia="Malgun Gothic"/>
          <w:bCs/>
          <w:iCs/>
          <w:sz w:val="24"/>
          <w:szCs w:val="24"/>
          <w:u w:val="single"/>
          <w:lang w:eastAsia="ko-KR"/>
        </w:rPr>
        <w:t xml:space="preserve"> unassociated non-AP STA transit</w:t>
      </w:r>
      <w:ins w:id="38" w:author="luochaoming" w:date="2022-09-02T10:26:00Z">
        <w:r w:rsidR="00A87F0B">
          <w:rPr>
            <w:rFonts w:eastAsia="Malgun Gothic"/>
            <w:bCs/>
            <w:iCs/>
            <w:sz w:val="24"/>
            <w:szCs w:val="24"/>
            <w:u w:val="single"/>
            <w:lang w:eastAsia="ko-KR"/>
          </w:rPr>
          <w:t>ion</w:t>
        </w:r>
      </w:ins>
      <w:r w:rsidR="009656BE" w:rsidRPr="00EB14CE">
        <w:rPr>
          <w:rFonts w:eastAsia="Malgun Gothic"/>
          <w:bCs/>
          <w:iCs/>
          <w:sz w:val="24"/>
          <w:szCs w:val="24"/>
          <w:u w:val="single"/>
          <w:lang w:eastAsia="ko-KR"/>
        </w:rPr>
        <w:t xml:space="preserve">s from sensing active state to sensing </w:t>
      </w:r>
      <w:r>
        <w:rPr>
          <w:rFonts w:eastAsia="Malgun Gothic"/>
          <w:bCs/>
          <w:iCs/>
          <w:sz w:val="24"/>
          <w:szCs w:val="24"/>
          <w:u w:val="single"/>
          <w:lang w:eastAsia="ko-KR"/>
        </w:rPr>
        <w:t>in</w:t>
      </w:r>
      <w:r w:rsidR="009656BE" w:rsidRPr="00EB14CE">
        <w:rPr>
          <w:rFonts w:eastAsia="Malgun Gothic"/>
          <w:bCs/>
          <w:iCs/>
          <w:sz w:val="24"/>
          <w:szCs w:val="24"/>
          <w:u w:val="single"/>
          <w:lang w:eastAsia="ko-KR"/>
        </w:rPr>
        <w:t>active state</w:t>
      </w:r>
      <w:r w:rsidR="0078764A">
        <w:rPr>
          <w:rFonts w:eastAsia="Malgun Gothic"/>
          <w:bCs/>
          <w:iCs/>
          <w:sz w:val="24"/>
          <w:szCs w:val="24"/>
          <w:u w:val="single"/>
          <w:lang w:eastAsia="ko-KR"/>
        </w:rPr>
        <w:t xml:space="preserve">, see </w:t>
      </w:r>
      <w:r w:rsidR="0078764A" w:rsidRPr="0078764A">
        <w:rPr>
          <w:rFonts w:eastAsia="Malgun Gothic"/>
          <w:bCs/>
          <w:iCs/>
          <w:sz w:val="24"/>
          <w:szCs w:val="24"/>
          <w:u w:val="single"/>
          <w:lang w:eastAsia="ko-KR"/>
        </w:rPr>
        <w:t xml:space="preserve">11.21.18.3 </w:t>
      </w:r>
      <w:r w:rsidR="00467374">
        <w:rPr>
          <w:rFonts w:eastAsia="Malgun Gothic"/>
          <w:bCs/>
          <w:iCs/>
          <w:sz w:val="24"/>
          <w:szCs w:val="24"/>
          <w:u w:val="single"/>
          <w:lang w:eastAsia="ko-KR"/>
        </w:rPr>
        <w:t>(</w:t>
      </w:r>
      <w:r w:rsidR="0078764A" w:rsidRPr="0078764A">
        <w:rPr>
          <w:rFonts w:eastAsia="Malgun Gothic"/>
          <w:bCs/>
          <w:iCs/>
          <w:sz w:val="24"/>
          <w:szCs w:val="24"/>
          <w:u w:val="single"/>
          <w:lang w:eastAsia="ko-KR"/>
        </w:rPr>
        <w:t>Sensing session setup</w:t>
      </w:r>
      <w:r w:rsidR="00467374">
        <w:rPr>
          <w:rFonts w:eastAsia="Malgun Gothic"/>
          <w:bCs/>
          <w:iCs/>
          <w:sz w:val="24"/>
          <w:szCs w:val="24"/>
          <w:u w:val="single"/>
          <w:lang w:eastAsia="ko-KR"/>
        </w:rPr>
        <w:t>)</w:t>
      </w:r>
      <w:r w:rsidR="009656BE" w:rsidRPr="00EB14CE">
        <w:rPr>
          <w:rFonts w:eastAsia="Malgun Gothic"/>
          <w:bCs/>
          <w:iCs/>
          <w:sz w:val="24"/>
          <w:szCs w:val="24"/>
          <w:u w:val="single"/>
          <w:lang w:eastAsia="ko-KR"/>
        </w:rPr>
        <w:t>.</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692C2B26" w14:textId="3061C878" w:rsidR="009200C3" w:rsidRDefault="009200C3"/>
    <w:p w14:paraId="35B20A9F" w14:textId="3F72B3AD" w:rsidR="00596191" w:rsidRDefault="002B5190">
      <w:r>
        <w:t xml:space="preserve"> </w:t>
      </w:r>
    </w:p>
    <w:p w14:paraId="09270164" w14:textId="7276F240" w:rsidR="00596191" w:rsidRDefault="00596191"/>
    <w:p w14:paraId="0650246B" w14:textId="10FB7E9C" w:rsidR="00CC7D0C" w:rsidRDefault="00CC7D0C" w:rsidP="00CC7D0C">
      <w:pPr>
        <w:pStyle w:val="1"/>
      </w:pPr>
      <w:r>
        <w:t>299, 308, 316, 481</w:t>
      </w:r>
      <w:r w:rsidR="007D409E">
        <w:t xml:space="preserve"> </w:t>
      </w:r>
      <w:r w:rsidR="0084373C">
        <w:t xml:space="preserve">- </w:t>
      </w:r>
      <w:r w:rsidR="007D409E">
        <w:t>frames</w:t>
      </w:r>
      <w:r>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CC7D0C" w:rsidRPr="00FB46B3" w14:paraId="2B57E50C" w14:textId="77777777" w:rsidTr="00097574">
        <w:trPr>
          <w:trHeight w:val="875"/>
        </w:trPr>
        <w:tc>
          <w:tcPr>
            <w:tcW w:w="704" w:type="dxa"/>
            <w:hideMark/>
          </w:tcPr>
          <w:p w14:paraId="4B91CA94"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CID</w:t>
            </w:r>
          </w:p>
        </w:tc>
        <w:tc>
          <w:tcPr>
            <w:tcW w:w="1418" w:type="dxa"/>
            <w:hideMark/>
          </w:tcPr>
          <w:p w14:paraId="331561F7"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65BFE2C" w14:textId="77777777" w:rsidR="00CC7D0C" w:rsidRPr="00FB46B3" w:rsidRDefault="00CC7D0C" w:rsidP="00097574">
            <w:pPr>
              <w:rPr>
                <w:rFonts w:eastAsia="Malgun Gothic"/>
                <w:b/>
                <w:bCs/>
                <w:iCs/>
                <w:lang w:val="en-US" w:eastAsia="ko-KR"/>
              </w:rPr>
            </w:pPr>
            <w:r>
              <w:rPr>
                <w:rFonts w:eastAsia="Malgun Gothic"/>
                <w:b/>
                <w:bCs/>
                <w:iCs/>
                <w:lang w:val="en-US" w:eastAsia="ko-KR"/>
              </w:rPr>
              <w:t>Page</w:t>
            </w:r>
          </w:p>
        </w:tc>
        <w:tc>
          <w:tcPr>
            <w:tcW w:w="2048" w:type="dxa"/>
            <w:hideMark/>
          </w:tcPr>
          <w:p w14:paraId="2232B5BA"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Comment</w:t>
            </w:r>
          </w:p>
        </w:tc>
        <w:tc>
          <w:tcPr>
            <w:tcW w:w="2127" w:type="dxa"/>
            <w:hideMark/>
          </w:tcPr>
          <w:p w14:paraId="0E726EF3"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717139A"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Resolution</w:t>
            </w:r>
          </w:p>
        </w:tc>
      </w:tr>
      <w:tr w:rsidR="00CC7D0C" w:rsidRPr="00FB46B3" w14:paraId="600BE5FC" w14:textId="77777777" w:rsidTr="00097574">
        <w:trPr>
          <w:trHeight w:val="995"/>
        </w:trPr>
        <w:tc>
          <w:tcPr>
            <w:tcW w:w="704" w:type="dxa"/>
          </w:tcPr>
          <w:p w14:paraId="65FAB8A0" w14:textId="77777777" w:rsidR="00CC7D0C" w:rsidRPr="009321EA" w:rsidRDefault="00CC7D0C" w:rsidP="00097574">
            <w:pPr>
              <w:rPr>
                <w:rFonts w:ascii="Arial" w:hAnsi="Arial" w:cs="Arial"/>
                <w:b/>
                <w:sz w:val="20"/>
                <w:lang w:val="en-US"/>
              </w:rPr>
            </w:pPr>
            <w:r w:rsidRPr="009321EA">
              <w:rPr>
                <w:rFonts w:ascii="Arial" w:hAnsi="Arial" w:cs="Arial"/>
                <w:b/>
                <w:sz w:val="20"/>
              </w:rPr>
              <w:t>299</w:t>
            </w:r>
          </w:p>
        </w:tc>
        <w:tc>
          <w:tcPr>
            <w:tcW w:w="1418" w:type="dxa"/>
          </w:tcPr>
          <w:p w14:paraId="5E89C5F6" w14:textId="77777777" w:rsidR="00CC7D0C" w:rsidRDefault="00CC7D0C" w:rsidP="00097574">
            <w:pPr>
              <w:rPr>
                <w:rFonts w:ascii="Arial" w:hAnsi="Arial" w:cs="Arial"/>
                <w:sz w:val="20"/>
              </w:rPr>
            </w:pPr>
            <w:r>
              <w:rPr>
                <w:rFonts w:ascii="Arial" w:hAnsi="Arial" w:cs="Arial"/>
                <w:sz w:val="20"/>
              </w:rPr>
              <w:t>Rojan Chitrakar</w:t>
            </w:r>
          </w:p>
        </w:tc>
        <w:tc>
          <w:tcPr>
            <w:tcW w:w="928" w:type="dxa"/>
          </w:tcPr>
          <w:p w14:paraId="667C6786" w14:textId="77777777" w:rsidR="00CC7D0C" w:rsidRDefault="00CC7D0C" w:rsidP="00097574">
            <w:pPr>
              <w:rPr>
                <w:rFonts w:ascii="Arial" w:hAnsi="Arial" w:cs="Arial"/>
                <w:sz w:val="20"/>
              </w:rPr>
            </w:pPr>
            <w:r>
              <w:rPr>
                <w:rFonts w:ascii="Arial" w:hAnsi="Arial" w:cs="Arial"/>
                <w:sz w:val="20"/>
              </w:rPr>
              <w:t>57.19</w:t>
            </w:r>
          </w:p>
        </w:tc>
        <w:tc>
          <w:tcPr>
            <w:tcW w:w="2048" w:type="dxa"/>
          </w:tcPr>
          <w:p w14:paraId="4D9C74DE" w14:textId="77777777" w:rsidR="00CC7D0C" w:rsidRDefault="00CC7D0C" w:rsidP="00097574">
            <w:pPr>
              <w:rPr>
                <w:rFonts w:ascii="Arial" w:hAnsi="Arial" w:cs="Arial"/>
                <w:sz w:val="20"/>
              </w:rPr>
            </w:pPr>
            <w:r>
              <w:rPr>
                <w:rFonts w:ascii="Arial" w:hAnsi="Arial" w:cs="Arial"/>
                <w:sz w:val="20"/>
              </w:rPr>
              <w:t>Sensing Session Setup/termination frames are missing.</w:t>
            </w:r>
          </w:p>
        </w:tc>
        <w:tc>
          <w:tcPr>
            <w:tcW w:w="2127" w:type="dxa"/>
          </w:tcPr>
          <w:p w14:paraId="063C45CA" w14:textId="77777777" w:rsidR="00CC7D0C" w:rsidRDefault="00CC7D0C" w:rsidP="00097574">
            <w:pPr>
              <w:rPr>
                <w:rFonts w:ascii="Arial" w:hAnsi="Arial" w:cs="Arial"/>
                <w:sz w:val="20"/>
              </w:rPr>
            </w:pPr>
            <w:r>
              <w:rPr>
                <w:rFonts w:ascii="Arial" w:hAnsi="Arial" w:cs="Arial"/>
                <w:sz w:val="20"/>
              </w:rPr>
              <w:t>Add Sensing Session Setup/termination frames.</w:t>
            </w:r>
          </w:p>
        </w:tc>
        <w:tc>
          <w:tcPr>
            <w:tcW w:w="2125" w:type="dxa"/>
          </w:tcPr>
          <w:p w14:paraId="514E0164" w14:textId="39225289" w:rsidR="00CC7D0C" w:rsidRPr="00FD5FAB" w:rsidRDefault="0026451A" w:rsidP="00097574">
            <w:pPr>
              <w:rPr>
                <w:rFonts w:ascii="Arial" w:hAnsi="Arial" w:cs="Arial"/>
                <w:sz w:val="20"/>
                <w:lang w:val="en-SG" w:eastAsia="en-SG"/>
              </w:rPr>
            </w:pPr>
            <w:r w:rsidRPr="00A431D3">
              <w:rPr>
                <w:rFonts w:ascii="Arial" w:hAnsi="Arial" w:cs="Arial"/>
                <w:b/>
                <w:bCs/>
                <w:i/>
                <w:iCs/>
                <w:color w:val="FF0000"/>
                <w:sz w:val="20"/>
                <w:lang w:val="en-SG" w:eastAsia="en-SG"/>
              </w:rPr>
              <w:t>Rejected</w:t>
            </w:r>
            <w:r w:rsidR="00CC7D0C" w:rsidRPr="00FD5FAB">
              <w:rPr>
                <w:rFonts w:ascii="Arial" w:hAnsi="Arial" w:cs="Arial"/>
                <w:bCs/>
                <w:i/>
                <w:iCs/>
                <w:sz w:val="20"/>
                <w:lang w:val="en-SG" w:eastAsia="en-SG"/>
              </w:rPr>
              <w:t xml:space="preserve">: </w:t>
            </w:r>
          </w:p>
          <w:p w14:paraId="2FA600D3" w14:textId="77777777" w:rsidR="00E11B9F" w:rsidRDefault="00CC7D0C" w:rsidP="00097574">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w:t>
            </w:r>
            <w:r w:rsidR="00E11B9F">
              <w:rPr>
                <w:rFonts w:ascii="Arial" w:hAnsi="Arial" w:cs="Arial"/>
                <w:bCs/>
                <w:iCs/>
                <w:sz w:val="20"/>
                <w:lang w:val="en-SG" w:eastAsia="en-SG"/>
              </w:rPr>
              <w:t>:</w:t>
            </w:r>
          </w:p>
          <w:p w14:paraId="4C58C30D" w14:textId="7171B97B" w:rsidR="0026451A" w:rsidRDefault="00E11B9F" w:rsidP="00097574">
            <w:pPr>
              <w:rPr>
                <w:rFonts w:ascii="Arial" w:hAnsi="Arial" w:cs="Arial"/>
                <w:bCs/>
                <w:iCs/>
                <w:sz w:val="20"/>
                <w:lang w:val="en-SG" w:eastAsia="en-SG"/>
              </w:rPr>
            </w:pPr>
            <w:r>
              <w:rPr>
                <w:rFonts w:ascii="Arial" w:hAnsi="Arial" w:cs="Arial"/>
                <w:bCs/>
                <w:iCs/>
                <w:sz w:val="20"/>
                <w:lang w:val="en-SG" w:eastAsia="en-SG"/>
              </w:rPr>
              <w:t>S</w:t>
            </w:r>
            <w:r w:rsidR="0026451A">
              <w:rPr>
                <w:rFonts w:ascii="Arial" w:hAnsi="Arial" w:cs="Arial"/>
                <w:bCs/>
                <w:iCs/>
                <w:sz w:val="20"/>
                <w:lang w:val="en-SG" w:eastAsia="en-SG"/>
              </w:rPr>
              <w:t xml:space="preserve">ensing session setup/termination for associated STA is done by the assocation/disassoci-ation procedure, so no new frames should be added. </w:t>
            </w:r>
          </w:p>
          <w:p w14:paraId="38983D35" w14:textId="67BEBAD2" w:rsidR="00CC7D0C" w:rsidRPr="00C06176" w:rsidRDefault="00E11B9F" w:rsidP="00097574">
            <w:pPr>
              <w:rPr>
                <w:rFonts w:ascii="Arial" w:hAnsi="Arial" w:cs="Arial"/>
                <w:bCs/>
                <w:iCs/>
                <w:sz w:val="20"/>
                <w:lang w:eastAsia="en-SG"/>
              </w:rPr>
            </w:pPr>
            <w:r>
              <w:rPr>
                <w:rFonts w:ascii="Arial" w:hAnsi="Arial" w:cs="Arial"/>
                <w:bCs/>
                <w:iCs/>
                <w:sz w:val="20"/>
                <w:lang w:val="en-SG" w:eastAsia="en-SG"/>
              </w:rPr>
              <w:t xml:space="preserve">And </w:t>
            </w:r>
            <w:r w:rsidR="00CC7D0C">
              <w:rPr>
                <w:rFonts w:ascii="Arial" w:hAnsi="Arial" w:cs="Arial"/>
                <w:bCs/>
                <w:iCs/>
                <w:sz w:val="20"/>
                <w:lang w:val="en-SG" w:eastAsia="en-SG"/>
              </w:rPr>
              <w:t>there is</w:t>
            </w:r>
            <w:r w:rsidR="00CC7D0C" w:rsidRPr="000349AE">
              <w:rPr>
                <w:rFonts w:ascii="Arial" w:hAnsi="Arial" w:cs="Arial"/>
                <w:bCs/>
                <w:iCs/>
                <w:sz w:val="20"/>
                <w:lang w:val="en-SG" w:eastAsia="en-SG"/>
              </w:rPr>
              <w:t xml:space="preserve"> </w:t>
            </w:r>
            <w:r w:rsidR="00CC7D0C">
              <w:rPr>
                <w:rFonts w:ascii="Arial" w:hAnsi="Arial" w:cs="Arial"/>
                <w:bCs/>
                <w:iCs/>
                <w:sz w:val="20"/>
                <w:lang w:val="en-SG" w:eastAsia="en-SG"/>
              </w:rPr>
              <w:t xml:space="preserve">no explicit sensing session </w:t>
            </w:r>
            <w:r w:rsidR="00CC7D0C">
              <w:rPr>
                <w:rFonts w:ascii="Arial" w:hAnsi="Arial" w:cs="Arial"/>
                <w:bCs/>
                <w:iCs/>
                <w:sz w:val="20"/>
                <w:lang w:val="en-SG" w:eastAsia="en-SG"/>
              </w:rPr>
              <w:lastRenderedPageBreak/>
              <w:t>setup/termination procedure</w:t>
            </w:r>
            <w:r>
              <w:rPr>
                <w:rFonts w:ascii="Arial" w:hAnsi="Arial" w:cs="Arial"/>
                <w:bCs/>
                <w:iCs/>
                <w:sz w:val="20"/>
                <w:lang w:val="en-SG" w:eastAsia="en-SG"/>
              </w:rPr>
              <w:t xml:space="preserve"> for unasssociated STA</w:t>
            </w:r>
            <w:r w:rsidR="00CC7D0C">
              <w:rPr>
                <w:rFonts w:ascii="Arial" w:hAnsi="Arial" w:cs="Arial"/>
                <w:bCs/>
                <w:iCs/>
                <w:sz w:val="20"/>
                <w:lang w:val="en-SG" w:eastAsia="en-SG"/>
              </w:rPr>
              <w:t xml:space="preserve">, but rather we have </w:t>
            </w:r>
            <w:r w:rsidR="00B42070">
              <w:rPr>
                <w:rFonts w:ascii="Arial" w:hAnsi="Arial" w:cs="Arial"/>
                <w:bCs/>
                <w:iCs/>
                <w:sz w:val="20"/>
                <w:lang w:val="en-SG" w:eastAsia="en-SG"/>
              </w:rPr>
              <w:t>the</w:t>
            </w:r>
            <w:r w:rsidR="00CC7D0C">
              <w:rPr>
                <w:rFonts w:ascii="Arial" w:hAnsi="Arial" w:cs="Arial"/>
                <w:bCs/>
                <w:iCs/>
                <w:sz w:val="20"/>
                <w:lang w:val="en-SG" w:eastAsia="en-SG"/>
              </w:rPr>
              <w:t xml:space="preserve"> implicit sensing session setup/termination procedure</w:t>
            </w:r>
            <w:r>
              <w:rPr>
                <w:rFonts w:ascii="Arial" w:hAnsi="Arial" w:cs="Arial"/>
                <w:bCs/>
                <w:iCs/>
                <w:sz w:val="20"/>
                <w:lang w:val="en-SG" w:eastAsia="en-SG"/>
              </w:rPr>
              <w:t xml:space="preserve"> as</w:t>
            </w:r>
            <w:r w:rsidR="00CC7D0C">
              <w:rPr>
                <w:rFonts w:ascii="Arial" w:hAnsi="Arial" w:cs="Arial"/>
                <w:bCs/>
                <w:iCs/>
                <w:sz w:val="20"/>
                <w:lang w:val="en-SG" w:eastAsia="en-SG"/>
              </w:rPr>
              <w:t xml:space="preserve"> defined in </w:t>
            </w:r>
            <w:r w:rsidR="00C06176" w:rsidRPr="00FD5FAB">
              <w:rPr>
                <w:bCs/>
                <w:i/>
                <w:szCs w:val="22"/>
              </w:rPr>
              <w:t>IEEE 802.11-22/</w:t>
            </w:r>
            <w:r w:rsidR="00C06176">
              <w:rPr>
                <w:bCs/>
                <w:i/>
                <w:szCs w:val="22"/>
              </w:rPr>
              <w:t>1385</w:t>
            </w:r>
            <w:r w:rsidR="00C06176" w:rsidRPr="00FD5FAB">
              <w:rPr>
                <w:bCs/>
                <w:i/>
                <w:szCs w:val="22"/>
              </w:rPr>
              <w:t>r</w:t>
            </w:r>
            <w:r w:rsidR="003E0E64">
              <w:rPr>
                <w:bCs/>
                <w:i/>
                <w:szCs w:val="22"/>
              </w:rPr>
              <w:t>3</w:t>
            </w:r>
            <w:bookmarkStart w:id="39" w:name="_GoBack"/>
            <w:bookmarkEnd w:id="39"/>
            <w:r w:rsidR="00C06176">
              <w:rPr>
                <w:bCs/>
                <w:i/>
                <w:szCs w:val="22"/>
              </w:rPr>
              <w:t>.</w:t>
            </w:r>
          </w:p>
          <w:p w14:paraId="4370F8F7" w14:textId="77777777" w:rsidR="00CC7D0C" w:rsidRPr="000349AE" w:rsidRDefault="00CC7D0C" w:rsidP="00097574">
            <w:pPr>
              <w:rPr>
                <w:rFonts w:ascii="Arial" w:hAnsi="Arial" w:cs="Arial"/>
                <w:bCs/>
                <w:iCs/>
                <w:sz w:val="20"/>
                <w:lang w:val="en-SG" w:eastAsia="en-SG"/>
              </w:rPr>
            </w:pPr>
          </w:p>
        </w:tc>
      </w:tr>
      <w:tr w:rsidR="00CC7D0C" w:rsidRPr="00FB46B3" w14:paraId="47F3CA14" w14:textId="77777777" w:rsidTr="00097574">
        <w:trPr>
          <w:trHeight w:val="995"/>
        </w:trPr>
        <w:tc>
          <w:tcPr>
            <w:tcW w:w="704" w:type="dxa"/>
          </w:tcPr>
          <w:p w14:paraId="4382CE9C" w14:textId="77777777" w:rsidR="00CC7D0C" w:rsidRPr="003315FD" w:rsidRDefault="00CC7D0C" w:rsidP="00097574">
            <w:pPr>
              <w:rPr>
                <w:rFonts w:ascii="Arial" w:hAnsi="Arial" w:cs="Arial"/>
                <w:b/>
                <w:sz w:val="20"/>
                <w:lang w:val="en-US"/>
              </w:rPr>
            </w:pPr>
            <w:r w:rsidRPr="003315FD">
              <w:rPr>
                <w:rFonts w:ascii="Arial" w:hAnsi="Arial" w:cs="Arial"/>
                <w:b/>
                <w:sz w:val="20"/>
              </w:rPr>
              <w:lastRenderedPageBreak/>
              <w:t>308</w:t>
            </w:r>
          </w:p>
        </w:tc>
        <w:tc>
          <w:tcPr>
            <w:tcW w:w="1418" w:type="dxa"/>
          </w:tcPr>
          <w:p w14:paraId="0C3D1D41" w14:textId="77777777" w:rsidR="00CC7D0C" w:rsidRDefault="00CC7D0C" w:rsidP="00097574">
            <w:pPr>
              <w:rPr>
                <w:rFonts w:ascii="Arial" w:hAnsi="Arial" w:cs="Arial"/>
                <w:sz w:val="20"/>
              </w:rPr>
            </w:pPr>
            <w:r>
              <w:rPr>
                <w:rFonts w:ascii="Arial" w:hAnsi="Arial" w:cs="Arial"/>
                <w:sz w:val="20"/>
              </w:rPr>
              <w:t>Rojan Chitrakar</w:t>
            </w:r>
          </w:p>
        </w:tc>
        <w:tc>
          <w:tcPr>
            <w:tcW w:w="928" w:type="dxa"/>
          </w:tcPr>
          <w:p w14:paraId="1F97ED47" w14:textId="77777777" w:rsidR="00CC7D0C" w:rsidRDefault="00CC7D0C" w:rsidP="00097574">
            <w:pPr>
              <w:rPr>
                <w:rFonts w:ascii="Arial" w:hAnsi="Arial" w:cs="Arial"/>
                <w:sz w:val="20"/>
              </w:rPr>
            </w:pPr>
            <w:r>
              <w:rPr>
                <w:rFonts w:ascii="Arial" w:hAnsi="Arial" w:cs="Arial"/>
                <w:sz w:val="20"/>
              </w:rPr>
              <w:t>66.49</w:t>
            </w:r>
          </w:p>
        </w:tc>
        <w:tc>
          <w:tcPr>
            <w:tcW w:w="2048" w:type="dxa"/>
          </w:tcPr>
          <w:p w14:paraId="22768C25" w14:textId="77777777" w:rsidR="00CC7D0C" w:rsidRDefault="00CC7D0C" w:rsidP="00097574">
            <w:pPr>
              <w:rPr>
                <w:rFonts w:ascii="Arial" w:hAnsi="Arial" w:cs="Arial"/>
                <w:sz w:val="20"/>
              </w:rPr>
            </w:pPr>
            <w:r>
              <w:rPr>
                <w:rFonts w:ascii="Arial" w:hAnsi="Arial" w:cs="Arial"/>
                <w:sz w:val="20"/>
              </w:rPr>
              <w:t>Details of the frames used for Sensing Session Setup are missing.</w:t>
            </w:r>
          </w:p>
        </w:tc>
        <w:tc>
          <w:tcPr>
            <w:tcW w:w="2127" w:type="dxa"/>
          </w:tcPr>
          <w:p w14:paraId="38EB28A1" w14:textId="77777777" w:rsidR="00CC7D0C" w:rsidRDefault="00CC7D0C" w:rsidP="00097574">
            <w:pPr>
              <w:rPr>
                <w:rFonts w:ascii="Arial" w:hAnsi="Arial" w:cs="Arial"/>
                <w:sz w:val="20"/>
              </w:rPr>
            </w:pPr>
            <w:r>
              <w:rPr>
                <w:rFonts w:ascii="Arial" w:hAnsi="Arial" w:cs="Arial"/>
                <w:sz w:val="20"/>
              </w:rPr>
              <w:t>Add details of the frames used for Sensing Session Setup.</w:t>
            </w:r>
          </w:p>
        </w:tc>
        <w:tc>
          <w:tcPr>
            <w:tcW w:w="2125" w:type="dxa"/>
          </w:tcPr>
          <w:p w14:paraId="30828361" w14:textId="77777777" w:rsidR="00CC7D0C" w:rsidRPr="00FD5FAB" w:rsidRDefault="00CC7D0C" w:rsidP="00097574">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46A2BEC5" w14:textId="48427F41" w:rsidR="005863FD" w:rsidRPr="00FD5FAB" w:rsidRDefault="005863FD" w:rsidP="005863FD">
            <w:pPr>
              <w:rPr>
                <w:rFonts w:ascii="Arial" w:hAnsi="Arial" w:cs="Arial"/>
                <w:sz w:val="20"/>
                <w:lang w:val="en-SG" w:eastAsia="en-SG"/>
              </w:rPr>
            </w:pPr>
            <w:r>
              <w:rPr>
                <w:rFonts w:ascii="Arial" w:hAnsi="Arial" w:cs="Arial"/>
                <w:sz w:val="20"/>
                <w:lang w:val="en-SG" w:eastAsia="en-SG"/>
              </w:rPr>
              <w:t>Same resolution as CID 299.</w:t>
            </w:r>
          </w:p>
          <w:p w14:paraId="19F6E061" w14:textId="18F7251F" w:rsidR="00CC7D0C" w:rsidRDefault="00CC7D0C" w:rsidP="00097574">
            <w:pPr>
              <w:rPr>
                <w:rFonts w:ascii="Arial" w:hAnsi="Arial" w:cs="Arial"/>
                <w:bCs/>
                <w:iCs/>
                <w:sz w:val="20"/>
                <w:lang w:val="en-SG" w:eastAsia="en-SG"/>
              </w:rPr>
            </w:pPr>
          </w:p>
          <w:p w14:paraId="2F0AAF4C" w14:textId="77777777" w:rsidR="00CC7D0C" w:rsidRPr="00FD5FAB" w:rsidRDefault="00CC7D0C" w:rsidP="00097574">
            <w:pPr>
              <w:rPr>
                <w:rFonts w:ascii="Arial" w:hAnsi="Arial" w:cs="Arial"/>
                <w:b/>
                <w:bCs/>
                <w:i/>
                <w:iCs/>
                <w:sz w:val="20"/>
                <w:lang w:val="en-SG" w:eastAsia="en-SG"/>
              </w:rPr>
            </w:pPr>
          </w:p>
        </w:tc>
      </w:tr>
      <w:tr w:rsidR="00CC7D0C" w:rsidRPr="00FB46B3" w14:paraId="3B056F4D" w14:textId="77777777" w:rsidTr="00097574">
        <w:trPr>
          <w:trHeight w:val="557"/>
        </w:trPr>
        <w:tc>
          <w:tcPr>
            <w:tcW w:w="704" w:type="dxa"/>
          </w:tcPr>
          <w:p w14:paraId="6E9C4870" w14:textId="77777777" w:rsidR="00CC7D0C" w:rsidRPr="003315FD" w:rsidRDefault="00CC7D0C" w:rsidP="00097574">
            <w:pPr>
              <w:rPr>
                <w:rFonts w:ascii="Arial" w:hAnsi="Arial" w:cs="Arial"/>
                <w:b/>
                <w:sz w:val="20"/>
                <w:lang w:val="en-US"/>
              </w:rPr>
            </w:pPr>
            <w:r w:rsidRPr="003315FD">
              <w:rPr>
                <w:rFonts w:ascii="Arial" w:hAnsi="Arial" w:cs="Arial"/>
                <w:b/>
                <w:sz w:val="20"/>
              </w:rPr>
              <w:t>316</w:t>
            </w:r>
          </w:p>
        </w:tc>
        <w:tc>
          <w:tcPr>
            <w:tcW w:w="1418" w:type="dxa"/>
          </w:tcPr>
          <w:p w14:paraId="7C93F575" w14:textId="77777777" w:rsidR="00CC7D0C" w:rsidRDefault="00CC7D0C" w:rsidP="00097574">
            <w:pPr>
              <w:rPr>
                <w:rFonts w:ascii="Arial" w:hAnsi="Arial" w:cs="Arial"/>
                <w:sz w:val="20"/>
              </w:rPr>
            </w:pPr>
            <w:r>
              <w:rPr>
                <w:rFonts w:ascii="Arial" w:hAnsi="Arial" w:cs="Arial"/>
                <w:sz w:val="20"/>
              </w:rPr>
              <w:t>Rojan Chitrakar</w:t>
            </w:r>
          </w:p>
        </w:tc>
        <w:tc>
          <w:tcPr>
            <w:tcW w:w="928" w:type="dxa"/>
          </w:tcPr>
          <w:p w14:paraId="533C849C" w14:textId="77777777" w:rsidR="00CC7D0C" w:rsidRDefault="00CC7D0C" w:rsidP="00097574">
            <w:pPr>
              <w:rPr>
                <w:rFonts w:ascii="Arial" w:hAnsi="Arial" w:cs="Arial"/>
                <w:sz w:val="20"/>
              </w:rPr>
            </w:pPr>
            <w:r>
              <w:rPr>
                <w:rFonts w:ascii="Arial" w:hAnsi="Arial" w:cs="Arial"/>
                <w:sz w:val="20"/>
              </w:rPr>
              <w:t>72.45</w:t>
            </w:r>
          </w:p>
        </w:tc>
        <w:tc>
          <w:tcPr>
            <w:tcW w:w="2048" w:type="dxa"/>
          </w:tcPr>
          <w:p w14:paraId="53B83F4B" w14:textId="77777777" w:rsidR="00CC7D0C" w:rsidRDefault="00CC7D0C" w:rsidP="00097574">
            <w:pPr>
              <w:rPr>
                <w:rFonts w:ascii="Arial" w:hAnsi="Arial" w:cs="Arial"/>
                <w:sz w:val="20"/>
              </w:rPr>
            </w:pPr>
            <w:r>
              <w:rPr>
                <w:rFonts w:ascii="Arial" w:hAnsi="Arial" w:cs="Arial"/>
                <w:sz w:val="20"/>
              </w:rPr>
              <w:t>Details of the frames used for Sensing Session termination are missing.</w:t>
            </w:r>
          </w:p>
        </w:tc>
        <w:tc>
          <w:tcPr>
            <w:tcW w:w="2127" w:type="dxa"/>
          </w:tcPr>
          <w:p w14:paraId="5E610C4B" w14:textId="77777777" w:rsidR="00CC7D0C" w:rsidRDefault="00CC7D0C" w:rsidP="00097574">
            <w:pPr>
              <w:rPr>
                <w:rFonts w:ascii="Arial" w:hAnsi="Arial" w:cs="Arial"/>
                <w:sz w:val="20"/>
              </w:rPr>
            </w:pPr>
            <w:r>
              <w:rPr>
                <w:rFonts w:ascii="Arial" w:hAnsi="Arial" w:cs="Arial"/>
                <w:sz w:val="20"/>
              </w:rPr>
              <w:t>Add details of the frames used for Sensing Session Setup/termination.</w:t>
            </w:r>
          </w:p>
        </w:tc>
        <w:tc>
          <w:tcPr>
            <w:tcW w:w="2125" w:type="dxa"/>
          </w:tcPr>
          <w:p w14:paraId="4C21703D" w14:textId="77777777" w:rsidR="00CC7D0C" w:rsidRPr="00FD5FAB" w:rsidRDefault="00CC7D0C" w:rsidP="00097574">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713CD981" w14:textId="77777777" w:rsidR="00C534E7" w:rsidRPr="00FD5FAB" w:rsidRDefault="00C534E7" w:rsidP="00C534E7">
            <w:pPr>
              <w:rPr>
                <w:rFonts w:ascii="Arial" w:hAnsi="Arial" w:cs="Arial"/>
                <w:sz w:val="20"/>
                <w:lang w:val="en-SG" w:eastAsia="en-SG"/>
              </w:rPr>
            </w:pPr>
            <w:r>
              <w:rPr>
                <w:rFonts w:ascii="Arial" w:hAnsi="Arial" w:cs="Arial"/>
                <w:sz w:val="20"/>
                <w:lang w:val="en-SG" w:eastAsia="en-SG"/>
              </w:rPr>
              <w:t>Same resolution as CID 299.</w:t>
            </w:r>
          </w:p>
          <w:p w14:paraId="39DBA994" w14:textId="2FAF4027" w:rsidR="00CC7D0C" w:rsidRPr="00A431D3" w:rsidRDefault="00CC7D0C" w:rsidP="00097574">
            <w:pPr>
              <w:rPr>
                <w:rFonts w:ascii="Arial" w:hAnsi="Arial" w:cs="Arial"/>
                <w:bCs/>
                <w:iCs/>
                <w:sz w:val="20"/>
                <w:lang w:val="en-SG" w:eastAsia="en-SG"/>
              </w:rPr>
            </w:pPr>
          </w:p>
        </w:tc>
      </w:tr>
      <w:tr w:rsidR="00CC7D0C" w:rsidRPr="00FB46B3" w14:paraId="17567AD5" w14:textId="77777777" w:rsidTr="00097574">
        <w:trPr>
          <w:trHeight w:val="995"/>
        </w:trPr>
        <w:tc>
          <w:tcPr>
            <w:tcW w:w="704" w:type="dxa"/>
          </w:tcPr>
          <w:p w14:paraId="5A8BC353" w14:textId="77777777" w:rsidR="00CC7D0C" w:rsidRPr="00C20FF9" w:rsidRDefault="00CC7D0C" w:rsidP="00097574">
            <w:pPr>
              <w:rPr>
                <w:rFonts w:ascii="Arial" w:hAnsi="Arial" w:cs="Arial"/>
                <w:b/>
                <w:sz w:val="20"/>
              </w:rPr>
            </w:pPr>
            <w:r w:rsidRPr="00C20FF9">
              <w:rPr>
                <w:rFonts w:ascii="Arial" w:hAnsi="Arial" w:cs="Arial"/>
                <w:b/>
                <w:sz w:val="20"/>
              </w:rPr>
              <w:t>481</w:t>
            </w:r>
          </w:p>
        </w:tc>
        <w:tc>
          <w:tcPr>
            <w:tcW w:w="1418" w:type="dxa"/>
          </w:tcPr>
          <w:p w14:paraId="3ED125A3" w14:textId="77777777" w:rsidR="00CC7D0C" w:rsidRDefault="00CC7D0C" w:rsidP="00097574">
            <w:pPr>
              <w:rPr>
                <w:rFonts w:ascii="Arial" w:hAnsi="Arial" w:cs="Arial"/>
                <w:sz w:val="20"/>
              </w:rPr>
            </w:pPr>
            <w:r>
              <w:rPr>
                <w:rFonts w:ascii="Arial" w:hAnsi="Arial" w:cs="Arial"/>
                <w:sz w:val="20"/>
              </w:rPr>
              <w:t>Rajat Pushkarna</w:t>
            </w:r>
          </w:p>
        </w:tc>
        <w:tc>
          <w:tcPr>
            <w:tcW w:w="928" w:type="dxa"/>
          </w:tcPr>
          <w:p w14:paraId="789DB9ED" w14:textId="77777777" w:rsidR="00CC7D0C" w:rsidRDefault="00CC7D0C" w:rsidP="00097574">
            <w:pPr>
              <w:rPr>
                <w:rFonts w:ascii="Arial" w:hAnsi="Arial" w:cs="Arial"/>
                <w:sz w:val="20"/>
              </w:rPr>
            </w:pPr>
            <w:r>
              <w:rPr>
                <w:rFonts w:ascii="Arial" w:hAnsi="Arial" w:cs="Arial"/>
                <w:sz w:val="20"/>
              </w:rPr>
              <w:t>72.54</w:t>
            </w:r>
          </w:p>
        </w:tc>
        <w:tc>
          <w:tcPr>
            <w:tcW w:w="2048" w:type="dxa"/>
          </w:tcPr>
          <w:p w14:paraId="55F29F86" w14:textId="77777777" w:rsidR="00CC7D0C" w:rsidRDefault="00CC7D0C" w:rsidP="00097574">
            <w:pPr>
              <w:rPr>
                <w:rFonts w:ascii="Arial" w:hAnsi="Arial" w:cs="Arial"/>
                <w:sz w:val="20"/>
              </w:rPr>
            </w:pPr>
            <w:r>
              <w:rPr>
                <w:rFonts w:ascii="Arial" w:hAnsi="Arial" w:cs="Arial"/>
                <w:sz w:val="20"/>
              </w:rPr>
              <w:t>Frame format for sensing session termination are missing</w:t>
            </w:r>
          </w:p>
        </w:tc>
        <w:tc>
          <w:tcPr>
            <w:tcW w:w="2127" w:type="dxa"/>
          </w:tcPr>
          <w:p w14:paraId="57DEBD35" w14:textId="77777777" w:rsidR="00CC7D0C" w:rsidRDefault="00CC7D0C" w:rsidP="00097574">
            <w:pPr>
              <w:rPr>
                <w:rFonts w:ascii="Arial" w:hAnsi="Arial" w:cs="Arial"/>
                <w:sz w:val="20"/>
              </w:rPr>
            </w:pPr>
            <w:r>
              <w:rPr>
                <w:rFonts w:ascii="Arial" w:hAnsi="Arial" w:cs="Arial"/>
                <w:sz w:val="20"/>
              </w:rPr>
              <w:t>Add frame format details for sensing session termination</w:t>
            </w:r>
          </w:p>
        </w:tc>
        <w:tc>
          <w:tcPr>
            <w:tcW w:w="2125" w:type="dxa"/>
          </w:tcPr>
          <w:p w14:paraId="170D78D1" w14:textId="77777777" w:rsidR="00CC7D0C" w:rsidRPr="00FD5FAB" w:rsidRDefault="00CC7D0C" w:rsidP="00097574">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7AE0A63D" w14:textId="3B60387E" w:rsidR="00CC7D0C" w:rsidRPr="00D90729" w:rsidRDefault="00C534E7" w:rsidP="00097574">
            <w:pPr>
              <w:rPr>
                <w:rFonts w:ascii="Arial" w:hAnsi="Arial" w:cs="Arial"/>
                <w:sz w:val="20"/>
                <w:lang w:val="en-SG" w:eastAsia="en-SG"/>
              </w:rPr>
            </w:pPr>
            <w:r>
              <w:rPr>
                <w:rFonts w:ascii="Arial" w:hAnsi="Arial" w:cs="Arial"/>
                <w:sz w:val="20"/>
                <w:lang w:val="en-SG" w:eastAsia="en-SG"/>
              </w:rPr>
              <w:t>Same resolution as CID 299.</w:t>
            </w:r>
          </w:p>
        </w:tc>
      </w:tr>
    </w:tbl>
    <w:p w14:paraId="5838638E" w14:textId="6BB2FCD7" w:rsidR="00CC7D0C" w:rsidRDefault="00CC7D0C"/>
    <w:p w14:paraId="4C9ABE8A" w14:textId="77777777" w:rsidR="00CC7D0C" w:rsidRDefault="00CC7D0C"/>
    <w:p w14:paraId="7BCDC9E0" w14:textId="20C68C9D" w:rsidR="00AF48B2" w:rsidRDefault="00AF48B2"/>
    <w:p w14:paraId="7C0D2EC9" w14:textId="77777777" w:rsidR="00AF48B2" w:rsidRDefault="00AF48B2"/>
    <w:p w14:paraId="5E803EB9" w14:textId="77777777" w:rsidR="009200C3" w:rsidRDefault="009200C3"/>
    <w:p w14:paraId="78F32AF3" w14:textId="022676B5" w:rsidR="009200C3" w:rsidRDefault="009200C3">
      <w:r>
        <w:t>SP:</w:t>
      </w:r>
    </w:p>
    <w:p w14:paraId="524B0AF6" w14:textId="47779FC8"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DB628D">
        <w:t xml:space="preserve"> </w:t>
      </w:r>
      <w:r w:rsidR="00DB628D" w:rsidRPr="00E30E3E">
        <w:t>93, 141, 145, 430,</w:t>
      </w:r>
      <w:r w:rsidR="00DB628D">
        <w:t xml:space="preserve"> </w:t>
      </w:r>
      <w:r w:rsidR="00366EE1" w:rsidRPr="00E30E3E">
        <w:t>611, 774</w:t>
      </w:r>
      <w:r w:rsidR="00366EE1">
        <w:t xml:space="preserve">, </w:t>
      </w:r>
      <w:r w:rsidR="002F1C17">
        <w:t xml:space="preserve">463, </w:t>
      </w:r>
      <w:r w:rsidR="00366EE1">
        <w:t xml:space="preserve">21, </w:t>
      </w:r>
      <w:r w:rsidR="00DB628D">
        <w:t>570</w:t>
      </w:r>
      <w:r w:rsidR="00366EE1">
        <w:t xml:space="preserve">, </w:t>
      </w:r>
      <w:r w:rsidR="00DB628D" w:rsidRPr="005C1EDF">
        <w:t>912</w:t>
      </w:r>
      <w:r w:rsidR="00366EE1">
        <w:t>, 299, 308, 316, 481</w:t>
      </w:r>
      <w:r w:rsidR="00B6658E">
        <w:t xml:space="preserve"> </w:t>
      </w:r>
      <w:r w:rsidR="003E20CC">
        <w:t xml:space="preserve"> in 11-22/</w:t>
      </w:r>
      <w:r w:rsidR="00FD276F">
        <w:rPr>
          <w:bCs/>
          <w:i/>
          <w:szCs w:val="22"/>
        </w:rPr>
        <w:t>1385</w:t>
      </w:r>
      <w:r w:rsidR="00FD276F" w:rsidRPr="00FD5FAB">
        <w:rPr>
          <w:bCs/>
          <w:i/>
          <w:szCs w:val="22"/>
        </w:rPr>
        <w:t>r</w:t>
      </w:r>
      <w:r w:rsidR="00065574">
        <w:rPr>
          <w:bCs/>
          <w:i/>
          <w:szCs w:val="22"/>
        </w:rPr>
        <w:t>3</w:t>
      </w:r>
      <w:r w:rsidR="00FD276F" w:rsidRPr="00FD5FAB">
        <w:rPr>
          <w:bCs/>
          <w:i/>
          <w:szCs w:val="22"/>
        </w:rPr>
        <w:t xml:space="preserve"> </w:t>
      </w:r>
      <w:r w:rsidR="00922C49">
        <w:t>[</w:t>
      </w:r>
      <w:r w:rsidR="00CC4C07">
        <w:t>14</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13CF1094" w14:textId="77777777" w:rsidR="009200C3" w:rsidRDefault="009200C3"/>
    <w:sectPr w:rsidR="009200C3" w:rsidSect="00A67F69">
      <w:headerReference w:type="default" r:id="rId28"/>
      <w:footerReference w:type="defaul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luochaoming" w:date="2022-08-23T11:03:00Z" w:initials="luo">
    <w:p w14:paraId="1DC35D47" w14:textId="330C5743" w:rsidR="00097574" w:rsidRDefault="00097574">
      <w:pPr>
        <w:pStyle w:val="aa"/>
      </w:pPr>
      <w:r>
        <w:rPr>
          <w:rStyle w:val="a9"/>
        </w:rPr>
        <w:annotationRef/>
      </w:r>
      <w:r>
        <w:t>Clause number TBD</w:t>
      </w:r>
    </w:p>
  </w:comment>
  <w:comment w:id="13" w:author="luochaoming" w:date="2022-08-18T19:04:00Z" w:initials="luo">
    <w:p w14:paraId="2FE3F93C" w14:textId="56447EB1" w:rsidR="00097574" w:rsidRDefault="00097574">
      <w:pPr>
        <w:pStyle w:val="aa"/>
      </w:pPr>
      <w:r>
        <w:rPr>
          <w:rStyle w:val="a9"/>
        </w:rPr>
        <w:annotationRef/>
      </w:r>
      <w:r>
        <w:t>Since we do not have a frame to explicitly terminate the session, there is no way to explicitly stop the timer. So I change “T2 expired or stopped” to “T2 expired”</w:t>
      </w:r>
    </w:p>
  </w:comment>
  <w:comment w:id="29" w:author="luochaoming" w:date="2022-08-25T10:13:00Z" w:initials="luo">
    <w:p w14:paraId="28BD24C6" w14:textId="77777777" w:rsidR="00097574" w:rsidRDefault="00097574">
      <w:pPr>
        <w:pStyle w:val="aa"/>
      </w:pPr>
      <w:r>
        <w:rPr>
          <w:rStyle w:val="a9"/>
        </w:rPr>
        <w:annotationRef/>
      </w:r>
      <w:r>
        <w:t>The value is TBD.</w:t>
      </w:r>
    </w:p>
    <w:p w14:paraId="0C20B9A8" w14:textId="068C4A04" w:rsidR="00097574" w:rsidRDefault="00097574">
      <w:pPr>
        <w:pStyle w:val="aa"/>
      </w:pPr>
      <w:r>
        <w:t xml:space="preserve">26.1s is the upper bound of </w:t>
      </w:r>
      <w:r w:rsidRPr="00C45043">
        <w:t xml:space="preserve">periodicity of </w:t>
      </w:r>
      <w:r>
        <w:t>the assigned</w:t>
      </w:r>
      <w:r w:rsidRPr="00C45043">
        <w:t xml:space="preserve"> availability window</w:t>
      </w:r>
    </w:p>
  </w:comment>
  <w:comment w:id="35" w:author="luochaoming" w:date="2022-08-22T15:55:00Z" w:initials="luo">
    <w:p w14:paraId="6D635807" w14:textId="362D6716" w:rsidR="00097574" w:rsidRDefault="00097574">
      <w:pPr>
        <w:pStyle w:val="aa"/>
      </w:pPr>
      <w:r>
        <w:rPr>
          <w:rStyle w:val="a9"/>
        </w:rPr>
        <w:annotationRef/>
      </w:r>
      <w:r>
        <w:t>Otherwise the AP does not have chance to tell the U-STA to ‘comeback’ to send MS-Q</w:t>
      </w:r>
    </w:p>
  </w:comment>
  <w:comment w:id="36" w:author="luochaoming" w:date="2022-08-19T18:02:00Z" w:initials="luo">
    <w:p w14:paraId="4EC72F0A" w14:textId="213B984B" w:rsidR="00097574" w:rsidRDefault="00097574">
      <w:pPr>
        <w:pStyle w:val="aa"/>
      </w:pPr>
      <w:r>
        <w:rPr>
          <w:rStyle w:val="a9"/>
        </w:rPr>
        <w:annotationRef/>
      </w:r>
      <w:r>
        <w:t>Field name TBD</w:t>
      </w:r>
    </w:p>
  </w:comment>
  <w:comment w:id="37" w:author="luochaoming" w:date="2022-08-22T16:24:00Z" w:initials="luo">
    <w:p w14:paraId="7FEE6FCB" w14:textId="6DB9ECA5" w:rsidR="00097574" w:rsidRDefault="00097574">
      <w:pPr>
        <w:pStyle w:val="aa"/>
      </w:pPr>
      <w:r>
        <w:rPr>
          <w:rStyle w:val="a9"/>
        </w:rPr>
        <w:annotationRef/>
      </w:r>
      <w:r>
        <w:t>Format is pendig on the TF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35D47" w15:done="0"/>
  <w15:commentEx w15:paraId="2FE3F93C" w15:done="0"/>
  <w15:commentEx w15:paraId="0C20B9A8" w15:done="0"/>
  <w15:commentEx w15:paraId="6D635807" w15:done="0"/>
  <w15:commentEx w15:paraId="4EC72F0A" w15:done="0"/>
  <w15:commentEx w15:paraId="7FEE6F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35D47" w16cid:durableId="26AF326A"/>
  <w16cid:commentId w16cid:paraId="2FE3F93C" w16cid:durableId="26A90BA2"/>
  <w16cid:commentId w16cid:paraId="0C20B9A8" w16cid:durableId="26B1C9CD"/>
  <w16cid:commentId w16cid:paraId="6D635807" w16cid:durableId="26AE2561"/>
  <w16cid:commentId w16cid:paraId="4EC72F0A" w16cid:durableId="26AA4E9A"/>
  <w16cid:commentId w16cid:paraId="7FEE6FCB" w16cid:durableId="26AE2C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07AB6" w14:textId="77777777" w:rsidR="002E5B48" w:rsidRDefault="002E5B48">
      <w:r>
        <w:separator/>
      </w:r>
    </w:p>
  </w:endnote>
  <w:endnote w:type="continuationSeparator" w:id="0">
    <w:p w14:paraId="77D074A4" w14:textId="77777777" w:rsidR="002E5B48" w:rsidRDefault="002E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097574" w:rsidRDefault="002E5B48">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097574">
          <w:t>Submission</w:t>
        </w:r>
      </w:sdtContent>
    </w:sdt>
    <w:r w:rsidR="00097574">
      <w:tab/>
      <w:t xml:space="preserve">page </w:t>
    </w:r>
    <w:r w:rsidR="00097574">
      <w:fldChar w:fldCharType="begin"/>
    </w:r>
    <w:r w:rsidR="00097574">
      <w:instrText xml:space="preserve">page </w:instrText>
    </w:r>
    <w:r w:rsidR="00097574">
      <w:fldChar w:fldCharType="separate"/>
    </w:r>
    <w:r w:rsidR="00097574">
      <w:rPr>
        <w:noProof/>
      </w:rPr>
      <w:t>11</w:t>
    </w:r>
    <w:r w:rsidR="00097574">
      <w:fldChar w:fldCharType="end"/>
    </w:r>
    <w:r w:rsidR="00097574">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097574">
          <w:t>Chaoming Luo</w:t>
        </w:r>
      </w:sdtContent>
    </w:sdt>
    <w:r w:rsidR="00097574">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097574">
          <w:t>OPPO</w:t>
        </w:r>
      </w:sdtContent>
    </w:sdt>
  </w:p>
  <w:p w14:paraId="456BB360" w14:textId="77777777" w:rsidR="00097574" w:rsidRDefault="00097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1877" w14:textId="77777777" w:rsidR="002E5B48" w:rsidRDefault="002E5B48">
      <w:r>
        <w:separator/>
      </w:r>
    </w:p>
  </w:footnote>
  <w:footnote w:type="continuationSeparator" w:id="0">
    <w:p w14:paraId="79275093" w14:textId="77777777" w:rsidR="002E5B48" w:rsidRDefault="002E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358D247C" w:rsidR="00097574" w:rsidRDefault="00097574">
    <w:pPr>
      <w:pStyle w:val="a4"/>
      <w:tabs>
        <w:tab w:val="clear" w:pos="6480"/>
        <w:tab w:val="center" w:pos="4680"/>
        <w:tab w:val="right" w:pos="9360"/>
      </w:tabs>
    </w:pPr>
    <w:r>
      <w:t>Aug.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1385</w:t>
        </w:r>
        <w:r>
          <w:rPr>
            <w:rFonts w:hint="eastAsia"/>
            <w:lang w:eastAsia="zh-CN"/>
          </w:rPr>
          <w:t>r</w:t>
        </w:r>
        <w:r w:rsidR="00826647">
          <w:rPr>
            <w:lang w:eastAsia="zh-CN"/>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02"/>
    <w:multiLevelType w:val="hybridMultilevel"/>
    <w:tmpl w:val="A234564C"/>
    <w:lvl w:ilvl="0" w:tplc="FE50E184">
      <w:start w:val="1"/>
      <w:numFmt w:val="bullet"/>
      <w:lvlText w:val=""/>
      <w:lvlJc w:val="left"/>
      <w:pPr>
        <w:tabs>
          <w:tab w:val="num" w:pos="720"/>
        </w:tabs>
        <w:ind w:left="720" w:hanging="360"/>
      </w:pPr>
      <w:rPr>
        <w:rFonts w:ascii="Wingdings" w:hAnsi="Wingdings" w:hint="default"/>
      </w:rPr>
    </w:lvl>
    <w:lvl w:ilvl="1" w:tplc="411C637C">
      <w:numFmt w:val="bullet"/>
      <w:lvlText w:val="o"/>
      <w:lvlJc w:val="left"/>
      <w:pPr>
        <w:tabs>
          <w:tab w:val="num" w:pos="1440"/>
        </w:tabs>
        <w:ind w:left="1440" w:hanging="360"/>
      </w:pPr>
      <w:rPr>
        <w:rFonts w:ascii="Courier New" w:hAnsi="Courier New" w:hint="default"/>
      </w:rPr>
    </w:lvl>
    <w:lvl w:ilvl="2" w:tplc="E014DB54">
      <w:numFmt w:val="bullet"/>
      <w:lvlText w:val=""/>
      <w:lvlJc w:val="left"/>
      <w:pPr>
        <w:tabs>
          <w:tab w:val="num" w:pos="2160"/>
        </w:tabs>
        <w:ind w:left="2160" w:hanging="360"/>
      </w:pPr>
      <w:rPr>
        <w:rFonts w:ascii="Wingdings" w:hAnsi="Wingdings" w:hint="default"/>
      </w:rPr>
    </w:lvl>
    <w:lvl w:ilvl="3" w:tplc="B1FED708" w:tentative="1">
      <w:start w:val="1"/>
      <w:numFmt w:val="bullet"/>
      <w:lvlText w:val=""/>
      <w:lvlJc w:val="left"/>
      <w:pPr>
        <w:tabs>
          <w:tab w:val="num" w:pos="2880"/>
        </w:tabs>
        <w:ind w:left="2880" w:hanging="360"/>
      </w:pPr>
      <w:rPr>
        <w:rFonts w:ascii="Wingdings" w:hAnsi="Wingdings" w:hint="default"/>
      </w:rPr>
    </w:lvl>
    <w:lvl w:ilvl="4" w:tplc="F612B426" w:tentative="1">
      <w:start w:val="1"/>
      <w:numFmt w:val="bullet"/>
      <w:lvlText w:val=""/>
      <w:lvlJc w:val="left"/>
      <w:pPr>
        <w:tabs>
          <w:tab w:val="num" w:pos="3600"/>
        </w:tabs>
        <w:ind w:left="3600" w:hanging="360"/>
      </w:pPr>
      <w:rPr>
        <w:rFonts w:ascii="Wingdings" w:hAnsi="Wingdings" w:hint="default"/>
      </w:rPr>
    </w:lvl>
    <w:lvl w:ilvl="5" w:tplc="84EE256C" w:tentative="1">
      <w:start w:val="1"/>
      <w:numFmt w:val="bullet"/>
      <w:lvlText w:val=""/>
      <w:lvlJc w:val="left"/>
      <w:pPr>
        <w:tabs>
          <w:tab w:val="num" w:pos="4320"/>
        </w:tabs>
        <w:ind w:left="4320" w:hanging="360"/>
      </w:pPr>
      <w:rPr>
        <w:rFonts w:ascii="Wingdings" w:hAnsi="Wingdings" w:hint="default"/>
      </w:rPr>
    </w:lvl>
    <w:lvl w:ilvl="6" w:tplc="E9D2B320" w:tentative="1">
      <w:start w:val="1"/>
      <w:numFmt w:val="bullet"/>
      <w:lvlText w:val=""/>
      <w:lvlJc w:val="left"/>
      <w:pPr>
        <w:tabs>
          <w:tab w:val="num" w:pos="5040"/>
        </w:tabs>
        <w:ind w:left="5040" w:hanging="360"/>
      </w:pPr>
      <w:rPr>
        <w:rFonts w:ascii="Wingdings" w:hAnsi="Wingdings" w:hint="default"/>
      </w:rPr>
    </w:lvl>
    <w:lvl w:ilvl="7" w:tplc="5B568AC2" w:tentative="1">
      <w:start w:val="1"/>
      <w:numFmt w:val="bullet"/>
      <w:lvlText w:val=""/>
      <w:lvlJc w:val="left"/>
      <w:pPr>
        <w:tabs>
          <w:tab w:val="num" w:pos="5760"/>
        </w:tabs>
        <w:ind w:left="5760" w:hanging="360"/>
      </w:pPr>
      <w:rPr>
        <w:rFonts w:ascii="Wingdings" w:hAnsi="Wingdings" w:hint="default"/>
      </w:rPr>
    </w:lvl>
    <w:lvl w:ilvl="8" w:tplc="A2263E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D27085"/>
    <w:multiLevelType w:val="hybridMultilevel"/>
    <w:tmpl w:val="C8BA42D4"/>
    <w:lvl w:ilvl="0" w:tplc="2BC8F590">
      <w:start w:val="1"/>
      <w:numFmt w:val="bullet"/>
      <w:lvlText w:val=""/>
      <w:lvlJc w:val="left"/>
      <w:pPr>
        <w:tabs>
          <w:tab w:val="num" w:pos="720"/>
        </w:tabs>
        <w:ind w:left="720" w:hanging="360"/>
      </w:pPr>
      <w:rPr>
        <w:rFonts w:ascii="Wingdings" w:hAnsi="Wingdings" w:hint="default"/>
      </w:rPr>
    </w:lvl>
    <w:lvl w:ilvl="1" w:tplc="4290FCE6">
      <w:numFmt w:val="bullet"/>
      <w:lvlText w:val="o"/>
      <w:lvlJc w:val="left"/>
      <w:pPr>
        <w:tabs>
          <w:tab w:val="num" w:pos="1440"/>
        </w:tabs>
        <w:ind w:left="1440" w:hanging="360"/>
      </w:pPr>
      <w:rPr>
        <w:rFonts w:ascii="Courier New" w:hAnsi="Courier New" w:hint="default"/>
      </w:rPr>
    </w:lvl>
    <w:lvl w:ilvl="2" w:tplc="B1860892">
      <w:numFmt w:val="bullet"/>
      <w:lvlText w:val="•"/>
      <w:lvlJc w:val="left"/>
      <w:pPr>
        <w:tabs>
          <w:tab w:val="num" w:pos="2160"/>
        </w:tabs>
        <w:ind w:left="2160" w:hanging="360"/>
      </w:pPr>
      <w:rPr>
        <w:rFonts w:ascii="Arial" w:hAnsi="Arial" w:hint="default"/>
      </w:rPr>
    </w:lvl>
    <w:lvl w:ilvl="3" w:tplc="12B4048C" w:tentative="1">
      <w:start w:val="1"/>
      <w:numFmt w:val="bullet"/>
      <w:lvlText w:val=""/>
      <w:lvlJc w:val="left"/>
      <w:pPr>
        <w:tabs>
          <w:tab w:val="num" w:pos="2880"/>
        </w:tabs>
        <w:ind w:left="2880" w:hanging="360"/>
      </w:pPr>
      <w:rPr>
        <w:rFonts w:ascii="Wingdings" w:hAnsi="Wingdings" w:hint="default"/>
      </w:rPr>
    </w:lvl>
    <w:lvl w:ilvl="4" w:tplc="D75EE15E" w:tentative="1">
      <w:start w:val="1"/>
      <w:numFmt w:val="bullet"/>
      <w:lvlText w:val=""/>
      <w:lvlJc w:val="left"/>
      <w:pPr>
        <w:tabs>
          <w:tab w:val="num" w:pos="3600"/>
        </w:tabs>
        <w:ind w:left="3600" w:hanging="360"/>
      </w:pPr>
      <w:rPr>
        <w:rFonts w:ascii="Wingdings" w:hAnsi="Wingdings" w:hint="default"/>
      </w:rPr>
    </w:lvl>
    <w:lvl w:ilvl="5" w:tplc="5F166424" w:tentative="1">
      <w:start w:val="1"/>
      <w:numFmt w:val="bullet"/>
      <w:lvlText w:val=""/>
      <w:lvlJc w:val="left"/>
      <w:pPr>
        <w:tabs>
          <w:tab w:val="num" w:pos="4320"/>
        </w:tabs>
        <w:ind w:left="4320" w:hanging="360"/>
      </w:pPr>
      <w:rPr>
        <w:rFonts w:ascii="Wingdings" w:hAnsi="Wingdings" w:hint="default"/>
      </w:rPr>
    </w:lvl>
    <w:lvl w:ilvl="6" w:tplc="25FEC478" w:tentative="1">
      <w:start w:val="1"/>
      <w:numFmt w:val="bullet"/>
      <w:lvlText w:val=""/>
      <w:lvlJc w:val="left"/>
      <w:pPr>
        <w:tabs>
          <w:tab w:val="num" w:pos="5040"/>
        </w:tabs>
        <w:ind w:left="5040" w:hanging="360"/>
      </w:pPr>
      <w:rPr>
        <w:rFonts w:ascii="Wingdings" w:hAnsi="Wingdings" w:hint="default"/>
      </w:rPr>
    </w:lvl>
    <w:lvl w:ilvl="7" w:tplc="E1365C82" w:tentative="1">
      <w:start w:val="1"/>
      <w:numFmt w:val="bullet"/>
      <w:lvlText w:val=""/>
      <w:lvlJc w:val="left"/>
      <w:pPr>
        <w:tabs>
          <w:tab w:val="num" w:pos="5760"/>
        </w:tabs>
        <w:ind w:left="5760" w:hanging="360"/>
      </w:pPr>
      <w:rPr>
        <w:rFonts w:ascii="Wingdings" w:hAnsi="Wingdings" w:hint="default"/>
      </w:rPr>
    </w:lvl>
    <w:lvl w:ilvl="8" w:tplc="3CEE09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CDE"/>
    <w:multiLevelType w:val="hybridMultilevel"/>
    <w:tmpl w:val="C316C55C"/>
    <w:lvl w:ilvl="0" w:tplc="F0E07264">
      <w:start w:val="1"/>
      <w:numFmt w:val="bullet"/>
      <w:lvlText w:val=""/>
      <w:lvlJc w:val="left"/>
      <w:pPr>
        <w:tabs>
          <w:tab w:val="num" w:pos="720"/>
        </w:tabs>
        <w:ind w:left="720" w:hanging="360"/>
      </w:pPr>
      <w:rPr>
        <w:rFonts w:ascii="Wingdings" w:hAnsi="Wingdings" w:hint="default"/>
      </w:rPr>
    </w:lvl>
    <w:lvl w:ilvl="1" w:tplc="D7B2464E">
      <w:numFmt w:val="bullet"/>
      <w:lvlText w:val="o"/>
      <w:lvlJc w:val="left"/>
      <w:pPr>
        <w:tabs>
          <w:tab w:val="num" w:pos="1440"/>
        </w:tabs>
        <w:ind w:left="1440" w:hanging="360"/>
      </w:pPr>
      <w:rPr>
        <w:rFonts w:ascii="Courier New" w:hAnsi="Courier New" w:hint="default"/>
      </w:rPr>
    </w:lvl>
    <w:lvl w:ilvl="2" w:tplc="9426070E">
      <w:numFmt w:val="bullet"/>
      <w:lvlText w:val="•"/>
      <w:lvlJc w:val="left"/>
      <w:pPr>
        <w:tabs>
          <w:tab w:val="num" w:pos="2160"/>
        </w:tabs>
        <w:ind w:left="2160" w:hanging="360"/>
      </w:pPr>
      <w:rPr>
        <w:rFonts w:ascii="Arial" w:hAnsi="Arial" w:hint="default"/>
      </w:rPr>
    </w:lvl>
    <w:lvl w:ilvl="3" w:tplc="DF9A944A" w:tentative="1">
      <w:start w:val="1"/>
      <w:numFmt w:val="bullet"/>
      <w:lvlText w:val=""/>
      <w:lvlJc w:val="left"/>
      <w:pPr>
        <w:tabs>
          <w:tab w:val="num" w:pos="2880"/>
        </w:tabs>
        <w:ind w:left="2880" w:hanging="360"/>
      </w:pPr>
      <w:rPr>
        <w:rFonts w:ascii="Wingdings" w:hAnsi="Wingdings" w:hint="default"/>
      </w:rPr>
    </w:lvl>
    <w:lvl w:ilvl="4" w:tplc="428086B2" w:tentative="1">
      <w:start w:val="1"/>
      <w:numFmt w:val="bullet"/>
      <w:lvlText w:val=""/>
      <w:lvlJc w:val="left"/>
      <w:pPr>
        <w:tabs>
          <w:tab w:val="num" w:pos="3600"/>
        </w:tabs>
        <w:ind w:left="3600" w:hanging="360"/>
      </w:pPr>
      <w:rPr>
        <w:rFonts w:ascii="Wingdings" w:hAnsi="Wingdings" w:hint="default"/>
      </w:rPr>
    </w:lvl>
    <w:lvl w:ilvl="5" w:tplc="D22A3B42" w:tentative="1">
      <w:start w:val="1"/>
      <w:numFmt w:val="bullet"/>
      <w:lvlText w:val=""/>
      <w:lvlJc w:val="left"/>
      <w:pPr>
        <w:tabs>
          <w:tab w:val="num" w:pos="4320"/>
        </w:tabs>
        <w:ind w:left="4320" w:hanging="360"/>
      </w:pPr>
      <w:rPr>
        <w:rFonts w:ascii="Wingdings" w:hAnsi="Wingdings" w:hint="default"/>
      </w:rPr>
    </w:lvl>
    <w:lvl w:ilvl="6" w:tplc="D8C46E4A" w:tentative="1">
      <w:start w:val="1"/>
      <w:numFmt w:val="bullet"/>
      <w:lvlText w:val=""/>
      <w:lvlJc w:val="left"/>
      <w:pPr>
        <w:tabs>
          <w:tab w:val="num" w:pos="5040"/>
        </w:tabs>
        <w:ind w:left="5040" w:hanging="360"/>
      </w:pPr>
      <w:rPr>
        <w:rFonts w:ascii="Wingdings" w:hAnsi="Wingdings" w:hint="default"/>
      </w:rPr>
    </w:lvl>
    <w:lvl w:ilvl="7" w:tplc="A516E822" w:tentative="1">
      <w:start w:val="1"/>
      <w:numFmt w:val="bullet"/>
      <w:lvlText w:val=""/>
      <w:lvlJc w:val="left"/>
      <w:pPr>
        <w:tabs>
          <w:tab w:val="num" w:pos="5760"/>
        </w:tabs>
        <w:ind w:left="5760" w:hanging="360"/>
      </w:pPr>
      <w:rPr>
        <w:rFonts w:ascii="Wingdings" w:hAnsi="Wingdings" w:hint="default"/>
      </w:rPr>
    </w:lvl>
    <w:lvl w:ilvl="8" w:tplc="EF30B5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8E5"/>
    <w:multiLevelType w:val="hybridMultilevel"/>
    <w:tmpl w:val="9C1C6F18"/>
    <w:lvl w:ilvl="0" w:tplc="6FC0B1C0">
      <w:start w:val="1"/>
      <w:numFmt w:val="bullet"/>
      <w:lvlText w:val=""/>
      <w:lvlJc w:val="left"/>
      <w:pPr>
        <w:tabs>
          <w:tab w:val="num" w:pos="720"/>
        </w:tabs>
        <w:ind w:left="720" w:hanging="360"/>
      </w:pPr>
      <w:rPr>
        <w:rFonts w:ascii="Wingdings" w:hAnsi="Wingdings" w:hint="default"/>
      </w:rPr>
    </w:lvl>
    <w:lvl w:ilvl="1" w:tplc="88E4FC84">
      <w:numFmt w:val="bullet"/>
      <w:lvlText w:val="o"/>
      <w:lvlJc w:val="left"/>
      <w:pPr>
        <w:tabs>
          <w:tab w:val="num" w:pos="1440"/>
        </w:tabs>
        <w:ind w:left="1440" w:hanging="360"/>
      </w:pPr>
      <w:rPr>
        <w:rFonts w:ascii="Courier New" w:hAnsi="Courier New" w:hint="default"/>
      </w:rPr>
    </w:lvl>
    <w:lvl w:ilvl="2" w:tplc="FAB83106" w:tentative="1">
      <w:start w:val="1"/>
      <w:numFmt w:val="bullet"/>
      <w:lvlText w:val=""/>
      <w:lvlJc w:val="left"/>
      <w:pPr>
        <w:tabs>
          <w:tab w:val="num" w:pos="2160"/>
        </w:tabs>
        <w:ind w:left="2160" w:hanging="360"/>
      </w:pPr>
      <w:rPr>
        <w:rFonts w:ascii="Wingdings" w:hAnsi="Wingdings" w:hint="default"/>
      </w:rPr>
    </w:lvl>
    <w:lvl w:ilvl="3" w:tplc="08A054AC" w:tentative="1">
      <w:start w:val="1"/>
      <w:numFmt w:val="bullet"/>
      <w:lvlText w:val=""/>
      <w:lvlJc w:val="left"/>
      <w:pPr>
        <w:tabs>
          <w:tab w:val="num" w:pos="2880"/>
        </w:tabs>
        <w:ind w:left="2880" w:hanging="360"/>
      </w:pPr>
      <w:rPr>
        <w:rFonts w:ascii="Wingdings" w:hAnsi="Wingdings" w:hint="default"/>
      </w:rPr>
    </w:lvl>
    <w:lvl w:ilvl="4" w:tplc="E5104F76" w:tentative="1">
      <w:start w:val="1"/>
      <w:numFmt w:val="bullet"/>
      <w:lvlText w:val=""/>
      <w:lvlJc w:val="left"/>
      <w:pPr>
        <w:tabs>
          <w:tab w:val="num" w:pos="3600"/>
        </w:tabs>
        <w:ind w:left="3600" w:hanging="360"/>
      </w:pPr>
      <w:rPr>
        <w:rFonts w:ascii="Wingdings" w:hAnsi="Wingdings" w:hint="default"/>
      </w:rPr>
    </w:lvl>
    <w:lvl w:ilvl="5" w:tplc="F036E6F0" w:tentative="1">
      <w:start w:val="1"/>
      <w:numFmt w:val="bullet"/>
      <w:lvlText w:val=""/>
      <w:lvlJc w:val="left"/>
      <w:pPr>
        <w:tabs>
          <w:tab w:val="num" w:pos="4320"/>
        </w:tabs>
        <w:ind w:left="4320" w:hanging="360"/>
      </w:pPr>
      <w:rPr>
        <w:rFonts w:ascii="Wingdings" w:hAnsi="Wingdings" w:hint="default"/>
      </w:rPr>
    </w:lvl>
    <w:lvl w:ilvl="6" w:tplc="11E26E1E" w:tentative="1">
      <w:start w:val="1"/>
      <w:numFmt w:val="bullet"/>
      <w:lvlText w:val=""/>
      <w:lvlJc w:val="left"/>
      <w:pPr>
        <w:tabs>
          <w:tab w:val="num" w:pos="5040"/>
        </w:tabs>
        <w:ind w:left="5040" w:hanging="360"/>
      </w:pPr>
      <w:rPr>
        <w:rFonts w:ascii="Wingdings" w:hAnsi="Wingdings" w:hint="default"/>
      </w:rPr>
    </w:lvl>
    <w:lvl w:ilvl="7" w:tplc="04CEC9CC" w:tentative="1">
      <w:start w:val="1"/>
      <w:numFmt w:val="bullet"/>
      <w:lvlText w:val=""/>
      <w:lvlJc w:val="left"/>
      <w:pPr>
        <w:tabs>
          <w:tab w:val="num" w:pos="5760"/>
        </w:tabs>
        <w:ind w:left="5760" w:hanging="360"/>
      </w:pPr>
      <w:rPr>
        <w:rFonts w:ascii="Wingdings" w:hAnsi="Wingdings" w:hint="default"/>
      </w:rPr>
    </w:lvl>
    <w:lvl w:ilvl="8" w:tplc="3D6A71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5"/>
  </w:num>
  <w:num w:numId="6">
    <w:abstractNumId w:val="3"/>
  </w:num>
  <w:num w:numId="7">
    <w:abstractNumId w:val="14"/>
  </w:num>
  <w:num w:numId="8">
    <w:abstractNumId w:val="2"/>
  </w:num>
  <w:num w:numId="9">
    <w:abstractNumId w:val="11"/>
  </w:num>
  <w:num w:numId="10">
    <w:abstractNumId w:val="12"/>
  </w:num>
  <w:num w:numId="11">
    <w:abstractNumId w:val="6"/>
  </w:num>
  <w:num w:numId="12">
    <w:abstractNumId w:val="13"/>
  </w:num>
  <w:num w:numId="13">
    <w:abstractNumId w:val="4"/>
  </w:num>
  <w:num w:numId="14">
    <w:abstractNumId w:val="0"/>
  </w:num>
  <w:num w:numId="15">
    <w:abstractNumId w:val="10"/>
  </w:num>
  <w:num w:numId="16">
    <w:abstractNumId w:val="1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A72"/>
    <w:rsid w:val="000058E3"/>
    <w:rsid w:val="00005D79"/>
    <w:rsid w:val="00005DB4"/>
    <w:rsid w:val="00005F7B"/>
    <w:rsid w:val="0000665F"/>
    <w:rsid w:val="00006751"/>
    <w:rsid w:val="00007717"/>
    <w:rsid w:val="00007756"/>
    <w:rsid w:val="00007DD4"/>
    <w:rsid w:val="00010B77"/>
    <w:rsid w:val="00011A8B"/>
    <w:rsid w:val="00011EAC"/>
    <w:rsid w:val="0001210C"/>
    <w:rsid w:val="00012E53"/>
    <w:rsid w:val="00013187"/>
    <w:rsid w:val="00014910"/>
    <w:rsid w:val="0001696F"/>
    <w:rsid w:val="000170DB"/>
    <w:rsid w:val="000175A7"/>
    <w:rsid w:val="00017694"/>
    <w:rsid w:val="00020291"/>
    <w:rsid w:val="000221AE"/>
    <w:rsid w:val="000249DB"/>
    <w:rsid w:val="00025912"/>
    <w:rsid w:val="000271AC"/>
    <w:rsid w:val="00027DB8"/>
    <w:rsid w:val="00031780"/>
    <w:rsid w:val="00031AF4"/>
    <w:rsid w:val="00031B2F"/>
    <w:rsid w:val="00032B6C"/>
    <w:rsid w:val="00032D02"/>
    <w:rsid w:val="00034923"/>
    <w:rsid w:val="000349AE"/>
    <w:rsid w:val="000353A5"/>
    <w:rsid w:val="000361B3"/>
    <w:rsid w:val="00036580"/>
    <w:rsid w:val="000365F3"/>
    <w:rsid w:val="00037619"/>
    <w:rsid w:val="00037C64"/>
    <w:rsid w:val="00040258"/>
    <w:rsid w:val="00041852"/>
    <w:rsid w:val="00041EFA"/>
    <w:rsid w:val="00042078"/>
    <w:rsid w:val="000459EC"/>
    <w:rsid w:val="00047DAA"/>
    <w:rsid w:val="00050B8A"/>
    <w:rsid w:val="00053677"/>
    <w:rsid w:val="000553E0"/>
    <w:rsid w:val="00055E4D"/>
    <w:rsid w:val="00056AC8"/>
    <w:rsid w:val="00056CE0"/>
    <w:rsid w:val="00061B8C"/>
    <w:rsid w:val="000646F1"/>
    <w:rsid w:val="00064BD6"/>
    <w:rsid w:val="00064ED4"/>
    <w:rsid w:val="00065292"/>
    <w:rsid w:val="00065574"/>
    <w:rsid w:val="00072379"/>
    <w:rsid w:val="000736BC"/>
    <w:rsid w:val="00075363"/>
    <w:rsid w:val="0007624E"/>
    <w:rsid w:val="0007633A"/>
    <w:rsid w:val="00076ACF"/>
    <w:rsid w:val="00076D78"/>
    <w:rsid w:val="00077641"/>
    <w:rsid w:val="00080AFD"/>
    <w:rsid w:val="00080F58"/>
    <w:rsid w:val="00082437"/>
    <w:rsid w:val="00082A40"/>
    <w:rsid w:val="00083F23"/>
    <w:rsid w:val="000844D6"/>
    <w:rsid w:val="0008580C"/>
    <w:rsid w:val="00085E03"/>
    <w:rsid w:val="00087743"/>
    <w:rsid w:val="00090A83"/>
    <w:rsid w:val="000915E0"/>
    <w:rsid w:val="000929E5"/>
    <w:rsid w:val="00093A45"/>
    <w:rsid w:val="00094560"/>
    <w:rsid w:val="0009478C"/>
    <w:rsid w:val="00094D0D"/>
    <w:rsid w:val="00097574"/>
    <w:rsid w:val="00097A28"/>
    <w:rsid w:val="00097EA5"/>
    <w:rsid w:val="000A058D"/>
    <w:rsid w:val="000A140A"/>
    <w:rsid w:val="000A1AD5"/>
    <w:rsid w:val="000A1F32"/>
    <w:rsid w:val="000A3EBC"/>
    <w:rsid w:val="000A474A"/>
    <w:rsid w:val="000B0197"/>
    <w:rsid w:val="000B28E3"/>
    <w:rsid w:val="000B3665"/>
    <w:rsid w:val="000B39CB"/>
    <w:rsid w:val="000B4936"/>
    <w:rsid w:val="000B5CF2"/>
    <w:rsid w:val="000B6B3D"/>
    <w:rsid w:val="000C1710"/>
    <w:rsid w:val="000C4FD1"/>
    <w:rsid w:val="000C658A"/>
    <w:rsid w:val="000C7259"/>
    <w:rsid w:val="000C75DA"/>
    <w:rsid w:val="000D1755"/>
    <w:rsid w:val="000D2E28"/>
    <w:rsid w:val="000D346A"/>
    <w:rsid w:val="000D433E"/>
    <w:rsid w:val="000D51DC"/>
    <w:rsid w:val="000D54B5"/>
    <w:rsid w:val="000E00BD"/>
    <w:rsid w:val="000E017C"/>
    <w:rsid w:val="000E40A4"/>
    <w:rsid w:val="000E4A67"/>
    <w:rsid w:val="000E612C"/>
    <w:rsid w:val="000E67E9"/>
    <w:rsid w:val="000E6CB2"/>
    <w:rsid w:val="000E73FF"/>
    <w:rsid w:val="000E7FA4"/>
    <w:rsid w:val="000E7FD4"/>
    <w:rsid w:val="000F154B"/>
    <w:rsid w:val="000F45DB"/>
    <w:rsid w:val="000F47BA"/>
    <w:rsid w:val="000F607C"/>
    <w:rsid w:val="000F6F0B"/>
    <w:rsid w:val="00101D25"/>
    <w:rsid w:val="001030F6"/>
    <w:rsid w:val="001032DE"/>
    <w:rsid w:val="00103517"/>
    <w:rsid w:val="00104169"/>
    <w:rsid w:val="0010425C"/>
    <w:rsid w:val="00105942"/>
    <w:rsid w:val="001061DE"/>
    <w:rsid w:val="00111C5F"/>
    <w:rsid w:val="00112CA5"/>
    <w:rsid w:val="00113494"/>
    <w:rsid w:val="001154F7"/>
    <w:rsid w:val="001167E2"/>
    <w:rsid w:val="00117015"/>
    <w:rsid w:val="001176CC"/>
    <w:rsid w:val="00117718"/>
    <w:rsid w:val="0011792A"/>
    <w:rsid w:val="00120CBC"/>
    <w:rsid w:val="00121D23"/>
    <w:rsid w:val="00121FB7"/>
    <w:rsid w:val="001222E0"/>
    <w:rsid w:val="001225B7"/>
    <w:rsid w:val="00122FBF"/>
    <w:rsid w:val="0012527A"/>
    <w:rsid w:val="00125AD1"/>
    <w:rsid w:val="00126C52"/>
    <w:rsid w:val="00126CEC"/>
    <w:rsid w:val="00127378"/>
    <w:rsid w:val="001312BB"/>
    <w:rsid w:val="00132242"/>
    <w:rsid w:val="00132D22"/>
    <w:rsid w:val="001332E2"/>
    <w:rsid w:val="0013366D"/>
    <w:rsid w:val="00133C03"/>
    <w:rsid w:val="00133E65"/>
    <w:rsid w:val="00134A61"/>
    <w:rsid w:val="001353F1"/>
    <w:rsid w:val="00135452"/>
    <w:rsid w:val="00141D2F"/>
    <w:rsid w:val="001426B2"/>
    <w:rsid w:val="00143164"/>
    <w:rsid w:val="001442D7"/>
    <w:rsid w:val="001454B2"/>
    <w:rsid w:val="0014634C"/>
    <w:rsid w:val="0014766A"/>
    <w:rsid w:val="00147A7F"/>
    <w:rsid w:val="001500A2"/>
    <w:rsid w:val="00150738"/>
    <w:rsid w:val="00150E51"/>
    <w:rsid w:val="00151EF0"/>
    <w:rsid w:val="00152554"/>
    <w:rsid w:val="001526BA"/>
    <w:rsid w:val="00152F35"/>
    <w:rsid w:val="0015330F"/>
    <w:rsid w:val="00153738"/>
    <w:rsid w:val="00153866"/>
    <w:rsid w:val="00154889"/>
    <w:rsid w:val="00157B48"/>
    <w:rsid w:val="00160860"/>
    <w:rsid w:val="00161253"/>
    <w:rsid w:val="001618FF"/>
    <w:rsid w:val="00162D00"/>
    <w:rsid w:val="00164243"/>
    <w:rsid w:val="00164580"/>
    <w:rsid w:val="00165818"/>
    <w:rsid w:val="00166007"/>
    <w:rsid w:val="00170020"/>
    <w:rsid w:val="0017130A"/>
    <w:rsid w:val="001713C3"/>
    <w:rsid w:val="00173F45"/>
    <w:rsid w:val="001748D7"/>
    <w:rsid w:val="00175532"/>
    <w:rsid w:val="001758ED"/>
    <w:rsid w:val="00176129"/>
    <w:rsid w:val="00176F2E"/>
    <w:rsid w:val="00177528"/>
    <w:rsid w:val="00180C51"/>
    <w:rsid w:val="001827A3"/>
    <w:rsid w:val="00183317"/>
    <w:rsid w:val="00183E38"/>
    <w:rsid w:val="00184A67"/>
    <w:rsid w:val="00187DC1"/>
    <w:rsid w:val="001927DF"/>
    <w:rsid w:val="001934A8"/>
    <w:rsid w:val="00193A63"/>
    <w:rsid w:val="00195210"/>
    <w:rsid w:val="0019791D"/>
    <w:rsid w:val="001979FF"/>
    <w:rsid w:val="001A1F4F"/>
    <w:rsid w:val="001A2C5F"/>
    <w:rsid w:val="001A2FB7"/>
    <w:rsid w:val="001A368E"/>
    <w:rsid w:val="001A3E44"/>
    <w:rsid w:val="001A74D8"/>
    <w:rsid w:val="001B0013"/>
    <w:rsid w:val="001B00DB"/>
    <w:rsid w:val="001B18E9"/>
    <w:rsid w:val="001B224B"/>
    <w:rsid w:val="001B2298"/>
    <w:rsid w:val="001B28A9"/>
    <w:rsid w:val="001B3E89"/>
    <w:rsid w:val="001B4674"/>
    <w:rsid w:val="001B7BC4"/>
    <w:rsid w:val="001C1C30"/>
    <w:rsid w:val="001C5170"/>
    <w:rsid w:val="001C63D6"/>
    <w:rsid w:val="001D033B"/>
    <w:rsid w:val="001D2D6A"/>
    <w:rsid w:val="001D31D9"/>
    <w:rsid w:val="001D4777"/>
    <w:rsid w:val="001D4BBB"/>
    <w:rsid w:val="001D66B1"/>
    <w:rsid w:val="001D6B20"/>
    <w:rsid w:val="001D6CCB"/>
    <w:rsid w:val="001D723B"/>
    <w:rsid w:val="001E4086"/>
    <w:rsid w:val="001E40CE"/>
    <w:rsid w:val="001E4C6B"/>
    <w:rsid w:val="001E5209"/>
    <w:rsid w:val="001E6B80"/>
    <w:rsid w:val="001E710D"/>
    <w:rsid w:val="001F0009"/>
    <w:rsid w:val="001F0017"/>
    <w:rsid w:val="001F03C6"/>
    <w:rsid w:val="001F19C8"/>
    <w:rsid w:val="001F2044"/>
    <w:rsid w:val="001F3D55"/>
    <w:rsid w:val="001F4002"/>
    <w:rsid w:val="001F6E2E"/>
    <w:rsid w:val="0020027B"/>
    <w:rsid w:val="002032A6"/>
    <w:rsid w:val="002038E9"/>
    <w:rsid w:val="00203BA3"/>
    <w:rsid w:val="00204478"/>
    <w:rsid w:val="0020559B"/>
    <w:rsid w:val="00207919"/>
    <w:rsid w:val="00207D49"/>
    <w:rsid w:val="00211BB3"/>
    <w:rsid w:val="00213684"/>
    <w:rsid w:val="00213BAB"/>
    <w:rsid w:val="00215E8F"/>
    <w:rsid w:val="002178B3"/>
    <w:rsid w:val="00217D7E"/>
    <w:rsid w:val="00220DFE"/>
    <w:rsid w:val="0022466E"/>
    <w:rsid w:val="0022615E"/>
    <w:rsid w:val="00226DE7"/>
    <w:rsid w:val="00234CA4"/>
    <w:rsid w:val="002363A6"/>
    <w:rsid w:val="0023733B"/>
    <w:rsid w:val="00242275"/>
    <w:rsid w:val="002434C7"/>
    <w:rsid w:val="00243524"/>
    <w:rsid w:val="00245262"/>
    <w:rsid w:val="00246C3F"/>
    <w:rsid w:val="002473DE"/>
    <w:rsid w:val="00253243"/>
    <w:rsid w:val="00255C2C"/>
    <w:rsid w:val="00256C40"/>
    <w:rsid w:val="00260C27"/>
    <w:rsid w:val="0026251D"/>
    <w:rsid w:val="0026451A"/>
    <w:rsid w:val="002666AB"/>
    <w:rsid w:val="00270C9D"/>
    <w:rsid w:val="002712B4"/>
    <w:rsid w:val="0027267A"/>
    <w:rsid w:val="00273D39"/>
    <w:rsid w:val="00274AAA"/>
    <w:rsid w:val="00280EA9"/>
    <w:rsid w:val="00282776"/>
    <w:rsid w:val="002829E5"/>
    <w:rsid w:val="00283EDD"/>
    <w:rsid w:val="002858B3"/>
    <w:rsid w:val="00286334"/>
    <w:rsid w:val="00286E1D"/>
    <w:rsid w:val="002879A8"/>
    <w:rsid w:val="00290156"/>
    <w:rsid w:val="0029020B"/>
    <w:rsid w:val="00294D71"/>
    <w:rsid w:val="002A0603"/>
    <w:rsid w:val="002A0AD8"/>
    <w:rsid w:val="002A39DA"/>
    <w:rsid w:val="002A5F84"/>
    <w:rsid w:val="002A6DDE"/>
    <w:rsid w:val="002A6E48"/>
    <w:rsid w:val="002B090A"/>
    <w:rsid w:val="002B17E0"/>
    <w:rsid w:val="002B2E3C"/>
    <w:rsid w:val="002B3C9A"/>
    <w:rsid w:val="002B5190"/>
    <w:rsid w:val="002B56BE"/>
    <w:rsid w:val="002B5EFE"/>
    <w:rsid w:val="002B61A0"/>
    <w:rsid w:val="002B64D2"/>
    <w:rsid w:val="002C13E4"/>
    <w:rsid w:val="002C324F"/>
    <w:rsid w:val="002C37C7"/>
    <w:rsid w:val="002C4938"/>
    <w:rsid w:val="002C5C7D"/>
    <w:rsid w:val="002C7619"/>
    <w:rsid w:val="002D2843"/>
    <w:rsid w:val="002D293A"/>
    <w:rsid w:val="002D410E"/>
    <w:rsid w:val="002D414C"/>
    <w:rsid w:val="002D44BE"/>
    <w:rsid w:val="002D68B0"/>
    <w:rsid w:val="002E1925"/>
    <w:rsid w:val="002E404C"/>
    <w:rsid w:val="002E5B48"/>
    <w:rsid w:val="002E5B72"/>
    <w:rsid w:val="002F136B"/>
    <w:rsid w:val="002F1417"/>
    <w:rsid w:val="002F1C17"/>
    <w:rsid w:val="002F1DCC"/>
    <w:rsid w:val="002F3918"/>
    <w:rsid w:val="002F3BE9"/>
    <w:rsid w:val="002F4886"/>
    <w:rsid w:val="002F6B35"/>
    <w:rsid w:val="00300672"/>
    <w:rsid w:val="0030169B"/>
    <w:rsid w:val="00301757"/>
    <w:rsid w:val="00302105"/>
    <w:rsid w:val="00302BDA"/>
    <w:rsid w:val="00303D25"/>
    <w:rsid w:val="00304094"/>
    <w:rsid w:val="003045B7"/>
    <w:rsid w:val="003065EB"/>
    <w:rsid w:val="00306C74"/>
    <w:rsid w:val="00307331"/>
    <w:rsid w:val="00307C12"/>
    <w:rsid w:val="00310ACF"/>
    <w:rsid w:val="003117B6"/>
    <w:rsid w:val="00312CCB"/>
    <w:rsid w:val="00312F7D"/>
    <w:rsid w:val="00314B48"/>
    <w:rsid w:val="00314C2A"/>
    <w:rsid w:val="00314D36"/>
    <w:rsid w:val="003178D4"/>
    <w:rsid w:val="00317922"/>
    <w:rsid w:val="00317DF8"/>
    <w:rsid w:val="003207A4"/>
    <w:rsid w:val="003210DF"/>
    <w:rsid w:val="0032156F"/>
    <w:rsid w:val="003244D2"/>
    <w:rsid w:val="00324A4E"/>
    <w:rsid w:val="00327793"/>
    <w:rsid w:val="00331377"/>
    <w:rsid w:val="003315FD"/>
    <w:rsid w:val="00331871"/>
    <w:rsid w:val="00331A69"/>
    <w:rsid w:val="00331CEA"/>
    <w:rsid w:val="00331DEC"/>
    <w:rsid w:val="00333940"/>
    <w:rsid w:val="0033434A"/>
    <w:rsid w:val="00334B3A"/>
    <w:rsid w:val="00335609"/>
    <w:rsid w:val="00335AB8"/>
    <w:rsid w:val="003362C2"/>
    <w:rsid w:val="00337482"/>
    <w:rsid w:val="00342E47"/>
    <w:rsid w:val="00342ECB"/>
    <w:rsid w:val="00343E55"/>
    <w:rsid w:val="003452E7"/>
    <w:rsid w:val="00346C75"/>
    <w:rsid w:val="0034718A"/>
    <w:rsid w:val="00347C71"/>
    <w:rsid w:val="00351A2D"/>
    <w:rsid w:val="00353844"/>
    <w:rsid w:val="00353E5D"/>
    <w:rsid w:val="00360110"/>
    <w:rsid w:val="003606B7"/>
    <w:rsid w:val="00363136"/>
    <w:rsid w:val="00363357"/>
    <w:rsid w:val="0036363D"/>
    <w:rsid w:val="0036529F"/>
    <w:rsid w:val="00366017"/>
    <w:rsid w:val="00366EE1"/>
    <w:rsid w:val="00367998"/>
    <w:rsid w:val="00370BB3"/>
    <w:rsid w:val="003713CE"/>
    <w:rsid w:val="00373AD9"/>
    <w:rsid w:val="0037666D"/>
    <w:rsid w:val="0037673B"/>
    <w:rsid w:val="00380A43"/>
    <w:rsid w:val="0038186D"/>
    <w:rsid w:val="0038253C"/>
    <w:rsid w:val="0038702B"/>
    <w:rsid w:val="00387DE7"/>
    <w:rsid w:val="00390C7E"/>
    <w:rsid w:val="00392E51"/>
    <w:rsid w:val="00394759"/>
    <w:rsid w:val="00394C7F"/>
    <w:rsid w:val="00394FE5"/>
    <w:rsid w:val="00395EC8"/>
    <w:rsid w:val="003A0641"/>
    <w:rsid w:val="003A07AF"/>
    <w:rsid w:val="003A1F4A"/>
    <w:rsid w:val="003A2AB3"/>
    <w:rsid w:val="003A5A0C"/>
    <w:rsid w:val="003A7403"/>
    <w:rsid w:val="003A75CA"/>
    <w:rsid w:val="003B0D1C"/>
    <w:rsid w:val="003B174B"/>
    <w:rsid w:val="003B1C84"/>
    <w:rsid w:val="003B2031"/>
    <w:rsid w:val="003B2656"/>
    <w:rsid w:val="003B28DB"/>
    <w:rsid w:val="003B2BBA"/>
    <w:rsid w:val="003B3D79"/>
    <w:rsid w:val="003B454A"/>
    <w:rsid w:val="003B48EF"/>
    <w:rsid w:val="003B7478"/>
    <w:rsid w:val="003B7B13"/>
    <w:rsid w:val="003C177D"/>
    <w:rsid w:val="003C26ED"/>
    <w:rsid w:val="003C3846"/>
    <w:rsid w:val="003C4D6C"/>
    <w:rsid w:val="003C4FB8"/>
    <w:rsid w:val="003C526F"/>
    <w:rsid w:val="003C6269"/>
    <w:rsid w:val="003C69E4"/>
    <w:rsid w:val="003D0191"/>
    <w:rsid w:val="003D04A1"/>
    <w:rsid w:val="003D0E8A"/>
    <w:rsid w:val="003D3A8C"/>
    <w:rsid w:val="003D6624"/>
    <w:rsid w:val="003D76CC"/>
    <w:rsid w:val="003D7B64"/>
    <w:rsid w:val="003E0E64"/>
    <w:rsid w:val="003E1A4D"/>
    <w:rsid w:val="003E20CC"/>
    <w:rsid w:val="003E30A8"/>
    <w:rsid w:val="003E4436"/>
    <w:rsid w:val="003E4CE5"/>
    <w:rsid w:val="003E6C2A"/>
    <w:rsid w:val="003E71E0"/>
    <w:rsid w:val="003E7619"/>
    <w:rsid w:val="003E7EF2"/>
    <w:rsid w:val="003F0394"/>
    <w:rsid w:val="003F1B15"/>
    <w:rsid w:val="003F214C"/>
    <w:rsid w:val="003F526D"/>
    <w:rsid w:val="003F6941"/>
    <w:rsid w:val="003F7C21"/>
    <w:rsid w:val="00402B31"/>
    <w:rsid w:val="00403909"/>
    <w:rsid w:val="00405B5A"/>
    <w:rsid w:val="00407641"/>
    <w:rsid w:val="0041013E"/>
    <w:rsid w:val="004110C5"/>
    <w:rsid w:val="0041318B"/>
    <w:rsid w:val="0041361A"/>
    <w:rsid w:val="004175D6"/>
    <w:rsid w:val="004210FF"/>
    <w:rsid w:val="004219BC"/>
    <w:rsid w:val="00421BCA"/>
    <w:rsid w:val="00423557"/>
    <w:rsid w:val="004247C0"/>
    <w:rsid w:val="00425193"/>
    <w:rsid w:val="00425C0A"/>
    <w:rsid w:val="00431828"/>
    <w:rsid w:val="0043359E"/>
    <w:rsid w:val="004348B8"/>
    <w:rsid w:val="00434B94"/>
    <w:rsid w:val="004351D3"/>
    <w:rsid w:val="0043657E"/>
    <w:rsid w:val="00436B26"/>
    <w:rsid w:val="00440035"/>
    <w:rsid w:val="004413F8"/>
    <w:rsid w:val="00442037"/>
    <w:rsid w:val="00442364"/>
    <w:rsid w:val="004423D6"/>
    <w:rsid w:val="00442D07"/>
    <w:rsid w:val="00445AF2"/>
    <w:rsid w:val="00445FC0"/>
    <w:rsid w:val="004464CF"/>
    <w:rsid w:val="004465AB"/>
    <w:rsid w:val="00446630"/>
    <w:rsid w:val="00446879"/>
    <w:rsid w:val="00447747"/>
    <w:rsid w:val="00447F63"/>
    <w:rsid w:val="00451BDB"/>
    <w:rsid w:val="00452DB4"/>
    <w:rsid w:val="004531B5"/>
    <w:rsid w:val="0045355B"/>
    <w:rsid w:val="00453F9D"/>
    <w:rsid w:val="00454168"/>
    <w:rsid w:val="004542EA"/>
    <w:rsid w:val="00454CF6"/>
    <w:rsid w:val="0046182C"/>
    <w:rsid w:val="00461D01"/>
    <w:rsid w:val="004625DA"/>
    <w:rsid w:val="004631DF"/>
    <w:rsid w:val="004638EF"/>
    <w:rsid w:val="00464768"/>
    <w:rsid w:val="00466744"/>
    <w:rsid w:val="004672BF"/>
    <w:rsid w:val="00467374"/>
    <w:rsid w:val="004702CB"/>
    <w:rsid w:val="0047055B"/>
    <w:rsid w:val="00470703"/>
    <w:rsid w:val="004715CB"/>
    <w:rsid w:val="0047336E"/>
    <w:rsid w:val="00474813"/>
    <w:rsid w:val="00474D66"/>
    <w:rsid w:val="00476602"/>
    <w:rsid w:val="0047682A"/>
    <w:rsid w:val="004778C9"/>
    <w:rsid w:val="004817AE"/>
    <w:rsid w:val="00481BB3"/>
    <w:rsid w:val="00481BD7"/>
    <w:rsid w:val="00482DCD"/>
    <w:rsid w:val="00484E49"/>
    <w:rsid w:val="004875DB"/>
    <w:rsid w:val="004905F4"/>
    <w:rsid w:val="00490C66"/>
    <w:rsid w:val="00495B00"/>
    <w:rsid w:val="0049643D"/>
    <w:rsid w:val="004974A9"/>
    <w:rsid w:val="004A0C4B"/>
    <w:rsid w:val="004A1C37"/>
    <w:rsid w:val="004A3531"/>
    <w:rsid w:val="004A36F6"/>
    <w:rsid w:val="004A4581"/>
    <w:rsid w:val="004A49E2"/>
    <w:rsid w:val="004A5330"/>
    <w:rsid w:val="004A5980"/>
    <w:rsid w:val="004A780A"/>
    <w:rsid w:val="004B03C0"/>
    <w:rsid w:val="004B064B"/>
    <w:rsid w:val="004B07D5"/>
    <w:rsid w:val="004B1E9E"/>
    <w:rsid w:val="004B208D"/>
    <w:rsid w:val="004B2C6E"/>
    <w:rsid w:val="004B358D"/>
    <w:rsid w:val="004B38A9"/>
    <w:rsid w:val="004B427E"/>
    <w:rsid w:val="004B5439"/>
    <w:rsid w:val="004B5EAF"/>
    <w:rsid w:val="004B6265"/>
    <w:rsid w:val="004C4D4E"/>
    <w:rsid w:val="004C590F"/>
    <w:rsid w:val="004D02AA"/>
    <w:rsid w:val="004D11E5"/>
    <w:rsid w:val="004D180A"/>
    <w:rsid w:val="004D4387"/>
    <w:rsid w:val="004D4B6C"/>
    <w:rsid w:val="004D5448"/>
    <w:rsid w:val="004D6C61"/>
    <w:rsid w:val="004E35C1"/>
    <w:rsid w:val="004E3CD2"/>
    <w:rsid w:val="004E4417"/>
    <w:rsid w:val="004E5255"/>
    <w:rsid w:val="004E6FE4"/>
    <w:rsid w:val="004E707F"/>
    <w:rsid w:val="004F0048"/>
    <w:rsid w:val="004F302A"/>
    <w:rsid w:val="004F3077"/>
    <w:rsid w:val="004F4E84"/>
    <w:rsid w:val="004F5ACC"/>
    <w:rsid w:val="004F6796"/>
    <w:rsid w:val="004F750B"/>
    <w:rsid w:val="004F7DAF"/>
    <w:rsid w:val="00500682"/>
    <w:rsid w:val="005013AA"/>
    <w:rsid w:val="005016E2"/>
    <w:rsid w:val="00501D2C"/>
    <w:rsid w:val="005031CD"/>
    <w:rsid w:val="00507241"/>
    <w:rsid w:val="00507278"/>
    <w:rsid w:val="00507BD1"/>
    <w:rsid w:val="005103DF"/>
    <w:rsid w:val="00510E3D"/>
    <w:rsid w:val="005121BA"/>
    <w:rsid w:val="0051303E"/>
    <w:rsid w:val="0051543D"/>
    <w:rsid w:val="005168E8"/>
    <w:rsid w:val="0052440E"/>
    <w:rsid w:val="00524BD2"/>
    <w:rsid w:val="0052570C"/>
    <w:rsid w:val="0052616E"/>
    <w:rsid w:val="00527D32"/>
    <w:rsid w:val="00532847"/>
    <w:rsid w:val="00536F9E"/>
    <w:rsid w:val="005373D5"/>
    <w:rsid w:val="005377FB"/>
    <w:rsid w:val="00537985"/>
    <w:rsid w:val="00540709"/>
    <w:rsid w:val="00541A96"/>
    <w:rsid w:val="00542B78"/>
    <w:rsid w:val="00543309"/>
    <w:rsid w:val="00544184"/>
    <w:rsid w:val="00545864"/>
    <w:rsid w:val="00547340"/>
    <w:rsid w:val="005479BA"/>
    <w:rsid w:val="00547C23"/>
    <w:rsid w:val="00547D98"/>
    <w:rsid w:val="0055412D"/>
    <w:rsid w:val="00554FF0"/>
    <w:rsid w:val="00555116"/>
    <w:rsid w:val="0055536D"/>
    <w:rsid w:val="00556216"/>
    <w:rsid w:val="0055717B"/>
    <w:rsid w:val="00557244"/>
    <w:rsid w:val="00561DEF"/>
    <w:rsid w:val="00562DFD"/>
    <w:rsid w:val="00564465"/>
    <w:rsid w:val="00564C81"/>
    <w:rsid w:val="00571FB7"/>
    <w:rsid w:val="0057212F"/>
    <w:rsid w:val="005722FD"/>
    <w:rsid w:val="00577BE0"/>
    <w:rsid w:val="0058261B"/>
    <w:rsid w:val="005863FD"/>
    <w:rsid w:val="00590185"/>
    <w:rsid w:val="00590D4D"/>
    <w:rsid w:val="00591866"/>
    <w:rsid w:val="00591CF5"/>
    <w:rsid w:val="00593204"/>
    <w:rsid w:val="005934CC"/>
    <w:rsid w:val="005947F6"/>
    <w:rsid w:val="00595D14"/>
    <w:rsid w:val="00596191"/>
    <w:rsid w:val="00597586"/>
    <w:rsid w:val="005A0B4A"/>
    <w:rsid w:val="005A124F"/>
    <w:rsid w:val="005A28C9"/>
    <w:rsid w:val="005A34AE"/>
    <w:rsid w:val="005A3B55"/>
    <w:rsid w:val="005A3FAC"/>
    <w:rsid w:val="005A4BCB"/>
    <w:rsid w:val="005A66E8"/>
    <w:rsid w:val="005B0B18"/>
    <w:rsid w:val="005B1F98"/>
    <w:rsid w:val="005B4261"/>
    <w:rsid w:val="005B47C9"/>
    <w:rsid w:val="005B4A71"/>
    <w:rsid w:val="005B4B7A"/>
    <w:rsid w:val="005B5399"/>
    <w:rsid w:val="005B53AC"/>
    <w:rsid w:val="005B6C8D"/>
    <w:rsid w:val="005B7792"/>
    <w:rsid w:val="005C0810"/>
    <w:rsid w:val="005C131F"/>
    <w:rsid w:val="005C1EDF"/>
    <w:rsid w:val="005C3137"/>
    <w:rsid w:val="005D178A"/>
    <w:rsid w:val="005D1999"/>
    <w:rsid w:val="005D1F5E"/>
    <w:rsid w:val="005D31FD"/>
    <w:rsid w:val="005E0F1E"/>
    <w:rsid w:val="005E3418"/>
    <w:rsid w:val="005E3D63"/>
    <w:rsid w:val="005E5D2C"/>
    <w:rsid w:val="005E6479"/>
    <w:rsid w:val="005F1CDD"/>
    <w:rsid w:val="005F2742"/>
    <w:rsid w:val="005F2F0A"/>
    <w:rsid w:val="005F52D0"/>
    <w:rsid w:val="005F5806"/>
    <w:rsid w:val="005F76C4"/>
    <w:rsid w:val="005F7EDE"/>
    <w:rsid w:val="005F7F65"/>
    <w:rsid w:val="00600AC9"/>
    <w:rsid w:val="00604397"/>
    <w:rsid w:val="00604B89"/>
    <w:rsid w:val="0060658D"/>
    <w:rsid w:val="00610672"/>
    <w:rsid w:val="0061755D"/>
    <w:rsid w:val="006216B8"/>
    <w:rsid w:val="006230DA"/>
    <w:rsid w:val="00623A98"/>
    <w:rsid w:val="006242B4"/>
    <w:rsid w:val="0062440B"/>
    <w:rsid w:val="00625B71"/>
    <w:rsid w:val="00627C38"/>
    <w:rsid w:val="00631F22"/>
    <w:rsid w:val="00632530"/>
    <w:rsid w:val="00635DBC"/>
    <w:rsid w:val="00635E93"/>
    <w:rsid w:val="00636D03"/>
    <w:rsid w:val="0064290F"/>
    <w:rsid w:val="00642FA0"/>
    <w:rsid w:val="006444C1"/>
    <w:rsid w:val="006453E1"/>
    <w:rsid w:val="00645AFA"/>
    <w:rsid w:val="00651218"/>
    <w:rsid w:val="00652008"/>
    <w:rsid w:val="0065234F"/>
    <w:rsid w:val="0065600F"/>
    <w:rsid w:val="006561DA"/>
    <w:rsid w:val="006570E0"/>
    <w:rsid w:val="006575B7"/>
    <w:rsid w:val="0066054C"/>
    <w:rsid w:val="00661C3F"/>
    <w:rsid w:val="00663373"/>
    <w:rsid w:val="00664616"/>
    <w:rsid w:val="00667573"/>
    <w:rsid w:val="00672E72"/>
    <w:rsid w:val="00673D30"/>
    <w:rsid w:val="00674CFB"/>
    <w:rsid w:val="00675559"/>
    <w:rsid w:val="00677131"/>
    <w:rsid w:val="00677E46"/>
    <w:rsid w:val="00680178"/>
    <w:rsid w:val="006801B1"/>
    <w:rsid w:val="00680F1F"/>
    <w:rsid w:val="0068184F"/>
    <w:rsid w:val="00683428"/>
    <w:rsid w:val="00683BD3"/>
    <w:rsid w:val="006864B2"/>
    <w:rsid w:val="00686736"/>
    <w:rsid w:val="00687320"/>
    <w:rsid w:val="00687AC9"/>
    <w:rsid w:val="00690A78"/>
    <w:rsid w:val="0069100D"/>
    <w:rsid w:val="0069133A"/>
    <w:rsid w:val="006920D6"/>
    <w:rsid w:val="006929F5"/>
    <w:rsid w:val="00695A9B"/>
    <w:rsid w:val="006A2EF3"/>
    <w:rsid w:val="006A3327"/>
    <w:rsid w:val="006A35CD"/>
    <w:rsid w:val="006A4EF3"/>
    <w:rsid w:val="006A54CB"/>
    <w:rsid w:val="006A7628"/>
    <w:rsid w:val="006A76C9"/>
    <w:rsid w:val="006B014D"/>
    <w:rsid w:val="006B31BA"/>
    <w:rsid w:val="006B3272"/>
    <w:rsid w:val="006B5A68"/>
    <w:rsid w:val="006B62E9"/>
    <w:rsid w:val="006C0727"/>
    <w:rsid w:val="006C0EB1"/>
    <w:rsid w:val="006C3B72"/>
    <w:rsid w:val="006C4843"/>
    <w:rsid w:val="006C54C7"/>
    <w:rsid w:val="006C7AB2"/>
    <w:rsid w:val="006D0F79"/>
    <w:rsid w:val="006D2285"/>
    <w:rsid w:val="006D3762"/>
    <w:rsid w:val="006D43F5"/>
    <w:rsid w:val="006D6AFE"/>
    <w:rsid w:val="006D76EC"/>
    <w:rsid w:val="006E145F"/>
    <w:rsid w:val="006E3B02"/>
    <w:rsid w:val="006E622B"/>
    <w:rsid w:val="006E6272"/>
    <w:rsid w:val="006E65D6"/>
    <w:rsid w:val="006E70AF"/>
    <w:rsid w:val="006F01FC"/>
    <w:rsid w:val="006F223E"/>
    <w:rsid w:val="006F30BE"/>
    <w:rsid w:val="006F406C"/>
    <w:rsid w:val="006F4A2D"/>
    <w:rsid w:val="006F4A52"/>
    <w:rsid w:val="006F4E7A"/>
    <w:rsid w:val="006F56EB"/>
    <w:rsid w:val="00700440"/>
    <w:rsid w:val="00700F9D"/>
    <w:rsid w:val="007013BF"/>
    <w:rsid w:val="00701A6E"/>
    <w:rsid w:val="00703ADA"/>
    <w:rsid w:val="00703C8D"/>
    <w:rsid w:val="007042EB"/>
    <w:rsid w:val="00706A7D"/>
    <w:rsid w:val="00706C17"/>
    <w:rsid w:val="007101C7"/>
    <w:rsid w:val="00710B95"/>
    <w:rsid w:val="007111B1"/>
    <w:rsid w:val="00712659"/>
    <w:rsid w:val="007131DA"/>
    <w:rsid w:val="00715890"/>
    <w:rsid w:val="0071623B"/>
    <w:rsid w:val="0072084A"/>
    <w:rsid w:val="00720BE8"/>
    <w:rsid w:val="00722D9C"/>
    <w:rsid w:val="00725793"/>
    <w:rsid w:val="00725E55"/>
    <w:rsid w:val="007303EA"/>
    <w:rsid w:val="00731001"/>
    <w:rsid w:val="00731E78"/>
    <w:rsid w:val="00733B48"/>
    <w:rsid w:val="00733C48"/>
    <w:rsid w:val="00735E68"/>
    <w:rsid w:val="00736409"/>
    <w:rsid w:val="007372C6"/>
    <w:rsid w:val="007411EF"/>
    <w:rsid w:val="00741A12"/>
    <w:rsid w:val="007422F8"/>
    <w:rsid w:val="00742627"/>
    <w:rsid w:val="00743535"/>
    <w:rsid w:val="00743E53"/>
    <w:rsid w:val="007441A4"/>
    <w:rsid w:val="0074471B"/>
    <w:rsid w:val="007454F5"/>
    <w:rsid w:val="00746093"/>
    <w:rsid w:val="00746E46"/>
    <w:rsid w:val="00747749"/>
    <w:rsid w:val="00747A2B"/>
    <w:rsid w:val="007502CE"/>
    <w:rsid w:val="00752311"/>
    <w:rsid w:val="00753D1F"/>
    <w:rsid w:val="00754F77"/>
    <w:rsid w:val="00755256"/>
    <w:rsid w:val="00755B07"/>
    <w:rsid w:val="00757CF0"/>
    <w:rsid w:val="0076345B"/>
    <w:rsid w:val="00763A65"/>
    <w:rsid w:val="00763C10"/>
    <w:rsid w:val="0076562D"/>
    <w:rsid w:val="00765722"/>
    <w:rsid w:val="007664CA"/>
    <w:rsid w:val="00767022"/>
    <w:rsid w:val="007678E3"/>
    <w:rsid w:val="00770537"/>
    <w:rsid w:val="00770572"/>
    <w:rsid w:val="007720FB"/>
    <w:rsid w:val="0077279E"/>
    <w:rsid w:val="007736D5"/>
    <w:rsid w:val="00773ED7"/>
    <w:rsid w:val="00776490"/>
    <w:rsid w:val="00777884"/>
    <w:rsid w:val="0078165C"/>
    <w:rsid w:val="007818A0"/>
    <w:rsid w:val="007822C8"/>
    <w:rsid w:val="00785F65"/>
    <w:rsid w:val="007866F5"/>
    <w:rsid w:val="007873E4"/>
    <w:rsid w:val="007875F9"/>
    <w:rsid w:val="0078764A"/>
    <w:rsid w:val="007919B7"/>
    <w:rsid w:val="00791EA8"/>
    <w:rsid w:val="007936BC"/>
    <w:rsid w:val="00793994"/>
    <w:rsid w:val="00795D13"/>
    <w:rsid w:val="00797CA2"/>
    <w:rsid w:val="007A0C25"/>
    <w:rsid w:val="007A1661"/>
    <w:rsid w:val="007A192F"/>
    <w:rsid w:val="007A391E"/>
    <w:rsid w:val="007A3E8C"/>
    <w:rsid w:val="007A60B4"/>
    <w:rsid w:val="007B1424"/>
    <w:rsid w:val="007B1EFB"/>
    <w:rsid w:val="007B5234"/>
    <w:rsid w:val="007B5596"/>
    <w:rsid w:val="007C01CA"/>
    <w:rsid w:val="007C265C"/>
    <w:rsid w:val="007C52F6"/>
    <w:rsid w:val="007D1605"/>
    <w:rsid w:val="007D16C1"/>
    <w:rsid w:val="007D17B5"/>
    <w:rsid w:val="007D1C99"/>
    <w:rsid w:val="007D1D3E"/>
    <w:rsid w:val="007D310D"/>
    <w:rsid w:val="007D34D9"/>
    <w:rsid w:val="007D409E"/>
    <w:rsid w:val="007D40D2"/>
    <w:rsid w:val="007E0277"/>
    <w:rsid w:val="007E09CE"/>
    <w:rsid w:val="007E1A6F"/>
    <w:rsid w:val="007E3410"/>
    <w:rsid w:val="007E3C2B"/>
    <w:rsid w:val="007E3F9C"/>
    <w:rsid w:val="007E4D17"/>
    <w:rsid w:val="007E7435"/>
    <w:rsid w:val="007E7938"/>
    <w:rsid w:val="007E7A3F"/>
    <w:rsid w:val="007E7FF3"/>
    <w:rsid w:val="007F0DB4"/>
    <w:rsid w:val="007F0ED8"/>
    <w:rsid w:val="007F1707"/>
    <w:rsid w:val="007F2636"/>
    <w:rsid w:val="007F2A51"/>
    <w:rsid w:val="007F3CB8"/>
    <w:rsid w:val="007F40C0"/>
    <w:rsid w:val="007F5C48"/>
    <w:rsid w:val="00801306"/>
    <w:rsid w:val="00802EBB"/>
    <w:rsid w:val="00804DF8"/>
    <w:rsid w:val="00806305"/>
    <w:rsid w:val="00806538"/>
    <w:rsid w:val="00807162"/>
    <w:rsid w:val="00810B43"/>
    <w:rsid w:val="00812662"/>
    <w:rsid w:val="00814791"/>
    <w:rsid w:val="00815C70"/>
    <w:rsid w:val="008163A9"/>
    <w:rsid w:val="008178CE"/>
    <w:rsid w:val="00817EDB"/>
    <w:rsid w:val="008205C4"/>
    <w:rsid w:val="00822776"/>
    <w:rsid w:val="00822EAF"/>
    <w:rsid w:val="0082357E"/>
    <w:rsid w:val="00826647"/>
    <w:rsid w:val="00826D83"/>
    <w:rsid w:val="00827421"/>
    <w:rsid w:val="00827A3D"/>
    <w:rsid w:val="00831145"/>
    <w:rsid w:val="00832F0F"/>
    <w:rsid w:val="008333CC"/>
    <w:rsid w:val="00834C06"/>
    <w:rsid w:val="008362CA"/>
    <w:rsid w:val="0084004E"/>
    <w:rsid w:val="00840129"/>
    <w:rsid w:val="008401F7"/>
    <w:rsid w:val="00840B6C"/>
    <w:rsid w:val="0084373C"/>
    <w:rsid w:val="00844E77"/>
    <w:rsid w:val="0084583A"/>
    <w:rsid w:val="00847565"/>
    <w:rsid w:val="00850CAC"/>
    <w:rsid w:val="00850FE2"/>
    <w:rsid w:val="00852C07"/>
    <w:rsid w:val="0085332A"/>
    <w:rsid w:val="00853936"/>
    <w:rsid w:val="00854662"/>
    <w:rsid w:val="00854712"/>
    <w:rsid w:val="00854D14"/>
    <w:rsid w:val="00854E84"/>
    <w:rsid w:val="00855971"/>
    <w:rsid w:val="0086045C"/>
    <w:rsid w:val="00862A05"/>
    <w:rsid w:val="00864E08"/>
    <w:rsid w:val="00866AA7"/>
    <w:rsid w:val="00871503"/>
    <w:rsid w:val="00872CE4"/>
    <w:rsid w:val="00873B20"/>
    <w:rsid w:val="00874260"/>
    <w:rsid w:val="00875FD8"/>
    <w:rsid w:val="00876505"/>
    <w:rsid w:val="008765D7"/>
    <w:rsid w:val="00876CD8"/>
    <w:rsid w:val="0088176E"/>
    <w:rsid w:val="008819BC"/>
    <w:rsid w:val="00882A5E"/>
    <w:rsid w:val="00883056"/>
    <w:rsid w:val="00883225"/>
    <w:rsid w:val="008866B1"/>
    <w:rsid w:val="008870F1"/>
    <w:rsid w:val="00887A31"/>
    <w:rsid w:val="008904A9"/>
    <w:rsid w:val="00893018"/>
    <w:rsid w:val="008936F1"/>
    <w:rsid w:val="00893A18"/>
    <w:rsid w:val="008A1DB0"/>
    <w:rsid w:val="008A3C72"/>
    <w:rsid w:val="008A45A1"/>
    <w:rsid w:val="008A4872"/>
    <w:rsid w:val="008A4882"/>
    <w:rsid w:val="008A4EEF"/>
    <w:rsid w:val="008A5054"/>
    <w:rsid w:val="008A67E0"/>
    <w:rsid w:val="008A73F4"/>
    <w:rsid w:val="008A74FD"/>
    <w:rsid w:val="008B11A5"/>
    <w:rsid w:val="008B2DB2"/>
    <w:rsid w:val="008B3629"/>
    <w:rsid w:val="008B4F6C"/>
    <w:rsid w:val="008B7736"/>
    <w:rsid w:val="008C0512"/>
    <w:rsid w:val="008C0C37"/>
    <w:rsid w:val="008C1976"/>
    <w:rsid w:val="008C372D"/>
    <w:rsid w:val="008C3BC1"/>
    <w:rsid w:val="008C3EB0"/>
    <w:rsid w:val="008C41C6"/>
    <w:rsid w:val="008C517D"/>
    <w:rsid w:val="008C5444"/>
    <w:rsid w:val="008C62C8"/>
    <w:rsid w:val="008C650E"/>
    <w:rsid w:val="008C6A4C"/>
    <w:rsid w:val="008D0169"/>
    <w:rsid w:val="008D090B"/>
    <w:rsid w:val="008D0DA0"/>
    <w:rsid w:val="008D4ACF"/>
    <w:rsid w:val="008D52E7"/>
    <w:rsid w:val="008D7908"/>
    <w:rsid w:val="008E0BAA"/>
    <w:rsid w:val="008E0C55"/>
    <w:rsid w:val="008E1005"/>
    <w:rsid w:val="008E2C55"/>
    <w:rsid w:val="008E35DC"/>
    <w:rsid w:val="008E435A"/>
    <w:rsid w:val="008E68A8"/>
    <w:rsid w:val="008E7119"/>
    <w:rsid w:val="008E726B"/>
    <w:rsid w:val="008F09D2"/>
    <w:rsid w:val="008F4475"/>
    <w:rsid w:val="008F53D7"/>
    <w:rsid w:val="008F605D"/>
    <w:rsid w:val="008F60E8"/>
    <w:rsid w:val="00900FAD"/>
    <w:rsid w:val="0090241B"/>
    <w:rsid w:val="00904F80"/>
    <w:rsid w:val="00906297"/>
    <w:rsid w:val="00906C91"/>
    <w:rsid w:val="00907B30"/>
    <w:rsid w:val="00911767"/>
    <w:rsid w:val="00913E66"/>
    <w:rsid w:val="00914DEB"/>
    <w:rsid w:val="009151D8"/>
    <w:rsid w:val="009165A3"/>
    <w:rsid w:val="009165F8"/>
    <w:rsid w:val="009200C3"/>
    <w:rsid w:val="00922C49"/>
    <w:rsid w:val="00924A19"/>
    <w:rsid w:val="00924B6E"/>
    <w:rsid w:val="00930EA7"/>
    <w:rsid w:val="009321EA"/>
    <w:rsid w:val="00933872"/>
    <w:rsid w:val="009340B6"/>
    <w:rsid w:val="00934BC2"/>
    <w:rsid w:val="00936976"/>
    <w:rsid w:val="00937565"/>
    <w:rsid w:val="00940A81"/>
    <w:rsid w:val="0094122A"/>
    <w:rsid w:val="00941646"/>
    <w:rsid w:val="00942DE8"/>
    <w:rsid w:val="009433C9"/>
    <w:rsid w:val="00944018"/>
    <w:rsid w:val="0094681C"/>
    <w:rsid w:val="00946F47"/>
    <w:rsid w:val="00947A60"/>
    <w:rsid w:val="00947AA4"/>
    <w:rsid w:val="00947CD6"/>
    <w:rsid w:val="0095151A"/>
    <w:rsid w:val="00951DF3"/>
    <w:rsid w:val="00953A2E"/>
    <w:rsid w:val="00953FAE"/>
    <w:rsid w:val="00955FE9"/>
    <w:rsid w:val="009561E8"/>
    <w:rsid w:val="00956318"/>
    <w:rsid w:val="00957AA3"/>
    <w:rsid w:val="00957E73"/>
    <w:rsid w:val="00964DA4"/>
    <w:rsid w:val="009650DD"/>
    <w:rsid w:val="009653E2"/>
    <w:rsid w:val="009656BE"/>
    <w:rsid w:val="00965CC9"/>
    <w:rsid w:val="00967B69"/>
    <w:rsid w:val="00967F40"/>
    <w:rsid w:val="00970449"/>
    <w:rsid w:val="00971380"/>
    <w:rsid w:val="009762C4"/>
    <w:rsid w:val="009770B2"/>
    <w:rsid w:val="00980AF5"/>
    <w:rsid w:val="00981855"/>
    <w:rsid w:val="009836D5"/>
    <w:rsid w:val="00984300"/>
    <w:rsid w:val="00984840"/>
    <w:rsid w:val="00985B28"/>
    <w:rsid w:val="00985FF2"/>
    <w:rsid w:val="00987F4D"/>
    <w:rsid w:val="00990E05"/>
    <w:rsid w:val="009931B3"/>
    <w:rsid w:val="009932BB"/>
    <w:rsid w:val="00995FEC"/>
    <w:rsid w:val="0099612D"/>
    <w:rsid w:val="009974AD"/>
    <w:rsid w:val="009A1180"/>
    <w:rsid w:val="009A2E79"/>
    <w:rsid w:val="009A6A03"/>
    <w:rsid w:val="009A6E6D"/>
    <w:rsid w:val="009B0B86"/>
    <w:rsid w:val="009B143D"/>
    <w:rsid w:val="009B2E46"/>
    <w:rsid w:val="009B45C5"/>
    <w:rsid w:val="009B4BFA"/>
    <w:rsid w:val="009B5251"/>
    <w:rsid w:val="009B5904"/>
    <w:rsid w:val="009B62EE"/>
    <w:rsid w:val="009B64BB"/>
    <w:rsid w:val="009B683C"/>
    <w:rsid w:val="009B6D6A"/>
    <w:rsid w:val="009C0D9D"/>
    <w:rsid w:val="009C1E8B"/>
    <w:rsid w:val="009C2A0D"/>
    <w:rsid w:val="009C3239"/>
    <w:rsid w:val="009C46E5"/>
    <w:rsid w:val="009C56DF"/>
    <w:rsid w:val="009C5CDB"/>
    <w:rsid w:val="009C6C34"/>
    <w:rsid w:val="009C6C82"/>
    <w:rsid w:val="009C6D63"/>
    <w:rsid w:val="009C7378"/>
    <w:rsid w:val="009D02C7"/>
    <w:rsid w:val="009D0562"/>
    <w:rsid w:val="009D0BAA"/>
    <w:rsid w:val="009D128C"/>
    <w:rsid w:val="009D5A54"/>
    <w:rsid w:val="009D5B4E"/>
    <w:rsid w:val="009D5EE1"/>
    <w:rsid w:val="009D7FF8"/>
    <w:rsid w:val="009E09C4"/>
    <w:rsid w:val="009E321A"/>
    <w:rsid w:val="009E334A"/>
    <w:rsid w:val="009E46D8"/>
    <w:rsid w:val="009E470B"/>
    <w:rsid w:val="009E5F4C"/>
    <w:rsid w:val="009E618E"/>
    <w:rsid w:val="009F0A51"/>
    <w:rsid w:val="009F0F22"/>
    <w:rsid w:val="009F27D2"/>
    <w:rsid w:val="009F2FBC"/>
    <w:rsid w:val="009F3E53"/>
    <w:rsid w:val="009F4F1A"/>
    <w:rsid w:val="009F7862"/>
    <w:rsid w:val="00A00840"/>
    <w:rsid w:val="00A0342B"/>
    <w:rsid w:val="00A0383B"/>
    <w:rsid w:val="00A04B26"/>
    <w:rsid w:val="00A04E2A"/>
    <w:rsid w:val="00A055BC"/>
    <w:rsid w:val="00A0634D"/>
    <w:rsid w:val="00A069A2"/>
    <w:rsid w:val="00A0728A"/>
    <w:rsid w:val="00A07C9F"/>
    <w:rsid w:val="00A100C0"/>
    <w:rsid w:val="00A106D8"/>
    <w:rsid w:val="00A138DF"/>
    <w:rsid w:val="00A13993"/>
    <w:rsid w:val="00A20804"/>
    <w:rsid w:val="00A21146"/>
    <w:rsid w:val="00A21C28"/>
    <w:rsid w:val="00A21CBB"/>
    <w:rsid w:val="00A21DD9"/>
    <w:rsid w:val="00A224C3"/>
    <w:rsid w:val="00A22B05"/>
    <w:rsid w:val="00A22FD1"/>
    <w:rsid w:val="00A23113"/>
    <w:rsid w:val="00A24225"/>
    <w:rsid w:val="00A24EBF"/>
    <w:rsid w:val="00A25A6C"/>
    <w:rsid w:val="00A27736"/>
    <w:rsid w:val="00A314BF"/>
    <w:rsid w:val="00A350EB"/>
    <w:rsid w:val="00A35DF5"/>
    <w:rsid w:val="00A36787"/>
    <w:rsid w:val="00A36876"/>
    <w:rsid w:val="00A40BED"/>
    <w:rsid w:val="00A423DE"/>
    <w:rsid w:val="00A431D3"/>
    <w:rsid w:val="00A43810"/>
    <w:rsid w:val="00A43F0B"/>
    <w:rsid w:val="00A43F33"/>
    <w:rsid w:val="00A47800"/>
    <w:rsid w:val="00A5002D"/>
    <w:rsid w:val="00A505B6"/>
    <w:rsid w:val="00A52A64"/>
    <w:rsid w:val="00A54666"/>
    <w:rsid w:val="00A56D77"/>
    <w:rsid w:val="00A574B5"/>
    <w:rsid w:val="00A60081"/>
    <w:rsid w:val="00A603C4"/>
    <w:rsid w:val="00A60AD5"/>
    <w:rsid w:val="00A60F3F"/>
    <w:rsid w:val="00A6116C"/>
    <w:rsid w:val="00A61A13"/>
    <w:rsid w:val="00A6206F"/>
    <w:rsid w:val="00A63C19"/>
    <w:rsid w:val="00A64488"/>
    <w:rsid w:val="00A65017"/>
    <w:rsid w:val="00A651DD"/>
    <w:rsid w:val="00A65EE0"/>
    <w:rsid w:val="00A66A8A"/>
    <w:rsid w:val="00A66C31"/>
    <w:rsid w:val="00A673FE"/>
    <w:rsid w:val="00A67F69"/>
    <w:rsid w:val="00A722A1"/>
    <w:rsid w:val="00A7276A"/>
    <w:rsid w:val="00A73CFE"/>
    <w:rsid w:val="00A74206"/>
    <w:rsid w:val="00A74398"/>
    <w:rsid w:val="00A75BB5"/>
    <w:rsid w:val="00A77B42"/>
    <w:rsid w:val="00A802FA"/>
    <w:rsid w:val="00A8269A"/>
    <w:rsid w:val="00A84D49"/>
    <w:rsid w:val="00A85303"/>
    <w:rsid w:val="00A8549C"/>
    <w:rsid w:val="00A874D0"/>
    <w:rsid w:val="00A87A14"/>
    <w:rsid w:val="00A87F0B"/>
    <w:rsid w:val="00A91220"/>
    <w:rsid w:val="00A91A04"/>
    <w:rsid w:val="00A938CB"/>
    <w:rsid w:val="00A93E77"/>
    <w:rsid w:val="00A94424"/>
    <w:rsid w:val="00A96545"/>
    <w:rsid w:val="00A97D86"/>
    <w:rsid w:val="00AA01D4"/>
    <w:rsid w:val="00AA427C"/>
    <w:rsid w:val="00AA5D62"/>
    <w:rsid w:val="00AA6617"/>
    <w:rsid w:val="00AB03AF"/>
    <w:rsid w:val="00AB0BB1"/>
    <w:rsid w:val="00AB38AE"/>
    <w:rsid w:val="00AB5E0A"/>
    <w:rsid w:val="00AB6A12"/>
    <w:rsid w:val="00AB6BE1"/>
    <w:rsid w:val="00AB7E29"/>
    <w:rsid w:val="00AC1B51"/>
    <w:rsid w:val="00AC202F"/>
    <w:rsid w:val="00AC3F4F"/>
    <w:rsid w:val="00AC42C9"/>
    <w:rsid w:val="00AC5038"/>
    <w:rsid w:val="00AC69EA"/>
    <w:rsid w:val="00AC705D"/>
    <w:rsid w:val="00AD070B"/>
    <w:rsid w:val="00AD0D2C"/>
    <w:rsid w:val="00AD3D91"/>
    <w:rsid w:val="00AD57EE"/>
    <w:rsid w:val="00AD66D7"/>
    <w:rsid w:val="00AD6830"/>
    <w:rsid w:val="00AD68D8"/>
    <w:rsid w:val="00AD6E6E"/>
    <w:rsid w:val="00AD70A7"/>
    <w:rsid w:val="00AD7517"/>
    <w:rsid w:val="00AD754F"/>
    <w:rsid w:val="00AE0B35"/>
    <w:rsid w:val="00AE2B50"/>
    <w:rsid w:val="00AE32B6"/>
    <w:rsid w:val="00AE40C9"/>
    <w:rsid w:val="00AE4442"/>
    <w:rsid w:val="00AE45C1"/>
    <w:rsid w:val="00AE4C80"/>
    <w:rsid w:val="00AE5881"/>
    <w:rsid w:val="00AE5D57"/>
    <w:rsid w:val="00AF0B0F"/>
    <w:rsid w:val="00AF1404"/>
    <w:rsid w:val="00AF2E95"/>
    <w:rsid w:val="00AF48B2"/>
    <w:rsid w:val="00AF4C62"/>
    <w:rsid w:val="00AF4F48"/>
    <w:rsid w:val="00AF51BD"/>
    <w:rsid w:val="00AF5C37"/>
    <w:rsid w:val="00AF693A"/>
    <w:rsid w:val="00AF7DC9"/>
    <w:rsid w:val="00B0062A"/>
    <w:rsid w:val="00B01E8C"/>
    <w:rsid w:val="00B0469E"/>
    <w:rsid w:val="00B06838"/>
    <w:rsid w:val="00B07534"/>
    <w:rsid w:val="00B10E1C"/>
    <w:rsid w:val="00B10EFB"/>
    <w:rsid w:val="00B10F9B"/>
    <w:rsid w:val="00B112DE"/>
    <w:rsid w:val="00B117C8"/>
    <w:rsid w:val="00B127D3"/>
    <w:rsid w:val="00B15BDC"/>
    <w:rsid w:val="00B17908"/>
    <w:rsid w:val="00B2112E"/>
    <w:rsid w:val="00B21561"/>
    <w:rsid w:val="00B216E7"/>
    <w:rsid w:val="00B23C15"/>
    <w:rsid w:val="00B24155"/>
    <w:rsid w:val="00B24396"/>
    <w:rsid w:val="00B363FC"/>
    <w:rsid w:val="00B3733E"/>
    <w:rsid w:val="00B3767B"/>
    <w:rsid w:val="00B37FAB"/>
    <w:rsid w:val="00B42070"/>
    <w:rsid w:val="00B437E4"/>
    <w:rsid w:val="00B460F2"/>
    <w:rsid w:val="00B4616D"/>
    <w:rsid w:val="00B46D87"/>
    <w:rsid w:val="00B471CE"/>
    <w:rsid w:val="00B47A59"/>
    <w:rsid w:val="00B52405"/>
    <w:rsid w:val="00B52FE6"/>
    <w:rsid w:val="00B532C3"/>
    <w:rsid w:val="00B5389D"/>
    <w:rsid w:val="00B54EBB"/>
    <w:rsid w:val="00B55629"/>
    <w:rsid w:val="00B56533"/>
    <w:rsid w:val="00B57845"/>
    <w:rsid w:val="00B57CD2"/>
    <w:rsid w:val="00B62AAD"/>
    <w:rsid w:val="00B62C54"/>
    <w:rsid w:val="00B6365E"/>
    <w:rsid w:val="00B6658E"/>
    <w:rsid w:val="00B67813"/>
    <w:rsid w:val="00B7399F"/>
    <w:rsid w:val="00B73A6F"/>
    <w:rsid w:val="00B73C54"/>
    <w:rsid w:val="00B73F6C"/>
    <w:rsid w:val="00B7413D"/>
    <w:rsid w:val="00B7432F"/>
    <w:rsid w:val="00B7556D"/>
    <w:rsid w:val="00B75FB5"/>
    <w:rsid w:val="00B8034C"/>
    <w:rsid w:val="00B8083D"/>
    <w:rsid w:val="00B8102D"/>
    <w:rsid w:val="00B8336C"/>
    <w:rsid w:val="00B83944"/>
    <w:rsid w:val="00B83FBB"/>
    <w:rsid w:val="00B84DB3"/>
    <w:rsid w:val="00B85077"/>
    <w:rsid w:val="00B866A4"/>
    <w:rsid w:val="00B87A52"/>
    <w:rsid w:val="00B919C9"/>
    <w:rsid w:val="00B91F52"/>
    <w:rsid w:val="00B92936"/>
    <w:rsid w:val="00B93873"/>
    <w:rsid w:val="00B9479C"/>
    <w:rsid w:val="00B94AF1"/>
    <w:rsid w:val="00BA0D9E"/>
    <w:rsid w:val="00BA2A6B"/>
    <w:rsid w:val="00BA3197"/>
    <w:rsid w:val="00BA53EA"/>
    <w:rsid w:val="00BA62AF"/>
    <w:rsid w:val="00BA6646"/>
    <w:rsid w:val="00BA7139"/>
    <w:rsid w:val="00BA7C4B"/>
    <w:rsid w:val="00BB0B68"/>
    <w:rsid w:val="00BB21FE"/>
    <w:rsid w:val="00BB23D7"/>
    <w:rsid w:val="00BB35C1"/>
    <w:rsid w:val="00BB3ACD"/>
    <w:rsid w:val="00BB4DB6"/>
    <w:rsid w:val="00BB5BE1"/>
    <w:rsid w:val="00BB7783"/>
    <w:rsid w:val="00BC20B4"/>
    <w:rsid w:val="00BC24B9"/>
    <w:rsid w:val="00BC3B52"/>
    <w:rsid w:val="00BC5699"/>
    <w:rsid w:val="00BD195C"/>
    <w:rsid w:val="00BD4222"/>
    <w:rsid w:val="00BD6305"/>
    <w:rsid w:val="00BD70E0"/>
    <w:rsid w:val="00BD7B14"/>
    <w:rsid w:val="00BD7DD8"/>
    <w:rsid w:val="00BE174A"/>
    <w:rsid w:val="00BE187E"/>
    <w:rsid w:val="00BE38DF"/>
    <w:rsid w:val="00BE3C2E"/>
    <w:rsid w:val="00BE66FF"/>
    <w:rsid w:val="00BE68C2"/>
    <w:rsid w:val="00BE7840"/>
    <w:rsid w:val="00BF095A"/>
    <w:rsid w:val="00BF1AFD"/>
    <w:rsid w:val="00BF2768"/>
    <w:rsid w:val="00BF5D78"/>
    <w:rsid w:val="00BF75C8"/>
    <w:rsid w:val="00C006AD"/>
    <w:rsid w:val="00C00BD5"/>
    <w:rsid w:val="00C011C1"/>
    <w:rsid w:val="00C01D6F"/>
    <w:rsid w:val="00C05995"/>
    <w:rsid w:val="00C06131"/>
    <w:rsid w:val="00C06176"/>
    <w:rsid w:val="00C108EA"/>
    <w:rsid w:val="00C10900"/>
    <w:rsid w:val="00C10B7A"/>
    <w:rsid w:val="00C11AEE"/>
    <w:rsid w:val="00C1204D"/>
    <w:rsid w:val="00C122FA"/>
    <w:rsid w:val="00C12D17"/>
    <w:rsid w:val="00C14A62"/>
    <w:rsid w:val="00C14B79"/>
    <w:rsid w:val="00C14FBB"/>
    <w:rsid w:val="00C162F3"/>
    <w:rsid w:val="00C1692A"/>
    <w:rsid w:val="00C20111"/>
    <w:rsid w:val="00C201F3"/>
    <w:rsid w:val="00C20D62"/>
    <w:rsid w:val="00C20FF9"/>
    <w:rsid w:val="00C23F46"/>
    <w:rsid w:val="00C24DEB"/>
    <w:rsid w:val="00C25286"/>
    <w:rsid w:val="00C25476"/>
    <w:rsid w:val="00C27F91"/>
    <w:rsid w:val="00C33A37"/>
    <w:rsid w:val="00C37E31"/>
    <w:rsid w:val="00C403AF"/>
    <w:rsid w:val="00C41CED"/>
    <w:rsid w:val="00C42227"/>
    <w:rsid w:val="00C425EF"/>
    <w:rsid w:val="00C42CA1"/>
    <w:rsid w:val="00C42E4D"/>
    <w:rsid w:val="00C43CD8"/>
    <w:rsid w:val="00C44057"/>
    <w:rsid w:val="00C4482C"/>
    <w:rsid w:val="00C45043"/>
    <w:rsid w:val="00C45F2D"/>
    <w:rsid w:val="00C46836"/>
    <w:rsid w:val="00C47305"/>
    <w:rsid w:val="00C50823"/>
    <w:rsid w:val="00C52996"/>
    <w:rsid w:val="00C529F3"/>
    <w:rsid w:val="00C534E7"/>
    <w:rsid w:val="00C55C22"/>
    <w:rsid w:val="00C562D1"/>
    <w:rsid w:val="00C56844"/>
    <w:rsid w:val="00C60F4E"/>
    <w:rsid w:val="00C61983"/>
    <w:rsid w:val="00C62985"/>
    <w:rsid w:val="00C62E01"/>
    <w:rsid w:val="00C6352B"/>
    <w:rsid w:val="00C655E7"/>
    <w:rsid w:val="00C6596C"/>
    <w:rsid w:val="00C66B77"/>
    <w:rsid w:val="00C70506"/>
    <w:rsid w:val="00C71894"/>
    <w:rsid w:val="00C737E2"/>
    <w:rsid w:val="00C74542"/>
    <w:rsid w:val="00C75A69"/>
    <w:rsid w:val="00C75DA1"/>
    <w:rsid w:val="00C75F75"/>
    <w:rsid w:val="00C76B66"/>
    <w:rsid w:val="00C775E7"/>
    <w:rsid w:val="00C80D02"/>
    <w:rsid w:val="00C80E5C"/>
    <w:rsid w:val="00C82029"/>
    <w:rsid w:val="00C828B5"/>
    <w:rsid w:val="00C844D7"/>
    <w:rsid w:val="00C84A14"/>
    <w:rsid w:val="00C85C4C"/>
    <w:rsid w:val="00C9038E"/>
    <w:rsid w:val="00C92879"/>
    <w:rsid w:val="00C92C96"/>
    <w:rsid w:val="00C93269"/>
    <w:rsid w:val="00C9449E"/>
    <w:rsid w:val="00C95423"/>
    <w:rsid w:val="00C95C56"/>
    <w:rsid w:val="00C965DC"/>
    <w:rsid w:val="00C97B90"/>
    <w:rsid w:val="00CA0457"/>
    <w:rsid w:val="00CA05C7"/>
    <w:rsid w:val="00CA09B2"/>
    <w:rsid w:val="00CA12BE"/>
    <w:rsid w:val="00CA1AC1"/>
    <w:rsid w:val="00CA56AB"/>
    <w:rsid w:val="00CA7134"/>
    <w:rsid w:val="00CB107A"/>
    <w:rsid w:val="00CB27F2"/>
    <w:rsid w:val="00CB34B2"/>
    <w:rsid w:val="00CB3AE4"/>
    <w:rsid w:val="00CB5694"/>
    <w:rsid w:val="00CC0233"/>
    <w:rsid w:val="00CC0B0E"/>
    <w:rsid w:val="00CC38EA"/>
    <w:rsid w:val="00CC3DEC"/>
    <w:rsid w:val="00CC4C07"/>
    <w:rsid w:val="00CC4C0E"/>
    <w:rsid w:val="00CC4FEC"/>
    <w:rsid w:val="00CC5770"/>
    <w:rsid w:val="00CC73FE"/>
    <w:rsid w:val="00CC7D0C"/>
    <w:rsid w:val="00CD1034"/>
    <w:rsid w:val="00CD1318"/>
    <w:rsid w:val="00CD4089"/>
    <w:rsid w:val="00CD4968"/>
    <w:rsid w:val="00CD5660"/>
    <w:rsid w:val="00CD68DB"/>
    <w:rsid w:val="00CD6CD7"/>
    <w:rsid w:val="00CE18FC"/>
    <w:rsid w:val="00CE2ABC"/>
    <w:rsid w:val="00CE38DC"/>
    <w:rsid w:val="00CE645F"/>
    <w:rsid w:val="00CE71A7"/>
    <w:rsid w:val="00CF017E"/>
    <w:rsid w:val="00CF0748"/>
    <w:rsid w:val="00CF4BD4"/>
    <w:rsid w:val="00CF66DD"/>
    <w:rsid w:val="00D00625"/>
    <w:rsid w:val="00D00A73"/>
    <w:rsid w:val="00D00F7C"/>
    <w:rsid w:val="00D016C8"/>
    <w:rsid w:val="00D01F14"/>
    <w:rsid w:val="00D0236F"/>
    <w:rsid w:val="00D0383E"/>
    <w:rsid w:val="00D056F2"/>
    <w:rsid w:val="00D067DC"/>
    <w:rsid w:val="00D10CEB"/>
    <w:rsid w:val="00D151B5"/>
    <w:rsid w:val="00D158CF"/>
    <w:rsid w:val="00D16312"/>
    <w:rsid w:val="00D16399"/>
    <w:rsid w:val="00D16F02"/>
    <w:rsid w:val="00D17D8D"/>
    <w:rsid w:val="00D23628"/>
    <w:rsid w:val="00D240D6"/>
    <w:rsid w:val="00D26114"/>
    <w:rsid w:val="00D273DE"/>
    <w:rsid w:val="00D30D8D"/>
    <w:rsid w:val="00D30D92"/>
    <w:rsid w:val="00D31A36"/>
    <w:rsid w:val="00D331B4"/>
    <w:rsid w:val="00D34663"/>
    <w:rsid w:val="00D365D4"/>
    <w:rsid w:val="00D422B8"/>
    <w:rsid w:val="00D44FAA"/>
    <w:rsid w:val="00D45F59"/>
    <w:rsid w:val="00D47503"/>
    <w:rsid w:val="00D51F67"/>
    <w:rsid w:val="00D52A53"/>
    <w:rsid w:val="00D52A95"/>
    <w:rsid w:val="00D52AB7"/>
    <w:rsid w:val="00D53608"/>
    <w:rsid w:val="00D543AA"/>
    <w:rsid w:val="00D57BFF"/>
    <w:rsid w:val="00D61693"/>
    <w:rsid w:val="00D61DD9"/>
    <w:rsid w:val="00D62926"/>
    <w:rsid w:val="00D6592D"/>
    <w:rsid w:val="00D65998"/>
    <w:rsid w:val="00D66873"/>
    <w:rsid w:val="00D66912"/>
    <w:rsid w:val="00D678B6"/>
    <w:rsid w:val="00D7206F"/>
    <w:rsid w:val="00D7260C"/>
    <w:rsid w:val="00D735AB"/>
    <w:rsid w:val="00D73811"/>
    <w:rsid w:val="00D73D64"/>
    <w:rsid w:val="00D75D23"/>
    <w:rsid w:val="00D76481"/>
    <w:rsid w:val="00D7679A"/>
    <w:rsid w:val="00D80BED"/>
    <w:rsid w:val="00D83295"/>
    <w:rsid w:val="00D83A4C"/>
    <w:rsid w:val="00D83A9A"/>
    <w:rsid w:val="00D8597B"/>
    <w:rsid w:val="00D86811"/>
    <w:rsid w:val="00D87DD6"/>
    <w:rsid w:val="00D90729"/>
    <w:rsid w:val="00D91F05"/>
    <w:rsid w:val="00D92213"/>
    <w:rsid w:val="00D94C93"/>
    <w:rsid w:val="00D9516F"/>
    <w:rsid w:val="00D95B55"/>
    <w:rsid w:val="00D9739F"/>
    <w:rsid w:val="00D97CA1"/>
    <w:rsid w:val="00DA0FB2"/>
    <w:rsid w:val="00DA1E20"/>
    <w:rsid w:val="00DA274A"/>
    <w:rsid w:val="00DA31EA"/>
    <w:rsid w:val="00DA3E41"/>
    <w:rsid w:val="00DA584C"/>
    <w:rsid w:val="00DB0626"/>
    <w:rsid w:val="00DB2817"/>
    <w:rsid w:val="00DB3026"/>
    <w:rsid w:val="00DB3835"/>
    <w:rsid w:val="00DB3C56"/>
    <w:rsid w:val="00DB3E87"/>
    <w:rsid w:val="00DB41BC"/>
    <w:rsid w:val="00DB4662"/>
    <w:rsid w:val="00DB5D57"/>
    <w:rsid w:val="00DB628D"/>
    <w:rsid w:val="00DC0E3D"/>
    <w:rsid w:val="00DC1A03"/>
    <w:rsid w:val="00DC2AAC"/>
    <w:rsid w:val="00DC2CA1"/>
    <w:rsid w:val="00DC3EBD"/>
    <w:rsid w:val="00DC40D6"/>
    <w:rsid w:val="00DC5052"/>
    <w:rsid w:val="00DC5A7B"/>
    <w:rsid w:val="00DC7D17"/>
    <w:rsid w:val="00DD0FC5"/>
    <w:rsid w:val="00DD12AD"/>
    <w:rsid w:val="00DD250E"/>
    <w:rsid w:val="00DD4179"/>
    <w:rsid w:val="00DD5D34"/>
    <w:rsid w:val="00DD614E"/>
    <w:rsid w:val="00DE223B"/>
    <w:rsid w:val="00DE30B4"/>
    <w:rsid w:val="00DE51A6"/>
    <w:rsid w:val="00DE53B4"/>
    <w:rsid w:val="00DE605B"/>
    <w:rsid w:val="00DE6273"/>
    <w:rsid w:val="00DF3637"/>
    <w:rsid w:val="00DF3772"/>
    <w:rsid w:val="00DF38D9"/>
    <w:rsid w:val="00DF3EBE"/>
    <w:rsid w:val="00DF4DBB"/>
    <w:rsid w:val="00DF5CAA"/>
    <w:rsid w:val="00DF7591"/>
    <w:rsid w:val="00E02831"/>
    <w:rsid w:val="00E02A54"/>
    <w:rsid w:val="00E04A7A"/>
    <w:rsid w:val="00E051CE"/>
    <w:rsid w:val="00E05796"/>
    <w:rsid w:val="00E05A80"/>
    <w:rsid w:val="00E0742B"/>
    <w:rsid w:val="00E10384"/>
    <w:rsid w:val="00E111EE"/>
    <w:rsid w:val="00E11B9F"/>
    <w:rsid w:val="00E12082"/>
    <w:rsid w:val="00E12257"/>
    <w:rsid w:val="00E1252C"/>
    <w:rsid w:val="00E133BE"/>
    <w:rsid w:val="00E14EF6"/>
    <w:rsid w:val="00E171F0"/>
    <w:rsid w:val="00E17C3D"/>
    <w:rsid w:val="00E23AF5"/>
    <w:rsid w:val="00E27016"/>
    <w:rsid w:val="00E27804"/>
    <w:rsid w:val="00E30E3E"/>
    <w:rsid w:val="00E3518D"/>
    <w:rsid w:val="00E370BD"/>
    <w:rsid w:val="00E37990"/>
    <w:rsid w:val="00E4351D"/>
    <w:rsid w:val="00E43EBB"/>
    <w:rsid w:val="00E44DDA"/>
    <w:rsid w:val="00E454F7"/>
    <w:rsid w:val="00E464FD"/>
    <w:rsid w:val="00E472C6"/>
    <w:rsid w:val="00E47F22"/>
    <w:rsid w:val="00E51413"/>
    <w:rsid w:val="00E51590"/>
    <w:rsid w:val="00E51D5B"/>
    <w:rsid w:val="00E53B2D"/>
    <w:rsid w:val="00E55701"/>
    <w:rsid w:val="00E567DA"/>
    <w:rsid w:val="00E56CD6"/>
    <w:rsid w:val="00E604D2"/>
    <w:rsid w:val="00E60B7C"/>
    <w:rsid w:val="00E625C4"/>
    <w:rsid w:val="00E62690"/>
    <w:rsid w:val="00E646AA"/>
    <w:rsid w:val="00E652C2"/>
    <w:rsid w:val="00E678C8"/>
    <w:rsid w:val="00E74201"/>
    <w:rsid w:val="00E76520"/>
    <w:rsid w:val="00E77239"/>
    <w:rsid w:val="00E77425"/>
    <w:rsid w:val="00E80427"/>
    <w:rsid w:val="00E82EC9"/>
    <w:rsid w:val="00E846DA"/>
    <w:rsid w:val="00E84CB2"/>
    <w:rsid w:val="00E85F7C"/>
    <w:rsid w:val="00E85FEF"/>
    <w:rsid w:val="00E862CC"/>
    <w:rsid w:val="00E90098"/>
    <w:rsid w:val="00E94730"/>
    <w:rsid w:val="00E953E1"/>
    <w:rsid w:val="00E95887"/>
    <w:rsid w:val="00E95BFB"/>
    <w:rsid w:val="00E9637B"/>
    <w:rsid w:val="00EA35E9"/>
    <w:rsid w:val="00EA377B"/>
    <w:rsid w:val="00EA5A80"/>
    <w:rsid w:val="00EA5C14"/>
    <w:rsid w:val="00EA6206"/>
    <w:rsid w:val="00EA62DE"/>
    <w:rsid w:val="00EA6635"/>
    <w:rsid w:val="00EA6AB3"/>
    <w:rsid w:val="00EA6E8C"/>
    <w:rsid w:val="00EA770D"/>
    <w:rsid w:val="00EB022A"/>
    <w:rsid w:val="00EB09B0"/>
    <w:rsid w:val="00EB0D54"/>
    <w:rsid w:val="00EB14CE"/>
    <w:rsid w:val="00EB1B75"/>
    <w:rsid w:val="00EB2FDB"/>
    <w:rsid w:val="00EB3EC6"/>
    <w:rsid w:val="00EB4C3B"/>
    <w:rsid w:val="00EB597D"/>
    <w:rsid w:val="00EB5DC5"/>
    <w:rsid w:val="00EB668B"/>
    <w:rsid w:val="00EB738A"/>
    <w:rsid w:val="00EB790B"/>
    <w:rsid w:val="00EB7D00"/>
    <w:rsid w:val="00EC2344"/>
    <w:rsid w:val="00EC2617"/>
    <w:rsid w:val="00EC326F"/>
    <w:rsid w:val="00EC39AE"/>
    <w:rsid w:val="00EC3B5F"/>
    <w:rsid w:val="00EC466C"/>
    <w:rsid w:val="00EC6092"/>
    <w:rsid w:val="00EC7CD9"/>
    <w:rsid w:val="00EC7E78"/>
    <w:rsid w:val="00ED28C0"/>
    <w:rsid w:val="00ED37C3"/>
    <w:rsid w:val="00ED38DE"/>
    <w:rsid w:val="00ED5996"/>
    <w:rsid w:val="00ED601F"/>
    <w:rsid w:val="00ED65C7"/>
    <w:rsid w:val="00ED67BD"/>
    <w:rsid w:val="00ED7298"/>
    <w:rsid w:val="00EE0CF5"/>
    <w:rsid w:val="00EE1861"/>
    <w:rsid w:val="00EE194D"/>
    <w:rsid w:val="00EE1CC0"/>
    <w:rsid w:val="00EE2854"/>
    <w:rsid w:val="00EE499F"/>
    <w:rsid w:val="00EE5896"/>
    <w:rsid w:val="00EE6E78"/>
    <w:rsid w:val="00EE75A0"/>
    <w:rsid w:val="00EE77DA"/>
    <w:rsid w:val="00EF0F4E"/>
    <w:rsid w:val="00EF216A"/>
    <w:rsid w:val="00EF2491"/>
    <w:rsid w:val="00EF3BD1"/>
    <w:rsid w:val="00EF4138"/>
    <w:rsid w:val="00EF594E"/>
    <w:rsid w:val="00F00A5B"/>
    <w:rsid w:val="00F03AA0"/>
    <w:rsid w:val="00F03D29"/>
    <w:rsid w:val="00F07067"/>
    <w:rsid w:val="00F108A7"/>
    <w:rsid w:val="00F140EA"/>
    <w:rsid w:val="00F145F1"/>
    <w:rsid w:val="00F14AE2"/>
    <w:rsid w:val="00F14CC2"/>
    <w:rsid w:val="00F166A5"/>
    <w:rsid w:val="00F2019F"/>
    <w:rsid w:val="00F20EF6"/>
    <w:rsid w:val="00F21633"/>
    <w:rsid w:val="00F21C5B"/>
    <w:rsid w:val="00F231FD"/>
    <w:rsid w:val="00F23D41"/>
    <w:rsid w:val="00F26B5B"/>
    <w:rsid w:val="00F26D31"/>
    <w:rsid w:val="00F26E1D"/>
    <w:rsid w:val="00F30E89"/>
    <w:rsid w:val="00F31D69"/>
    <w:rsid w:val="00F327E2"/>
    <w:rsid w:val="00F3393E"/>
    <w:rsid w:val="00F33DC9"/>
    <w:rsid w:val="00F3593C"/>
    <w:rsid w:val="00F3753E"/>
    <w:rsid w:val="00F37F6D"/>
    <w:rsid w:val="00F37F95"/>
    <w:rsid w:val="00F43AC2"/>
    <w:rsid w:val="00F44A56"/>
    <w:rsid w:val="00F46CEA"/>
    <w:rsid w:val="00F515F9"/>
    <w:rsid w:val="00F51B01"/>
    <w:rsid w:val="00F556BC"/>
    <w:rsid w:val="00F55B3D"/>
    <w:rsid w:val="00F56301"/>
    <w:rsid w:val="00F5788B"/>
    <w:rsid w:val="00F57A5F"/>
    <w:rsid w:val="00F6220D"/>
    <w:rsid w:val="00F62C73"/>
    <w:rsid w:val="00F63C5A"/>
    <w:rsid w:val="00F64B94"/>
    <w:rsid w:val="00F658C0"/>
    <w:rsid w:val="00F65B4B"/>
    <w:rsid w:val="00F67E07"/>
    <w:rsid w:val="00F728C4"/>
    <w:rsid w:val="00F72A5C"/>
    <w:rsid w:val="00F734E9"/>
    <w:rsid w:val="00F744BB"/>
    <w:rsid w:val="00F75116"/>
    <w:rsid w:val="00F77B1C"/>
    <w:rsid w:val="00F80CE1"/>
    <w:rsid w:val="00F814D3"/>
    <w:rsid w:val="00F82AF6"/>
    <w:rsid w:val="00F837E8"/>
    <w:rsid w:val="00F83901"/>
    <w:rsid w:val="00F8427B"/>
    <w:rsid w:val="00F848C2"/>
    <w:rsid w:val="00F85812"/>
    <w:rsid w:val="00F9105B"/>
    <w:rsid w:val="00F910B4"/>
    <w:rsid w:val="00F9284E"/>
    <w:rsid w:val="00F92A96"/>
    <w:rsid w:val="00F93CAF"/>
    <w:rsid w:val="00F94EB0"/>
    <w:rsid w:val="00F94F98"/>
    <w:rsid w:val="00FA054D"/>
    <w:rsid w:val="00FA0577"/>
    <w:rsid w:val="00FA1E8F"/>
    <w:rsid w:val="00FA283B"/>
    <w:rsid w:val="00FA2C88"/>
    <w:rsid w:val="00FA39B4"/>
    <w:rsid w:val="00FA57DE"/>
    <w:rsid w:val="00FA6988"/>
    <w:rsid w:val="00FA7CC3"/>
    <w:rsid w:val="00FA7E42"/>
    <w:rsid w:val="00FB0055"/>
    <w:rsid w:val="00FB02CC"/>
    <w:rsid w:val="00FB0546"/>
    <w:rsid w:val="00FB2481"/>
    <w:rsid w:val="00FB30BA"/>
    <w:rsid w:val="00FB3974"/>
    <w:rsid w:val="00FB46B3"/>
    <w:rsid w:val="00FB7C28"/>
    <w:rsid w:val="00FC0750"/>
    <w:rsid w:val="00FC3550"/>
    <w:rsid w:val="00FC428F"/>
    <w:rsid w:val="00FC72F1"/>
    <w:rsid w:val="00FC7A8E"/>
    <w:rsid w:val="00FD276F"/>
    <w:rsid w:val="00FD290C"/>
    <w:rsid w:val="00FD35FF"/>
    <w:rsid w:val="00FD3E82"/>
    <w:rsid w:val="00FD43D7"/>
    <w:rsid w:val="00FD5EF1"/>
    <w:rsid w:val="00FD5FAB"/>
    <w:rsid w:val="00FD6621"/>
    <w:rsid w:val="00FD6A76"/>
    <w:rsid w:val="00FD7540"/>
    <w:rsid w:val="00FD7CCC"/>
    <w:rsid w:val="00FE0D2F"/>
    <w:rsid w:val="00FE1DA9"/>
    <w:rsid w:val="00FE2122"/>
    <w:rsid w:val="00FE2318"/>
    <w:rsid w:val="00FE3AEC"/>
    <w:rsid w:val="00FE4129"/>
    <w:rsid w:val="00FE459C"/>
    <w:rsid w:val="00FE4F54"/>
    <w:rsid w:val="00FE69AA"/>
    <w:rsid w:val="00FF046F"/>
    <w:rsid w:val="00FF12F0"/>
    <w:rsid w:val="00FF2507"/>
    <w:rsid w:val="00FF564A"/>
    <w:rsid w:val="00FF5E11"/>
    <w:rsid w:val="00FF609D"/>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C9038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character" w:customStyle="1" w:styleId="50">
    <w:name w:val="标题 5 字符"/>
    <w:basedOn w:val="a0"/>
    <w:link w:val="5"/>
    <w:semiHidden/>
    <w:rsid w:val="00C9038E"/>
    <w:rPr>
      <w:rFonts w:asciiTheme="majorHAnsi" w:eastAsiaTheme="majorEastAsia" w:hAnsiTheme="majorHAnsi" w:cstheme="majorBidi"/>
      <w:color w:val="2F5496"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05670758">
      <w:bodyDiv w:val="1"/>
      <w:marLeft w:val="0"/>
      <w:marRight w:val="0"/>
      <w:marTop w:val="0"/>
      <w:marBottom w:val="0"/>
      <w:divBdr>
        <w:top w:val="none" w:sz="0" w:space="0" w:color="auto"/>
        <w:left w:val="none" w:sz="0" w:space="0" w:color="auto"/>
        <w:bottom w:val="none" w:sz="0" w:space="0" w:color="auto"/>
        <w:right w:val="none" w:sz="0" w:space="0" w:color="auto"/>
      </w:divBdr>
      <w:divsChild>
        <w:div w:id="698818408">
          <w:marLeft w:val="1267"/>
          <w:marRight w:val="0"/>
          <w:marTop w:val="0"/>
          <w:marBottom w:val="0"/>
          <w:divBdr>
            <w:top w:val="none" w:sz="0" w:space="0" w:color="auto"/>
            <w:left w:val="none" w:sz="0" w:space="0" w:color="auto"/>
            <w:bottom w:val="none" w:sz="0" w:space="0" w:color="auto"/>
            <w:right w:val="none" w:sz="0" w:space="0" w:color="auto"/>
          </w:divBdr>
        </w:div>
        <w:div w:id="1603688332">
          <w:marLeft w:val="1987"/>
          <w:marRight w:val="0"/>
          <w:marTop w:val="0"/>
          <w:marBottom w:val="0"/>
          <w:divBdr>
            <w:top w:val="none" w:sz="0" w:space="0" w:color="auto"/>
            <w:left w:val="none" w:sz="0" w:space="0" w:color="auto"/>
            <w:bottom w:val="none" w:sz="0" w:space="0" w:color="auto"/>
            <w:right w:val="none" w:sz="0" w:space="0" w:color="auto"/>
          </w:divBdr>
        </w:div>
        <w:div w:id="1999527860">
          <w:marLeft w:val="1987"/>
          <w:marRight w:val="0"/>
          <w:marTop w:val="0"/>
          <w:marBottom w:val="0"/>
          <w:divBdr>
            <w:top w:val="none" w:sz="0" w:space="0" w:color="auto"/>
            <w:left w:val="none" w:sz="0" w:space="0" w:color="auto"/>
            <w:bottom w:val="none" w:sz="0" w:space="0" w:color="auto"/>
            <w:right w:val="none" w:sz="0" w:space="0" w:color="auto"/>
          </w:divBdr>
        </w:div>
      </w:divsChild>
    </w:div>
    <w:div w:id="477578994">
      <w:bodyDiv w:val="1"/>
      <w:marLeft w:val="0"/>
      <w:marRight w:val="0"/>
      <w:marTop w:val="0"/>
      <w:marBottom w:val="0"/>
      <w:divBdr>
        <w:top w:val="none" w:sz="0" w:space="0" w:color="auto"/>
        <w:left w:val="none" w:sz="0" w:space="0" w:color="auto"/>
        <w:bottom w:val="none" w:sz="0" w:space="0" w:color="auto"/>
        <w:right w:val="none" w:sz="0" w:space="0" w:color="auto"/>
      </w:divBdr>
      <w:divsChild>
        <w:div w:id="207036490">
          <w:marLeft w:val="446"/>
          <w:marRight w:val="0"/>
          <w:marTop w:val="0"/>
          <w:marBottom w:val="0"/>
          <w:divBdr>
            <w:top w:val="none" w:sz="0" w:space="0" w:color="auto"/>
            <w:left w:val="none" w:sz="0" w:space="0" w:color="auto"/>
            <w:bottom w:val="none" w:sz="0" w:space="0" w:color="auto"/>
            <w:right w:val="none" w:sz="0" w:space="0" w:color="auto"/>
          </w:divBdr>
        </w:div>
        <w:div w:id="1358967050">
          <w:marLeft w:val="1267"/>
          <w:marRight w:val="0"/>
          <w:marTop w:val="0"/>
          <w:marBottom w:val="0"/>
          <w:divBdr>
            <w:top w:val="none" w:sz="0" w:space="0" w:color="auto"/>
            <w:left w:val="none" w:sz="0" w:space="0" w:color="auto"/>
            <w:bottom w:val="none" w:sz="0" w:space="0" w:color="auto"/>
            <w:right w:val="none" w:sz="0" w:space="0" w:color="auto"/>
          </w:divBdr>
        </w:div>
        <w:div w:id="1949699123">
          <w:marLeft w:val="1267"/>
          <w:marRight w:val="0"/>
          <w:marTop w:val="0"/>
          <w:marBottom w:val="0"/>
          <w:divBdr>
            <w:top w:val="none" w:sz="0" w:space="0" w:color="auto"/>
            <w:left w:val="none" w:sz="0" w:space="0" w:color="auto"/>
            <w:bottom w:val="none" w:sz="0" w:space="0" w:color="auto"/>
            <w:right w:val="none" w:sz="0" w:space="0" w:color="auto"/>
          </w:divBdr>
        </w:div>
        <w:div w:id="1911957574">
          <w:marLeft w:val="1267"/>
          <w:marRight w:val="0"/>
          <w:marTop w:val="0"/>
          <w:marBottom w:val="0"/>
          <w:divBdr>
            <w:top w:val="none" w:sz="0" w:space="0" w:color="auto"/>
            <w:left w:val="none" w:sz="0" w:space="0" w:color="auto"/>
            <w:bottom w:val="none" w:sz="0" w:space="0" w:color="auto"/>
            <w:right w:val="none" w:sz="0" w:space="0" w:color="auto"/>
          </w:divBdr>
        </w:div>
      </w:divsChild>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18407096">
      <w:bodyDiv w:val="1"/>
      <w:marLeft w:val="0"/>
      <w:marRight w:val="0"/>
      <w:marTop w:val="0"/>
      <w:marBottom w:val="0"/>
      <w:divBdr>
        <w:top w:val="none" w:sz="0" w:space="0" w:color="auto"/>
        <w:left w:val="none" w:sz="0" w:space="0" w:color="auto"/>
        <w:bottom w:val="none" w:sz="0" w:space="0" w:color="auto"/>
        <w:right w:val="none" w:sz="0" w:space="0" w:color="auto"/>
      </w:divBdr>
      <w:divsChild>
        <w:div w:id="2146385488">
          <w:marLeft w:val="446"/>
          <w:marRight w:val="0"/>
          <w:marTop w:val="0"/>
          <w:marBottom w:val="0"/>
          <w:divBdr>
            <w:top w:val="none" w:sz="0" w:space="0" w:color="auto"/>
            <w:left w:val="none" w:sz="0" w:space="0" w:color="auto"/>
            <w:bottom w:val="none" w:sz="0" w:space="0" w:color="auto"/>
            <w:right w:val="none" w:sz="0" w:space="0" w:color="auto"/>
          </w:divBdr>
        </w:div>
        <w:div w:id="1548761049">
          <w:marLeft w:val="1267"/>
          <w:marRight w:val="0"/>
          <w:marTop w:val="0"/>
          <w:marBottom w:val="0"/>
          <w:divBdr>
            <w:top w:val="none" w:sz="0" w:space="0" w:color="auto"/>
            <w:left w:val="none" w:sz="0" w:space="0" w:color="auto"/>
            <w:bottom w:val="none" w:sz="0" w:space="0" w:color="auto"/>
            <w:right w:val="none" w:sz="0" w:space="0" w:color="auto"/>
          </w:divBdr>
        </w:div>
        <w:div w:id="1834906628">
          <w:marLeft w:val="1267"/>
          <w:marRight w:val="0"/>
          <w:marTop w:val="0"/>
          <w:marBottom w:val="0"/>
          <w:divBdr>
            <w:top w:val="none" w:sz="0" w:space="0" w:color="auto"/>
            <w:left w:val="none" w:sz="0" w:space="0" w:color="auto"/>
            <w:bottom w:val="none" w:sz="0" w:space="0" w:color="auto"/>
            <w:right w:val="none" w:sz="0" w:space="0" w:color="auto"/>
          </w:divBdr>
        </w:div>
        <w:div w:id="619342561">
          <w:marLeft w:val="1267"/>
          <w:marRight w:val="0"/>
          <w:marTop w:val="0"/>
          <w:marBottom w:val="0"/>
          <w:divBdr>
            <w:top w:val="none" w:sz="0" w:space="0" w:color="auto"/>
            <w:left w:val="none" w:sz="0" w:space="0" w:color="auto"/>
            <w:bottom w:val="none" w:sz="0" w:space="0" w:color="auto"/>
            <w:right w:val="none" w:sz="0" w:space="0" w:color="auto"/>
          </w:divBdr>
        </w:div>
        <w:div w:id="569969580">
          <w:marLeft w:val="1267"/>
          <w:marRight w:val="0"/>
          <w:marTop w:val="0"/>
          <w:marBottom w:val="0"/>
          <w:divBdr>
            <w:top w:val="none" w:sz="0" w:space="0" w:color="auto"/>
            <w:left w:val="none" w:sz="0" w:space="0" w:color="auto"/>
            <w:bottom w:val="none" w:sz="0" w:space="0" w:color="auto"/>
            <w:right w:val="none" w:sz="0" w:space="0" w:color="auto"/>
          </w:divBdr>
        </w:div>
        <w:div w:id="800879927">
          <w:marLeft w:val="1987"/>
          <w:marRight w:val="0"/>
          <w:marTop w:val="0"/>
          <w:marBottom w:val="0"/>
          <w:divBdr>
            <w:top w:val="none" w:sz="0" w:space="0" w:color="auto"/>
            <w:left w:val="none" w:sz="0" w:space="0" w:color="auto"/>
            <w:bottom w:val="none" w:sz="0" w:space="0" w:color="auto"/>
            <w:right w:val="none" w:sz="0" w:space="0" w:color="auto"/>
          </w:divBdr>
        </w:div>
        <w:div w:id="270089954">
          <w:marLeft w:val="1987"/>
          <w:marRight w:val="0"/>
          <w:marTop w:val="0"/>
          <w:marBottom w:val="0"/>
          <w:divBdr>
            <w:top w:val="none" w:sz="0" w:space="0" w:color="auto"/>
            <w:left w:val="none" w:sz="0" w:space="0" w:color="auto"/>
            <w:bottom w:val="none" w:sz="0" w:space="0" w:color="auto"/>
            <w:right w:val="none" w:sz="0" w:space="0" w:color="auto"/>
          </w:divBdr>
        </w:div>
        <w:div w:id="1630894417">
          <w:marLeft w:val="1267"/>
          <w:marRight w:val="0"/>
          <w:marTop w:val="0"/>
          <w:marBottom w:val="0"/>
          <w:divBdr>
            <w:top w:val="none" w:sz="0" w:space="0" w:color="auto"/>
            <w:left w:val="none" w:sz="0" w:space="0" w:color="auto"/>
            <w:bottom w:val="none" w:sz="0" w:space="0" w:color="auto"/>
            <w:right w:val="none" w:sz="0" w:space="0" w:color="auto"/>
          </w:divBdr>
        </w:div>
        <w:div w:id="2024819051">
          <w:marLeft w:val="1987"/>
          <w:marRight w:val="0"/>
          <w:marTop w:val="0"/>
          <w:marBottom w:val="0"/>
          <w:divBdr>
            <w:top w:val="none" w:sz="0" w:space="0" w:color="auto"/>
            <w:left w:val="none" w:sz="0" w:space="0" w:color="auto"/>
            <w:bottom w:val="none" w:sz="0" w:space="0" w:color="auto"/>
            <w:right w:val="none" w:sz="0" w:space="0" w:color="auto"/>
          </w:divBdr>
        </w:div>
        <w:div w:id="594703990">
          <w:marLeft w:val="1987"/>
          <w:marRight w:val="0"/>
          <w:marTop w:val="0"/>
          <w:marBottom w:val="0"/>
          <w:divBdr>
            <w:top w:val="none" w:sz="0" w:space="0" w:color="auto"/>
            <w:left w:val="none" w:sz="0" w:space="0" w:color="auto"/>
            <w:bottom w:val="none" w:sz="0" w:space="0" w:color="auto"/>
            <w:right w:val="none" w:sz="0" w:space="0" w:color="auto"/>
          </w:divBdr>
        </w:div>
      </w:divsChild>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3100571">
      <w:bodyDiv w:val="1"/>
      <w:marLeft w:val="0"/>
      <w:marRight w:val="0"/>
      <w:marTop w:val="0"/>
      <w:marBottom w:val="0"/>
      <w:divBdr>
        <w:top w:val="none" w:sz="0" w:space="0" w:color="auto"/>
        <w:left w:val="none" w:sz="0" w:space="0" w:color="auto"/>
        <w:bottom w:val="none" w:sz="0" w:space="0" w:color="auto"/>
        <w:right w:val="none" w:sz="0" w:space="0" w:color="auto"/>
      </w:divBdr>
      <w:divsChild>
        <w:div w:id="98068269">
          <w:marLeft w:val="1987"/>
          <w:marRight w:val="0"/>
          <w:marTop w:val="0"/>
          <w:marBottom w:val="0"/>
          <w:divBdr>
            <w:top w:val="none" w:sz="0" w:space="0" w:color="auto"/>
            <w:left w:val="none" w:sz="0" w:space="0" w:color="auto"/>
            <w:bottom w:val="none" w:sz="0" w:space="0" w:color="auto"/>
            <w:right w:val="none" w:sz="0" w:space="0" w:color="auto"/>
          </w:divBdr>
        </w:div>
      </w:divsChild>
    </w:div>
    <w:div w:id="13663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271756">
          <w:marLeft w:val="446"/>
          <w:marRight w:val="0"/>
          <w:marTop w:val="0"/>
          <w:marBottom w:val="0"/>
          <w:divBdr>
            <w:top w:val="none" w:sz="0" w:space="0" w:color="auto"/>
            <w:left w:val="none" w:sz="0" w:space="0" w:color="auto"/>
            <w:bottom w:val="none" w:sz="0" w:space="0" w:color="auto"/>
            <w:right w:val="none" w:sz="0" w:space="0" w:color="auto"/>
          </w:divBdr>
        </w:div>
        <w:div w:id="279385163">
          <w:marLeft w:val="1267"/>
          <w:marRight w:val="0"/>
          <w:marTop w:val="0"/>
          <w:marBottom w:val="0"/>
          <w:divBdr>
            <w:top w:val="none" w:sz="0" w:space="0" w:color="auto"/>
            <w:left w:val="none" w:sz="0" w:space="0" w:color="auto"/>
            <w:bottom w:val="none" w:sz="0" w:space="0" w:color="auto"/>
            <w:right w:val="none" w:sz="0" w:space="0" w:color="auto"/>
          </w:divBdr>
        </w:div>
        <w:div w:id="174271054">
          <w:marLeft w:val="1267"/>
          <w:marRight w:val="0"/>
          <w:marTop w:val="0"/>
          <w:marBottom w:val="0"/>
          <w:divBdr>
            <w:top w:val="none" w:sz="0" w:space="0" w:color="auto"/>
            <w:left w:val="none" w:sz="0" w:space="0" w:color="auto"/>
            <w:bottom w:val="none" w:sz="0" w:space="0" w:color="auto"/>
            <w:right w:val="none" w:sz="0" w:space="0" w:color="auto"/>
          </w:divBdr>
        </w:div>
        <w:div w:id="591860107">
          <w:marLeft w:val="1987"/>
          <w:marRight w:val="0"/>
          <w:marTop w:val="0"/>
          <w:marBottom w:val="0"/>
          <w:divBdr>
            <w:top w:val="none" w:sz="0" w:space="0" w:color="auto"/>
            <w:left w:val="none" w:sz="0" w:space="0" w:color="auto"/>
            <w:bottom w:val="none" w:sz="0" w:space="0" w:color="auto"/>
            <w:right w:val="none" w:sz="0" w:space="0" w:color="auto"/>
          </w:divBdr>
        </w:div>
        <w:div w:id="2018656970">
          <w:marLeft w:val="1987"/>
          <w:marRight w:val="0"/>
          <w:marTop w:val="0"/>
          <w:marBottom w:val="0"/>
          <w:divBdr>
            <w:top w:val="none" w:sz="0" w:space="0" w:color="auto"/>
            <w:left w:val="none" w:sz="0" w:space="0" w:color="auto"/>
            <w:bottom w:val="none" w:sz="0" w:space="0" w:color="auto"/>
            <w:right w:val="none" w:sz="0" w:space="0" w:color="auto"/>
          </w:divBdr>
        </w:div>
        <w:div w:id="1225794835">
          <w:marLeft w:val="1267"/>
          <w:marRight w:val="0"/>
          <w:marTop w:val="0"/>
          <w:marBottom w:val="0"/>
          <w:divBdr>
            <w:top w:val="none" w:sz="0" w:space="0" w:color="auto"/>
            <w:left w:val="none" w:sz="0" w:space="0" w:color="auto"/>
            <w:bottom w:val="none" w:sz="0" w:space="0" w:color="auto"/>
            <w:right w:val="none" w:sz="0" w:space="0" w:color="auto"/>
          </w:divBdr>
        </w:div>
        <w:div w:id="66729533">
          <w:marLeft w:val="1267"/>
          <w:marRight w:val="0"/>
          <w:marTop w:val="0"/>
          <w:marBottom w:val="0"/>
          <w:divBdr>
            <w:top w:val="none" w:sz="0" w:space="0" w:color="auto"/>
            <w:left w:val="none" w:sz="0" w:space="0" w:color="auto"/>
            <w:bottom w:val="none" w:sz="0" w:space="0" w:color="auto"/>
            <w:right w:val="none" w:sz="0" w:space="0" w:color="auto"/>
          </w:divBdr>
        </w:div>
      </w:divsChild>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35770694">
      <w:bodyDiv w:val="1"/>
      <w:marLeft w:val="0"/>
      <w:marRight w:val="0"/>
      <w:marTop w:val="0"/>
      <w:marBottom w:val="0"/>
      <w:divBdr>
        <w:top w:val="none" w:sz="0" w:space="0" w:color="auto"/>
        <w:left w:val="none" w:sz="0" w:space="0" w:color="auto"/>
        <w:bottom w:val="none" w:sz="0" w:space="0" w:color="auto"/>
        <w:right w:val="none" w:sz="0" w:space="0" w:color="auto"/>
      </w:divBdr>
      <w:divsChild>
        <w:div w:id="1026173459">
          <w:marLeft w:val="446"/>
          <w:marRight w:val="0"/>
          <w:marTop w:val="0"/>
          <w:marBottom w:val="0"/>
          <w:divBdr>
            <w:top w:val="none" w:sz="0" w:space="0" w:color="auto"/>
            <w:left w:val="none" w:sz="0" w:space="0" w:color="auto"/>
            <w:bottom w:val="none" w:sz="0" w:space="0" w:color="auto"/>
            <w:right w:val="none" w:sz="0" w:space="0" w:color="auto"/>
          </w:divBdr>
        </w:div>
        <w:div w:id="139613889">
          <w:marLeft w:val="1267"/>
          <w:marRight w:val="0"/>
          <w:marTop w:val="0"/>
          <w:marBottom w:val="0"/>
          <w:divBdr>
            <w:top w:val="none" w:sz="0" w:space="0" w:color="auto"/>
            <w:left w:val="none" w:sz="0" w:space="0" w:color="auto"/>
            <w:bottom w:val="none" w:sz="0" w:space="0" w:color="auto"/>
            <w:right w:val="none" w:sz="0" w:space="0" w:color="auto"/>
          </w:divBdr>
        </w:div>
        <w:div w:id="907959396">
          <w:marLeft w:val="1987"/>
          <w:marRight w:val="0"/>
          <w:marTop w:val="0"/>
          <w:marBottom w:val="0"/>
          <w:divBdr>
            <w:top w:val="none" w:sz="0" w:space="0" w:color="auto"/>
            <w:left w:val="none" w:sz="0" w:space="0" w:color="auto"/>
            <w:bottom w:val="none" w:sz="0" w:space="0" w:color="auto"/>
            <w:right w:val="none" w:sz="0" w:space="0" w:color="auto"/>
          </w:divBdr>
        </w:div>
        <w:div w:id="1791164725">
          <w:marLeft w:val="1267"/>
          <w:marRight w:val="0"/>
          <w:marTop w:val="0"/>
          <w:marBottom w:val="0"/>
          <w:divBdr>
            <w:top w:val="none" w:sz="0" w:space="0" w:color="auto"/>
            <w:left w:val="none" w:sz="0" w:space="0" w:color="auto"/>
            <w:bottom w:val="none" w:sz="0" w:space="0" w:color="auto"/>
            <w:right w:val="none" w:sz="0" w:space="0" w:color="auto"/>
          </w:divBdr>
        </w:div>
      </w:divsChild>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microsoft.com/office/2016/09/relationships/commentsIds" Target="commentsIds.xml"/><Relationship Id="rId25" Type="http://schemas.openxmlformats.org/officeDocument/2006/relationships/package" Target="embeddings/Microsoft_Visio_Drawing6.vsdx"/><Relationship Id="rId33"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e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package" Target="embeddings/Microsoft_Visio_Drawing5.vsdx"/><Relationship Id="rId28"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package" Target="embeddings/Microsoft_Visio_Drawing3.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80F0000" w:usb2="00000010" w:usb3="00000000" w:csb0="0006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E59D1"/>
    <w:rsid w:val="00137839"/>
    <w:rsid w:val="00150866"/>
    <w:rsid w:val="001772A8"/>
    <w:rsid w:val="00190A85"/>
    <w:rsid w:val="0025496C"/>
    <w:rsid w:val="00286D30"/>
    <w:rsid w:val="003452D7"/>
    <w:rsid w:val="0037497B"/>
    <w:rsid w:val="00374A66"/>
    <w:rsid w:val="003B5A6E"/>
    <w:rsid w:val="003D2444"/>
    <w:rsid w:val="004130FF"/>
    <w:rsid w:val="00460010"/>
    <w:rsid w:val="00473E02"/>
    <w:rsid w:val="00485A34"/>
    <w:rsid w:val="004913E0"/>
    <w:rsid w:val="005B218A"/>
    <w:rsid w:val="005E6A9B"/>
    <w:rsid w:val="00616901"/>
    <w:rsid w:val="00664C4B"/>
    <w:rsid w:val="00670417"/>
    <w:rsid w:val="006D7C46"/>
    <w:rsid w:val="0070199B"/>
    <w:rsid w:val="00776C1B"/>
    <w:rsid w:val="007F685B"/>
    <w:rsid w:val="00820B04"/>
    <w:rsid w:val="00851F39"/>
    <w:rsid w:val="009159C5"/>
    <w:rsid w:val="009407F2"/>
    <w:rsid w:val="00981905"/>
    <w:rsid w:val="009F0E00"/>
    <w:rsid w:val="00A07500"/>
    <w:rsid w:val="00A40458"/>
    <w:rsid w:val="00AD5799"/>
    <w:rsid w:val="00B96734"/>
    <w:rsid w:val="00C333B8"/>
    <w:rsid w:val="00CB25CE"/>
    <w:rsid w:val="00DF5AC9"/>
    <w:rsid w:val="00E00D65"/>
    <w:rsid w:val="00E35E65"/>
    <w:rsid w:val="00E406E3"/>
    <w:rsid w:val="00E4463B"/>
    <w:rsid w:val="00E522C0"/>
    <w:rsid w:val="00E76511"/>
    <w:rsid w:val="00E900BD"/>
    <w:rsid w:val="00EA0F51"/>
    <w:rsid w:val="00EA21E7"/>
    <w:rsid w:val="00EC091B"/>
    <w:rsid w:val="00F55587"/>
    <w:rsid w:val="00F743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BB92-1571-4654-A4AA-EA64CB03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3081</TotalTime>
  <Pages>15</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1385r3</dc:title>
  <dc:subject>Submission</dc:subject>
  <dc:creator>Chaoming Luo</dc:creator>
  <cp:keywords>xxxxr0</cp:keywords>
  <dc:description/>
  <cp:lastModifiedBy>luochaoming</cp:lastModifiedBy>
  <cp:revision>1699</cp:revision>
  <cp:lastPrinted>1900-01-01T08:00:00Z</cp:lastPrinted>
  <dcterms:created xsi:type="dcterms:W3CDTF">2021-12-13T23:51:00Z</dcterms:created>
  <dcterms:modified xsi:type="dcterms:W3CDTF">2022-09-02T02:39:00Z</dcterms:modified>
</cp:coreProperties>
</file>