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4EC6BAB" w:rsidR="008717CE" w:rsidRPr="00183F4C" w:rsidRDefault="00F952BC" w:rsidP="00B57C88">
            <w:pPr>
              <w:pStyle w:val="T2"/>
              <w:rPr>
                <w:lang w:eastAsia="ko-KR"/>
              </w:rPr>
            </w:pPr>
            <w:r>
              <w:rPr>
                <w:lang w:eastAsia="ko-KR"/>
              </w:rPr>
              <w:t>LB266</w:t>
            </w:r>
            <w:r w:rsidR="0080510E">
              <w:rPr>
                <w:lang w:eastAsia="ko-KR"/>
              </w:rPr>
              <w:t xml:space="preserve"> Comment Resolution </w:t>
            </w:r>
            <w:r w:rsidR="00D05629">
              <w:rPr>
                <w:lang w:eastAsia="ko-KR"/>
              </w:rPr>
              <w:t>Multi-link Traffic Indication</w:t>
            </w:r>
            <w:r w:rsidR="001342F2">
              <w:rPr>
                <w:lang w:eastAsia="ko-KR"/>
              </w:rPr>
              <w:t xml:space="preserve"> Part</w:t>
            </w:r>
            <w:r w:rsidR="00D05629">
              <w:rPr>
                <w:lang w:eastAsia="ko-KR"/>
              </w:rPr>
              <w:t>1</w:t>
            </w:r>
          </w:p>
        </w:tc>
      </w:tr>
      <w:tr w:rsidR="00DE584F" w:rsidRPr="00183F4C" w14:paraId="2321CEA9" w14:textId="77777777" w:rsidTr="00E37786">
        <w:trPr>
          <w:trHeight w:val="359"/>
          <w:jc w:val="center"/>
        </w:trPr>
        <w:tc>
          <w:tcPr>
            <w:tcW w:w="9576" w:type="dxa"/>
            <w:gridSpan w:val="5"/>
            <w:vAlign w:val="center"/>
          </w:tcPr>
          <w:p w14:paraId="380E9974" w14:textId="40E1F28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B319C">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02ACD20F"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B4362">
        <w:rPr>
          <w:sz w:val="20"/>
          <w:szCs w:val="22"/>
          <w:lang w:eastAsia="ko-KR"/>
        </w:rPr>
        <w:t>3</w:t>
      </w:r>
      <w:r w:rsidR="00066B1C">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BB4362">
        <w:rPr>
          <w:sz w:val="20"/>
          <w:szCs w:val="22"/>
          <w:lang w:eastAsia="ko-KR"/>
        </w:rPr>
        <w:t>:</w:t>
      </w:r>
    </w:p>
    <w:p w14:paraId="4C33838D" w14:textId="77777777" w:rsidR="00A60C6E" w:rsidRDefault="005E209B" w:rsidP="00A60C6E">
      <w:pPr>
        <w:pStyle w:val="ListParagraph"/>
        <w:numPr>
          <w:ilvl w:val="0"/>
          <w:numId w:val="27"/>
        </w:numPr>
        <w:ind w:leftChars="0"/>
        <w:jc w:val="both"/>
        <w:rPr>
          <w:sz w:val="20"/>
          <w:szCs w:val="22"/>
          <w:lang w:eastAsia="ko-KR"/>
        </w:rPr>
      </w:pPr>
      <w:r w:rsidRPr="00A60C6E">
        <w:rPr>
          <w:sz w:val="20"/>
          <w:szCs w:val="22"/>
          <w:lang w:eastAsia="ko-KR"/>
        </w:rPr>
        <w:t>9.3.3.2 Beacon frame format</w:t>
      </w:r>
    </w:p>
    <w:p w14:paraId="12A4F8AE" w14:textId="77777777" w:rsidR="00A60C6E" w:rsidRDefault="008F4BB0" w:rsidP="00A60C6E">
      <w:pPr>
        <w:pStyle w:val="ListParagraph"/>
        <w:numPr>
          <w:ilvl w:val="0"/>
          <w:numId w:val="27"/>
        </w:numPr>
        <w:ind w:leftChars="0"/>
        <w:jc w:val="both"/>
        <w:rPr>
          <w:sz w:val="20"/>
          <w:szCs w:val="22"/>
          <w:lang w:eastAsia="ko-KR"/>
        </w:rPr>
      </w:pPr>
      <w:r w:rsidRPr="00A60C6E">
        <w:rPr>
          <w:sz w:val="20"/>
          <w:szCs w:val="22"/>
          <w:lang w:eastAsia="ko-KR"/>
        </w:rPr>
        <w:t>9.4.2.315 Multi-link traffic indication element</w:t>
      </w:r>
    </w:p>
    <w:p w14:paraId="08DB93C0" w14:textId="5DE4E6DA" w:rsidR="00D229A7" w:rsidRPr="00A60C6E" w:rsidRDefault="00692590" w:rsidP="00A60C6E">
      <w:pPr>
        <w:pStyle w:val="ListParagraph"/>
        <w:numPr>
          <w:ilvl w:val="0"/>
          <w:numId w:val="27"/>
        </w:numPr>
        <w:ind w:leftChars="0"/>
        <w:jc w:val="both"/>
        <w:rPr>
          <w:sz w:val="20"/>
          <w:szCs w:val="22"/>
          <w:lang w:eastAsia="ko-KR"/>
        </w:rPr>
      </w:pPr>
      <w:r w:rsidRPr="00A60C6E">
        <w:rPr>
          <w:sz w:val="20"/>
          <w:szCs w:val="22"/>
          <w:lang w:eastAsia="ko-KR"/>
        </w:rPr>
        <w:t>35.3.1</w:t>
      </w:r>
      <w:r w:rsidR="00C239B0" w:rsidRPr="00A60C6E">
        <w:rPr>
          <w:sz w:val="20"/>
          <w:szCs w:val="22"/>
          <w:lang w:eastAsia="ko-KR"/>
        </w:rPr>
        <w:t>2.4 Traffic indication</w:t>
      </w:r>
      <w:r w:rsidR="00D229A7" w:rsidRPr="00A60C6E">
        <w:rPr>
          <w:sz w:val="20"/>
          <w:szCs w:val="22"/>
          <w:lang w:eastAsia="ko-KR"/>
        </w:rPr>
        <w:t>:</w:t>
      </w:r>
    </w:p>
    <w:p w14:paraId="175EB96C" w14:textId="77777777" w:rsidR="00F2184F" w:rsidRDefault="00F2184F" w:rsidP="00535EBE">
      <w:pPr>
        <w:jc w:val="both"/>
        <w:rPr>
          <w:sz w:val="20"/>
          <w:szCs w:val="22"/>
          <w:lang w:eastAsia="ko-KR"/>
        </w:rPr>
      </w:pPr>
    </w:p>
    <w:p w14:paraId="01BB006F" w14:textId="2E123742" w:rsidR="00DC397E" w:rsidRDefault="00F2184F" w:rsidP="00DC397E">
      <w:pPr>
        <w:jc w:val="both"/>
      </w:pPr>
      <w:r>
        <w:rPr>
          <w:sz w:val="20"/>
          <w:szCs w:val="22"/>
          <w:lang w:eastAsia="ko-KR"/>
        </w:rPr>
        <w:t>CIDs:</w:t>
      </w:r>
      <w:r w:rsidR="008A7E10" w:rsidRPr="008A7E10">
        <w:t xml:space="preserve"> </w:t>
      </w:r>
    </w:p>
    <w:p w14:paraId="2FE93365" w14:textId="1DE5680F" w:rsidR="00DC397E" w:rsidRDefault="00DC397E" w:rsidP="00545685">
      <w:pPr>
        <w:ind w:left="360"/>
        <w:jc w:val="both"/>
      </w:pPr>
      <w:r>
        <w:t>10386</w:t>
      </w:r>
      <w:r w:rsidR="00545685">
        <w:t xml:space="preserve">, </w:t>
      </w:r>
      <w:r>
        <w:t>12158</w:t>
      </w:r>
      <w:r w:rsidR="00545685">
        <w:t xml:space="preserve">, </w:t>
      </w:r>
      <w:r>
        <w:t>10572</w:t>
      </w:r>
      <w:r w:rsidR="00545685">
        <w:t xml:space="preserve">, </w:t>
      </w:r>
      <w:r>
        <w:t>13735</w:t>
      </w:r>
      <w:r w:rsidR="00545685">
        <w:t xml:space="preserve">, </w:t>
      </w:r>
      <w:r>
        <w:t>11121</w:t>
      </w:r>
      <w:r w:rsidR="00545685">
        <w:t xml:space="preserve">, </w:t>
      </w:r>
      <w:r>
        <w:t>13734</w:t>
      </w:r>
      <w:r w:rsidR="00545685">
        <w:t xml:space="preserve">, </w:t>
      </w:r>
      <w:r>
        <w:t>13855</w:t>
      </w:r>
      <w:r w:rsidR="00B05533">
        <w:t xml:space="preserve">, </w:t>
      </w:r>
      <w:r>
        <w:t>12050</w:t>
      </w:r>
      <w:r w:rsidR="00B05533">
        <w:t xml:space="preserve">, </w:t>
      </w:r>
      <w:r>
        <w:t>10206</w:t>
      </w:r>
      <w:r w:rsidR="00B05533">
        <w:t xml:space="preserve">, </w:t>
      </w:r>
      <w:r>
        <w:t>13960</w:t>
      </w:r>
    </w:p>
    <w:p w14:paraId="1249DE2A" w14:textId="5E903723" w:rsidR="00DC397E" w:rsidRDefault="00DC397E" w:rsidP="00545685">
      <w:pPr>
        <w:ind w:left="360"/>
        <w:jc w:val="both"/>
      </w:pPr>
      <w:r>
        <w:t>10028</w:t>
      </w:r>
      <w:r w:rsidR="00B05533">
        <w:t xml:space="preserve">, </w:t>
      </w:r>
      <w:r>
        <w:t>11642</w:t>
      </w:r>
      <w:r w:rsidR="00B05533">
        <w:t xml:space="preserve">, </w:t>
      </w:r>
      <w:r>
        <w:t>13071</w:t>
      </w:r>
      <w:r w:rsidR="00B05533">
        <w:t xml:space="preserve">, </w:t>
      </w:r>
      <w:r>
        <w:t>13377</w:t>
      </w:r>
      <w:r w:rsidR="00B05533">
        <w:t xml:space="preserve">, </w:t>
      </w:r>
      <w:r>
        <w:t>13794</w:t>
      </w:r>
      <w:r w:rsidR="00B05533">
        <w:t xml:space="preserve">, </w:t>
      </w:r>
      <w:r>
        <w:t>13920</w:t>
      </w:r>
      <w:r w:rsidR="00B05533">
        <w:t xml:space="preserve">, </w:t>
      </w:r>
      <w:r>
        <w:t>13620</w:t>
      </w:r>
      <w:r w:rsidR="00B05533">
        <w:t xml:space="preserve">, </w:t>
      </w:r>
      <w:r>
        <w:t>13378</w:t>
      </w:r>
      <w:r w:rsidR="00B05533">
        <w:t xml:space="preserve">, </w:t>
      </w:r>
      <w:r>
        <w:t>10426</w:t>
      </w:r>
      <w:r w:rsidR="00B05533">
        <w:t xml:space="preserve">, </w:t>
      </w:r>
      <w:r>
        <w:t>12484</w:t>
      </w:r>
    </w:p>
    <w:p w14:paraId="6E858452" w14:textId="77777777" w:rsidR="00BB4362" w:rsidRDefault="00DC397E" w:rsidP="00BB4362">
      <w:pPr>
        <w:ind w:left="360"/>
        <w:jc w:val="both"/>
        <w:rPr>
          <w:szCs w:val="18"/>
          <w:lang w:eastAsia="ko-KR"/>
        </w:rPr>
      </w:pPr>
      <w:r>
        <w:t>12643</w:t>
      </w:r>
      <w:r w:rsidR="00B05533">
        <w:t xml:space="preserve">, </w:t>
      </w:r>
      <w:r>
        <w:t>10876</w:t>
      </w:r>
      <w:r w:rsidR="00B05533">
        <w:t xml:space="preserve">, </w:t>
      </w:r>
      <w:r>
        <w:t>12380</w:t>
      </w:r>
      <w:r w:rsidR="00B05533">
        <w:t xml:space="preserve">, </w:t>
      </w:r>
      <w:r>
        <w:t>13795</w:t>
      </w:r>
      <w:r w:rsidR="00B05533">
        <w:t xml:space="preserve">, </w:t>
      </w:r>
      <w:r>
        <w:t>10877</w:t>
      </w:r>
      <w:r w:rsidR="00B05533">
        <w:t xml:space="preserve">, </w:t>
      </w:r>
      <w:r w:rsidRPr="00DC397E">
        <w:rPr>
          <w:szCs w:val="18"/>
          <w:lang w:eastAsia="ko-KR"/>
        </w:rPr>
        <w:t>12640</w:t>
      </w:r>
      <w:r w:rsidR="00B05533">
        <w:rPr>
          <w:szCs w:val="18"/>
          <w:lang w:eastAsia="ko-KR"/>
        </w:rPr>
        <w:t xml:space="preserve">, </w:t>
      </w:r>
      <w:r w:rsidRPr="00DC397E">
        <w:rPr>
          <w:szCs w:val="18"/>
          <w:lang w:eastAsia="ko-KR"/>
        </w:rPr>
        <w:t>12641</w:t>
      </w:r>
      <w:r w:rsidR="00B05533">
        <w:rPr>
          <w:szCs w:val="18"/>
          <w:lang w:eastAsia="ko-KR"/>
        </w:rPr>
        <w:t xml:space="preserve">, </w:t>
      </w:r>
      <w:r w:rsidRPr="00DC397E">
        <w:rPr>
          <w:szCs w:val="18"/>
          <w:lang w:eastAsia="ko-KR"/>
        </w:rPr>
        <w:t>12642</w:t>
      </w:r>
      <w:r w:rsidR="00B05533">
        <w:rPr>
          <w:szCs w:val="18"/>
          <w:lang w:eastAsia="ko-KR"/>
        </w:rPr>
        <w:t xml:space="preserve">, </w:t>
      </w:r>
      <w:r w:rsidRPr="00DC397E">
        <w:rPr>
          <w:szCs w:val="18"/>
          <w:lang w:eastAsia="ko-KR"/>
        </w:rPr>
        <w:t>10246</w:t>
      </w:r>
      <w:r w:rsidR="00B05533">
        <w:rPr>
          <w:szCs w:val="18"/>
          <w:lang w:eastAsia="ko-KR"/>
        </w:rPr>
        <w:t xml:space="preserve">, </w:t>
      </w:r>
      <w:r w:rsidRPr="00DC397E">
        <w:rPr>
          <w:szCs w:val="18"/>
          <w:lang w:eastAsia="ko-KR"/>
        </w:rPr>
        <w:t>13376</w:t>
      </w:r>
      <w:r w:rsidR="00BB4362">
        <w:rPr>
          <w:szCs w:val="18"/>
          <w:lang w:eastAsia="ko-KR"/>
        </w:rPr>
        <w:t xml:space="preserve">, </w:t>
      </w:r>
    </w:p>
    <w:p w14:paraId="08E2A964" w14:textId="52C6AA16" w:rsidR="00636494" w:rsidRPr="00DC397E" w:rsidRDefault="00DC397E" w:rsidP="00BB4362">
      <w:pPr>
        <w:ind w:left="360"/>
        <w:jc w:val="both"/>
        <w:rPr>
          <w:szCs w:val="18"/>
          <w:lang w:eastAsia="ko-KR"/>
        </w:rPr>
      </w:pPr>
      <w:r w:rsidRPr="00BB4362">
        <w:rPr>
          <w:szCs w:val="18"/>
          <w:lang w:eastAsia="ko-KR"/>
        </w:rPr>
        <w:t>10027</w:t>
      </w:r>
      <w:r w:rsidR="00BB4362">
        <w:rPr>
          <w:szCs w:val="18"/>
          <w:lang w:eastAsia="ko-KR"/>
        </w:rPr>
        <w:t xml:space="preserve">, </w:t>
      </w:r>
      <w:r w:rsidRPr="00DC397E">
        <w:rPr>
          <w:szCs w:val="18"/>
          <w:lang w:eastAsia="ko-KR"/>
        </w:rPr>
        <w:t>13619</w:t>
      </w:r>
      <w:r w:rsidR="00607B8C">
        <w:rPr>
          <w:szCs w:val="18"/>
          <w:lang w:eastAsia="ko-KR"/>
        </w:rPr>
        <w:t>, 13992</w:t>
      </w:r>
    </w:p>
    <w:p w14:paraId="2E7E8963" w14:textId="77777777" w:rsidR="00BB4362" w:rsidRDefault="00BB4362" w:rsidP="003E4403">
      <w:pPr>
        <w:jc w:val="both"/>
        <w:rPr>
          <w:sz w:val="20"/>
          <w:szCs w:val="22"/>
        </w:rPr>
      </w:pPr>
    </w:p>
    <w:p w14:paraId="078982F4" w14:textId="14A2395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3B9946B" w14:textId="08443A75" w:rsidR="00F51C11" w:rsidRDefault="00AB5A52" w:rsidP="00975352">
      <w:pPr>
        <w:pStyle w:val="ListParagraph"/>
        <w:numPr>
          <w:ilvl w:val="0"/>
          <w:numId w:val="1"/>
        </w:numPr>
        <w:ind w:leftChars="0"/>
        <w:jc w:val="both"/>
        <w:rPr>
          <w:sz w:val="20"/>
          <w:szCs w:val="22"/>
        </w:rPr>
      </w:pPr>
      <w:r>
        <w:rPr>
          <w:sz w:val="20"/>
          <w:szCs w:val="22"/>
        </w:rPr>
        <w:t>Rev 1: minor update.</w:t>
      </w:r>
    </w:p>
    <w:p w14:paraId="3C833CAC" w14:textId="01B3AEF4" w:rsidR="00476366" w:rsidRDefault="00476366" w:rsidP="00975352">
      <w:pPr>
        <w:pStyle w:val="ListParagraph"/>
        <w:numPr>
          <w:ilvl w:val="0"/>
          <w:numId w:val="1"/>
        </w:numPr>
        <w:ind w:leftChars="0"/>
        <w:jc w:val="both"/>
        <w:rPr>
          <w:sz w:val="20"/>
          <w:szCs w:val="22"/>
        </w:rPr>
      </w:pPr>
      <w:r>
        <w:rPr>
          <w:sz w:val="20"/>
          <w:szCs w:val="22"/>
        </w:rPr>
        <w:t xml:space="preserve">Rev 2: </w:t>
      </w:r>
      <w:r w:rsidR="00F95365">
        <w:rPr>
          <w:sz w:val="20"/>
          <w:szCs w:val="22"/>
        </w:rPr>
        <w:t xml:space="preserve">updated for </w:t>
      </w:r>
      <w:r w:rsidR="00084F22">
        <w:rPr>
          <w:sz w:val="20"/>
          <w:szCs w:val="22"/>
        </w:rPr>
        <w:t>D2.2 and based on offline feedbacks.</w:t>
      </w:r>
    </w:p>
    <w:p w14:paraId="654B7817" w14:textId="3BF55DEE" w:rsidR="009468AD" w:rsidRDefault="009468AD" w:rsidP="00975352">
      <w:pPr>
        <w:pStyle w:val="ListParagraph"/>
        <w:numPr>
          <w:ilvl w:val="0"/>
          <w:numId w:val="1"/>
        </w:numPr>
        <w:ind w:leftChars="0"/>
        <w:jc w:val="both"/>
        <w:rPr>
          <w:sz w:val="20"/>
          <w:szCs w:val="22"/>
        </w:rPr>
      </w:pPr>
      <w:r>
        <w:rPr>
          <w:sz w:val="20"/>
          <w:szCs w:val="22"/>
        </w:rPr>
        <w:t>Rev 3: minor updates.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2B39AC" w14:paraId="6FDF9169" w14:textId="77777777" w:rsidTr="00037E3D">
        <w:tc>
          <w:tcPr>
            <w:tcW w:w="750" w:type="dxa"/>
          </w:tcPr>
          <w:p w14:paraId="23C38661" w14:textId="77777777" w:rsidR="003A021C" w:rsidRPr="002B39AC" w:rsidRDefault="003A021C" w:rsidP="00EF01CD">
            <w:pPr>
              <w:rPr>
                <w:rFonts w:ascii="Arial" w:hAnsi="Arial" w:cs="Arial"/>
                <w:b/>
                <w:bCs/>
                <w:color w:val="000000"/>
                <w:szCs w:val="18"/>
              </w:rPr>
            </w:pPr>
            <w:bookmarkStart w:id="0" w:name="_Hlk109832231"/>
            <w:r w:rsidRPr="002B39AC">
              <w:rPr>
                <w:rFonts w:ascii="Arial" w:hAnsi="Arial" w:cs="Arial"/>
                <w:b/>
                <w:bCs/>
                <w:szCs w:val="18"/>
              </w:rPr>
              <w:t>CID</w:t>
            </w:r>
          </w:p>
        </w:tc>
        <w:tc>
          <w:tcPr>
            <w:tcW w:w="1045" w:type="dxa"/>
          </w:tcPr>
          <w:p w14:paraId="1F070B76"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Commenter</w:t>
            </w:r>
          </w:p>
        </w:tc>
        <w:tc>
          <w:tcPr>
            <w:tcW w:w="720" w:type="dxa"/>
          </w:tcPr>
          <w:p w14:paraId="6C4F67A2"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Clause Number</w:t>
            </w:r>
          </w:p>
        </w:tc>
        <w:tc>
          <w:tcPr>
            <w:tcW w:w="630" w:type="dxa"/>
          </w:tcPr>
          <w:p w14:paraId="3D47B3C7" w14:textId="77777777" w:rsidR="003A021C" w:rsidRPr="002B39AC" w:rsidRDefault="003A021C" w:rsidP="00EF01CD">
            <w:pPr>
              <w:rPr>
                <w:rFonts w:ascii="Arial" w:hAnsi="Arial" w:cs="Arial"/>
                <w:b/>
                <w:bCs/>
                <w:szCs w:val="18"/>
              </w:rPr>
            </w:pPr>
            <w:r w:rsidRPr="002B39AC">
              <w:rPr>
                <w:rFonts w:ascii="Arial" w:hAnsi="Arial" w:cs="Arial"/>
                <w:b/>
                <w:bCs/>
                <w:szCs w:val="18"/>
              </w:rPr>
              <w:t>Page.</w:t>
            </w:r>
          </w:p>
          <w:p w14:paraId="02C8B1F0"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Line</w:t>
            </w:r>
          </w:p>
        </w:tc>
        <w:tc>
          <w:tcPr>
            <w:tcW w:w="2430" w:type="dxa"/>
          </w:tcPr>
          <w:p w14:paraId="685EF317" w14:textId="77777777" w:rsidR="003A021C" w:rsidRPr="002B39AC" w:rsidRDefault="003A021C" w:rsidP="00EF01CD">
            <w:pPr>
              <w:rPr>
                <w:rFonts w:ascii="Arial" w:hAnsi="Arial" w:cs="Arial"/>
                <w:b/>
                <w:bCs/>
                <w:szCs w:val="18"/>
              </w:rPr>
            </w:pPr>
            <w:r w:rsidRPr="002B39AC">
              <w:rPr>
                <w:rFonts w:ascii="Arial" w:hAnsi="Arial" w:cs="Arial"/>
                <w:b/>
                <w:bCs/>
                <w:szCs w:val="18"/>
              </w:rPr>
              <w:t>Comment</w:t>
            </w:r>
          </w:p>
        </w:tc>
        <w:tc>
          <w:tcPr>
            <w:tcW w:w="1710" w:type="dxa"/>
          </w:tcPr>
          <w:p w14:paraId="1DA0AE53" w14:textId="77777777" w:rsidR="003A021C" w:rsidRPr="002B39AC" w:rsidRDefault="003A021C" w:rsidP="00EF01CD">
            <w:pPr>
              <w:rPr>
                <w:rFonts w:ascii="Arial" w:hAnsi="Arial" w:cs="Arial"/>
                <w:b/>
                <w:bCs/>
                <w:szCs w:val="18"/>
              </w:rPr>
            </w:pPr>
            <w:r w:rsidRPr="002B39AC">
              <w:rPr>
                <w:rFonts w:ascii="Arial" w:hAnsi="Arial" w:cs="Arial"/>
                <w:b/>
                <w:bCs/>
                <w:szCs w:val="18"/>
              </w:rPr>
              <w:t>Proposed Change</w:t>
            </w:r>
          </w:p>
        </w:tc>
        <w:tc>
          <w:tcPr>
            <w:tcW w:w="2919" w:type="dxa"/>
          </w:tcPr>
          <w:p w14:paraId="384C5F06" w14:textId="77777777" w:rsidR="003A021C" w:rsidRPr="002B39AC" w:rsidRDefault="003A021C" w:rsidP="00EF01CD">
            <w:pPr>
              <w:rPr>
                <w:rFonts w:ascii="Arial" w:hAnsi="Arial" w:cs="Arial"/>
                <w:b/>
                <w:bCs/>
                <w:szCs w:val="18"/>
              </w:rPr>
            </w:pPr>
            <w:r w:rsidRPr="002B39AC">
              <w:rPr>
                <w:rFonts w:ascii="Arial" w:hAnsi="Arial" w:cs="Arial"/>
                <w:b/>
                <w:bCs/>
                <w:szCs w:val="18"/>
              </w:rPr>
              <w:t>Resolution</w:t>
            </w:r>
          </w:p>
          <w:p w14:paraId="64E63DD9" w14:textId="77777777" w:rsidR="003A021C" w:rsidRPr="002B39AC" w:rsidRDefault="003A021C" w:rsidP="00EF01CD">
            <w:pPr>
              <w:rPr>
                <w:rFonts w:ascii="Arial" w:hAnsi="Arial" w:cs="Arial"/>
                <w:b/>
                <w:bCs/>
                <w:szCs w:val="18"/>
              </w:rPr>
            </w:pPr>
          </w:p>
        </w:tc>
      </w:tr>
      <w:tr w:rsidR="00393DC6" w:rsidRPr="002B39AC" w14:paraId="00220616" w14:textId="77777777" w:rsidTr="00037E3D">
        <w:tc>
          <w:tcPr>
            <w:tcW w:w="750" w:type="dxa"/>
          </w:tcPr>
          <w:p w14:paraId="6EDA5257" w14:textId="53BADB1B" w:rsidR="00393DC6" w:rsidRPr="002B39AC" w:rsidRDefault="00393DC6" w:rsidP="00393DC6">
            <w:pPr>
              <w:rPr>
                <w:rFonts w:ascii="Arial" w:hAnsi="Arial" w:cs="Arial"/>
                <w:color w:val="000000"/>
                <w:szCs w:val="18"/>
              </w:rPr>
            </w:pPr>
            <w:r w:rsidRPr="00CA7A82">
              <w:rPr>
                <w:rFonts w:ascii="Arial" w:hAnsi="Arial" w:cs="Arial"/>
                <w:szCs w:val="18"/>
                <w:highlight w:val="yellow"/>
              </w:rPr>
              <w:t>10386</w:t>
            </w:r>
          </w:p>
        </w:tc>
        <w:tc>
          <w:tcPr>
            <w:tcW w:w="1045" w:type="dxa"/>
          </w:tcPr>
          <w:p w14:paraId="4895D4B5" w14:textId="427470D4" w:rsidR="00393DC6" w:rsidRPr="002B39AC" w:rsidRDefault="00393DC6" w:rsidP="00393DC6">
            <w:pPr>
              <w:rPr>
                <w:rFonts w:ascii="Arial" w:hAnsi="Arial" w:cs="Arial"/>
                <w:color w:val="000000"/>
                <w:szCs w:val="18"/>
              </w:rPr>
            </w:pPr>
            <w:r w:rsidRPr="002B39AC">
              <w:rPr>
                <w:rFonts w:ascii="Arial" w:hAnsi="Arial" w:cs="Arial"/>
                <w:szCs w:val="18"/>
              </w:rPr>
              <w:t>GEORGE CHERIAN</w:t>
            </w:r>
          </w:p>
        </w:tc>
        <w:tc>
          <w:tcPr>
            <w:tcW w:w="720" w:type="dxa"/>
          </w:tcPr>
          <w:p w14:paraId="370DFC65" w14:textId="1DF76E9E" w:rsidR="00393DC6" w:rsidRPr="002B39AC" w:rsidRDefault="00393DC6" w:rsidP="00393DC6">
            <w:pPr>
              <w:rPr>
                <w:rFonts w:ascii="Arial" w:hAnsi="Arial" w:cs="Arial"/>
                <w:color w:val="000000"/>
                <w:szCs w:val="18"/>
              </w:rPr>
            </w:pPr>
            <w:r w:rsidRPr="002B39AC">
              <w:rPr>
                <w:rFonts w:ascii="Arial" w:hAnsi="Arial" w:cs="Arial"/>
                <w:szCs w:val="18"/>
              </w:rPr>
              <w:t>9.4.2.315</w:t>
            </w:r>
          </w:p>
        </w:tc>
        <w:tc>
          <w:tcPr>
            <w:tcW w:w="630" w:type="dxa"/>
          </w:tcPr>
          <w:p w14:paraId="2E9883F6" w14:textId="385B71C6" w:rsidR="00393DC6" w:rsidRPr="002B39AC" w:rsidRDefault="00393DC6" w:rsidP="00393DC6">
            <w:pPr>
              <w:rPr>
                <w:rFonts w:ascii="Arial" w:hAnsi="Arial" w:cs="Arial"/>
                <w:color w:val="000000"/>
                <w:szCs w:val="18"/>
              </w:rPr>
            </w:pPr>
            <w:r w:rsidRPr="002B39AC">
              <w:rPr>
                <w:rFonts w:ascii="Arial" w:hAnsi="Arial" w:cs="Arial"/>
                <w:szCs w:val="18"/>
              </w:rPr>
              <w:t>0.00</w:t>
            </w:r>
          </w:p>
        </w:tc>
        <w:tc>
          <w:tcPr>
            <w:tcW w:w="2430" w:type="dxa"/>
          </w:tcPr>
          <w:p w14:paraId="2C0B42F8" w14:textId="2728929F" w:rsidR="00393DC6" w:rsidRPr="002B39AC" w:rsidRDefault="00393DC6" w:rsidP="00393DC6">
            <w:pPr>
              <w:rPr>
                <w:rFonts w:ascii="Arial" w:hAnsi="Arial" w:cs="Arial"/>
                <w:color w:val="000000"/>
                <w:szCs w:val="18"/>
              </w:rPr>
            </w:pPr>
            <w:r w:rsidRPr="002B39AC">
              <w:rPr>
                <w:rFonts w:ascii="Arial" w:hAnsi="Arial" w:cs="Arial"/>
                <w:szCs w:val="18"/>
              </w:rPr>
              <w:t>Remove the Multi-Link Traffic Indication element from the beacon, since it can cause beacon bloating, that can affect legacy clients</w:t>
            </w:r>
          </w:p>
        </w:tc>
        <w:tc>
          <w:tcPr>
            <w:tcW w:w="1710" w:type="dxa"/>
          </w:tcPr>
          <w:p w14:paraId="4714EC53" w14:textId="5A8DA17F" w:rsidR="00393DC6" w:rsidRPr="002B39AC" w:rsidRDefault="00393DC6" w:rsidP="00393DC6">
            <w:pPr>
              <w:rPr>
                <w:rFonts w:ascii="Arial" w:hAnsi="Arial" w:cs="Arial"/>
                <w:color w:val="000000"/>
                <w:szCs w:val="18"/>
              </w:rPr>
            </w:pPr>
            <w:r w:rsidRPr="002B39AC">
              <w:rPr>
                <w:rFonts w:ascii="Arial" w:hAnsi="Arial" w:cs="Arial"/>
                <w:szCs w:val="18"/>
              </w:rPr>
              <w:t>As in the comment</w:t>
            </w:r>
          </w:p>
        </w:tc>
        <w:tc>
          <w:tcPr>
            <w:tcW w:w="2919" w:type="dxa"/>
          </w:tcPr>
          <w:p w14:paraId="2AB3A4D3" w14:textId="77777777" w:rsidR="00393DC6" w:rsidRPr="002B39AC" w:rsidRDefault="009E192C" w:rsidP="00393DC6">
            <w:pPr>
              <w:rPr>
                <w:rFonts w:ascii="Arial" w:hAnsi="Arial" w:cs="Arial"/>
                <w:color w:val="000000"/>
                <w:szCs w:val="18"/>
              </w:rPr>
            </w:pPr>
            <w:r w:rsidRPr="002B39AC">
              <w:rPr>
                <w:rFonts w:ascii="Arial" w:hAnsi="Arial" w:cs="Arial"/>
                <w:color w:val="000000"/>
                <w:szCs w:val="18"/>
              </w:rPr>
              <w:t>Revised.</w:t>
            </w:r>
          </w:p>
          <w:p w14:paraId="0EEE5426" w14:textId="77777777" w:rsidR="009E192C" w:rsidRPr="002B39AC" w:rsidRDefault="009E192C" w:rsidP="00393DC6">
            <w:pPr>
              <w:rPr>
                <w:rFonts w:ascii="Arial" w:hAnsi="Arial" w:cs="Arial"/>
                <w:color w:val="000000"/>
                <w:szCs w:val="18"/>
              </w:rPr>
            </w:pPr>
          </w:p>
          <w:p w14:paraId="3524A363" w14:textId="77777777" w:rsidR="009E192C" w:rsidRPr="002B39AC" w:rsidRDefault="009E192C" w:rsidP="00393DC6">
            <w:pPr>
              <w:rPr>
                <w:rFonts w:ascii="Arial" w:hAnsi="Arial" w:cs="Arial"/>
                <w:color w:val="000000"/>
                <w:szCs w:val="18"/>
              </w:rPr>
            </w:pPr>
            <w:r w:rsidRPr="002B39AC">
              <w:rPr>
                <w:rFonts w:ascii="Arial" w:hAnsi="Arial" w:cs="Arial"/>
                <w:color w:val="000000"/>
                <w:szCs w:val="18"/>
              </w:rPr>
              <w:t xml:space="preserve">The comment </w:t>
            </w:r>
            <w:r w:rsidR="002B7457" w:rsidRPr="002B39AC">
              <w:rPr>
                <w:rFonts w:ascii="Arial" w:hAnsi="Arial" w:cs="Arial"/>
                <w:color w:val="000000"/>
                <w:szCs w:val="18"/>
              </w:rPr>
              <w:t>is</w:t>
            </w:r>
            <w:r w:rsidRPr="002B39AC">
              <w:rPr>
                <w:rFonts w:ascii="Arial" w:hAnsi="Arial" w:cs="Arial"/>
                <w:color w:val="000000"/>
                <w:szCs w:val="18"/>
              </w:rPr>
              <w:t xml:space="preserve">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29746C8" w14:textId="77777777" w:rsidR="002B7457" w:rsidRPr="002B39AC" w:rsidRDefault="002B7457" w:rsidP="00393DC6">
            <w:pPr>
              <w:rPr>
                <w:rFonts w:ascii="Arial" w:hAnsi="Arial" w:cs="Arial"/>
                <w:color w:val="000000"/>
                <w:szCs w:val="18"/>
              </w:rPr>
            </w:pPr>
          </w:p>
          <w:p w14:paraId="0698021E" w14:textId="4805AFEA" w:rsidR="002B7457" w:rsidRPr="002B39AC" w:rsidRDefault="002B7457" w:rsidP="002B7457">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(#10386) in </w:t>
            </w:r>
            <w:sdt>
              <w:sdtPr>
                <w:rPr>
                  <w:rFonts w:ascii="Arial-BoldMT" w:hAnsi="Arial-BoldMT"/>
                  <w:color w:val="000000"/>
                  <w:szCs w:val="18"/>
                </w:rPr>
                <w:alias w:val="Title"/>
                <w:tag w:val=""/>
                <w:id w:val="-1422411817"/>
                <w:placeholder>
                  <w:docPart w:val="7121E380871E44D5AFC64A56E592291D"/>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1050A04B" w14:textId="42722C11" w:rsidR="002B7457" w:rsidRPr="002B39AC" w:rsidRDefault="009468AD" w:rsidP="002B7457">
            <w:pPr>
              <w:rPr>
                <w:rFonts w:ascii="Arial" w:hAnsi="Arial" w:cs="Arial"/>
                <w:color w:val="000000"/>
                <w:szCs w:val="18"/>
              </w:rPr>
            </w:pPr>
            <w:sdt>
              <w:sdtPr>
                <w:rPr>
                  <w:rFonts w:ascii="Arial-BoldMT" w:hAnsi="Arial-BoldMT"/>
                  <w:color w:val="000000"/>
                  <w:szCs w:val="18"/>
                </w:rPr>
                <w:alias w:val="Comments"/>
                <w:tag w:val=""/>
                <w:id w:val="603614258"/>
                <w:placeholder>
                  <w:docPart w:val="3E2D1D89BFB44083A512FAC42FCB51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B74795" w:rsidRPr="002B39AC" w14:paraId="2AD4C735" w14:textId="77777777" w:rsidTr="00037E3D">
        <w:tc>
          <w:tcPr>
            <w:tcW w:w="750" w:type="dxa"/>
          </w:tcPr>
          <w:p w14:paraId="6D0B8646" w14:textId="5C344880" w:rsidR="00B74795" w:rsidRPr="002B39AC" w:rsidRDefault="00B74795" w:rsidP="00B74795">
            <w:pPr>
              <w:rPr>
                <w:rFonts w:ascii="Arial" w:hAnsi="Arial" w:cs="Arial"/>
                <w:szCs w:val="18"/>
              </w:rPr>
            </w:pPr>
            <w:r w:rsidRPr="00CA7A82">
              <w:rPr>
                <w:rFonts w:ascii="Arial" w:hAnsi="Arial" w:cs="Arial"/>
                <w:szCs w:val="18"/>
                <w:highlight w:val="yellow"/>
              </w:rPr>
              <w:t>12158</w:t>
            </w:r>
          </w:p>
        </w:tc>
        <w:tc>
          <w:tcPr>
            <w:tcW w:w="1045" w:type="dxa"/>
          </w:tcPr>
          <w:p w14:paraId="6E2B22F0" w14:textId="5CCE4CE3" w:rsidR="00B74795" w:rsidRPr="002B39AC" w:rsidRDefault="00B74795" w:rsidP="00B74795">
            <w:pPr>
              <w:rPr>
                <w:rFonts w:ascii="Arial" w:hAnsi="Arial" w:cs="Arial"/>
                <w:szCs w:val="18"/>
              </w:rPr>
            </w:pPr>
            <w:r w:rsidRPr="002B39AC">
              <w:rPr>
                <w:rFonts w:ascii="Arial" w:hAnsi="Arial" w:cs="Arial"/>
                <w:szCs w:val="18"/>
              </w:rPr>
              <w:t>Michail Koundourakis</w:t>
            </w:r>
          </w:p>
        </w:tc>
        <w:tc>
          <w:tcPr>
            <w:tcW w:w="720" w:type="dxa"/>
          </w:tcPr>
          <w:p w14:paraId="07E8469B" w14:textId="348C4902" w:rsidR="00B74795" w:rsidRPr="002B39AC" w:rsidRDefault="00B74795" w:rsidP="00B74795">
            <w:pPr>
              <w:rPr>
                <w:rFonts w:ascii="Arial" w:hAnsi="Arial" w:cs="Arial"/>
                <w:szCs w:val="18"/>
              </w:rPr>
            </w:pPr>
            <w:r w:rsidRPr="002B39AC">
              <w:rPr>
                <w:rFonts w:ascii="Arial" w:hAnsi="Arial" w:cs="Arial"/>
                <w:szCs w:val="18"/>
              </w:rPr>
              <w:t>9.3.3.2</w:t>
            </w:r>
          </w:p>
        </w:tc>
        <w:tc>
          <w:tcPr>
            <w:tcW w:w="630" w:type="dxa"/>
          </w:tcPr>
          <w:p w14:paraId="74E94DB2" w14:textId="04D998C3" w:rsidR="00B74795" w:rsidRPr="002B39AC" w:rsidRDefault="00B74795" w:rsidP="00B74795">
            <w:pPr>
              <w:rPr>
                <w:rFonts w:ascii="Arial" w:hAnsi="Arial" w:cs="Arial"/>
                <w:szCs w:val="18"/>
              </w:rPr>
            </w:pPr>
            <w:r w:rsidRPr="002B39AC">
              <w:rPr>
                <w:rFonts w:ascii="Arial" w:hAnsi="Arial" w:cs="Arial"/>
                <w:szCs w:val="18"/>
              </w:rPr>
              <w:t>172.31</w:t>
            </w:r>
          </w:p>
        </w:tc>
        <w:tc>
          <w:tcPr>
            <w:tcW w:w="2430" w:type="dxa"/>
          </w:tcPr>
          <w:p w14:paraId="35569801" w14:textId="2AC62BCF" w:rsidR="00B74795" w:rsidRPr="002B39AC" w:rsidRDefault="00B74795" w:rsidP="00B74795">
            <w:pPr>
              <w:rPr>
                <w:rFonts w:ascii="Arial" w:hAnsi="Arial" w:cs="Arial"/>
                <w:szCs w:val="18"/>
              </w:rPr>
            </w:pPr>
            <w:r w:rsidRPr="002B39AC">
              <w:rPr>
                <w:rFonts w:ascii="Arial" w:hAnsi="Arial" w:cs="Arial"/>
                <w:szCs w:val="18"/>
              </w:rPr>
              <w:t>Multi-Link Traffic Indication has variable size and can become very long, to the point the Beacon frames size increases beyond the valid limit.</w:t>
            </w:r>
          </w:p>
        </w:tc>
        <w:tc>
          <w:tcPr>
            <w:tcW w:w="1710" w:type="dxa"/>
          </w:tcPr>
          <w:p w14:paraId="56123F65" w14:textId="0F8B7C2B" w:rsidR="00B74795" w:rsidRPr="002B39AC" w:rsidRDefault="00B74795" w:rsidP="00B74795">
            <w:pPr>
              <w:rPr>
                <w:rFonts w:ascii="Arial" w:hAnsi="Arial" w:cs="Arial"/>
                <w:szCs w:val="18"/>
              </w:rPr>
            </w:pPr>
            <w:r w:rsidRPr="002B39AC">
              <w:rPr>
                <w:rFonts w:ascii="Arial" w:hAnsi="Arial" w:cs="Arial"/>
                <w:szCs w:val="18"/>
              </w:rPr>
              <w:t>We need to come up with a solution about how to communication information which does not fit in the Beacon.</w:t>
            </w:r>
          </w:p>
        </w:tc>
        <w:tc>
          <w:tcPr>
            <w:tcW w:w="2919" w:type="dxa"/>
          </w:tcPr>
          <w:p w14:paraId="590F131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Revised.</w:t>
            </w:r>
          </w:p>
          <w:p w14:paraId="325D3938" w14:textId="77777777" w:rsidR="00605C07" w:rsidRPr="002B39AC" w:rsidRDefault="00605C07" w:rsidP="00605C07">
            <w:pPr>
              <w:rPr>
                <w:rFonts w:ascii="Arial" w:hAnsi="Arial" w:cs="Arial"/>
                <w:color w:val="000000"/>
                <w:szCs w:val="18"/>
              </w:rPr>
            </w:pPr>
          </w:p>
          <w:p w14:paraId="3D68F295"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E2F24C7" w14:textId="77777777" w:rsidR="00605C07" w:rsidRPr="002B39AC" w:rsidRDefault="00605C07" w:rsidP="00605C07">
            <w:pPr>
              <w:rPr>
                <w:rFonts w:ascii="Arial" w:hAnsi="Arial" w:cs="Arial"/>
                <w:color w:val="000000"/>
                <w:szCs w:val="18"/>
              </w:rPr>
            </w:pPr>
          </w:p>
          <w:p w14:paraId="71A2E0A6" w14:textId="21F42495" w:rsidR="00605C07" w:rsidRPr="002B39AC" w:rsidRDefault="00605C07" w:rsidP="00605C07">
            <w:pPr>
              <w:rPr>
                <w:rFonts w:ascii="Arial-BoldMT" w:hAnsi="Arial-BoldMT" w:hint="eastAsia"/>
                <w:color w:val="000000"/>
                <w:szCs w:val="18"/>
              </w:rPr>
            </w:pPr>
            <w:r w:rsidRPr="002B39AC">
              <w:rPr>
                <w:rFonts w:ascii="Arial-BoldMT" w:hAnsi="Arial-BoldMT"/>
                <w:color w:val="000000"/>
                <w:szCs w:val="18"/>
              </w:rPr>
              <w:t>TGbe editor to make the changes with the CID tag (#</w:t>
            </w:r>
            <w:r w:rsidR="00DD3A2F" w:rsidRPr="002B39AC">
              <w:rPr>
                <w:rFonts w:ascii="Arial-BoldMT" w:hAnsi="Arial-BoldMT"/>
                <w:color w:val="000000"/>
                <w:szCs w:val="18"/>
              </w:rPr>
              <w:t>10386</w:t>
            </w:r>
            <w:r w:rsidRPr="002B39AC">
              <w:rPr>
                <w:rFonts w:ascii="Arial-BoldMT" w:hAnsi="Arial-BoldMT"/>
                <w:color w:val="000000"/>
                <w:szCs w:val="18"/>
              </w:rPr>
              <w:t xml:space="preserve">) in </w:t>
            </w:r>
            <w:sdt>
              <w:sdtPr>
                <w:rPr>
                  <w:rFonts w:ascii="Arial-BoldMT" w:hAnsi="Arial-BoldMT"/>
                  <w:color w:val="000000"/>
                  <w:szCs w:val="18"/>
                </w:rPr>
                <w:alias w:val="Title"/>
                <w:tag w:val=""/>
                <w:id w:val="-569958749"/>
                <w:placeholder>
                  <w:docPart w:val="310EAF4E7EDC43B0BDD092153E2ED975"/>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1516E826" w14:textId="2FDD8F83" w:rsidR="00B74795" w:rsidRPr="002B39AC" w:rsidRDefault="009468AD" w:rsidP="00605C07">
            <w:pPr>
              <w:rPr>
                <w:rFonts w:ascii="Arial" w:hAnsi="Arial" w:cs="Arial"/>
                <w:color w:val="000000"/>
                <w:szCs w:val="18"/>
                <w:lang w:val="en-US"/>
              </w:rPr>
            </w:pPr>
            <w:sdt>
              <w:sdtPr>
                <w:rPr>
                  <w:rFonts w:ascii="Arial-BoldMT" w:hAnsi="Arial-BoldMT"/>
                  <w:color w:val="000000"/>
                  <w:szCs w:val="18"/>
                </w:rPr>
                <w:alias w:val="Comments"/>
                <w:tag w:val=""/>
                <w:id w:val="-1840297175"/>
                <w:placeholder>
                  <w:docPart w:val="5335FB32959B4D5FA227D595B612B5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394131" w:rsidRPr="002B39AC" w14:paraId="3B4E621F" w14:textId="77777777" w:rsidTr="00037E3D">
        <w:tc>
          <w:tcPr>
            <w:tcW w:w="750" w:type="dxa"/>
          </w:tcPr>
          <w:p w14:paraId="419BBE45" w14:textId="00B8A517" w:rsidR="00394131" w:rsidRPr="002B39AC" w:rsidRDefault="00394131" w:rsidP="00394131">
            <w:pPr>
              <w:rPr>
                <w:rFonts w:ascii="Arial" w:hAnsi="Arial" w:cs="Arial"/>
                <w:szCs w:val="18"/>
              </w:rPr>
            </w:pPr>
            <w:r w:rsidRPr="00CA7A82">
              <w:rPr>
                <w:rFonts w:ascii="Arial" w:hAnsi="Arial" w:cs="Arial"/>
                <w:szCs w:val="18"/>
                <w:highlight w:val="yellow"/>
              </w:rPr>
              <w:t>10572</w:t>
            </w:r>
          </w:p>
        </w:tc>
        <w:tc>
          <w:tcPr>
            <w:tcW w:w="1045" w:type="dxa"/>
          </w:tcPr>
          <w:p w14:paraId="0EDF358F" w14:textId="46A21E66" w:rsidR="00394131" w:rsidRPr="002B39AC" w:rsidRDefault="00394131" w:rsidP="00394131">
            <w:pPr>
              <w:rPr>
                <w:rFonts w:ascii="Arial" w:hAnsi="Arial" w:cs="Arial"/>
                <w:szCs w:val="18"/>
              </w:rPr>
            </w:pPr>
            <w:r w:rsidRPr="002B39AC">
              <w:rPr>
                <w:rFonts w:ascii="Arial" w:hAnsi="Arial" w:cs="Arial"/>
                <w:szCs w:val="18"/>
              </w:rPr>
              <w:t>Abhishek Patil</w:t>
            </w:r>
          </w:p>
        </w:tc>
        <w:tc>
          <w:tcPr>
            <w:tcW w:w="720" w:type="dxa"/>
          </w:tcPr>
          <w:p w14:paraId="24167648" w14:textId="1F4C3889" w:rsidR="00394131" w:rsidRPr="002B39AC" w:rsidRDefault="00394131" w:rsidP="00394131">
            <w:pPr>
              <w:rPr>
                <w:rFonts w:ascii="Arial" w:hAnsi="Arial" w:cs="Arial"/>
                <w:szCs w:val="18"/>
              </w:rPr>
            </w:pPr>
            <w:r w:rsidRPr="002B39AC">
              <w:rPr>
                <w:rFonts w:ascii="Arial" w:hAnsi="Arial" w:cs="Arial"/>
                <w:szCs w:val="18"/>
              </w:rPr>
              <w:t>9.4.2.315</w:t>
            </w:r>
          </w:p>
        </w:tc>
        <w:tc>
          <w:tcPr>
            <w:tcW w:w="630" w:type="dxa"/>
          </w:tcPr>
          <w:p w14:paraId="0CC47F00" w14:textId="4A21ABF9" w:rsidR="00394131" w:rsidRPr="002B39AC" w:rsidRDefault="00394131" w:rsidP="00394131">
            <w:pPr>
              <w:rPr>
                <w:rFonts w:ascii="Arial" w:hAnsi="Arial" w:cs="Arial"/>
                <w:szCs w:val="18"/>
              </w:rPr>
            </w:pPr>
            <w:r w:rsidRPr="002B39AC">
              <w:rPr>
                <w:rFonts w:ascii="Arial" w:hAnsi="Arial" w:cs="Arial"/>
                <w:szCs w:val="18"/>
              </w:rPr>
              <w:t>250.02</w:t>
            </w:r>
          </w:p>
        </w:tc>
        <w:tc>
          <w:tcPr>
            <w:tcW w:w="2430" w:type="dxa"/>
          </w:tcPr>
          <w:p w14:paraId="6948EA7B" w14:textId="08CF3EE2" w:rsidR="00394131" w:rsidRPr="002B39AC" w:rsidRDefault="00394131" w:rsidP="00394131">
            <w:pPr>
              <w:rPr>
                <w:rFonts w:ascii="Arial" w:hAnsi="Arial" w:cs="Arial"/>
                <w:szCs w:val="18"/>
              </w:rPr>
            </w:pPr>
            <w:r w:rsidRPr="002B39AC">
              <w:rPr>
                <w:rFonts w:ascii="Arial" w:hAnsi="Arial" w:cs="Arial"/>
                <w:szCs w:val="18"/>
              </w:rPr>
              <w:t xml:space="preserve">The Multi-Link Traffic element will cause beacon bloat which would further cause inter-op issues between an EHT AP affiliated with an AP MLD </w:t>
            </w:r>
            <w:r w:rsidRPr="002B39AC">
              <w:rPr>
                <w:rFonts w:ascii="Arial" w:hAnsi="Arial" w:cs="Arial"/>
                <w:szCs w:val="18"/>
              </w:rPr>
              <w:lastRenderedPageBreak/>
              <w:t>and a legacy client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t>
            </w:r>
          </w:p>
        </w:tc>
        <w:tc>
          <w:tcPr>
            <w:tcW w:w="1710" w:type="dxa"/>
          </w:tcPr>
          <w:p w14:paraId="2D585577" w14:textId="11AC2C43" w:rsidR="00394131" w:rsidRPr="002B39AC" w:rsidRDefault="00394131" w:rsidP="00394131">
            <w:pPr>
              <w:rPr>
                <w:rFonts w:ascii="Arial" w:hAnsi="Arial" w:cs="Arial"/>
                <w:szCs w:val="18"/>
              </w:rPr>
            </w:pPr>
            <w:r w:rsidRPr="002B39AC">
              <w:rPr>
                <w:rFonts w:ascii="Arial" w:hAnsi="Arial" w:cs="Arial"/>
                <w:szCs w:val="18"/>
              </w:rPr>
              <w:lastRenderedPageBreak/>
              <w:t xml:space="preserve">Move the Multi-Link Traffic Indication element out of the Beacon frame and provide </w:t>
            </w:r>
            <w:r w:rsidRPr="002B39AC">
              <w:rPr>
                <w:rFonts w:ascii="Arial" w:hAnsi="Arial" w:cs="Arial"/>
                <w:szCs w:val="18"/>
              </w:rPr>
              <w:lastRenderedPageBreak/>
              <w:t>the indication via a separate frame.</w:t>
            </w:r>
          </w:p>
        </w:tc>
        <w:tc>
          <w:tcPr>
            <w:tcW w:w="2919" w:type="dxa"/>
          </w:tcPr>
          <w:p w14:paraId="7F056181"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lastRenderedPageBreak/>
              <w:t>Revised.</w:t>
            </w:r>
          </w:p>
          <w:p w14:paraId="0C7A8C86" w14:textId="77777777" w:rsidR="00605C07" w:rsidRPr="002B39AC" w:rsidRDefault="00605C07" w:rsidP="00605C07">
            <w:pPr>
              <w:rPr>
                <w:rFonts w:ascii="Arial" w:hAnsi="Arial" w:cs="Arial"/>
                <w:color w:val="000000"/>
                <w:szCs w:val="18"/>
              </w:rPr>
            </w:pPr>
          </w:p>
          <w:p w14:paraId="546DB17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F3F0D30" w14:textId="77777777" w:rsidR="00605C07" w:rsidRPr="002B39AC" w:rsidRDefault="00605C07" w:rsidP="00605C07">
            <w:pPr>
              <w:rPr>
                <w:rFonts w:ascii="Arial" w:hAnsi="Arial" w:cs="Arial"/>
                <w:color w:val="000000"/>
                <w:szCs w:val="18"/>
              </w:rPr>
            </w:pPr>
          </w:p>
          <w:p w14:paraId="00E998D3" w14:textId="4B7C7DA1" w:rsidR="00605C07" w:rsidRPr="002B39AC" w:rsidRDefault="00605C07" w:rsidP="00605C07">
            <w:pPr>
              <w:rPr>
                <w:rFonts w:ascii="Arial-BoldMT" w:hAnsi="Arial-BoldMT" w:hint="eastAsia"/>
                <w:color w:val="000000"/>
                <w:szCs w:val="18"/>
              </w:rPr>
            </w:pPr>
            <w:r w:rsidRPr="002B39AC">
              <w:rPr>
                <w:rFonts w:ascii="Arial-BoldMT" w:hAnsi="Arial-BoldMT"/>
                <w:color w:val="000000"/>
                <w:szCs w:val="18"/>
              </w:rPr>
              <w:t>TGbe editor to make the changes with the CID tag (#</w:t>
            </w:r>
            <w:r w:rsidR="00DD3A2F" w:rsidRPr="002B39AC">
              <w:rPr>
                <w:rFonts w:ascii="Arial-BoldMT" w:hAnsi="Arial-BoldMT"/>
                <w:color w:val="000000"/>
                <w:szCs w:val="18"/>
              </w:rPr>
              <w:t>10386</w:t>
            </w:r>
            <w:r w:rsidRPr="002B39AC">
              <w:rPr>
                <w:rFonts w:ascii="Arial-BoldMT" w:hAnsi="Arial-BoldMT"/>
                <w:color w:val="000000"/>
                <w:szCs w:val="18"/>
              </w:rPr>
              <w:t xml:space="preserve">) in </w:t>
            </w:r>
            <w:sdt>
              <w:sdtPr>
                <w:rPr>
                  <w:rFonts w:ascii="Arial-BoldMT" w:hAnsi="Arial-BoldMT"/>
                  <w:color w:val="000000"/>
                  <w:szCs w:val="18"/>
                </w:rPr>
                <w:alias w:val="Title"/>
                <w:tag w:val=""/>
                <w:id w:val="309133172"/>
                <w:placeholder>
                  <w:docPart w:val="B1B798AFEA2D42AAA55DE79BA04ABBCB"/>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30D37579" w14:textId="46FB96EC" w:rsidR="00394131" w:rsidRPr="002B39AC" w:rsidRDefault="009468AD" w:rsidP="00605C07">
            <w:pPr>
              <w:rPr>
                <w:rFonts w:ascii="Arial" w:hAnsi="Arial" w:cs="Arial"/>
                <w:color w:val="000000"/>
                <w:szCs w:val="18"/>
              </w:rPr>
            </w:pPr>
            <w:sdt>
              <w:sdtPr>
                <w:rPr>
                  <w:rFonts w:ascii="Arial-BoldMT" w:hAnsi="Arial-BoldMT"/>
                  <w:color w:val="000000"/>
                  <w:szCs w:val="18"/>
                </w:rPr>
                <w:alias w:val="Comments"/>
                <w:tag w:val=""/>
                <w:id w:val="1947889150"/>
                <w:placeholder>
                  <w:docPart w:val="27655EA5B5AC4FBCAFEEF70F83F3465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BC1CD3" w:rsidRPr="002B39AC" w14:paraId="0E8A47A8" w14:textId="77777777" w:rsidTr="00037E3D">
        <w:tc>
          <w:tcPr>
            <w:tcW w:w="750" w:type="dxa"/>
          </w:tcPr>
          <w:p w14:paraId="65E2842E" w14:textId="2667DE31" w:rsidR="00BC1CD3" w:rsidRPr="002B39AC" w:rsidRDefault="00BC1CD3" w:rsidP="00BC1CD3">
            <w:pPr>
              <w:rPr>
                <w:rFonts w:ascii="Arial" w:hAnsi="Arial" w:cs="Arial"/>
                <w:szCs w:val="18"/>
              </w:rPr>
            </w:pPr>
            <w:r w:rsidRPr="00CA7A82">
              <w:rPr>
                <w:rFonts w:ascii="Arial" w:hAnsi="Arial" w:cs="Arial"/>
                <w:szCs w:val="18"/>
                <w:highlight w:val="yellow"/>
              </w:rPr>
              <w:lastRenderedPageBreak/>
              <w:t>13735</w:t>
            </w:r>
          </w:p>
        </w:tc>
        <w:tc>
          <w:tcPr>
            <w:tcW w:w="1045" w:type="dxa"/>
          </w:tcPr>
          <w:p w14:paraId="3DF5D16C" w14:textId="79C3C428" w:rsidR="00BC1CD3" w:rsidRPr="002B39AC" w:rsidRDefault="00BC1CD3" w:rsidP="00BC1CD3">
            <w:pPr>
              <w:rPr>
                <w:rFonts w:ascii="Arial" w:hAnsi="Arial" w:cs="Arial"/>
                <w:szCs w:val="18"/>
              </w:rPr>
            </w:pPr>
            <w:r w:rsidRPr="002B39AC">
              <w:rPr>
                <w:rFonts w:ascii="Arial" w:hAnsi="Arial" w:cs="Arial"/>
                <w:szCs w:val="18"/>
              </w:rPr>
              <w:t>Yunbo Li</w:t>
            </w:r>
          </w:p>
        </w:tc>
        <w:tc>
          <w:tcPr>
            <w:tcW w:w="720" w:type="dxa"/>
          </w:tcPr>
          <w:p w14:paraId="1A6FE79D" w14:textId="7F8070C6" w:rsidR="00BC1CD3" w:rsidRPr="002B39AC" w:rsidRDefault="00BC1CD3" w:rsidP="00BC1CD3">
            <w:pPr>
              <w:rPr>
                <w:rFonts w:ascii="Arial" w:hAnsi="Arial" w:cs="Arial"/>
                <w:szCs w:val="18"/>
              </w:rPr>
            </w:pPr>
            <w:r w:rsidRPr="002B39AC">
              <w:rPr>
                <w:rFonts w:ascii="Arial" w:hAnsi="Arial" w:cs="Arial"/>
                <w:szCs w:val="18"/>
              </w:rPr>
              <w:t>9.4.2.315</w:t>
            </w:r>
          </w:p>
        </w:tc>
        <w:tc>
          <w:tcPr>
            <w:tcW w:w="630" w:type="dxa"/>
          </w:tcPr>
          <w:p w14:paraId="52154189" w14:textId="7D735888" w:rsidR="00BC1CD3" w:rsidRPr="002B39AC" w:rsidRDefault="00BC1CD3" w:rsidP="00BC1CD3">
            <w:pPr>
              <w:rPr>
                <w:rFonts w:ascii="Arial" w:hAnsi="Arial" w:cs="Arial"/>
                <w:szCs w:val="18"/>
              </w:rPr>
            </w:pPr>
            <w:r w:rsidRPr="002B39AC">
              <w:rPr>
                <w:rFonts w:ascii="Arial" w:hAnsi="Arial" w:cs="Arial"/>
                <w:szCs w:val="18"/>
              </w:rPr>
              <w:t>250.55</w:t>
            </w:r>
          </w:p>
        </w:tc>
        <w:tc>
          <w:tcPr>
            <w:tcW w:w="2430" w:type="dxa"/>
          </w:tcPr>
          <w:p w14:paraId="147FF3E6" w14:textId="4D185C4E" w:rsidR="00BC1CD3" w:rsidRPr="002B39AC" w:rsidRDefault="00BC1CD3" w:rsidP="00BC1CD3">
            <w:pPr>
              <w:rPr>
                <w:rFonts w:ascii="Arial" w:hAnsi="Arial" w:cs="Arial"/>
                <w:szCs w:val="18"/>
              </w:rPr>
            </w:pPr>
            <w:r w:rsidRPr="002B39AC">
              <w:rPr>
                <w:rFonts w:ascii="Arial" w:hAnsi="Arial" w:cs="Arial"/>
                <w:szCs w:val="18"/>
              </w:rPr>
              <w:t>For a potential scenario that a lot of non-AP MLDs are associated and with multiple links, the Per-Link Traffic Indication List field may be a big signaling overhead. Considering different non-Aps associated with different number of links, and some Link ID may not used (e.g. link removed), ... Should make the frame format design of Multi-Link Traffic Indication element more flexible to save the signaling overhead.</w:t>
            </w:r>
          </w:p>
        </w:tc>
        <w:tc>
          <w:tcPr>
            <w:tcW w:w="1710" w:type="dxa"/>
          </w:tcPr>
          <w:p w14:paraId="0BBC6AD7" w14:textId="3A9A02C3" w:rsidR="00BC1CD3" w:rsidRPr="002B39AC" w:rsidRDefault="00BC1CD3" w:rsidP="00BC1CD3">
            <w:pPr>
              <w:rPr>
                <w:rFonts w:ascii="Arial" w:hAnsi="Arial" w:cs="Arial"/>
                <w:szCs w:val="18"/>
              </w:rPr>
            </w:pPr>
            <w:r w:rsidRPr="002B39AC">
              <w:rPr>
                <w:rFonts w:ascii="Arial" w:hAnsi="Arial" w:cs="Arial"/>
                <w:szCs w:val="18"/>
              </w:rPr>
              <w:t>as in comment.</w:t>
            </w:r>
          </w:p>
        </w:tc>
        <w:tc>
          <w:tcPr>
            <w:tcW w:w="2919" w:type="dxa"/>
          </w:tcPr>
          <w:p w14:paraId="522B9982" w14:textId="77777777" w:rsidR="00D34CE2" w:rsidRPr="002B39AC" w:rsidRDefault="00D34CE2" w:rsidP="00D34CE2">
            <w:pPr>
              <w:rPr>
                <w:rFonts w:ascii="Arial" w:hAnsi="Arial" w:cs="Arial"/>
                <w:color w:val="000000"/>
                <w:szCs w:val="18"/>
              </w:rPr>
            </w:pPr>
            <w:r w:rsidRPr="002B39AC">
              <w:rPr>
                <w:rFonts w:ascii="Arial" w:hAnsi="Arial" w:cs="Arial"/>
                <w:color w:val="000000"/>
                <w:szCs w:val="18"/>
              </w:rPr>
              <w:t>Revised.</w:t>
            </w:r>
          </w:p>
          <w:p w14:paraId="6DACDED3" w14:textId="77777777" w:rsidR="00D34CE2" w:rsidRPr="002B39AC" w:rsidRDefault="00D34CE2" w:rsidP="00D34CE2">
            <w:pPr>
              <w:rPr>
                <w:rFonts w:ascii="Arial" w:hAnsi="Arial" w:cs="Arial"/>
                <w:color w:val="000000"/>
                <w:szCs w:val="18"/>
              </w:rPr>
            </w:pPr>
          </w:p>
          <w:p w14:paraId="1BED3340" w14:textId="04807F66" w:rsidR="00D34CE2" w:rsidRPr="002B39AC" w:rsidRDefault="00D34CE2" w:rsidP="00D34CE2">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50A430FD" w14:textId="45F837F2" w:rsidR="00D34CE2" w:rsidRPr="002B39AC" w:rsidRDefault="00D34CE2" w:rsidP="00D34CE2">
            <w:pPr>
              <w:rPr>
                <w:rFonts w:ascii="Arial" w:hAnsi="Arial" w:cs="Arial"/>
                <w:color w:val="000000"/>
                <w:szCs w:val="18"/>
              </w:rPr>
            </w:pPr>
          </w:p>
          <w:p w14:paraId="5E87172E" w14:textId="0E6B3498" w:rsidR="00D34CE2" w:rsidRPr="002B39AC" w:rsidRDefault="00D34CE2" w:rsidP="00D34CE2">
            <w:pPr>
              <w:rPr>
                <w:rFonts w:ascii="Arial" w:hAnsi="Arial" w:cs="Arial"/>
                <w:color w:val="000000"/>
                <w:szCs w:val="18"/>
              </w:rPr>
            </w:pPr>
            <w:r w:rsidRPr="002B39AC">
              <w:rPr>
                <w:rFonts w:ascii="Arial" w:hAnsi="Arial" w:cs="Arial"/>
                <w:color w:val="000000"/>
                <w:szCs w:val="18"/>
              </w:rPr>
              <w:t xml:space="preserve">Also, </w:t>
            </w:r>
            <w:r w:rsidR="002953E9" w:rsidRPr="002B39AC">
              <w:rPr>
                <w:rFonts w:ascii="Arial" w:hAnsi="Arial" w:cs="Arial"/>
                <w:color w:val="000000"/>
                <w:szCs w:val="18"/>
              </w:rPr>
              <w:t xml:space="preserve">the format of the Multi-Link Traffic Indication element has been revised to </w:t>
            </w:r>
            <w:r w:rsidR="00EA1D32" w:rsidRPr="002B39AC">
              <w:rPr>
                <w:rFonts w:ascii="Arial" w:hAnsi="Arial" w:cs="Arial"/>
                <w:color w:val="000000"/>
                <w:szCs w:val="18"/>
              </w:rPr>
              <w:t xml:space="preserve">exclude non-AP MLDs that are using default mapping for all enabled links and STAs and also </w:t>
            </w:r>
            <w:r w:rsidR="000547F0" w:rsidRPr="002B39AC">
              <w:rPr>
                <w:rFonts w:ascii="Arial" w:hAnsi="Arial" w:cs="Arial"/>
                <w:color w:val="000000"/>
                <w:szCs w:val="18"/>
              </w:rPr>
              <w:t>optimizing the Per-link traffic indication bitmap subfield.</w:t>
            </w:r>
          </w:p>
          <w:p w14:paraId="75D3D59E" w14:textId="77777777" w:rsidR="00D34CE2" w:rsidRPr="002B39AC" w:rsidRDefault="00D34CE2" w:rsidP="00D34CE2">
            <w:pPr>
              <w:rPr>
                <w:rFonts w:ascii="Arial" w:hAnsi="Arial" w:cs="Arial"/>
                <w:color w:val="000000"/>
                <w:szCs w:val="18"/>
              </w:rPr>
            </w:pPr>
          </w:p>
          <w:p w14:paraId="5AB71784" w14:textId="365C1937" w:rsidR="00D34CE2" w:rsidRPr="002B39AC" w:rsidRDefault="00D34CE2" w:rsidP="00D34CE2">
            <w:pPr>
              <w:rPr>
                <w:rFonts w:ascii="Arial-BoldMT" w:hAnsi="Arial-BoldMT" w:hint="eastAsia"/>
                <w:color w:val="000000"/>
                <w:szCs w:val="18"/>
              </w:rPr>
            </w:pPr>
            <w:r w:rsidRPr="002B39AC">
              <w:rPr>
                <w:rFonts w:ascii="Arial-BoldMT" w:hAnsi="Arial-BoldMT"/>
                <w:color w:val="000000"/>
                <w:szCs w:val="18"/>
              </w:rPr>
              <w:t>TGbe editor to make the changes with the CID tag (#1</w:t>
            </w:r>
            <w:r w:rsidR="000547F0" w:rsidRPr="002B39AC">
              <w:rPr>
                <w:rFonts w:ascii="Arial-BoldMT" w:hAnsi="Arial-BoldMT"/>
                <w:color w:val="000000"/>
                <w:szCs w:val="18"/>
              </w:rPr>
              <w:t>3735</w:t>
            </w:r>
            <w:r w:rsidRPr="002B39AC">
              <w:rPr>
                <w:rFonts w:ascii="Arial-BoldMT" w:hAnsi="Arial-BoldMT"/>
                <w:color w:val="000000"/>
                <w:szCs w:val="18"/>
              </w:rPr>
              <w:t xml:space="preserve">) in </w:t>
            </w:r>
            <w:sdt>
              <w:sdtPr>
                <w:rPr>
                  <w:rFonts w:ascii="Arial-BoldMT" w:hAnsi="Arial-BoldMT"/>
                  <w:color w:val="000000"/>
                  <w:szCs w:val="18"/>
                </w:rPr>
                <w:alias w:val="Title"/>
                <w:tag w:val=""/>
                <w:id w:val="1539237806"/>
                <w:placeholder>
                  <w:docPart w:val="F1AB84AC77424BE7BB91B57869BEA76A"/>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565B7AFE" w14:textId="066B21D6" w:rsidR="00BC1CD3" w:rsidRPr="002B39AC" w:rsidRDefault="009468AD" w:rsidP="00D34CE2">
            <w:pPr>
              <w:rPr>
                <w:rFonts w:ascii="Arial" w:hAnsi="Arial" w:cs="Arial"/>
                <w:color w:val="000000"/>
                <w:szCs w:val="18"/>
              </w:rPr>
            </w:pPr>
            <w:sdt>
              <w:sdtPr>
                <w:rPr>
                  <w:rFonts w:ascii="Arial-BoldMT" w:hAnsi="Arial-BoldMT"/>
                  <w:color w:val="000000"/>
                  <w:szCs w:val="18"/>
                </w:rPr>
                <w:alias w:val="Comments"/>
                <w:tag w:val=""/>
                <w:id w:val="1784619246"/>
                <w:placeholder>
                  <w:docPart w:val="1E5194ADFBC64113A085AE80ECFAD7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242EBF" w:rsidRPr="002B39AC" w14:paraId="71BC0911" w14:textId="77777777" w:rsidTr="00037E3D">
        <w:tc>
          <w:tcPr>
            <w:tcW w:w="750" w:type="dxa"/>
          </w:tcPr>
          <w:p w14:paraId="2EBF90CD" w14:textId="5008960D" w:rsidR="00242EBF" w:rsidRPr="002B39AC" w:rsidRDefault="00242EBF" w:rsidP="00242EBF">
            <w:pPr>
              <w:rPr>
                <w:rFonts w:ascii="Arial" w:hAnsi="Arial" w:cs="Arial"/>
                <w:szCs w:val="18"/>
              </w:rPr>
            </w:pPr>
            <w:r w:rsidRPr="00CA7A82">
              <w:rPr>
                <w:rFonts w:ascii="Arial" w:hAnsi="Arial" w:cs="Arial"/>
                <w:szCs w:val="18"/>
                <w:highlight w:val="yellow"/>
              </w:rPr>
              <w:t>11121</w:t>
            </w:r>
          </w:p>
        </w:tc>
        <w:tc>
          <w:tcPr>
            <w:tcW w:w="1045" w:type="dxa"/>
          </w:tcPr>
          <w:p w14:paraId="0622D714" w14:textId="74715FEA" w:rsidR="00242EBF" w:rsidRPr="002B39AC" w:rsidRDefault="00242EBF" w:rsidP="00242EBF">
            <w:pPr>
              <w:rPr>
                <w:rFonts w:ascii="Arial" w:hAnsi="Arial" w:cs="Arial"/>
                <w:szCs w:val="18"/>
              </w:rPr>
            </w:pPr>
            <w:r w:rsidRPr="002B39AC">
              <w:rPr>
                <w:rFonts w:ascii="Arial" w:hAnsi="Arial" w:cs="Arial"/>
                <w:szCs w:val="18"/>
              </w:rPr>
              <w:t>Brian Hart</w:t>
            </w:r>
          </w:p>
        </w:tc>
        <w:tc>
          <w:tcPr>
            <w:tcW w:w="720" w:type="dxa"/>
          </w:tcPr>
          <w:p w14:paraId="01A1BC23" w14:textId="4364821D" w:rsidR="00242EBF" w:rsidRPr="002B39AC" w:rsidRDefault="00242EBF" w:rsidP="00242EBF">
            <w:pPr>
              <w:rPr>
                <w:rFonts w:ascii="Arial" w:hAnsi="Arial" w:cs="Arial"/>
                <w:szCs w:val="18"/>
              </w:rPr>
            </w:pPr>
            <w:r w:rsidRPr="002B39AC">
              <w:rPr>
                <w:rFonts w:ascii="Arial" w:hAnsi="Arial" w:cs="Arial"/>
                <w:szCs w:val="18"/>
              </w:rPr>
              <w:t>9.4.2.315</w:t>
            </w:r>
          </w:p>
        </w:tc>
        <w:tc>
          <w:tcPr>
            <w:tcW w:w="630" w:type="dxa"/>
          </w:tcPr>
          <w:p w14:paraId="34BB4216" w14:textId="01E075D2" w:rsidR="00242EBF" w:rsidRPr="002B39AC" w:rsidRDefault="00242EBF" w:rsidP="00242EBF">
            <w:pPr>
              <w:rPr>
                <w:rFonts w:ascii="Arial" w:hAnsi="Arial" w:cs="Arial"/>
                <w:szCs w:val="18"/>
              </w:rPr>
            </w:pPr>
            <w:r w:rsidRPr="002B39AC">
              <w:rPr>
                <w:rFonts w:ascii="Arial" w:hAnsi="Arial" w:cs="Arial"/>
                <w:szCs w:val="18"/>
              </w:rPr>
              <w:t>250.57</w:t>
            </w:r>
          </w:p>
        </w:tc>
        <w:tc>
          <w:tcPr>
            <w:tcW w:w="2430" w:type="dxa"/>
          </w:tcPr>
          <w:p w14:paraId="0EE328C1" w14:textId="1B14A041" w:rsidR="00242EBF" w:rsidRPr="002B39AC" w:rsidRDefault="00242EBF" w:rsidP="00242EBF">
            <w:pPr>
              <w:rPr>
                <w:rFonts w:ascii="Arial" w:hAnsi="Arial" w:cs="Arial"/>
                <w:szCs w:val="18"/>
              </w:rPr>
            </w:pPr>
            <w:r w:rsidRPr="002B39AC">
              <w:rPr>
                <w:rFonts w:ascii="Arial" w:hAnsi="Arial" w:cs="Arial"/>
                <w:szCs w:val="18"/>
              </w:rPr>
              <w:t xml:space="preserve">We need to limit the size of Beacons due to legacy implementations, and the Multi-Link Traffic element could be a big problem here. The size of Multi-Link </w:t>
            </w:r>
            <w:r w:rsidRPr="002B39AC">
              <w:rPr>
                <w:rFonts w:ascii="Arial" w:hAnsi="Arial" w:cs="Arial"/>
                <w:szCs w:val="18"/>
              </w:rPr>
              <w:lastRenderedPageBreak/>
              <w:t>Traffic element is currently directly proportional to max linkId among *all* the non-AP MLDs being signaled.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t>
            </w:r>
          </w:p>
        </w:tc>
        <w:tc>
          <w:tcPr>
            <w:tcW w:w="1710" w:type="dxa"/>
          </w:tcPr>
          <w:p w14:paraId="3B9F1C2A" w14:textId="0154A27B" w:rsidR="00242EBF" w:rsidRPr="002B39AC" w:rsidRDefault="00242EBF" w:rsidP="00242EBF">
            <w:pPr>
              <w:rPr>
                <w:rFonts w:ascii="Arial" w:hAnsi="Arial" w:cs="Arial"/>
                <w:szCs w:val="18"/>
              </w:rPr>
            </w:pPr>
            <w:r w:rsidRPr="002B39AC">
              <w:rPr>
                <w:rFonts w:ascii="Arial" w:hAnsi="Arial" w:cs="Arial"/>
                <w:szCs w:val="18"/>
              </w:rPr>
              <w:lastRenderedPageBreak/>
              <w:t xml:space="preserve">Move the Multi-Link Traffic element out of the Beacon. A frame sent shortly after each DTIM </w:t>
            </w:r>
            <w:r w:rsidRPr="002B39AC">
              <w:rPr>
                <w:rFonts w:ascii="Arial" w:hAnsi="Arial" w:cs="Arial"/>
                <w:szCs w:val="18"/>
              </w:rPr>
              <w:lastRenderedPageBreak/>
              <w:t>Beacon would suffice instead</w:t>
            </w:r>
          </w:p>
        </w:tc>
        <w:tc>
          <w:tcPr>
            <w:tcW w:w="2919" w:type="dxa"/>
          </w:tcPr>
          <w:p w14:paraId="3BFBB8B9"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lastRenderedPageBreak/>
              <w:t>Revised.</w:t>
            </w:r>
          </w:p>
          <w:p w14:paraId="42EA6EDE" w14:textId="77777777" w:rsidR="000547F0" w:rsidRPr="002B39AC" w:rsidRDefault="000547F0" w:rsidP="000547F0">
            <w:pPr>
              <w:rPr>
                <w:rFonts w:ascii="Arial" w:hAnsi="Arial" w:cs="Arial"/>
                <w:color w:val="000000"/>
                <w:szCs w:val="18"/>
              </w:rPr>
            </w:pPr>
          </w:p>
          <w:p w14:paraId="36AC1670"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2E58DB9" w14:textId="77777777" w:rsidR="000547F0" w:rsidRPr="002B39AC" w:rsidRDefault="000547F0" w:rsidP="000547F0">
            <w:pPr>
              <w:rPr>
                <w:rFonts w:ascii="Arial" w:hAnsi="Arial" w:cs="Arial"/>
                <w:color w:val="000000"/>
                <w:szCs w:val="18"/>
              </w:rPr>
            </w:pPr>
          </w:p>
          <w:p w14:paraId="3B7AAD2D" w14:textId="6D56F90A" w:rsidR="000547F0" w:rsidRPr="002B39AC" w:rsidRDefault="000547F0" w:rsidP="000547F0">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(#11121) in </w:t>
            </w:r>
            <w:sdt>
              <w:sdtPr>
                <w:rPr>
                  <w:rFonts w:ascii="Arial-BoldMT" w:hAnsi="Arial-BoldMT"/>
                  <w:color w:val="000000"/>
                  <w:szCs w:val="18"/>
                </w:rPr>
                <w:alias w:val="Title"/>
                <w:tag w:val=""/>
                <w:id w:val="-705941333"/>
                <w:placeholder>
                  <w:docPart w:val="D5704C94268244B786A28D5F6265E847"/>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6208413F" w14:textId="593353B5" w:rsidR="00242EBF" w:rsidRPr="002B39AC" w:rsidRDefault="009468AD" w:rsidP="000547F0">
            <w:pPr>
              <w:rPr>
                <w:rFonts w:ascii="Arial" w:hAnsi="Arial" w:cs="Arial"/>
                <w:color w:val="000000"/>
                <w:szCs w:val="18"/>
              </w:rPr>
            </w:pPr>
            <w:sdt>
              <w:sdtPr>
                <w:rPr>
                  <w:rFonts w:ascii="Arial-BoldMT" w:hAnsi="Arial-BoldMT"/>
                  <w:color w:val="000000"/>
                  <w:szCs w:val="18"/>
                </w:rPr>
                <w:alias w:val="Comments"/>
                <w:tag w:val=""/>
                <w:id w:val="1344978873"/>
                <w:placeholder>
                  <w:docPart w:val="14B3C28AAB414601A750F8D7BF2C3A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033E55" w:rsidRPr="002B39AC" w14:paraId="0839319D" w14:textId="77777777" w:rsidTr="00037E3D">
        <w:tc>
          <w:tcPr>
            <w:tcW w:w="750" w:type="dxa"/>
          </w:tcPr>
          <w:p w14:paraId="6AF6A496" w14:textId="44BDBE4B" w:rsidR="00033E55" w:rsidRPr="002B39AC" w:rsidRDefault="00033E55" w:rsidP="00033E55">
            <w:pPr>
              <w:rPr>
                <w:rFonts w:ascii="Arial" w:hAnsi="Arial" w:cs="Arial"/>
                <w:szCs w:val="18"/>
              </w:rPr>
            </w:pPr>
            <w:r w:rsidRPr="00CA7A82">
              <w:rPr>
                <w:rFonts w:ascii="Arial" w:hAnsi="Arial" w:cs="Arial"/>
                <w:szCs w:val="18"/>
                <w:highlight w:val="yellow"/>
              </w:rPr>
              <w:lastRenderedPageBreak/>
              <w:t>13734</w:t>
            </w:r>
          </w:p>
        </w:tc>
        <w:tc>
          <w:tcPr>
            <w:tcW w:w="1045" w:type="dxa"/>
          </w:tcPr>
          <w:p w14:paraId="131506FB" w14:textId="3E3A2D1F" w:rsidR="00033E55" w:rsidRPr="002B39AC" w:rsidRDefault="00033E55" w:rsidP="00033E55">
            <w:pPr>
              <w:rPr>
                <w:rFonts w:ascii="Arial" w:hAnsi="Arial" w:cs="Arial"/>
                <w:szCs w:val="18"/>
              </w:rPr>
            </w:pPr>
            <w:r w:rsidRPr="002B39AC">
              <w:rPr>
                <w:rFonts w:ascii="Arial" w:hAnsi="Arial" w:cs="Arial"/>
                <w:szCs w:val="18"/>
              </w:rPr>
              <w:t>Yunbo Li</w:t>
            </w:r>
          </w:p>
        </w:tc>
        <w:tc>
          <w:tcPr>
            <w:tcW w:w="720" w:type="dxa"/>
          </w:tcPr>
          <w:p w14:paraId="28B981A9" w14:textId="48C84EBD" w:rsidR="00033E55" w:rsidRPr="002B39AC" w:rsidRDefault="00033E55" w:rsidP="00033E55">
            <w:pPr>
              <w:rPr>
                <w:rFonts w:ascii="Arial" w:hAnsi="Arial" w:cs="Arial"/>
                <w:szCs w:val="18"/>
              </w:rPr>
            </w:pPr>
            <w:r w:rsidRPr="002B39AC">
              <w:rPr>
                <w:rFonts w:ascii="Arial" w:hAnsi="Arial" w:cs="Arial"/>
                <w:szCs w:val="18"/>
              </w:rPr>
              <w:t>35.3.12.4</w:t>
            </w:r>
          </w:p>
        </w:tc>
        <w:tc>
          <w:tcPr>
            <w:tcW w:w="630" w:type="dxa"/>
          </w:tcPr>
          <w:p w14:paraId="6FAFE5E4" w14:textId="47818C2A" w:rsidR="00033E55" w:rsidRPr="002B39AC" w:rsidRDefault="00033E55" w:rsidP="00033E55">
            <w:pPr>
              <w:rPr>
                <w:rFonts w:ascii="Arial" w:hAnsi="Arial" w:cs="Arial"/>
                <w:szCs w:val="18"/>
              </w:rPr>
            </w:pPr>
            <w:r w:rsidRPr="002B39AC">
              <w:rPr>
                <w:rFonts w:ascii="Arial" w:hAnsi="Arial" w:cs="Arial"/>
                <w:szCs w:val="18"/>
              </w:rPr>
              <w:t>442.63</w:t>
            </w:r>
          </w:p>
        </w:tc>
        <w:tc>
          <w:tcPr>
            <w:tcW w:w="2430" w:type="dxa"/>
          </w:tcPr>
          <w:p w14:paraId="4A135031" w14:textId="4FEB097D" w:rsidR="00033E55" w:rsidRPr="002B39AC" w:rsidRDefault="00033E55" w:rsidP="00033E55">
            <w:pPr>
              <w:rPr>
                <w:rFonts w:ascii="Arial" w:hAnsi="Arial" w:cs="Arial"/>
                <w:szCs w:val="18"/>
              </w:rPr>
            </w:pPr>
            <w:r w:rsidRPr="002B39AC">
              <w:rPr>
                <w:rFonts w:ascii="Arial" w:hAnsi="Arial" w:cs="Arial"/>
                <w:szCs w:val="18"/>
              </w:rPr>
              <w:t>It should clarify that one or more Multi-Link Traffic Indication element could be carried, and each element for a different segment of AIDs. Signaling overhead can be reduced in some cases, For example, different non-AP MLDs have different number of associated links, or there a large segment of non-AP MLDs that are in power save mode, but in default T2L mapping, so they don't need to be signalled in Multi-Link Traffic Indicaiton element.</w:t>
            </w:r>
          </w:p>
        </w:tc>
        <w:tc>
          <w:tcPr>
            <w:tcW w:w="1710" w:type="dxa"/>
          </w:tcPr>
          <w:p w14:paraId="61F84516" w14:textId="06D7DF46" w:rsidR="00033E55" w:rsidRPr="002B39AC" w:rsidRDefault="00033E55" w:rsidP="00033E55">
            <w:pPr>
              <w:rPr>
                <w:rFonts w:ascii="Arial" w:hAnsi="Arial" w:cs="Arial"/>
                <w:szCs w:val="18"/>
              </w:rPr>
            </w:pPr>
            <w:r w:rsidRPr="002B39AC">
              <w:rPr>
                <w:rFonts w:ascii="Arial" w:hAnsi="Arial" w:cs="Arial"/>
                <w:szCs w:val="18"/>
              </w:rPr>
              <w:t>as in comment.</w:t>
            </w:r>
          </w:p>
        </w:tc>
        <w:tc>
          <w:tcPr>
            <w:tcW w:w="2919" w:type="dxa"/>
          </w:tcPr>
          <w:p w14:paraId="05CD681A"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Revised.</w:t>
            </w:r>
          </w:p>
          <w:p w14:paraId="341F54A2" w14:textId="77777777" w:rsidR="00D829EB" w:rsidRPr="002B39AC" w:rsidRDefault="00D829EB" w:rsidP="00D829EB">
            <w:pPr>
              <w:rPr>
                <w:rFonts w:ascii="Arial" w:hAnsi="Arial" w:cs="Arial"/>
                <w:color w:val="000000"/>
                <w:szCs w:val="18"/>
              </w:rPr>
            </w:pPr>
          </w:p>
          <w:p w14:paraId="30FEA49E"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33FE0C1A" w14:textId="77777777" w:rsidR="00D829EB" w:rsidRPr="002B39AC" w:rsidRDefault="00D829EB" w:rsidP="00D829EB">
            <w:pPr>
              <w:rPr>
                <w:rFonts w:ascii="Arial" w:hAnsi="Arial" w:cs="Arial"/>
                <w:color w:val="000000"/>
                <w:szCs w:val="18"/>
              </w:rPr>
            </w:pPr>
          </w:p>
          <w:p w14:paraId="34231EF5"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Also, the format of the Multi-Link Traffic Indication element has been revised to exclude non-AP MLDs that are using default mapping for all enabled links and STAs and also optimizing the Per-link traffic indication bitmap subfield.</w:t>
            </w:r>
          </w:p>
          <w:p w14:paraId="42676ADB" w14:textId="77777777" w:rsidR="00D829EB" w:rsidRPr="002B39AC" w:rsidRDefault="00D829EB" w:rsidP="00D829EB">
            <w:pPr>
              <w:rPr>
                <w:rFonts w:ascii="Arial" w:hAnsi="Arial" w:cs="Arial"/>
                <w:color w:val="000000"/>
                <w:szCs w:val="18"/>
              </w:rPr>
            </w:pPr>
          </w:p>
          <w:p w14:paraId="147B22D6" w14:textId="300993C8" w:rsidR="00D829EB" w:rsidRPr="002B39AC" w:rsidRDefault="00D829EB" w:rsidP="00D829EB">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(#13735) in </w:t>
            </w:r>
            <w:sdt>
              <w:sdtPr>
                <w:rPr>
                  <w:rFonts w:ascii="Arial-BoldMT" w:hAnsi="Arial-BoldMT"/>
                  <w:color w:val="000000"/>
                  <w:szCs w:val="18"/>
                </w:rPr>
                <w:alias w:val="Title"/>
                <w:tag w:val=""/>
                <w:id w:val="-1410988083"/>
                <w:placeholder>
                  <w:docPart w:val="5E312D7CE58F4430BE9C1C1B08B2091A"/>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0C7F3C4E" w14:textId="07444C00" w:rsidR="00033E55" w:rsidRPr="002B39AC" w:rsidRDefault="009468AD" w:rsidP="00D829EB">
            <w:pPr>
              <w:rPr>
                <w:rFonts w:ascii="Arial" w:hAnsi="Arial" w:cs="Arial"/>
                <w:color w:val="000000"/>
                <w:szCs w:val="18"/>
              </w:rPr>
            </w:pPr>
            <w:sdt>
              <w:sdtPr>
                <w:rPr>
                  <w:rFonts w:ascii="Arial-BoldMT" w:hAnsi="Arial-BoldMT"/>
                  <w:color w:val="000000"/>
                  <w:szCs w:val="18"/>
                </w:rPr>
                <w:alias w:val="Comments"/>
                <w:tag w:val=""/>
                <w:id w:val="-1677489620"/>
                <w:placeholder>
                  <w:docPart w:val="0EE1F139A8D349AE99C006CCC7ADFB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70569A" w:rsidRPr="002B39AC" w14:paraId="34591257" w14:textId="77777777" w:rsidTr="00037E3D">
        <w:tc>
          <w:tcPr>
            <w:tcW w:w="750" w:type="dxa"/>
          </w:tcPr>
          <w:p w14:paraId="32D8D300" w14:textId="476A6492" w:rsidR="0070569A" w:rsidRPr="002B39AC" w:rsidRDefault="0070569A" w:rsidP="0070569A">
            <w:pPr>
              <w:rPr>
                <w:rFonts w:ascii="Arial" w:hAnsi="Arial" w:cs="Arial"/>
                <w:szCs w:val="18"/>
              </w:rPr>
            </w:pPr>
            <w:r w:rsidRPr="00660C6C">
              <w:rPr>
                <w:rFonts w:ascii="Arial" w:hAnsi="Arial" w:cs="Arial"/>
                <w:szCs w:val="18"/>
                <w:highlight w:val="lightGray"/>
              </w:rPr>
              <w:t>13855</w:t>
            </w:r>
          </w:p>
        </w:tc>
        <w:tc>
          <w:tcPr>
            <w:tcW w:w="1045" w:type="dxa"/>
          </w:tcPr>
          <w:p w14:paraId="43238350" w14:textId="57A10C68" w:rsidR="0070569A" w:rsidRPr="002B39AC" w:rsidRDefault="0070569A" w:rsidP="0070569A">
            <w:pPr>
              <w:rPr>
                <w:rFonts w:ascii="Arial" w:hAnsi="Arial" w:cs="Arial"/>
                <w:szCs w:val="18"/>
              </w:rPr>
            </w:pPr>
            <w:r w:rsidRPr="002B39AC">
              <w:rPr>
                <w:rFonts w:ascii="Arial" w:hAnsi="Arial" w:cs="Arial"/>
                <w:szCs w:val="18"/>
              </w:rPr>
              <w:t>Sanghyun Kim</w:t>
            </w:r>
          </w:p>
        </w:tc>
        <w:tc>
          <w:tcPr>
            <w:tcW w:w="720" w:type="dxa"/>
          </w:tcPr>
          <w:p w14:paraId="44716582" w14:textId="537087D3" w:rsidR="0070569A" w:rsidRPr="002B39AC" w:rsidRDefault="0070569A" w:rsidP="0070569A">
            <w:pPr>
              <w:rPr>
                <w:rFonts w:ascii="Arial" w:hAnsi="Arial" w:cs="Arial"/>
                <w:szCs w:val="18"/>
              </w:rPr>
            </w:pPr>
            <w:r w:rsidRPr="002B39AC">
              <w:rPr>
                <w:rFonts w:ascii="Arial" w:hAnsi="Arial" w:cs="Arial"/>
                <w:szCs w:val="18"/>
              </w:rPr>
              <w:t>35.3.12.4</w:t>
            </w:r>
          </w:p>
        </w:tc>
        <w:tc>
          <w:tcPr>
            <w:tcW w:w="630" w:type="dxa"/>
          </w:tcPr>
          <w:p w14:paraId="4D501713" w14:textId="1F179ADF" w:rsidR="0070569A" w:rsidRPr="002B39AC" w:rsidRDefault="0070569A" w:rsidP="0070569A">
            <w:pPr>
              <w:rPr>
                <w:rFonts w:ascii="Arial" w:hAnsi="Arial" w:cs="Arial"/>
                <w:szCs w:val="18"/>
              </w:rPr>
            </w:pPr>
            <w:r w:rsidRPr="002B39AC">
              <w:rPr>
                <w:rFonts w:ascii="Arial" w:hAnsi="Arial" w:cs="Arial"/>
                <w:szCs w:val="18"/>
              </w:rPr>
              <w:t>442.63</w:t>
            </w:r>
          </w:p>
        </w:tc>
        <w:tc>
          <w:tcPr>
            <w:tcW w:w="2430" w:type="dxa"/>
          </w:tcPr>
          <w:p w14:paraId="14920E7E" w14:textId="679D2218" w:rsidR="0070569A" w:rsidRPr="002B39AC" w:rsidRDefault="0070569A" w:rsidP="0070569A">
            <w:pPr>
              <w:rPr>
                <w:rFonts w:ascii="Arial" w:hAnsi="Arial" w:cs="Arial"/>
                <w:szCs w:val="18"/>
              </w:rPr>
            </w:pPr>
            <w:r w:rsidRPr="002B39AC">
              <w:rPr>
                <w:rFonts w:ascii="Arial" w:hAnsi="Arial" w:cs="Arial"/>
                <w:szCs w:val="18"/>
              </w:rPr>
              <w:t>It is important to reduce cases that an AP MLD transmits a ML-TIM element in order to minimize Beacon overheads from the ML-TIM element.</w:t>
            </w:r>
            <w:r w:rsidRPr="002B39AC">
              <w:rPr>
                <w:rFonts w:ascii="Arial" w:hAnsi="Arial" w:cs="Arial"/>
                <w:szCs w:val="18"/>
              </w:rPr>
              <w:br/>
            </w:r>
            <w:r w:rsidRPr="002B39AC">
              <w:rPr>
                <w:rFonts w:ascii="Arial" w:hAnsi="Arial" w:cs="Arial"/>
                <w:szCs w:val="18"/>
              </w:rPr>
              <w:br/>
            </w:r>
            <w:r w:rsidRPr="002B39AC">
              <w:rPr>
                <w:rFonts w:ascii="Arial" w:hAnsi="Arial" w:cs="Arial"/>
                <w:szCs w:val="18"/>
              </w:rPr>
              <w:lastRenderedPageBreak/>
              <w:t>Please describe the below cases where a AP MLD does not need to include the ML-TIM element in a Beacon frame.</w:t>
            </w:r>
            <w:r w:rsidRPr="002B39AC">
              <w:rPr>
                <w:rFonts w:ascii="Arial" w:hAnsi="Arial" w:cs="Arial"/>
                <w:szCs w:val="18"/>
              </w:rPr>
              <w:br/>
            </w:r>
            <w:r w:rsidRPr="002B39AC">
              <w:rPr>
                <w:rFonts w:ascii="Arial" w:hAnsi="Arial" w:cs="Arial"/>
                <w:szCs w:val="18"/>
              </w:rPr>
              <w:br/>
              <w:t>1. An AP MLD does not need to indicate link information when the TID of the BU is mapped to all the enabled links of the non-AP MLD. (The non-AP MLD may transmit PS-Poll on any link of the enabled links to receive the BU.)</w:t>
            </w:r>
            <w:r w:rsidRPr="002B39AC">
              <w:rPr>
                <w:rFonts w:ascii="Arial" w:hAnsi="Arial" w:cs="Arial"/>
                <w:szCs w:val="18"/>
              </w:rPr>
              <w:br/>
            </w:r>
            <w:r w:rsidRPr="002B39AC">
              <w:rPr>
                <w:rFonts w:ascii="Arial" w:hAnsi="Arial" w:cs="Arial"/>
                <w:szCs w:val="18"/>
              </w:rPr>
              <w:br/>
              <w:t>2. A non-AP STA that has successfully negotiated a TID-to-link mapping with the AP MLD might have a link that all the TIDs are mapped. For the case, the AP MLD does not need to indicate link information regarding the buffered BU(s) for the non-AP MLD. (The non-AP MLD may transmit PS-Poll on the link that all the TIDs are mapped.)</w:t>
            </w:r>
          </w:p>
        </w:tc>
        <w:tc>
          <w:tcPr>
            <w:tcW w:w="1710" w:type="dxa"/>
          </w:tcPr>
          <w:p w14:paraId="4242C267" w14:textId="1231DEB2" w:rsidR="0070569A" w:rsidRPr="002B39AC" w:rsidRDefault="0070569A" w:rsidP="0070569A">
            <w:pPr>
              <w:rPr>
                <w:rFonts w:ascii="Arial" w:hAnsi="Arial" w:cs="Arial"/>
                <w:szCs w:val="18"/>
              </w:rPr>
            </w:pPr>
            <w:r w:rsidRPr="002B39AC">
              <w:rPr>
                <w:rFonts w:ascii="Arial" w:hAnsi="Arial" w:cs="Arial"/>
                <w:szCs w:val="18"/>
              </w:rPr>
              <w:lastRenderedPageBreak/>
              <w:t>As in comment.</w:t>
            </w:r>
          </w:p>
        </w:tc>
        <w:tc>
          <w:tcPr>
            <w:tcW w:w="2919" w:type="dxa"/>
          </w:tcPr>
          <w:p w14:paraId="10EF2AB5" w14:textId="707C5C02" w:rsidR="0070569A" w:rsidRPr="002B39AC" w:rsidRDefault="00673A02" w:rsidP="0070569A">
            <w:pPr>
              <w:rPr>
                <w:rFonts w:ascii="Arial" w:hAnsi="Arial" w:cs="Arial"/>
                <w:color w:val="000000"/>
                <w:szCs w:val="18"/>
              </w:rPr>
            </w:pPr>
            <w:r>
              <w:rPr>
                <w:rFonts w:ascii="Arial" w:hAnsi="Arial" w:cs="Arial"/>
                <w:color w:val="000000"/>
                <w:szCs w:val="18"/>
              </w:rPr>
              <w:t>Revised</w:t>
            </w:r>
          </w:p>
          <w:p w14:paraId="24571547" w14:textId="77777777" w:rsidR="00A2306C" w:rsidRPr="002B39AC" w:rsidRDefault="00A2306C" w:rsidP="0070569A">
            <w:pPr>
              <w:rPr>
                <w:rFonts w:ascii="Arial" w:hAnsi="Arial" w:cs="Arial"/>
                <w:color w:val="000000"/>
                <w:szCs w:val="18"/>
              </w:rPr>
            </w:pPr>
          </w:p>
          <w:p w14:paraId="6077DDEB" w14:textId="71D0CD3E" w:rsidR="00435991" w:rsidRPr="002B39AC" w:rsidRDefault="00EB4FCE" w:rsidP="00435991">
            <w:pPr>
              <w:rPr>
                <w:rFonts w:ascii="TimesNewRomanPSMT" w:hAnsi="TimesNewRomanPSMT"/>
                <w:color w:val="000000"/>
                <w:szCs w:val="18"/>
              </w:rPr>
            </w:pPr>
            <w:r>
              <w:rPr>
                <w:rFonts w:ascii="Arial" w:hAnsi="Arial" w:cs="Arial"/>
                <w:color w:val="000000"/>
                <w:szCs w:val="18"/>
              </w:rPr>
              <w:t>For</w:t>
            </w:r>
            <w:r w:rsidR="007801C8" w:rsidRPr="002B39AC">
              <w:rPr>
                <w:rFonts w:ascii="Arial" w:hAnsi="Arial" w:cs="Arial"/>
                <w:color w:val="000000"/>
                <w:szCs w:val="18"/>
              </w:rPr>
              <w:t xml:space="preserve"> item 1</w:t>
            </w:r>
            <w:r w:rsidR="008F08D6">
              <w:rPr>
                <w:rFonts w:ascii="Arial" w:hAnsi="Arial" w:cs="Arial"/>
                <w:color w:val="000000"/>
                <w:szCs w:val="18"/>
              </w:rPr>
              <w:t xml:space="preserve">, revised </w:t>
            </w:r>
            <w:r w:rsidR="00D3217B">
              <w:rPr>
                <w:rFonts w:ascii="Arial" w:hAnsi="Arial" w:cs="Arial"/>
                <w:color w:val="000000"/>
                <w:szCs w:val="18"/>
              </w:rPr>
              <w:t>the condition to include the MLTI element as follows: “</w:t>
            </w:r>
            <w:r w:rsidR="00B268C0">
              <w:rPr>
                <w:rFonts w:ascii="Arial" w:hAnsi="Arial" w:cs="Arial"/>
                <w:color w:val="000000"/>
                <w:szCs w:val="18"/>
              </w:rPr>
              <w:t>…the AP MLD has buffered BU(s) with TID(s) that is not</w:t>
            </w:r>
            <w:r w:rsidR="00435991">
              <w:rPr>
                <w:rFonts w:ascii="Arial" w:hAnsi="Arial" w:cs="Arial"/>
                <w:color w:val="000000"/>
                <w:szCs w:val="18"/>
              </w:rPr>
              <w:t xml:space="preserve"> mapped to all the enabled links for the non-AP MLD(s).”</w:t>
            </w:r>
            <w:r w:rsidR="007801C8" w:rsidRPr="002B39AC">
              <w:rPr>
                <w:rFonts w:ascii="Arial" w:hAnsi="Arial" w:cs="Arial"/>
                <w:color w:val="000000"/>
                <w:szCs w:val="18"/>
              </w:rPr>
              <w:t xml:space="preserve"> </w:t>
            </w:r>
          </w:p>
          <w:p w14:paraId="0F52F45D" w14:textId="013A914E" w:rsidR="007801C8" w:rsidRPr="002B39AC" w:rsidRDefault="007801C8" w:rsidP="0070569A">
            <w:pPr>
              <w:rPr>
                <w:rFonts w:ascii="TimesNewRomanPSMT" w:hAnsi="TimesNewRomanPSMT"/>
                <w:color w:val="000000"/>
                <w:szCs w:val="18"/>
              </w:rPr>
            </w:pPr>
          </w:p>
          <w:p w14:paraId="3A24A80C" w14:textId="77777777" w:rsidR="009F74A9" w:rsidRPr="002B39AC" w:rsidRDefault="009F74A9" w:rsidP="0070569A">
            <w:pPr>
              <w:rPr>
                <w:rFonts w:ascii="TimesNewRomanPSMT" w:hAnsi="TimesNewRomanPSMT"/>
                <w:color w:val="000000"/>
                <w:szCs w:val="18"/>
              </w:rPr>
            </w:pPr>
          </w:p>
          <w:p w14:paraId="55CD0F6A" w14:textId="77777777" w:rsidR="009F74A9" w:rsidRDefault="009F74A9" w:rsidP="0070569A">
            <w:pPr>
              <w:rPr>
                <w:rFonts w:ascii="Arial" w:hAnsi="Arial" w:cs="Arial"/>
                <w:color w:val="000000"/>
                <w:szCs w:val="18"/>
              </w:rPr>
            </w:pPr>
            <w:r w:rsidRPr="002B39AC">
              <w:rPr>
                <w:rFonts w:ascii="Arial" w:hAnsi="Arial" w:cs="Arial"/>
                <w:color w:val="000000"/>
                <w:szCs w:val="18"/>
              </w:rPr>
              <w:t xml:space="preserve">The item 2 in the comment </w:t>
            </w:r>
            <w:r w:rsidR="00DE4521" w:rsidRPr="002B39AC">
              <w:rPr>
                <w:rFonts w:ascii="Arial" w:hAnsi="Arial" w:cs="Arial"/>
                <w:color w:val="000000"/>
                <w:szCs w:val="18"/>
              </w:rPr>
              <w:t>could limit the channel access to the link on which all TIDs are mapped.</w:t>
            </w:r>
            <w:r w:rsidR="002B0272" w:rsidRPr="002B39AC">
              <w:rPr>
                <w:rFonts w:ascii="Arial" w:hAnsi="Arial" w:cs="Arial"/>
                <w:color w:val="000000"/>
                <w:szCs w:val="18"/>
              </w:rPr>
              <w:t xml:space="preserve"> </w:t>
            </w:r>
          </w:p>
          <w:p w14:paraId="2AA60518" w14:textId="77777777" w:rsidR="0053005F" w:rsidRDefault="0053005F" w:rsidP="0070569A">
            <w:pPr>
              <w:rPr>
                <w:rFonts w:ascii="Arial" w:hAnsi="Arial" w:cs="Arial"/>
                <w:color w:val="000000"/>
                <w:szCs w:val="18"/>
              </w:rPr>
            </w:pPr>
          </w:p>
          <w:p w14:paraId="19261CA0" w14:textId="64218732" w:rsidR="0053005F" w:rsidRPr="002B39AC" w:rsidRDefault="0053005F" w:rsidP="0053005F">
            <w:pPr>
              <w:rPr>
                <w:rFonts w:ascii="Arial-BoldMT" w:hAnsi="Arial-BoldMT" w:hint="eastAsia"/>
                <w:color w:val="000000"/>
                <w:szCs w:val="18"/>
              </w:rPr>
            </w:pPr>
            <w:r w:rsidRPr="002B39AC">
              <w:rPr>
                <w:rFonts w:ascii="Arial-BoldMT" w:hAnsi="Arial-BoldMT"/>
                <w:color w:val="000000"/>
                <w:szCs w:val="18"/>
              </w:rPr>
              <w:t>TGbe editor to make the changes with the CID tag (#13</w:t>
            </w:r>
            <w:r>
              <w:rPr>
                <w:rFonts w:ascii="Arial-BoldMT" w:hAnsi="Arial-BoldMT"/>
                <w:color w:val="000000"/>
                <w:szCs w:val="18"/>
              </w:rPr>
              <w:t>855</w:t>
            </w:r>
            <w:r w:rsidRPr="002B39AC">
              <w:rPr>
                <w:rFonts w:ascii="Arial-BoldMT" w:hAnsi="Arial-BoldMT"/>
                <w:color w:val="000000"/>
                <w:szCs w:val="18"/>
              </w:rPr>
              <w:t xml:space="preserve">) in </w:t>
            </w:r>
            <w:sdt>
              <w:sdtPr>
                <w:rPr>
                  <w:rFonts w:ascii="Arial-BoldMT" w:hAnsi="Arial-BoldMT"/>
                  <w:color w:val="000000"/>
                  <w:szCs w:val="18"/>
                </w:rPr>
                <w:alias w:val="Title"/>
                <w:tag w:val=""/>
                <w:id w:val="1450429003"/>
                <w:placeholder>
                  <w:docPart w:val="1E27FBCE2D4348B3A15073A36F2E607C"/>
                </w:placeholder>
                <w:dataBinding w:prefixMappings="xmlns:ns0='http://purl.org/dc/elements/1.1/' xmlns:ns1='http://schemas.openxmlformats.org/package/2006/metadata/core-properties' " w:xpath="/ns1:coreProperties[1]/ns0:title[1]" w:storeItemID="{6C3C8BC8-F283-45AE-878A-BAB7291924A1}"/>
                <w:text/>
              </w:sdtPr>
              <w:sdtContent>
                <w:r w:rsidR="007E38A2">
                  <w:rPr>
                    <w:rFonts w:ascii="Arial-BoldMT" w:hAnsi="Arial-BoldMT"/>
                    <w:color w:val="000000"/>
                    <w:szCs w:val="18"/>
                  </w:rPr>
                  <w:t>doc.: IEEE 802.11-22/1381r3</w:t>
                </w:r>
              </w:sdtContent>
            </w:sdt>
          </w:p>
          <w:p w14:paraId="1628BFF7" w14:textId="34EA59BE" w:rsidR="0053005F" w:rsidRPr="002B39AC" w:rsidRDefault="0053005F" w:rsidP="0053005F">
            <w:pPr>
              <w:rPr>
                <w:rFonts w:ascii="Arial" w:hAnsi="Arial" w:cs="Arial"/>
                <w:color w:val="000000"/>
                <w:szCs w:val="18"/>
              </w:rPr>
            </w:pPr>
            <w:sdt>
              <w:sdtPr>
                <w:rPr>
                  <w:rFonts w:ascii="Arial-BoldMT" w:hAnsi="Arial-BoldMT"/>
                  <w:color w:val="000000"/>
                  <w:szCs w:val="18"/>
                </w:rPr>
                <w:alias w:val="Comments"/>
                <w:tag w:val=""/>
                <w:id w:val="-189758885"/>
                <w:placeholder>
                  <w:docPart w:val="08747779FF22467DBE0089348E1745B4"/>
                </w:placeholder>
                <w:dataBinding w:prefixMappings="xmlns:ns0='http://purl.org/dc/elements/1.1/' xmlns:ns1='http://schemas.openxmlformats.org/package/2006/metadata/core-properties' " w:xpath="/ns1:coreProperties[1]/ns0:description[1]" w:storeItemID="{6C3C8BC8-F283-45AE-878A-BAB7291924A1}"/>
                <w:text w:multiLine="1"/>
              </w:sdtPr>
              <w:sdtContent>
                <w:r w:rsidR="007E38A2">
                  <w:rPr>
                    <w:rFonts w:ascii="Arial-BoldMT" w:hAnsi="Arial-BoldMT"/>
                    <w:color w:val="000000"/>
                    <w:szCs w:val="18"/>
                  </w:rPr>
                  <w:t>[https://mentor.ieee.org/802.11/dcn/22/11-22-1381-03-00be-lb266-cr-ml-traffic-indication-part1.docx]</w:t>
                </w:r>
              </w:sdtContent>
            </w:sdt>
          </w:p>
        </w:tc>
      </w:tr>
      <w:tr w:rsidR="002F4B8B" w:rsidRPr="002B39AC" w14:paraId="350B4686" w14:textId="77777777" w:rsidTr="00037E3D">
        <w:tc>
          <w:tcPr>
            <w:tcW w:w="750" w:type="dxa"/>
          </w:tcPr>
          <w:p w14:paraId="75480958" w14:textId="6CD8F484" w:rsidR="002F4B8B" w:rsidRPr="002B39AC" w:rsidRDefault="002F4B8B" w:rsidP="002F4B8B">
            <w:pPr>
              <w:rPr>
                <w:rFonts w:ascii="Arial" w:hAnsi="Arial" w:cs="Arial"/>
                <w:szCs w:val="18"/>
              </w:rPr>
            </w:pPr>
            <w:r w:rsidRPr="002B39AC">
              <w:rPr>
                <w:rFonts w:ascii="Arial" w:hAnsi="Arial" w:cs="Arial"/>
                <w:szCs w:val="18"/>
              </w:rPr>
              <w:lastRenderedPageBreak/>
              <w:t>12050</w:t>
            </w:r>
          </w:p>
        </w:tc>
        <w:tc>
          <w:tcPr>
            <w:tcW w:w="1045" w:type="dxa"/>
          </w:tcPr>
          <w:p w14:paraId="679B65BC" w14:textId="5A295AB2" w:rsidR="002F4B8B" w:rsidRPr="002B39AC" w:rsidRDefault="002F4B8B" w:rsidP="002F4B8B">
            <w:pPr>
              <w:rPr>
                <w:rFonts w:ascii="Arial" w:hAnsi="Arial" w:cs="Arial"/>
                <w:szCs w:val="18"/>
              </w:rPr>
            </w:pPr>
            <w:r w:rsidRPr="002B39AC">
              <w:rPr>
                <w:rFonts w:ascii="Arial" w:hAnsi="Arial" w:cs="Arial"/>
                <w:szCs w:val="18"/>
              </w:rPr>
              <w:t>Massinissa Lalam</w:t>
            </w:r>
          </w:p>
        </w:tc>
        <w:tc>
          <w:tcPr>
            <w:tcW w:w="720" w:type="dxa"/>
          </w:tcPr>
          <w:p w14:paraId="4F9AC55F" w14:textId="73646EF1" w:rsidR="002F4B8B" w:rsidRPr="002B39AC" w:rsidRDefault="002F4B8B" w:rsidP="002F4B8B">
            <w:pPr>
              <w:rPr>
                <w:rFonts w:ascii="Arial" w:hAnsi="Arial" w:cs="Arial"/>
                <w:szCs w:val="18"/>
              </w:rPr>
            </w:pPr>
            <w:r w:rsidRPr="002B39AC">
              <w:rPr>
                <w:rFonts w:ascii="Arial" w:hAnsi="Arial" w:cs="Arial"/>
                <w:szCs w:val="18"/>
              </w:rPr>
              <w:t>9.3.3.2</w:t>
            </w:r>
          </w:p>
        </w:tc>
        <w:tc>
          <w:tcPr>
            <w:tcW w:w="630" w:type="dxa"/>
          </w:tcPr>
          <w:p w14:paraId="7F92B2D0" w14:textId="6F010643" w:rsidR="002F4B8B" w:rsidRPr="002B39AC" w:rsidRDefault="002F4B8B" w:rsidP="002F4B8B">
            <w:pPr>
              <w:rPr>
                <w:rFonts w:ascii="Arial" w:hAnsi="Arial" w:cs="Arial"/>
                <w:szCs w:val="18"/>
              </w:rPr>
            </w:pPr>
            <w:r w:rsidRPr="002B39AC">
              <w:rPr>
                <w:rFonts w:ascii="Arial" w:hAnsi="Arial" w:cs="Arial"/>
                <w:szCs w:val="18"/>
              </w:rPr>
              <w:t>172.31</w:t>
            </w:r>
          </w:p>
        </w:tc>
        <w:tc>
          <w:tcPr>
            <w:tcW w:w="2430" w:type="dxa"/>
          </w:tcPr>
          <w:p w14:paraId="39E2C595" w14:textId="155A3C24" w:rsidR="002F4B8B" w:rsidRPr="002B39AC" w:rsidRDefault="002F4B8B" w:rsidP="002F4B8B">
            <w:pPr>
              <w:rPr>
                <w:rFonts w:ascii="Arial" w:hAnsi="Arial" w:cs="Arial"/>
                <w:szCs w:val="18"/>
              </w:rPr>
            </w:pPr>
            <w:r w:rsidRPr="002B39AC">
              <w:rPr>
                <w:rFonts w:ascii="Arial" w:hAnsi="Arial" w:cs="Arial"/>
                <w:szCs w:val="18"/>
              </w:rPr>
              <w:t>"Multi-Link Traffic Indication" should be renamed to "Multi-Link Traffic Indication Mapping" accross the whole amendment. It would also be coherent with the M put in "dot11MultiLinkTIMActivated".</w:t>
            </w:r>
          </w:p>
        </w:tc>
        <w:tc>
          <w:tcPr>
            <w:tcW w:w="1710" w:type="dxa"/>
          </w:tcPr>
          <w:p w14:paraId="4BC2ADE2" w14:textId="41C1F809" w:rsidR="002F4B8B" w:rsidRPr="002B39AC" w:rsidRDefault="002F4B8B" w:rsidP="002F4B8B">
            <w:pPr>
              <w:rPr>
                <w:rFonts w:ascii="Arial" w:hAnsi="Arial" w:cs="Arial"/>
                <w:szCs w:val="18"/>
              </w:rPr>
            </w:pPr>
            <w:r w:rsidRPr="002B39AC">
              <w:rPr>
                <w:rFonts w:ascii="Arial" w:hAnsi="Arial" w:cs="Arial"/>
                <w:szCs w:val="18"/>
              </w:rPr>
              <w:t>As in comment</w:t>
            </w:r>
          </w:p>
        </w:tc>
        <w:tc>
          <w:tcPr>
            <w:tcW w:w="2919" w:type="dxa"/>
          </w:tcPr>
          <w:p w14:paraId="4EC5D971" w14:textId="77777777" w:rsidR="002F4B8B" w:rsidRPr="002B39AC" w:rsidRDefault="002F4B8B" w:rsidP="002F4B8B">
            <w:pPr>
              <w:rPr>
                <w:rFonts w:ascii="Arial" w:hAnsi="Arial" w:cs="Arial"/>
                <w:color w:val="000000"/>
                <w:szCs w:val="18"/>
              </w:rPr>
            </w:pPr>
            <w:r w:rsidRPr="002B39AC">
              <w:rPr>
                <w:rFonts w:ascii="Arial" w:hAnsi="Arial" w:cs="Arial"/>
                <w:color w:val="000000"/>
                <w:szCs w:val="18"/>
              </w:rPr>
              <w:t>Revised.</w:t>
            </w:r>
          </w:p>
          <w:p w14:paraId="3498AA58" w14:textId="77777777" w:rsidR="002F4B8B" w:rsidRPr="002B39AC" w:rsidRDefault="002F4B8B" w:rsidP="002F4B8B">
            <w:pPr>
              <w:rPr>
                <w:rFonts w:ascii="Arial" w:hAnsi="Arial" w:cs="Arial"/>
                <w:color w:val="000000"/>
                <w:szCs w:val="18"/>
              </w:rPr>
            </w:pPr>
          </w:p>
          <w:p w14:paraId="5D1F2D0A" w14:textId="77777777" w:rsidR="00BC1DE8" w:rsidRPr="002B39AC" w:rsidRDefault="00E0536E" w:rsidP="002F4B8B">
            <w:pPr>
              <w:rPr>
                <w:rFonts w:ascii="Arial" w:hAnsi="Arial" w:cs="Arial"/>
                <w:color w:val="000000"/>
                <w:szCs w:val="18"/>
              </w:rPr>
            </w:pPr>
            <w:r w:rsidRPr="002B39AC">
              <w:rPr>
                <w:rFonts w:ascii="Arial" w:hAnsi="Arial" w:cs="Arial"/>
                <w:color w:val="000000"/>
                <w:szCs w:val="18"/>
              </w:rPr>
              <w:t xml:space="preserve">The ‘traffic indication’ seems to correctly represent the meaning of the information element. </w:t>
            </w:r>
          </w:p>
          <w:p w14:paraId="463B9240" w14:textId="77777777" w:rsidR="00BC1DE8" w:rsidRPr="002B39AC" w:rsidRDefault="00BC1DE8" w:rsidP="002F4B8B">
            <w:pPr>
              <w:rPr>
                <w:rFonts w:ascii="Arial" w:hAnsi="Arial" w:cs="Arial"/>
                <w:color w:val="000000"/>
                <w:szCs w:val="18"/>
              </w:rPr>
            </w:pPr>
          </w:p>
          <w:p w14:paraId="226138EB" w14:textId="77777777" w:rsidR="002F4B8B" w:rsidRPr="002B39AC" w:rsidRDefault="00BC1DE8" w:rsidP="002F4B8B">
            <w:pPr>
              <w:rPr>
                <w:rFonts w:ascii="Arial" w:hAnsi="Arial" w:cs="Arial"/>
                <w:color w:val="000000"/>
                <w:szCs w:val="18"/>
              </w:rPr>
            </w:pPr>
            <w:r w:rsidRPr="002B39AC">
              <w:rPr>
                <w:rFonts w:ascii="Arial" w:hAnsi="Arial" w:cs="Arial"/>
                <w:color w:val="000000"/>
                <w:szCs w:val="18"/>
              </w:rPr>
              <w:t>Revised “dot11MultiLinkTIMActivated” to “dot11MultiLinkTrafficIndiationActivated”</w:t>
            </w:r>
            <w:r w:rsidR="005D0DBA" w:rsidRPr="002B39AC">
              <w:rPr>
                <w:rFonts w:ascii="Arial" w:hAnsi="Arial" w:cs="Arial"/>
                <w:color w:val="000000"/>
                <w:szCs w:val="18"/>
              </w:rPr>
              <w:t>.</w:t>
            </w:r>
          </w:p>
          <w:p w14:paraId="29F7B737" w14:textId="77777777" w:rsidR="005D0DBA" w:rsidRPr="002B39AC" w:rsidRDefault="005D0DBA" w:rsidP="002F4B8B">
            <w:pPr>
              <w:rPr>
                <w:rFonts w:ascii="Arial" w:hAnsi="Arial" w:cs="Arial"/>
                <w:color w:val="000000"/>
                <w:szCs w:val="18"/>
              </w:rPr>
            </w:pPr>
          </w:p>
          <w:p w14:paraId="003E23AF" w14:textId="61C56055" w:rsidR="005D0DBA" w:rsidRPr="002B39AC" w:rsidRDefault="005D0DBA" w:rsidP="005D0DBA">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(#12050) in </w:t>
            </w:r>
            <w:sdt>
              <w:sdtPr>
                <w:rPr>
                  <w:rFonts w:ascii="Arial-BoldMT" w:hAnsi="Arial-BoldMT"/>
                  <w:color w:val="000000"/>
                  <w:szCs w:val="18"/>
                </w:rPr>
                <w:alias w:val="Title"/>
                <w:tag w:val=""/>
                <w:id w:val="1048108236"/>
                <w:placeholder>
                  <w:docPart w:val="FD13C2B8127B4D398AA5CF456045746E"/>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06959F41" w14:textId="3F7B3915" w:rsidR="005D0DBA" w:rsidRPr="002B39AC" w:rsidRDefault="009468AD" w:rsidP="005D0DBA">
            <w:pPr>
              <w:rPr>
                <w:rFonts w:ascii="Arial" w:hAnsi="Arial" w:cs="Arial"/>
                <w:color w:val="000000"/>
                <w:szCs w:val="18"/>
              </w:rPr>
            </w:pPr>
            <w:sdt>
              <w:sdtPr>
                <w:rPr>
                  <w:rFonts w:ascii="Arial-BoldMT" w:hAnsi="Arial-BoldMT"/>
                  <w:color w:val="000000"/>
                  <w:szCs w:val="18"/>
                </w:rPr>
                <w:alias w:val="Comments"/>
                <w:tag w:val=""/>
                <w:id w:val="-167094461"/>
                <w:placeholder>
                  <w:docPart w:val="E80F2CB6693C499B8E63819BA0FBAE6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59384E" w:rsidRPr="002B39AC" w14:paraId="1D4511E6" w14:textId="77777777" w:rsidTr="00037E3D">
        <w:tc>
          <w:tcPr>
            <w:tcW w:w="750" w:type="dxa"/>
          </w:tcPr>
          <w:p w14:paraId="239F0D39" w14:textId="61F27775" w:rsidR="0059384E" w:rsidRPr="002B39AC" w:rsidRDefault="0059384E" w:rsidP="0059384E">
            <w:pPr>
              <w:rPr>
                <w:rFonts w:ascii="Arial" w:hAnsi="Arial" w:cs="Arial"/>
                <w:szCs w:val="18"/>
              </w:rPr>
            </w:pPr>
            <w:r w:rsidRPr="00493E69">
              <w:rPr>
                <w:rFonts w:ascii="Arial" w:hAnsi="Arial" w:cs="Arial"/>
                <w:szCs w:val="18"/>
                <w:highlight w:val="yellow"/>
              </w:rPr>
              <w:t>10206</w:t>
            </w:r>
          </w:p>
        </w:tc>
        <w:tc>
          <w:tcPr>
            <w:tcW w:w="1045" w:type="dxa"/>
          </w:tcPr>
          <w:p w14:paraId="27CB1169" w14:textId="2DDDA74F" w:rsidR="0059384E" w:rsidRPr="002B39AC" w:rsidRDefault="0059384E" w:rsidP="0059384E">
            <w:pPr>
              <w:rPr>
                <w:rFonts w:ascii="Arial" w:hAnsi="Arial" w:cs="Arial"/>
                <w:szCs w:val="18"/>
              </w:rPr>
            </w:pPr>
            <w:r w:rsidRPr="002B39AC">
              <w:rPr>
                <w:rFonts w:ascii="Arial" w:hAnsi="Arial" w:cs="Arial"/>
                <w:szCs w:val="18"/>
              </w:rPr>
              <w:t>John Wullert</w:t>
            </w:r>
          </w:p>
        </w:tc>
        <w:tc>
          <w:tcPr>
            <w:tcW w:w="720" w:type="dxa"/>
          </w:tcPr>
          <w:p w14:paraId="3467AA7C" w14:textId="04857B12" w:rsidR="0059384E" w:rsidRPr="002B39AC" w:rsidRDefault="0059384E" w:rsidP="0059384E">
            <w:pPr>
              <w:rPr>
                <w:rFonts w:ascii="Arial" w:hAnsi="Arial" w:cs="Arial"/>
                <w:szCs w:val="18"/>
              </w:rPr>
            </w:pPr>
            <w:r w:rsidRPr="002B39AC">
              <w:rPr>
                <w:rFonts w:ascii="Arial" w:hAnsi="Arial" w:cs="Arial"/>
                <w:szCs w:val="18"/>
              </w:rPr>
              <w:t>9.4.2.315</w:t>
            </w:r>
          </w:p>
        </w:tc>
        <w:tc>
          <w:tcPr>
            <w:tcW w:w="630" w:type="dxa"/>
          </w:tcPr>
          <w:p w14:paraId="08041983" w14:textId="0FCF2760" w:rsidR="0059384E" w:rsidRPr="002B39AC" w:rsidRDefault="0059384E" w:rsidP="0059384E">
            <w:pPr>
              <w:rPr>
                <w:rFonts w:ascii="Arial" w:hAnsi="Arial" w:cs="Arial"/>
                <w:szCs w:val="18"/>
              </w:rPr>
            </w:pPr>
            <w:r w:rsidRPr="002B39AC">
              <w:rPr>
                <w:rFonts w:ascii="Arial" w:hAnsi="Arial" w:cs="Arial"/>
                <w:szCs w:val="18"/>
              </w:rPr>
              <w:t>250.40</w:t>
            </w:r>
          </w:p>
        </w:tc>
        <w:tc>
          <w:tcPr>
            <w:tcW w:w="2430" w:type="dxa"/>
          </w:tcPr>
          <w:p w14:paraId="20536E7D" w14:textId="19264C71" w:rsidR="0059384E" w:rsidRPr="002B39AC" w:rsidRDefault="0059384E" w:rsidP="0059384E">
            <w:pPr>
              <w:rPr>
                <w:rFonts w:ascii="Arial" w:hAnsi="Arial" w:cs="Arial"/>
                <w:szCs w:val="18"/>
              </w:rPr>
            </w:pPr>
            <w:r w:rsidRPr="002B39AC">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1710" w:type="dxa"/>
          </w:tcPr>
          <w:p w14:paraId="3BC27838" w14:textId="6D4F5839" w:rsidR="0059384E" w:rsidRPr="002B39AC" w:rsidRDefault="0059384E" w:rsidP="0059384E">
            <w:pPr>
              <w:rPr>
                <w:rFonts w:ascii="Arial" w:hAnsi="Arial" w:cs="Arial"/>
                <w:szCs w:val="18"/>
              </w:rPr>
            </w:pPr>
            <w:r w:rsidRPr="002B39AC">
              <w:rPr>
                <w:rFonts w:ascii="Arial" w:hAnsi="Arial" w:cs="Arial"/>
                <w:szCs w:val="18"/>
              </w:rPr>
              <w:t>Rephrase sentence to define "k" and clarify its purpose.</w:t>
            </w:r>
          </w:p>
        </w:tc>
        <w:tc>
          <w:tcPr>
            <w:tcW w:w="2919" w:type="dxa"/>
          </w:tcPr>
          <w:p w14:paraId="01CAFF61" w14:textId="77777777" w:rsidR="0059384E" w:rsidRPr="002B39AC" w:rsidRDefault="0003675B" w:rsidP="0059384E">
            <w:pPr>
              <w:rPr>
                <w:rFonts w:ascii="Arial" w:hAnsi="Arial" w:cs="Arial"/>
                <w:color w:val="000000"/>
                <w:szCs w:val="18"/>
              </w:rPr>
            </w:pPr>
            <w:r w:rsidRPr="002B39AC">
              <w:rPr>
                <w:rFonts w:ascii="Arial" w:hAnsi="Arial" w:cs="Arial"/>
                <w:color w:val="000000"/>
                <w:szCs w:val="18"/>
              </w:rPr>
              <w:t>Revised.</w:t>
            </w:r>
          </w:p>
          <w:p w14:paraId="2A64205A" w14:textId="77777777" w:rsidR="0003675B" w:rsidRPr="002B39AC" w:rsidRDefault="0003675B" w:rsidP="0059384E">
            <w:pPr>
              <w:rPr>
                <w:rFonts w:ascii="Arial" w:hAnsi="Arial" w:cs="Arial"/>
                <w:color w:val="000000"/>
                <w:szCs w:val="18"/>
              </w:rPr>
            </w:pPr>
          </w:p>
          <w:p w14:paraId="3D9E8AE1" w14:textId="77777777" w:rsidR="0003675B" w:rsidRPr="002B39AC" w:rsidRDefault="00765388" w:rsidP="0059384E">
            <w:pPr>
              <w:rPr>
                <w:rFonts w:ascii="Arial" w:hAnsi="Arial" w:cs="Arial"/>
                <w:color w:val="000000"/>
                <w:szCs w:val="18"/>
              </w:rPr>
            </w:pPr>
            <w:r w:rsidRPr="002B39AC">
              <w:rPr>
                <w:rFonts w:ascii="Arial" w:hAnsi="Arial" w:cs="Arial"/>
                <w:color w:val="000000"/>
                <w:szCs w:val="18"/>
              </w:rPr>
              <w:t>With the addition of the AID Bitmap element, t</w:t>
            </w:r>
            <w:r w:rsidR="0003675B" w:rsidRPr="002B39AC">
              <w:rPr>
                <w:rFonts w:ascii="Arial" w:hAnsi="Arial" w:cs="Arial"/>
                <w:color w:val="000000"/>
                <w:szCs w:val="18"/>
              </w:rPr>
              <w:t xml:space="preserve">he AID Offset subfield </w:t>
            </w:r>
            <w:r w:rsidR="000D29B5" w:rsidRPr="002B39AC">
              <w:rPr>
                <w:rFonts w:ascii="Arial" w:hAnsi="Arial" w:cs="Arial"/>
                <w:color w:val="000000"/>
                <w:szCs w:val="18"/>
              </w:rPr>
              <w:t>is</w:t>
            </w:r>
            <w:r w:rsidRPr="002B39AC">
              <w:rPr>
                <w:rFonts w:ascii="Arial" w:hAnsi="Arial" w:cs="Arial"/>
                <w:color w:val="000000"/>
                <w:szCs w:val="18"/>
              </w:rPr>
              <w:t xml:space="preserve"> no longer used. The field is</w:t>
            </w:r>
            <w:r w:rsidR="000D29B5" w:rsidRPr="002B39AC">
              <w:rPr>
                <w:rFonts w:ascii="Arial" w:hAnsi="Arial" w:cs="Arial"/>
                <w:color w:val="000000"/>
                <w:szCs w:val="18"/>
              </w:rPr>
              <w:t xml:space="preserve"> replaced with the Link ID Offset subfield.</w:t>
            </w:r>
          </w:p>
          <w:p w14:paraId="469FB592" w14:textId="77777777" w:rsidR="00807682" w:rsidRPr="002B39AC" w:rsidRDefault="00807682" w:rsidP="0059384E">
            <w:pPr>
              <w:rPr>
                <w:rFonts w:ascii="Arial" w:hAnsi="Arial" w:cs="Arial"/>
                <w:color w:val="000000"/>
                <w:szCs w:val="18"/>
              </w:rPr>
            </w:pPr>
          </w:p>
          <w:p w14:paraId="69E2C6B5" w14:textId="3CA8669A" w:rsidR="00807682" w:rsidRPr="002B39AC" w:rsidRDefault="00807682" w:rsidP="00807682">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(#10206) in </w:t>
            </w:r>
            <w:sdt>
              <w:sdtPr>
                <w:rPr>
                  <w:rFonts w:ascii="Arial-BoldMT" w:hAnsi="Arial-BoldMT"/>
                  <w:color w:val="000000"/>
                  <w:szCs w:val="18"/>
                </w:rPr>
                <w:alias w:val="Title"/>
                <w:tag w:val=""/>
                <w:id w:val="-1332444248"/>
                <w:placeholder>
                  <w:docPart w:val="F7823A130AA2490A98B5E9B620C5A65F"/>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2E8AC8C6" w14:textId="311A8B8D" w:rsidR="00807682" w:rsidRPr="002B39AC" w:rsidRDefault="009468AD" w:rsidP="00807682">
            <w:pPr>
              <w:rPr>
                <w:rFonts w:ascii="Arial" w:hAnsi="Arial" w:cs="Arial"/>
                <w:color w:val="000000"/>
                <w:szCs w:val="18"/>
              </w:rPr>
            </w:pPr>
            <w:sdt>
              <w:sdtPr>
                <w:rPr>
                  <w:rFonts w:ascii="Arial-BoldMT" w:hAnsi="Arial-BoldMT"/>
                  <w:color w:val="000000"/>
                  <w:szCs w:val="18"/>
                </w:rPr>
                <w:alias w:val="Comments"/>
                <w:tag w:val=""/>
                <w:id w:val="277691036"/>
                <w:placeholder>
                  <w:docPart w:val="10388EBCFEB14919981FEE94E40F40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F25525" w:rsidRPr="002B39AC" w14:paraId="27CEDC89" w14:textId="77777777" w:rsidTr="00037E3D">
        <w:tc>
          <w:tcPr>
            <w:tcW w:w="750" w:type="dxa"/>
          </w:tcPr>
          <w:p w14:paraId="3627B3AC" w14:textId="560C4661" w:rsidR="00F25525" w:rsidRPr="002B39AC" w:rsidRDefault="00F25525" w:rsidP="00F25525">
            <w:pPr>
              <w:rPr>
                <w:rFonts w:ascii="Arial" w:hAnsi="Arial" w:cs="Arial"/>
                <w:szCs w:val="18"/>
              </w:rPr>
            </w:pPr>
            <w:r w:rsidRPr="00493E69">
              <w:rPr>
                <w:rFonts w:ascii="Arial" w:hAnsi="Arial" w:cs="Arial"/>
                <w:szCs w:val="18"/>
                <w:highlight w:val="yellow"/>
              </w:rPr>
              <w:t>13960</w:t>
            </w:r>
          </w:p>
        </w:tc>
        <w:tc>
          <w:tcPr>
            <w:tcW w:w="1045" w:type="dxa"/>
          </w:tcPr>
          <w:p w14:paraId="2C248EAC" w14:textId="2FF4E263" w:rsidR="00F25525" w:rsidRPr="002B39AC" w:rsidRDefault="00F25525" w:rsidP="00F25525">
            <w:pPr>
              <w:rPr>
                <w:rFonts w:ascii="Arial" w:hAnsi="Arial" w:cs="Arial"/>
                <w:szCs w:val="18"/>
              </w:rPr>
            </w:pPr>
            <w:r w:rsidRPr="002B39AC">
              <w:rPr>
                <w:rFonts w:ascii="Arial" w:hAnsi="Arial" w:cs="Arial"/>
                <w:szCs w:val="18"/>
              </w:rPr>
              <w:t>Geonjung Ko</w:t>
            </w:r>
          </w:p>
        </w:tc>
        <w:tc>
          <w:tcPr>
            <w:tcW w:w="720" w:type="dxa"/>
          </w:tcPr>
          <w:p w14:paraId="11823760" w14:textId="1800BDE8" w:rsidR="00F25525" w:rsidRPr="002B39AC" w:rsidRDefault="00F25525" w:rsidP="00F25525">
            <w:pPr>
              <w:rPr>
                <w:rFonts w:ascii="Arial" w:hAnsi="Arial" w:cs="Arial"/>
                <w:szCs w:val="18"/>
              </w:rPr>
            </w:pPr>
            <w:r w:rsidRPr="002B39AC">
              <w:rPr>
                <w:rFonts w:ascii="Arial" w:hAnsi="Arial" w:cs="Arial"/>
                <w:szCs w:val="18"/>
              </w:rPr>
              <w:t>9.4.2.315</w:t>
            </w:r>
          </w:p>
        </w:tc>
        <w:tc>
          <w:tcPr>
            <w:tcW w:w="630" w:type="dxa"/>
          </w:tcPr>
          <w:p w14:paraId="4B931E03" w14:textId="6F822CD1" w:rsidR="00F25525" w:rsidRPr="002B39AC" w:rsidRDefault="00F25525" w:rsidP="00F25525">
            <w:pPr>
              <w:rPr>
                <w:rFonts w:ascii="Arial" w:hAnsi="Arial" w:cs="Arial"/>
                <w:szCs w:val="18"/>
              </w:rPr>
            </w:pPr>
            <w:r w:rsidRPr="002B39AC">
              <w:rPr>
                <w:rFonts w:ascii="Arial" w:hAnsi="Arial" w:cs="Arial"/>
                <w:szCs w:val="18"/>
              </w:rPr>
              <w:t>250.41</w:t>
            </w:r>
          </w:p>
        </w:tc>
        <w:tc>
          <w:tcPr>
            <w:tcW w:w="2430" w:type="dxa"/>
          </w:tcPr>
          <w:p w14:paraId="65F34582" w14:textId="6FFE4F53" w:rsidR="00F25525" w:rsidRPr="002B39AC" w:rsidRDefault="00F25525" w:rsidP="00F25525">
            <w:pPr>
              <w:rPr>
                <w:rFonts w:ascii="Arial" w:hAnsi="Arial" w:cs="Arial"/>
                <w:szCs w:val="18"/>
              </w:rPr>
            </w:pPr>
            <w:r w:rsidRPr="002B39AC">
              <w:rPr>
                <w:rFonts w:ascii="Arial" w:hAnsi="Arial" w:cs="Arial"/>
                <w:szCs w:val="18"/>
              </w:rPr>
              <w:t xml:space="preserve">It would be better to add a description that can be understood by itself. The current description should </w:t>
            </w:r>
            <w:r w:rsidRPr="002B39AC">
              <w:rPr>
                <w:rFonts w:ascii="Arial" w:hAnsi="Arial" w:cs="Arial"/>
                <w:szCs w:val="18"/>
              </w:rPr>
              <w:lastRenderedPageBreak/>
              <w:t>be interpreted with the below part.</w:t>
            </w:r>
          </w:p>
        </w:tc>
        <w:tc>
          <w:tcPr>
            <w:tcW w:w="1710" w:type="dxa"/>
          </w:tcPr>
          <w:p w14:paraId="40BE860F" w14:textId="0A3617AB" w:rsidR="00F25525" w:rsidRPr="002B39AC" w:rsidRDefault="00F25525" w:rsidP="00F25525">
            <w:pPr>
              <w:rPr>
                <w:rFonts w:ascii="Arial" w:hAnsi="Arial" w:cs="Arial"/>
                <w:szCs w:val="18"/>
              </w:rPr>
            </w:pPr>
            <w:r w:rsidRPr="002B39AC">
              <w:rPr>
                <w:rFonts w:ascii="Arial" w:hAnsi="Arial" w:cs="Arial"/>
                <w:szCs w:val="18"/>
              </w:rPr>
              <w:lastRenderedPageBreak/>
              <w:t>Please add the description such as:</w:t>
            </w:r>
            <w:r w:rsidRPr="002B39AC">
              <w:rPr>
                <w:rFonts w:ascii="Arial" w:hAnsi="Arial" w:cs="Arial"/>
                <w:szCs w:val="18"/>
              </w:rPr>
              <w:br/>
              <w:t xml:space="preserve">"The AID Offset </w:t>
            </w:r>
            <w:r w:rsidRPr="002B39AC">
              <w:rPr>
                <w:rFonts w:ascii="Arial" w:hAnsi="Arial" w:cs="Arial"/>
                <w:szCs w:val="18"/>
              </w:rPr>
              <w:lastRenderedPageBreak/>
              <w:t>subfield indicates an AID that corresponds to the first Per-Link Traffic Indication Bitmap subfield in the Per-Link Traffic Indication List field."</w:t>
            </w:r>
          </w:p>
        </w:tc>
        <w:tc>
          <w:tcPr>
            <w:tcW w:w="2919" w:type="dxa"/>
          </w:tcPr>
          <w:p w14:paraId="4DEA4337"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lastRenderedPageBreak/>
              <w:t>Revised.</w:t>
            </w:r>
          </w:p>
          <w:p w14:paraId="2F216561" w14:textId="77777777" w:rsidR="00F25525" w:rsidRPr="002B39AC" w:rsidRDefault="00F25525" w:rsidP="00F25525">
            <w:pPr>
              <w:rPr>
                <w:rFonts w:ascii="Arial" w:hAnsi="Arial" w:cs="Arial"/>
                <w:color w:val="000000"/>
                <w:szCs w:val="18"/>
              </w:rPr>
            </w:pPr>
          </w:p>
          <w:p w14:paraId="2F3B1042"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t xml:space="preserve">With the addition of the AID Bitmap element, the AID Offset </w:t>
            </w:r>
            <w:r w:rsidRPr="002B39AC">
              <w:rPr>
                <w:rFonts w:ascii="Arial" w:hAnsi="Arial" w:cs="Arial"/>
                <w:color w:val="000000"/>
                <w:szCs w:val="18"/>
              </w:rPr>
              <w:lastRenderedPageBreak/>
              <w:t>subfield is no longer used. The field is replaced with the Link ID Offset subfield.</w:t>
            </w:r>
          </w:p>
          <w:p w14:paraId="07EB7B89" w14:textId="77777777" w:rsidR="00F25525" w:rsidRPr="002B39AC" w:rsidRDefault="00F25525" w:rsidP="00F25525">
            <w:pPr>
              <w:rPr>
                <w:rFonts w:ascii="Arial" w:hAnsi="Arial" w:cs="Arial"/>
                <w:color w:val="000000"/>
                <w:szCs w:val="18"/>
              </w:rPr>
            </w:pPr>
          </w:p>
          <w:p w14:paraId="6FEEFC27" w14:textId="0DEC8E2A" w:rsidR="00F25525" w:rsidRPr="002B39AC" w:rsidRDefault="00F25525" w:rsidP="00F25525">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(#13960) in </w:t>
            </w:r>
            <w:sdt>
              <w:sdtPr>
                <w:rPr>
                  <w:rFonts w:ascii="Arial-BoldMT" w:hAnsi="Arial-BoldMT"/>
                  <w:color w:val="000000"/>
                  <w:szCs w:val="18"/>
                </w:rPr>
                <w:alias w:val="Title"/>
                <w:tag w:val=""/>
                <w:id w:val="511110519"/>
                <w:placeholder>
                  <w:docPart w:val="339B4130994643678D63068F4ECBFDC0"/>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6829D4A0" w14:textId="628ED34E" w:rsidR="00F25525" w:rsidRPr="002B39AC" w:rsidRDefault="009468AD" w:rsidP="00F25525">
            <w:pPr>
              <w:rPr>
                <w:rFonts w:ascii="Arial" w:hAnsi="Arial" w:cs="Arial"/>
                <w:color w:val="000000"/>
                <w:szCs w:val="18"/>
              </w:rPr>
            </w:pPr>
            <w:sdt>
              <w:sdtPr>
                <w:rPr>
                  <w:rFonts w:ascii="Arial-BoldMT" w:hAnsi="Arial-BoldMT"/>
                  <w:color w:val="000000"/>
                  <w:szCs w:val="18"/>
                </w:rPr>
                <w:alias w:val="Comments"/>
                <w:tag w:val=""/>
                <w:id w:val="1592816360"/>
                <w:placeholder>
                  <w:docPart w:val="7CC2C6301F574F3FB4F1E1F8A8333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895FF1" w:rsidRPr="002B39AC" w14:paraId="7BEE66CD" w14:textId="77777777" w:rsidTr="00037E3D">
        <w:tc>
          <w:tcPr>
            <w:tcW w:w="750" w:type="dxa"/>
          </w:tcPr>
          <w:p w14:paraId="21EF74EE" w14:textId="57CA50F9" w:rsidR="00895FF1" w:rsidRPr="002B39AC" w:rsidRDefault="00895FF1" w:rsidP="00895FF1">
            <w:pPr>
              <w:rPr>
                <w:rFonts w:ascii="Arial" w:hAnsi="Arial" w:cs="Arial"/>
                <w:szCs w:val="18"/>
              </w:rPr>
            </w:pPr>
            <w:r w:rsidRPr="002B39AC">
              <w:rPr>
                <w:rFonts w:ascii="Arial" w:hAnsi="Arial" w:cs="Arial"/>
                <w:szCs w:val="18"/>
              </w:rPr>
              <w:lastRenderedPageBreak/>
              <w:t>10028</w:t>
            </w:r>
          </w:p>
        </w:tc>
        <w:tc>
          <w:tcPr>
            <w:tcW w:w="1045" w:type="dxa"/>
          </w:tcPr>
          <w:p w14:paraId="7A6581A2" w14:textId="0791556D" w:rsidR="00895FF1" w:rsidRPr="002B39AC" w:rsidRDefault="00895FF1" w:rsidP="00895FF1">
            <w:pPr>
              <w:rPr>
                <w:rFonts w:ascii="Arial" w:hAnsi="Arial" w:cs="Arial"/>
                <w:szCs w:val="18"/>
              </w:rPr>
            </w:pPr>
            <w:r w:rsidRPr="002B39AC">
              <w:rPr>
                <w:rFonts w:ascii="Arial" w:hAnsi="Arial" w:cs="Arial"/>
                <w:szCs w:val="18"/>
              </w:rPr>
              <w:t>Morteza Mehrnoush</w:t>
            </w:r>
          </w:p>
        </w:tc>
        <w:tc>
          <w:tcPr>
            <w:tcW w:w="720" w:type="dxa"/>
          </w:tcPr>
          <w:p w14:paraId="232B2661" w14:textId="1D6930C6" w:rsidR="00895FF1" w:rsidRPr="002B39AC" w:rsidRDefault="00895FF1" w:rsidP="00895FF1">
            <w:pPr>
              <w:rPr>
                <w:rFonts w:ascii="Arial" w:hAnsi="Arial" w:cs="Arial"/>
                <w:szCs w:val="18"/>
              </w:rPr>
            </w:pPr>
            <w:r w:rsidRPr="002B39AC">
              <w:rPr>
                <w:rFonts w:ascii="Arial" w:hAnsi="Arial" w:cs="Arial"/>
                <w:szCs w:val="18"/>
              </w:rPr>
              <w:t>9.4.2.315</w:t>
            </w:r>
          </w:p>
        </w:tc>
        <w:tc>
          <w:tcPr>
            <w:tcW w:w="630" w:type="dxa"/>
          </w:tcPr>
          <w:p w14:paraId="496C1AE6" w14:textId="6780D1F3" w:rsidR="00895FF1" w:rsidRPr="002B39AC" w:rsidRDefault="00895FF1" w:rsidP="00895FF1">
            <w:pPr>
              <w:rPr>
                <w:rFonts w:ascii="Arial" w:hAnsi="Arial" w:cs="Arial"/>
                <w:szCs w:val="18"/>
              </w:rPr>
            </w:pPr>
            <w:r w:rsidRPr="002B39AC">
              <w:rPr>
                <w:rFonts w:ascii="Arial" w:hAnsi="Arial" w:cs="Arial"/>
                <w:szCs w:val="18"/>
              </w:rPr>
              <w:t>251.06</w:t>
            </w:r>
          </w:p>
        </w:tc>
        <w:tc>
          <w:tcPr>
            <w:tcW w:w="2430" w:type="dxa"/>
          </w:tcPr>
          <w:p w14:paraId="5350C438" w14:textId="5403560E" w:rsidR="00895FF1" w:rsidRPr="002B39AC" w:rsidRDefault="00895FF1" w:rsidP="00895FF1">
            <w:pPr>
              <w:rPr>
                <w:rFonts w:ascii="Arial" w:hAnsi="Arial" w:cs="Arial"/>
                <w:szCs w:val="18"/>
              </w:rPr>
            </w:pPr>
            <w:r w:rsidRPr="002B39AC">
              <w:rPr>
                <w:rFonts w:ascii="Arial" w:hAnsi="Arial" w:cs="Arial"/>
                <w:szCs w:val="18"/>
              </w:rPr>
              <w:t>In this sentense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5C8469F0" w14:textId="1F093DD1" w:rsidR="00895FF1" w:rsidRPr="002B39AC" w:rsidRDefault="00895FF1" w:rsidP="00895FF1">
            <w:pPr>
              <w:rPr>
                <w:rFonts w:ascii="Arial" w:hAnsi="Arial" w:cs="Arial"/>
                <w:szCs w:val="18"/>
              </w:rPr>
            </w:pPr>
            <w:r w:rsidRPr="002B39AC">
              <w:rPr>
                <w:rFonts w:ascii="Arial" w:hAnsi="Arial" w:cs="Arial"/>
                <w:szCs w:val="18"/>
              </w:rPr>
              <w:t>as in comment</w:t>
            </w:r>
          </w:p>
        </w:tc>
        <w:tc>
          <w:tcPr>
            <w:tcW w:w="2919" w:type="dxa"/>
          </w:tcPr>
          <w:p w14:paraId="2F3DE36D" w14:textId="77777777" w:rsidR="00895FF1" w:rsidRPr="002B39AC" w:rsidRDefault="00A6481C" w:rsidP="00895FF1">
            <w:pPr>
              <w:rPr>
                <w:rFonts w:ascii="Arial" w:hAnsi="Arial" w:cs="Arial"/>
                <w:color w:val="000000"/>
                <w:szCs w:val="18"/>
              </w:rPr>
            </w:pPr>
            <w:r w:rsidRPr="002B39AC">
              <w:rPr>
                <w:rFonts w:ascii="Arial" w:hAnsi="Arial" w:cs="Arial"/>
                <w:color w:val="000000"/>
                <w:szCs w:val="18"/>
              </w:rPr>
              <w:t>Rejected.</w:t>
            </w:r>
          </w:p>
          <w:p w14:paraId="7FCC6ED8" w14:textId="77777777" w:rsidR="00A6481C" w:rsidRPr="002B39AC" w:rsidRDefault="00A6481C" w:rsidP="00895FF1">
            <w:pPr>
              <w:rPr>
                <w:rFonts w:ascii="Arial" w:hAnsi="Arial" w:cs="Arial"/>
                <w:color w:val="000000"/>
                <w:szCs w:val="18"/>
              </w:rPr>
            </w:pPr>
          </w:p>
          <w:p w14:paraId="5EE114F8" w14:textId="4E77140E" w:rsidR="00A6481C" w:rsidRPr="002B39AC" w:rsidRDefault="00FF54A6" w:rsidP="00895FF1">
            <w:pPr>
              <w:rPr>
                <w:rFonts w:ascii="Arial" w:hAnsi="Arial" w:cs="Arial"/>
                <w:color w:val="000000"/>
                <w:szCs w:val="18"/>
              </w:rPr>
            </w:pPr>
            <w:r w:rsidRPr="002B39AC">
              <w:rPr>
                <w:rFonts w:ascii="Arial" w:hAnsi="Arial" w:cs="Arial"/>
                <w:color w:val="000000"/>
                <w:szCs w:val="18"/>
              </w:rPr>
              <w:t xml:space="preserve">The </w:t>
            </w:r>
            <w:r w:rsidR="00FB0CB1" w:rsidRPr="002B39AC">
              <w:rPr>
                <w:rFonts w:ascii="Arial" w:hAnsi="Arial" w:cs="Arial"/>
                <w:color w:val="000000"/>
                <w:szCs w:val="18"/>
              </w:rPr>
              <w:t>phrase</w:t>
            </w:r>
            <w:r w:rsidR="00AD5B60">
              <w:rPr>
                <w:rFonts w:ascii="Arial" w:hAnsi="Arial" w:cs="Arial"/>
                <w:color w:val="000000"/>
                <w:szCs w:val="18"/>
              </w:rPr>
              <w:t xml:space="preserve"> “…</w:t>
            </w:r>
            <w:r w:rsidR="00AD5B60" w:rsidRPr="00AD5B60">
              <w:rPr>
                <w:rFonts w:ascii="TimesNewRomanPSMT" w:hAnsi="TimesNewRomanPSMT"/>
                <w:color w:val="000000"/>
                <w:sz w:val="20"/>
              </w:rPr>
              <w:t>or link recommendation for a non-AP MLD that has negotiated a TID-to-link</w:t>
            </w:r>
            <w:r w:rsidR="00AD5B60">
              <w:rPr>
                <w:rFonts w:ascii="TimesNewRomanPSMT" w:hAnsi="TimesNewRomanPSMT"/>
                <w:color w:val="000000"/>
                <w:sz w:val="20"/>
              </w:rPr>
              <w:t xml:space="preserve"> </w:t>
            </w:r>
            <w:r w:rsidR="00AD5B60" w:rsidRPr="00AD5B60">
              <w:rPr>
                <w:rFonts w:ascii="TimesNewRomanPSMT" w:hAnsi="TimesNewRomanPSMT"/>
                <w:color w:val="000000"/>
                <w:sz w:val="20"/>
              </w:rPr>
              <w:t>mapping with an AP MLD and all TIDs are mapped to all the enabled links</w:t>
            </w:r>
            <w:r w:rsidR="00AD5B60">
              <w:rPr>
                <w:rFonts w:ascii="TimesNewRomanPSMT" w:hAnsi="TimesNewRomanPSMT"/>
                <w:color w:val="000000"/>
                <w:sz w:val="20"/>
              </w:rPr>
              <w:t>…”</w:t>
            </w:r>
            <w:r w:rsidR="00FB0CB1" w:rsidRPr="002B39AC">
              <w:rPr>
                <w:rFonts w:ascii="Arial" w:hAnsi="Arial" w:cs="Arial"/>
                <w:color w:val="000000"/>
                <w:szCs w:val="18"/>
              </w:rPr>
              <w:t xml:space="preserve"> is to cover a case where </w:t>
            </w:r>
            <w:r w:rsidR="006748AA" w:rsidRPr="002B39AC">
              <w:rPr>
                <w:rFonts w:ascii="Arial" w:hAnsi="Arial" w:cs="Arial"/>
                <w:color w:val="000000"/>
                <w:szCs w:val="18"/>
              </w:rPr>
              <w:t>TID-to-link mapping is done but mapping all TIDs to all enabled links. This is allowed in the current spec.</w:t>
            </w:r>
          </w:p>
        </w:tc>
      </w:tr>
      <w:tr w:rsidR="007E1184" w:rsidRPr="002B39AC" w14:paraId="7028B7EC" w14:textId="77777777" w:rsidTr="00037E3D">
        <w:tc>
          <w:tcPr>
            <w:tcW w:w="750" w:type="dxa"/>
          </w:tcPr>
          <w:p w14:paraId="18D96B48" w14:textId="7BF787A0" w:rsidR="007E1184" w:rsidRPr="002B39AC" w:rsidRDefault="00010A5D" w:rsidP="007E1184">
            <w:pPr>
              <w:rPr>
                <w:rFonts w:ascii="Arial" w:hAnsi="Arial" w:cs="Arial"/>
                <w:szCs w:val="18"/>
              </w:rPr>
            </w:pPr>
            <w:r w:rsidRPr="002B39AC">
              <w:rPr>
                <w:rFonts w:ascii="Arial" w:hAnsi="Arial" w:cs="Arial"/>
                <w:szCs w:val="18"/>
              </w:rPr>
              <w:t>11642</w:t>
            </w:r>
          </w:p>
        </w:tc>
        <w:tc>
          <w:tcPr>
            <w:tcW w:w="1045" w:type="dxa"/>
          </w:tcPr>
          <w:p w14:paraId="67F55E6E" w14:textId="0AC5DD3C" w:rsidR="007E1184" w:rsidRPr="002B39AC" w:rsidRDefault="007E1184" w:rsidP="007E1184">
            <w:pPr>
              <w:rPr>
                <w:rFonts w:ascii="Arial" w:hAnsi="Arial" w:cs="Arial"/>
                <w:szCs w:val="18"/>
              </w:rPr>
            </w:pPr>
            <w:r w:rsidRPr="002B39AC">
              <w:rPr>
                <w:rFonts w:ascii="Arial" w:hAnsi="Arial" w:cs="Arial"/>
                <w:szCs w:val="18"/>
              </w:rPr>
              <w:t>Morteza Mehrnoush</w:t>
            </w:r>
          </w:p>
        </w:tc>
        <w:tc>
          <w:tcPr>
            <w:tcW w:w="720" w:type="dxa"/>
          </w:tcPr>
          <w:p w14:paraId="4B34816B" w14:textId="63C4FD58" w:rsidR="007E1184" w:rsidRPr="002B39AC" w:rsidRDefault="007E1184" w:rsidP="007E1184">
            <w:pPr>
              <w:rPr>
                <w:rFonts w:ascii="Arial" w:hAnsi="Arial" w:cs="Arial"/>
                <w:szCs w:val="18"/>
              </w:rPr>
            </w:pPr>
            <w:r w:rsidRPr="002B39AC">
              <w:rPr>
                <w:rFonts w:ascii="Arial" w:hAnsi="Arial" w:cs="Arial"/>
                <w:szCs w:val="18"/>
              </w:rPr>
              <w:t>9.4.2.315</w:t>
            </w:r>
          </w:p>
        </w:tc>
        <w:tc>
          <w:tcPr>
            <w:tcW w:w="630" w:type="dxa"/>
          </w:tcPr>
          <w:p w14:paraId="3855CF72" w14:textId="1737FBCD" w:rsidR="007E1184" w:rsidRPr="002B39AC" w:rsidRDefault="007E1184" w:rsidP="007E1184">
            <w:pPr>
              <w:rPr>
                <w:rFonts w:ascii="Arial" w:hAnsi="Arial" w:cs="Arial"/>
                <w:szCs w:val="18"/>
              </w:rPr>
            </w:pPr>
            <w:r w:rsidRPr="002B39AC">
              <w:rPr>
                <w:rFonts w:ascii="Arial" w:hAnsi="Arial" w:cs="Arial"/>
                <w:szCs w:val="18"/>
              </w:rPr>
              <w:t>251.06</w:t>
            </w:r>
          </w:p>
        </w:tc>
        <w:tc>
          <w:tcPr>
            <w:tcW w:w="2430" w:type="dxa"/>
          </w:tcPr>
          <w:p w14:paraId="4F041FA1" w14:textId="59C3B15A" w:rsidR="007E1184" w:rsidRPr="002B39AC" w:rsidRDefault="007E1184" w:rsidP="007E1184">
            <w:pPr>
              <w:rPr>
                <w:rFonts w:ascii="Arial" w:hAnsi="Arial" w:cs="Arial"/>
                <w:szCs w:val="18"/>
              </w:rPr>
            </w:pPr>
            <w:r w:rsidRPr="002B39AC">
              <w:rPr>
                <w:rFonts w:ascii="Arial" w:hAnsi="Arial" w:cs="Arial"/>
                <w:szCs w:val="18"/>
              </w:rPr>
              <w:t>In this sentense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6C3E4DCF" w14:textId="4377A748" w:rsidR="007E1184" w:rsidRPr="002B39AC" w:rsidRDefault="007E1184" w:rsidP="007E1184">
            <w:pPr>
              <w:rPr>
                <w:rFonts w:ascii="Arial" w:hAnsi="Arial" w:cs="Arial"/>
                <w:szCs w:val="18"/>
              </w:rPr>
            </w:pPr>
            <w:r w:rsidRPr="002B39AC">
              <w:rPr>
                <w:rFonts w:ascii="Arial" w:hAnsi="Arial" w:cs="Arial"/>
                <w:szCs w:val="18"/>
              </w:rPr>
              <w:t>as in comment</w:t>
            </w:r>
          </w:p>
        </w:tc>
        <w:tc>
          <w:tcPr>
            <w:tcW w:w="2919" w:type="dxa"/>
          </w:tcPr>
          <w:p w14:paraId="605949F9" w14:textId="77777777" w:rsidR="007E1184" w:rsidRPr="002B39AC" w:rsidRDefault="007E1184" w:rsidP="007E1184">
            <w:pPr>
              <w:rPr>
                <w:rFonts w:ascii="Arial" w:hAnsi="Arial" w:cs="Arial"/>
                <w:color w:val="000000"/>
                <w:szCs w:val="18"/>
              </w:rPr>
            </w:pPr>
            <w:r w:rsidRPr="002B39AC">
              <w:rPr>
                <w:rFonts w:ascii="Arial" w:hAnsi="Arial" w:cs="Arial"/>
                <w:color w:val="000000"/>
                <w:szCs w:val="18"/>
              </w:rPr>
              <w:t>Rejected.</w:t>
            </w:r>
          </w:p>
          <w:p w14:paraId="5C77C6F9" w14:textId="77777777" w:rsidR="007E1184" w:rsidRPr="002B39AC" w:rsidRDefault="007E1184" w:rsidP="007E1184">
            <w:pPr>
              <w:rPr>
                <w:rFonts w:ascii="Arial" w:hAnsi="Arial" w:cs="Arial"/>
                <w:color w:val="000000"/>
                <w:szCs w:val="18"/>
              </w:rPr>
            </w:pPr>
          </w:p>
          <w:p w14:paraId="2D3BF4BD" w14:textId="5AC571DB" w:rsidR="007E1184" w:rsidRPr="002B39AC" w:rsidRDefault="0094340A" w:rsidP="007E1184">
            <w:pPr>
              <w:rPr>
                <w:rFonts w:ascii="Arial" w:hAnsi="Arial" w:cs="Arial"/>
                <w:color w:val="000000"/>
                <w:szCs w:val="18"/>
              </w:rPr>
            </w:pPr>
            <w:r w:rsidRPr="002B39AC">
              <w:rPr>
                <w:rFonts w:ascii="Arial" w:hAnsi="Arial" w:cs="Arial"/>
                <w:color w:val="000000"/>
                <w:szCs w:val="18"/>
              </w:rPr>
              <w:t>The phrase</w:t>
            </w:r>
            <w:r>
              <w:rPr>
                <w:rFonts w:ascii="Arial" w:hAnsi="Arial" w:cs="Arial"/>
                <w:color w:val="000000"/>
                <w:szCs w:val="18"/>
              </w:rPr>
              <w:t xml:space="preserve"> “…</w:t>
            </w:r>
            <w:r w:rsidRPr="00AD5B60">
              <w:rPr>
                <w:rFonts w:ascii="TimesNewRomanPSMT" w:hAnsi="TimesNewRomanPSMT"/>
                <w:color w:val="000000"/>
                <w:sz w:val="20"/>
              </w:rPr>
              <w:t>or link recommendation for a non-AP MLD that has negotiated a TID-to-link</w:t>
            </w:r>
            <w:r>
              <w:rPr>
                <w:rFonts w:ascii="TimesNewRomanPSMT" w:hAnsi="TimesNewRomanPSMT"/>
                <w:color w:val="000000"/>
                <w:sz w:val="20"/>
              </w:rPr>
              <w:t xml:space="preserve"> </w:t>
            </w:r>
            <w:r w:rsidRPr="00AD5B60">
              <w:rPr>
                <w:rFonts w:ascii="TimesNewRomanPSMT" w:hAnsi="TimesNewRomanPSMT"/>
                <w:color w:val="000000"/>
                <w:sz w:val="20"/>
              </w:rPr>
              <w:t>mapping with an AP MLD and all TIDs are mapped to all the enabled links</w:t>
            </w:r>
            <w:r>
              <w:rPr>
                <w:rFonts w:ascii="TimesNewRomanPSMT" w:hAnsi="TimesNewRomanPSMT"/>
                <w:color w:val="000000"/>
                <w:sz w:val="20"/>
              </w:rPr>
              <w:t>…”</w:t>
            </w:r>
            <w:r w:rsidRPr="002B39AC">
              <w:rPr>
                <w:rFonts w:ascii="Arial" w:hAnsi="Arial" w:cs="Arial"/>
                <w:color w:val="000000"/>
                <w:szCs w:val="18"/>
              </w:rPr>
              <w:t xml:space="preserve"> is to cover a case where TID-to-link mapping is done but mapping all TIDs to all enabled links. This is allowed in the current spec.</w:t>
            </w:r>
          </w:p>
        </w:tc>
      </w:tr>
      <w:tr w:rsidR="007347CA" w:rsidRPr="002B39AC" w14:paraId="75D14276" w14:textId="77777777" w:rsidTr="00037E3D">
        <w:tc>
          <w:tcPr>
            <w:tcW w:w="750" w:type="dxa"/>
          </w:tcPr>
          <w:p w14:paraId="24CC823D" w14:textId="2D231297" w:rsidR="007347CA" w:rsidRPr="002B39AC" w:rsidRDefault="007347CA" w:rsidP="007347CA">
            <w:pPr>
              <w:rPr>
                <w:rFonts w:ascii="Arial" w:hAnsi="Arial" w:cs="Arial"/>
                <w:szCs w:val="18"/>
              </w:rPr>
            </w:pPr>
            <w:r w:rsidRPr="002B39AC">
              <w:rPr>
                <w:rFonts w:ascii="Arial" w:hAnsi="Arial" w:cs="Arial"/>
                <w:szCs w:val="18"/>
              </w:rPr>
              <w:t>13071</w:t>
            </w:r>
          </w:p>
        </w:tc>
        <w:tc>
          <w:tcPr>
            <w:tcW w:w="1045" w:type="dxa"/>
          </w:tcPr>
          <w:p w14:paraId="54AD1A07" w14:textId="358CEEBE" w:rsidR="007347CA" w:rsidRPr="002B39AC" w:rsidRDefault="007347CA" w:rsidP="007347CA">
            <w:pPr>
              <w:rPr>
                <w:rFonts w:ascii="Arial" w:hAnsi="Arial" w:cs="Arial"/>
                <w:szCs w:val="18"/>
              </w:rPr>
            </w:pPr>
            <w:r w:rsidRPr="002B39AC">
              <w:rPr>
                <w:rFonts w:ascii="Arial" w:hAnsi="Arial" w:cs="Arial"/>
                <w:szCs w:val="18"/>
              </w:rPr>
              <w:t>Chittabrata Ghosh</w:t>
            </w:r>
          </w:p>
        </w:tc>
        <w:tc>
          <w:tcPr>
            <w:tcW w:w="720" w:type="dxa"/>
          </w:tcPr>
          <w:p w14:paraId="0FCC5D68" w14:textId="3B23DDE7" w:rsidR="007347CA" w:rsidRPr="002B39AC" w:rsidRDefault="007347CA" w:rsidP="007347CA">
            <w:pPr>
              <w:rPr>
                <w:rFonts w:ascii="Arial" w:hAnsi="Arial" w:cs="Arial"/>
                <w:szCs w:val="18"/>
              </w:rPr>
            </w:pPr>
            <w:r w:rsidRPr="002B39AC">
              <w:rPr>
                <w:rFonts w:ascii="Arial" w:hAnsi="Arial" w:cs="Arial"/>
                <w:szCs w:val="18"/>
              </w:rPr>
              <w:t>9.4.2.315</w:t>
            </w:r>
          </w:p>
        </w:tc>
        <w:tc>
          <w:tcPr>
            <w:tcW w:w="630" w:type="dxa"/>
          </w:tcPr>
          <w:p w14:paraId="2E28109C" w14:textId="6A04C626" w:rsidR="007347CA" w:rsidRPr="002B39AC" w:rsidRDefault="007347CA" w:rsidP="007347CA">
            <w:pPr>
              <w:rPr>
                <w:rFonts w:ascii="Arial" w:hAnsi="Arial" w:cs="Arial"/>
                <w:szCs w:val="18"/>
              </w:rPr>
            </w:pPr>
            <w:r w:rsidRPr="002B39AC">
              <w:rPr>
                <w:rFonts w:ascii="Arial" w:hAnsi="Arial" w:cs="Arial"/>
                <w:szCs w:val="18"/>
              </w:rPr>
              <w:t>251.06</w:t>
            </w:r>
          </w:p>
        </w:tc>
        <w:tc>
          <w:tcPr>
            <w:tcW w:w="2430" w:type="dxa"/>
          </w:tcPr>
          <w:p w14:paraId="5212027E" w14:textId="54329AD6" w:rsidR="007347CA" w:rsidRPr="002B39AC" w:rsidRDefault="007347CA" w:rsidP="007347CA">
            <w:pPr>
              <w:rPr>
                <w:rFonts w:ascii="Arial" w:hAnsi="Arial" w:cs="Arial"/>
                <w:szCs w:val="18"/>
              </w:rPr>
            </w:pPr>
            <w:r w:rsidRPr="002B39AC">
              <w:rPr>
                <w:rFonts w:ascii="Arial" w:hAnsi="Arial" w:cs="Arial"/>
                <w:szCs w:val="18"/>
              </w:rPr>
              <w:t>In this sentense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17F6831A" w14:textId="346AE753" w:rsidR="007347CA" w:rsidRPr="002B39AC" w:rsidRDefault="007347CA" w:rsidP="007347CA">
            <w:pPr>
              <w:rPr>
                <w:rFonts w:ascii="Arial" w:hAnsi="Arial" w:cs="Arial"/>
                <w:szCs w:val="18"/>
              </w:rPr>
            </w:pPr>
            <w:r w:rsidRPr="002B39AC">
              <w:rPr>
                <w:rFonts w:ascii="Arial" w:hAnsi="Arial" w:cs="Arial"/>
                <w:szCs w:val="18"/>
              </w:rPr>
              <w:t>as in comment</w:t>
            </w:r>
          </w:p>
        </w:tc>
        <w:tc>
          <w:tcPr>
            <w:tcW w:w="2919" w:type="dxa"/>
          </w:tcPr>
          <w:p w14:paraId="4A8BF81C" w14:textId="77777777" w:rsidR="007347CA" w:rsidRPr="002B39AC" w:rsidRDefault="007347CA" w:rsidP="007347CA">
            <w:pPr>
              <w:rPr>
                <w:rFonts w:ascii="Arial" w:hAnsi="Arial" w:cs="Arial"/>
                <w:color w:val="000000"/>
                <w:szCs w:val="18"/>
              </w:rPr>
            </w:pPr>
            <w:r w:rsidRPr="002B39AC">
              <w:rPr>
                <w:rFonts w:ascii="Arial" w:hAnsi="Arial" w:cs="Arial"/>
                <w:color w:val="000000"/>
                <w:szCs w:val="18"/>
              </w:rPr>
              <w:t>Rejected.</w:t>
            </w:r>
          </w:p>
          <w:p w14:paraId="76BA1F10" w14:textId="77777777" w:rsidR="007347CA" w:rsidRPr="002B39AC" w:rsidRDefault="007347CA" w:rsidP="007347CA">
            <w:pPr>
              <w:rPr>
                <w:rFonts w:ascii="Arial" w:hAnsi="Arial" w:cs="Arial"/>
                <w:color w:val="000000"/>
                <w:szCs w:val="18"/>
              </w:rPr>
            </w:pPr>
          </w:p>
          <w:p w14:paraId="6710426D" w14:textId="1A207763" w:rsidR="007347CA" w:rsidRPr="002B39AC" w:rsidRDefault="0094340A" w:rsidP="007347CA">
            <w:pPr>
              <w:rPr>
                <w:rFonts w:ascii="Arial" w:hAnsi="Arial" w:cs="Arial"/>
                <w:color w:val="000000"/>
                <w:szCs w:val="18"/>
              </w:rPr>
            </w:pPr>
            <w:r w:rsidRPr="002B39AC">
              <w:rPr>
                <w:rFonts w:ascii="Arial" w:hAnsi="Arial" w:cs="Arial"/>
                <w:color w:val="000000"/>
                <w:szCs w:val="18"/>
              </w:rPr>
              <w:t>The phrase</w:t>
            </w:r>
            <w:r>
              <w:rPr>
                <w:rFonts w:ascii="Arial" w:hAnsi="Arial" w:cs="Arial"/>
                <w:color w:val="000000"/>
                <w:szCs w:val="18"/>
              </w:rPr>
              <w:t xml:space="preserve"> “…</w:t>
            </w:r>
            <w:r w:rsidRPr="00AD5B60">
              <w:rPr>
                <w:rFonts w:ascii="TimesNewRomanPSMT" w:hAnsi="TimesNewRomanPSMT"/>
                <w:color w:val="000000"/>
                <w:sz w:val="20"/>
              </w:rPr>
              <w:t>or link recommendation for a non-AP MLD that has negotiated a TID-to-link</w:t>
            </w:r>
            <w:r>
              <w:rPr>
                <w:rFonts w:ascii="TimesNewRomanPSMT" w:hAnsi="TimesNewRomanPSMT"/>
                <w:color w:val="000000"/>
                <w:sz w:val="20"/>
              </w:rPr>
              <w:t xml:space="preserve"> </w:t>
            </w:r>
            <w:r w:rsidRPr="00AD5B60">
              <w:rPr>
                <w:rFonts w:ascii="TimesNewRomanPSMT" w:hAnsi="TimesNewRomanPSMT"/>
                <w:color w:val="000000"/>
                <w:sz w:val="20"/>
              </w:rPr>
              <w:t>mapping with an AP MLD and all TIDs are mapped to all the enabled links</w:t>
            </w:r>
            <w:r>
              <w:rPr>
                <w:rFonts w:ascii="TimesNewRomanPSMT" w:hAnsi="TimesNewRomanPSMT"/>
                <w:color w:val="000000"/>
                <w:sz w:val="20"/>
              </w:rPr>
              <w:t>…”</w:t>
            </w:r>
            <w:r w:rsidRPr="002B39AC">
              <w:rPr>
                <w:rFonts w:ascii="Arial" w:hAnsi="Arial" w:cs="Arial"/>
                <w:color w:val="000000"/>
                <w:szCs w:val="18"/>
              </w:rPr>
              <w:t xml:space="preserve"> is to cover a case where TID-to-link mapping is done but mapping all TIDs to all enabled links. This is allowed in the current spec.</w:t>
            </w:r>
          </w:p>
        </w:tc>
      </w:tr>
      <w:tr w:rsidR="005234B3" w:rsidRPr="002B39AC" w14:paraId="404452D6" w14:textId="77777777" w:rsidTr="00037E3D">
        <w:tc>
          <w:tcPr>
            <w:tcW w:w="750" w:type="dxa"/>
          </w:tcPr>
          <w:p w14:paraId="18EEE5A3" w14:textId="303F54BE" w:rsidR="005234B3" w:rsidRPr="002B39AC" w:rsidRDefault="005234B3" w:rsidP="005234B3">
            <w:pPr>
              <w:rPr>
                <w:rFonts w:ascii="Arial" w:hAnsi="Arial" w:cs="Arial"/>
                <w:szCs w:val="18"/>
              </w:rPr>
            </w:pPr>
            <w:r w:rsidRPr="002B39AC">
              <w:rPr>
                <w:rFonts w:ascii="Arial" w:hAnsi="Arial" w:cs="Arial"/>
                <w:szCs w:val="18"/>
              </w:rPr>
              <w:t>13377</w:t>
            </w:r>
          </w:p>
        </w:tc>
        <w:tc>
          <w:tcPr>
            <w:tcW w:w="1045" w:type="dxa"/>
          </w:tcPr>
          <w:p w14:paraId="1FEC616E" w14:textId="08A2DA9D" w:rsidR="005234B3" w:rsidRPr="002B39AC" w:rsidRDefault="005234B3" w:rsidP="005234B3">
            <w:pPr>
              <w:rPr>
                <w:rFonts w:ascii="Arial" w:hAnsi="Arial" w:cs="Arial"/>
                <w:szCs w:val="18"/>
              </w:rPr>
            </w:pPr>
            <w:r w:rsidRPr="002B39AC">
              <w:rPr>
                <w:rFonts w:ascii="Arial" w:hAnsi="Arial" w:cs="Arial"/>
                <w:szCs w:val="18"/>
              </w:rPr>
              <w:t>Liwen Chu</w:t>
            </w:r>
          </w:p>
        </w:tc>
        <w:tc>
          <w:tcPr>
            <w:tcW w:w="720" w:type="dxa"/>
          </w:tcPr>
          <w:p w14:paraId="4A6269D0" w14:textId="3E7049C0" w:rsidR="005234B3" w:rsidRPr="002B39AC" w:rsidRDefault="005234B3" w:rsidP="005234B3">
            <w:pPr>
              <w:rPr>
                <w:rFonts w:ascii="Arial" w:hAnsi="Arial" w:cs="Arial"/>
                <w:szCs w:val="18"/>
              </w:rPr>
            </w:pPr>
            <w:r w:rsidRPr="002B39AC">
              <w:rPr>
                <w:rFonts w:ascii="Arial" w:hAnsi="Arial" w:cs="Arial"/>
                <w:szCs w:val="18"/>
              </w:rPr>
              <w:t>35.3.12.4</w:t>
            </w:r>
          </w:p>
        </w:tc>
        <w:tc>
          <w:tcPr>
            <w:tcW w:w="630" w:type="dxa"/>
          </w:tcPr>
          <w:p w14:paraId="3C823AE3" w14:textId="74CA1F6B" w:rsidR="005234B3" w:rsidRPr="002B39AC" w:rsidRDefault="005234B3" w:rsidP="005234B3">
            <w:pPr>
              <w:rPr>
                <w:rFonts w:ascii="Arial" w:hAnsi="Arial" w:cs="Arial"/>
                <w:szCs w:val="18"/>
              </w:rPr>
            </w:pPr>
            <w:r w:rsidRPr="002B39AC">
              <w:rPr>
                <w:rFonts w:ascii="Arial" w:hAnsi="Arial" w:cs="Arial"/>
                <w:szCs w:val="18"/>
              </w:rPr>
              <w:t>442.63</w:t>
            </w:r>
          </w:p>
        </w:tc>
        <w:tc>
          <w:tcPr>
            <w:tcW w:w="2430" w:type="dxa"/>
          </w:tcPr>
          <w:p w14:paraId="6B19E6A3" w14:textId="09242F74" w:rsidR="005234B3" w:rsidRPr="002B39AC" w:rsidRDefault="005234B3" w:rsidP="005234B3">
            <w:pPr>
              <w:rPr>
                <w:rFonts w:ascii="Arial" w:hAnsi="Arial" w:cs="Arial"/>
                <w:szCs w:val="18"/>
              </w:rPr>
            </w:pPr>
            <w:r w:rsidRPr="002B39AC">
              <w:rPr>
                <w:rFonts w:ascii="Arial" w:hAnsi="Arial" w:cs="Arial"/>
                <w:szCs w:val="18"/>
              </w:rPr>
              <w:t>The buffered BU for at least one non-AP MLD with successful negotiation of TID to Link mapping is not the mandatory condition for AP MLD to transmit Multi-Link Traffic Indication element. The related TID-to-link mapping should be all TIDs are mapped to different links. Please see L30P444, L31P172.</w:t>
            </w:r>
          </w:p>
        </w:tc>
        <w:tc>
          <w:tcPr>
            <w:tcW w:w="1710" w:type="dxa"/>
          </w:tcPr>
          <w:p w14:paraId="5BB1E2B1" w14:textId="4C3D380D" w:rsidR="005234B3" w:rsidRPr="002B39AC" w:rsidRDefault="005234B3" w:rsidP="005234B3">
            <w:pPr>
              <w:rPr>
                <w:rFonts w:ascii="Arial" w:hAnsi="Arial" w:cs="Arial"/>
                <w:szCs w:val="18"/>
              </w:rPr>
            </w:pPr>
            <w:r w:rsidRPr="002B39AC">
              <w:rPr>
                <w:rFonts w:ascii="Arial" w:hAnsi="Arial" w:cs="Arial"/>
                <w:szCs w:val="18"/>
              </w:rPr>
              <w:t>update the text according to the comment.</w:t>
            </w:r>
          </w:p>
        </w:tc>
        <w:tc>
          <w:tcPr>
            <w:tcW w:w="2919" w:type="dxa"/>
          </w:tcPr>
          <w:p w14:paraId="0E57C044"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Revised.</w:t>
            </w:r>
          </w:p>
          <w:p w14:paraId="224A2B1E" w14:textId="77777777" w:rsidR="005234B3" w:rsidRPr="002B39AC" w:rsidRDefault="005234B3" w:rsidP="005234B3">
            <w:pPr>
              <w:rPr>
                <w:rFonts w:ascii="Arial" w:hAnsi="Arial" w:cs="Arial"/>
                <w:color w:val="000000"/>
                <w:szCs w:val="18"/>
              </w:rPr>
            </w:pPr>
          </w:p>
          <w:p w14:paraId="10CF2420"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078286D8" w14:textId="77777777" w:rsidR="00C0238B" w:rsidRPr="002B39AC" w:rsidRDefault="00C0238B" w:rsidP="005234B3">
            <w:pPr>
              <w:rPr>
                <w:rFonts w:ascii="Arial" w:hAnsi="Arial" w:cs="Arial"/>
                <w:color w:val="000000"/>
                <w:szCs w:val="18"/>
              </w:rPr>
            </w:pPr>
          </w:p>
          <w:p w14:paraId="2D425054" w14:textId="3F9D2C03" w:rsidR="00C0238B" w:rsidRPr="002B39AC" w:rsidRDefault="00C0238B" w:rsidP="00C0238B">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(#13377) in </w:t>
            </w:r>
            <w:sdt>
              <w:sdtPr>
                <w:rPr>
                  <w:rFonts w:ascii="Arial-BoldMT" w:hAnsi="Arial-BoldMT"/>
                  <w:color w:val="000000"/>
                  <w:szCs w:val="18"/>
                </w:rPr>
                <w:alias w:val="Title"/>
                <w:tag w:val=""/>
                <w:id w:val="1794558730"/>
                <w:placeholder>
                  <w:docPart w:val="29993E874FF541B98E2B9201B6E194D9"/>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5252744B" w14:textId="42A99015" w:rsidR="00C0238B" w:rsidRPr="002B39AC" w:rsidRDefault="009468AD" w:rsidP="00C0238B">
            <w:pPr>
              <w:rPr>
                <w:rFonts w:ascii="Arial" w:hAnsi="Arial" w:cs="Arial"/>
                <w:color w:val="000000"/>
                <w:szCs w:val="18"/>
              </w:rPr>
            </w:pPr>
            <w:sdt>
              <w:sdtPr>
                <w:rPr>
                  <w:rFonts w:ascii="Arial-BoldMT" w:hAnsi="Arial-BoldMT"/>
                  <w:color w:val="000000"/>
                  <w:szCs w:val="18"/>
                </w:rPr>
                <w:alias w:val="Comments"/>
                <w:tag w:val=""/>
                <w:id w:val="-1615745257"/>
                <w:placeholder>
                  <w:docPart w:val="081F044DFD0E465A8557D08BACC5FB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9C64DA" w:rsidRPr="002B39AC" w14:paraId="4C67EB9F" w14:textId="77777777" w:rsidTr="00037E3D">
        <w:tc>
          <w:tcPr>
            <w:tcW w:w="750" w:type="dxa"/>
          </w:tcPr>
          <w:p w14:paraId="252BDC23" w14:textId="2ACD99EE" w:rsidR="009C64DA" w:rsidRPr="002B39AC" w:rsidRDefault="009C64DA" w:rsidP="009C64DA">
            <w:pPr>
              <w:rPr>
                <w:rFonts w:ascii="Arial" w:hAnsi="Arial" w:cs="Arial"/>
                <w:szCs w:val="18"/>
              </w:rPr>
            </w:pPr>
            <w:r w:rsidRPr="002B39AC">
              <w:rPr>
                <w:rFonts w:ascii="Arial" w:hAnsi="Arial" w:cs="Arial"/>
                <w:szCs w:val="18"/>
              </w:rPr>
              <w:t>13794</w:t>
            </w:r>
          </w:p>
        </w:tc>
        <w:tc>
          <w:tcPr>
            <w:tcW w:w="1045" w:type="dxa"/>
          </w:tcPr>
          <w:p w14:paraId="1EA8EE01" w14:textId="2C96FF3A" w:rsidR="009C64DA" w:rsidRPr="002B39AC" w:rsidRDefault="009C64DA" w:rsidP="009C64DA">
            <w:pPr>
              <w:rPr>
                <w:rFonts w:ascii="Arial" w:hAnsi="Arial" w:cs="Arial"/>
                <w:szCs w:val="18"/>
              </w:rPr>
            </w:pPr>
            <w:r w:rsidRPr="002B39AC">
              <w:rPr>
                <w:rFonts w:ascii="Arial" w:hAnsi="Arial" w:cs="Arial"/>
                <w:szCs w:val="18"/>
              </w:rPr>
              <w:t>Yuchen Guo</w:t>
            </w:r>
          </w:p>
        </w:tc>
        <w:tc>
          <w:tcPr>
            <w:tcW w:w="720" w:type="dxa"/>
          </w:tcPr>
          <w:p w14:paraId="51BF542F" w14:textId="3D5A18FE" w:rsidR="009C64DA" w:rsidRPr="002B39AC" w:rsidRDefault="009C64DA" w:rsidP="009C64DA">
            <w:pPr>
              <w:rPr>
                <w:rFonts w:ascii="Arial" w:hAnsi="Arial" w:cs="Arial"/>
                <w:szCs w:val="18"/>
              </w:rPr>
            </w:pPr>
            <w:r w:rsidRPr="002B39AC">
              <w:rPr>
                <w:rFonts w:ascii="Arial" w:hAnsi="Arial" w:cs="Arial"/>
                <w:szCs w:val="18"/>
              </w:rPr>
              <w:t>35.3.12.4</w:t>
            </w:r>
          </w:p>
        </w:tc>
        <w:tc>
          <w:tcPr>
            <w:tcW w:w="630" w:type="dxa"/>
          </w:tcPr>
          <w:p w14:paraId="340D7547" w14:textId="447DA0B0" w:rsidR="009C64DA" w:rsidRPr="002B39AC" w:rsidRDefault="009C64DA" w:rsidP="009C64DA">
            <w:pPr>
              <w:rPr>
                <w:rFonts w:ascii="Arial" w:hAnsi="Arial" w:cs="Arial"/>
                <w:szCs w:val="18"/>
              </w:rPr>
            </w:pPr>
            <w:r w:rsidRPr="002B39AC">
              <w:rPr>
                <w:rFonts w:ascii="Arial" w:hAnsi="Arial" w:cs="Arial"/>
                <w:szCs w:val="18"/>
              </w:rPr>
              <w:t>443.01</w:t>
            </w:r>
          </w:p>
        </w:tc>
        <w:tc>
          <w:tcPr>
            <w:tcW w:w="2430" w:type="dxa"/>
          </w:tcPr>
          <w:p w14:paraId="0358F558" w14:textId="228A66AB" w:rsidR="009C64DA" w:rsidRPr="002B39AC" w:rsidRDefault="009C64DA" w:rsidP="009C64DA">
            <w:pPr>
              <w:rPr>
                <w:rFonts w:ascii="Arial" w:hAnsi="Arial" w:cs="Arial"/>
                <w:szCs w:val="18"/>
              </w:rPr>
            </w:pPr>
            <w:r w:rsidRPr="002B39AC">
              <w:rPr>
                <w:rFonts w:ascii="Arial" w:hAnsi="Arial" w:cs="Arial"/>
                <w:szCs w:val="18"/>
              </w:rPr>
              <w:t>Add "nondefault" before "TID-to-Link mapping", same for Line 23 of this page</w:t>
            </w:r>
          </w:p>
        </w:tc>
        <w:tc>
          <w:tcPr>
            <w:tcW w:w="1710" w:type="dxa"/>
          </w:tcPr>
          <w:p w14:paraId="06C8EE90" w14:textId="329162B9" w:rsidR="009C64DA" w:rsidRPr="002B39AC" w:rsidRDefault="009C64DA" w:rsidP="009C64DA">
            <w:pPr>
              <w:rPr>
                <w:rFonts w:ascii="Arial" w:hAnsi="Arial" w:cs="Arial"/>
                <w:szCs w:val="18"/>
              </w:rPr>
            </w:pPr>
            <w:r w:rsidRPr="002B39AC">
              <w:rPr>
                <w:rFonts w:ascii="Arial" w:hAnsi="Arial" w:cs="Arial"/>
                <w:szCs w:val="18"/>
              </w:rPr>
              <w:t>As in the comment</w:t>
            </w:r>
          </w:p>
        </w:tc>
        <w:tc>
          <w:tcPr>
            <w:tcW w:w="2919" w:type="dxa"/>
          </w:tcPr>
          <w:p w14:paraId="2E094269" w14:textId="77777777" w:rsidR="009C64DA" w:rsidRPr="002B39AC" w:rsidRDefault="009C64DA" w:rsidP="009C64DA">
            <w:pPr>
              <w:rPr>
                <w:rFonts w:ascii="Arial" w:hAnsi="Arial" w:cs="Arial"/>
                <w:color w:val="000000"/>
                <w:szCs w:val="18"/>
              </w:rPr>
            </w:pPr>
            <w:r w:rsidRPr="002B39AC">
              <w:rPr>
                <w:rFonts w:ascii="Arial" w:hAnsi="Arial" w:cs="Arial"/>
                <w:color w:val="000000"/>
                <w:szCs w:val="18"/>
              </w:rPr>
              <w:t>Revised.</w:t>
            </w:r>
          </w:p>
          <w:p w14:paraId="6802B2A3" w14:textId="77777777" w:rsidR="009C64DA" w:rsidRPr="002B39AC" w:rsidRDefault="009C64DA" w:rsidP="009C64DA">
            <w:pPr>
              <w:rPr>
                <w:rFonts w:ascii="Arial" w:hAnsi="Arial" w:cs="Arial"/>
                <w:color w:val="000000"/>
                <w:szCs w:val="18"/>
              </w:rPr>
            </w:pPr>
          </w:p>
          <w:p w14:paraId="4174E939" w14:textId="77777777" w:rsidR="00A06E24" w:rsidRPr="002B39AC" w:rsidRDefault="00A06E24" w:rsidP="00A06E24">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7E0E5245" w14:textId="5DEF53F6" w:rsidR="009C64DA" w:rsidRPr="002B39AC" w:rsidRDefault="009C64DA" w:rsidP="009C64DA">
            <w:pPr>
              <w:rPr>
                <w:rFonts w:ascii="Arial" w:hAnsi="Arial" w:cs="Arial"/>
                <w:color w:val="000000"/>
                <w:szCs w:val="18"/>
              </w:rPr>
            </w:pPr>
          </w:p>
          <w:p w14:paraId="23A30179" w14:textId="77777777" w:rsidR="009C64DA" w:rsidRPr="002B39AC" w:rsidRDefault="009C64DA" w:rsidP="009C64DA">
            <w:pPr>
              <w:rPr>
                <w:rFonts w:ascii="Arial" w:hAnsi="Arial" w:cs="Arial"/>
                <w:color w:val="000000"/>
                <w:szCs w:val="18"/>
              </w:rPr>
            </w:pPr>
          </w:p>
          <w:p w14:paraId="16B605AC" w14:textId="5167BE06" w:rsidR="009C64DA" w:rsidRPr="002B39AC" w:rsidRDefault="009C64DA" w:rsidP="009C64DA">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(#13794) in </w:t>
            </w:r>
            <w:sdt>
              <w:sdtPr>
                <w:rPr>
                  <w:rFonts w:ascii="Arial-BoldMT" w:hAnsi="Arial-BoldMT"/>
                  <w:color w:val="000000"/>
                  <w:szCs w:val="18"/>
                </w:rPr>
                <w:alias w:val="Title"/>
                <w:tag w:val=""/>
                <w:id w:val="-1325115009"/>
                <w:placeholder>
                  <w:docPart w:val="3BDD1450510B4EEEA98A3CDA3A50750A"/>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6574C9A0" w14:textId="31AFF3E8" w:rsidR="009C64DA" w:rsidRPr="002B39AC" w:rsidRDefault="009468AD" w:rsidP="009C64DA">
            <w:pPr>
              <w:rPr>
                <w:rFonts w:ascii="Arial" w:hAnsi="Arial" w:cs="Arial"/>
                <w:color w:val="000000"/>
                <w:szCs w:val="18"/>
              </w:rPr>
            </w:pPr>
            <w:sdt>
              <w:sdtPr>
                <w:rPr>
                  <w:rFonts w:ascii="Arial-BoldMT" w:hAnsi="Arial-BoldMT"/>
                  <w:color w:val="000000"/>
                  <w:szCs w:val="18"/>
                </w:rPr>
                <w:alias w:val="Comments"/>
                <w:tag w:val=""/>
                <w:id w:val="-1536654250"/>
                <w:placeholder>
                  <w:docPart w:val="8A3DF49794D04738A7F43AAC32CDBAB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5B1E5F" w:rsidRPr="002B39AC" w14:paraId="2DB318B1" w14:textId="77777777" w:rsidTr="00037E3D">
        <w:tc>
          <w:tcPr>
            <w:tcW w:w="750" w:type="dxa"/>
          </w:tcPr>
          <w:p w14:paraId="2EBB8E67" w14:textId="5EB9F8B4" w:rsidR="005B1E5F" w:rsidRPr="002B39AC" w:rsidRDefault="005B1E5F" w:rsidP="005B1E5F">
            <w:pPr>
              <w:rPr>
                <w:rFonts w:ascii="Arial" w:hAnsi="Arial" w:cs="Arial"/>
                <w:szCs w:val="18"/>
              </w:rPr>
            </w:pPr>
            <w:r w:rsidRPr="00D404CB">
              <w:rPr>
                <w:rFonts w:ascii="Arial" w:hAnsi="Arial" w:cs="Arial"/>
                <w:szCs w:val="18"/>
                <w:highlight w:val="yellow"/>
              </w:rPr>
              <w:lastRenderedPageBreak/>
              <w:t>13920</w:t>
            </w:r>
          </w:p>
        </w:tc>
        <w:tc>
          <w:tcPr>
            <w:tcW w:w="1045" w:type="dxa"/>
          </w:tcPr>
          <w:p w14:paraId="6C52D98F" w14:textId="1F86F3D0" w:rsidR="005B1E5F" w:rsidRPr="002B39AC" w:rsidRDefault="005B1E5F" w:rsidP="005B1E5F">
            <w:pPr>
              <w:rPr>
                <w:rFonts w:ascii="Arial" w:hAnsi="Arial" w:cs="Arial"/>
                <w:szCs w:val="18"/>
              </w:rPr>
            </w:pPr>
            <w:r w:rsidRPr="002B39AC">
              <w:rPr>
                <w:rFonts w:ascii="Arial" w:hAnsi="Arial" w:cs="Arial"/>
                <w:szCs w:val="18"/>
              </w:rPr>
              <w:t>Ming Gan</w:t>
            </w:r>
          </w:p>
        </w:tc>
        <w:tc>
          <w:tcPr>
            <w:tcW w:w="720" w:type="dxa"/>
          </w:tcPr>
          <w:p w14:paraId="4171427A" w14:textId="1C962CC8" w:rsidR="005B1E5F" w:rsidRPr="002B39AC" w:rsidRDefault="005B1E5F" w:rsidP="005B1E5F">
            <w:pPr>
              <w:rPr>
                <w:rFonts w:ascii="Arial" w:hAnsi="Arial" w:cs="Arial"/>
                <w:szCs w:val="18"/>
              </w:rPr>
            </w:pPr>
            <w:r w:rsidRPr="002B39AC">
              <w:rPr>
                <w:rFonts w:ascii="Arial" w:hAnsi="Arial" w:cs="Arial"/>
                <w:szCs w:val="18"/>
              </w:rPr>
              <w:t>35.3.12.4</w:t>
            </w:r>
          </w:p>
        </w:tc>
        <w:tc>
          <w:tcPr>
            <w:tcW w:w="630" w:type="dxa"/>
          </w:tcPr>
          <w:p w14:paraId="31102228" w14:textId="4840B086" w:rsidR="005B1E5F" w:rsidRPr="002B39AC" w:rsidRDefault="005B1E5F" w:rsidP="005B1E5F">
            <w:pPr>
              <w:rPr>
                <w:rFonts w:ascii="Arial" w:hAnsi="Arial" w:cs="Arial"/>
                <w:szCs w:val="18"/>
              </w:rPr>
            </w:pPr>
            <w:r w:rsidRPr="002B39AC">
              <w:rPr>
                <w:rFonts w:ascii="Arial" w:hAnsi="Arial" w:cs="Arial"/>
                <w:szCs w:val="18"/>
              </w:rPr>
              <w:t>443.12</w:t>
            </w:r>
          </w:p>
        </w:tc>
        <w:tc>
          <w:tcPr>
            <w:tcW w:w="2430" w:type="dxa"/>
          </w:tcPr>
          <w:p w14:paraId="52FB1838" w14:textId="74C0E389" w:rsidR="005B1E5F" w:rsidRPr="002B39AC" w:rsidRDefault="005B1E5F" w:rsidP="005B1E5F">
            <w:pPr>
              <w:rPr>
                <w:rFonts w:ascii="Arial" w:hAnsi="Arial" w:cs="Arial"/>
                <w:szCs w:val="18"/>
              </w:rPr>
            </w:pPr>
            <w:r w:rsidRPr="002B39AC">
              <w:rPr>
                <w:rFonts w:ascii="Arial" w:hAnsi="Arial" w:cs="Arial"/>
                <w:szCs w:val="18"/>
              </w:rPr>
              <w:t>please add an exception, add ""except for TID to same links subset" after "with nondefault mapping"</w:t>
            </w:r>
          </w:p>
        </w:tc>
        <w:tc>
          <w:tcPr>
            <w:tcW w:w="1710" w:type="dxa"/>
          </w:tcPr>
          <w:p w14:paraId="05DD0552" w14:textId="26E5FD53" w:rsidR="005B1E5F" w:rsidRPr="002B39AC" w:rsidRDefault="005B1E5F" w:rsidP="005B1E5F">
            <w:pPr>
              <w:rPr>
                <w:rFonts w:ascii="Arial" w:hAnsi="Arial" w:cs="Arial"/>
                <w:szCs w:val="18"/>
              </w:rPr>
            </w:pPr>
            <w:r w:rsidRPr="002B39AC">
              <w:rPr>
                <w:rFonts w:ascii="Arial" w:hAnsi="Arial" w:cs="Arial"/>
                <w:szCs w:val="18"/>
              </w:rPr>
              <w:t>add ""except for TID to same links subset" after "with nondefault mapping"</w:t>
            </w:r>
          </w:p>
        </w:tc>
        <w:tc>
          <w:tcPr>
            <w:tcW w:w="2919" w:type="dxa"/>
          </w:tcPr>
          <w:p w14:paraId="1DB2B595" w14:textId="77777777" w:rsidR="005B1E5F" w:rsidRPr="002B39AC" w:rsidRDefault="005B1E5F" w:rsidP="005B1E5F">
            <w:pPr>
              <w:rPr>
                <w:rFonts w:ascii="Arial" w:hAnsi="Arial" w:cs="Arial"/>
                <w:color w:val="000000"/>
                <w:szCs w:val="18"/>
              </w:rPr>
            </w:pPr>
            <w:r w:rsidRPr="002B39AC">
              <w:rPr>
                <w:rFonts w:ascii="Arial" w:hAnsi="Arial" w:cs="Arial"/>
                <w:color w:val="000000"/>
                <w:szCs w:val="18"/>
              </w:rPr>
              <w:t>Revised.</w:t>
            </w:r>
          </w:p>
          <w:p w14:paraId="7A847E2D" w14:textId="77777777" w:rsidR="005B1E5F" w:rsidRPr="002B39AC" w:rsidRDefault="005B1E5F" w:rsidP="005B1E5F">
            <w:pPr>
              <w:rPr>
                <w:rFonts w:ascii="Arial" w:hAnsi="Arial" w:cs="Arial"/>
                <w:color w:val="000000"/>
                <w:szCs w:val="18"/>
              </w:rPr>
            </w:pPr>
          </w:p>
          <w:p w14:paraId="53FBEADD" w14:textId="66486B5C" w:rsidR="005B1E5F" w:rsidRPr="002B39AC" w:rsidRDefault="005B1E5F" w:rsidP="005B1E5F">
            <w:pPr>
              <w:rPr>
                <w:rFonts w:ascii="Arial" w:hAnsi="Arial" w:cs="Arial"/>
                <w:color w:val="000000"/>
                <w:szCs w:val="18"/>
              </w:rPr>
            </w:pPr>
            <w:r w:rsidRPr="002B39AC">
              <w:rPr>
                <w:rFonts w:ascii="Arial" w:hAnsi="Arial" w:cs="Arial"/>
                <w:color w:val="000000"/>
                <w:szCs w:val="18"/>
              </w:rPr>
              <w:t>The additional condition</w:t>
            </w:r>
            <w:r w:rsidR="004628CA" w:rsidRPr="002B39AC">
              <w:rPr>
                <w:rFonts w:ascii="Arial" w:hAnsi="Arial" w:cs="Arial"/>
                <w:color w:val="000000"/>
                <w:szCs w:val="18"/>
              </w:rPr>
              <w:t>,</w:t>
            </w:r>
            <w:r w:rsidRPr="002B39AC">
              <w:rPr>
                <w:rFonts w:ascii="Arial" w:hAnsi="Arial" w:cs="Arial"/>
                <w:color w:val="000000"/>
                <w:szCs w:val="18"/>
              </w:rPr>
              <w:t xml:space="preserve"> ‘not all TIDs are mapped to all enabled links’ has been added.</w:t>
            </w:r>
          </w:p>
          <w:p w14:paraId="026E02E5" w14:textId="77777777" w:rsidR="005B1E5F" w:rsidRPr="002B39AC" w:rsidRDefault="005B1E5F" w:rsidP="005B1E5F">
            <w:pPr>
              <w:rPr>
                <w:rFonts w:ascii="Arial" w:hAnsi="Arial" w:cs="Arial"/>
                <w:color w:val="000000"/>
                <w:szCs w:val="18"/>
              </w:rPr>
            </w:pPr>
          </w:p>
          <w:p w14:paraId="5171C02A" w14:textId="68D490AB" w:rsidR="005B1E5F" w:rsidRPr="002B39AC" w:rsidRDefault="005B1E5F" w:rsidP="005B1E5F">
            <w:pPr>
              <w:rPr>
                <w:rFonts w:ascii="Arial-BoldMT" w:hAnsi="Arial-BoldMT" w:hint="eastAsia"/>
                <w:color w:val="000000"/>
                <w:szCs w:val="18"/>
              </w:rPr>
            </w:pPr>
            <w:r w:rsidRPr="002B39AC">
              <w:rPr>
                <w:rFonts w:ascii="Arial-BoldMT" w:hAnsi="Arial-BoldMT"/>
                <w:color w:val="000000"/>
                <w:szCs w:val="18"/>
              </w:rPr>
              <w:t>TGbe editor to make the changes with the CID tag (#13</w:t>
            </w:r>
            <w:r w:rsidR="004628CA" w:rsidRPr="002B39AC">
              <w:rPr>
                <w:rFonts w:ascii="Arial-BoldMT" w:hAnsi="Arial-BoldMT"/>
                <w:color w:val="000000"/>
                <w:szCs w:val="18"/>
              </w:rPr>
              <w:t>920</w:t>
            </w:r>
            <w:r w:rsidRPr="002B39AC">
              <w:rPr>
                <w:rFonts w:ascii="Arial-BoldMT" w:hAnsi="Arial-BoldMT"/>
                <w:color w:val="000000"/>
                <w:szCs w:val="18"/>
              </w:rPr>
              <w:t xml:space="preserve">) in </w:t>
            </w:r>
            <w:sdt>
              <w:sdtPr>
                <w:rPr>
                  <w:rFonts w:ascii="Arial-BoldMT" w:hAnsi="Arial-BoldMT"/>
                  <w:color w:val="000000"/>
                  <w:szCs w:val="18"/>
                </w:rPr>
                <w:alias w:val="Title"/>
                <w:tag w:val=""/>
                <w:id w:val="-752274733"/>
                <w:placeholder>
                  <w:docPart w:val="0DFD6E0650774FD4ABC51B9F7FAB78C8"/>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0B21E0A0" w14:textId="729A3B9B" w:rsidR="005B1E5F" w:rsidRPr="002B39AC" w:rsidRDefault="009468AD" w:rsidP="005B1E5F">
            <w:pPr>
              <w:rPr>
                <w:rFonts w:ascii="Arial" w:hAnsi="Arial" w:cs="Arial"/>
                <w:color w:val="000000"/>
                <w:szCs w:val="18"/>
              </w:rPr>
            </w:pPr>
            <w:sdt>
              <w:sdtPr>
                <w:rPr>
                  <w:rFonts w:ascii="Arial-BoldMT" w:hAnsi="Arial-BoldMT"/>
                  <w:color w:val="000000"/>
                  <w:szCs w:val="18"/>
                </w:rPr>
                <w:alias w:val="Comments"/>
                <w:tag w:val=""/>
                <w:id w:val="393323411"/>
                <w:placeholder>
                  <w:docPart w:val="3A8C577C223144B28A359760D013785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974F00" w:rsidRPr="002B39AC" w14:paraId="288F909B" w14:textId="77777777" w:rsidTr="00037E3D">
        <w:tc>
          <w:tcPr>
            <w:tcW w:w="750" w:type="dxa"/>
          </w:tcPr>
          <w:p w14:paraId="0DFDE444" w14:textId="793588F4" w:rsidR="00974F00" w:rsidRPr="002B39AC" w:rsidRDefault="00974F00" w:rsidP="00974F00">
            <w:pPr>
              <w:rPr>
                <w:rFonts w:ascii="Arial" w:hAnsi="Arial" w:cs="Arial"/>
                <w:szCs w:val="18"/>
              </w:rPr>
            </w:pPr>
            <w:r w:rsidRPr="001B369A">
              <w:rPr>
                <w:rFonts w:ascii="Arial" w:hAnsi="Arial" w:cs="Arial"/>
                <w:szCs w:val="18"/>
                <w:highlight w:val="yellow"/>
              </w:rPr>
              <w:t>13620</w:t>
            </w:r>
          </w:p>
        </w:tc>
        <w:tc>
          <w:tcPr>
            <w:tcW w:w="1045" w:type="dxa"/>
          </w:tcPr>
          <w:p w14:paraId="602ACD75" w14:textId="15D403A3" w:rsidR="00974F00" w:rsidRPr="002B39AC" w:rsidRDefault="00974F00" w:rsidP="00974F00">
            <w:pPr>
              <w:rPr>
                <w:rFonts w:ascii="Arial" w:hAnsi="Arial" w:cs="Arial"/>
                <w:szCs w:val="18"/>
              </w:rPr>
            </w:pPr>
            <w:r w:rsidRPr="002B39AC">
              <w:rPr>
                <w:rFonts w:ascii="Arial" w:hAnsi="Arial" w:cs="Arial"/>
                <w:szCs w:val="18"/>
              </w:rPr>
              <w:t>Rubayet Shafin</w:t>
            </w:r>
          </w:p>
        </w:tc>
        <w:tc>
          <w:tcPr>
            <w:tcW w:w="720" w:type="dxa"/>
          </w:tcPr>
          <w:p w14:paraId="6518E9A7" w14:textId="278B947B" w:rsidR="00974F00" w:rsidRPr="002B39AC" w:rsidRDefault="00974F00" w:rsidP="00974F00">
            <w:pPr>
              <w:rPr>
                <w:rFonts w:ascii="Arial" w:hAnsi="Arial" w:cs="Arial"/>
                <w:szCs w:val="18"/>
              </w:rPr>
            </w:pPr>
            <w:r w:rsidRPr="002B39AC">
              <w:rPr>
                <w:rFonts w:ascii="Arial" w:hAnsi="Arial" w:cs="Arial"/>
                <w:szCs w:val="18"/>
              </w:rPr>
              <w:t>35.3.12.4</w:t>
            </w:r>
          </w:p>
        </w:tc>
        <w:tc>
          <w:tcPr>
            <w:tcW w:w="630" w:type="dxa"/>
          </w:tcPr>
          <w:p w14:paraId="07C897F1" w14:textId="30CBF18D" w:rsidR="00974F00" w:rsidRPr="002B39AC" w:rsidRDefault="00974F00" w:rsidP="00974F00">
            <w:pPr>
              <w:rPr>
                <w:rFonts w:ascii="Arial" w:hAnsi="Arial" w:cs="Arial"/>
                <w:szCs w:val="18"/>
              </w:rPr>
            </w:pPr>
            <w:r w:rsidRPr="002B39AC">
              <w:rPr>
                <w:rFonts w:ascii="Arial" w:hAnsi="Arial" w:cs="Arial"/>
                <w:szCs w:val="18"/>
              </w:rPr>
              <w:t>443.14</w:t>
            </w:r>
          </w:p>
        </w:tc>
        <w:tc>
          <w:tcPr>
            <w:tcW w:w="2430" w:type="dxa"/>
          </w:tcPr>
          <w:p w14:paraId="3579BE16" w14:textId="1AFE70E9" w:rsidR="00974F00" w:rsidRPr="002B39AC" w:rsidRDefault="00974F00" w:rsidP="00974F00">
            <w:pPr>
              <w:rPr>
                <w:rFonts w:ascii="Arial" w:hAnsi="Arial" w:cs="Arial"/>
                <w:szCs w:val="18"/>
              </w:rPr>
            </w:pPr>
            <w:r w:rsidRPr="002B39AC">
              <w:rPr>
                <w:rFonts w:ascii="Arial" w:hAnsi="Arial" w:cs="Arial"/>
                <w:szCs w:val="18"/>
              </w:rPr>
              <w:t>"STA of the non-AP MLD" should be replaced with "STA affiliated with the non-AP MLD" for homegeneity in the spec</w:t>
            </w:r>
          </w:p>
        </w:tc>
        <w:tc>
          <w:tcPr>
            <w:tcW w:w="1710" w:type="dxa"/>
          </w:tcPr>
          <w:p w14:paraId="1A7E1B0D" w14:textId="2E3E6773" w:rsidR="00974F00" w:rsidRPr="002B39AC" w:rsidRDefault="00974F00" w:rsidP="00974F00">
            <w:pPr>
              <w:rPr>
                <w:rFonts w:ascii="Arial" w:hAnsi="Arial" w:cs="Arial"/>
                <w:szCs w:val="18"/>
              </w:rPr>
            </w:pPr>
            <w:r w:rsidRPr="002B39AC">
              <w:rPr>
                <w:rFonts w:ascii="Arial" w:hAnsi="Arial" w:cs="Arial"/>
                <w:szCs w:val="18"/>
              </w:rPr>
              <w:t>As in comment</w:t>
            </w:r>
          </w:p>
        </w:tc>
        <w:tc>
          <w:tcPr>
            <w:tcW w:w="2919" w:type="dxa"/>
          </w:tcPr>
          <w:p w14:paraId="195A00BD"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Revised.</w:t>
            </w:r>
          </w:p>
          <w:p w14:paraId="6B1F6C05" w14:textId="77777777" w:rsidR="00974F00" w:rsidRPr="002B39AC" w:rsidRDefault="00974F00" w:rsidP="00974F00">
            <w:pPr>
              <w:rPr>
                <w:rFonts w:ascii="Arial" w:hAnsi="Arial" w:cs="Arial"/>
                <w:color w:val="000000"/>
                <w:szCs w:val="18"/>
              </w:rPr>
            </w:pPr>
          </w:p>
          <w:p w14:paraId="75CC6194"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 xml:space="preserve">The sentence has been </w:t>
            </w:r>
            <w:r w:rsidR="00570C1A" w:rsidRPr="002B39AC">
              <w:rPr>
                <w:rFonts w:ascii="Arial" w:hAnsi="Arial" w:cs="Arial"/>
                <w:color w:val="000000"/>
                <w:szCs w:val="18"/>
              </w:rPr>
              <w:t>deleted as part of the comment resolution</w:t>
            </w:r>
            <w:r w:rsidR="00B86D49" w:rsidRPr="002B39AC">
              <w:rPr>
                <w:rFonts w:ascii="Arial" w:hAnsi="Arial" w:cs="Arial"/>
                <w:color w:val="000000"/>
                <w:szCs w:val="18"/>
              </w:rPr>
              <w:t xml:space="preserve"> of CID</w:t>
            </w:r>
            <w:r w:rsidR="0014140A" w:rsidRPr="002B39AC">
              <w:rPr>
                <w:rFonts w:ascii="Arial" w:hAnsi="Arial" w:cs="Arial"/>
                <w:color w:val="000000"/>
                <w:szCs w:val="18"/>
              </w:rPr>
              <w:t>13734.</w:t>
            </w:r>
          </w:p>
          <w:p w14:paraId="6BE56A11" w14:textId="77777777" w:rsidR="0014140A" w:rsidRPr="002B39AC" w:rsidRDefault="0014140A" w:rsidP="00974F00">
            <w:pPr>
              <w:rPr>
                <w:rFonts w:ascii="Arial" w:hAnsi="Arial" w:cs="Arial"/>
                <w:color w:val="000000"/>
                <w:szCs w:val="18"/>
              </w:rPr>
            </w:pPr>
          </w:p>
          <w:p w14:paraId="72E07904" w14:textId="6EC678A8" w:rsidR="0014140A" w:rsidRPr="002B39AC" w:rsidRDefault="0014140A" w:rsidP="00974F00">
            <w:pPr>
              <w:rPr>
                <w:rFonts w:ascii="Arial" w:hAnsi="Arial" w:cs="Arial"/>
                <w:color w:val="000000"/>
                <w:szCs w:val="18"/>
              </w:rPr>
            </w:pPr>
            <w:r w:rsidRPr="002B39AC">
              <w:rPr>
                <w:rFonts w:ascii="Arial" w:hAnsi="Arial" w:cs="Arial"/>
                <w:color w:val="000000"/>
                <w:szCs w:val="18"/>
              </w:rPr>
              <w:t>To editor: no changes required.</w:t>
            </w:r>
          </w:p>
        </w:tc>
      </w:tr>
      <w:tr w:rsidR="00592160" w:rsidRPr="002B39AC" w14:paraId="01F949EA" w14:textId="77777777" w:rsidTr="00037E3D">
        <w:tc>
          <w:tcPr>
            <w:tcW w:w="750" w:type="dxa"/>
          </w:tcPr>
          <w:p w14:paraId="601557F5" w14:textId="3032966F" w:rsidR="00592160" w:rsidRPr="002B39AC" w:rsidRDefault="00592160" w:rsidP="00592160">
            <w:pPr>
              <w:rPr>
                <w:rFonts w:ascii="Arial" w:hAnsi="Arial" w:cs="Arial"/>
                <w:szCs w:val="18"/>
              </w:rPr>
            </w:pPr>
            <w:r w:rsidRPr="002B39AC">
              <w:rPr>
                <w:rFonts w:ascii="Arial" w:hAnsi="Arial" w:cs="Arial"/>
                <w:szCs w:val="18"/>
              </w:rPr>
              <w:t>13378</w:t>
            </w:r>
          </w:p>
        </w:tc>
        <w:tc>
          <w:tcPr>
            <w:tcW w:w="1045" w:type="dxa"/>
          </w:tcPr>
          <w:p w14:paraId="2DDC4A91" w14:textId="1FC1FA2A" w:rsidR="00592160" w:rsidRPr="002B39AC" w:rsidRDefault="00592160" w:rsidP="00592160">
            <w:pPr>
              <w:rPr>
                <w:rFonts w:ascii="Arial" w:hAnsi="Arial" w:cs="Arial"/>
                <w:szCs w:val="18"/>
              </w:rPr>
            </w:pPr>
            <w:r w:rsidRPr="002B39AC">
              <w:rPr>
                <w:rFonts w:ascii="Arial" w:hAnsi="Arial" w:cs="Arial"/>
                <w:szCs w:val="18"/>
              </w:rPr>
              <w:t>Liwen Chu</w:t>
            </w:r>
          </w:p>
        </w:tc>
        <w:tc>
          <w:tcPr>
            <w:tcW w:w="720" w:type="dxa"/>
          </w:tcPr>
          <w:p w14:paraId="77255A1D" w14:textId="66369EB0" w:rsidR="00592160" w:rsidRPr="002B39AC" w:rsidRDefault="00592160" w:rsidP="00592160">
            <w:pPr>
              <w:rPr>
                <w:rFonts w:ascii="Arial" w:hAnsi="Arial" w:cs="Arial"/>
                <w:szCs w:val="18"/>
              </w:rPr>
            </w:pPr>
            <w:r w:rsidRPr="002B39AC">
              <w:rPr>
                <w:rFonts w:ascii="Arial" w:hAnsi="Arial" w:cs="Arial"/>
                <w:szCs w:val="18"/>
              </w:rPr>
              <w:t>35.3.12.4</w:t>
            </w:r>
          </w:p>
        </w:tc>
        <w:tc>
          <w:tcPr>
            <w:tcW w:w="630" w:type="dxa"/>
          </w:tcPr>
          <w:p w14:paraId="6EFF08A3" w14:textId="5872A64B" w:rsidR="00592160" w:rsidRPr="002B39AC" w:rsidRDefault="00592160" w:rsidP="00592160">
            <w:pPr>
              <w:rPr>
                <w:rFonts w:ascii="Arial" w:hAnsi="Arial" w:cs="Arial"/>
                <w:szCs w:val="18"/>
              </w:rPr>
            </w:pPr>
            <w:r w:rsidRPr="002B39AC">
              <w:rPr>
                <w:rFonts w:ascii="Arial" w:hAnsi="Arial" w:cs="Arial"/>
                <w:szCs w:val="18"/>
              </w:rPr>
              <w:t>443.23</w:t>
            </w:r>
          </w:p>
        </w:tc>
        <w:tc>
          <w:tcPr>
            <w:tcW w:w="2430" w:type="dxa"/>
          </w:tcPr>
          <w:p w14:paraId="48FB4A07" w14:textId="41627BB7" w:rsidR="00592160" w:rsidRPr="002B39AC" w:rsidRDefault="00592160" w:rsidP="00592160">
            <w:pPr>
              <w:rPr>
                <w:rFonts w:ascii="Arial" w:hAnsi="Arial" w:cs="Arial"/>
                <w:szCs w:val="18"/>
              </w:rPr>
            </w:pPr>
            <w:r w:rsidRPr="002B39AC">
              <w:rPr>
                <w:rFonts w:ascii="Arial" w:hAnsi="Arial" w:cs="Arial"/>
                <w:szCs w:val="18"/>
              </w:rPr>
              <w:t>the sentence should be applied to an non-AP MLD that negotiated a TID -to-link mapping where all TIDs are mapped to different links.</w:t>
            </w:r>
          </w:p>
        </w:tc>
        <w:tc>
          <w:tcPr>
            <w:tcW w:w="1710" w:type="dxa"/>
          </w:tcPr>
          <w:p w14:paraId="6B53CF46" w14:textId="7A30E79B" w:rsidR="00592160" w:rsidRPr="002B39AC" w:rsidRDefault="00592160" w:rsidP="00592160">
            <w:pPr>
              <w:rPr>
                <w:rFonts w:ascii="Arial" w:hAnsi="Arial" w:cs="Arial"/>
                <w:szCs w:val="18"/>
              </w:rPr>
            </w:pPr>
            <w:r w:rsidRPr="002B39AC">
              <w:rPr>
                <w:rFonts w:ascii="Arial" w:hAnsi="Arial" w:cs="Arial"/>
                <w:szCs w:val="18"/>
              </w:rPr>
              <w:t>update the text according to the comment.</w:t>
            </w:r>
          </w:p>
        </w:tc>
        <w:tc>
          <w:tcPr>
            <w:tcW w:w="2919" w:type="dxa"/>
          </w:tcPr>
          <w:p w14:paraId="6C414387"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Revised.</w:t>
            </w:r>
          </w:p>
          <w:p w14:paraId="1EC8782C" w14:textId="77777777" w:rsidR="00592160" w:rsidRPr="002B39AC" w:rsidRDefault="00592160" w:rsidP="00592160">
            <w:pPr>
              <w:rPr>
                <w:rFonts w:ascii="Arial" w:hAnsi="Arial" w:cs="Arial"/>
                <w:color w:val="000000"/>
                <w:szCs w:val="18"/>
              </w:rPr>
            </w:pPr>
          </w:p>
          <w:p w14:paraId="0BB6F9A4"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0593D143" w14:textId="77777777" w:rsidR="00592160" w:rsidRPr="002B39AC" w:rsidRDefault="00592160" w:rsidP="00592160">
            <w:pPr>
              <w:rPr>
                <w:rFonts w:ascii="Arial" w:hAnsi="Arial" w:cs="Arial"/>
                <w:color w:val="000000"/>
                <w:szCs w:val="18"/>
              </w:rPr>
            </w:pPr>
          </w:p>
          <w:p w14:paraId="12CFB229" w14:textId="11EBA798" w:rsidR="00592160" w:rsidRPr="002B39AC" w:rsidRDefault="00592160" w:rsidP="00592160">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(#13378) in </w:t>
            </w:r>
            <w:sdt>
              <w:sdtPr>
                <w:rPr>
                  <w:rFonts w:ascii="Arial-BoldMT" w:hAnsi="Arial-BoldMT"/>
                  <w:color w:val="000000"/>
                  <w:szCs w:val="18"/>
                </w:rPr>
                <w:alias w:val="Title"/>
                <w:tag w:val=""/>
                <w:id w:val="1056814443"/>
                <w:placeholder>
                  <w:docPart w:val="6492F597FE6049A79D8B47314C4DE585"/>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09439D61" w14:textId="774858ED" w:rsidR="00592160" w:rsidRPr="002B39AC" w:rsidRDefault="009468AD" w:rsidP="00592160">
            <w:pPr>
              <w:rPr>
                <w:rFonts w:ascii="Arial" w:hAnsi="Arial" w:cs="Arial"/>
                <w:color w:val="000000"/>
                <w:szCs w:val="18"/>
              </w:rPr>
            </w:pPr>
            <w:sdt>
              <w:sdtPr>
                <w:rPr>
                  <w:rFonts w:ascii="Arial-BoldMT" w:hAnsi="Arial-BoldMT"/>
                  <w:color w:val="000000"/>
                  <w:szCs w:val="18"/>
                </w:rPr>
                <w:alias w:val="Comments"/>
                <w:tag w:val=""/>
                <w:id w:val="663671711"/>
                <w:placeholder>
                  <w:docPart w:val="F5BB23090B9443E9B040E429EB98332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893E60" w:rsidRPr="002B39AC" w14:paraId="58B9344F" w14:textId="77777777" w:rsidTr="00037E3D">
        <w:tc>
          <w:tcPr>
            <w:tcW w:w="750" w:type="dxa"/>
          </w:tcPr>
          <w:p w14:paraId="39376A26" w14:textId="465D4A9F" w:rsidR="00893E60" w:rsidRPr="002B39AC" w:rsidRDefault="00893E60" w:rsidP="00893E60">
            <w:pPr>
              <w:rPr>
                <w:rFonts w:ascii="Arial" w:hAnsi="Arial" w:cs="Arial"/>
                <w:szCs w:val="18"/>
              </w:rPr>
            </w:pPr>
            <w:r w:rsidRPr="00883DC7">
              <w:rPr>
                <w:rFonts w:ascii="Arial" w:hAnsi="Arial" w:cs="Arial"/>
                <w:szCs w:val="18"/>
                <w:highlight w:val="yellow"/>
              </w:rPr>
              <w:t>10426</w:t>
            </w:r>
          </w:p>
        </w:tc>
        <w:tc>
          <w:tcPr>
            <w:tcW w:w="1045" w:type="dxa"/>
          </w:tcPr>
          <w:p w14:paraId="1DF01105" w14:textId="04048304" w:rsidR="00893E60" w:rsidRPr="002B39AC" w:rsidRDefault="00893E60" w:rsidP="00893E60">
            <w:pPr>
              <w:rPr>
                <w:rFonts w:ascii="Arial" w:hAnsi="Arial" w:cs="Arial"/>
                <w:szCs w:val="18"/>
              </w:rPr>
            </w:pPr>
            <w:r w:rsidRPr="002B39AC">
              <w:rPr>
                <w:rFonts w:ascii="Arial" w:hAnsi="Arial" w:cs="Arial"/>
                <w:szCs w:val="18"/>
              </w:rPr>
              <w:t>yan li</w:t>
            </w:r>
          </w:p>
        </w:tc>
        <w:tc>
          <w:tcPr>
            <w:tcW w:w="720" w:type="dxa"/>
          </w:tcPr>
          <w:p w14:paraId="1DC99ECC" w14:textId="32165C35" w:rsidR="00893E60" w:rsidRPr="002B39AC" w:rsidRDefault="00893E60" w:rsidP="00893E60">
            <w:pPr>
              <w:rPr>
                <w:rFonts w:ascii="Arial" w:hAnsi="Arial" w:cs="Arial"/>
                <w:szCs w:val="18"/>
              </w:rPr>
            </w:pPr>
            <w:r w:rsidRPr="002B39AC">
              <w:rPr>
                <w:rFonts w:ascii="Arial" w:hAnsi="Arial" w:cs="Arial"/>
                <w:szCs w:val="18"/>
              </w:rPr>
              <w:t>35.3.12.4</w:t>
            </w:r>
          </w:p>
        </w:tc>
        <w:tc>
          <w:tcPr>
            <w:tcW w:w="630" w:type="dxa"/>
          </w:tcPr>
          <w:p w14:paraId="5ADDB181" w14:textId="1EDC3E83" w:rsidR="00893E60" w:rsidRPr="002B39AC" w:rsidRDefault="00893E60" w:rsidP="00893E60">
            <w:pPr>
              <w:rPr>
                <w:rFonts w:ascii="Arial" w:hAnsi="Arial" w:cs="Arial"/>
                <w:szCs w:val="18"/>
              </w:rPr>
            </w:pPr>
            <w:r w:rsidRPr="002B39AC">
              <w:rPr>
                <w:rFonts w:ascii="Arial" w:hAnsi="Arial" w:cs="Arial"/>
                <w:szCs w:val="18"/>
              </w:rPr>
              <w:t>443.28</w:t>
            </w:r>
          </w:p>
        </w:tc>
        <w:tc>
          <w:tcPr>
            <w:tcW w:w="2430" w:type="dxa"/>
          </w:tcPr>
          <w:p w14:paraId="05EF80F3" w14:textId="0256F897" w:rsidR="00893E60" w:rsidRPr="002B39AC" w:rsidRDefault="00893E60" w:rsidP="00893E60">
            <w:pPr>
              <w:rPr>
                <w:rFonts w:ascii="Arial" w:hAnsi="Arial" w:cs="Arial"/>
                <w:szCs w:val="18"/>
              </w:rPr>
            </w:pPr>
            <w:r w:rsidRPr="002B39AC">
              <w:rPr>
                <w:rFonts w:ascii="Arial" w:hAnsi="Arial" w:cs="Arial"/>
                <w:szCs w:val="18"/>
              </w:rPr>
              <w:t>Since figure 35-16 shows AIDs assigned to pre-EHT STAs are out of the scope of AIDs for Non-AP MLD,do we need a note to clarify that AIDs for per-EHT STAs should be out of the consecutive bit set for non-AP MLD(e.g.if AID(5) is for pre-EHT STA and AIDs(4,6) are for non-AP MLDs,per-traffic indication bitmap corresponding to AID(6) may incorrectly be mapped to AID(5) for pre-EHT STA when AID offset is set to 4).</w:t>
            </w:r>
          </w:p>
        </w:tc>
        <w:tc>
          <w:tcPr>
            <w:tcW w:w="1710" w:type="dxa"/>
          </w:tcPr>
          <w:p w14:paraId="5032B102" w14:textId="5D8B79E4" w:rsidR="00893E60" w:rsidRPr="002B39AC" w:rsidRDefault="00893E60" w:rsidP="00893E60">
            <w:pPr>
              <w:rPr>
                <w:rFonts w:ascii="Arial" w:hAnsi="Arial" w:cs="Arial"/>
                <w:szCs w:val="18"/>
              </w:rPr>
            </w:pPr>
            <w:r w:rsidRPr="002B39AC">
              <w:rPr>
                <w:rFonts w:ascii="Arial" w:hAnsi="Arial" w:cs="Arial"/>
                <w:szCs w:val="18"/>
              </w:rPr>
              <w:t>separate the bit set of AIDs for pre-EHT STAs from the bit set of AIDs for non-AP MLDs</w:t>
            </w:r>
          </w:p>
        </w:tc>
        <w:tc>
          <w:tcPr>
            <w:tcW w:w="2919" w:type="dxa"/>
          </w:tcPr>
          <w:p w14:paraId="6808FA62" w14:textId="77777777" w:rsidR="00893E60" w:rsidRPr="002B39AC" w:rsidRDefault="00007591" w:rsidP="00893E60">
            <w:pPr>
              <w:rPr>
                <w:rFonts w:ascii="Arial" w:hAnsi="Arial" w:cs="Arial"/>
                <w:color w:val="000000"/>
                <w:szCs w:val="18"/>
              </w:rPr>
            </w:pPr>
            <w:r w:rsidRPr="002B39AC">
              <w:rPr>
                <w:rFonts w:ascii="Arial" w:hAnsi="Arial" w:cs="Arial"/>
                <w:color w:val="000000"/>
                <w:szCs w:val="18"/>
              </w:rPr>
              <w:t>Revised.</w:t>
            </w:r>
          </w:p>
          <w:p w14:paraId="3BCC1C38" w14:textId="77777777" w:rsidR="00007591" w:rsidRPr="002B39AC" w:rsidRDefault="00007591" w:rsidP="00893E60">
            <w:pPr>
              <w:rPr>
                <w:rFonts w:ascii="Arial" w:hAnsi="Arial" w:cs="Arial"/>
                <w:color w:val="000000"/>
                <w:szCs w:val="18"/>
              </w:rPr>
            </w:pPr>
          </w:p>
          <w:p w14:paraId="3872108A" w14:textId="360D84D4" w:rsidR="00007591" w:rsidRPr="002B39AC" w:rsidRDefault="00F84750" w:rsidP="00893E60">
            <w:pPr>
              <w:rPr>
                <w:rFonts w:ascii="Arial" w:hAnsi="Arial" w:cs="Arial"/>
                <w:color w:val="000000"/>
                <w:szCs w:val="18"/>
              </w:rPr>
            </w:pPr>
            <w:r w:rsidRPr="002B39AC">
              <w:rPr>
                <w:rFonts w:ascii="Arial" w:hAnsi="Arial" w:cs="Arial"/>
                <w:color w:val="000000"/>
                <w:szCs w:val="18"/>
              </w:rPr>
              <w:t xml:space="preserve">The comment has been resolved by </w:t>
            </w:r>
            <w:r w:rsidR="002E4837" w:rsidRPr="002B39AC">
              <w:rPr>
                <w:rFonts w:ascii="Arial" w:hAnsi="Arial" w:cs="Arial"/>
                <w:color w:val="000000"/>
                <w:szCs w:val="18"/>
              </w:rPr>
              <w:t xml:space="preserve">using the AID Bitmap element instead of the TIM element to indicate </w:t>
            </w:r>
            <w:r w:rsidR="00211D28" w:rsidRPr="002B39AC">
              <w:rPr>
                <w:rFonts w:ascii="Arial" w:hAnsi="Arial" w:cs="Arial"/>
                <w:color w:val="000000"/>
                <w:szCs w:val="18"/>
              </w:rPr>
              <w:t xml:space="preserve">the AIDs of the non-AP MLDs that correspond to the Per-link Traffic Indication Bitmap subfields in the Multi-Link Traffic Indication element. </w:t>
            </w:r>
          </w:p>
          <w:p w14:paraId="68A3334C" w14:textId="77777777" w:rsidR="00820C3E" w:rsidRPr="002B39AC" w:rsidRDefault="00820C3E" w:rsidP="00893E60">
            <w:pPr>
              <w:rPr>
                <w:rFonts w:ascii="Arial" w:hAnsi="Arial" w:cs="Arial"/>
                <w:color w:val="000000"/>
                <w:szCs w:val="18"/>
              </w:rPr>
            </w:pPr>
          </w:p>
          <w:p w14:paraId="7F64FB72" w14:textId="5953C68B" w:rsidR="00820C3E" w:rsidRPr="002B39AC" w:rsidRDefault="00820C3E" w:rsidP="00820C3E">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(#10426) in </w:t>
            </w:r>
            <w:sdt>
              <w:sdtPr>
                <w:rPr>
                  <w:rFonts w:ascii="Arial-BoldMT" w:hAnsi="Arial-BoldMT"/>
                  <w:color w:val="000000"/>
                  <w:szCs w:val="18"/>
                </w:rPr>
                <w:alias w:val="Title"/>
                <w:tag w:val=""/>
                <w:id w:val="-1343781630"/>
                <w:placeholder>
                  <w:docPart w:val="85E28251225749369CBF5954324C2910"/>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43BD858C" w14:textId="12175AB4" w:rsidR="00820C3E" w:rsidRPr="002B39AC" w:rsidRDefault="009468AD" w:rsidP="00820C3E">
            <w:pPr>
              <w:rPr>
                <w:rFonts w:ascii="Arial" w:hAnsi="Arial" w:cs="Arial"/>
                <w:color w:val="000000"/>
                <w:szCs w:val="18"/>
              </w:rPr>
            </w:pPr>
            <w:sdt>
              <w:sdtPr>
                <w:rPr>
                  <w:rFonts w:ascii="Arial-BoldMT" w:hAnsi="Arial-BoldMT"/>
                  <w:color w:val="000000"/>
                  <w:szCs w:val="18"/>
                </w:rPr>
                <w:alias w:val="Comments"/>
                <w:tag w:val=""/>
                <w:id w:val="-364676099"/>
                <w:placeholder>
                  <w:docPart w:val="66C5F477E14A404188C98C201E76D7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936A1F" w:rsidRPr="002B39AC" w14:paraId="09E20656" w14:textId="77777777" w:rsidTr="00037E3D">
        <w:tc>
          <w:tcPr>
            <w:tcW w:w="750" w:type="dxa"/>
          </w:tcPr>
          <w:p w14:paraId="484FA201" w14:textId="405B67B8" w:rsidR="00936A1F" w:rsidRPr="002B39AC" w:rsidRDefault="00936A1F" w:rsidP="00936A1F">
            <w:pPr>
              <w:rPr>
                <w:rFonts w:ascii="Arial" w:hAnsi="Arial" w:cs="Arial"/>
                <w:szCs w:val="18"/>
              </w:rPr>
            </w:pPr>
            <w:r w:rsidRPr="00B41095">
              <w:rPr>
                <w:rFonts w:ascii="Arial" w:hAnsi="Arial" w:cs="Arial"/>
                <w:szCs w:val="18"/>
                <w:highlight w:val="yellow"/>
              </w:rPr>
              <w:t>12484</w:t>
            </w:r>
          </w:p>
        </w:tc>
        <w:tc>
          <w:tcPr>
            <w:tcW w:w="1045" w:type="dxa"/>
          </w:tcPr>
          <w:p w14:paraId="3206D1F6" w14:textId="0DA6C16F" w:rsidR="00936A1F" w:rsidRPr="002B39AC" w:rsidRDefault="00936A1F" w:rsidP="00936A1F">
            <w:pPr>
              <w:rPr>
                <w:rFonts w:ascii="Arial" w:hAnsi="Arial" w:cs="Arial"/>
                <w:szCs w:val="18"/>
              </w:rPr>
            </w:pPr>
            <w:r w:rsidRPr="002B39AC">
              <w:rPr>
                <w:rFonts w:ascii="Arial" w:hAnsi="Arial" w:cs="Arial"/>
                <w:szCs w:val="18"/>
              </w:rPr>
              <w:t>Prashant Kota</w:t>
            </w:r>
          </w:p>
        </w:tc>
        <w:tc>
          <w:tcPr>
            <w:tcW w:w="720" w:type="dxa"/>
          </w:tcPr>
          <w:p w14:paraId="4AB19CCA" w14:textId="5491DF68" w:rsidR="00936A1F" w:rsidRPr="002B39AC" w:rsidRDefault="00936A1F" w:rsidP="00936A1F">
            <w:pPr>
              <w:rPr>
                <w:rFonts w:ascii="Arial" w:hAnsi="Arial" w:cs="Arial"/>
                <w:szCs w:val="18"/>
              </w:rPr>
            </w:pPr>
            <w:r w:rsidRPr="002B39AC">
              <w:rPr>
                <w:rFonts w:ascii="Arial" w:hAnsi="Arial" w:cs="Arial"/>
                <w:szCs w:val="18"/>
              </w:rPr>
              <w:t>35.3.12.4</w:t>
            </w:r>
          </w:p>
        </w:tc>
        <w:tc>
          <w:tcPr>
            <w:tcW w:w="630" w:type="dxa"/>
          </w:tcPr>
          <w:p w14:paraId="1AD8C3BB" w14:textId="7B3472D7" w:rsidR="00936A1F" w:rsidRPr="002B39AC" w:rsidRDefault="00936A1F" w:rsidP="00936A1F">
            <w:pPr>
              <w:rPr>
                <w:rFonts w:ascii="Arial" w:hAnsi="Arial" w:cs="Arial"/>
                <w:szCs w:val="18"/>
              </w:rPr>
            </w:pPr>
            <w:r w:rsidRPr="002B39AC">
              <w:rPr>
                <w:rFonts w:ascii="Arial" w:hAnsi="Arial" w:cs="Arial"/>
                <w:szCs w:val="18"/>
              </w:rPr>
              <w:t>443.28</w:t>
            </w:r>
          </w:p>
        </w:tc>
        <w:tc>
          <w:tcPr>
            <w:tcW w:w="2430" w:type="dxa"/>
          </w:tcPr>
          <w:p w14:paraId="08D9A851" w14:textId="2626AF0C" w:rsidR="00936A1F" w:rsidRPr="002B39AC" w:rsidRDefault="00936A1F" w:rsidP="00936A1F">
            <w:pPr>
              <w:rPr>
                <w:rFonts w:ascii="Arial" w:hAnsi="Arial" w:cs="Arial"/>
                <w:szCs w:val="18"/>
              </w:rPr>
            </w:pPr>
            <w:r w:rsidRPr="002B39AC">
              <w:rPr>
                <w:rFonts w:ascii="Arial" w:hAnsi="Arial" w:cs="Arial"/>
                <w:szCs w:val="18"/>
              </w:rPr>
              <w:t>In "Figure 35-16--Example of Multi-Link Traffic Indication element construction", solid line separating default mapped AIDS from non-default mapped AIDs is between (Nx8 = k) and (Nx8+1).</w:t>
            </w:r>
          </w:p>
        </w:tc>
        <w:tc>
          <w:tcPr>
            <w:tcW w:w="1710" w:type="dxa"/>
          </w:tcPr>
          <w:p w14:paraId="211AD490" w14:textId="35162C76" w:rsidR="00936A1F" w:rsidRPr="002B39AC" w:rsidRDefault="00936A1F" w:rsidP="00936A1F">
            <w:pPr>
              <w:rPr>
                <w:rFonts w:ascii="Arial" w:hAnsi="Arial" w:cs="Arial"/>
                <w:szCs w:val="18"/>
              </w:rPr>
            </w:pPr>
            <w:r w:rsidRPr="002B39AC">
              <w:rPr>
                <w:rFonts w:ascii="Arial" w:hAnsi="Arial" w:cs="Arial"/>
                <w:szCs w:val="18"/>
              </w:rPr>
              <w:t>We propose to place the solid line between (Nx8-1) and (Nx8 = k)</w:t>
            </w:r>
          </w:p>
        </w:tc>
        <w:tc>
          <w:tcPr>
            <w:tcW w:w="2919" w:type="dxa"/>
          </w:tcPr>
          <w:p w14:paraId="7085D6F3"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Revised.</w:t>
            </w:r>
          </w:p>
          <w:p w14:paraId="24438409" w14:textId="77777777" w:rsidR="00936A1F" w:rsidRPr="002B39AC" w:rsidRDefault="00936A1F" w:rsidP="00936A1F">
            <w:pPr>
              <w:rPr>
                <w:rFonts w:ascii="Arial" w:hAnsi="Arial" w:cs="Arial"/>
                <w:color w:val="000000"/>
                <w:szCs w:val="18"/>
              </w:rPr>
            </w:pPr>
          </w:p>
          <w:p w14:paraId="1F1E5F7F"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The figure has been revised and there is no longer the solid line</w:t>
            </w:r>
            <w:r w:rsidR="00A074CD" w:rsidRPr="002B39AC">
              <w:rPr>
                <w:rFonts w:ascii="Arial" w:hAnsi="Arial" w:cs="Arial"/>
                <w:color w:val="000000"/>
                <w:szCs w:val="18"/>
              </w:rPr>
              <w:t xml:space="preserve"> that separates different groups of MLDs.</w:t>
            </w:r>
          </w:p>
          <w:p w14:paraId="67773E0F" w14:textId="77777777" w:rsidR="00A074CD" w:rsidRPr="002B39AC" w:rsidRDefault="00A074CD" w:rsidP="00936A1F">
            <w:pPr>
              <w:rPr>
                <w:rFonts w:ascii="Arial" w:hAnsi="Arial" w:cs="Arial"/>
                <w:color w:val="000000"/>
                <w:szCs w:val="18"/>
              </w:rPr>
            </w:pPr>
          </w:p>
          <w:p w14:paraId="718F42DE" w14:textId="6B54E3F0" w:rsidR="005D1CD6" w:rsidRPr="002B39AC" w:rsidRDefault="005D1CD6" w:rsidP="005D1CD6">
            <w:pPr>
              <w:rPr>
                <w:rFonts w:ascii="Arial-BoldMT" w:hAnsi="Arial-BoldMT" w:hint="eastAsia"/>
                <w:color w:val="000000"/>
                <w:szCs w:val="18"/>
              </w:rPr>
            </w:pPr>
            <w:r w:rsidRPr="002B39AC">
              <w:rPr>
                <w:rFonts w:ascii="Arial-BoldMT" w:hAnsi="Arial-BoldMT"/>
                <w:color w:val="000000"/>
                <w:szCs w:val="18"/>
              </w:rPr>
              <w:lastRenderedPageBreak/>
              <w:t xml:space="preserve">TGbe editor to make the changes with the CID tag (#12484) in </w:t>
            </w:r>
            <w:sdt>
              <w:sdtPr>
                <w:rPr>
                  <w:rFonts w:ascii="Arial-BoldMT" w:hAnsi="Arial-BoldMT"/>
                  <w:color w:val="000000"/>
                  <w:szCs w:val="18"/>
                </w:rPr>
                <w:alias w:val="Title"/>
                <w:tag w:val=""/>
                <w:id w:val="923687300"/>
                <w:placeholder>
                  <w:docPart w:val="48ADDEBEC7584CD2AFB07094C3BC859F"/>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1D596770" w14:textId="01A0C866" w:rsidR="00A074CD" w:rsidRPr="002B39AC" w:rsidRDefault="009468AD" w:rsidP="005D1CD6">
            <w:pPr>
              <w:rPr>
                <w:rFonts w:ascii="Arial" w:hAnsi="Arial" w:cs="Arial"/>
                <w:color w:val="000000"/>
                <w:szCs w:val="18"/>
              </w:rPr>
            </w:pPr>
            <w:sdt>
              <w:sdtPr>
                <w:rPr>
                  <w:rFonts w:ascii="Arial-BoldMT" w:hAnsi="Arial-BoldMT"/>
                  <w:color w:val="000000"/>
                  <w:szCs w:val="18"/>
                </w:rPr>
                <w:alias w:val="Comments"/>
                <w:tag w:val=""/>
                <w:id w:val="-2120282087"/>
                <w:placeholder>
                  <w:docPart w:val="6E07795DE4294577B8F6E2BF4321F23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2B2E43" w:rsidRPr="002B39AC" w14:paraId="07942615" w14:textId="77777777" w:rsidTr="00037E3D">
        <w:tc>
          <w:tcPr>
            <w:tcW w:w="750" w:type="dxa"/>
          </w:tcPr>
          <w:p w14:paraId="6751E2B8" w14:textId="0E19CF26" w:rsidR="002B2E43" w:rsidRPr="002B39AC" w:rsidRDefault="002B2E43" w:rsidP="002B2E43">
            <w:pPr>
              <w:rPr>
                <w:rFonts w:ascii="Arial" w:hAnsi="Arial" w:cs="Arial"/>
                <w:szCs w:val="18"/>
              </w:rPr>
            </w:pPr>
            <w:r w:rsidRPr="00B41095">
              <w:rPr>
                <w:rFonts w:ascii="Arial" w:hAnsi="Arial" w:cs="Arial"/>
                <w:szCs w:val="18"/>
                <w:highlight w:val="yellow"/>
              </w:rPr>
              <w:lastRenderedPageBreak/>
              <w:t>12643</w:t>
            </w:r>
          </w:p>
        </w:tc>
        <w:tc>
          <w:tcPr>
            <w:tcW w:w="1045" w:type="dxa"/>
          </w:tcPr>
          <w:p w14:paraId="4B73A900" w14:textId="0F2C8AA6" w:rsidR="002B2E43" w:rsidRPr="002B39AC" w:rsidRDefault="002B2E43" w:rsidP="002B2E43">
            <w:pPr>
              <w:rPr>
                <w:rFonts w:ascii="Arial" w:hAnsi="Arial" w:cs="Arial"/>
                <w:szCs w:val="18"/>
              </w:rPr>
            </w:pPr>
            <w:r w:rsidRPr="002B39AC">
              <w:rPr>
                <w:rFonts w:ascii="Arial" w:hAnsi="Arial" w:cs="Arial"/>
                <w:szCs w:val="18"/>
              </w:rPr>
              <w:t>Arik Klein</w:t>
            </w:r>
          </w:p>
        </w:tc>
        <w:tc>
          <w:tcPr>
            <w:tcW w:w="720" w:type="dxa"/>
          </w:tcPr>
          <w:p w14:paraId="2F273E04" w14:textId="11C8F305" w:rsidR="002B2E43" w:rsidRPr="002B39AC" w:rsidRDefault="002B2E43" w:rsidP="002B2E43">
            <w:pPr>
              <w:rPr>
                <w:rFonts w:ascii="Arial" w:hAnsi="Arial" w:cs="Arial"/>
                <w:szCs w:val="18"/>
              </w:rPr>
            </w:pPr>
            <w:r w:rsidRPr="002B39AC">
              <w:rPr>
                <w:rFonts w:ascii="Arial" w:hAnsi="Arial" w:cs="Arial"/>
                <w:szCs w:val="18"/>
              </w:rPr>
              <w:t>35.3.12.4</w:t>
            </w:r>
          </w:p>
        </w:tc>
        <w:tc>
          <w:tcPr>
            <w:tcW w:w="630" w:type="dxa"/>
          </w:tcPr>
          <w:p w14:paraId="0F82F134" w14:textId="651FD171" w:rsidR="002B2E43" w:rsidRPr="002B39AC" w:rsidRDefault="002B2E43" w:rsidP="002B2E43">
            <w:pPr>
              <w:rPr>
                <w:rFonts w:ascii="Arial" w:hAnsi="Arial" w:cs="Arial"/>
                <w:szCs w:val="18"/>
              </w:rPr>
            </w:pPr>
            <w:r w:rsidRPr="002B39AC">
              <w:rPr>
                <w:rFonts w:ascii="Arial" w:hAnsi="Arial" w:cs="Arial"/>
                <w:szCs w:val="18"/>
              </w:rPr>
              <w:t>443.28</w:t>
            </w:r>
          </w:p>
        </w:tc>
        <w:tc>
          <w:tcPr>
            <w:tcW w:w="2430" w:type="dxa"/>
          </w:tcPr>
          <w:p w14:paraId="2D6C11E3" w14:textId="10B2D8F6" w:rsidR="002B2E43" w:rsidRPr="002B39AC" w:rsidRDefault="002B2E43" w:rsidP="002B2E43">
            <w:pPr>
              <w:rPr>
                <w:rFonts w:ascii="Arial" w:hAnsi="Arial" w:cs="Arial"/>
                <w:szCs w:val="18"/>
              </w:rPr>
            </w:pPr>
            <w:r w:rsidRPr="002B39AC">
              <w:rPr>
                <w:rFonts w:ascii="Arial" w:hAnsi="Arial" w:cs="Arial"/>
                <w:szCs w:val="18"/>
              </w:rPr>
              <w:t>Figure 35-16 shows  different ranges of AIDs that are assigned for non-AP MLD with default mapping and for non-AP MLD with non-default mapping. It seems to be incorrect since AID is assigned as one-time value once the non-AP MLD has became associated with the AP MLD (till this association is torn-down) while having default mapping or non-default mapping may be changed frequently during the association period (so the AID will not be re-assigned for each change).</w:t>
            </w:r>
            <w:r w:rsidRPr="002B39AC">
              <w:rPr>
                <w:rFonts w:ascii="Arial" w:hAnsi="Arial" w:cs="Arial"/>
                <w:szCs w:val="18"/>
              </w:rPr>
              <w:br/>
            </w:r>
            <w:r w:rsidRPr="002B39AC">
              <w:rPr>
                <w:rFonts w:ascii="Arial" w:hAnsi="Arial" w:cs="Arial"/>
                <w:szCs w:val="18"/>
              </w:rPr>
              <w:br/>
              <w:t>Moreover, it contradicts with the following sentence in section 9.4.2.315(P251L7):"When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1710" w:type="dxa"/>
          </w:tcPr>
          <w:p w14:paraId="25F6FB92" w14:textId="383A00FA" w:rsidR="002B2E43" w:rsidRPr="002B39AC" w:rsidRDefault="002B2E43" w:rsidP="002B2E43">
            <w:pPr>
              <w:rPr>
                <w:rFonts w:ascii="Arial" w:hAnsi="Arial" w:cs="Arial"/>
                <w:szCs w:val="18"/>
              </w:rPr>
            </w:pPr>
            <w:r w:rsidRPr="002B39AC">
              <w:rPr>
                <w:rFonts w:ascii="Arial" w:hAnsi="Arial" w:cs="Arial"/>
                <w:szCs w:val="18"/>
              </w:rPr>
              <w:t>Please remove the captions "AID assigned to Pre-EHT STAs or Non-AP MLDs (default mapping)" and "AIDs assigned to Non-AP MLDs (non default mapping)" from Figure 35-16 or explain why these ranges are required.</w:t>
            </w:r>
          </w:p>
        </w:tc>
        <w:tc>
          <w:tcPr>
            <w:tcW w:w="2919" w:type="dxa"/>
          </w:tcPr>
          <w:p w14:paraId="032D0566" w14:textId="77777777" w:rsidR="002B2E43" w:rsidRPr="002B39AC" w:rsidRDefault="002B2E43" w:rsidP="002B2E43">
            <w:pPr>
              <w:rPr>
                <w:rFonts w:ascii="Arial" w:hAnsi="Arial" w:cs="Arial"/>
                <w:color w:val="000000"/>
                <w:szCs w:val="18"/>
              </w:rPr>
            </w:pPr>
            <w:r w:rsidRPr="002B39AC">
              <w:rPr>
                <w:rFonts w:ascii="Arial" w:hAnsi="Arial" w:cs="Arial"/>
                <w:color w:val="000000"/>
                <w:szCs w:val="18"/>
              </w:rPr>
              <w:t>Revised.</w:t>
            </w:r>
          </w:p>
          <w:p w14:paraId="7134D0D3" w14:textId="77777777" w:rsidR="002B2E43" w:rsidRPr="002B39AC" w:rsidRDefault="002B2E43" w:rsidP="002B2E43">
            <w:pPr>
              <w:rPr>
                <w:rFonts w:ascii="Arial" w:hAnsi="Arial" w:cs="Arial"/>
                <w:color w:val="000000"/>
                <w:szCs w:val="18"/>
              </w:rPr>
            </w:pPr>
          </w:p>
          <w:p w14:paraId="123C2665" w14:textId="4064FFAA" w:rsidR="002B2E43" w:rsidRPr="002B39AC" w:rsidRDefault="002B2E43" w:rsidP="002B2E43">
            <w:pPr>
              <w:rPr>
                <w:rFonts w:ascii="Arial" w:hAnsi="Arial" w:cs="Arial"/>
                <w:color w:val="000000"/>
                <w:szCs w:val="18"/>
              </w:rPr>
            </w:pPr>
            <w:r w:rsidRPr="002B39AC">
              <w:rPr>
                <w:rFonts w:ascii="Arial" w:hAnsi="Arial" w:cs="Arial"/>
                <w:color w:val="000000"/>
                <w:szCs w:val="18"/>
              </w:rPr>
              <w:t>The figure has been revised and there is no longer separation between different groups of MLDs.</w:t>
            </w:r>
          </w:p>
          <w:p w14:paraId="28999EED" w14:textId="77777777" w:rsidR="002B2E43" w:rsidRPr="002B39AC" w:rsidRDefault="002B2E43" w:rsidP="002B2E43">
            <w:pPr>
              <w:rPr>
                <w:rFonts w:ascii="Arial" w:hAnsi="Arial" w:cs="Arial"/>
                <w:color w:val="000000"/>
                <w:szCs w:val="18"/>
              </w:rPr>
            </w:pPr>
          </w:p>
          <w:p w14:paraId="382B3275" w14:textId="5E985F99" w:rsidR="005D1CD6" w:rsidRPr="002B39AC" w:rsidRDefault="005D1CD6" w:rsidP="005D1CD6">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(#12643) in </w:t>
            </w:r>
            <w:sdt>
              <w:sdtPr>
                <w:rPr>
                  <w:rFonts w:ascii="Arial-BoldMT" w:hAnsi="Arial-BoldMT"/>
                  <w:color w:val="000000"/>
                  <w:szCs w:val="18"/>
                </w:rPr>
                <w:alias w:val="Title"/>
                <w:tag w:val=""/>
                <w:id w:val="1021505315"/>
                <w:placeholder>
                  <w:docPart w:val="6588E0089B134D1B81F0BCE436FD4C50"/>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0F1DDC2B" w14:textId="4D4B5615" w:rsidR="002B2E43" w:rsidRPr="002B39AC" w:rsidRDefault="009468AD" w:rsidP="005D1CD6">
            <w:pPr>
              <w:rPr>
                <w:rFonts w:ascii="Arial" w:hAnsi="Arial" w:cs="Arial"/>
                <w:color w:val="000000"/>
                <w:szCs w:val="18"/>
              </w:rPr>
            </w:pPr>
            <w:sdt>
              <w:sdtPr>
                <w:rPr>
                  <w:rFonts w:ascii="Arial-BoldMT" w:hAnsi="Arial-BoldMT"/>
                  <w:color w:val="000000"/>
                  <w:szCs w:val="18"/>
                </w:rPr>
                <w:alias w:val="Comments"/>
                <w:tag w:val=""/>
                <w:id w:val="2061983112"/>
                <w:placeholder>
                  <w:docPart w:val="0A2578B04EEF4D54932652396CAB0B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BD0244" w:rsidRPr="002B39AC" w14:paraId="282D75CE" w14:textId="77777777" w:rsidTr="00037E3D">
        <w:tc>
          <w:tcPr>
            <w:tcW w:w="750" w:type="dxa"/>
          </w:tcPr>
          <w:p w14:paraId="3A083650" w14:textId="384A532C" w:rsidR="00BD0244" w:rsidRPr="002B39AC" w:rsidRDefault="00BD0244" w:rsidP="00BD0244">
            <w:pPr>
              <w:rPr>
                <w:rFonts w:ascii="Arial" w:hAnsi="Arial" w:cs="Arial"/>
                <w:szCs w:val="18"/>
              </w:rPr>
            </w:pPr>
            <w:r w:rsidRPr="004B4381">
              <w:rPr>
                <w:rFonts w:ascii="Arial" w:hAnsi="Arial" w:cs="Arial"/>
                <w:szCs w:val="18"/>
                <w:highlight w:val="yellow"/>
              </w:rPr>
              <w:t>10876</w:t>
            </w:r>
          </w:p>
        </w:tc>
        <w:tc>
          <w:tcPr>
            <w:tcW w:w="1045" w:type="dxa"/>
          </w:tcPr>
          <w:p w14:paraId="68187E1E" w14:textId="16658CC3" w:rsidR="00BD0244" w:rsidRPr="002B39AC" w:rsidRDefault="00BD0244" w:rsidP="00BD0244">
            <w:pPr>
              <w:rPr>
                <w:rFonts w:ascii="Arial" w:hAnsi="Arial" w:cs="Arial"/>
                <w:szCs w:val="18"/>
              </w:rPr>
            </w:pPr>
            <w:r w:rsidRPr="002B39AC">
              <w:rPr>
                <w:rFonts w:ascii="Arial" w:hAnsi="Arial" w:cs="Arial"/>
                <w:szCs w:val="18"/>
              </w:rPr>
              <w:t>Yousi Lin</w:t>
            </w:r>
          </w:p>
        </w:tc>
        <w:tc>
          <w:tcPr>
            <w:tcW w:w="720" w:type="dxa"/>
          </w:tcPr>
          <w:p w14:paraId="0EAB23B0" w14:textId="714A568A" w:rsidR="00BD0244" w:rsidRPr="002B39AC" w:rsidRDefault="00BD0244" w:rsidP="00BD0244">
            <w:pPr>
              <w:rPr>
                <w:rFonts w:ascii="Arial" w:hAnsi="Arial" w:cs="Arial"/>
                <w:szCs w:val="18"/>
              </w:rPr>
            </w:pPr>
            <w:r w:rsidRPr="002B39AC">
              <w:rPr>
                <w:rFonts w:ascii="Arial" w:hAnsi="Arial" w:cs="Arial"/>
                <w:szCs w:val="18"/>
              </w:rPr>
              <w:t>35.3.12.4</w:t>
            </w:r>
          </w:p>
        </w:tc>
        <w:tc>
          <w:tcPr>
            <w:tcW w:w="630" w:type="dxa"/>
          </w:tcPr>
          <w:p w14:paraId="5684C1CC" w14:textId="4BE6F34E" w:rsidR="00BD0244" w:rsidRPr="002B39AC" w:rsidRDefault="00BD0244" w:rsidP="00BD0244">
            <w:pPr>
              <w:rPr>
                <w:rFonts w:ascii="Arial" w:hAnsi="Arial" w:cs="Arial"/>
                <w:szCs w:val="18"/>
              </w:rPr>
            </w:pPr>
            <w:r w:rsidRPr="002B39AC">
              <w:rPr>
                <w:rFonts w:ascii="Arial" w:hAnsi="Arial" w:cs="Arial"/>
                <w:szCs w:val="18"/>
              </w:rPr>
              <w:t>443.50</w:t>
            </w:r>
          </w:p>
        </w:tc>
        <w:tc>
          <w:tcPr>
            <w:tcW w:w="2430" w:type="dxa"/>
          </w:tcPr>
          <w:p w14:paraId="3E0B850D" w14:textId="7610C4E2" w:rsidR="00BD0244" w:rsidRPr="002B39AC" w:rsidRDefault="00BD0244" w:rsidP="00BD0244">
            <w:pPr>
              <w:rPr>
                <w:rFonts w:ascii="Arial" w:hAnsi="Arial" w:cs="Arial"/>
                <w:szCs w:val="18"/>
              </w:rPr>
            </w:pPr>
            <w:r w:rsidRPr="002B39AC">
              <w:rPr>
                <w:rFonts w:ascii="Arial" w:hAnsi="Arial" w:cs="Arial"/>
                <w:szCs w:val="18"/>
              </w:rPr>
              <w:t>The AID list in figure 35-16 may not always follow the given order. Non-AP MLDs with default mapping or non default mapping can be changing all the time.</w:t>
            </w:r>
          </w:p>
        </w:tc>
        <w:tc>
          <w:tcPr>
            <w:tcW w:w="1710" w:type="dxa"/>
          </w:tcPr>
          <w:p w14:paraId="5AFC2AAC" w14:textId="7C5E123A" w:rsidR="00BD0244" w:rsidRPr="002B39AC" w:rsidRDefault="00BD0244" w:rsidP="00BD0244">
            <w:pPr>
              <w:rPr>
                <w:rFonts w:ascii="Arial" w:hAnsi="Arial" w:cs="Arial"/>
                <w:szCs w:val="18"/>
              </w:rPr>
            </w:pPr>
            <w:r w:rsidRPr="002B39AC">
              <w:rPr>
                <w:rFonts w:ascii="Arial" w:hAnsi="Arial" w:cs="Arial"/>
                <w:szCs w:val="18"/>
              </w:rPr>
              <w:t>as in comment</w:t>
            </w:r>
          </w:p>
        </w:tc>
        <w:tc>
          <w:tcPr>
            <w:tcW w:w="2919" w:type="dxa"/>
          </w:tcPr>
          <w:p w14:paraId="6791A0AC" w14:textId="77777777" w:rsidR="00BD0244" w:rsidRPr="002B39AC" w:rsidRDefault="00BD0244" w:rsidP="00BD0244">
            <w:pPr>
              <w:rPr>
                <w:rFonts w:ascii="Arial" w:hAnsi="Arial" w:cs="Arial"/>
                <w:color w:val="000000"/>
                <w:szCs w:val="18"/>
              </w:rPr>
            </w:pPr>
            <w:r w:rsidRPr="002B39AC">
              <w:rPr>
                <w:rFonts w:ascii="Arial" w:hAnsi="Arial" w:cs="Arial"/>
                <w:color w:val="000000"/>
                <w:szCs w:val="18"/>
              </w:rPr>
              <w:t>Revised.</w:t>
            </w:r>
          </w:p>
          <w:p w14:paraId="58CDD54D" w14:textId="77777777" w:rsidR="00BD0244" w:rsidRPr="002B39AC" w:rsidRDefault="00BD0244" w:rsidP="00BD0244">
            <w:pPr>
              <w:rPr>
                <w:rFonts w:ascii="Arial" w:hAnsi="Arial" w:cs="Arial"/>
                <w:color w:val="000000"/>
                <w:szCs w:val="18"/>
              </w:rPr>
            </w:pPr>
          </w:p>
          <w:p w14:paraId="6B7CDD9C" w14:textId="4054B583" w:rsidR="00BD0244" w:rsidRPr="002B39AC" w:rsidRDefault="00230BB6" w:rsidP="00BD0244">
            <w:pPr>
              <w:rPr>
                <w:rFonts w:ascii="Arial" w:hAnsi="Arial" w:cs="Arial"/>
                <w:color w:val="000000"/>
                <w:szCs w:val="18"/>
              </w:rPr>
            </w:pPr>
            <w:r w:rsidRPr="002B39AC">
              <w:rPr>
                <w:rFonts w:ascii="Arial" w:hAnsi="Arial" w:cs="Arial"/>
                <w:color w:val="000000"/>
                <w:szCs w:val="18"/>
              </w:rPr>
              <w:t>The comment has been resolved by using the AID Bitmap element instead of the TIM element to indicate the AIDs of the non-AP MLDs that correspond to the Per-link Traffic Indication Bitmap subfields in the Multi-Link Traffic Indication element.</w:t>
            </w:r>
            <w:r w:rsidR="00BD0244" w:rsidRPr="002B39AC">
              <w:rPr>
                <w:rFonts w:ascii="Arial" w:hAnsi="Arial" w:cs="Arial"/>
                <w:color w:val="000000"/>
                <w:szCs w:val="18"/>
              </w:rPr>
              <w:t xml:space="preserve"> </w:t>
            </w:r>
          </w:p>
          <w:p w14:paraId="304EA66E" w14:textId="77777777" w:rsidR="00BD0244" w:rsidRPr="002B39AC" w:rsidRDefault="00BD0244" w:rsidP="00BD0244">
            <w:pPr>
              <w:rPr>
                <w:rFonts w:ascii="Arial" w:hAnsi="Arial" w:cs="Arial"/>
                <w:color w:val="000000"/>
                <w:szCs w:val="18"/>
              </w:rPr>
            </w:pPr>
          </w:p>
          <w:p w14:paraId="54538E12" w14:textId="5B733CC1" w:rsidR="00BD0244" w:rsidRPr="002B39AC" w:rsidRDefault="00BD0244" w:rsidP="00BD0244">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(#10876) in </w:t>
            </w:r>
            <w:sdt>
              <w:sdtPr>
                <w:rPr>
                  <w:rFonts w:ascii="Arial-BoldMT" w:hAnsi="Arial-BoldMT"/>
                  <w:color w:val="000000"/>
                  <w:szCs w:val="18"/>
                </w:rPr>
                <w:alias w:val="Title"/>
                <w:tag w:val=""/>
                <w:id w:val="-55555203"/>
                <w:placeholder>
                  <w:docPart w:val="6D13F3335D9A4CA18AE1870A21CE2831"/>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16FDF85B" w14:textId="43A7E814" w:rsidR="00BD0244" w:rsidRPr="002B39AC" w:rsidRDefault="009468AD" w:rsidP="00BD0244">
            <w:pPr>
              <w:rPr>
                <w:rFonts w:ascii="Arial" w:hAnsi="Arial" w:cs="Arial"/>
                <w:color w:val="000000"/>
                <w:szCs w:val="18"/>
              </w:rPr>
            </w:pPr>
            <w:sdt>
              <w:sdtPr>
                <w:rPr>
                  <w:rFonts w:ascii="Arial-BoldMT" w:hAnsi="Arial-BoldMT"/>
                  <w:color w:val="000000"/>
                  <w:szCs w:val="18"/>
                </w:rPr>
                <w:alias w:val="Comments"/>
                <w:tag w:val=""/>
                <w:id w:val="1077472507"/>
                <w:placeholder>
                  <w:docPart w:val="EB4EFEE21BCA4D9CA8C09B3C8FDEE4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6D1B8F" w:rsidRPr="002B39AC" w14:paraId="7735A61E" w14:textId="77777777" w:rsidTr="00037E3D">
        <w:tc>
          <w:tcPr>
            <w:tcW w:w="750" w:type="dxa"/>
          </w:tcPr>
          <w:p w14:paraId="12C04723" w14:textId="176FC0C0" w:rsidR="006D1B8F" w:rsidRPr="002B39AC" w:rsidRDefault="006D1B8F" w:rsidP="006D1B8F">
            <w:pPr>
              <w:rPr>
                <w:rFonts w:ascii="Arial" w:hAnsi="Arial" w:cs="Arial"/>
                <w:szCs w:val="18"/>
              </w:rPr>
            </w:pPr>
            <w:r w:rsidRPr="004B4381">
              <w:rPr>
                <w:rFonts w:ascii="Arial" w:hAnsi="Arial" w:cs="Arial"/>
                <w:szCs w:val="18"/>
                <w:highlight w:val="yellow"/>
              </w:rPr>
              <w:t>12</w:t>
            </w:r>
            <w:r w:rsidR="00E40261" w:rsidRPr="004B4381">
              <w:rPr>
                <w:rFonts w:ascii="Arial" w:hAnsi="Arial" w:cs="Arial"/>
                <w:szCs w:val="18"/>
                <w:highlight w:val="yellow"/>
              </w:rPr>
              <w:t>3</w:t>
            </w:r>
            <w:r w:rsidRPr="004B4381">
              <w:rPr>
                <w:rFonts w:ascii="Arial" w:hAnsi="Arial" w:cs="Arial"/>
                <w:szCs w:val="18"/>
                <w:highlight w:val="yellow"/>
              </w:rPr>
              <w:t>80</w:t>
            </w:r>
          </w:p>
        </w:tc>
        <w:tc>
          <w:tcPr>
            <w:tcW w:w="1045" w:type="dxa"/>
          </w:tcPr>
          <w:p w14:paraId="7575BD56" w14:textId="53FA7B48" w:rsidR="006D1B8F" w:rsidRPr="002B39AC" w:rsidRDefault="006D1B8F" w:rsidP="006D1B8F">
            <w:pPr>
              <w:rPr>
                <w:rFonts w:ascii="Arial" w:hAnsi="Arial" w:cs="Arial"/>
                <w:szCs w:val="18"/>
              </w:rPr>
            </w:pPr>
            <w:r w:rsidRPr="002B39AC">
              <w:rPr>
                <w:rFonts w:ascii="Arial" w:hAnsi="Arial" w:cs="Arial"/>
                <w:szCs w:val="18"/>
              </w:rPr>
              <w:t>Rojan Chitrakar</w:t>
            </w:r>
          </w:p>
        </w:tc>
        <w:tc>
          <w:tcPr>
            <w:tcW w:w="720" w:type="dxa"/>
          </w:tcPr>
          <w:p w14:paraId="40ED9237" w14:textId="2D08FD48" w:rsidR="006D1B8F" w:rsidRPr="002B39AC" w:rsidRDefault="006D1B8F" w:rsidP="006D1B8F">
            <w:pPr>
              <w:rPr>
                <w:rFonts w:ascii="Arial" w:hAnsi="Arial" w:cs="Arial"/>
                <w:szCs w:val="18"/>
              </w:rPr>
            </w:pPr>
            <w:r w:rsidRPr="002B39AC">
              <w:rPr>
                <w:rFonts w:ascii="Arial" w:hAnsi="Arial" w:cs="Arial"/>
                <w:szCs w:val="18"/>
              </w:rPr>
              <w:t>35.3.12.4</w:t>
            </w:r>
          </w:p>
        </w:tc>
        <w:tc>
          <w:tcPr>
            <w:tcW w:w="630" w:type="dxa"/>
          </w:tcPr>
          <w:p w14:paraId="750F1920" w14:textId="4CE97013" w:rsidR="006D1B8F" w:rsidRPr="002B39AC" w:rsidRDefault="006D1B8F" w:rsidP="006D1B8F">
            <w:pPr>
              <w:rPr>
                <w:rFonts w:ascii="Arial" w:hAnsi="Arial" w:cs="Arial"/>
                <w:szCs w:val="18"/>
              </w:rPr>
            </w:pPr>
            <w:r w:rsidRPr="002B39AC">
              <w:rPr>
                <w:rFonts w:ascii="Arial" w:hAnsi="Arial" w:cs="Arial"/>
                <w:szCs w:val="18"/>
              </w:rPr>
              <w:t>443.50</w:t>
            </w:r>
          </w:p>
        </w:tc>
        <w:tc>
          <w:tcPr>
            <w:tcW w:w="2430" w:type="dxa"/>
          </w:tcPr>
          <w:p w14:paraId="5F43D5F6" w14:textId="327D563B" w:rsidR="006D1B8F" w:rsidRPr="002B39AC" w:rsidRDefault="006D1B8F" w:rsidP="006D1B8F">
            <w:pPr>
              <w:rPr>
                <w:rFonts w:ascii="Arial" w:hAnsi="Arial" w:cs="Arial"/>
                <w:szCs w:val="18"/>
              </w:rPr>
            </w:pPr>
            <w:r w:rsidRPr="002B39AC">
              <w:rPr>
                <w:rFonts w:ascii="Arial" w:hAnsi="Arial" w:cs="Arial"/>
                <w:szCs w:val="18"/>
              </w:rPr>
              <w:t xml:space="preserve">As shown in Figure 35-16, an AP MLD should maintain separate AID spaces used to allocate </w:t>
            </w:r>
            <w:r w:rsidRPr="002B39AC">
              <w:rPr>
                <w:rFonts w:ascii="Arial" w:hAnsi="Arial" w:cs="Arial"/>
                <w:szCs w:val="18"/>
              </w:rPr>
              <w:lastRenderedPageBreak/>
              <w:t>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1710" w:type="dxa"/>
          </w:tcPr>
          <w:p w14:paraId="48742997" w14:textId="0D61DA4C" w:rsidR="006D1B8F" w:rsidRPr="002B39AC" w:rsidRDefault="006D1B8F" w:rsidP="006D1B8F">
            <w:pPr>
              <w:rPr>
                <w:rFonts w:ascii="Arial" w:hAnsi="Arial" w:cs="Arial"/>
                <w:szCs w:val="18"/>
              </w:rPr>
            </w:pPr>
            <w:r w:rsidRPr="002B39AC">
              <w:rPr>
                <w:rFonts w:ascii="Arial" w:hAnsi="Arial" w:cs="Arial"/>
                <w:szCs w:val="18"/>
              </w:rPr>
              <w:lastRenderedPageBreak/>
              <w:t xml:space="preserve">Add normative sentences stating that an AP MLD should maintain </w:t>
            </w:r>
            <w:r w:rsidRPr="002B39AC">
              <w:rPr>
                <w:rFonts w:ascii="Arial" w:hAnsi="Arial" w:cs="Arial"/>
                <w:szCs w:val="18"/>
              </w:rPr>
              <w:lastRenderedPageBreak/>
              <w:t>separate AID space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At the very least, the AID assignment should be described in the context of the cited example.</w:t>
            </w:r>
          </w:p>
        </w:tc>
        <w:tc>
          <w:tcPr>
            <w:tcW w:w="2919" w:type="dxa"/>
          </w:tcPr>
          <w:p w14:paraId="6B3608C2" w14:textId="77777777" w:rsidR="006D1B8F" w:rsidRPr="002B39AC" w:rsidRDefault="006D1B8F" w:rsidP="006D1B8F">
            <w:pPr>
              <w:rPr>
                <w:rFonts w:ascii="Arial" w:hAnsi="Arial" w:cs="Arial"/>
                <w:color w:val="000000"/>
                <w:szCs w:val="18"/>
              </w:rPr>
            </w:pPr>
            <w:r w:rsidRPr="002B39AC">
              <w:rPr>
                <w:rFonts w:ascii="Arial" w:hAnsi="Arial" w:cs="Arial"/>
                <w:color w:val="000000"/>
                <w:szCs w:val="18"/>
              </w:rPr>
              <w:lastRenderedPageBreak/>
              <w:t>Revised.</w:t>
            </w:r>
          </w:p>
          <w:p w14:paraId="12FAEB9F" w14:textId="77777777" w:rsidR="006D1B8F" w:rsidRPr="002B39AC" w:rsidRDefault="006D1B8F" w:rsidP="006D1B8F">
            <w:pPr>
              <w:rPr>
                <w:rFonts w:ascii="Arial" w:hAnsi="Arial" w:cs="Arial"/>
                <w:color w:val="000000"/>
                <w:szCs w:val="18"/>
              </w:rPr>
            </w:pPr>
          </w:p>
          <w:p w14:paraId="3F2DF107" w14:textId="249CAA40" w:rsidR="006D1B8F" w:rsidRPr="002B39AC" w:rsidRDefault="00B34065" w:rsidP="006D1B8F">
            <w:pPr>
              <w:rPr>
                <w:rFonts w:ascii="Arial" w:hAnsi="Arial" w:cs="Arial"/>
                <w:color w:val="000000"/>
                <w:szCs w:val="18"/>
              </w:rPr>
            </w:pPr>
            <w:r w:rsidRPr="002B39AC">
              <w:rPr>
                <w:rFonts w:ascii="Arial" w:hAnsi="Arial" w:cs="Arial"/>
                <w:color w:val="000000"/>
                <w:szCs w:val="18"/>
              </w:rPr>
              <w:t xml:space="preserve">The comment has been resolved by using the AID Bitmap element </w:t>
            </w:r>
            <w:r w:rsidRPr="002B39AC">
              <w:rPr>
                <w:rFonts w:ascii="Arial" w:hAnsi="Arial" w:cs="Arial"/>
                <w:color w:val="000000"/>
                <w:szCs w:val="18"/>
              </w:rPr>
              <w:lastRenderedPageBreak/>
              <w:t>instead of the TIM element to indicate the AIDs of the non-AP MLDs that correspond to the Per-link Traffic Indication Bitmap subfields in the Multi-Link Traffic Indication element.</w:t>
            </w:r>
            <w:r w:rsidR="006D1B8F" w:rsidRPr="002B39AC">
              <w:rPr>
                <w:rFonts w:ascii="Arial" w:hAnsi="Arial" w:cs="Arial"/>
                <w:color w:val="000000"/>
                <w:szCs w:val="18"/>
              </w:rPr>
              <w:t xml:space="preserve"> </w:t>
            </w:r>
          </w:p>
          <w:p w14:paraId="60847135" w14:textId="77777777" w:rsidR="006D1B8F" w:rsidRPr="002B39AC" w:rsidRDefault="006D1B8F" w:rsidP="006D1B8F">
            <w:pPr>
              <w:rPr>
                <w:rFonts w:ascii="Arial" w:hAnsi="Arial" w:cs="Arial"/>
                <w:color w:val="000000"/>
                <w:szCs w:val="18"/>
              </w:rPr>
            </w:pPr>
          </w:p>
          <w:p w14:paraId="53F7EC06" w14:textId="6ACF1EE9" w:rsidR="006D1B8F" w:rsidRPr="002B39AC" w:rsidRDefault="006D1B8F" w:rsidP="006D1B8F">
            <w:pPr>
              <w:rPr>
                <w:rFonts w:ascii="Arial-BoldMT" w:hAnsi="Arial-BoldMT" w:hint="eastAsia"/>
                <w:color w:val="000000"/>
                <w:szCs w:val="18"/>
              </w:rPr>
            </w:pPr>
            <w:r w:rsidRPr="002B39AC">
              <w:rPr>
                <w:rFonts w:ascii="Arial-BoldMT" w:hAnsi="Arial-BoldMT"/>
                <w:color w:val="000000"/>
                <w:szCs w:val="18"/>
              </w:rPr>
              <w:t>TGbe editor to make the changes with the CID tag (#1</w:t>
            </w:r>
            <w:r w:rsidR="00E40261" w:rsidRPr="002B39AC">
              <w:rPr>
                <w:rFonts w:ascii="Arial-BoldMT" w:hAnsi="Arial-BoldMT"/>
                <w:color w:val="000000"/>
                <w:szCs w:val="18"/>
              </w:rPr>
              <w:t>238</w:t>
            </w:r>
            <w:r w:rsidRPr="002B39AC">
              <w:rPr>
                <w:rFonts w:ascii="Arial-BoldMT" w:hAnsi="Arial-BoldMT"/>
                <w:color w:val="000000"/>
                <w:szCs w:val="18"/>
              </w:rPr>
              <w:t xml:space="preserve">0) in </w:t>
            </w:r>
            <w:sdt>
              <w:sdtPr>
                <w:rPr>
                  <w:rFonts w:ascii="Arial-BoldMT" w:hAnsi="Arial-BoldMT"/>
                  <w:color w:val="000000"/>
                  <w:szCs w:val="18"/>
                </w:rPr>
                <w:alias w:val="Title"/>
                <w:tag w:val=""/>
                <w:id w:val="1922749978"/>
                <w:placeholder>
                  <w:docPart w:val="E0C93054C099417FB3A3DA5C53F0D488"/>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2B6C5CEC" w14:textId="54DCC2C8" w:rsidR="006D1B8F" w:rsidRPr="002B39AC" w:rsidRDefault="009468AD" w:rsidP="006D1B8F">
            <w:pPr>
              <w:rPr>
                <w:rFonts w:ascii="Arial" w:hAnsi="Arial" w:cs="Arial"/>
                <w:color w:val="000000"/>
                <w:szCs w:val="18"/>
              </w:rPr>
            </w:pPr>
            <w:sdt>
              <w:sdtPr>
                <w:rPr>
                  <w:rFonts w:ascii="Arial-BoldMT" w:hAnsi="Arial-BoldMT"/>
                  <w:color w:val="000000"/>
                  <w:szCs w:val="18"/>
                </w:rPr>
                <w:alias w:val="Comments"/>
                <w:tag w:val=""/>
                <w:id w:val="-57555319"/>
                <w:placeholder>
                  <w:docPart w:val="C8826F1456EA4FEAA158607723FBF9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4B602A" w:rsidRPr="002B39AC" w14:paraId="2A0DE4B4" w14:textId="77777777" w:rsidTr="009B4F55">
        <w:trPr>
          <w:trHeight w:val="179"/>
        </w:trPr>
        <w:tc>
          <w:tcPr>
            <w:tcW w:w="750" w:type="dxa"/>
          </w:tcPr>
          <w:p w14:paraId="66EC6CB9" w14:textId="335B7649" w:rsidR="004B602A" w:rsidRPr="002B39AC" w:rsidRDefault="004B602A" w:rsidP="004B602A">
            <w:pPr>
              <w:rPr>
                <w:rFonts w:ascii="Arial" w:hAnsi="Arial" w:cs="Arial"/>
                <w:szCs w:val="18"/>
              </w:rPr>
            </w:pPr>
            <w:r w:rsidRPr="002B39AC">
              <w:rPr>
                <w:rFonts w:ascii="Arial" w:hAnsi="Arial" w:cs="Arial"/>
                <w:szCs w:val="18"/>
              </w:rPr>
              <w:lastRenderedPageBreak/>
              <w:t>13795</w:t>
            </w:r>
          </w:p>
        </w:tc>
        <w:tc>
          <w:tcPr>
            <w:tcW w:w="1045" w:type="dxa"/>
          </w:tcPr>
          <w:p w14:paraId="1713D8CA" w14:textId="56D59F5E" w:rsidR="004B602A" w:rsidRPr="002B39AC" w:rsidRDefault="004B602A" w:rsidP="004B602A">
            <w:pPr>
              <w:rPr>
                <w:rFonts w:ascii="Arial" w:hAnsi="Arial" w:cs="Arial"/>
                <w:szCs w:val="18"/>
              </w:rPr>
            </w:pPr>
            <w:r w:rsidRPr="002B39AC">
              <w:rPr>
                <w:rFonts w:ascii="Arial" w:hAnsi="Arial" w:cs="Arial"/>
                <w:szCs w:val="18"/>
              </w:rPr>
              <w:t>Yuchen Guo</w:t>
            </w:r>
          </w:p>
        </w:tc>
        <w:tc>
          <w:tcPr>
            <w:tcW w:w="720" w:type="dxa"/>
          </w:tcPr>
          <w:p w14:paraId="6F708037" w14:textId="2AEDACEA" w:rsidR="004B602A" w:rsidRPr="002B39AC" w:rsidRDefault="004B602A" w:rsidP="004B602A">
            <w:pPr>
              <w:rPr>
                <w:rFonts w:ascii="Arial" w:hAnsi="Arial" w:cs="Arial"/>
                <w:szCs w:val="18"/>
              </w:rPr>
            </w:pPr>
            <w:r w:rsidRPr="002B39AC">
              <w:rPr>
                <w:rFonts w:ascii="Arial" w:hAnsi="Arial" w:cs="Arial"/>
                <w:szCs w:val="18"/>
              </w:rPr>
              <w:t>35.3.12.4</w:t>
            </w:r>
          </w:p>
        </w:tc>
        <w:tc>
          <w:tcPr>
            <w:tcW w:w="630" w:type="dxa"/>
          </w:tcPr>
          <w:p w14:paraId="49F3BF15" w14:textId="7B0F55D6" w:rsidR="004B602A" w:rsidRPr="002B39AC" w:rsidRDefault="004B602A" w:rsidP="004B602A">
            <w:pPr>
              <w:rPr>
                <w:rFonts w:ascii="Arial" w:hAnsi="Arial" w:cs="Arial"/>
                <w:szCs w:val="18"/>
              </w:rPr>
            </w:pPr>
            <w:r w:rsidRPr="002B39AC">
              <w:rPr>
                <w:rFonts w:ascii="Arial" w:hAnsi="Arial" w:cs="Arial"/>
                <w:szCs w:val="18"/>
              </w:rPr>
              <w:t>444.06</w:t>
            </w:r>
          </w:p>
        </w:tc>
        <w:tc>
          <w:tcPr>
            <w:tcW w:w="2430" w:type="dxa"/>
          </w:tcPr>
          <w:p w14:paraId="26F66145" w14:textId="165CE1DD" w:rsidR="004B602A" w:rsidRPr="002B39AC" w:rsidRDefault="004B602A" w:rsidP="004B602A">
            <w:pPr>
              <w:rPr>
                <w:rFonts w:ascii="Arial" w:hAnsi="Arial" w:cs="Arial"/>
                <w:szCs w:val="18"/>
              </w:rPr>
            </w:pPr>
            <w:r w:rsidRPr="002B39AC">
              <w:rPr>
                <w:rFonts w:ascii="Arial" w:hAnsi="Arial" w:cs="Arial"/>
                <w:szCs w:val="18"/>
              </w:rPr>
              <w:t>Add "nondefault" before "TID-to-Link mapping", same for Line 30 of this page</w:t>
            </w:r>
          </w:p>
        </w:tc>
        <w:tc>
          <w:tcPr>
            <w:tcW w:w="1710" w:type="dxa"/>
          </w:tcPr>
          <w:p w14:paraId="54FE6955" w14:textId="04519D27" w:rsidR="004B602A" w:rsidRPr="002B39AC" w:rsidRDefault="004B602A" w:rsidP="004B602A">
            <w:pPr>
              <w:rPr>
                <w:rFonts w:ascii="Arial" w:hAnsi="Arial" w:cs="Arial"/>
                <w:szCs w:val="18"/>
              </w:rPr>
            </w:pPr>
            <w:r w:rsidRPr="002B39AC">
              <w:rPr>
                <w:rFonts w:ascii="Arial" w:hAnsi="Arial" w:cs="Arial"/>
                <w:szCs w:val="18"/>
              </w:rPr>
              <w:t>As in the comment</w:t>
            </w:r>
          </w:p>
        </w:tc>
        <w:tc>
          <w:tcPr>
            <w:tcW w:w="2919" w:type="dxa"/>
          </w:tcPr>
          <w:p w14:paraId="26C685DC"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Revised.</w:t>
            </w:r>
          </w:p>
          <w:p w14:paraId="290A0E4F" w14:textId="77777777" w:rsidR="004B602A" w:rsidRPr="002B39AC" w:rsidRDefault="004B602A" w:rsidP="004B602A">
            <w:pPr>
              <w:rPr>
                <w:rFonts w:ascii="Arial" w:hAnsi="Arial" w:cs="Arial"/>
                <w:color w:val="000000"/>
                <w:szCs w:val="18"/>
              </w:rPr>
            </w:pPr>
          </w:p>
          <w:p w14:paraId="01D3A7D2"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2FD9E2D4" w14:textId="77777777" w:rsidR="004B602A" w:rsidRPr="002B39AC" w:rsidRDefault="004B602A" w:rsidP="004B602A">
            <w:pPr>
              <w:rPr>
                <w:rFonts w:ascii="Arial" w:hAnsi="Arial" w:cs="Arial"/>
                <w:color w:val="000000"/>
                <w:szCs w:val="18"/>
              </w:rPr>
            </w:pPr>
          </w:p>
          <w:p w14:paraId="54DFBA0E" w14:textId="75C69529" w:rsidR="004B602A" w:rsidRPr="002B39AC" w:rsidRDefault="004B602A" w:rsidP="004B602A">
            <w:pPr>
              <w:rPr>
                <w:rFonts w:ascii="Arial-BoldMT" w:hAnsi="Arial-BoldMT" w:hint="eastAsia"/>
                <w:color w:val="000000"/>
                <w:szCs w:val="18"/>
              </w:rPr>
            </w:pPr>
            <w:r w:rsidRPr="002B39AC">
              <w:rPr>
                <w:rFonts w:ascii="Arial-BoldMT" w:hAnsi="Arial-BoldMT"/>
                <w:color w:val="000000"/>
                <w:szCs w:val="18"/>
              </w:rPr>
              <w:t>TGbe editor to make the changes with the CID tag (#13</w:t>
            </w:r>
            <w:r w:rsidR="00014CE8" w:rsidRPr="002B39AC">
              <w:rPr>
                <w:rFonts w:ascii="Arial-BoldMT" w:hAnsi="Arial-BoldMT"/>
                <w:color w:val="000000"/>
                <w:szCs w:val="18"/>
              </w:rPr>
              <w:t>795</w:t>
            </w:r>
            <w:r w:rsidRPr="002B39AC">
              <w:rPr>
                <w:rFonts w:ascii="Arial-BoldMT" w:hAnsi="Arial-BoldMT"/>
                <w:color w:val="000000"/>
                <w:szCs w:val="18"/>
              </w:rPr>
              <w:t xml:space="preserve">) in </w:t>
            </w:r>
            <w:sdt>
              <w:sdtPr>
                <w:rPr>
                  <w:rFonts w:ascii="Arial-BoldMT" w:hAnsi="Arial-BoldMT"/>
                  <w:color w:val="000000"/>
                  <w:szCs w:val="18"/>
                </w:rPr>
                <w:alias w:val="Title"/>
                <w:tag w:val=""/>
                <w:id w:val="-1019390825"/>
                <w:placeholder>
                  <w:docPart w:val="003267FA27C146CE9080D7B03D2C524E"/>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3F1BD6D8" w14:textId="20134AE1" w:rsidR="004B602A" w:rsidRPr="002B39AC" w:rsidRDefault="009468AD" w:rsidP="004B602A">
            <w:pPr>
              <w:rPr>
                <w:rFonts w:ascii="Arial" w:hAnsi="Arial" w:cs="Arial"/>
                <w:color w:val="000000"/>
                <w:szCs w:val="18"/>
              </w:rPr>
            </w:pPr>
            <w:sdt>
              <w:sdtPr>
                <w:rPr>
                  <w:rFonts w:ascii="Arial-BoldMT" w:hAnsi="Arial-BoldMT"/>
                  <w:color w:val="000000"/>
                  <w:szCs w:val="18"/>
                </w:rPr>
                <w:alias w:val="Comments"/>
                <w:tag w:val=""/>
                <w:id w:val="-2026400400"/>
                <w:placeholder>
                  <w:docPart w:val="08A1BD8F6E1C463B8F446FE4B4C727B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373BF4" w:rsidRPr="002B39AC" w14:paraId="2D9B1314" w14:textId="77777777" w:rsidTr="009B4F55">
        <w:trPr>
          <w:trHeight w:val="179"/>
        </w:trPr>
        <w:tc>
          <w:tcPr>
            <w:tcW w:w="750" w:type="dxa"/>
          </w:tcPr>
          <w:p w14:paraId="5AD5F211" w14:textId="398BBD27" w:rsidR="00373BF4" w:rsidRPr="002B39AC" w:rsidRDefault="00373BF4" w:rsidP="00373BF4">
            <w:pPr>
              <w:rPr>
                <w:rFonts w:ascii="Arial" w:hAnsi="Arial" w:cs="Arial"/>
                <w:szCs w:val="18"/>
              </w:rPr>
            </w:pPr>
            <w:r w:rsidRPr="002B39AC">
              <w:rPr>
                <w:rFonts w:ascii="Arial" w:hAnsi="Arial" w:cs="Arial"/>
                <w:szCs w:val="18"/>
              </w:rPr>
              <w:t>10877</w:t>
            </w:r>
          </w:p>
        </w:tc>
        <w:tc>
          <w:tcPr>
            <w:tcW w:w="1045" w:type="dxa"/>
          </w:tcPr>
          <w:p w14:paraId="5CB44D51" w14:textId="40E45F34" w:rsidR="00373BF4" w:rsidRPr="002B39AC" w:rsidRDefault="00373BF4" w:rsidP="00373BF4">
            <w:pPr>
              <w:rPr>
                <w:rFonts w:ascii="Arial" w:hAnsi="Arial" w:cs="Arial"/>
                <w:szCs w:val="18"/>
              </w:rPr>
            </w:pPr>
            <w:r w:rsidRPr="002B39AC">
              <w:rPr>
                <w:rFonts w:ascii="Arial" w:hAnsi="Arial" w:cs="Arial"/>
                <w:szCs w:val="18"/>
              </w:rPr>
              <w:t>Yousi Lin</w:t>
            </w:r>
          </w:p>
        </w:tc>
        <w:tc>
          <w:tcPr>
            <w:tcW w:w="720" w:type="dxa"/>
          </w:tcPr>
          <w:p w14:paraId="0C06FFC9" w14:textId="0FF1B8C5" w:rsidR="00373BF4" w:rsidRPr="002B39AC" w:rsidRDefault="00373BF4" w:rsidP="00373BF4">
            <w:pPr>
              <w:rPr>
                <w:rFonts w:ascii="Arial" w:hAnsi="Arial" w:cs="Arial"/>
                <w:szCs w:val="18"/>
              </w:rPr>
            </w:pPr>
            <w:r w:rsidRPr="002B39AC">
              <w:rPr>
                <w:rFonts w:ascii="Arial" w:hAnsi="Arial" w:cs="Arial"/>
                <w:szCs w:val="18"/>
              </w:rPr>
              <w:t>35.3.12.4</w:t>
            </w:r>
          </w:p>
        </w:tc>
        <w:tc>
          <w:tcPr>
            <w:tcW w:w="630" w:type="dxa"/>
          </w:tcPr>
          <w:p w14:paraId="038F6FF4" w14:textId="474A250C" w:rsidR="00373BF4" w:rsidRPr="002B39AC" w:rsidRDefault="00373BF4" w:rsidP="00373BF4">
            <w:pPr>
              <w:rPr>
                <w:rFonts w:ascii="Arial" w:hAnsi="Arial" w:cs="Arial"/>
                <w:szCs w:val="18"/>
              </w:rPr>
            </w:pPr>
            <w:r w:rsidRPr="002B39AC">
              <w:rPr>
                <w:rFonts w:ascii="Arial" w:hAnsi="Arial" w:cs="Arial"/>
                <w:szCs w:val="18"/>
              </w:rPr>
              <w:t>444.24</w:t>
            </w:r>
          </w:p>
        </w:tc>
        <w:tc>
          <w:tcPr>
            <w:tcW w:w="2430" w:type="dxa"/>
          </w:tcPr>
          <w:p w14:paraId="30C6A461" w14:textId="027C2224" w:rsidR="00373BF4" w:rsidRPr="002B39AC" w:rsidRDefault="00373BF4" w:rsidP="00373BF4">
            <w:pPr>
              <w:rPr>
                <w:rFonts w:ascii="Arial" w:hAnsi="Arial" w:cs="Arial"/>
                <w:szCs w:val="18"/>
              </w:rPr>
            </w:pPr>
            <w:r w:rsidRPr="002B39AC">
              <w:rPr>
                <w:rFonts w:ascii="Arial" w:hAnsi="Arial" w:cs="Arial"/>
                <w:szCs w:val="18"/>
              </w:rPr>
              <w:t>"the MMPDU shall carry information to determine..." What is the "information"? Please specify.</w:t>
            </w:r>
          </w:p>
        </w:tc>
        <w:tc>
          <w:tcPr>
            <w:tcW w:w="1710" w:type="dxa"/>
          </w:tcPr>
          <w:p w14:paraId="4F9CF4AE" w14:textId="6F367E51" w:rsidR="00373BF4" w:rsidRPr="002B39AC" w:rsidRDefault="00373BF4" w:rsidP="00373BF4">
            <w:pPr>
              <w:rPr>
                <w:rFonts w:ascii="Arial" w:hAnsi="Arial" w:cs="Arial"/>
                <w:szCs w:val="18"/>
              </w:rPr>
            </w:pPr>
            <w:r w:rsidRPr="002B39AC">
              <w:rPr>
                <w:rFonts w:ascii="Arial" w:hAnsi="Arial" w:cs="Arial"/>
                <w:szCs w:val="18"/>
              </w:rPr>
              <w:t>as in comment</w:t>
            </w:r>
          </w:p>
        </w:tc>
        <w:tc>
          <w:tcPr>
            <w:tcW w:w="2919" w:type="dxa"/>
          </w:tcPr>
          <w:p w14:paraId="0E34B1C9" w14:textId="77777777" w:rsidR="00373BF4" w:rsidRPr="002B39AC" w:rsidRDefault="00373BF4" w:rsidP="00373BF4">
            <w:pPr>
              <w:rPr>
                <w:rFonts w:ascii="Arial" w:hAnsi="Arial" w:cs="Arial"/>
                <w:color w:val="000000"/>
                <w:szCs w:val="18"/>
              </w:rPr>
            </w:pPr>
            <w:r w:rsidRPr="002B39AC">
              <w:rPr>
                <w:rFonts w:ascii="Arial" w:hAnsi="Arial" w:cs="Arial"/>
                <w:color w:val="000000"/>
                <w:szCs w:val="18"/>
              </w:rPr>
              <w:t>Revised.</w:t>
            </w:r>
          </w:p>
          <w:p w14:paraId="729E1487" w14:textId="77777777" w:rsidR="00373BF4" w:rsidRPr="002B39AC" w:rsidRDefault="00373BF4" w:rsidP="00373BF4">
            <w:pPr>
              <w:rPr>
                <w:rFonts w:ascii="Arial" w:hAnsi="Arial" w:cs="Arial"/>
                <w:color w:val="000000"/>
                <w:szCs w:val="18"/>
              </w:rPr>
            </w:pPr>
          </w:p>
          <w:p w14:paraId="30D0A312" w14:textId="7FD6E1E0" w:rsidR="00373BF4" w:rsidRPr="002B39AC" w:rsidRDefault="00373BF4" w:rsidP="00373BF4">
            <w:pPr>
              <w:rPr>
                <w:rFonts w:ascii="Arial" w:hAnsi="Arial" w:cs="Arial"/>
                <w:color w:val="000000"/>
                <w:szCs w:val="18"/>
              </w:rPr>
            </w:pPr>
            <w:r w:rsidRPr="002B39AC">
              <w:rPr>
                <w:rFonts w:ascii="Arial" w:hAnsi="Arial" w:cs="Arial"/>
                <w:color w:val="000000"/>
                <w:szCs w:val="18"/>
              </w:rPr>
              <w:t xml:space="preserve">The information is replaced with </w:t>
            </w:r>
            <w:r w:rsidR="006D3F7B" w:rsidRPr="002B39AC">
              <w:rPr>
                <w:rFonts w:ascii="Arial" w:hAnsi="Arial" w:cs="Arial"/>
                <w:color w:val="000000"/>
                <w:szCs w:val="18"/>
              </w:rPr>
              <w:t>the Multi-Link Link Information element.</w:t>
            </w:r>
            <w:r w:rsidR="009C51AA">
              <w:rPr>
                <w:rFonts w:ascii="Arial" w:hAnsi="Arial" w:cs="Arial"/>
                <w:color w:val="000000"/>
                <w:szCs w:val="18"/>
              </w:rPr>
              <w:t xml:space="preserve"> </w:t>
            </w:r>
          </w:p>
          <w:p w14:paraId="06BA3DD3" w14:textId="057768E6" w:rsidR="006D3F7B" w:rsidRPr="002B39AC" w:rsidRDefault="006D3F7B" w:rsidP="00373BF4">
            <w:pPr>
              <w:rPr>
                <w:rFonts w:ascii="Arial" w:hAnsi="Arial" w:cs="Arial"/>
                <w:color w:val="000000"/>
                <w:szCs w:val="18"/>
              </w:rPr>
            </w:pPr>
          </w:p>
          <w:p w14:paraId="6BD4F370" w14:textId="63890C3F" w:rsidR="006D3F7B" w:rsidRPr="002B39AC" w:rsidRDefault="006D3F7B" w:rsidP="006D3F7B">
            <w:pPr>
              <w:rPr>
                <w:rFonts w:ascii="Arial-BoldMT" w:hAnsi="Arial-BoldMT" w:hint="eastAsia"/>
                <w:color w:val="000000"/>
                <w:szCs w:val="18"/>
              </w:rPr>
            </w:pPr>
            <w:r w:rsidRPr="002B39AC">
              <w:rPr>
                <w:rFonts w:ascii="Arial-BoldMT" w:hAnsi="Arial-BoldMT"/>
                <w:color w:val="000000"/>
                <w:szCs w:val="18"/>
              </w:rPr>
              <w:t xml:space="preserve">TGbe editor to make the changes with the CID tag (#10877) in </w:t>
            </w:r>
            <w:sdt>
              <w:sdtPr>
                <w:rPr>
                  <w:rFonts w:ascii="Arial-BoldMT" w:hAnsi="Arial-BoldMT"/>
                  <w:color w:val="000000"/>
                  <w:szCs w:val="18"/>
                </w:rPr>
                <w:alias w:val="Title"/>
                <w:tag w:val=""/>
                <w:id w:val="200754769"/>
                <w:placeholder>
                  <w:docPart w:val="A8DEAB4D3E9A42BC82385FCBAB11ADED"/>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50FFF235" w14:textId="2045E946" w:rsidR="006D3F7B" w:rsidRPr="002B39AC" w:rsidRDefault="009468AD" w:rsidP="006D3F7B">
            <w:pPr>
              <w:rPr>
                <w:rFonts w:ascii="Arial" w:hAnsi="Arial" w:cs="Arial"/>
                <w:color w:val="000000"/>
                <w:szCs w:val="18"/>
              </w:rPr>
            </w:pPr>
            <w:sdt>
              <w:sdtPr>
                <w:rPr>
                  <w:rFonts w:ascii="Arial-BoldMT" w:hAnsi="Arial-BoldMT"/>
                  <w:color w:val="000000"/>
                  <w:szCs w:val="18"/>
                </w:rPr>
                <w:alias w:val="Comments"/>
                <w:tag w:val=""/>
                <w:id w:val="-659148719"/>
                <w:placeholder>
                  <w:docPart w:val="6F45C19539274206B3DC11F5ABA2F2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p w14:paraId="53639013" w14:textId="4E1E9801" w:rsidR="006D3F7B" w:rsidRPr="002B39AC" w:rsidRDefault="006D3F7B" w:rsidP="00373BF4">
            <w:pPr>
              <w:rPr>
                <w:rFonts w:ascii="Arial" w:hAnsi="Arial" w:cs="Arial"/>
                <w:color w:val="000000"/>
                <w:szCs w:val="18"/>
              </w:rPr>
            </w:pPr>
          </w:p>
        </w:tc>
      </w:tr>
      <w:tr w:rsidR="00E21966" w:rsidRPr="002B39AC" w14:paraId="677F380A" w14:textId="77777777" w:rsidTr="009B4F55">
        <w:trPr>
          <w:trHeight w:val="179"/>
        </w:trPr>
        <w:tc>
          <w:tcPr>
            <w:tcW w:w="750" w:type="dxa"/>
          </w:tcPr>
          <w:p w14:paraId="17D9006A" w14:textId="2C1ED746" w:rsidR="00E21966" w:rsidRPr="00E21966" w:rsidRDefault="00E21966" w:rsidP="00E21966">
            <w:pPr>
              <w:rPr>
                <w:rFonts w:ascii="Arial" w:hAnsi="Arial" w:cs="Arial"/>
                <w:szCs w:val="18"/>
              </w:rPr>
            </w:pPr>
            <w:r w:rsidRPr="00E21966">
              <w:rPr>
                <w:rFonts w:ascii="Arial" w:hAnsi="Arial" w:cs="Arial"/>
                <w:szCs w:val="18"/>
              </w:rPr>
              <w:t>13992</w:t>
            </w:r>
          </w:p>
        </w:tc>
        <w:tc>
          <w:tcPr>
            <w:tcW w:w="1045" w:type="dxa"/>
          </w:tcPr>
          <w:p w14:paraId="7AF1AEA2" w14:textId="36356DB3" w:rsidR="00E21966" w:rsidRPr="00E21966" w:rsidRDefault="00E21966" w:rsidP="00E21966">
            <w:pPr>
              <w:rPr>
                <w:rFonts w:ascii="Arial" w:hAnsi="Arial" w:cs="Arial"/>
                <w:szCs w:val="18"/>
              </w:rPr>
            </w:pPr>
            <w:r w:rsidRPr="00E21966">
              <w:rPr>
                <w:rFonts w:ascii="Arial" w:hAnsi="Arial" w:cs="Arial"/>
                <w:szCs w:val="18"/>
              </w:rPr>
              <w:t>Geonjung Ko</w:t>
            </w:r>
          </w:p>
        </w:tc>
        <w:tc>
          <w:tcPr>
            <w:tcW w:w="720" w:type="dxa"/>
          </w:tcPr>
          <w:p w14:paraId="24C56BAC" w14:textId="76D5B987" w:rsidR="00E21966" w:rsidRPr="00E21966" w:rsidRDefault="00E21966" w:rsidP="00E21966">
            <w:pPr>
              <w:rPr>
                <w:rFonts w:ascii="Arial" w:hAnsi="Arial" w:cs="Arial"/>
                <w:szCs w:val="18"/>
              </w:rPr>
            </w:pPr>
            <w:r w:rsidRPr="00E21966">
              <w:rPr>
                <w:rFonts w:ascii="Arial" w:hAnsi="Arial" w:cs="Arial"/>
                <w:szCs w:val="18"/>
              </w:rPr>
              <w:t>35.3.12.3</w:t>
            </w:r>
          </w:p>
        </w:tc>
        <w:tc>
          <w:tcPr>
            <w:tcW w:w="630" w:type="dxa"/>
          </w:tcPr>
          <w:p w14:paraId="44C071D6" w14:textId="003B6C81" w:rsidR="00E21966" w:rsidRPr="00E21966" w:rsidRDefault="00E21966" w:rsidP="00E21966">
            <w:pPr>
              <w:rPr>
                <w:rFonts w:ascii="Arial" w:hAnsi="Arial" w:cs="Arial"/>
                <w:szCs w:val="18"/>
              </w:rPr>
            </w:pPr>
            <w:r w:rsidRPr="00E21966">
              <w:rPr>
                <w:rFonts w:ascii="Arial" w:hAnsi="Arial" w:cs="Arial"/>
                <w:szCs w:val="18"/>
              </w:rPr>
              <w:t>443.61</w:t>
            </w:r>
          </w:p>
        </w:tc>
        <w:tc>
          <w:tcPr>
            <w:tcW w:w="2430" w:type="dxa"/>
          </w:tcPr>
          <w:p w14:paraId="25DBFC1B" w14:textId="02BE391B" w:rsidR="00E21966" w:rsidRPr="00E21966" w:rsidRDefault="00E21966" w:rsidP="00E21966">
            <w:pPr>
              <w:rPr>
                <w:rFonts w:ascii="Arial" w:hAnsi="Arial" w:cs="Arial"/>
                <w:szCs w:val="18"/>
              </w:rPr>
            </w:pPr>
            <w:r w:rsidRPr="00E21966">
              <w:rPr>
                <w:rFonts w:ascii="Arial" w:hAnsi="Arial" w:cs="Arial"/>
                <w:szCs w:val="18"/>
              </w:rPr>
              <w:t>Change "Multi-Link Traffic element" to "Multi-Link Traffic Indication element".</w:t>
            </w:r>
          </w:p>
        </w:tc>
        <w:tc>
          <w:tcPr>
            <w:tcW w:w="1710" w:type="dxa"/>
          </w:tcPr>
          <w:p w14:paraId="036357BA" w14:textId="56A162AD" w:rsidR="00E21966" w:rsidRPr="00E21966" w:rsidRDefault="00E21966" w:rsidP="00E21966">
            <w:pPr>
              <w:rPr>
                <w:rFonts w:ascii="Arial" w:hAnsi="Arial" w:cs="Arial"/>
                <w:szCs w:val="18"/>
              </w:rPr>
            </w:pPr>
            <w:r w:rsidRPr="00E21966">
              <w:rPr>
                <w:rFonts w:ascii="Arial" w:hAnsi="Arial" w:cs="Arial"/>
                <w:szCs w:val="18"/>
              </w:rPr>
              <w:t>As in comment</w:t>
            </w:r>
          </w:p>
        </w:tc>
        <w:tc>
          <w:tcPr>
            <w:tcW w:w="2919" w:type="dxa"/>
          </w:tcPr>
          <w:p w14:paraId="15292BBA" w14:textId="164A4CF3" w:rsidR="00E21966" w:rsidRPr="002B39AC" w:rsidRDefault="00E21966" w:rsidP="00E21966">
            <w:pPr>
              <w:rPr>
                <w:rFonts w:ascii="Arial" w:hAnsi="Arial" w:cs="Arial"/>
                <w:color w:val="000000"/>
                <w:szCs w:val="18"/>
              </w:rPr>
            </w:pPr>
            <w:r>
              <w:rPr>
                <w:rFonts w:ascii="Arial" w:hAnsi="Arial" w:cs="Arial"/>
                <w:color w:val="000000"/>
                <w:szCs w:val="18"/>
              </w:rPr>
              <w:t>Accepted.</w:t>
            </w:r>
          </w:p>
        </w:tc>
      </w:tr>
    </w:tbl>
    <w:bookmarkEnd w:id="0"/>
    <w:p w14:paraId="189ECDE8" w14:textId="16F14FB3" w:rsidR="002E6BB2" w:rsidRDefault="00C235F3" w:rsidP="00886924">
      <w:pPr>
        <w:rPr>
          <w:rFonts w:ascii="Arial-BoldMT" w:hAnsi="Arial-BoldMT" w:hint="eastAsia"/>
          <w:b/>
          <w:bCs/>
          <w:color w:val="000000"/>
          <w:sz w:val="20"/>
        </w:rPr>
      </w:pPr>
      <w:r>
        <w:rPr>
          <w:rFonts w:ascii="Arial-BoldMT" w:hAnsi="Arial-BoldMT"/>
          <w:b/>
          <w:bCs/>
          <w:color w:val="000000"/>
          <w:sz w:val="20"/>
        </w:rPr>
        <w:t>Discussion:</w:t>
      </w:r>
    </w:p>
    <w:p w14:paraId="428B4D49" w14:textId="3FD7D8BA" w:rsidR="00C235F3" w:rsidRDefault="00C235F3" w:rsidP="00886924">
      <w:pPr>
        <w:rPr>
          <w:rFonts w:ascii="Arial-BoldMT" w:hAnsi="Arial-BoldMT" w:hint="eastAsia"/>
          <w:b/>
          <w:bCs/>
          <w:color w:val="000000"/>
          <w:sz w:val="20"/>
        </w:rPr>
      </w:pPr>
    </w:p>
    <w:p w14:paraId="11000704" w14:textId="6ECBC545" w:rsidR="00881E40" w:rsidRDefault="00CD7E6F" w:rsidP="00886924">
      <w:pPr>
        <w:rPr>
          <w:rFonts w:ascii="Arial" w:hAnsi="Arial" w:cs="Arial"/>
          <w:color w:val="000000"/>
          <w:szCs w:val="18"/>
        </w:rPr>
      </w:pPr>
      <w:r w:rsidRPr="00CD7E6F">
        <w:rPr>
          <w:rFonts w:ascii="Arial" w:hAnsi="Arial" w:cs="Arial"/>
          <w:color w:val="000000"/>
          <w:szCs w:val="18"/>
        </w:rPr>
        <w:t>The comments</w:t>
      </w:r>
      <w:r w:rsidR="00B32AF0">
        <w:rPr>
          <w:rFonts w:ascii="Arial" w:hAnsi="Arial" w:cs="Arial"/>
          <w:color w:val="000000"/>
          <w:szCs w:val="18"/>
        </w:rPr>
        <w:t xml:space="preserve"> in CID </w:t>
      </w:r>
      <w:r w:rsidR="00CC3AEE" w:rsidRPr="00CC3AEE">
        <w:rPr>
          <w:rFonts w:ascii="Arial" w:hAnsi="Arial" w:cs="Arial"/>
          <w:color w:val="000000"/>
          <w:szCs w:val="18"/>
        </w:rPr>
        <w:t xml:space="preserve">10386, 12158, 10572, 13735, 11121, </w:t>
      </w:r>
      <w:r w:rsidR="00697DF9">
        <w:rPr>
          <w:rFonts w:ascii="Arial" w:hAnsi="Arial" w:cs="Arial"/>
          <w:color w:val="000000"/>
          <w:szCs w:val="18"/>
        </w:rPr>
        <w:t xml:space="preserve">and </w:t>
      </w:r>
      <w:r w:rsidR="00CC3AEE" w:rsidRPr="00CC3AEE">
        <w:rPr>
          <w:rFonts w:ascii="Arial" w:hAnsi="Arial" w:cs="Arial"/>
          <w:color w:val="000000"/>
          <w:szCs w:val="18"/>
        </w:rPr>
        <w:t>13734</w:t>
      </w:r>
      <w:r w:rsidRPr="00CD7E6F">
        <w:rPr>
          <w:rFonts w:ascii="Arial" w:hAnsi="Arial" w:cs="Arial"/>
          <w:color w:val="000000"/>
          <w:szCs w:val="18"/>
        </w:rPr>
        <w:t xml:space="preserve"> are </w:t>
      </w:r>
      <w:r w:rsidR="000901AB">
        <w:rPr>
          <w:rFonts w:ascii="Arial" w:hAnsi="Arial" w:cs="Arial"/>
          <w:color w:val="000000"/>
          <w:szCs w:val="18"/>
        </w:rPr>
        <w:t xml:space="preserve">describing </w:t>
      </w:r>
      <w:r w:rsidR="009B1BB0">
        <w:rPr>
          <w:rFonts w:ascii="Arial" w:hAnsi="Arial" w:cs="Arial"/>
          <w:color w:val="000000"/>
          <w:szCs w:val="18"/>
        </w:rPr>
        <w:t xml:space="preserve">a </w:t>
      </w:r>
      <w:r w:rsidRPr="00CD7E6F">
        <w:rPr>
          <w:rFonts w:ascii="Arial" w:hAnsi="Arial" w:cs="Arial"/>
          <w:color w:val="000000"/>
          <w:szCs w:val="18"/>
        </w:rPr>
        <w:t>po</w:t>
      </w:r>
      <w:r w:rsidR="009B1BB0">
        <w:rPr>
          <w:rFonts w:ascii="Arial" w:hAnsi="Arial" w:cs="Arial"/>
          <w:color w:val="000000"/>
          <w:szCs w:val="18"/>
        </w:rPr>
        <w:t xml:space="preserve">tential </w:t>
      </w:r>
      <w:r w:rsidR="00F93C79">
        <w:rPr>
          <w:rFonts w:ascii="Arial" w:hAnsi="Arial" w:cs="Arial"/>
          <w:color w:val="000000"/>
          <w:szCs w:val="18"/>
        </w:rPr>
        <w:t xml:space="preserve">‘beacon bloating’ </w:t>
      </w:r>
      <w:r w:rsidR="009B1BB0">
        <w:rPr>
          <w:rFonts w:ascii="Arial" w:hAnsi="Arial" w:cs="Arial"/>
          <w:color w:val="000000"/>
          <w:szCs w:val="18"/>
        </w:rPr>
        <w:t>issue related to the size of a Beacon frame</w:t>
      </w:r>
      <w:r w:rsidR="00935A55">
        <w:rPr>
          <w:rFonts w:ascii="Arial" w:hAnsi="Arial" w:cs="Arial"/>
          <w:color w:val="000000"/>
          <w:szCs w:val="18"/>
        </w:rPr>
        <w:t xml:space="preserve"> becoming too big </w:t>
      </w:r>
      <w:r w:rsidR="00D74889">
        <w:rPr>
          <w:rFonts w:ascii="Arial" w:hAnsi="Arial" w:cs="Arial"/>
          <w:color w:val="000000"/>
          <w:szCs w:val="18"/>
        </w:rPr>
        <w:t xml:space="preserve">with addition of </w:t>
      </w:r>
      <w:r w:rsidR="009136C8">
        <w:rPr>
          <w:rFonts w:ascii="Arial" w:hAnsi="Arial" w:cs="Arial"/>
          <w:color w:val="000000"/>
          <w:szCs w:val="18"/>
        </w:rPr>
        <w:t xml:space="preserve">the Multi-Link Traffic Indication element </w:t>
      </w:r>
      <w:r w:rsidR="00D74889">
        <w:rPr>
          <w:rFonts w:ascii="Arial" w:hAnsi="Arial" w:cs="Arial"/>
          <w:color w:val="000000"/>
          <w:szCs w:val="18"/>
        </w:rPr>
        <w:t>added to a Beacon frame</w:t>
      </w:r>
      <w:r w:rsidR="0031167F">
        <w:rPr>
          <w:rFonts w:ascii="Arial" w:hAnsi="Arial" w:cs="Arial"/>
          <w:color w:val="000000"/>
          <w:szCs w:val="18"/>
        </w:rPr>
        <w:t>, especially for a legacy STA</w:t>
      </w:r>
      <w:r w:rsidR="004969D7">
        <w:rPr>
          <w:rFonts w:ascii="Arial" w:hAnsi="Arial" w:cs="Arial"/>
          <w:color w:val="000000"/>
          <w:szCs w:val="18"/>
        </w:rPr>
        <w:t>.</w:t>
      </w:r>
      <w:r w:rsidR="00D241CD">
        <w:rPr>
          <w:rFonts w:ascii="Arial" w:hAnsi="Arial" w:cs="Arial"/>
          <w:color w:val="000000"/>
          <w:szCs w:val="18"/>
        </w:rPr>
        <w:t xml:space="preserve"> </w:t>
      </w:r>
      <w:r w:rsidR="00072182">
        <w:rPr>
          <w:rFonts w:ascii="Arial" w:hAnsi="Arial" w:cs="Arial"/>
          <w:color w:val="000000"/>
          <w:szCs w:val="18"/>
        </w:rPr>
        <w:t>A</w:t>
      </w:r>
      <w:r w:rsidR="000901AB">
        <w:rPr>
          <w:rFonts w:ascii="Arial" w:hAnsi="Arial" w:cs="Arial"/>
          <w:color w:val="000000"/>
          <w:szCs w:val="18"/>
        </w:rPr>
        <w:t xml:space="preserve">s IEEE 802.11WG develops </w:t>
      </w:r>
      <w:r w:rsidR="00D13EEA">
        <w:rPr>
          <w:rFonts w:ascii="Arial" w:hAnsi="Arial" w:cs="Arial"/>
          <w:color w:val="000000"/>
          <w:szCs w:val="18"/>
        </w:rPr>
        <w:t xml:space="preserve">new amendments, </w:t>
      </w:r>
      <w:r w:rsidR="00DA7309">
        <w:rPr>
          <w:rFonts w:ascii="Arial" w:hAnsi="Arial" w:cs="Arial"/>
          <w:color w:val="000000"/>
          <w:szCs w:val="18"/>
        </w:rPr>
        <w:t>new</w:t>
      </w:r>
      <w:r w:rsidR="00D13EEA">
        <w:rPr>
          <w:rFonts w:ascii="Arial" w:hAnsi="Arial" w:cs="Arial"/>
          <w:color w:val="000000"/>
          <w:szCs w:val="18"/>
        </w:rPr>
        <w:t xml:space="preserve"> information elements are defined that </w:t>
      </w:r>
      <w:r w:rsidR="004C6402">
        <w:rPr>
          <w:rFonts w:ascii="Arial" w:hAnsi="Arial" w:cs="Arial"/>
          <w:color w:val="000000"/>
          <w:szCs w:val="18"/>
        </w:rPr>
        <w:t>are</w:t>
      </w:r>
      <w:r w:rsidR="00D13EEA">
        <w:rPr>
          <w:rFonts w:ascii="Arial" w:hAnsi="Arial" w:cs="Arial"/>
          <w:color w:val="000000"/>
          <w:szCs w:val="18"/>
        </w:rPr>
        <w:t xml:space="preserve"> included in a Beacon frame</w:t>
      </w:r>
      <w:r w:rsidR="00656A23">
        <w:rPr>
          <w:rFonts w:ascii="Arial" w:hAnsi="Arial" w:cs="Arial"/>
          <w:color w:val="000000"/>
          <w:szCs w:val="18"/>
        </w:rPr>
        <w:t xml:space="preserve"> and </w:t>
      </w:r>
      <w:r w:rsidR="005C00C3">
        <w:rPr>
          <w:rFonts w:ascii="Arial" w:hAnsi="Arial" w:cs="Arial"/>
          <w:color w:val="000000"/>
          <w:szCs w:val="18"/>
        </w:rPr>
        <w:t xml:space="preserve">as commented in CID 12158, there needs to be a way to </w:t>
      </w:r>
      <w:r w:rsidR="000C4A85">
        <w:rPr>
          <w:rFonts w:ascii="Arial" w:hAnsi="Arial" w:cs="Arial"/>
          <w:color w:val="000000"/>
          <w:szCs w:val="18"/>
        </w:rPr>
        <w:t xml:space="preserve">deliver </w:t>
      </w:r>
      <w:r w:rsidR="00125285">
        <w:rPr>
          <w:rFonts w:ascii="Arial" w:hAnsi="Arial" w:cs="Arial"/>
          <w:color w:val="000000"/>
          <w:szCs w:val="18"/>
        </w:rPr>
        <w:t xml:space="preserve">these new information elements without causing a problem </w:t>
      </w:r>
      <w:r w:rsidR="00014847">
        <w:rPr>
          <w:rFonts w:ascii="Arial" w:hAnsi="Arial" w:cs="Arial"/>
          <w:color w:val="000000"/>
          <w:szCs w:val="18"/>
        </w:rPr>
        <w:t>to the Beacon frame defined in the current 802.11 standard</w:t>
      </w:r>
      <w:r w:rsidR="00C849FD">
        <w:rPr>
          <w:rFonts w:ascii="Arial" w:hAnsi="Arial" w:cs="Arial"/>
          <w:color w:val="000000"/>
          <w:szCs w:val="18"/>
        </w:rPr>
        <w:t xml:space="preserve"> going forward</w:t>
      </w:r>
      <w:r w:rsidR="00014847">
        <w:rPr>
          <w:rFonts w:ascii="Arial" w:hAnsi="Arial" w:cs="Arial"/>
          <w:color w:val="000000"/>
          <w:szCs w:val="18"/>
        </w:rPr>
        <w:t>.</w:t>
      </w:r>
      <w:r w:rsidR="00BA2074">
        <w:rPr>
          <w:rFonts w:ascii="Arial" w:hAnsi="Arial" w:cs="Arial"/>
          <w:color w:val="000000"/>
          <w:szCs w:val="18"/>
        </w:rPr>
        <w:t xml:space="preserve"> </w:t>
      </w:r>
    </w:p>
    <w:p w14:paraId="00386EBB" w14:textId="77777777" w:rsidR="00881E40" w:rsidRDefault="00881E40" w:rsidP="00886924">
      <w:pPr>
        <w:rPr>
          <w:rFonts w:ascii="Arial" w:hAnsi="Arial" w:cs="Arial"/>
          <w:color w:val="000000"/>
          <w:szCs w:val="18"/>
        </w:rPr>
      </w:pPr>
    </w:p>
    <w:p w14:paraId="56A2214C" w14:textId="7346F8B1" w:rsidR="00C235F3" w:rsidRDefault="00DC4912" w:rsidP="00886924">
      <w:pPr>
        <w:rPr>
          <w:rFonts w:ascii="Arial" w:hAnsi="Arial" w:cs="Arial"/>
          <w:color w:val="000000"/>
          <w:szCs w:val="18"/>
        </w:rPr>
      </w:pPr>
      <w:r>
        <w:rPr>
          <w:rFonts w:ascii="Arial" w:hAnsi="Arial" w:cs="Arial"/>
          <w:color w:val="000000"/>
          <w:szCs w:val="18"/>
        </w:rPr>
        <w:t>CID 1373</w:t>
      </w:r>
      <w:r w:rsidR="00D90B1D">
        <w:rPr>
          <w:rFonts w:ascii="Arial" w:hAnsi="Arial" w:cs="Arial"/>
          <w:color w:val="000000"/>
          <w:szCs w:val="18"/>
        </w:rPr>
        <w:t>4</w:t>
      </w:r>
      <w:r>
        <w:rPr>
          <w:rFonts w:ascii="Arial" w:hAnsi="Arial" w:cs="Arial"/>
          <w:color w:val="000000"/>
          <w:szCs w:val="18"/>
        </w:rPr>
        <w:t xml:space="preserve"> and </w:t>
      </w:r>
      <w:r w:rsidR="00607CC1">
        <w:rPr>
          <w:rFonts w:ascii="Arial" w:hAnsi="Arial" w:cs="Arial"/>
          <w:color w:val="000000"/>
          <w:szCs w:val="18"/>
        </w:rPr>
        <w:t>1373</w:t>
      </w:r>
      <w:r w:rsidR="00D90B1D">
        <w:rPr>
          <w:rFonts w:ascii="Arial" w:hAnsi="Arial" w:cs="Arial"/>
          <w:color w:val="000000"/>
          <w:szCs w:val="18"/>
        </w:rPr>
        <w:t>5</w:t>
      </w:r>
      <w:r w:rsidR="00607CC1">
        <w:rPr>
          <w:rFonts w:ascii="Arial" w:hAnsi="Arial" w:cs="Arial"/>
          <w:color w:val="000000"/>
          <w:szCs w:val="18"/>
        </w:rPr>
        <w:t xml:space="preserve"> comment that the Multi-Link Traffic Indication element </w:t>
      </w:r>
      <w:r w:rsidR="00E170C8">
        <w:rPr>
          <w:rFonts w:ascii="Arial" w:hAnsi="Arial" w:cs="Arial"/>
          <w:color w:val="000000"/>
          <w:szCs w:val="18"/>
        </w:rPr>
        <w:t xml:space="preserve">needs to be </w:t>
      </w:r>
      <w:r w:rsidR="00992F77">
        <w:rPr>
          <w:rFonts w:ascii="Arial" w:hAnsi="Arial" w:cs="Arial"/>
          <w:color w:val="000000"/>
          <w:szCs w:val="18"/>
        </w:rPr>
        <w:t xml:space="preserve">further </w:t>
      </w:r>
      <w:r w:rsidR="00DC4052">
        <w:rPr>
          <w:rFonts w:ascii="Arial" w:hAnsi="Arial" w:cs="Arial"/>
          <w:color w:val="000000"/>
          <w:szCs w:val="18"/>
        </w:rPr>
        <w:t xml:space="preserve">optimized to </w:t>
      </w:r>
      <w:r w:rsidR="00992F77">
        <w:rPr>
          <w:rFonts w:ascii="Arial" w:hAnsi="Arial" w:cs="Arial"/>
          <w:color w:val="000000"/>
          <w:szCs w:val="18"/>
        </w:rPr>
        <w:t xml:space="preserve">reduce overhead </w:t>
      </w:r>
      <w:r w:rsidR="00DD6210">
        <w:rPr>
          <w:rFonts w:ascii="Arial" w:hAnsi="Arial" w:cs="Arial"/>
          <w:color w:val="000000"/>
          <w:szCs w:val="18"/>
        </w:rPr>
        <w:t xml:space="preserve">for the case </w:t>
      </w:r>
      <w:r w:rsidR="00992F77">
        <w:rPr>
          <w:rFonts w:ascii="Arial" w:hAnsi="Arial" w:cs="Arial"/>
          <w:color w:val="000000"/>
          <w:szCs w:val="18"/>
        </w:rPr>
        <w:t xml:space="preserve">when </w:t>
      </w:r>
      <w:r w:rsidR="00495E06">
        <w:rPr>
          <w:rFonts w:ascii="Arial" w:hAnsi="Arial" w:cs="Arial"/>
          <w:color w:val="000000"/>
          <w:szCs w:val="18"/>
        </w:rPr>
        <w:t xml:space="preserve">buffered data for </w:t>
      </w:r>
      <w:r w:rsidR="00992F77">
        <w:rPr>
          <w:rFonts w:ascii="Arial" w:hAnsi="Arial" w:cs="Arial"/>
          <w:color w:val="000000"/>
          <w:szCs w:val="18"/>
        </w:rPr>
        <w:t>non-AP MLDs are using default mapping</w:t>
      </w:r>
      <w:r w:rsidR="00E85A31">
        <w:rPr>
          <w:rFonts w:ascii="Arial" w:hAnsi="Arial" w:cs="Arial"/>
          <w:color w:val="000000"/>
          <w:szCs w:val="18"/>
        </w:rPr>
        <w:t xml:space="preserve"> and doesn’t need signaling in </w:t>
      </w:r>
      <w:r w:rsidR="0059609E">
        <w:rPr>
          <w:rFonts w:ascii="Arial" w:hAnsi="Arial" w:cs="Arial"/>
          <w:color w:val="000000"/>
          <w:szCs w:val="18"/>
        </w:rPr>
        <w:t xml:space="preserve">the </w:t>
      </w:r>
      <w:r w:rsidR="00495E06">
        <w:rPr>
          <w:rFonts w:ascii="Arial" w:hAnsi="Arial" w:cs="Arial"/>
          <w:color w:val="000000"/>
          <w:szCs w:val="18"/>
        </w:rPr>
        <w:t xml:space="preserve">Multi-Link Traffic Indication </w:t>
      </w:r>
      <w:r w:rsidR="0059609E">
        <w:rPr>
          <w:rFonts w:ascii="Arial" w:hAnsi="Arial" w:cs="Arial"/>
          <w:color w:val="000000"/>
          <w:szCs w:val="18"/>
        </w:rPr>
        <w:t>element.</w:t>
      </w:r>
    </w:p>
    <w:p w14:paraId="444032D2" w14:textId="6DEA7DB3" w:rsidR="00162AE1" w:rsidRDefault="00162AE1" w:rsidP="00886924">
      <w:pPr>
        <w:rPr>
          <w:rFonts w:ascii="Arial" w:hAnsi="Arial" w:cs="Arial"/>
          <w:color w:val="000000"/>
          <w:szCs w:val="18"/>
        </w:rPr>
      </w:pPr>
    </w:p>
    <w:p w14:paraId="00E75AB8" w14:textId="7FE56B4E" w:rsidR="004B4C54" w:rsidRDefault="00C849FD" w:rsidP="00886924">
      <w:pPr>
        <w:rPr>
          <w:rFonts w:ascii="Arial" w:hAnsi="Arial" w:cs="Arial"/>
          <w:color w:val="000000"/>
          <w:szCs w:val="18"/>
        </w:rPr>
      </w:pPr>
      <w:r>
        <w:rPr>
          <w:rFonts w:ascii="Arial" w:hAnsi="Arial" w:cs="Arial"/>
          <w:color w:val="000000"/>
          <w:szCs w:val="18"/>
        </w:rPr>
        <w:t xml:space="preserve">To resolve these comments, </w:t>
      </w:r>
      <w:r w:rsidR="00613B1D">
        <w:rPr>
          <w:rFonts w:ascii="Arial" w:hAnsi="Arial" w:cs="Arial"/>
          <w:color w:val="000000"/>
          <w:szCs w:val="18"/>
        </w:rPr>
        <w:t>the proposed resolution is to define a new</w:t>
      </w:r>
      <w:r w:rsidR="00B5669D">
        <w:rPr>
          <w:rFonts w:ascii="Arial" w:hAnsi="Arial" w:cs="Arial"/>
          <w:color w:val="000000"/>
          <w:szCs w:val="18"/>
        </w:rPr>
        <w:t xml:space="preserve"> Action</w:t>
      </w:r>
      <w:r w:rsidR="00613B1D">
        <w:rPr>
          <w:rFonts w:ascii="Arial" w:hAnsi="Arial" w:cs="Arial"/>
          <w:color w:val="000000"/>
          <w:szCs w:val="18"/>
        </w:rPr>
        <w:t xml:space="preserve"> </w:t>
      </w:r>
      <w:r w:rsidR="002A2658">
        <w:rPr>
          <w:rFonts w:ascii="Arial" w:hAnsi="Arial" w:cs="Arial"/>
          <w:color w:val="000000"/>
          <w:szCs w:val="18"/>
        </w:rPr>
        <w:t xml:space="preserve">No Ack </w:t>
      </w:r>
      <w:r w:rsidR="00893F38">
        <w:rPr>
          <w:rFonts w:ascii="Arial" w:hAnsi="Arial" w:cs="Arial"/>
          <w:color w:val="000000"/>
          <w:szCs w:val="18"/>
        </w:rPr>
        <w:t>frame</w:t>
      </w:r>
      <w:r w:rsidR="0059609E">
        <w:rPr>
          <w:rFonts w:ascii="Arial" w:hAnsi="Arial" w:cs="Arial"/>
          <w:color w:val="000000"/>
          <w:szCs w:val="18"/>
        </w:rPr>
        <w:t xml:space="preserve"> (Beacon-A frame)</w:t>
      </w:r>
      <w:r w:rsidR="00893F38">
        <w:rPr>
          <w:rFonts w:ascii="Arial" w:hAnsi="Arial" w:cs="Arial"/>
          <w:color w:val="000000"/>
          <w:szCs w:val="18"/>
        </w:rPr>
        <w:t xml:space="preserve"> that can contain</w:t>
      </w:r>
      <w:r w:rsidR="00F81BE0">
        <w:rPr>
          <w:rFonts w:ascii="Arial" w:hAnsi="Arial" w:cs="Arial"/>
          <w:color w:val="000000"/>
          <w:szCs w:val="18"/>
        </w:rPr>
        <w:t xml:space="preserve"> information elements that are defined in TGbe or other new amendments that </w:t>
      </w:r>
      <w:r w:rsidR="00F57ABF">
        <w:rPr>
          <w:rFonts w:ascii="Arial" w:hAnsi="Arial" w:cs="Arial"/>
          <w:color w:val="000000"/>
          <w:szCs w:val="18"/>
        </w:rPr>
        <w:t>could</w:t>
      </w:r>
      <w:r w:rsidR="009F565F">
        <w:rPr>
          <w:rFonts w:ascii="Arial" w:hAnsi="Arial" w:cs="Arial"/>
          <w:color w:val="000000"/>
          <w:szCs w:val="18"/>
        </w:rPr>
        <w:t xml:space="preserve"> potentially</w:t>
      </w:r>
      <w:r w:rsidR="00F81BE0">
        <w:rPr>
          <w:rFonts w:ascii="Arial" w:hAnsi="Arial" w:cs="Arial"/>
          <w:color w:val="000000"/>
          <w:szCs w:val="18"/>
        </w:rPr>
        <w:t xml:space="preserve"> cause </w:t>
      </w:r>
      <w:r w:rsidR="00F93C79">
        <w:rPr>
          <w:rFonts w:ascii="Arial" w:hAnsi="Arial" w:cs="Arial"/>
          <w:color w:val="000000"/>
          <w:szCs w:val="18"/>
        </w:rPr>
        <w:t>the ‘beacon bloating’ problem.</w:t>
      </w:r>
      <w:r w:rsidR="00871CEB">
        <w:rPr>
          <w:rFonts w:ascii="Arial" w:hAnsi="Arial" w:cs="Arial"/>
          <w:color w:val="000000"/>
          <w:szCs w:val="18"/>
        </w:rPr>
        <w:t xml:space="preserve"> The</w:t>
      </w:r>
      <w:r w:rsidR="00DE424B">
        <w:rPr>
          <w:rFonts w:ascii="Arial" w:hAnsi="Arial" w:cs="Arial"/>
          <w:color w:val="000000"/>
          <w:szCs w:val="18"/>
        </w:rPr>
        <w:t xml:space="preserve"> proposed resolution is to include the</w:t>
      </w:r>
      <w:r w:rsidR="00871CEB">
        <w:rPr>
          <w:rFonts w:ascii="Arial" w:hAnsi="Arial" w:cs="Arial"/>
          <w:color w:val="000000"/>
          <w:szCs w:val="18"/>
        </w:rPr>
        <w:t xml:space="preserve"> Multi-Link Traffic Indication element </w:t>
      </w:r>
      <w:r w:rsidR="00773E94">
        <w:rPr>
          <w:rFonts w:ascii="Arial" w:hAnsi="Arial" w:cs="Arial"/>
          <w:color w:val="000000"/>
          <w:szCs w:val="18"/>
        </w:rPr>
        <w:t>in the Beacon-A frame</w:t>
      </w:r>
      <w:r w:rsidR="00C92823">
        <w:rPr>
          <w:rFonts w:ascii="Arial" w:hAnsi="Arial" w:cs="Arial"/>
          <w:color w:val="000000"/>
          <w:szCs w:val="18"/>
        </w:rPr>
        <w:t xml:space="preserve"> and remove </w:t>
      </w:r>
      <w:r w:rsidR="00394CAC">
        <w:rPr>
          <w:rFonts w:ascii="Arial" w:hAnsi="Arial" w:cs="Arial"/>
          <w:color w:val="000000"/>
          <w:szCs w:val="18"/>
        </w:rPr>
        <w:t xml:space="preserve">it </w:t>
      </w:r>
      <w:r w:rsidR="00C92823">
        <w:rPr>
          <w:rFonts w:ascii="Arial" w:hAnsi="Arial" w:cs="Arial"/>
          <w:color w:val="000000"/>
          <w:szCs w:val="18"/>
        </w:rPr>
        <w:t>from the Beacon frame</w:t>
      </w:r>
      <w:r w:rsidR="00773E94">
        <w:rPr>
          <w:rFonts w:ascii="Arial" w:hAnsi="Arial" w:cs="Arial"/>
          <w:color w:val="000000"/>
          <w:szCs w:val="18"/>
        </w:rPr>
        <w:t>.</w:t>
      </w:r>
      <w:r w:rsidR="00C92823">
        <w:rPr>
          <w:rFonts w:ascii="Arial" w:hAnsi="Arial" w:cs="Arial"/>
          <w:color w:val="000000"/>
          <w:szCs w:val="18"/>
        </w:rPr>
        <w:t xml:space="preserve"> </w:t>
      </w:r>
      <w:r w:rsidR="004B4C54">
        <w:rPr>
          <w:rFonts w:ascii="Arial" w:hAnsi="Arial" w:cs="Arial"/>
          <w:color w:val="000000"/>
          <w:szCs w:val="18"/>
        </w:rPr>
        <w:t>To indicate whether a Beacon-A frame is present after a B</w:t>
      </w:r>
      <w:r w:rsidR="00651E87">
        <w:rPr>
          <w:rFonts w:ascii="Arial" w:hAnsi="Arial" w:cs="Arial"/>
          <w:color w:val="000000"/>
          <w:szCs w:val="18"/>
        </w:rPr>
        <w:t xml:space="preserve">eacon frame, a </w:t>
      </w:r>
      <w:r w:rsidR="00D774CC">
        <w:rPr>
          <w:rFonts w:ascii="Arial" w:hAnsi="Arial" w:cs="Arial"/>
          <w:color w:val="000000"/>
          <w:szCs w:val="18"/>
        </w:rPr>
        <w:t>bit</w:t>
      </w:r>
      <w:r w:rsidR="00492BDD">
        <w:rPr>
          <w:rFonts w:ascii="Arial" w:hAnsi="Arial" w:cs="Arial"/>
          <w:color w:val="000000"/>
          <w:szCs w:val="18"/>
        </w:rPr>
        <w:t xml:space="preserve"> (B14) in the Capability Information field is </w:t>
      </w:r>
      <w:r w:rsidR="00D63D2A">
        <w:rPr>
          <w:rFonts w:ascii="Arial" w:hAnsi="Arial" w:cs="Arial"/>
          <w:color w:val="000000"/>
          <w:szCs w:val="18"/>
        </w:rPr>
        <w:t xml:space="preserve">defined as the </w:t>
      </w:r>
      <w:r w:rsidR="00FC759B">
        <w:rPr>
          <w:rFonts w:ascii="Arial" w:hAnsi="Arial" w:cs="Arial"/>
          <w:color w:val="000000"/>
          <w:szCs w:val="18"/>
        </w:rPr>
        <w:t xml:space="preserve">Beacon-A Present </w:t>
      </w:r>
      <w:r w:rsidR="00D63D2A">
        <w:rPr>
          <w:rFonts w:ascii="Arial" w:hAnsi="Arial" w:cs="Arial"/>
          <w:color w:val="000000"/>
          <w:szCs w:val="18"/>
        </w:rPr>
        <w:t xml:space="preserve">Flag </w:t>
      </w:r>
      <w:r w:rsidR="00D51B3E">
        <w:rPr>
          <w:rFonts w:ascii="Arial" w:hAnsi="Arial" w:cs="Arial"/>
          <w:color w:val="000000"/>
          <w:szCs w:val="18"/>
        </w:rPr>
        <w:t xml:space="preserve">and </w:t>
      </w:r>
      <w:r w:rsidR="00B5669D">
        <w:rPr>
          <w:rFonts w:ascii="Arial" w:hAnsi="Arial" w:cs="Arial"/>
          <w:color w:val="000000"/>
          <w:szCs w:val="18"/>
        </w:rPr>
        <w:t>included in the Beacon frame.</w:t>
      </w:r>
    </w:p>
    <w:p w14:paraId="1C034422" w14:textId="7DFFFB2E" w:rsidR="001E4FC8" w:rsidRDefault="0033671C" w:rsidP="00886924">
      <w:pPr>
        <w:rPr>
          <w:rFonts w:ascii="Arial" w:hAnsi="Arial" w:cs="Arial"/>
          <w:color w:val="000000"/>
          <w:szCs w:val="18"/>
        </w:rPr>
      </w:pPr>
      <w:r>
        <w:object w:dxaOrig="8694" w:dyaOrig="3722" w14:anchorId="0AE4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45pt;height:162.1pt" o:ole="">
            <v:imagedata r:id="rId11" o:title=""/>
          </v:shape>
          <o:OLEObject Type="Embed" ProgID="Visio.Drawing.15" ShapeID="_x0000_i1025" DrawAspect="Content" ObjectID="_1725800120" r:id="rId12"/>
        </w:object>
      </w:r>
    </w:p>
    <w:p w14:paraId="73AEEC45" w14:textId="47731423" w:rsidR="00C00277" w:rsidRDefault="00A15492" w:rsidP="00886924">
      <w:pPr>
        <w:rPr>
          <w:rFonts w:ascii="Arial" w:hAnsi="Arial" w:cs="Arial"/>
          <w:color w:val="000000"/>
          <w:szCs w:val="18"/>
        </w:rPr>
      </w:pPr>
      <w:r>
        <w:rPr>
          <w:rFonts w:ascii="Arial" w:hAnsi="Arial" w:cs="Arial"/>
          <w:color w:val="000000"/>
          <w:szCs w:val="18"/>
        </w:rPr>
        <w:t>Regarding CID 13734 and 13735</w:t>
      </w:r>
      <w:r w:rsidR="00D90B1D">
        <w:rPr>
          <w:rFonts w:ascii="Arial" w:hAnsi="Arial" w:cs="Arial"/>
          <w:color w:val="000000"/>
          <w:szCs w:val="18"/>
        </w:rPr>
        <w:t xml:space="preserve"> on reducing the </w:t>
      </w:r>
      <w:r w:rsidR="00141504">
        <w:rPr>
          <w:rFonts w:ascii="Arial" w:hAnsi="Arial" w:cs="Arial"/>
          <w:color w:val="000000"/>
          <w:szCs w:val="18"/>
        </w:rPr>
        <w:t>signalling</w:t>
      </w:r>
      <w:r w:rsidR="00D90B1D">
        <w:rPr>
          <w:rFonts w:ascii="Arial" w:hAnsi="Arial" w:cs="Arial"/>
          <w:color w:val="000000"/>
          <w:szCs w:val="18"/>
        </w:rPr>
        <w:t xml:space="preserve"> overhead of the Multi-Link Traffic Indication element</w:t>
      </w:r>
      <w:r w:rsidR="00871CEB">
        <w:rPr>
          <w:rFonts w:ascii="Arial" w:hAnsi="Arial" w:cs="Arial"/>
          <w:color w:val="000000"/>
          <w:szCs w:val="18"/>
        </w:rPr>
        <w:t xml:space="preserve">, the proposed resolution is to </w:t>
      </w:r>
      <w:r w:rsidR="00996458" w:rsidRPr="00C22A91">
        <w:rPr>
          <w:rFonts w:ascii="Arial" w:hAnsi="Arial" w:cs="Arial"/>
          <w:color w:val="000000"/>
          <w:szCs w:val="18"/>
          <w:u w:val="single"/>
        </w:rPr>
        <w:t>use the AID Bitmap element</w:t>
      </w:r>
      <w:r w:rsidR="00996458">
        <w:rPr>
          <w:rFonts w:ascii="Arial" w:hAnsi="Arial" w:cs="Arial"/>
          <w:color w:val="000000"/>
          <w:szCs w:val="18"/>
        </w:rPr>
        <w:t xml:space="preserve"> defined in doc. 11-22/1026</w:t>
      </w:r>
      <w:r w:rsidR="008E1656">
        <w:rPr>
          <w:rFonts w:ascii="Arial" w:hAnsi="Arial" w:cs="Arial"/>
          <w:color w:val="000000"/>
          <w:szCs w:val="18"/>
        </w:rPr>
        <w:t>r7</w:t>
      </w:r>
      <w:r w:rsidR="002D1BEC">
        <w:rPr>
          <w:rFonts w:ascii="Arial" w:hAnsi="Arial" w:cs="Arial"/>
          <w:color w:val="000000"/>
          <w:szCs w:val="18"/>
        </w:rPr>
        <w:t xml:space="preserve"> </w:t>
      </w:r>
      <w:r w:rsidR="002D1BEC" w:rsidRPr="00C22A91">
        <w:rPr>
          <w:rFonts w:ascii="Arial" w:hAnsi="Arial" w:cs="Arial"/>
          <w:color w:val="000000"/>
          <w:szCs w:val="18"/>
          <w:u w:val="single"/>
        </w:rPr>
        <w:t>instead of the TIM element</w:t>
      </w:r>
      <w:r w:rsidR="002D1BEC">
        <w:rPr>
          <w:rFonts w:ascii="Arial" w:hAnsi="Arial" w:cs="Arial"/>
          <w:color w:val="000000"/>
          <w:szCs w:val="18"/>
        </w:rPr>
        <w:t xml:space="preserve"> to indicate the</w:t>
      </w:r>
      <w:r w:rsidR="00075F68">
        <w:rPr>
          <w:rFonts w:ascii="Arial" w:hAnsi="Arial" w:cs="Arial"/>
          <w:color w:val="000000"/>
          <w:szCs w:val="18"/>
        </w:rPr>
        <w:t xml:space="preserve"> AIDs of non-AP MLDs that correspond to the</w:t>
      </w:r>
      <w:r w:rsidR="002D1BEC">
        <w:rPr>
          <w:rFonts w:ascii="Arial" w:hAnsi="Arial" w:cs="Arial"/>
          <w:color w:val="000000"/>
          <w:szCs w:val="18"/>
        </w:rPr>
        <w:t xml:space="preserve"> Per-link Traffic Indication Bitmap subfields</w:t>
      </w:r>
      <w:r w:rsidR="00E44C02">
        <w:rPr>
          <w:rFonts w:ascii="Arial" w:hAnsi="Arial" w:cs="Arial"/>
          <w:color w:val="000000"/>
          <w:szCs w:val="18"/>
        </w:rPr>
        <w:t xml:space="preserve"> included</w:t>
      </w:r>
      <w:r w:rsidR="009E74B4">
        <w:rPr>
          <w:rFonts w:ascii="Arial" w:hAnsi="Arial" w:cs="Arial"/>
          <w:color w:val="000000"/>
          <w:szCs w:val="18"/>
        </w:rPr>
        <w:t xml:space="preserve"> </w:t>
      </w:r>
      <w:r w:rsidR="00456849">
        <w:rPr>
          <w:rFonts w:ascii="Arial" w:hAnsi="Arial" w:cs="Arial"/>
          <w:color w:val="000000"/>
          <w:szCs w:val="18"/>
        </w:rPr>
        <w:t xml:space="preserve">in the Multi-Link Traffic Indication element. </w:t>
      </w:r>
      <w:r w:rsidR="007C1494">
        <w:rPr>
          <w:rFonts w:ascii="Arial" w:hAnsi="Arial" w:cs="Arial"/>
          <w:color w:val="000000"/>
          <w:szCs w:val="18"/>
        </w:rPr>
        <w:t xml:space="preserve">The AID Bitmap element includes AIDs </w:t>
      </w:r>
      <w:r w:rsidR="00F7666B">
        <w:rPr>
          <w:rFonts w:ascii="Arial" w:hAnsi="Arial" w:cs="Arial"/>
          <w:color w:val="000000"/>
          <w:szCs w:val="18"/>
        </w:rPr>
        <w:t>of</w:t>
      </w:r>
      <w:r w:rsidR="007C1494">
        <w:rPr>
          <w:rFonts w:ascii="Arial" w:hAnsi="Arial" w:cs="Arial"/>
          <w:color w:val="000000"/>
          <w:szCs w:val="18"/>
        </w:rPr>
        <w:t xml:space="preserve"> non-AP MLDs that have </w:t>
      </w:r>
      <w:r w:rsidR="00047B3B">
        <w:rPr>
          <w:rFonts w:ascii="Arial" w:hAnsi="Arial" w:cs="Arial"/>
          <w:color w:val="000000"/>
          <w:szCs w:val="18"/>
        </w:rPr>
        <w:t xml:space="preserve">buffered BUs at the AP MLD and that </w:t>
      </w:r>
      <w:r w:rsidR="008A4A5D">
        <w:rPr>
          <w:rFonts w:ascii="Arial" w:hAnsi="Arial" w:cs="Arial"/>
          <w:color w:val="000000"/>
          <w:szCs w:val="18"/>
        </w:rPr>
        <w:t xml:space="preserve">have </w:t>
      </w:r>
      <w:r w:rsidR="00970C6B">
        <w:rPr>
          <w:rFonts w:ascii="Arial" w:hAnsi="Arial" w:cs="Arial"/>
          <w:color w:val="000000"/>
          <w:szCs w:val="18"/>
        </w:rPr>
        <w:t xml:space="preserve">setup non-default TID-to-link mapping (i.e., </w:t>
      </w:r>
      <w:r w:rsidR="003B3A51">
        <w:rPr>
          <w:rFonts w:ascii="Arial" w:hAnsi="Arial" w:cs="Arial"/>
          <w:color w:val="000000"/>
          <w:szCs w:val="18"/>
        </w:rPr>
        <w:t>not all TIDs are mapped to all enabled links)</w:t>
      </w:r>
      <w:r w:rsidR="004E1BAB">
        <w:rPr>
          <w:rFonts w:ascii="Arial" w:hAnsi="Arial" w:cs="Arial"/>
          <w:color w:val="000000"/>
          <w:szCs w:val="18"/>
        </w:rPr>
        <w:t xml:space="preserve"> for traffic indication</w:t>
      </w:r>
      <w:r w:rsidR="0097717E">
        <w:rPr>
          <w:rFonts w:ascii="Arial" w:hAnsi="Arial" w:cs="Arial"/>
          <w:color w:val="000000"/>
          <w:szCs w:val="18"/>
        </w:rPr>
        <w:t xml:space="preserve"> or</w:t>
      </w:r>
      <w:r w:rsidR="00EC1616">
        <w:rPr>
          <w:rFonts w:ascii="Arial" w:hAnsi="Arial" w:cs="Arial"/>
          <w:color w:val="000000"/>
          <w:szCs w:val="18"/>
        </w:rPr>
        <w:t xml:space="preserve"> </w:t>
      </w:r>
      <w:r w:rsidR="003F10C8">
        <w:rPr>
          <w:rFonts w:ascii="Arial" w:hAnsi="Arial" w:cs="Arial"/>
          <w:color w:val="000000"/>
          <w:szCs w:val="18"/>
        </w:rPr>
        <w:t>default mapping (all TIDs mapped to all enabled links)</w:t>
      </w:r>
      <w:r w:rsidR="00D83F7A">
        <w:rPr>
          <w:rFonts w:ascii="Arial" w:hAnsi="Arial" w:cs="Arial"/>
          <w:color w:val="000000"/>
          <w:szCs w:val="18"/>
        </w:rPr>
        <w:t xml:space="preserve"> for link recommendation</w:t>
      </w:r>
      <w:r w:rsidR="00970C6B">
        <w:rPr>
          <w:rFonts w:ascii="Arial" w:hAnsi="Arial" w:cs="Arial"/>
          <w:color w:val="000000"/>
          <w:szCs w:val="18"/>
        </w:rPr>
        <w:t>.</w:t>
      </w:r>
      <w:r w:rsidR="003B3A51">
        <w:rPr>
          <w:rFonts w:ascii="Arial" w:hAnsi="Arial" w:cs="Arial"/>
          <w:color w:val="000000"/>
          <w:szCs w:val="18"/>
        </w:rPr>
        <w:t xml:space="preserve"> This </w:t>
      </w:r>
      <w:r w:rsidR="005A51AE">
        <w:rPr>
          <w:rFonts w:ascii="Arial" w:hAnsi="Arial" w:cs="Arial"/>
          <w:color w:val="000000"/>
          <w:szCs w:val="18"/>
        </w:rPr>
        <w:t xml:space="preserve">removes </w:t>
      </w:r>
      <w:r w:rsidR="008E4D6E">
        <w:rPr>
          <w:rFonts w:ascii="Arial" w:hAnsi="Arial" w:cs="Arial"/>
          <w:color w:val="000000"/>
          <w:szCs w:val="18"/>
        </w:rPr>
        <w:t xml:space="preserve">Per-Link Traffic Indication Bitmap subfields that correspond to </w:t>
      </w:r>
      <w:r w:rsidR="00B353B3">
        <w:rPr>
          <w:rFonts w:ascii="Arial" w:hAnsi="Arial" w:cs="Arial"/>
          <w:color w:val="000000"/>
          <w:szCs w:val="18"/>
        </w:rPr>
        <w:t>STAs</w:t>
      </w:r>
      <w:r w:rsidR="006E42D3">
        <w:rPr>
          <w:rFonts w:ascii="Arial" w:hAnsi="Arial" w:cs="Arial"/>
          <w:color w:val="000000"/>
          <w:szCs w:val="18"/>
        </w:rPr>
        <w:t xml:space="preserve"> (i.e., non-MLD)</w:t>
      </w:r>
      <w:r w:rsidR="00E44B45">
        <w:rPr>
          <w:rFonts w:ascii="Arial" w:hAnsi="Arial" w:cs="Arial"/>
          <w:color w:val="000000"/>
          <w:szCs w:val="18"/>
        </w:rPr>
        <w:t xml:space="preserve"> or non-AP MLDs with default mapping </w:t>
      </w:r>
      <w:r w:rsidR="00B31F9F">
        <w:rPr>
          <w:rFonts w:ascii="Arial" w:hAnsi="Arial" w:cs="Arial"/>
          <w:color w:val="000000"/>
          <w:szCs w:val="18"/>
        </w:rPr>
        <w:t>that</w:t>
      </w:r>
      <w:r w:rsidR="00E44B45">
        <w:rPr>
          <w:rFonts w:ascii="Arial" w:hAnsi="Arial" w:cs="Arial"/>
          <w:color w:val="000000"/>
          <w:szCs w:val="18"/>
        </w:rPr>
        <w:t xml:space="preserve"> the AP MLD doesn’t intend to indicate link recommendation</w:t>
      </w:r>
      <w:r w:rsidR="00B353B3">
        <w:rPr>
          <w:rFonts w:ascii="Arial" w:hAnsi="Arial" w:cs="Arial"/>
          <w:color w:val="000000"/>
          <w:szCs w:val="18"/>
        </w:rPr>
        <w:t xml:space="preserve"> from the Multi-Link Traffic Indication element</w:t>
      </w:r>
      <w:r w:rsidR="003F10C8">
        <w:rPr>
          <w:rFonts w:ascii="Arial" w:hAnsi="Arial" w:cs="Arial"/>
          <w:color w:val="000000"/>
          <w:szCs w:val="18"/>
        </w:rPr>
        <w:t xml:space="preserve"> and thus minimizes overhead</w:t>
      </w:r>
      <w:r w:rsidR="000A1BBC">
        <w:rPr>
          <w:rFonts w:ascii="Arial" w:hAnsi="Arial" w:cs="Arial"/>
          <w:color w:val="000000"/>
          <w:szCs w:val="18"/>
        </w:rPr>
        <w:t xml:space="preserve">. </w:t>
      </w:r>
      <w:r w:rsidR="004A6A9C">
        <w:rPr>
          <w:rFonts w:ascii="Arial" w:hAnsi="Arial" w:cs="Arial"/>
          <w:color w:val="000000"/>
          <w:szCs w:val="18"/>
        </w:rPr>
        <w:t xml:space="preserve">This also resolves the issue of a non-AP MLD </w:t>
      </w:r>
      <w:r w:rsidR="00FA1DFC">
        <w:rPr>
          <w:rFonts w:ascii="Arial" w:hAnsi="Arial" w:cs="Arial"/>
          <w:color w:val="000000"/>
          <w:szCs w:val="18"/>
        </w:rPr>
        <w:t xml:space="preserve">switching between non-default TID-to-link mapping and default mapping. </w:t>
      </w:r>
    </w:p>
    <w:p w14:paraId="742F0555" w14:textId="77777777" w:rsidR="00C00277" w:rsidRDefault="00C00277" w:rsidP="00886924">
      <w:pPr>
        <w:rPr>
          <w:rFonts w:ascii="Arial" w:hAnsi="Arial" w:cs="Arial"/>
          <w:color w:val="000000"/>
          <w:szCs w:val="18"/>
        </w:rPr>
      </w:pPr>
    </w:p>
    <w:p w14:paraId="7FE6D2BD" w14:textId="18AB06C2" w:rsidR="00A16442" w:rsidRDefault="000A30C0" w:rsidP="00886924">
      <w:pPr>
        <w:rPr>
          <w:rFonts w:ascii="Arial" w:hAnsi="Arial" w:cs="Arial"/>
          <w:color w:val="000000"/>
          <w:szCs w:val="18"/>
        </w:rPr>
      </w:pPr>
      <w:r>
        <w:rPr>
          <w:rFonts w:ascii="Arial" w:hAnsi="Arial" w:cs="Arial"/>
          <w:color w:val="000000"/>
          <w:szCs w:val="18"/>
        </w:rPr>
        <w:t xml:space="preserve">Since </w:t>
      </w:r>
      <w:r w:rsidR="000D5362">
        <w:rPr>
          <w:rFonts w:ascii="Arial" w:hAnsi="Arial" w:cs="Arial"/>
          <w:color w:val="000000"/>
          <w:szCs w:val="18"/>
        </w:rPr>
        <w:t xml:space="preserve">the AID Bitmap element indicates the AIDs </w:t>
      </w:r>
      <w:r w:rsidR="00845829">
        <w:rPr>
          <w:rFonts w:ascii="Arial" w:hAnsi="Arial" w:cs="Arial"/>
          <w:color w:val="000000"/>
          <w:szCs w:val="18"/>
        </w:rPr>
        <w:t>of</w:t>
      </w:r>
      <w:r w:rsidR="000D5362">
        <w:rPr>
          <w:rFonts w:ascii="Arial" w:hAnsi="Arial" w:cs="Arial"/>
          <w:color w:val="000000"/>
          <w:szCs w:val="18"/>
        </w:rPr>
        <w:t xml:space="preserve"> the non-AP MLDs</w:t>
      </w:r>
      <w:r w:rsidR="00845829">
        <w:rPr>
          <w:rFonts w:ascii="Arial" w:hAnsi="Arial" w:cs="Arial"/>
          <w:color w:val="000000"/>
          <w:szCs w:val="18"/>
        </w:rPr>
        <w:t xml:space="preserve"> that correspond to the Per-Link Traffic Indication Bitmap subfields that are included in the Multi-Link Traffic Indication element, the AID Offset subfield is no longer needed.</w:t>
      </w:r>
    </w:p>
    <w:p w14:paraId="1E933CC1" w14:textId="77777777" w:rsidR="00A16442" w:rsidRDefault="00A16442" w:rsidP="00886924">
      <w:pPr>
        <w:rPr>
          <w:rFonts w:ascii="Arial" w:hAnsi="Arial" w:cs="Arial"/>
          <w:color w:val="000000"/>
          <w:szCs w:val="18"/>
        </w:rPr>
      </w:pPr>
    </w:p>
    <w:p w14:paraId="5033F6F0" w14:textId="3B9EB4E7" w:rsidR="00361D50" w:rsidRDefault="003A3DF6" w:rsidP="00886924">
      <w:pPr>
        <w:rPr>
          <w:rFonts w:ascii="Arial" w:hAnsi="Arial" w:cs="Arial"/>
          <w:color w:val="000000"/>
          <w:szCs w:val="18"/>
        </w:rPr>
      </w:pPr>
      <w:r>
        <w:rPr>
          <w:rFonts w:ascii="Arial" w:hAnsi="Arial" w:cs="Arial"/>
          <w:color w:val="000000"/>
          <w:szCs w:val="18"/>
        </w:rPr>
        <w:t>Moreover, a</w:t>
      </w:r>
      <w:r w:rsidR="006C1393">
        <w:rPr>
          <w:rFonts w:ascii="Arial" w:hAnsi="Arial" w:cs="Arial"/>
          <w:color w:val="000000"/>
          <w:szCs w:val="18"/>
        </w:rPr>
        <w:t xml:space="preserve">s commented in </w:t>
      </w:r>
      <w:r w:rsidR="00CB30FF">
        <w:rPr>
          <w:rFonts w:ascii="Arial" w:hAnsi="Arial" w:cs="Arial"/>
          <w:color w:val="000000"/>
          <w:szCs w:val="18"/>
        </w:rPr>
        <w:t>CID 11121</w:t>
      </w:r>
      <w:r w:rsidR="006C1393">
        <w:rPr>
          <w:rFonts w:ascii="Arial" w:hAnsi="Arial" w:cs="Arial"/>
          <w:color w:val="000000"/>
          <w:szCs w:val="18"/>
        </w:rPr>
        <w:t xml:space="preserve">, </w:t>
      </w:r>
      <w:r w:rsidR="00A16442">
        <w:rPr>
          <w:rFonts w:ascii="Arial" w:hAnsi="Arial" w:cs="Arial"/>
          <w:color w:val="000000"/>
          <w:szCs w:val="18"/>
        </w:rPr>
        <w:t xml:space="preserve">since </w:t>
      </w:r>
      <w:r w:rsidR="006C1393">
        <w:rPr>
          <w:rFonts w:ascii="Arial" w:hAnsi="Arial" w:cs="Arial"/>
          <w:color w:val="000000"/>
          <w:szCs w:val="18"/>
        </w:rPr>
        <w:t xml:space="preserve">Link ID </w:t>
      </w:r>
      <w:r w:rsidR="00EF0788">
        <w:rPr>
          <w:rFonts w:ascii="Arial" w:hAnsi="Arial" w:cs="Arial"/>
          <w:color w:val="000000"/>
          <w:szCs w:val="18"/>
        </w:rPr>
        <w:t>may</w:t>
      </w:r>
      <w:r w:rsidR="006C1393">
        <w:rPr>
          <w:rFonts w:ascii="Arial" w:hAnsi="Arial" w:cs="Arial"/>
          <w:color w:val="000000"/>
          <w:szCs w:val="18"/>
        </w:rPr>
        <w:t xml:space="preserve"> </w:t>
      </w:r>
      <w:r w:rsidR="00A16442">
        <w:rPr>
          <w:rFonts w:ascii="Arial" w:hAnsi="Arial" w:cs="Arial"/>
          <w:color w:val="000000"/>
          <w:szCs w:val="18"/>
        </w:rPr>
        <w:t>s</w:t>
      </w:r>
      <w:r w:rsidR="006C1393">
        <w:rPr>
          <w:rFonts w:ascii="Arial" w:hAnsi="Arial" w:cs="Arial"/>
          <w:color w:val="000000"/>
          <w:szCs w:val="18"/>
        </w:rPr>
        <w:t>tart from</w:t>
      </w:r>
      <w:r w:rsidR="00DB69F3">
        <w:rPr>
          <w:rFonts w:ascii="Arial" w:hAnsi="Arial" w:cs="Arial"/>
          <w:color w:val="000000"/>
          <w:szCs w:val="18"/>
        </w:rPr>
        <w:t xml:space="preserve"> anywhere between 0-15, </w:t>
      </w:r>
      <w:r w:rsidR="00DB69F3" w:rsidRPr="00880F7B">
        <w:rPr>
          <w:rFonts w:ascii="Arial" w:hAnsi="Arial" w:cs="Arial"/>
          <w:color w:val="000000"/>
          <w:szCs w:val="18"/>
          <w:u w:val="single"/>
        </w:rPr>
        <w:t>the Link ID Offset subfield</w:t>
      </w:r>
      <w:r w:rsidR="00DB69F3">
        <w:rPr>
          <w:rFonts w:ascii="Arial" w:hAnsi="Arial" w:cs="Arial"/>
          <w:color w:val="000000"/>
          <w:szCs w:val="18"/>
        </w:rPr>
        <w:t xml:space="preserve"> is added to indicate </w:t>
      </w:r>
      <w:r w:rsidR="004F6098">
        <w:rPr>
          <w:rFonts w:ascii="Arial" w:hAnsi="Arial" w:cs="Arial"/>
          <w:color w:val="000000"/>
          <w:szCs w:val="18"/>
        </w:rPr>
        <w:t xml:space="preserve">the Link ID </w:t>
      </w:r>
      <w:r w:rsidR="00893EEA">
        <w:rPr>
          <w:rFonts w:ascii="Arial" w:hAnsi="Arial" w:cs="Arial"/>
          <w:color w:val="000000"/>
          <w:szCs w:val="18"/>
        </w:rPr>
        <w:t xml:space="preserve">value </w:t>
      </w:r>
      <w:r w:rsidR="000F434C">
        <w:rPr>
          <w:rFonts w:ascii="Arial" w:hAnsi="Arial" w:cs="Arial"/>
          <w:color w:val="000000"/>
          <w:szCs w:val="18"/>
        </w:rPr>
        <w:t xml:space="preserve">that </w:t>
      </w:r>
      <w:r w:rsidR="003824C1">
        <w:rPr>
          <w:rFonts w:ascii="Arial" w:hAnsi="Arial" w:cs="Arial"/>
          <w:color w:val="000000"/>
          <w:szCs w:val="18"/>
        </w:rPr>
        <w:t>B0</w:t>
      </w:r>
      <w:r w:rsidR="009B083A">
        <w:rPr>
          <w:rFonts w:ascii="Arial" w:hAnsi="Arial" w:cs="Arial"/>
          <w:color w:val="000000"/>
          <w:szCs w:val="18"/>
        </w:rPr>
        <w:t xml:space="preserve"> (1</w:t>
      </w:r>
      <w:r w:rsidR="009B083A" w:rsidRPr="009B083A">
        <w:rPr>
          <w:rFonts w:ascii="Arial" w:hAnsi="Arial" w:cs="Arial"/>
          <w:color w:val="000000"/>
          <w:szCs w:val="18"/>
          <w:vertAlign w:val="superscript"/>
        </w:rPr>
        <w:t>st</w:t>
      </w:r>
      <w:r w:rsidR="009B083A">
        <w:rPr>
          <w:rFonts w:ascii="Arial" w:hAnsi="Arial" w:cs="Arial"/>
          <w:color w:val="000000"/>
          <w:szCs w:val="18"/>
        </w:rPr>
        <w:t xml:space="preserve"> bit position)</w:t>
      </w:r>
      <w:r w:rsidR="003824C1">
        <w:rPr>
          <w:rFonts w:ascii="Arial" w:hAnsi="Arial" w:cs="Arial"/>
          <w:color w:val="000000"/>
          <w:szCs w:val="18"/>
        </w:rPr>
        <w:t xml:space="preserve"> of the Per-link Traffic Indication Bitmap subfield </w:t>
      </w:r>
      <w:r w:rsidR="000F434C">
        <w:rPr>
          <w:rFonts w:ascii="Arial" w:hAnsi="Arial" w:cs="Arial"/>
          <w:color w:val="000000"/>
          <w:szCs w:val="18"/>
        </w:rPr>
        <w:t>is representing</w:t>
      </w:r>
      <w:r w:rsidR="004F6098">
        <w:rPr>
          <w:rFonts w:ascii="Arial" w:hAnsi="Arial" w:cs="Arial"/>
          <w:color w:val="000000"/>
          <w:szCs w:val="18"/>
        </w:rPr>
        <w:t>.</w:t>
      </w:r>
      <w:r w:rsidR="002C0079">
        <w:rPr>
          <w:rFonts w:ascii="Arial" w:hAnsi="Arial" w:cs="Arial"/>
          <w:color w:val="000000"/>
          <w:szCs w:val="18"/>
        </w:rPr>
        <w:t xml:space="preserve"> Also, with the Link ID Offset</w:t>
      </w:r>
      <w:r w:rsidR="007770CC">
        <w:rPr>
          <w:rFonts w:ascii="Arial" w:hAnsi="Arial" w:cs="Arial"/>
          <w:color w:val="000000"/>
          <w:szCs w:val="18"/>
        </w:rPr>
        <w:t xml:space="preserve"> subfield</w:t>
      </w:r>
      <w:r w:rsidR="002C0079">
        <w:rPr>
          <w:rFonts w:ascii="Arial" w:hAnsi="Arial" w:cs="Arial"/>
          <w:color w:val="000000"/>
          <w:szCs w:val="18"/>
        </w:rPr>
        <w:t>, the AP MLD can now</w:t>
      </w:r>
      <w:r w:rsidR="008A6927">
        <w:rPr>
          <w:rFonts w:ascii="Arial" w:hAnsi="Arial" w:cs="Arial"/>
          <w:color w:val="000000"/>
          <w:szCs w:val="18"/>
        </w:rPr>
        <w:t xml:space="preserve"> even shorten the size of the Per-link Traffic Indication Bitmap subfield</w:t>
      </w:r>
      <w:r w:rsidR="003E053C">
        <w:rPr>
          <w:rFonts w:ascii="Arial" w:hAnsi="Arial" w:cs="Arial"/>
          <w:color w:val="000000"/>
          <w:szCs w:val="18"/>
        </w:rPr>
        <w:t>s</w:t>
      </w:r>
      <w:r w:rsidR="00D506B2">
        <w:rPr>
          <w:rFonts w:ascii="Arial" w:hAnsi="Arial" w:cs="Arial"/>
          <w:color w:val="000000"/>
          <w:szCs w:val="18"/>
        </w:rPr>
        <w:t xml:space="preserve"> by </w:t>
      </w:r>
      <w:r w:rsidR="00E57DDF">
        <w:rPr>
          <w:rFonts w:ascii="Arial" w:hAnsi="Arial" w:cs="Arial"/>
          <w:color w:val="000000"/>
          <w:szCs w:val="18"/>
        </w:rPr>
        <w:t xml:space="preserve">indicating </w:t>
      </w:r>
      <w:r w:rsidR="001B3C92">
        <w:rPr>
          <w:rFonts w:ascii="Arial" w:hAnsi="Arial" w:cs="Arial"/>
          <w:color w:val="000000"/>
          <w:szCs w:val="18"/>
        </w:rPr>
        <w:t xml:space="preserve">the lowest </w:t>
      </w:r>
      <w:r w:rsidR="00045201">
        <w:rPr>
          <w:rFonts w:ascii="Arial" w:hAnsi="Arial" w:cs="Arial"/>
          <w:color w:val="000000"/>
          <w:szCs w:val="18"/>
        </w:rPr>
        <w:t>Link ID</w:t>
      </w:r>
      <w:r w:rsidR="001B3C92">
        <w:rPr>
          <w:rFonts w:ascii="Arial" w:hAnsi="Arial" w:cs="Arial"/>
          <w:color w:val="000000"/>
          <w:szCs w:val="18"/>
        </w:rPr>
        <w:t xml:space="preserve">, </w:t>
      </w:r>
      <w:r w:rsidR="00C72F1F" w:rsidRPr="00C72F1F">
        <w:rPr>
          <w:rFonts w:ascii="Arial" w:hAnsi="Arial" w:cs="Arial"/>
          <w:i/>
          <w:iCs/>
          <w:color w:val="000000"/>
          <w:szCs w:val="18"/>
        </w:rPr>
        <w:t>d</w:t>
      </w:r>
      <w:r w:rsidR="007B21DA">
        <w:rPr>
          <w:rFonts w:ascii="Arial" w:hAnsi="Arial" w:cs="Arial"/>
          <w:color w:val="000000"/>
          <w:szCs w:val="18"/>
        </w:rPr>
        <w:t xml:space="preserve">, that </w:t>
      </w:r>
      <w:r w:rsidR="00C72F1F">
        <w:rPr>
          <w:rFonts w:ascii="Arial" w:hAnsi="Arial" w:cs="Arial"/>
          <w:color w:val="000000"/>
          <w:szCs w:val="18"/>
        </w:rPr>
        <w:t xml:space="preserve">has buffered BUs or </w:t>
      </w:r>
      <w:r w:rsidR="00DD2719">
        <w:rPr>
          <w:rFonts w:ascii="Arial" w:hAnsi="Arial" w:cs="Arial"/>
          <w:color w:val="000000"/>
          <w:szCs w:val="18"/>
        </w:rPr>
        <w:t xml:space="preserve">indicated </w:t>
      </w:r>
      <w:r w:rsidR="00C4426D">
        <w:rPr>
          <w:rFonts w:ascii="Arial" w:hAnsi="Arial" w:cs="Arial"/>
          <w:color w:val="000000"/>
          <w:szCs w:val="18"/>
        </w:rPr>
        <w:t xml:space="preserve">as </w:t>
      </w:r>
      <w:r w:rsidR="00C72F1F">
        <w:rPr>
          <w:rFonts w:ascii="Arial" w:hAnsi="Arial" w:cs="Arial"/>
          <w:color w:val="000000"/>
          <w:szCs w:val="18"/>
        </w:rPr>
        <w:t>a recommended link</w:t>
      </w:r>
      <w:r w:rsidR="00DD2719">
        <w:rPr>
          <w:rFonts w:ascii="Arial" w:hAnsi="Arial" w:cs="Arial"/>
          <w:color w:val="000000"/>
          <w:szCs w:val="18"/>
        </w:rPr>
        <w:t xml:space="preserve">, </w:t>
      </w:r>
      <w:r w:rsidR="00C423ED">
        <w:rPr>
          <w:rFonts w:ascii="Arial" w:hAnsi="Arial" w:cs="Arial"/>
          <w:color w:val="000000"/>
          <w:szCs w:val="18"/>
        </w:rPr>
        <w:t xml:space="preserve">among </w:t>
      </w:r>
      <w:r w:rsidR="00FA7642">
        <w:rPr>
          <w:rFonts w:ascii="Arial" w:hAnsi="Arial" w:cs="Arial"/>
          <w:color w:val="000000"/>
          <w:szCs w:val="18"/>
        </w:rPr>
        <w:t>the Per-link Traffic Indication Bitmap subfields</w:t>
      </w:r>
      <w:r w:rsidR="003E68F5">
        <w:rPr>
          <w:rFonts w:ascii="Arial" w:hAnsi="Arial" w:cs="Arial"/>
          <w:color w:val="000000"/>
          <w:szCs w:val="18"/>
        </w:rPr>
        <w:t xml:space="preserve"> in the </w:t>
      </w:r>
      <w:r w:rsidR="00236D2A">
        <w:rPr>
          <w:rFonts w:ascii="Arial" w:hAnsi="Arial" w:cs="Arial"/>
          <w:color w:val="000000"/>
          <w:szCs w:val="18"/>
        </w:rPr>
        <w:t>Multi-link Traffic Indication element</w:t>
      </w:r>
      <w:r w:rsidR="00A16442">
        <w:rPr>
          <w:rFonts w:ascii="Arial" w:hAnsi="Arial" w:cs="Arial"/>
          <w:color w:val="000000"/>
          <w:szCs w:val="18"/>
        </w:rPr>
        <w:t>.</w:t>
      </w:r>
      <w:r w:rsidR="00EA27F1">
        <w:rPr>
          <w:rFonts w:ascii="Arial" w:hAnsi="Arial" w:cs="Arial"/>
          <w:color w:val="000000"/>
          <w:szCs w:val="18"/>
        </w:rPr>
        <w:t xml:space="preserve"> The following figure shows the comparison between the current approach and the proposed resolution.</w:t>
      </w:r>
    </w:p>
    <w:p w14:paraId="1C78D75A" w14:textId="3268D951" w:rsidR="00361D50" w:rsidRDefault="004561CA" w:rsidP="00886924">
      <w:pPr>
        <w:rPr>
          <w:rFonts w:ascii="Arial" w:hAnsi="Arial" w:cs="Arial"/>
          <w:color w:val="000000"/>
          <w:szCs w:val="18"/>
        </w:rPr>
      </w:pPr>
      <w:r>
        <w:object w:dxaOrig="7227" w:dyaOrig="3627" w14:anchorId="6C0B15E2">
          <v:shape id="_x0000_i1026" type="#_x0000_t75" style="width:280.75pt;height:141.3pt" o:ole="">
            <v:imagedata r:id="rId13" o:title=""/>
          </v:shape>
          <o:OLEObject Type="Embed" ProgID="Visio.Drawing.15" ShapeID="_x0000_i1026" DrawAspect="Content" ObjectID="_1725800121" r:id="rId14"/>
        </w:object>
      </w:r>
    </w:p>
    <w:p w14:paraId="0B9B1901" w14:textId="4CDDABCE" w:rsidR="00E84D7D" w:rsidRDefault="00E84E8B" w:rsidP="00886924">
      <w:pPr>
        <w:rPr>
          <w:rFonts w:ascii="Arial" w:hAnsi="Arial" w:cs="Arial"/>
          <w:color w:val="000000"/>
          <w:szCs w:val="18"/>
        </w:rPr>
      </w:pPr>
      <w:r>
        <w:rPr>
          <w:b/>
          <w:bCs/>
          <w:i/>
          <w:iCs/>
          <w:sz w:val="20"/>
          <w:highlight w:val="yellow"/>
          <w:lang w:eastAsia="ko-KR"/>
        </w:rPr>
        <w:t xml:space="preserve">TGbe editor: Please modify following table in subclause 9.3.3.2 </w:t>
      </w:r>
      <w:r w:rsidR="00481C25">
        <w:rPr>
          <w:b/>
          <w:bCs/>
          <w:i/>
          <w:iCs/>
          <w:sz w:val="20"/>
          <w:highlight w:val="yellow"/>
          <w:lang w:eastAsia="ko-KR"/>
        </w:rPr>
        <w:t>Beacon frame format</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(#1</w:t>
      </w:r>
      <w:r w:rsidR="00FA0F4C">
        <w:rPr>
          <w:rStyle w:val="Emphasis"/>
          <w:i/>
          <w:iCs/>
        </w:rPr>
        <w:t>0386</w:t>
      </w:r>
      <w:r w:rsidR="00213D61">
        <w:rPr>
          <w:rStyle w:val="Emphasis"/>
          <w:i/>
          <w:iCs/>
        </w:rPr>
        <w:t xml:space="preserve">, </w:t>
      </w:r>
      <w:r w:rsidR="00213D61" w:rsidRPr="00213D61">
        <w:rPr>
          <w:rStyle w:val="Emphasis"/>
          <w:i/>
          <w:iCs/>
        </w:rPr>
        <w:t>12158, 10572, 11121</w:t>
      </w:r>
      <w:r>
        <w:rPr>
          <w:rStyle w:val="Emphasis"/>
          <w:i/>
          <w:iCs/>
        </w:rPr>
        <w:t>)</w:t>
      </w:r>
    </w:p>
    <w:p w14:paraId="78832431" w14:textId="74953E02" w:rsidR="00B5669D" w:rsidRPr="00CD7E6F" w:rsidRDefault="00CB30FF" w:rsidP="00886924">
      <w:pPr>
        <w:rPr>
          <w:rFonts w:ascii="Arial" w:hAnsi="Arial" w:cs="Arial"/>
          <w:color w:val="000000"/>
          <w:szCs w:val="18"/>
        </w:rPr>
      </w:pPr>
      <w:r>
        <w:rPr>
          <w:rFonts w:ascii="Arial" w:hAnsi="Arial" w:cs="Arial"/>
          <w:color w:val="000000"/>
          <w:szCs w:val="18"/>
        </w:rPr>
        <w:t xml:space="preserve"> </w:t>
      </w:r>
    </w:p>
    <w:p w14:paraId="0375234C" w14:textId="77777777" w:rsidR="00C235F3" w:rsidRDefault="00C235F3" w:rsidP="00886924">
      <w:pPr>
        <w:rPr>
          <w:rFonts w:ascii="Arial-BoldMT" w:hAnsi="Arial-BoldMT" w:hint="eastAsia"/>
          <w:b/>
          <w:bCs/>
          <w:color w:val="000000"/>
          <w:sz w:val="20"/>
        </w:rPr>
      </w:pPr>
    </w:p>
    <w:p w14:paraId="67322C2A" w14:textId="77777777" w:rsidR="00FA169A" w:rsidRDefault="00BA2706" w:rsidP="00BA2706">
      <w:pPr>
        <w:rPr>
          <w:rFonts w:ascii="Arial-BoldMT" w:eastAsia="Times New Roman" w:hAnsi="Arial-BoldMT"/>
          <w:b/>
          <w:bCs/>
          <w:color w:val="000000"/>
          <w:sz w:val="20"/>
          <w:lang w:val="en-US" w:eastAsia="ko-KR"/>
        </w:rPr>
      </w:pPr>
      <w:r w:rsidRPr="00BA2706">
        <w:rPr>
          <w:rFonts w:ascii="Arial-BoldMT" w:eastAsia="Times New Roman" w:hAnsi="Arial-BoldMT"/>
          <w:b/>
          <w:bCs/>
          <w:color w:val="000000"/>
          <w:sz w:val="20"/>
          <w:lang w:val="en-US" w:eastAsia="ko-KR"/>
        </w:rPr>
        <w:t>9.3.3.2 Beacon frame format</w:t>
      </w:r>
    </w:p>
    <w:p w14:paraId="714CEF11" w14:textId="59ECA992" w:rsidR="000E2263" w:rsidRDefault="00BA2706" w:rsidP="00BA2706">
      <w:pPr>
        <w:rPr>
          <w:rFonts w:ascii="TimesNewRomanPSMT" w:eastAsia="Times New Roman" w:hAnsi="TimesNewRomanPSMT"/>
          <w:color w:val="000000"/>
          <w:sz w:val="20"/>
          <w:lang w:val="en-US" w:eastAsia="ko-KR"/>
        </w:rPr>
      </w:pPr>
      <w:r w:rsidRPr="00BA2706">
        <w:rPr>
          <w:rFonts w:ascii="Arial-BoldMT" w:eastAsia="Times New Roman" w:hAnsi="Arial-BoldMT"/>
          <w:b/>
          <w:bCs/>
          <w:color w:val="000000"/>
          <w:sz w:val="20"/>
          <w:lang w:val="en-US" w:eastAsia="ko-KR"/>
        </w:rPr>
        <w:lastRenderedPageBreak/>
        <w:br/>
      </w:r>
      <w:r w:rsidRPr="00BA2706">
        <w:rPr>
          <w:rFonts w:ascii="TimesNewRomanPS-BoldItalicMT" w:eastAsia="Times New Roman" w:hAnsi="TimesNewRomanPS-BoldItalicMT"/>
          <w:b/>
          <w:bCs/>
          <w:i/>
          <w:iCs/>
          <w:color w:val="000000"/>
          <w:sz w:val="22"/>
          <w:szCs w:val="22"/>
          <w:lang w:val="en-US" w:eastAsia="ko-KR"/>
        </w:rPr>
        <w:t>Update existing order 12 and insert four new rows to Table 9-60 (Beacon frame body) in</w:t>
      </w:r>
      <w:r w:rsidR="000E2263">
        <w:rPr>
          <w:rFonts w:ascii="TimesNewRomanPS-BoldItalicMT" w:eastAsia="Times New Roman" w:hAnsi="TimesNewRomanPS-BoldItalicMT"/>
          <w:b/>
          <w:bCs/>
          <w:i/>
          <w:iCs/>
          <w:color w:val="000000"/>
          <w:sz w:val="22"/>
          <w:szCs w:val="22"/>
          <w:lang w:val="en-US" w:eastAsia="ko-KR"/>
        </w:rPr>
        <w:t xml:space="preserve"> </w:t>
      </w:r>
      <w:r w:rsidRPr="00BA2706">
        <w:rPr>
          <w:rFonts w:ascii="TimesNewRomanPS-BoldItalicMT" w:eastAsia="Times New Roman" w:hAnsi="TimesNewRomanPS-BoldItalicMT"/>
          <w:b/>
          <w:bCs/>
          <w:i/>
          <w:iCs/>
          <w:color w:val="000000"/>
          <w:sz w:val="22"/>
          <w:szCs w:val="22"/>
          <w:lang w:val="en-US" w:eastAsia="ko-KR"/>
        </w:rPr>
        <w:t>numeric order:</w:t>
      </w:r>
      <w:r w:rsidRPr="00BA2706">
        <w:rPr>
          <w:rFonts w:ascii="TimesNewRomanPSMT" w:eastAsia="Times New Roman" w:hAnsi="TimesNewRomanPSMT"/>
          <w:color w:val="000000"/>
          <w:sz w:val="20"/>
          <w:lang w:val="en-US" w:eastAsia="ko-KR"/>
        </w:rPr>
        <w:t>.</w:t>
      </w:r>
      <w:r w:rsidRPr="00BA2706">
        <w:rPr>
          <w:rFonts w:ascii="TimesNewRomanPSMT" w:eastAsia="Times New Roman" w:hAnsi="TimesNewRomanPSMT"/>
          <w:color w:val="000000"/>
          <w:sz w:val="20"/>
          <w:lang w:val="en-US" w:eastAsia="ko-KR"/>
        </w:rPr>
        <w:br/>
      </w:r>
    </w:p>
    <w:p w14:paraId="6B091AF7" w14:textId="74E8D248" w:rsidR="00BA2706" w:rsidRPr="00BA2706" w:rsidRDefault="00BA2706" w:rsidP="000E2263">
      <w:pPr>
        <w:jc w:val="center"/>
        <w:rPr>
          <w:rFonts w:eastAsia="Times New Roman"/>
          <w:sz w:val="24"/>
          <w:szCs w:val="24"/>
          <w:lang w:val="en-US" w:eastAsia="ko-KR"/>
        </w:rPr>
      </w:pPr>
      <w:r w:rsidRPr="00BA2706">
        <w:rPr>
          <w:rFonts w:ascii="Arial-BoldMT" w:eastAsia="Times New Roman" w:hAnsi="Arial-BoldMT"/>
          <w:b/>
          <w:bCs/>
          <w:color w:val="000000"/>
          <w:sz w:val="20"/>
          <w:lang w:val="en-US" w:eastAsia="ko-KR"/>
        </w:rPr>
        <w:t>Table 9-60—Beacon frame body</w:t>
      </w:r>
    </w:p>
    <w:tbl>
      <w:tblPr>
        <w:tblW w:w="0" w:type="auto"/>
        <w:tblInd w:w="12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1710"/>
        <w:gridCol w:w="5045"/>
      </w:tblGrid>
      <w:tr w:rsidR="00BA2706" w:rsidRPr="00BA2706" w14:paraId="76245A0D"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575C57F6"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Order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A7574E"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Information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ACD0423"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Notes</w:t>
            </w:r>
          </w:p>
        </w:tc>
      </w:tr>
      <w:tr w:rsidR="00BA2706" w:rsidRPr="00BA2706" w14:paraId="7E0409CB"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6B9F8C6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12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2DAF40F"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Quiet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4D1C1C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Quiet element is optionally present if dot11SpectrumManage</w:t>
            </w:r>
            <w:r w:rsidRPr="00BA2706">
              <w:rPr>
                <w:rFonts w:ascii="TimesNewRomanPSMT" w:eastAsia="Times New Roman" w:hAnsi="TimesNewRomanPSMT"/>
                <w:color w:val="000000"/>
                <w:szCs w:val="18"/>
                <w:lang w:val="en-US" w:eastAsia="ko-KR"/>
              </w:rPr>
              <w:br/>
              <w:t>mentRequired is true or dot11RadioMeasurementActivated is true</w:t>
            </w:r>
            <w:r w:rsidRPr="00BA2706">
              <w:rPr>
                <w:rFonts w:ascii="TimesNewRomanPSMT" w:eastAsia="Times New Roman" w:hAnsi="TimesNewRomanPSMT"/>
                <w:color w:val="000000"/>
                <w:szCs w:val="18"/>
                <w:lang w:val="en-US" w:eastAsia="ko-KR"/>
              </w:rPr>
              <w:br/>
              <w:t>or dot11RestrictedTWTOptionImplemented is true.</w:t>
            </w:r>
          </w:p>
        </w:tc>
      </w:tr>
      <w:tr w:rsidR="00BA2706" w:rsidRPr="00BA2706" w14:paraId="331782A9"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7BF89F69"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1&gt;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088A4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Multi-Link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EADF83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Basic Multi-Link element is present if dot11MultiLinkActi</w:t>
            </w:r>
            <w:r w:rsidRPr="00BA2706">
              <w:rPr>
                <w:rFonts w:ascii="TimesNewRomanPSMT" w:eastAsia="Times New Roman" w:hAnsi="TimesNewRomanPSMT"/>
                <w:color w:val="000000"/>
                <w:szCs w:val="18"/>
                <w:lang w:val="en-US" w:eastAsia="ko-KR"/>
              </w:rPr>
              <w:br/>
              <w:t>vated is true; otherwise it is not present.</w:t>
            </w:r>
          </w:p>
        </w:tc>
      </w:tr>
      <w:tr w:rsidR="00BA2706" w:rsidRPr="00BA2706" w14:paraId="4F98A165"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7FC67D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2&gt;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283970"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Capabilities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730361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Capabilities element is present if dot11EHTOptionIm</w:t>
            </w:r>
            <w:r w:rsidRPr="00BA2706">
              <w:rPr>
                <w:rFonts w:ascii="TimesNewRomanPSMT" w:eastAsia="Times New Roman" w:hAnsi="TimesNewRomanPSMT"/>
                <w:color w:val="000000"/>
                <w:szCs w:val="18"/>
                <w:lang w:val="en-US" w:eastAsia="ko-KR"/>
              </w:rPr>
              <w:br/>
              <w:t>plemented is true; otherwise it is not present.</w:t>
            </w:r>
          </w:p>
        </w:tc>
      </w:tr>
      <w:tr w:rsidR="00BA2706" w:rsidRPr="00BA2706" w14:paraId="17FD90B7"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D7475A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3&gt;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D1AECD"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Operation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722BDE5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Operation element is present if dot11EHTOptionImple</w:t>
            </w:r>
            <w:r w:rsidRPr="00BA2706">
              <w:rPr>
                <w:rFonts w:ascii="TimesNewRomanPSMT" w:eastAsia="Times New Roman" w:hAnsi="TimesNewRomanPSMT"/>
                <w:color w:val="000000"/>
                <w:szCs w:val="18"/>
                <w:lang w:val="en-US" w:eastAsia="ko-KR"/>
              </w:rPr>
              <w:br/>
              <w:t>mented is true; otherwise it is not present.</w:t>
            </w:r>
          </w:p>
        </w:tc>
      </w:tr>
      <w:tr w:rsidR="00BA2706" w:rsidRPr="00BA2706" w14:paraId="52D5BD4D" w14:textId="77777777" w:rsidTr="008576B1">
        <w:tc>
          <w:tcPr>
            <w:tcW w:w="990" w:type="dxa"/>
            <w:tcBorders>
              <w:top w:val="single" w:sz="4" w:space="0" w:color="auto"/>
              <w:left w:val="single" w:sz="4" w:space="0" w:color="auto"/>
              <w:bottom w:val="single" w:sz="4" w:space="0" w:color="auto"/>
              <w:right w:val="single" w:sz="4" w:space="0" w:color="auto"/>
            </w:tcBorders>
            <w:vAlign w:val="center"/>
          </w:tcPr>
          <w:p w14:paraId="75A57F8A" w14:textId="3D139CA0" w:rsidR="00BA2706" w:rsidRPr="00BA2706" w:rsidRDefault="00BA2706" w:rsidP="00BA2706">
            <w:pPr>
              <w:rPr>
                <w:rFonts w:eastAsia="Times New Roman"/>
                <w:sz w:val="24"/>
                <w:szCs w:val="24"/>
                <w:lang w:val="en-US" w:eastAsia="ko-KR"/>
              </w:rPr>
            </w:pPr>
            <w:del w:id="1" w:author="Park, Minyoung" w:date="2022-09-12T11:19:00Z">
              <w:r w:rsidRPr="00BA2706" w:rsidDel="00C412F1">
                <w:rPr>
                  <w:rFonts w:ascii="TimesNewRomanPSMT" w:eastAsia="Times New Roman" w:hAnsi="TimesNewRomanPSMT"/>
                  <w:color w:val="000000"/>
                  <w:szCs w:val="18"/>
                  <w:lang w:val="en-US" w:eastAsia="ko-KR"/>
                </w:rPr>
                <w:delText>&lt;Last</w:delText>
              </w:r>
              <w:r w:rsidRPr="00BA2706" w:rsidDel="00C412F1">
                <w:rPr>
                  <w:rFonts w:ascii="TimesNewRomanPSMT" w:eastAsia="Times New Roman" w:hAnsi="TimesNewRomanPSMT"/>
                  <w:color w:val="000000"/>
                  <w:szCs w:val="18"/>
                  <w:lang w:val="en-US" w:eastAsia="ko-KR"/>
                </w:rPr>
                <w:br/>
                <w:delText>assigned +</w:delText>
              </w:r>
              <w:r w:rsidRPr="00BA2706" w:rsidDel="00C412F1">
                <w:rPr>
                  <w:rFonts w:ascii="TimesNewRomanPSMT" w:eastAsia="Times New Roman" w:hAnsi="TimesNewRomanPSMT"/>
                  <w:color w:val="000000"/>
                  <w:szCs w:val="18"/>
                  <w:lang w:val="en-US" w:eastAsia="ko-KR"/>
                </w:rPr>
                <w:br/>
                <w:delText>4&gt;</w:delText>
              </w:r>
            </w:del>
          </w:p>
        </w:tc>
        <w:tc>
          <w:tcPr>
            <w:tcW w:w="1710" w:type="dxa"/>
            <w:tcBorders>
              <w:top w:val="single" w:sz="4" w:space="0" w:color="auto"/>
              <w:left w:val="single" w:sz="4" w:space="0" w:color="auto"/>
              <w:bottom w:val="single" w:sz="4" w:space="0" w:color="auto"/>
              <w:right w:val="single" w:sz="4" w:space="0" w:color="auto"/>
            </w:tcBorders>
            <w:vAlign w:val="center"/>
          </w:tcPr>
          <w:p w14:paraId="691AC0C6" w14:textId="469062CF" w:rsidR="00BA2706" w:rsidRPr="00BA2706" w:rsidRDefault="00BA2706" w:rsidP="00BA2706">
            <w:pPr>
              <w:rPr>
                <w:rFonts w:eastAsia="Times New Roman"/>
                <w:sz w:val="24"/>
                <w:szCs w:val="24"/>
                <w:lang w:val="en-US" w:eastAsia="ko-KR"/>
              </w:rPr>
            </w:pPr>
            <w:del w:id="2" w:author="Park, Minyoung" w:date="2022-08-18T23:30:00Z">
              <w:r w:rsidRPr="00BA2706" w:rsidDel="00D93F66">
                <w:rPr>
                  <w:rFonts w:ascii="TimesNewRomanPSMT" w:eastAsia="Times New Roman" w:hAnsi="TimesNewRomanPSMT"/>
                  <w:color w:val="000000"/>
                  <w:szCs w:val="18"/>
                  <w:lang w:val="en-US" w:eastAsia="ko-KR"/>
                </w:rPr>
                <w:delText>Multi-Link Traffic</w:delText>
              </w:r>
              <w:r w:rsidRPr="00BA2706" w:rsidDel="00D93F66">
                <w:rPr>
                  <w:rFonts w:ascii="TimesNewRomanPSMT" w:eastAsia="Times New Roman" w:hAnsi="TimesNewRomanPSMT"/>
                  <w:color w:val="000000"/>
                  <w:szCs w:val="18"/>
                  <w:lang w:val="en-US" w:eastAsia="ko-KR"/>
                </w:rPr>
                <w:br/>
                <w:delText>Indication</w:delText>
              </w:r>
            </w:del>
          </w:p>
        </w:tc>
        <w:tc>
          <w:tcPr>
            <w:tcW w:w="5045" w:type="dxa"/>
            <w:tcBorders>
              <w:top w:val="single" w:sz="4" w:space="0" w:color="auto"/>
              <w:left w:val="single" w:sz="4" w:space="0" w:color="auto"/>
              <w:bottom w:val="single" w:sz="4" w:space="0" w:color="auto"/>
              <w:right w:val="single" w:sz="4" w:space="0" w:color="auto"/>
            </w:tcBorders>
            <w:vAlign w:val="center"/>
          </w:tcPr>
          <w:p w14:paraId="42625EA5" w14:textId="489FFF58" w:rsidR="00BA2706" w:rsidRPr="00BA2706" w:rsidRDefault="00BA2706" w:rsidP="00BA2706">
            <w:pPr>
              <w:rPr>
                <w:rFonts w:eastAsia="Times New Roman"/>
                <w:sz w:val="24"/>
                <w:szCs w:val="24"/>
                <w:lang w:val="en-US" w:eastAsia="ko-KR"/>
              </w:rPr>
            </w:pPr>
            <w:del w:id="3" w:author="Park, Minyoung" w:date="2022-09-12T11:19:00Z">
              <w:r w:rsidRPr="00BA2706" w:rsidDel="00C412F1">
                <w:rPr>
                  <w:rFonts w:ascii="TimesNewRomanPSMT" w:eastAsia="Times New Roman" w:hAnsi="TimesNewRomanPSMT"/>
                  <w:color w:val="000000"/>
                  <w:szCs w:val="18"/>
                  <w:lang w:val="en-US" w:eastAsia="ko-KR"/>
                </w:rPr>
                <w:delText xml:space="preserve">The </w:delText>
              </w:r>
            </w:del>
            <w:del w:id="4" w:author="Park, Minyoung" w:date="2022-08-18T23:31:00Z">
              <w:r w:rsidRPr="00BA2706" w:rsidDel="009C24EC">
                <w:rPr>
                  <w:rFonts w:ascii="TimesNewRomanPSMT" w:eastAsia="Times New Roman" w:hAnsi="TimesNewRomanPSMT"/>
                  <w:color w:val="000000"/>
                  <w:szCs w:val="18"/>
                  <w:lang w:val="en-US" w:eastAsia="ko-KR"/>
                </w:rPr>
                <w:delText>Multi-Link Traffic Indication</w:delText>
              </w:r>
            </w:del>
            <w:del w:id="5" w:author="Park, Minyoung" w:date="2022-09-12T11:19:00Z">
              <w:r w:rsidRPr="00BA2706" w:rsidDel="00C412F1">
                <w:rPr>
                  <w:rFonts w:ascii="TimesNewRomanPSMT" w:eastAsia="Times New Roman" w:hAnsi="TimesNewRomanPSMT"/>
                  <w:color w:val="000000"/>
                  <w:szCs w:val="18"/>
                  <w:lang w:val="en-US" w:eastAsia="ko-KR"/>
                </w:rPr>
                <w:delText xml:space="preserve"> element is present if</w:delText>
              </w:r>
              <w:r w:rsidRPr="00BA2706" w:rsidDel="00C412F1">
                <w:rPr>
                  <w:rFonts w:ascii="TimesNewRomanPSMT" w:eastAsia="Times New Roman" w:hAnsi="TimesNewRomanPSMT"/>
                  <w:color w:val="000000"/>
                  <w:szCs w:val="18"/>
                  <w:lang w:val="en-US" w:eastAsia="ko-KR"/>
                </w:rPr>
                <w:br/>
              </w:r>
            </w:del>
            <w:del w:id="6" w:author="Park, Minyoung" w:date="2022-08-18T23:32:00Z">
              <w:r w:rsidRPr="00BA2706" w:rsidDel="00195A7C">
                <w:rPr>
                  <w:rFonts w:ascii="TimesNewRomanPSMT" w:eastAsia="Times New Roman" w:hAnsi="TimesNewRomanPSMT"/>
                  <w:color w:val="000000"/>
                  <w:szCs w:val="18"/>
                  <w:lang w:val="en-US" w:eastAsia="ko-KR"/>
                </w:rPr>
                <w:delText xml:space="preserve">dot11MultiLinkTIMActivated </w:delText>
              </w:r>
            </w:del>
            <w:del w:id="7" w:author="Park, Minyoung" w:date="2022-09-12T11:19:00Z">
              <w:r w:rsidRPr="00BA2706" w:rsidDel="00C412F1">
                <w:rPr>
                  <w:rFonts w:ascii="TimesNewRomanPSMT" w:eastAsia="Times New Roman" w:hAnsi="TimesNewRomanPSMT"/>
                  <w:color w:val="000000"/>
                  <w:szCs w:val="18"/>
                  <w:lang w:val="en-US" w:eastAsia="ko-KR"/>
                </w:rPr>
                <w:delText>is true; otherwise it is not present.</w:delText>
              </w:r>
            </w:del>
          </w:p>
        </w:tc>
      </w:tr>
    </w:tbl>
    <w:p w14:paraId="1BEECAC4" w14:textId="77777777" w:rsidR="002E6BB2" w:rsidRPr="002E6BB2" w:rsidRDefault="002E6BB2" w:rsidP="00886924">
      <w:pPr>
        <w:rPr>
          <w:rFonts w:ascii="Arial-BoldMT" w:hAnsi="Arial-BoldMT" w:hint="eastAsia"/>
          <w:b/>
          <w:bCs/>
          <w:color w:val="000000"/>
          <w:sz w:val="20"/>
          <w:lang w:val="en-US"/>
        </w:rPr>
      </w:pPr>
    </w:p>
    <w:p w14:paraId="2DD98D04" w14:textId="77777777" w:rsidR="00040B9F" w:rsidRDefault="00040B9F" w:rsidP="00886924">
      <w:pPr>
        <w:rPr>
          <w:rFonts w:ascii="Arial-BoldMT" w:hAnsi="Arial-BoldMT" w:hint="eastAsia"/>
          <w:b/>
          <w:bCs/>
          <w:color w:val="000000"/>
          <w:sz w:val="20"/>
        </w:rPr>
      </w:pPr>
    </w:p>
    <w:p w14:paraId="76A92980" w14:textId="796C10E4" w:rsidR="00040B9F" w:rsidRDefault="00040B9F" w:rsidP="00040B9F">
      <w:pPr>
        <w:rPr>
          <w:rFonts w:ascii="Arial" w:hAnsi="Arial" w:cs="Arial"/>
          <w:color w:val="000000"/>
          <w:szCs w:val="18"/>
        </w:rPr>
      </w:pPr>
      <w:r>
        <w:rPr>
          <w:b/>
          <w:bCs/>
          <w:i/>
          <w:iCs/>
          <w:sz w:val="20"/>
          <w:highlight w:val="yellow"/>
          <w:lang w:eastAsia="ko-KR"/>
        </w:rPr>
        <w:t>TGbe editor: Please modify following table in subclause 9.4.</w:t>
      </w:r>
      <w:r w:rsidR="00833BD1">
        <w:rPr>
          <w:b/>
          <w:bCs/>
          <w:i/>
          <w:iCs/>
          <w:sz w:val="20"/>
          <w:highlight w:val="yellow"/>
          <w:lang w:eastAsia="ko-KR"/>
        </w:rPr>
        <w:t>1</w:t>
      </w:r>
      <w:r>
        <w:rPr>
          <w:b/>
          <w:bCs/>
          <w:i/>
          <w:iCs/>
          <w:sz w:val="20"/>
          <w:highlight w:val="yellow"/>
          <w:lang w:eastAsia="ko-KR"/>
        </w:rPr>
        <w:t>.</w:t>
      </w:r>
      <w:r w:rsidR="00833BD1">
        <w:rPr>
          <w:b/>
          <w:bCs/>
          <w:i/>
          <w:iCs/>
          <w:sz w:val="20"/>
          <w:highlight w:val="yellow"/>
          <w:lang w:eastAsia="ko-KR"/>
        </w:rPr>
        <w:t>4</w:t>
      </w:r>
      <w:r>
        <w:rPr>
          <w:b/>
          <w:bCs/>
          <w:i/>
          <w:iCs/>
          <w:sz w:val="20"/>
          <w:highlight w:val="yellow"/>
          <w:lang w:eastAsia="ko-KR"/>
        </w:rPr>
        <w:t xml:space="preserve"> </w:t>
      </w:r>
      <w:r w:rsidR="00833BD1">
        <w:rPr>
          <w:b/>
          <w:bCs/>
          <w:i/>
          <w:iCs/>
          <w:sz w:val="20"/>
          <w:highlight w:val="yellow"/>
          <w:lang w:eastAsia="ko-KR"/>
        </w:rPr>
        <w:t>Capability Information field</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3B9FA5D1" w14:textId="77777777" w:rsidR="00040B9F" w:rsidRDefault="00040B9F" w:rsidP="00886924">
      <w:pPr>
        <w:rPr>
          <w:rFonts w:ascii="Arial-BoldMT" w:hAnsi="Arial-BoldMT" w:hint="eastAsia"/>
          <w:b/>
          <w:bCs/>
          <w:color w:val="000000"/>
          <w:sz w:val="20"/>
        </w:rPr>
      </w:pPr>
    </w:p>
    <w:p w14:paraId="6F621CDE" w14:textId="77777777" w:rsidR="00833BD1" w:rsidRPr="00833BD1" w:rsidRDefault="00833BD1" w:rsidP="00520C4F">
      <w:pPr>
        <w:widowControl w:val="0"/>
        <w:numPr>
          <w:ilvl w:val="3"/>
          <w:numId w:val="28"/>
        </w:numPr>
        <w:tabs>
          <w:tab w:val="left" w:pos="720"/>
        </w:tabs>
        <w:kinsoku w:val="0"/>
        <w:overflowPunct w:val="0"/>
        <w:autoSpaceDE w:val="0"/>
        <w:autoSpaceDN w:val="0"/>
        <w:adjustRightInd w:val="0"/>
        <w:ind w:hanging="1667"/>
        <w:rPr>
          <w:rFonts w:ascii="Arial" w:hAnsi="Arial" w:cs="Arial"/>
          <w:b/>
          <w:bCs/>
          <w:spacing w:val="-4"/>
          <w:sz w:val="20"/>
          <w:lang w:val="en-US" w:eastAsia="ko-KR"/>
        </w:rPr>
      </w:pPr>
      <w:r w:rsidRPr="00833BD1">
        <w:rPr>
          <w:rFonts w:ascii="Arial" w:hAnsi="Arial" w:cs="Arial"/>
          <w:b/>
          <w:bCs/>
          <w:spacing w:val="-2"/>
          <w:sz w:val="20"/>
          <w:lang w:val="en-US" w:eastAsia="ko-KR"/>
        </w:rPr>
        <w:t>Capability</w:t>
      </w:r>
      <w:r w:rsidRPr="00833BD1">
        <w:rPr>
          <w:rFonts w:ascii="Arial" w:hAnsi="Arial" w:cs="Arial"/>
          <w:b/>
          <w:bCs/>
          <w:spacing w:val="6"/>
          <w:sz w:val="20"/>
          <w:lang w:val="en-US" w:eastAsia="ko-KR"/>
        </w:rPr>
        <w:t xml:space="preserve"> </w:t>
      </w:r>
      <w:r w:rsidRPr="00833BD1">
        <w:rPr>
          <w:rFonts w:ascii="Arial" w:hAnsi="Arial" w:cs="Arial"/>
          <w:b/>
          <w:bCs/>
          <w:spacing w:val="-2"/>
          <w:sz w:val="20"/>
          <w:lang w:val="en-US" w:eastAsia="ko-KR"/>
        </w:rPr>
        <w:t>Information</w:t>
      </w:r>
      <w:r w:rsidRPr="00833BD1">
        <w:rPr>
          <w:rFonts w:ascii="Arial" w:hAnsi="Arial" w:cs="Arial"/>
          <w:b/>
          <w:bCs/>
          <w:spacing w:val="6"/>
          <w:sz w:val="20"/>
          <w:lang w:val="en-US" w:eastAsia="ko-KR"/>
        </w:rPr>
        <w:t xml:space="preserve"> </w:t>
      </w:r>
      <w:r w:rsidRPr="00833BD1">
        <w:rPr>
          <w:rFonts w:ascii="Arial" w:hAnsi="Arial" w:cs="Arial"/>
          <w:b/>
          <w:bCs/>
          <w:spacing w:val="-4"/>
          <w:sz w:val="20"/>
          <w:lang w:val="en-US" w:eastAsia="ko-KR"/>
        </w:rPr>
        <w:t>field</w:t>
      </w:r>
    </w:p>
    <w:p w14:paraId="21FA6829" w14:textId="77777777" w:rsidR="00833BD1" w:rsidRPr="00833BD1" w:rsidRDefault="00833BD1" w:rsidP="00833BD1">
      <w:pPr>
        <w:widowControl w:val="0"/>
        <w:kinsoku w:val="0"/>
        <w:overflowPunct w:val="0"/>
        <w:autoSpaceDE w:val="0"/>
        <w:autoSpaceDN w:val="0"/>
        <w:adjustRightInd w:val="0"/>
        <w:spacing w:before="3"/>
        <w:rPr>
          <w:rFonts w:ascii="Arial" w:hAnsi="Arial" w:cs="Arial"/>
          <w:b/>
          <w:bCs/>
          <w:sz w:val="20"/>
          <w:lang w:val="en-US" w:eastAsia="ko-KR"/>
        </w:rPr>
      </w:pPr>
    </w:p>
    <w:p w14:paraId="1E7ABBF2" w14:textId="77777777" w:rsidR="00833BD1" w:rsidRPr="00833BD1" w:rsidRDefault="00833BD1" w:rsidP="00833BD1">
      <w:pPr>
        <w:widowControl w:val="0"/>
        <w:kinsoku w:val="0"/>
        <w:overflowPunct w:val="0"/>
        <w:autoSpaceDE w:val="0"/>
        <w:autoSpaceDN w:val="0"/>
        <w:adjustRightInd w:val="0"/>
        <w:ind w:left="1000"/>
        <w:outlineLvl w:val="1"/>
        <w:rPr>
          <w:b/>
          <w:bCs/>
          <w:i/>
          <w:iCs/>
          <w:spacing w:val="-2"/>
          <w:sz w:val="22"/>
          <w:szCs w:val="22"/>
          <w:lang w:val="en-US" w:eastAsia="ko-KR"/>
        </w:rPr>
      </w:pPr>
      <w:r w:rsidRPr="00833BD1">
        <w:rPr>
          <w:b/>
          <w:bCs/>
          <w:i/>
          <w:iCs/>
          <w:sz w:val="22"/>
          <w:szCs w:val="22"/>
          <w:lang w:val="en-US" w:eastAsia="ko-KR"/>
        </w:rPr>
        <w:t>Change</w:t>
      </w:r>
      <w:r w:rsidRPr="00833BD1">
        <w:rPr>
          <w:b/>
          <w:bCs/>
          <w:i/>
          <w:iCs/>
          <w:spacing w:val="-8"/>
          <w:sz w:val="22"/>
          <w:szCs w:val="22"/>
          <w:lang w:val="en-US" w:eastAsia="ko-KR"/>
        </w:rPr>
        <w:t xml:space="preserve"> </w:t>
      </w:r>
      <w:hyperlink w:anchor="bookmark78" w:history="1">
        <w:r w:rsidRPr="00833BD1">
          <w:rPr>
            <w:b/>
            <w:bCs/>
            <w:i/>
            <w:iCs/>
            <w:sz w:val="22"/>
            <w:szCs w:val="22"/>
            <w:lang w:val="en-US" w:eastAsia="ko-KR"/>
          </w:rPr>
          <w:t>Figure</w:t>
        </w:r>
        <w:r w:rsidRPr="00833BD1">
          <w:rPr>
            <w:b/>
            <w:bCs/>
            <w:i/>
            <w:iCs/>
            <w:spacing w:val="-7"/>
            <w:sz w:val="22"/>
            <w:szCs w:val="22"/>
            <w:lang w:val="en-US" w:eastAsia="ko-KR"/>
          </w:rPr>
          <w:t xml:space="preserve"> </w:t>
        </w:r>
        <w:r w:rsidRPr="00833BD1">
          <w:rPr>
            <w:b/>
            <w:bCs/>
            <w:i/>
            <w:iCs/>
            <w:sz w:val="22"/>
            <w:szCs w:val="22"/>
            <w:lang w:val="en-US" w:eastAsia="ko-KR"/>
          </w:rPr>
          <w:t>9-132</w:t>
        </w:r>
        <w:r w:rsidRPr="00833BD1">
          <w:rPr>
            <w:b/>
            <w:bCs/>
            <w:i/>
            <w:iCs/>
            <w:spacing w:val="-9"/>
            <w:sz w:val="22"/>
            <w:szCs w:val="22"/>
            <w:lang w:val="en-US" w:eastAsia="ko-KR"/>
          </w:rPr>
          <w:t xml:space="preserve"> </w:t>
        </w:r>
        <w:r w:rsidRPr="00833BD1">
          <w:rPr>
            <w:b/>
            <w:bCs/>
            <w:i/>
            <w:iCs/>
            <w:sz w:val="22"/>
            <w:szCs w:val="22"/>
            <w:lang w:val="en-US" w:eastAsia="ko-KR"/>
          </w:rPr>
          <w:t>(Capability</w:t>
        </w:r>
        <w:r w:rsidRPr="00833BD1">
          <w:rPr>
            <w:b/>
            <w:bCs/>
            <w:i/>
            <w:iCs/>
            <w:spacing w:val="-7"/>
            <w:sz w:val="22"/>
            <w:szCs w:val="22"/>
            <w:lang w:val="en-US" w:eastAsia="ko-KR"/>
          </w:rPr>
          <w:t xml:space="preserve"> </w:t>
        </w:r>
        <w:r w:rsidRPr="00833BD1">
          <w:rPr>
            <w:b/>
            <w:bCs/>
            <w:i/>
            <w:iCs/>
            <w:sz w:val="22"/>
            <w:szCs w:val="22"/>
            <w:lang w:val="en-US" w:eastAsia="ko-KR"/>
          </w:rPr>
          <w:t>Information</w:t>
        </w:r>
        <w:r w:rsidRPr="00833BD1">
          <w:rPr>
            <w:b/>
            <w:bCs/>
            <w:i/>
            <w:iCs/>
            <w:spacing w:val="-9"/>
            <w:sz w:val="22"/>
            <w:szCs w:val="22"/>
            <w:lang w:val="en-US" w:eastAsia="ko-KR"/>
          </w:rPr>
          <w:t xml:space="preserve"> </w:t>
        </w:r>
        <w:r w:rsidRPr="00833BD1">
          <w:rPr>
            <w:b/>
            <w:bCs/>
            <w:i/>
            <w:iCs/>
            <w:sz w:val="22"/>
            <w:szCs w:val="22"/>
            <w:lang w:val="en-US" w:eastAsia="ko-KR"/>
          </w:rPr>
          <w:t>field</w:t>
        </w:r>
        <w:r w:rsidRPr="00833BD1">
          <w:rPr>
            <w:b/>
            <w:bCs/>
            <w:i/>
            <w:iCs/>
            <w:spacing w:val="-7"/>
            <w:sz w:val="22"/>
            <w:szCs w:val="22"/>
            <w:lang w:val="en-US" w:eastAsia="ko-KR"/>
          </w:rPr>
          <w:t xml:space="preserve"> </w:t>
        </w:r>
        <w:r w:rsidRPr="00833BD1">
          <w:rPr>
            <w:b/>
            <w:bCs/>
            <w:i/>
            <w:iCs/>
            <w:sz w:val="22"/>
            <w:szCs w:val="22"/>
            <w:lang w:val="en-US" w:eastAsia="ko-KR"/>
          </w:rPr>
          <w:t>format</w:t>
        </w:r>
        <w:r w:rsidRPr="00833BD1">
          <w:rPr>
            <w:b/>
            <w:bCs/>
            <w:i/>
            <w:iCs/>
            <w:spacing w:val="-8"/>
            <w:sz w:val="22"/>
            <w:szCs w:val="22"/>
            <w:lang w:val="en-US" w:eastAsia="ko-KR"/>
          </w:rPr>
          <w:t xml:space="preserve"> </w:t>
        </w:r>
        <w:r w:rsidRPr="00833BD1">
          <w:rPr>
            <w:b/>
            <w:bCs/>
            <w:i/>
            <w:iCs/>
            <w:sz w:val="22"/>
            <w:szCs w:val="22"/>
            <w:lang w:val="en-US" w:eastAsia="ko-KR"/>
          </w:rPr>
          <w:t>(non-DMG</w:t>
        </w:r>
        <w:r w:rsidRPr="00833BD1">
          <w:rPr>
            <w:b/>
            <w:bCs/>
            <w:i/>
            <w:iCs/>
            <w:spacing w:val="-9"/>
            <w:sz w:val="22"/>
            <w:szCs w:val="22"/>
            <w:lang w:val="en-US" w:eastAsia="ko-KR"/>
          </w:rPr>
          <w:t xml:space="preserve"> </w:t>
        </w:r>
        <w:r w:rsidRPr="00833BD1">
          <w:rPr>
            <w:b/>
            <w:bCs/>
            <w:i/>
            <w:iCs/>
            <w:sz w:val="22"/>
            <w:szCs w:val="22"/>
            <w:lang w:val="en-US" w:eastAsia="ko-KR"/>
          </w:rPr>
          <w:t>STA))</w:t>
        </w:r>
      </w:hyperlink>
      <w:r w:rsidRPr="00833BD1">
        <w:rPr>
          <w:b/>
          <w:bCs/>
          <w:i/>
          <w:iCs/>
          <w:spacing w:val="-8"/>
          <w:sz w:val="22"/>
          <w:szCs w:val="22"/>
          <w:lang w:val="en-US" w:eastAsia="ko-KR"/>
        </w:rPr>
        <w:t xml:space="preserve"> </w:t>
      </w:r>
      <w:r w:rsidRPr="00833BD1">
        <w:rPr>
          <w:b/>
          <w:bCs/>
          <w:i/>
          <w:iCs/>
          <w:sz w:val="22"/>
          <w:szCs w:val="22"/>
          <w:lang w:val="en-US" w:eastAsia="ko-KR"/>
        </w:rPr>
        <w:t>as</w:t>
      </w:r>
      <w:r w:rsidRPr="00833BD1">
        <w:rPr>
          <w:b/>
          <w:bCs/>
          <w:i/>
          <w:iCs/>
          <w:spacing w:val="-9"/>
          <w:sz w:val="22"/>
          <w:szCs w:val="22"/>
          <w:lang w:val="en-US" w:eastAsia="ko-KR"/>
        </w:rPr>
        <w:t xml:space="preserve"> </w:t>
      </w:r>
      <w:r w:rsidRPr="00833BD1">
        <w:rPr>
          <w:b/>
          <w:bCs/>
          <w:i/>
          <w:iCs/>
          <w:spacing w:val="-2"/>
          <w:sz w:val="22"/>
          <w:szCs w:val="22"/>
          <w:lang w:val="en-US" w:eastAsia="ko-KR"/>
        </w:rPr>
        <w:t>follows:</w:t>
      </w:r>
    </w:p>
    <w:p w14:paraId="6588FE97" w14:textId="77777777" w:rsidR="00833BD1" w:rsidRPr="00833BD1" w:rsidRDefault="00833BD1" w:rsidP="00833BD1">
      <w:pPr>
        <w:widowControl w:val="0"/>
        <w:kinsoku w:val="0"/>
        <w:overflowPunct w:val="0"/>
        <w:autoSpaceDE w:val="0"/>
        <w:autoSpaceDN w:val="0"/>
        <w:adjustRightInd w:val="0"/>
        <w:rPr>
          <w:b/>
          <w:bCs/>
          <w:i/>
          <w:iCs/>
          <w:sz w:val="20"/>
          <w:lang w:val="en-US" w:eastAsia="ko-KR"/>
        </w:rPr>
      </w:pPr>
    </w:p>
    <w:p w14:paraId="539BD23A" w14:textId="77777777" w:rsidR="00833BD1" w:rsidRPr="00833BD1" w:rsidRDefault="00833BD1" w:rsidP="00833BD1">
      <w:pPr>
        <w:widowControl w:val="0"/>
        <w:kinsoku w:val="0"/>
        <w:overflowPunct w:val="0"/>
        <w:autoSpaceDE w:val="0"/>
        <w:autoSpaceDN w:val="0"/>
        <w:adjustRightInd w:val="0"/>
        <w:spacing w:before="2"/>
        <w:rPr>
          <w:b/>
          <w:bCs/>
          <w:i/>
          <w:iCs/>
          <w:sz w:val="13"/>
          <w:szCs w:val="13"/>
          <w:lang w:val="en-US" w:eastAsia="ko-KR"/>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1FEA6CBB" w14:textId="77777777" w:rsidTr="001038F5">
        <w:trPr>
          <w:trHeight w:val="283"/>
        </w:trPr>
        <w:tc>
          <w:tcPr>
            <w:tcW w:w="1199" w:type="dxa"/>
            <w:tcBorders>
              <w:top w:val="none" w:sz="6" w:space="0" w:color="auto"/>
              <w:left w:val="none" w:sz="6" w:space="0" w:color="auto"/>
              <w:bottom w:val="single" w:sz="12" w:space="0" w:color="000000"/>
              <w:right w:val="none" w:sz="6" w:space="0" w:color="auto"/>
            </w:tcBorders>
          </w:tcPr>
          <w:p w14:paraId="1BDCE014" w14:textId="77777777" w:rsidR="00833BD1" w:rsidRPr="00833BD1" w:rsidRDefault="00833BD1" w:rsidP="00833BD1">
            <w:pPr>
              <w:widowControl w:val="0"/>
              <w:kinsoku w:val="0"/>
              <w:overflowPunct w:val="0"/>
              <w:autoSpaceDE w:val="0"/>
              <w:autoSpaceDN w:val="0"/>
              <w:adjustRightInd w:val="0"/>
              <w:spacing w:line="178"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B0</w:t>
            </w:r>
          </w:p>
        </w:tc>
        <w:tc>
          <w:tcPr>
            <w:tcW w:w="960" w:type="dxa"/>
            <w:tcBorders>
              <w:top w:val="none" w:sz="6" w:space="0" w:color="auto"/>
              <w:left w:val="none" w:sz="6" w:space="0" w:color="auto"/>
              <w:bottom w:val="single" w:sz="12" w:space="0" w:color="000000"/>
              <w:right w:val="none" w:sz="6" w:space="0" w:color="auto"/>
            </w:tcBorders>
          </w:tcPr>
          <w:p w14:paraId="038D0D0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w:t>
            </w:r>
          </w:p>
        </w:tc>
        <w:tc>
          <w:tcPr>
            <w:tcW w:w="960" w:type="dxa"/>
            <w:tcBorders>
              <w:top w:val="none" w:sz="6" w:space="0" w:color="auto"/>
              <w:left w:val="none" w:sz="6" w:space="0" w:color="auto"/>
              <w:bottom w:val="single" w:sz="12" w:space="0" w:color="000000"/>
              <w:right w:val="none" w:sz="6" w:space="0" w:color="auto"/>
            </w:tcBorders>
          </w:tcPr>
          <w:p w14:paraId="553A5E86"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B2</w:t>
            </w:r>
          </w:p>
        </w:tc>
        <w:tc>
          <w:tcPr>
            <w:tcW w:w="960" w:type="dxa"/>
            <w:tcBorders>
              <w:top w:val="none" w:sz="6" w:space="0" w:color="auto"/>
              <w:left w:val="none" w:sz="6" w:space="0" w:color="auto"/>
              <w:bottom w:val="single" w:sz="12" w:space="0" w:color="000000"/>
              <w:right w:val="none" w:sz="6" w:space="0" w:color="auto"/>
            </w:tcBorders>
          </w:tcPr>
          <w:p w14:paraId="3B491A5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B3</w:t>
            </w:r>
          </w:p>
        </w:tc>
        <w:tc>
          <w:tcPr>
            <w:tcW w:w="1271" w:type="dxa"/>
            <w:tcBorders>
              <w:top w:val="none" w:sz="6" w:space="0" w:color="auto"/>
              <w:left w:val="none" w:sz="6" w:space="0" w:color="auto"/>
              <w:bottom w:val="single" w:sz="12" w:space="0" w:color="000000"/>
              <w:right w:val="none" w:sz="6" w:space="0" w:color="auto"/>
            </w:tcBorders>
          </w:tcPr>
          <w:p w14:paraId="7E8539E6" w14:textId="77777777" w:rsidR="00833BD1" w:rsidRPr="00833BD1" w:rsidRDefault="00833BD1" w:rsidP="00833BD1">
            <w:pPr>
              <w:widowControl w:val="0"/>
              <w:kinsoku w:val="0"/>
              <w:overflowPunct w:val="0"/>
              <w:autoSpaceDE w:val="0"/>
              <w:autoSpaceDN w:val="0"/>
              <w:adjustRightInd w:val="0"/>
              <w:spacing w:line="178"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B4</w:t>
            </w:r>
          </w:p>
        </w:tc>
        <w:tc>
          <w:tcPr>
            <w:tcW w:w="960" w:type="dxa"/>
            <w:tcBorders>
              <w:top w:val="none" w:sz="6" w:space="0" w:color="auto"/>
              <w:left w:val="none" w:sz="6" w:space="0" w:color="auto"/>
              <w:bottom w:val="single" w:sz="12" w:space="0" w:color="000000"/>
              <w:right w:val="none" w:sz="6" w:space="0" w:color="auto"/>
            </w:tcBorders>
          </w:tcPr>
          <w:p w14:paraId="580B1DC5"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B5</w:t>
            </w:r>
          </w:p>
        </w:tc>
        <w:tc>
          <w:tcPr>
            <w:tcW w:w="960" w:type="dxa"/>
            <w:tcBorders>
              <w:top w:val="none" w:sz="6" w:space="0" w:color="auto"/>
              <w:left w:val="none" w:sz="6" w:space="0" w:color="auto"/>
              <w:bottom w:val="single" w:sz="12" w:space="0" w:color="000000"/>
              <w:right w:val="none" w:sz="6" w:space="0" w:color="auto"/>
            </w:tcBorders>
          </w:tcPr>
          <w:p w14:paraId="3D81FA17"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B6</w:t>
            </w:r>
          </w:p>
        </w:tc>
        <w:tc>
          <w:tcPr>
            <w:tcW w:w="1360" w:type="dxa"/>
            <w:tcBorders>
              <w:top w:val="none" w:sz="6" w:space="0" w:color="auto"/>
              <w:left w:val="none" w:sz="6" w:space="0" w:color="auto"/>
              <w:bottom w:val="single" w:sz="12" w:space="0" w:color="000000"/>
              <w:right w:val="none" w:sz="6" w:space="0" w:color="auto"/>
            </w:tcBorders>
          </w:tcPr>
          <w:p w14:paraId="3E6410EF" w14:textId="77777777" w:rsidR="00833BD1" w:rsidRPr="00833BD1" w:rsidRDefault="00833BD1" w:rsidP="00833BD1">
            <w:pPr>
              <w:widowControl w:val="0"/>
              <w:kinsoku w:val="0"/>
              <w:overflowPunct w:val="0"/>
              <w:autoSpaceDE w:val="0"/>
              <w:autoSpaceDN w:val="0"/>
              <w:adjustRightInd w:val="0"/>
              <w:spacing w:line="178"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B7</w:t>
            </w:r>
          </w:p>
        </w:tc>
      </w:tr>
      <w:tr w:rsidR="00833BD1" w:rsidRPr="00833BD1" w14:paraId="0AF2B014" w14:textId="77777777" w:rsidTr="001038F5">
        <w:trPr>
          <w:trHeight w:val="870"/>
        </w:trPr>
        <w:tc>
          <w:tcPr>
            <w:tcW w:w="1199" w:type="dxa"/>
            <w:tcBorders>
              <w:top w:val="single" w:sz="12" w:space="0" w:color="000000"/>
              <w:left w:val="single" w:sz="12" w:space="0" w:color="000000"/>
              <w:bottom w:val="single" w:sz="12" w:space="0" w:color="000000"/>
              <w:right w:val="single" w:sz="2" w:space="0" w:color="000000"/>
            </w:tcBorders>
          </w:tcPr>
          <w:p w14:paraId="7F59F57B"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2B6EB0" w14:textId="77777777" w:rsidR="00833BD1" w:rsidRPr="00833BD1" w:rsidRDefault="00833BD1" w:rsidP="00833BD1">
            <w:pPr>
              <w:widowControl w:val="0"/>
              <w:kinsoku w:val="0"/>
              <w:overflowPunct w:val="0"/>
              <w:autoSpaceDE w:val="0"/>
              <w:autoSpaceDN w:val="0"/>
              <w:adjustRightInd w:val="0"/>
              <w:spacing w:before="133"/>
              <w:ind w:left="437"/>
              <w:rPr>
                <w:rFonts w:ascii="Arial" w:hAnsi="Arial" w:cs="Arial"/>
                <w:spacing w:val="-5"/>
                <w:sz w:val="16"/>
                <w:szCs w:val="16"/>
                <w:lang w:val="en-US" w:eastAsia="ko-KR"/>
              </w:rPr>
            </w:pPr>
            <w:r w:rsidRPr="00833BD1">
              <w:rPr>
                <w:rFonts w:ascii="Arial" w:hAnsi="Arial" w:cs="Arial"/>
                <w:spacing w:val="-5"/>
                <w:sz w:val="16"/>
                <w:szCs w:val="16"/>
                <w:lang w:val="en-US" w:eastAsia="ko-KR"/>
              </w:rPr>
              <w:t>ESS</w:t>
            </w:r>
          </w:p>
        </w:tc>
        <w:tc>
          <w:tcPr>
            <w:tcW w:w="960" w:type="dxa"/>
            <w:tcBorders>
              <w:top w:val="single" w:sz="12" w:space="0" w:color="000000"/>
              <w:left w:val="single" w:sz="2" w:space="0" w:color="000000"/>
              <w:bottom w:val="single" w:sz="12" w:space="0" w:color="000000"/>
              <w:right w:val="single" w:sz="2" w:space="0" w:color="000000"/>
            </w:tcBorders>
          </w:tcPr>
          <w:p w14:paraId="52422B4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F833EB9"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4"/>
                <w:sz w:val="16"/>
                <w:szCs w:val="16"/>
                <w:lang w:val="en-US" w:eastAsia="ko-KR"/>
              </w:rPr>
            </w:pPr>
            <w:r w:rsidRPr="00833BD1">
              <w:rPr>
                <w:rFonts w:ascii="Arial" w:hAnsi="Arial" w:cs="Arial"/>
                <w:spacing w:val="-4"/>
                <w:sz w:val="16"/>
                <w:szCs w:val="16"/>
                <w:lang w:val="en-US" w:eastAsia="ko-KR"/>
              </w:rPr>
              <w:t>IBSS</w:t>
            </w:r>
          </w:p>
        </w:tc>
        <w:tc>
          <w:tcPr>
            <w:tcW w:w="960" w:type="dxa"/>
            <w:tcBorders>
              <w:top w:val="single" w:sz="12" w:space="0" w:color="000000"/>
              <w:left w:val="single" w:sz="2" w:space="0" w:color="000000"/>
              <w:bottom w:val="single" w:sz="12" w:space="0" w:color="000000"/>
              <w:right w:val="single" w:sz="2" w:space="0" w:color="000000"/>
            </w:tcBorders>
          </w:tcPr>
          <w:p w14:paraId="790A29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EDD653"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960" w:type="dxa"/>
            <w:tcBorders>
              <w:top w:val="single" w:sz="12" w:space="0" w:color="000000"/>
              <w:left w:val="single" w:sz="2" w:space="0" w:color="000000"/>
              <w:bottom w:val="single" w:sz="12" w:space="0" w:color="000000"/>
              <w:right w:val="single" w:sz="2" w:space="0" w:color="000000"/>
            </w:tcBorders>
          </w:tcPr>
          <w:p w14:paraId="6043E70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802A5DA"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1271" w:type="dxa"/>
            <w:tcBorders>
              <w:top w:val="single" w:sz="12" w:space="0" w:color="000000"/>
              <w:left w:val="single" w:sz="2" w:space="0" w:color="000000"/>
              <w:bottom w:val="single" w:sz="12" w:space="0" w:color="000000"/>
              <w:right w:val="single" w:sz="2" w:space="0" w:color="000000"/>
            </w:tcBorders>
          </w:tcPr>
          <w:p w14:paraId="08A1596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0EFFA58" w14:textId="77777777" w:rsidR="00833BD1" w:rsidRPr="00833BD1" w:rsidRDefault="00833BD1" w:rsidP="00833BD1">
            <w:pPr>
              <w:widowControl w:val="0"/>
              <w:kinsoku w:val="0"/>
              <w:overflowPunct w:val="0"/>
              <w:autoSpaceDE w:val="0"/>
              <w:autoSpaceDN w:val="0"/>
              <w:adjustRightInd w:val="0"/>
              <w:spacing w:before="133"/>
              <w:ind w:left="369" w:right="345"/>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Privacy</w:t>
            </w:r>
          </w:p>
        </w:tc>
        <w:tc>
          <w:tcPr>
            <w:tcW w:w="960" w:type="dxa"/>
            <w:tcBorders>
              <w:top w:val="single" w:sz="12" w:space="0" w:color="000000"/>
              <w:left w:val="single" w:sz="2" w:space="0" w:color="000000"/>
              <w:bottom w:val="single" w:sz="12" w:space="0" w:color="000000"/>
              <w:right w:val="single" w:sz="2" w:space="0" w:color="000000"/>
            </w:tcBorders>
          </w:tcPr>
          <w:p w14:paraId="0163DCB6" w14:textId="77777777" w:rsidR="00833BD1" w:rsidRPr="00833BD1" w:rsidRDefault="00833BD1" w:rsidP="00833BD1">
            <w:pPr>
              <w:widowControl w:val="0"/>
              <w:kinsoku w:val="0"/>
              <w:overflowPunct w:val="0"/>
              <w:autoSpaceDE w:val="0"/>
              <w:autoSpaceDN w:val="0"/>
              <w:adjustRightInd w:val="0"/>
              <w:spacing w:before="3"/>
              <w:rPr>
                <w:b/>
                <w:bCs/>
                <w:i/>
                <w:iCs/>
                <w:sz w:val="24"/>
                <w:szCs w:val="24"/>
                <w:lang w:val="en-US" w:eastAsia="ko-KR"/>
              </w:rPr>
            </w:pPr>
          </w:p>
          <w:p w14:paraId="6F16E451" w14:textId="77777777" w:rsidR="00833BD1" w:rsidRPr="00833BD1" w:rsidRDefault="00833BD1" w:rsidP="00833BD1">
            <w:pPr>
              <w:widowControl w:val="0"/>
              <w:kinsoku w:val="0"/>
              <w:overflowPunct w:val="0"/>
              <w:autoSpaceDE w:val="0"/>
              <w:autoSpaceDN w:val="0"/>
              <w:adjustRightInd w:val="0"/>
              <w:spacing w:before="1" w:line="208" w:lineRule="auto"/>
              <w:ind w:left="147" w:right="119" w:firstLine="151"/>
              <w:rPr>
                <w:rFonts w:ascii="Arial" w:hAnsi="Arial" w:cs="Arial"/>
                <w:spacing w:val="-2"/>
                <w:sz w:val="16"/>
                <w:szCs w:val="16"/>
                <w:lang w:val="en-US" w:eastAsia="ko-KR"/>
              </w:rPr>
            </w:pPr>
            <w:r w:rsidRPr="00833BD1">
              <w:rPr>
                <w:rFonts w:ascii="Arial" w:hAnsi="Arial" w:cs="Arial"/>
                <w:spacing w:val="-2"/>
                <w:sz w:val="16"/>
                <w:szCs w:val="16"/>
                <w:lang w:val="en-US" w:eastAsia="ko-KR"/>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5C41EC17" w14:textId="77777777" w:rsidR="00833BD1" w:rsidRPr="00833BD1" w:rsidRDefault="00833BD1" w:rsidP="00833BD1">
            <w:pPr>
              <w:widowControl w:val="0"/>
              <w:kinsoku w:val="0"/>
              <w:overflowPunct w:val="0"/>
              <w:autoSpaceDE w:val="0"/>
              <w:autoSpaceDN w:val="0"/>
              <w:adjustRightInd w:val="0"/>
              <w:spacing w:before="120" w:line="208" w:lineRule="auto"/>
              <w:ind w:left="135" w:right="107"/>
              <w:jc w:val="center"/>
              <w:rPr>
                <w:rFonts w:ascii="Arial" w:hAnsi="Arial" w:cs="Arial"/>
                <w:spacing w:val="-4"/>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Critical Update </w:t>
            </w:r>
            <w:r w:rsidRPr="00833BD1">
              <w:rPr>
                <w:rFonts w:ascii="Arial" w:hAnsi="Arial" w:cs="Arial"/>
                <w:spacing w:val="-4"/>
                <w:sz w:val="16"/>
                <w:szCs w:val="16"/>
                <w:lang w:val="en-US" w:eastAsia="ko-KR"/>
              </w:rPr>
              <w:t>Flag</w:t>
            </w:r>
          </w:p>
        </w:tc>
        <w:tc>
          <w:tcPr>
            <w:tcW w:w="1360" w:type="dxa"/>
            <w:tcBorders>
              <w:top w:val="single" w:sz="12" w:space="0" w:color="000000"/>
              <w:left w:val="single" w:sz="2" w:space="0" w:color="000000"/>
              <w:bottom w:val="single" w:sz="12" w:space="0" w:color="000000"/>
              <w:right w:val="single" w:sz="12" w:space="0" w:color="000000"/>
            </w:tcBorders>
          </w:tcPr>
          <w:p w14:paraId="680B0CB0" w14:textId="77777777" w:rsidR="00833BD1" w:rsidRPr="00833BD1" w:rsidRDefault="00833BD1" w:rsidP="00833BD1">
            <w:pPr>
              <w:widowControl w:val="0"/>
              <w:kinsoku w:val="0"/>
              <w:overflowPunct w:val="0"/>
              <w:autoSpaceDE w:val="0"/>
              <w:autoSpaceDN w:val="0"/>
              <w:adjustRightInd w:val="0"/>
              <w:spacing w:before="120" w:line="208" w:lineRule="auto"/>
              <w:ind w:left="131" w:right="109" w:firstLine="3"/>
              <w:jc w:val="center"/>
              <w:rPr>
                <w:rFonts w:ascii="Arial" w:hAnsi="Arial" w:cs="Arial"/>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w:t>
            </w:r>
            <w:r w:rsidRPr="00833BD1">
              <w:rPr>
                <w:rFonts w:ascii="Arial" w:hAnsi="Arial" w:cs="Arial"/>
                <w:spacing w:val="-2"/>
                <w:sz w:val="16"/>
                <w:szCs w:val="16"/>
                <w:u w:val="single"/>
                <w:lang w:val="en-US" w:eastAsia="ko-KR"/>
              </w:rPr>
              <w:t>Nontransmitted</w:t>
            </w:r>
            <w:r w:rsidRPr="00833BD1">
              <w:rPr>
                <w:rFonts w:ascii="Arial" w:hAnsi="Arial" w:cs="Arial"/>
                <w:spacing w:val="-2"/>
                <w:sz w:val="16"/>
                <w:szCs w:val="16"/>
                <w:lang w:val="en-US" w:eastAsia="ko-KR"/>
              </w:rPr>
              <w:t xml:space="preserve"> </w:t>
            </w:r>
            <w:r w:rsidRPr="00833BD1">
              <w:rPr>
                <w:rFonts w:ascii="Arial" w:hAnsi="Arial" w:cs="Arial"/>
                <w:sz w:val="16"/>
                <w:szCs w:val="16"/>
                <w:u w:val="single"/>
                <w:lang w:val="en-US" w:eastAsia="ko-KR"/>
              </w:rPr>
              <w:t>BSSIDs</w:t>
            </w:r>
            <w:r w:rsidRPr="00833BD1">
              <w:rPr>
                <w:rFonts w:ascii="Arial" w:hAnsi="Arial" w:cs="Arial"/>
                <w:spacing w:val="-16"/>
                <w:sz w:val="16"/>
                <w:szCs w:val="16"/>
                <w:u w:val="single"/>
                <w:lang w:val="en-US" w:eastAsia="ko-KR"/>
              </w:rPr>
              <w:t xml:space="preserve"> </w:t>
            </w:r>
            <w:r w:rsidRPr="00833BD1">
              <w:rPr>
                <w:rFonts w:ascii="Arial" w:hAnsi="Arial" w:cs="Arial"/>
                <w:sz w:val="16"/>
                <w:szCs w:val="16"/>
                <w:u w:val="single"/>
                <w:lang w:val="en-US" w:eastAsia="ko-KR"/>
              </w:rPr>
              <w:t>Critical</w:t>
            </w:r>
            <w:r w:rsidRPr="00833BD1">
              <w:rPr>
                <w:rFonts w:ascii="Arial" w:hAnsi="Arial" w:cs="Arial"/>
                <w:sz w:val="16"/>
                <w:szCs w:val="16"/>
                <w:lang w:val="en-US" w:eastAsia="ko-KR"/>
              </w:rPr>
              <w:t xml:space="preserve"> </w:t>
            </w:r>
            <w:r w:rsidRPr="00833BD1">
              <w:rPr>
                <w:rFonts w:ascii="Arial" w:hAnsi="Arial" w:cs="Arial"/>
                <w:sz w:val="16"/>
                <w:szCs w:val="16"/>
                <w:u w:val="single"/>
                <w:lang w:val="en-US" w:eastAsia="ko-KR"/>
              </w:rPr>
              <w:t>Update Flag</w:t>
            </w:r>
          </w:p>
        </w:tc>
      </w:tr>
      <w:tr w:rsidR="00833BD1" w:rsidRPr="00833BD1" w14:paraId="48EBF3CF" w14:textId="77777777" w:rsidTr="001038F5">
        <w:trPr>
          <w:trHeight w:val="704"/>
        </w:trPr>
        <w:tc>
          <w:tcPr>
            <w:tcW w:w="1199" w:type="dxa"/>
            <w:tcBorders>
              <w:top w:val="single" w:sz="12" w:space="0" w:color="000000"/>
              <w:left w:val="none" w:sz="6" w:space="0" w:color="auto"/>
              <w:bottom w:val="none" w:sz="6" w:space="0" w:color="auto"/>
              <w:right w:val="none" w:sz="6" w:space="0" w:color="auto"/>
            </w:tcBorders>
          </w:tcPr>
          <w:p w14:paraId="1B59B793"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BE440BE"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E9497A8" w14:textId="77777777" w:rsidR="00833BD1" w:rsidRPr="00833BD1" w:rsidRDefault="00833BD1" w:rsidP="00833BD1">
            <w:pPr>
              <w:widowControl w:val="0"/>
              <w:kinsoku w:val="0"/>
              <w:overflowPunct w:val="0"/>
              <w:autoSpaceDE w:val="0"/>
              <w:autoSpaceDN w:val="0"/>
              <w:adjustRightInd w:val="0"/>
              <w:spacing w:before="106" w:line="164"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B8</w:t>
            </w:r>
          </w:p>
        </w:tc>
        <w:tc>
          <w:tcPr>
            <w:tcW w:w="960" w:type="dxa"/>
            <w:tcBorders>
              <w:top w:val="single" w:sz="12" w:space="0" w:color="000000"/>
              <w:left w:val="none" w:sz="6" w:space="0" w:color="auto"/>
              <w:bottom w:val="none" w:sz="6" w:space="0" w:color="auto"/>
              <w:right w:val="none" w:sz="6" w:space="0" w:color="auto"/>
            </w:tcBorders>
          </w:tcPr>
          <w:p w14:paraId="058AF1AF"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E667E6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D0BCEE4"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B9</w:t>
            </w:r>
          </w:p>
        </w:tc>
        <w:tc>
          <w:tcPr>
            <w:tcW w:w="960" w:type="dxa"/>
            <w:tcBorders>
              <w:top w:val="single" w:sz="12" w:space="0" w:color="000000"/>
              <w:left w:val="none" w:sz="6" w:space="0" w:color="auto"/>
              <w:bottom w:val="none" w:sz="6" w:space="0" w:color="auto"/>
              <w:right w:val="none" w:sz="6" w:space="0" w:color="auto"/>
            </w:tcBorders>
          </w:tcPr>
          <w:p w14:paraId="490CF7B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188F1B1"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DACD995"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B10</w:t>
            </w:r>
          </w:p>
        </w:tc>
        <w:tc>
          <w:tcPr>
            <w:tcW w:w="960" w:type="dxa"/>
            <w:tcBorders>
              <w:top w:val="single" w:sz="12" w:space="0" w:color="000000"/>
              <w:left w:val="none" w:sz="6" w:space="0" w:color="auto"/>
              <w:bottom w:val="none" w:sz="6" w:space="0" w:color="auto"/>
              <w:right w:val="none" w:sz="6" w:space="0" w:color="auto"/>
            </w:tcBorders>
          </w:tcPr>
          <w:p w14:paraId="7B24118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1C05C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BB03862"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B11</w:t>
            </w:r>
          </w:p>
        </w:tc>
        <w:tc>
          <w:tcPr>
            <w:tcW w:w="1271" w:type="dxa"/>
            <w:tcBorders>
              <w:top w:val="single" w:sz="12" w:space="0" w:color="000000"/>
              <w:left w:val="none" w:sz="6" w:space="0" w:color="auto"/>
              <w:bottom w:val="none" w:sz="6" w:space="0" w:color="auto"/>
              <w:right w:val="none" w:sz="6" w:space="0" w:color="auto"/>
            </w:tcBorders>
          </w:tcPr>
          <w:p w14:paraId="726FD1C7"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6CFB8C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9EF8886" w14:textId="77777777" w:rsidR="00833BD1" w:rsidRPr="00833BD1" w:rsidRDefault="00833BD1" w:rsidP="00833BD1">
            <w:pPr>
              <w:widowControl w:val="0"/>
              <w:kinsoku w:val="0"/>
              <w:overflowPunct w:val="0"/>
              <w:autoSpaceDE w:val="0"/>
              <w:autoSpaceDN w:val="0"/>
              <w:adjustRightInd w:val="0"/>
              <w:spacing w:before="106" w:line="164"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B12</w:t>
            </w:r>
          </w:p>
        </w:tc>
        <w:tc>
          <w:tcPr>
            <w:tcW w:w="960" w:type="dxa"/>
            <w:tcBorders>
              <w:top w:val="single" w:sz="12" w:space="0" w:color="000000"/>
              <w:left w:val="none" w:sz="6" w:space="0" w:color="auto"/>
              <w:bottom w:val="none" w:sz="6" w:space="0" w:color="auto"/>
              <w:right w:val="none" w:sz="6" w:space="0" w:color="auto"/>
            </w:tcBorders>
          </w:tcPr>
          <w:p w14:paraId="6555504C"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4F668B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C1C5760"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B13</w:t>
            </w:r>
          </w:p>
        </w:tc>
        <w:tc>
          <w:tcPr>
            <w:tcW w:w="960" w:type="dxa"/>
            <w:tcBorders>
              <w:top w:val="single" w:sz="12" w:space="0" w:color="000000"/>
              <w:left w:val="none" w:sz="6" w:space="0" w:color="auto"/>
              <w:bottom w:val="none" w:sz="6" w:space="0" w:color="auto"/>
              <w:right w:val="none" w:sz="6" w:space="0" w:color="auto"/>
            </w:tcBorders>
          </w:tcPr>
          <w:p w14:paraId="7650D35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C9A0A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32508E5"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B14</w:t>
            </w:r>
          </w:p>
        </w:tc>
        <w:tc>
          <w:tcPr>
            <w:tcW w:w="1360" w:type="dxa"/>
            <w:tcBorders>
              <w:top w:val="single" w:sz="12" w:space="0" w:color="000000"/>
              <w:left w:val="none" w:sz="6" w:space="0" w:color="auto"/>
              <w:bottom w:val="none" w:sz="6" w:space="0" w:color="auto"/>
              <w:right w:val="none" w:sz="6" w:space="0" w:color="auto"/>
            </w:tcBorders>
          </w:tcPr>
          <w:p w14:paraId="6ED33E6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0E40D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2DAA4AA" w14:textId="77777777" w:rsidR="00833BD1" w:rsidRPr="00833BD1" w:rsidRDefault="00833BD1" w:rsidP="00833BD1">
            <w:pPr>
              <w:widowControl w:val="0"/>
              <w:kinsoku w:val="0"/>
              <w:overflowPunct w:val="0"/>
              <w:autoSpaceDE w:val="0"/>
              <w:autoSpaceDN w:val="0"/>
              <w:adjustRightInd w:val="0"/>
              <w:spacing w:before="106" w:line="164"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B15</w:t>
            </w:r>
          </w:p>
        </w:tc>
      </w:tr>
    </w:tbl>
    <w:p w14:paraId="1EF53553" w14:textId="77777777" w:rsidR="00833BD1" w:rsidRPr="00833BD1" w:rsidRDefault="00833BD1" w:rsidP="00833BD1">
      <w:pPr>
        <w:widowControl w:val="0"/>
        <w:kinsoku w:val="0"/>
        <w:overflowPunct w:val="0"/>
        <w:autoSpaceDE w:val="0"/>
        <w:autoSpaceDN w:val="0"/>
        <w:adjustRightInd w:val="0"/>
        <w:spacing w:before="5"/>
        <w:rPr>
          <w:b/>
          <w:bCs/>
          <w:i/>
          <w:iCs/>
          <w:sz w:val="9"/>
          <w:szCs w:val="9"/>
          <w:lang w:val="en-US" w:eastAsia="ko-KR"/>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05FEAB90" w14:textId="77777777" w:rsidTr="002D7F9E">
        <w:trPr>
          <w:trHeight w:val="816"/>
        </w:trPr>
        <w:tc>
          <w:tcPr>
            <w:tcW w:w="1199" w:type="dxa"/>
            <w:tcBorders>
              <w:top w:val="single" w:sz="12" w:space="0" w:color="000000"/>
              <w:left w:val="single" w:sz="12" w:space="0" w:color="000000"/>
              <w:bottom w:val="single" w:sz="12" w:space="0" w:color="000000"/>
              <w:right w:val="single" w:sz="2" w:space="0" w:color="000000"/>
            </w:tcBorders>
          </w:tcPr>
          <w:p w14:paraId="400B84EC" w14:textId="77777777" w:rsidR="00833BD1" w:rsidRPr="00833BD1" w:rsidRDefault="00833BD1" w:rsidP="00833BD1">
            <w:pPr>
              <w:widowControl w:val="0"/>
              <w:kinsoku w:val="0"/>
              <w:overflowPunct w:val="0"/>
              <w:autoSpaceDE w:val="0"/>
              <w:autoSpaceDN w:val="0"/>
              <w:adjustRightInd w:val="0"/>
              <w:spacing w:before="120" w:line="208" w:lineRule="auto"/>
              <w:ind w:left="130" w:firstLine="128"/>
              <w:rPr>
                <w:rFonts w:ascii="Arial" w:hAnsi="Arial" w:cs="Arial"/>
                <w:spacing w:val="-2"/>
                <w:sz w:val="16"/>
                <w:szCs w:val="16"/>
                <w:lang w:val="en-US" w:eastAsia="ko-KR"/>
              </w:rPr>
            </w:pPr>
            <w:r w:rsidRPr="00833BD1">
              <w:rPr>
                <w:rFonts w:ascii="Arial" w:hAnsi="Arial" w:cs="Arial"/>
                <w:spacing w:val="-2"/>
                <w:sz w:val="16"/>
                <w:szCs w:val="16"/>
                <w:lang w:val="en-US" w:eastAsia="ko-KR"/>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14F72E6C"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69BCB328" w14:textId="77777777" w:rsidR="00833BD1" w:rsidRPr="00833BD1" w:rsidRDefault="00833BD1" w:rsidP="00833BD1">
            <w:pPr>
              <w:widowControl w:val="0"/>
              <w:kinsoku w:val="0"/>
              <w:overflowPunct w:val="0"/>
              <w:autoSpaceDE w:val="0"/>
              <w:autoSpaceDN w:val="0"/>
              <w:adjustRightInd w:val="0"/>
              <w:ind w:left="330"/>
              <w:rPr>
                <w:rFonts w:ascii="Arial" w:hAnsi="Arial" w:cs="Arial"/>
                <w:spacing w:val="-5"/>
                <w:sz w:val="16"/>
                <w:szCs w:val="16"/>
                <w:lang w:val="en-US" w:eastAsia="ko-KR"/>
              </w:rPr>
            </w:pPr>
            <w:r w:rsidRPr="00833BD1">
              <w:rPr>
                <w:rFonts w:ascii="Arial" w:hAnsi="Arial" w:cs="Arial"/>
                <w:spacing w:val="-5"/>
                <w:sz w:val="16"/>
                <w:szCs w:val="16"/>
                <w:lang w:val="en-US" w:eastAsia="ko-KR"/>
              </w:rPr>
              <w:t>QoS</w:t>
            </w:r>
          </w:p>
        </w:tc>
        <w:tc>
          <w:tcPr>
            <w:tcW w:w="960" w:type="dxa"/>
            <w:tcBorders>
              <w:top w:val="single" w:sz="12" w:space="0" w:color="000000"/>
              <w:left w:val="single" w:sz="2" w:space="0" w:color="000000"/>
              <w:bottom w:val="single" w:sz="12" w:space="0" w:color="000000"/>
              <w:right w:val="single" w:sz="2" w:space="0" w:color="000000"/>
            </w:tcBorders>
          </w:tcPr>
          <w:p w14:paraId="07320224" w14:textId="77777777" w:rsidR="00833BD1" w:rsidRPr="00833BD1" w:rsidRDefault="00833BD1" w:rsidP="00833BD1">
            <w:pPr>
              <w:widowControl w:val="0"/>
              <w:kinsoku w:val="0"/>
              <w:overflowPunct w:val="0"/>
              <w:autoSpaceDE w:val="0"/>
              <w:autoSpaceDN w:val="0"/>
              <w:adjustRightInd w:val="0"/>
              <w:spacing w:before="120" w:line="208" w:lineRule="auto"/>
              <w:ind w:left="315" w:hanging="177"/>
              <w:rPr>
                <w:rFonts w:ascii="Arial" w:hAnsi="Arial" w:cs="Arial"/>
                <w:spacing w:val="-4"/>
                <w:sz w:val="16"/>
                <w:szCs w:val="16"/>
                <w:lang w:val="en-US" w:eastAsia="ko-KR"/>
              </w:rPr>
            </w:pPr>
            <w:r w:rsidRPr="00833BD1">
              <w:rPr>
                <w:rFonts w:ascii="Arial" w:hAnsi="Arial" w:cs="Arial"/>
                <w:spacing w:val="-2"/>
                <w:sz w:val="16"/>
                <w:szCs w:val="16"/>
                <w:lang w:val="en-US" w:eastAsia="ko-KR"/>
              </w:rPr>
              <w:t>Short</w:t>
            </w:r>
            <w:r w:rsidRPr="00833BD1">
              <w:rPr>
                <w:rFonts w:ascii="Arial" w:hAnsi="Arial" w:cs="Arial"/>
                <w:spacing w:val="-18"/>
                <w:sz w:val="16"/>
                <w:szCs w:val="16"/>
                <w:lang w:val="en-US" w:eastAsia="ko-KR"/>
              </w:rPr>
              <w:t xml:space="preserve"> </w:t>
            </w:r>
            <w:r w:rsidRPr="00833BD1">
              <w:rPr>
                <w:rFonts w:ascii="Arial" w:hAnsi="Arial" w:cs="Arial"/>
                <w:spacing w:val="-2"/>
                <w:sz w:val="16"/>
                <w:szCs w:val="16"/>
                <w:lang w:val="en-US" w:eastAsia="ko-KR"/>
              </w:rPr>
              <w:t xml:space="preserve">Slot </w:t>
            </w:r>
            <w:r w:rsidRPr="00833BD1">
              <w:rPr>
                <w:rFonts w:ascii="Arial" w:hAnsi="Arial" w:cs="Arial"/>
                <w:spacing w:val="-4"/>
                <w:sz w:val="16"/>
                <w:szCs w:val="16"/>
                <w:lang w:val="en-US" w:eastAsia="ko-KR"/>
              </w:rPr>
              <w:t>Time</w:t>
            </w:r>
          </w:p>
        </w:tc>
        <w:tc>
          <w:tcPr>
            <w:tcW w:w="960" w:type="dxa"/>
            <w:tcBorders>
              <w:top w:val="single" w:sz="12" w:space="0" w:color="000000"/>
              <w:left w:val="single" w:sz="2" w:space="0" w:color="000000"/>
              <w:bottom w:val="single" w:sz="12" w:space="0" w:color="000000"/>
              <w:right w:val="single" w:sz="2" w:space="0" w:color="000000"/>
            </w:tcBorders>
          </w:tcPr>
          <w:p w14:paraId="2488D52E"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3066FEBC" w14:textId="77777777" w:rsidR="00833BD1" w:rsidRPr="00833BD1" w:rsidRDefault="00833BD1" w:rsidP="00833BD1">
            <w:pPr>
              <w:widowControl w:val="0"/>
              <w:kinsoku w:val="0"/>
              <w:overflowPunct w:val="0"/>
              <w:autoSpaceDE w:val="0"/>
              <w:autoSpaceDN w:val="0"/>
              <w:adjustRightInd w:val="0"/>
              <w:ind w:left="273"/>
              <w:rPr>
                <w:rFonts w:ascii="Arial" w:hAnsi="Arial" w:cs="Arial"/>
                <w:spacing w:val="-4"/>
                <w:sz w:val="16"/>
                <w:szCs w:val="16"/>
                <w:lang w:val="en-US" w:eastAsia="ko-KR"/>
              </w:rPr>
            </w:pPr>
            <w:r w:rsidRPr="00833BD1">
              <w:rPr>
                <w:rFonts w:ascii="Arial" w:hAnsi="Arial" w:cs="Arial"/>
                <w:spacing w:val="-4"/>
                <w:sz w:val="16"/>
                <w:szCs w:val="16"/>
                <w:lang w:val="en-US" w:eastAsia="ko-KR"/>
              </w:rPr>
              <w:t>APSD</w:t>
            </w:r>
          </w:p>
        </w:tc>
        <w:tc>
          <w:tcPr>
            <w:tcW w:w="1271" w:type="dxa"/>
            <w:tcBorders>
              <w:top w:val="single" w:sz="12" w:space="0" w:color="000000"/>
              <w:left w:val="single" w:sz="2" w:space="0" w:color="000000"/>
              <w:bottom w:val="single" w:sz="12" w:space="0" w:color="000000"/>
              <w:right w:val="single" w:sz="2" w:space="0" w:color="000000"/>
            </w:tcBorders>
          </w:tcPr>
          <w:p w14:paraId="7A472E89" w14:textId="77777777" w:rsidR="00833BD1" w:rsidRPr="00833BD1" w:rsidRDefault="00833BD1" w:rsidP="00833BD1">
            <w:pPr>
              <w:widowControl w:val="0"/>
              <w:kinsoku w:val="0"/>
              <w:overflowPunct w:val="0"/>
              <w:autoSpaceDE w:val="0"/>
              <w:autoSpaceDN w:val="0"/>
              <w:adjustRightInd w:val="0"/>
              <w:spacing w:before="120" w:line="208" w:lineRule="auto"/>
              <w:ind w:left="156" w:firstLine="279"/>
              <w:rPr>
                <w:rFonts w:ascii="Arial" w:hAnsi="Arial" w:cs="Arial"/>
                <w:spacing w:val="-2"/>
                <w:sz w:val="16"/>
                <w:szCs w:val="16"/>
                <w:lang w:val="en-US" w:eastAsia="ko-KR"/>
              </w:rPr>
            </w:pPr>
            <w:r w:rsidRPr="00833BD1">
              <w:rPr>
                <w:rFonts w:ascii="Arial" w:hAnsi="Arial" w:cs="Arial"/>
                <w:spacing w:val="-2"/>
                <w:sz w:val="16"/>
                <w:szCs w:val="16"/>
                <w:lang w:val="en-US" w:eastAsia="ko-KR"/>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17D13F79"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517CC89E" w14:textId="77777777" w:rsidR="00833BD1" w:rsidRPr="00833BD1" w:rsidRDefault="00833BD1" w:rsidP="00833BD1">
            <w:pPr>
              <w:widowControl w:val="0"/>
              <w:kinsoku w:val="0"/>
              <w:overflowPunct w:val="0"/>
              <w:autoSpaceDE w:val="0"/>
              <w:autoSpaceDN w:val="0"/>
              <w:adjustRightInd w:val="0"/>
              <w:ind w:left="325"/>
              <w:rPr>
                <w:rFonts w:ascii="Arial" w:hAnsi="Arial" w:cs="Arial"/>
                <w:spacing w:val="-5"/>
                <w:sz w:val="16"/>
                <w:szCs w:val="16"/>
                <w:lang w:val="en-US" w:eastAsia="ko-KR"/>
              </w:rPr>
            </w:pPr>
            <w:r w:rsidRPr="00833BD1">
              <w:rPr>
                <w:rFonts w:ascii="Arial" w:hAnsi="Arial" w:cs="Arial"/>
                <w:spacing w:val="-5"/>
                <w:sz w:val="16"/>
                <w:szCs w:val="16"/>
                <w:lang w:val="en-US" w:eastAsia="ko-KR"/>
              </w:rPr>
              <w:t>EPD</w:t>
            </w:r>
          </w:p>
        </w:tc>
        <w:tc>
          <w:tcPr>
            <w:tcW w:w="960" w:type="dxa"/>
            <w:tcBorders>
              <w:top w:val="single" w:sz="12" w:space="0" w:color="000000"/>
              <w:left w:val="single" w:sz="2" w:space="0" w:color="000000"/>
              <w:bottom w:val="single" w:sz="12" w:space="0" w:color="000000"/>
              <w:right w:val="single" w:sz="2" w:space="0" w:color="000000"/>
            </w:tcBorders>
          </w:tcPr>
          <w:p w14:paraId="5420B81D" w14:textId="77777777" w:rsidR="00833BD1" w:rsidRDefault="00833BD1" w:rsidP="00833BD1">
            <w:pPr>
              <w:widowControl w:val="0"/>
              <w:kinsoku w:val="0"/>
              <w:overflowPunct w:val="0"/>
              <w:autoSpaceDE w:val="0"/>
              <w:autoSpaceDN w:val="0"/>
              <w:adjustRightInd w:val="0"/>
              <w:ind w:left="148"/>
              <w:rPr>
                <w:ins w:id="8" w:author="Park, Minyoung" w:date="2022-09-12T11:26:00Z"/>
                <w:rFonts w:ascii="Arial" w:hAnsi="Arial" w:cs="Arial"/>
                <w:spacing w:val="-2"/>
                <w:sz w:val="16"/>
                <w:szCs w:val="16"/>
                <w:lang w:val="en-US" w:eastAsia="ko-KR"/>
              </w:rPr>
            </w:pPr>
            <w:del w:id="9" w:author="Park, Minyoung" w:date="2022-09-12T11:26:00Z">
              <w:r w:rsidRPr="00833BD1" w:rsidDel="000757E1">
                <w:rPr>
                  <w:rFonts w:ascii="Arial" w:hAnsi="Arial" w:cs="Arial"/>
                  <w:spacing w:val="-2"/>
                  <w:sz w:val="16"/>
                  <w:szCs w:val="16"/>
                  <w:lang w:val="en-US" w:eastAsia="ko-KR"/>
                </w:rPr>
                <w:delText>Reserved</w:delText>
              </w:r>
            </w:del>
          </w:p>
          <w:p w14:paraId="3625A769" w14:textId="6243624C" w:rsidR="000757E1" w:rsidRPr="00833BD1" w:rsidRDefault="000757E1" w:rsidP="00833BD1">
            <w:pPr>
              <w:widowControl w:val="0"/>
              <w:kinsoku w:val="0"/>
              <w:overflowPunct w:val="0"/>
              <w:autoSpaceDE w:val="0"/>
              <w:autoSpaceDN w:val="0"/>
              <w:adjustRightInd w:val="0"/>
              <w:ind w:left="148"/>
              <w:rPr>
                <w:rFonts w:ascii="Arial" w:hAnsi="Arial" w:cs="Arial"/>
                <w:spacing w:val="-2"/>
                <w:sz w:val="16"/>
                <w:szCs w:val="16"/>
                <w:lang w:val="en-US" w:eastAsia="ko-KR"/>
              </w:rPr>
            </w:pPr>
            <w:ins w:id="10" w:author="Park, Minyoung" w:date="2022-09-12T11:26:00Z">
              <w:r>
                <w:rPr>
                  <w:rFonts w:ascii="Arial" w:hAnsi="Arial" w:cs="Arial"/>
                  <w:spacing w:val="-2"/>
                  <w:sz w:val="16"/>
                  <w:szCs w:val="16"/>
                  <w:lang w:val="en-US" w:eastAsia="ko-KR"/>
                </w:rPr>
                <w:t>Beacon-A Present Flag</w:t>
              </w:r>
            </w:ins>
          </w:p>
        </w:tc>
        <w:tc>
          <w:tcPr>
            <w:tcW w:w="1360" w:type="dxa"/>
            <w:tcBorders>
              <w:top w:val="single" w:sz="12" w:space="0" w:color="000000"/>
              <w:left w:val="single" w:sz="2" w:space="0" w:color="000000"/>
              <w:bottom w:val="single" w:sz="12" w:space="0" w:color="000000"/>
              <w:right w:val="single" w:sz="12" w:space="0" w:color="000000"/>
            </w:tcBorders>
          </w:tcPr>
          <w:p w14:paraId="5D943990"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1A714206" w14:textId="77777777" w:rsidR="00833BD1" w:rsidRPr="00833BD1" w:rsidRDefault="00833BD1" w:rsidP="00833BD1">
            <w:pPr>
              <w:widowControl w:val="0"/>
              <w:kinsoku w:val="0"/>
              <w:overflowPunct w:val="0"/>
              <w:autoSpaceDE w:val="0"/>
              <w:autoSpaceDN w:val="0"/>
              <w:adjustRightInd w:val="0"/>
              <w:ind w:left="334"/>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r>
    </w:tbl>
    <w:p w14:paraId="16085C73" w14:textId="77777777" w:rsidR="00833BD1" w:rsidRPr="00833BD1" w:rsidRDefault="00833BD1" w:rsidP="00833BD1">
      <w:pPr>
        <w:widowControl w:val="0"/>
        <w:kinsoku w:val="0"/>
        <w:overflowPunct w:val="0"/>
        <w:autoSpaceDE w:val="0"/>
        <w:autoSpaceDN w:val="0"/>
        <w:adjustRightInd w:val="0"/>
        <w:spacing w:before="168"/>
        <w:ind w:left="696" w:right="693"/>
        <w:jc w:val="center"/>
        <w:rPr>
          <w:rFonts w:ascii="Arial" w:hAnsi="Arial" w:cs="Arial"/>
          <w:b/>
          <w:bCs/>
          <w:spacing w:val="-4"/>
          <w:sz w:val="20"/>
          <w:lang w:val="en-US" w:eastAsia="ko-KR"/>
        </w:rPr>
      </w:pPr>
      <w:bookmarkStart w:id="11" w:name="_bookmark78"/>
      <w:bookmarkEnd w:id="11"/>
      <w:r w:rsidRPr="00833BD1">
        <w:rPr>
          <w:rFonts w:ascii="Arial" w:hAnsi="Arial" w:cs="Arial"/>
          <w:b/>
          <w:bCs/>
          <w:sz w:val="20"/>
          <w:lang w:val="en-US" w:eastAsia="ko-KR"/>
        </w:rPr>
        <w:t>Figure</w:t>
      </w:r>
      <w:r w:rsidRPr="00833BD1">
        <w:rPr>
          <w:rFonts w:ascii="Arial" w:hAnsi="Arial" w:cs="Arial"/>
          <w:b/>
          <w:bCs/>
          <w:spacing w:val="-12"/>
          <w:sz w:val="20"/>
          <w:lang w:val="en-US" w:eastAsia="ko-KR"/>
        </w:rPr>
        <w:t xml:space="preserve"> </w:t>
      </w:r>
      <w:r w:rsidRPr="00833BD1">
        <w:rPr>
          <w:rFonts w:ascii="Arial" w:hAnsi="Arial" w:cs="Arial"/>
          <w:b/>
          <w:bCs/>
          <w:sz w:val="20"/>
          <w:lang w:val="en-US" w:eastAsia="ko-KR"/>
        </w:rPr>
        <w:t>9-132—Capability</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Information</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field</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format</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(non-DMG</w:t>
      </w:r>
      <w:r w:rsidRPr="00833BD1">
        <w:rPr>
          <w:rFonts w:ascii="Arial" w:hAnsi="Arial" w:cs="Arial"/>
          <w:b/>
          <w:bCs/>
          <w:spacing w:val="-11"/>
          <w:sz w:val="20"/>
          <w:lang w:val="en-US" w:eastAsia="ko-KR"/>
        </w:rPr>
        <w:t xml:space="preserve"> </w:t>
      </w:r>
      <w:r w:rsidRPr="00833BD1">
        <w:rPr>
          <w:rFonts w:ascii="Arial" w:hAnsi="Arial" w:cs="Arial"/>
          <w:b/>
          <w:bCs/>
          <w:spacing w:val="-4"/>
          <w:sz w:val="20"/>
          <w:lang w:val="en-US" w:eastAsia="ko-KR"/>
        </w:rPr>
        <w:t>STA)</w:t>
      </w:r>
    </w:p>
    <w:p w14:paraId="3FB11314" w14:textId="77777777" w:rsidR="00FD4F7A" w:rsidRPr="00833BD1" w:rsidRDefault="00FD4F7A" w:rsidP="00886924">
      <w:pPr>
        <w:rPr>
          <w:rFonts w:ascii="Arial-BoldMT" w:hAnsi="Arial-BoldMT" w:hint="eastAsia"/>
          <w:b/>
          <w:bCs/>
          <w:color w:val="000000"/>
          <w:sz w:val="20"/>
          <w:lang w:val="en-US"/>
        </w:rPr>
      </w:pPr>
    </w:p>
    <w:p w14:paraId="6C67F3E0" w14:textId="0250A7BB" w:rsidR="00504FFA" w:rsidRDefault="00504FFA" w:rsidP="00504FFA">
      <w:pPr>
        <w:rPr>
          <w:rFonts w:ascii="TimesNewRomanPSMT" w:hAnsi="TimesNewRomanPSMT"/>
          <w:color w:val="000000"/>
          <w:sz w:val="20"/>
        </w:rPr>
      </w:pPr>
    </w:p>
    <w:p w14:paraId="7A143EDD" w14:textId="650E5300" w:rsidR="006762F9" w:rsidRDefault="006762F9" w:rsidP="006762F9">
      <w:pPr>
        <w:rPr>
          <w:rFonts w:ascii="Arial" w:hAnsi="Arial" w:cs="Arial"/>
          <w:color w:val="000000"/>
          <w:szCs w:val="18"/>
        </w:rPr>
      </w:pPr>
      <w:r>
        <w:rPr>
          <w:b/>
          <w:bCs/>
          <w:i/>
          <w:iCs/>
          <w:sz w:val="20"/>
          <w:highlight w:val="yellow"/>
          <w:lang w:eastAsia="ko-KR"/>
        </w:rPr>
        <w:t xml:space="preserve">TGbe editor: Please insert the following paragraph </w:t>
      </w:r>
      <w:r w:rsidR="00FC38D2">
        <w:rPr>
          <w:b/>
          <w:bCs/>
          <w:i/>
          <w:iCs/>
          <w:sz w:val="20"/>
          <w:highlight w:val="yellow"/>
          <w:lang w:eastAsia="ko-KR"/>
        </w:rPr>
        <w:t>after</w:t>
      </w:r>
      <w:r w:rsidR="00C22621">
        <w:rPr>
          <w:b/>
          <w:bCs/>
          <w:i/>
          <w:iCs/>
          <w:sz w:val="20"/>
          <w:highlight w:val="yellow"/>
          <w:lang w:eastAsia="ko-KR"/>
        </w:rPr>
        <w:t xml:space="preserve"> </w:t>
      </w:r>
      <w:r w:rsidR="009355E5">
        <w:rPr>
          <w:b/>
          <w:bCs/>
          <w:i/>
          <w:iCs/>
          <w:sz w:val="20"/>
          <w:highlight w:val="yellow"/>
          <w:lang w:eastAsia="ko-KR"/>
        </w:rPr>
        <w:t>the EPD subfield definition</w:t>
      </w:r>
      <w:r w:rsidR="007D185F">
        <w:rPr>
          <w:b/>
          <w:bCs/>
          <w:i/>
          <w:iCs/>
          <w:sz w:val="20"/>
          <w:highlight w:val="yellow"/>
          <w:lang w:eastAsia="ko-KR"/>
        </w:rPr>
        <w:t xml:space="preserve"> (</w:t>
      </w:r>
      <w:r w:rsidR="00D94D75">
        <w:rPr>
          <w:b/>
          <w:bCs/>
          <w:i/>
          <w:iCs/>
          <w:sz w:val="20"/>
          <w:highlight w:val="yellow"/>
          <w:lang w:eastAsia="ko-KR"/>
        </w:rPr>
        <w:t>A STA sets the EPD subfield…)</w:t>
      </w:r>
      <w:r w:rsidR="009355E5">
        <w:rPr>
          <w:b/>
          <w:bCs/>
          <w:i/>
          <w:iCs/>
          <w:sz w:val="20"/>
          <w:highlight w:val="yellow"/>
          <w:lang w:eastAsia="ko-KR"/>
        </w:rPr>
        <w:t xml:space="preserve"> in </w:t>
      </w:r>
      <w:r>
        <w:rPr>
          <w:b/>
          <w:bCs/>
          <w:i/>
          <w:iCs/>
          <w:sz w:val="20"/>
          <w:highlight w:val="yellow"/>
          <w:lang w:eastAsia="ko-KR"/>
        </w:rPr>
        <w:t>subclause 9.4.</w:t>
      </w:r>
      <w:r w:rsidR="007D185F">
        <w:rPr>
          <w:b/>
          <w:bCs/>
          <w:i/>
          <w:iCs/>
          <w:sz w:val="20"/>
          <w:highlight w:val="yellow"/>
          <w:lang w:eastAsia="ko-KR"/>
        </w:rPr>
        <w:t xml:space="preserve">1.4 Capability Information field </w:t>
      </w:r>
      <w:r>
        <w:rPr>
          <w:rStyle w:val="Emphasis"/>
          <w:i/>
          <w:iCs/>
        </w:rPr>
        <w:t xml:space="preserve">(#10386, </w:t>
      </w:r>
      <w:r w:rsidRPr="00213D61">
        <w:rPr>
          <w:rStyle w:val="Emphasis"/>
          <w:i/>
          <w:iCs/>
        </w:rPr>
        <w:t>12158, 10572, 11121</w:t>
      </w:r>
      <w:r>
        <w:rPr>
          <w:rStyle w:val="Emphasis"/>
          <w:i/>
          <w:iCs/>
        </w:rPr>
        <w:t>)</w:t>
      </w:r>
    </w:p>
    <w:p w14:paraId="6B3F58DE" w14:textId="77777777" w:rsidR="006762F9" w:rsidRDefault="006762F9" w:rsidP="00504FFA">
      <w:pPr>
        <w:rPr>
          <w:ins w:id="12" w:author="Park, Minyoung" w:date="2022-09-12T11:34:00Z"/>
          <w:rFonts w:ascii="TimesNewRomanPSMT" w:hAnsi="TimesNewRomanPSMT"/>
          <w:color w:val="000000"/>
          <w:sz w:val="20"/>
        </w:rPr>
      </w:pPr>
    </w:p>
    <w:p w14:paraId="7D57FC34" w14:textId="6A0CCEC5" w:rsidR="00504FFA" w:rsidRDefault="00504FFA" w:rsidP="00504FFA">
      <w:pPr>
        <w:rPr>
          <w:ins w:id="13" w:author="Park, Minyoung" w:date="2022-09-12T11:33:00Z"/>
          <w:b/>
          <w:bCs/>
          <w:i/>
          <w:iCs/>
          <w:sz w:val="20"/>
          <w:highlight w:val="yellow"/>
          <w:lang w:eastAsia="ko-KR"/>
        </w:rPr>
      </w:pPr>
      <w:ins w:id="14" w:author="Park, Minyoung" w:date="2022-09-12T11:33:00Z">
        <w:r w:rsidRPr="00796A8B">
          <w:rPr>
            <w:rFonts w:ascii="TimesNewRomanPSMT" w:hAnsi="TimesNewRomanPSMT"/>
            <w:color w:val="000000"/>
            <w:sz w:val="20"/>
          </w:rPr>
          <w:t xml:space="preserve">The </w:t>
        </w:r>
        <w:r>
          <w:rPr>
            <w:rFonts w:ascii="TimesNewRomanPSMT" w:hAnsi="TimesNewRomanPSMT"/>
            <w:color w:val="000000"/>
            <w:sz w:val="20"/>
          </w:rPr>
          <w:t xml:space="preserve">Beacon-A Present </w:t>
        </w:r>
        <w:r w:rsidRPr="00796A8B">
          <w:rPr>
            <w:rFonts w:ascii="TimesNewRomanPSMT" w:hAnsi="TimesNewRomanPSMT"/>
            <w:color w:val="000000"/>
            <w:sz w:val="20"/>
          </w:rPr>
          <w:t>Flag subfield is reserved except when the Capability Information field is carried in a</w:t>
        </w:r>
        <w:r>
          <w:rPr>
            <w:rFonts w:ascii="TimesNewRomanPSMT" w:hAnsi="TimesNewRomanPSMT"/>
            <w:color w:val="000000"/>
            <w:sz w:val="20"/>
          </w:rPr>
          <w:t xml:space="preserve"> </w:t>
        </w:r>
        <w:r w:rsidRPr="00796A8B">
          <w:rPr>
            <w:rFonts w:ascii="TimesNewRomanPSMT" w:hAnsi="TimesNewRomanPSMT"/>
            <w:color w:val="000000"/>
            <w:sz w:val="20"/>
          </w:rPr>
          <w:t>Beacon frame transmitted by an AP affiliated with an AP MLD outside the Basic</w:t>
        </w:r>
        <w:r>
          <w:rPr>
            <w:rFonts w:ascii="TimesNewRomanPSMT" w:hAnsi="TimesNewRomanPSMT"/>
            <w:color w:val="000000"/>
            <w:sz w:val="20"/>
          </w:rPr>
          <w:t xml:space="preserve"> </w:t>
        </w:r>
        <w:r w:rsidRPr="00796A8B">
          <w:rPr>
            <w:rFonts w:ascii="TimesNewRomanPSMT" w:hAnsi="TimesNewRomanPSMT"/>
            <w:color w:val="000000"/>
            <w:sz w:val="20"/>
          </w:rPr>
          <w:t>Multi-Link element.</w:t>
        </w:r>
        <w:r>
          <w:rPr>
            <w:rFonts w:ascii="TimesNewRomanPSMT" w:hAnsi="TimesNewRomanPSMT"/>
            <w:color w:val="000000"/>
            <w:sz w:val="20"/>
          </w:rPr>
          <w:t xml:space="preserve"> An AP affiliated with an AP MLD sets the Beacon-A Present Flag subfield to 1 if </w:t>
        </w:r>
      </w:ins>
      <w:ins w:id="15" w:author="Park, Minyoung" w:date="2022-09-14T09:01:00Z">
        <w:r w:rsidR="001C42AC">
          <w:rPr>
            <w:rFonts w:ascii="TimesNewRomanPSMT" w:hAnsi="TimesNewRomanPSMT"/>
            <w:color w:val="000000"/>
            <w:sz w:val="20"/>
          </w:rPr>
          <w:t xml:space="preserve">a Beacon-A frame </w:t>
        </w:r>
        <w:r w:rsidR="00AE1A81">
          <w:rPr>
            <w:rFonts w:ascii="TimesNewRomanPSMT" w:hAnsi="TimesNewRomanPSMT"/>
            <w:color w:val="000000"/>
            <w:sz w:val="20"/>
          </w:rPr>
          <w:t>is present SI</w:t>
        </w:r>
      </w:ins>
      <w:ins w:id="16" w:author="Park, Minyoung" w:date="2022-09-14T09:02:00Z">
        <w:r w:rsidR="00AE1A81">
          <w:rPr>
            <w:rFonts w:ascii="TimesNewRomanPSMT" w:hAnsi="TimesNewRomanPSMT"/>
            <w:color w:val="000000"/>
            <w:sz w:val="20"/>
          </w:rPr>
          <w:t>FS after the Beacon frame</w:t>
        </w:r>
      </w:ins>
      <w:ins w:id="17" w:author="Park, Minyoung" w:date="2022-09-12T11:33:00Z">
        <w:r>
          <w:rPr>
            <w:rFonts w:ascii="TimesNewRomanPSMT" w:hAnsi="TimesNewRomanPSMT"/>
            <w:color w:val="000000"/>
            <w:sz w:val="20"/>
          </w:rPr>
          <w:t>. Otherwise</w:t>
        </w:r>
        <w:r>
          <w:rPr>
            <w:rFonts w:ascii="TimesNewRomanPSMT" w:hAnsi="TimesNewRomanPSMT" w:hint="eastAsia"/>
            <w:color w:val="000000"/>
            <w:sz w:val="20"/>
          </w:rPr>
          <w:t>,</w:t>
        </w:r>
        <w:r>
          <w:rPr>
            <w:rFonts w:ascii="TimesNewRomanPSMT" w:hAnsi="TimesNewRomanPSMT"/>
            <w:color w:val="000000"/>
            <w:sz w:val="20"/>
          </w:rPr>
          <w:t xml:space="preserve"> the AP sets the subfield to 0. </w:t>
        </w:r>
      </w:ins>
    </w:p>
    <w:p w14:paraId="1060F8FF" w14:textId="77777777" w:rsidR="00520C4F" w:rsidRDefault="00520C4F" w:rsidP="00040B9F">
      <w:pPr>
        <w:rPr>
          <w:b/>
          <w:bCs/>
          <w:i/>
          <w:iCs/>
          <w:sz w:val="20"/>
          <w:highlight w:val="yellow"/>
          <w:lang w:eastAsia="ko-KR"/>
        </w:rPr>
      </w:pPr>
    </w:p>
    <w:p w14:paraId="0966C31A" w14:textId="77777777" w:rsidR="00520C4F" w:rsidRDefault="00520C4F" w:rsidP="00040B9F">
      <w:pPr>
        <w:rPr>
          <w:b/>
          <w:bCs/>
          <w:i/>
          <w:iCs/>
          <w:sz w:val="20"/>
          <w:highlight w:val="yellow"/>
          <w:lang w:eastAsia="ko-KR"/>
        </w:rPr>
      </w:pPr>
    </w:p>
    <w:p w14:paraId="6A80B87D" w14:textId="77777777" w:rsidR="00040B9F" w:rsidRDefault="00040B9F" w:rsidP="00FF419A">
      <w:pPr>
        <w:rPr>
          <w:rFonts w:ascii="Arial-BoldMT" w:hAnsi="Arial-BoldMT" w:hint="eastAsia"/>
          <w:b/>
          <w:bCs/>
          <w:color w:val="000000"/>
          <w:sz w:val="20"/>
        </w:rPr>
      </w:pPr>
    </w:p>
    <w:p w14:paraId="5DD5DA01" w14:textId="55B5145A" w:rsidR="00FF419A" w:rsidRDefault="00FF419A" w:rsidP="00FF419A">
      <w:pPr>
        <w:jc w:val="center"/>
        <w:rPr>
          <w:rFonts w:ascii="TimesNewRomanPSMT" w:hAnsi="TimesNewRomanPSMT"/>
          <w:color w:val="000000"/>
          <w:sz w:val="20"/>
        </w:rPr>
      </w:pPr>
    </w:p>
    <w:p w14:paraId="3E357147" w14:textId="652D14FB" w:rsidR="00D555C1" w:rsidRDefault="00D555C1" w:rsidP="00886924">
      <w:pPr>
        <w:rPr>
          <w:rFonts w:ascii="Arial-BoldMT" w:hAnsi="Arial-BoldMT" w:hint="eastAsia"/>
          <w:b/>
          <w:bCs/>
          <w:color w:val="000000"/>
          <w:sz w:val="20"/>
        </w:rPr>
      </w:pPr>
    </w:p>
    <w:p w14:paraId="0D8ABCC0" w14:textId="1E77C3E1" w:rsidR="00D555C1" w:rsidRDefault="00D555C1" w:rsidP="00886924">
      <w:pPr>
        <w:rPr>
          <w:rFonts w:ascii="Arial-BoldMT" w:hAnsi="Arial-BoldMT" w:hint="eastAsia"/>
          <w:b/>
          <w:bCs/>
          <w:color w:val="000000"/>
          <w:sz w:val="20"/>
        </w:rPr>
      </w:pPr>
    </w:p>
    <w:p w14:paraId="42D3FE9A" w14:textId="183416D1" w:rsidR="00112F8F" w:rsidRDefault="00112F8F" w:rsidP="00112F8F">
      <w:pPr>
        <w:rPr>
          <w:rFonts w:ascii="Arial" w:hAnsi="Arial" w:cs="Arial"/>
          <w:color w:val="000000"/>
          <w:szCs w:val="18"/>
        </w:rPr>
      </w:pPr>
      <w:r>
        <w:rPr>
          <w:b/>
          <w:bCs/>
          <w:i/>
          <w:iCs/>
          <w:sz w:val="20"/>
          <w:highlight w:val="yellow"/>
          <w:lang w:eastAsia="ko-KR"/>
        </w:rPr>
        <w:lastRenderedPageBreak/>
        <w:t xml:space="preserve">TGbe editor: Please modify the table below in subclause 9.6.35.1 Protected EHT Action field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7CEBEDCD" w14:textId="77777777" w:rsidR="00D555C1" w:rsidRDefault="00D555C1" w:rsidP="00886924">
      <w:pPr>
        <w:rPr>
          <w:rFonts w:ascii="Arial-BoldMT" w:hAnsi="Arial-BoldMT" w:hint="eastAsia"/>
          <w:b/>
          <w:bCs/>
          <w:color w:val="000000"/>
          <w:sz w:val="20"/>
        </w:rPr>
      </w:pPr>
    </w:p>
    <w:p w14:paraId="4B4CF182" w14:textId="1F4DFAE0" w:rsidR="00545B0A" w:rsidRDefault="008C1556" w:rsidP="00886924">
      <w:pPr>
        <w:rPr>
          <w:rFonts w:ascii="Arial-BoldMT" w:hAnsi="Arial-BoldMT" w:hint="eastAsia"/>
          <w:b/>
          <w:bCs/>
          <w:color w:val="000000"/>
          <w:sz w:val="20"/>
        </w:rPr>
      </w:pPr>
      <w:r w:rsidRPr="008C1556">
        <w:rPr>
          <w:rFonts w:ascii="Arial-BoldMT" w:hAnsi="Arial-BoldMT"/>
          <w:b/>
          <w:bCs/>
          <w:color w:val="000000"/>
          <w:sz w:val="20"/>
        </w:rPr>
        <w:t>9.6.35 Protected EHT Action frame details</w:t>
      </w:r>
      <w:r w:rsidRPr="008C1556">
        <w:rPr>
          <w:rFonts w:ascii="Arial-BoldMT" w:hAnsi="Arial-BoldMT"/>
          <w:b/>
          <w:bCs/>
          <w:color w:val="000000"/>
          <w:sz w:val="20"/>
        </w:rPr>
        <w:br/>
        <w:t>9.6.35.1 Protected EHT Action field</w:t>
      </w:r>
    </w:p>
    <w:p w14:paraId="4C62B9B1" w14:textId="027A9B23" w:rsidR="008C1556" w:rsidRDefault="008C1556" w:rsidP="00886924">
      <w:pPr>
        <w:rPr>
          <w:rFonts w:ascii="Arial-BoldMT" w:hAnsi="Arial-BoldMT" w:hint="eastAsia"/>
          <w:b/>
          <w:bCs/>
          <w:color w:val="000000"/>
          <w:sz w:val="20"/>
        </w:rPr>
      </w:pPr>
    </w:p>
    <w:p w14:paraId="571F9042" w14:textId="77777777" w:rsidR="00132A96" w:rsidRDefault="00132A96" w:rsidP="00132A96">
      <w:pPr>
        <w:pStyle w:val="BodyText"/>
        <w:kinsoku w:val="0"/>
        <w:overflowPunct w:val="0"/>
        <w:ind w:left="943" w:right="1016"/>
        <w:jc w:val="center"/>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9-623c—Protected 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tbl>
      <w:tblPr>
        <w:tblpPr w:leftFromText="180" w:rightFromText="180" w:vertAnchor="text" w:horzAnchor="margin" w:tblpXSpec="center" w:tblpY="269"/>
        <w:tblW w:w="8001" w:type="dxa"/>
        <w:tblLayout w:type="fixed"/>
        <w:tblCellMar>
          <w:left w:w="0" w:type="dxa"/>
          <w:right w:w="0" w:type="dxa"/>
        </w:tblCellMar>
        <w:tblLook w:val="0000" w:firstRow="0" w:lastRow="0" w:firstColumn="0" w:lastColumn="0" w:noHBand="0" w:noVBand="0"/>
      </w:tblPr>
      <w:tblGrid>
        <w:gridCol w:w="1999"/>
        <w:gridCol w:w="3001"/>
        <w:gridCol w:w="3001"/>
      </w:tblGrid>
      <w:tr w:rsidR="00132A96" w14:paraId="1724CAAA" w14:textId="77777777" w:rsidTr="00132A9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74E4D206" w14:textId="77777777" w:rsidR="00132A96" w:rsidRDefault="00132A96" w:rsidP="00132A9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095A33D5"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Meaning</w:t>
            </w:r>
          </w:p>
        </w:tc>
        <w:tc>
          <w:tcPr>
            <w:tcW w:w="3001" w:type="dxa"/>
            <w:tcBorders>
              <w:top w:val="single" w:sz="12" w:space="0" w:color="000000"/>
              <w:left w:val="single" w:sz="2" w:space="0" w:color="000000"/>
              <w:bottom w:val="single" w:sz="12" w:space="0" w:color="000000"/>
              <w:right w:val="single" w:sz="12" w:space="0" w:color="000000"/>
            </w:tcBorders>
          </w:tcPr>
          <w:p w14:paraId="64832B66"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Time priority</w:t>
            </w:r>
          </w:p>
        </w:tc>
      </w:tr>
      <w:tr w:rsidR="004F7A59" w14:paraId="7E01EB91" w14:textId="77777777" w:rsidTr="00132A96">
        <w:trPr>
          <w:trHeight w:val="320"/>
        </w:trPr>
        <w:tc>
          <w:tcPr>
            <w:tcW w:w="1999" w:type="dxa"/>
            <w:tcBorders>
              <w:top w:val="single" w:sz="4" w:space="0" w:color="000000"/>
              <w:left w:val="single" w:sz="12" w:space="0" w:color="000000"/>
              <w:bottom w:val="single" w:sz="4" w:space="0" w:color="000000"/>
              <w:right w:val="single" w:sz="2" w:space="0" w:color="000000"/>
            </w:tcBorders>
          </w:tcPr>
          <w:p w14:paraId="797F90BB" w14:textId="05B9552D" w:rsidR="004F7A59" w:rsidRDefault="004F7A59" w:rsidP="004F7A59">
            <w:pPr>
              <w:pStyle w:val="TableParagraph"/>
              <w:kinsoku w:val="0"/>
              <w:overflowPunct w:val="0"/>
              <w:spacing w:before="46"/>
              <w:ind w:left="23"/>
              <w:jc w:val="center"/>
              <w:rPr>
                <w:sz w:val="18"/>
                <w:szCs w:val="18"/>
              </w:rPr>
            </w:pPr>
            <w:ins w:id="18" w:author="Park, Minyoung" w:date="2022-08-18T23:24:00Z">
              <w:r>
                <w:rPr>
                  <w:sz w:val="18"/>
                  <w:szCs w:val="18"/>
                </w:rPr>
                <w:t>8</w:t>
              </w:r>
            </w:ins>
          </w:p>
        </w:tc>
        <w:tc>
          <w:tcPr>
            <w:tcW w:w="3001" w:type="dxa"/>
            <w:tcBorders>
              <w:top w:val="single" w:sz="4" w:space="0" w:color="000000"/>
              <w:left w:val="single" w:sz="2" w:space="0" w:color="000000"/>
              <w:bottom w:val="single" w:sz="4" w:space="0" w:color="000000"/>
              <w:right w:val="single" w:sz="12" w:space="0" w:color="000000"/>
            </w:tcBorders>
          </w:tcPr>
          <w:p w14:paraId="2DE03FE2" w14:textId="32054E1B" w:rsidR="004F7A59" w:rsidRDefault="004F7A59" w:rsidP="004F7A59">
            <w:pPr>
              <w:pStyle w:val="TableParagraph"/>
              <w:kinsoku w:val="0"/>
              <w:overflowPunct w:val="0"/>
              <w:spacing w:before="46"/>
              <w:ind w:left="117"/>
              <w:rPr>
                <w:sz w:val="18"/>
                <w:szCs w:val="18"/>
              </w:rPr>
            </w:pPr>
            <w:ins w:id="19" w:author="Park, Minyoung" w:date="2022-08-18T23:24:00Z">
              <w:r>
                <w:rPr>
                  <w:sz w:val="18"/>
                  <w:szCs w:val="18"/>
                </w:rPr>
                <w:t>Beacon-A</w:t>
              </w:r>
            </w:ins>
          </w:p>
        </w:tc>
        <w:tc>
          <w:tcPr>
            <w:tcW w:w="3001" w:type="dxa"/>
            <w:tcBorders>
              <w:top w:val="single" w:sz="4" w:space="0" w:color="000000"/>
              <w:left w:val="single" w:sz="2" w:space="0" w:color="000000"/>
              <w:bottom w:val="single" w:sz="4" w:space="0" w:color="000000"/>
              <w:right w:val="single" w:sz="12" w:space="0" w:color="000000"/>
            </w:tcBorders>
          </w:tcPr>
          <w:p w14:paraId="0EFF94F3" w14:textId="32BC2208" w:rsidR="004F7A59" w:rsidRDefault="00E529EF" w:rsidP="004F7A59">
            <w:pPr>
              <w:pStyle w:val="TableParagraph"/>
              <w:kinsoku w:val="0"/>
              <w:overflowPunct w:val="0"/>
              <w:spacing w:before="46"/>
              <w:ind w:left="117"/>
              <w:rPr>
                <w:sz w:val="18"/>
                <w:szCs w:val="18"/>
              </w:rPr>
            </w:pPr>
            <w:ins w:id="20" w:author="Park, Minyoung" w:date="2022-09-13T23:44:00Z">
              <w:r>
                <w:rPr>
                  <w:sz w:val="18"/>
                  <w:szCs w:val="18"/>
                </w:rPr>
                <w:t>Yes</w:t>
              </w:r>
            </w:ins>
          </w:p>
        </w:tc>
      </w:tr>
      <w:tr w:rsidR="00132A96" w14:paraId="44E6E37E" w14:textId="77777777" w:rsidTr="00132A96">
        <w:trPr>
          <w:trHeight w:val="310"/>
        </w:trPr>
        <w:tc>
          <w:tcPr>
            <w:tcW w:w="1999" w:type="dxa"/>
            <w:tcBorders>
              <w:top w:val="single" w:sz="4" w:space="0" w:color="000000"/>
              <w:left w:val="single" w:sz="12" w:space="0" w:color="000000"/>
              <w:bottom w:val="single" w:sz="12" w:space="0" w:color="000000"/>
              <w:right w:val="single" w:sz="2" w:space="0" w:color="000000"/>
            </w:tcBorders>
          </w:tcPr>
          <w:p w14:paraId="2AB709D8" w14:textId="6AB0C009" w:rsidR="00132A96" w:rsidRPr="00413E10" w:rsidRDefault="00132A96" w:rsidP="00132A96">
            <w:pPr>
              <w:pStyle w:val="TableParagraph"/>
              <w:kinsoku w:val="0"/>
              <w:overflowPunct w:val="0"/>
              <w:spacing w:before="46"/>
              <w:ind w:left="742" w:right="718"/>
              <w:jc w:val="center"/>
              <w:rPr>
                <w:sz w:val="18"/>
                <w:szCs w:val="18"/>
              </w:rPr>
            </w:pPr>
            <w:del w:id="21" w:author="Park, Minyoung" w:date="2022-08-18T23:24:00Z">
              <w:r w:rsidDel="004D374D">
                <w:rPr>
                  <w:sz w:val="18"/>
                  <w:szCs w:val="18"/>
                </w:rPr>
                <w:delText>8</w:delText>
              </w:r>
            </w:del>
            <w:ins w:id="22" w:author="Park, Minyoung" w:date="2022-08-18T23:24:00Z">
              <w:r w:rsidR="004D374D">
                <w:rPr>
                  <w:sz w:val="18"/>
                  <w:szCs w:val="18"/>
                </w:rPr>
                <w:t>9</w:t>
              </w:r>
            </w:ins>
            <w:r w:rsidRPr="00413E10">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4B017A29" w14:textId="77777777" w:rsidR="00132A96" w:rsidRDefault="00132A96" w:rsidP="00132A96">
            <w:pPr>
              <w:pStyle w:val="TableParagraph"/>
              <w:kinsoku w:val="0"/>
              <w:overflowPunct w:val="0"/>
              <w:spacing w:before="46"/>
              <w:ind w:left="117"/>
              <w:rPr>
                <w:sz w:val="18"/>
                <w:szCs w:val="18"/>
              </w:rPr>
            </w:pPr>
            <w:r>
              <w:rPr>
                <w:sz w:val="18"/>
                <w:szCs w:val="18"/>
              </w:rPr>
              <w:t>Reserved</w:t>
            </w:r>
          </w:p>
        </w:tc>
        <w:tc>
          <w:tcPr>
            <w:tcW w:w="3001" w:type="dxa"/>
            <w:tcBorders>
              <w:top w:val="single" w:sz="4" w:space="0" w:color="000000"/>
              <w:left w:val="single" w:sz="2" w:space="0" w:color="000000"/>
              <w:bottom w:val="single" w:sz="12" w:space="0" w:color="000000"/>
              <w:right w:val="single" w:sz="12" w:space="0" w:color="000000"/>
            </w:tcBorders>
          </w:tcPr>
          <w:p w14:paraId="12B856CE" w14:textId="77777777" w:rsidR="00132A96" w:rsidRDefault="00132A96" w:rsidP="00132A96">
            <w:pPr>
              <w:pStyle w:val="TableParagraph"/>
              <w:kinsoku w:val="0"/>
              <w:overflowPunct w:val="0"/>
              <w:spacing w:before="46"/>
              <w:ind w:left="117"/>
              <w:rPr>
                <w:sz w:val="18"/>
                <w:szCs w:val="18"/>
              </w:rPr>
            </w:pPr>
          </w:p>
        </w:tc>
      </w:tr>
    </w:tbl>
    <w:p w14:paraId="70EE23EB" w14:textId="77777777" w:rsidR="00132A96" w:rsidRDefault="00132A96" w:rsidP="00132A96">
      <w:pPr>
        <w:pStyle w:val="BodyText"/>
        <w:kinsoku w:val="0"/>
        <w:overflowPunct w:val="0"/>
        <w:rPr>
          <w:rFonts w:ascii="Arial" w:hAnsi="Arial" w:cs="Arial"/>
          <w:b/>
          <w:bCs/>
          <w:szCs w:val="22"/>
        </w:rPr>
      </w:pPr>
    </w:p>
    <w:p w14:paraId="349E4D68" w14:textId="77777777" w:rsidR="008C1556" w:rsidRDefault="008C1556" w:rsidP="00886924">
      <w:pPr>
        <w:rPr>
          <w:rFonts w:ascii="Arial-BoldMT" w:hAnsi="Arial-BoldMT" w:hint="eastAsia"/>
          <w:color w:val="000000"/>
          <w:sz w:val="20"/>
        </w:rPr>
      </w:pPr>
    </w:p>
    <w:p w14:paraId="186781DD" w14:textId="77777777" w:rsidR="004F7A59" w:rsidRDefault="004F7A59" w:rsidP="00126E90">
      <w:pPr>
        <w:rPr>
          <w:rFonts w:ascii="Arial-BoldMT" w:hAnsi="Arial-BoldMT" w:hint="eastAsia"/>
          <w:b/>
          <w:bCs/>
          <w:color w:val="000000"/>
          <w:sz w:val="20"/>
        </w:rPr>
      </w:pPr>
    </w:p>
    <w:p w14:paraId="1995A92E" w14:textId="77777777" w:rsidR="004F7A59" w:rsidRDefault="004F7A59" w:rsidP="00126E90">
      <w:pPr>
        <w:rPr>
          <w:rFonts w:ascii="Arial-BoldMT" w:hAnsi="Arial-BoldMT" w:hint="eastAsia"/>
          <w:b/>
          <w:bCs/>
          <w:color w:val="000000"/>
          <w:sz w:val="20"/>
        </w:rPr>
      </w:pPr>
    </w:p>
    <w:p w14:paraId="0619FFD4" w14:textId="77777777" w:rsidR="004F7A59" w:rsidRDefault="004F7A59" w:rsidP="00126E90">
      <w:pPr>
        <w:rPr>
          <w:rFonts w:ascii="Arial-BoldMT" w:hAnsi="Arial-BoldMT" w:hint="eastAsia"/>
          <w:b/>
          <w:bCs/>
          <w:color w:val="000000"/>
          <w:sz w:val="20"/>
        </w:rPr>
      </w:pPr>
    </w:p>
    <w:p w14:paraId="4F8470CD" w14:textId="77777777" w:rsidR="004F7A59" w:rsidRDefault="004F7A59" w:rsidP="00126E90">
      <w:pPr>
        <w:rPr>
          <w:rFonts w:ascii="Arial-BoldMT" w:hAnsi="Arial-BoldMT" w:hint="eastAsia"/>
          <w:b/>
          <w:bCs/>
          <w:color w:val="000000"/>
          <w:sz w:val="20"/>
        </w:rPr>
      </w:pPr>
    </w:p>
    <w:p w14:paraId="44138CEF" w14:textId="3D12761B" w:rsidR="003441D8" w:rsidRDefault="003441D8" w:rsidP="00126E90">
      <w:pPr>
        <w:rPr>
          <w:rFonts w:ascii="Arial-BoldMT" w:hAnsi="Arial-BoldMT" w:hint="eastAsia"/>
          <w:b/>
          <w:bCs/>
          <w:color w:val="000000"/>
          <w:sz w:val="20"/>
        </w:rPr>
      </w:pPr>
    </w:p>
    <w:p w14:paraId="3F8DED43" w14:textId="7ED00CC5" w:rsidR="00112F8F" w:rsidRDefault="00112F8F" w:rsidP="00112F8F">
      <w:pPr>
        <w:rPr>
          <w:rFonts w:ascii="Arial" w:hAnsi="Arial" w:cs="Arial"/>
          <w:color w:val="000000"/>
          <w:szCs w:val="18"/>
        </w:rPr>
      </w:pPr>
      <w:r>
        <w:rPr>
          <w:b/>
          <w:bCs/>
          <w:i/>
          <w:iCs/>
          <w:sz w:val="20"/>
          <w:highlight w:val="yellow"/>
          <w:lang w:eastAsia="ko-KR"/>
        </w:rPr>
        <w:t xml:space="preserve">TGbe editor: Please add the following subclause 9.6.35.10 Beacon-A frame format after the last action frame format defined in 9.6.35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3C23E4DD" w14:textId="77777777" w:rsidR="004F7A59" w:rsidRDefault="004F7A59" w:rsidP="004F7A59">
      <w:pPr>
        <w:rPr>
          <w:rFonts w:ascii="Arial-BoldMT" w:hAnsi="Arial-BoldMT" w:hint="eastAsia"/>
          <w:b/>
          <w:bCs/>
          <w:color w:val="000000"/>
          <w:sz w:val="20"/>
        </w:rPr>
      </w:pPr>
    </w:p>
    <w:p w14:paraId="1B7A6D48" w14:textId="42BF3368" w:rsidR="004F7A59" w:rsidRDefault="004F7A59" w:rsidP="004F7A59">
      <w:pPr>
        <w:rPr>
          <w:rFonts w:ascii="Arial-BoldMT" w:hAnsi="Arial-BoldMT" w:hint="eastAsia"/>
          <w:b/>
          <w:bCs/>
          <w:color w:val="000000"/>
          <w:sz w:val="20"/>
        </w:rPr>
      </w:pPr>
      <w:r>
        <w:rPr>
          <w:rFonts w:ascii="Arial-BoldMT" w:hAnsi="Arial-BoldMT"/>
          <w:b/>
          <w:bCs/>
          <w:color w:val="000000"/>
          <w:sz w:val="20"/>
        </w:rPr>
        <w:t>9</w:t>
      </w:r>
      <w:r w:rsidRPr="00CF30E7">
        <w:rPr>
          <w:rFonts w:ascii="Arial-BoldMT" w:hAnsi="Arial-BoldMT"/>
          <w:b/>
          <w:bCs/>
          <w:color w:val="000000"/>
          <w:sz w:val="20"/>
        </w:rPr>
        <w:t>.</w:t>
      </w:r>
      <w:r>
        <w:rPr>
          <w:rFonts w:ascii="Arial-BoldMT" w:hAnsi="Arial-BoldMT"/>
          <w:b/>
          <w:bCs/>
          <w:color w:val="000000"/>
          <w:sz w:val="20"/>
        </w:rPr>
        <w:t>6</w:t>
      </w:r>
      <w:r w:rsidRPr="00CF30E7">
        <w:rPr>
          <w:rFonts w:ascii="Arial-BoldMT" w:hAnsi="Arial-BoldMT"/>
          <w:b/>
          <w:bCs/>
          <w:color w:val="000000"/>
          <w:sz w:val="20"/>
        </w:rPr>
        <w:t>.</w:t>
      </w:r>
      <w:r>
        <w:rPr>
          <w:rFonts w:ascii="Arial-BoldMT" w:hAnsi="Arial-BoldMT"/>
          <w:b/>
          <w:bCs/>
          <w:color w:val="000000"/>
          <w:sz w:val="20"/>
        </w:rPr>
        <w:t>35.10</w:t>
      </w:r>
      <w:r w:rsidRPr="00CF30E7">
        <w:rPr>
          <w:rFonts w:ascii="Arial-BoldMT" w:hAnsi="Arial-BoldMT"/>
          <w:b/>
          <w:bCs/>
          <w:color w:val="000000"/>
          <w:sz w:val="20"/>
        </w:rPr>
        <w:t xml:space="preserve"> </w:t>
      </w:r>
      <w:r>
        <w:rPr>
          <w:rFonts w:ascii="Arial-BoldMT" w:hAnsi="Arial-BoldMT"/>
          <w:b/>
          <w:bCs/>
          <w:color w:val="000000"/>
          <w:sz w:val="20"/>
        </w:rPr>
        <w:t>Beacon-A frame format</w:t>
      </w:r>
    </w:p>
    <w:p w14:paraId="36C36E8E" w14:textId="77777777" w:rsidR="004F7A59" w:rsidRDefault="004F7A59" w:rsidP="00126E90">
      <w:pPr>
        <w:rPr>
          <w:rFonts w:ascii="TimesNewRomanPSMT" w:hAnsi="TimesNewRomanPSMT"/>
          <w:color w:val="000000"/>
          <w:sz w:val="20"/>
        </w:rPr>
      </w:pPr>
    </w:p>
    <w:p w14:paraId="0849B604" w14:textId="26E83EF1" w:rsidR="003441D8" w:rsidRDefault="004B1B59" w:rsidP="00126E90">
      <w:pPr>
        <w:rPr>
          <w:rFonts w:ascii="TimesNewRomanPSMT" w:hAnsi="TimesNewRomanPSMT"/>
          <w:color w:val="000000"/>
          <w:sz w:val="20"/>
        </w:rPr>
      </w:pPr>
      <w:r w:rsidRPr="004B1B59">
        <w:rPr>
          <w:rFonts w:ascii="TimesNewRomanPSMT" w:hAnsi="TimesNewRomanPSMT"/>
          <w:color w:val="000000"/>
          <w:sz w:val="20"/>
        </w:rPr>
        <w:t xml:space="preserve">The </w:t>
      </w:r>
      <w:r>
        <w:rPr>
          <w:rFonts w:ascii="TimesNewRomanPSMT" w:hAnsi="TimesNewRomanPSMT"/>
          <w:color w:val="000000"/>
          <w:sz w:val="20"/>
        </w:rPr>
        <w:t>Beacon-A</w:t>
      </w:r>
      <w:r w:rsidRPr="004B1B59">
        <w:rPr>
          <w:rFonts w:ascii="TimesNewRomanPSMT" w:hAnsi="TimesNewRomanPSMT"/>
          <w:color w:val="000000"/>
          <w:sz w:val="20"/>
        </w:rPr>
        <w:t xml:space="preserve"> frame is an Action No Ack frame of category EHT. The Action field of a </w:t>
      </w:r>
      <w:r>
        <w:rPr>
          <w:rFonts w:ascii="TimesNewRomanPSMT" w:hAnsi="TimesNewRomanPSMT"/>
          <w:color w:val="000000"/>
          <w:sz w:val="20"/>
        </w:rPr>
        <w:t>Beacon-A</w:t>
      </w:r>
      <w:r w:rsidRPr="004B1B59">
        <w:rPr>
          <w:rFonts w:ascii="TimesNewRomanPSMT" w:hAnsi="TimesNewRomanPSMT"/>
          <w:color w:val="000000"/>
          <w:sz w:val="20"/>
        </w:rPr>
        <w:t xml:space="preserve"> frame contains the information shown in Table 9-xxx (</w:t>
      </w:r>
      <w:r>
        <w:rPr>
          <w:rFonts w:ascii="TimesNewRomanPSMT" w:hAnsi="TimesNewRomanPSMT"/>
          <w:color w:val="000000"/>
          <w:sz w:val="20"/>
        </w:rPr>
        <w:t>Beacon-A</w:t>
      </w:r>
      <w:r w:rsidRPr="004B1B59">
        <w:rPr>
          <w:rFonts w:ascii="TimesNewRomanPSMT" w:hAnsi="TimesNewRomanPSMT"/>
          <w:color w:val="000000"/>
          <w:sz w:val="20"/>
        </w:rPr>
        <w:t xml:space="preserve"> frame Action field format)</w:t>
      </w:r>
    </w:p>
    <w:p w14:paraId="05E5EB3B" w14:textId="607DEF4D" w:rsidR="00FC1AD4" w:rsidRDefault="00FC1AD4" w:rsidP="00126E90">
      <w:pPr>
        <w:rPr>
          <w:rFonts w:ascii="TimesNewRomanPSMT" w:hAnsi="TimesNewRomanPSMT"/>
          <w:color w:val="000000"/>
          <w:sz w:val="20"/>
        </w:rPr>
      </w:pPr>
    </w:p>
    <w:p w14:paraId="5A525801" w14:textId="0E8A1DC3" w:rsidR="00FC1AD4" w:rsidRPr="004B1B59" w:rsidRDefault="00FC1AD4" w:rsidP="00FC1AD4">
      <w:pPr>
        <w:jc w:val="center"/>
        <w:rPr>
          <w:rFonts w:ascii="TimesNewRomanPSMT" w:hAnsi="TimesNewRomanPSMT"/>
          <w:color w:val="000000"/>
          <w:sz w:val="20"/>
        </w:rPr>
      </w:pPr>
      <w:r>
        <w:rPr>
          <w:rFonts w:ascii="Arial" w:hAnsi="Arial" w:cs="Arial"/>
          <w:b/>
          <w:bCs/>
        </w:rPr>
        <w:t>Table</w:t>
      </w:r>
      <w:r>
        <w:rPr>
          <w:rFonts w:ascii="Arial" w:hAnsi="Arial" w:cs="Arial"/>
          <w:b/>
          <w:bCs/>
          <w:spacing w:val="-7"/>
        </w:rPr>
        <w:t xml:space="preserve"> </w:t>
      </w:r>
      <w:r>
        <w:rPr>
          <w:rFonts w:ascii="Arial" w:hAnsi="Arial" w:cs="Arial"/>
          <w:b/>
          <w:bCs/>
        </w:rPr>
        <w:t>9-xxx—Beacon-A</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30CB954E" w14:textId="58D287DC" w:rsidR="00126E90" w:rsidRDefault="00126E90" w:rsidP="00886924">
      <w:pPr>
        <w:rPr>
          <w:rFonts w:ascii="Arial-BoldMT" w:hAnsi="Arial-BoldMT" w:hint="eastAsia"/>
          <w:color w:val="000000"/>
          <w:sz w:val="20"/>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B7AFE" w14:paraId="253EFFDB" w14:textId="77777777" w:rsidTr="00855EFF">
        <w:trPr>
          <w:trHeight w:val="380"/>
        </w:trPr>
        <w:tc>
          <w:tcPr>
            <w:tcW w:w="2000" w:type="dxa"/>
            <w:tcBorders>
              <w:top w:val="single" w:sz="12" w:space="0" w:color="000000"/>
              <w:left w:val="single" w:sz="12" w:space="0" w:color="000000"/>
              <w:bottom w:val="single" w:sz="12" w:space="0" w:color="000000"/>
              <w:right w:val="single" w:sz="2" w:space="0" w:color="000000"/>
            </w:tcBorders>
          </w:tcPr>
          <w:p w14:paraId="3007A5C2" w14:textId="5ABC350C" w:rsidR="00BB7AFE" w:rsidRDefault="00BB7AFE" w:rsidP="00855EFF">
            <w:pPr>
              <w:pStyle w:val="TableParagraph"/>
              <w:kinsoku w:val="0"/>
              <w:overflowPunct w:val="0"/>
              <w:spacing w:before="76"/>
              <w:ind w:left="458" w:right="434"/>
              <w:jc w:val="center"/>
              <w:rPr>
                <w:b/>
                <w:bCs/>
                <w:color w:val="208A20"/>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306EC9C3" w14:textId="77777777" w:rsidR="00BB7AFE" w:rsidRDefault="00BB7AFE" w:rsidP="00855EFF">
            <w:pPr>
              <w:pStyle w:val="TableParagraph"/>
              <w:kinsoku w:val="0"/>
              <w:overflowPunct w:val="0"/>
              <w:spacing w:before="76"/>
              <w:ind w:left="2012" w:right="1989"/>
              <w:jc w:val="center"/>
              <w:rPr>
                <w:b/>
                <w:bCs/>
                <w:sz w:val="18"/>
                <w:szCs w:val="18"/>
              </w:rPr>
            </w:pPr>
            <w:r>
              <w:rPr>
                <w:b/>
                <w:bCs/>
                <w:sz w:val="18"/>
                <w:szCs w:val="18"/>
              </w:rPr>
              <w:t>Meaning</w:t>
            </w:r>
          </w:p>
        </w:tc>
      </w:tr>
      <w:tr w:rsidR="00BB7AFE" w14:paraId="6E870197" w14:textId="77777777" w:rsidTr="00855EFF">
        <w:trPr>
          <w:trHeight w:val="309"/>
        </w:trPr>
        <w:tc>
          <w:tcPr>
            <w:tcW w:w="2000" w:type="dxa"/>
            <w:tcBorders>
              <w:top w:val="single" w:sz="12" w:space="0" w:color="000000"/>
              <w:left w:val="single" w:sz="12" w:space="0" w:color="000000"/>
              <w:bottom w:val="single" w:sz="4" w:space="0" w:color="000000"/>
              <w:right w:val="single" w:sz="2" w:space="0" w:color="000000"/>
            </w:tcBorders>
          </w:tcPr>
          <w:p w14:paraId="7CEA2901" w14:textId="77777777" w:rsidR="00BB7AFE" w:rsidRDefault="00BB7AFE" w:rsidP="00855EFF">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3E341143" w14:textId="77777777" w:rsidR="00BB7AFE" w:rsidRDefault="00BB7AFE" w:rsidP="00855EFF">
            <w:pPr>
              <w:pStyle w:val="TableParagraph"/>
              <w:kinsoku w:val="0"/>
              <w:overflowPunct w:val="0"/>
              <w:spacing w:before="36"/>
              <w:ind w:left="117"/>
              <w:rPr>
                <w:sz w:val="18"/>
                <w:szCs w:val="18"/>
              </w:rPr>
            </w:pPr>
            <w:r>
              <w:rPr>
                <w:sz w:val="18"/>
                <w:szCs w:val="18"/>
              </w:rPr>
              <w:t>Category</w:t>
            </w:r>
          </w:p>
        </w:tc>
      </w:tr>
      <w:tr w:rsidR="00BB7AFE" w14:paraId="272B1711"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4C54FE48" w14:textId="77777777" w:rsidR="00BB7AFE" w:rsidRDefault="00BB7AFE" w:rsidP="00855EFF">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3ABF6E1" w14:textId="77777777" w:rsidR="00BB7AFE" w:rsidRDefault="00BB7AFE" w:rsidP="00855EFF">
            <w:pPr>
              <w:pStyle w:val="TableParagraph"/>
              <w:kinsoku w:val="0"/>
              <w:overflowPunct w:val="0"/>
              <w:spacing w:before="46"/>
              <w:ind w:left="117"/>
              <w:rPr>
                <w:sz w:val="18"/>
                <w:szCs w:val="18"/>
              </w:rPr>
            </w:pPr>
            <w:r>
              <w:rPr>
                <w:sz w:val="18"/>
                <w:szCs w:val="18"/>
              </w:rPr>
              <w:t>Protected EHT</w:t>
            </w:r>
            <w:r>
              <w:rPr>
                <w:spacing w:val="-4"/>
                <w:sz w:val="18"/>
                <w:szCs w:val="18"/>
              </w:rPr>
              <w:t xml:space="preserve"> </w:t>
            </w:r>
            <w:r>
              <w:rPr>
                <w:sz w:val="18"/>
                <w:szCs w:val="18"/>
              </w:rPr>
              <w:t>Action</w:t>
            </w:r>
          </w:p>
        </w:tc>
      </w:tr>
      <w:tr w:rsidR="00BB7AFE" w14:paraId="285B2ECE"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28FA6E78" w14:textId="3A8448F4" w:rsidR="00BB7AFE" w:rsidRDefault="00FC1AD4" w:rsidP="00855EFF">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2A6CBB53" w14:textId="1A3BA80D" w:rsidR="00BB7AFE" w:rsidRDefault="00BB7AFE" w:rsidP="00855EFF">
            <w:pPr>
              <w:pStyle w:val="TableParagraph"/>
              <w:kinsoku w:val="0"/>
              <w:overflowPunct w:val="0"/>
              <w:spacing w:before="46"/>
              <w:ind w:left="117"/>
              <w:rPr>
                <w:sz w:val="18"/>
                <w:szCs w:val="18"/>
              </w:rPr>
            </w:pPr>
            <w:r>
              <w:rPr>
                <w:sz w:val="18"/>
                <w:szCs w:val="18"/>
              </w:rPr>
              <w:t>AID Bitmap element</w:t>
            </w:r>
            <w:r w:rsidR="00CC13A7">
              <w:rPr>
                <w:sz w:val="18"/>
                <w:szCs w:val="18"/>
              </w:rPr>
              <w:t xml:space="preserve"> (see 9.4.2.317 (AID Bitmap element))</w:t>
            </w:r>
            <w:r w:rsidR="00FA2F1C">
              <w:rPr>
                <w:sz w:val="18"/>
                <w:szCs w:val="18"/>
              </w:rPr>
              <w:t xml:space="preserve"> is present if </w:t>
            </w:r>
            <w:r w:rsidR="00FA2F1C" w:rsidRPr="00FA2F1C">
              <w:rPr>
                <w:sz w:val="18"/>
                <w:szCs w:val="18"/>
              </w:rPr>
              <w:t>dot11MultiLinkTrafficIndicatonActivated is true; otherwise it is not present.</w:t>
            </w:r>
          </w:p>
        </w:tc>
      </w:tr>
      <w:tr w:rsidR="00BB7AFE" w14:paraId="054B2CFD" w14:textId="77777777" w:rsidTr="00855EFF">
        <w:trPr>
          <w:trHeight w:val="519"/>
        </w:trPr>
        <w:tc>
          <w:tcPr>
            <w:tcW w:w="2000" w:type="dxa"/>
            <w:tcBorders>
              <w:top w:val="single" w:sz="4" w:space="0" w:color="000000"/>
              <w:left w:val="single" w:sz="12" w:space="0" w:color="000000"/>
              <w:bottom w:val="single" w:sz="4" w:space="0" w:color="000000"/>
              <w:right w:val="single" w:sz="2" w:space="0" w:color="000000"/>
            </w:tcBorders>
          </w:tcPr>
          <w:p w14:paraId="4D1F4B88" w14:textId="22804521" w:rsidR="00BB7AFE" w:rsidRDefault="00FC1AD4" w:rsidP="00855EFF">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tcPr>
          <w:p w14:paraId="44A1912C" w14:textId="0BB5D7B1" w:rsidR="00BB7AFE" w:rsidRDefault="00BB7AFE" w:rsidP="00855EFF">
            <w:pPr>
              <w:pStyle w:val="TableParagraph"/>
              <w:kinsoku w:val="0"/>
              <w:overflowPunct w:val="0"/>
              <w:spacing w:before="51" w:line="232" w:lineRule="auto"/>
              <w:ind w:left="117" w:right="563" w:hanging="1"/>
              <w:rPr>
                <w:sz w:val="18"/>
                <w:szCs w:val="18"/>
              </w:rPr>
            </w:pPr>
            <w:r>
              <w:rPr>
                <w:sz w:val="18"/>
                <w:szCs w:val="18"/>
              </w:rPr>
              <w:t>Multi-Link Traffic</w:t>
            </w:r>
            <w:r w:rsidR="00784C3E">
              <w:rPr>
                <w:sz w:val="18"/>
                <w:szCs w:val="18"/>
              </w:rPr>
              <w:t xml:space="preserve"> Indication</w:t>
            </w:r>
            <w:r>
              <w:rPr>
                <w:sz w:val="18"/>
                <w:szCs w:val="18"/>
              </w:rPr>
              <w:t xml:space="preserve"> element (see 9.4.2.315 (Multi-Link Traffic </w:t>
            </w:r>
            <w:r w:rsidR="00784C3E">
              <w:rPr>
                <w:sz w:val="18"/>
                <w:szCs w:val="18"/>
              </w:rPr>
              <w:t xml:space="preserve">Indication </w:t>
            </w:r>
            <w:r>
              <w:rPr>
                <w:sz w:val="18"/>
                <w:szCs w:val="18"/>
              </w:rPr>
              <w:t>element))</w:t>
            </w:r>
            <w:r w:rsidR="00C111CC">
              <w:rPr>
                <w:sz w:val="18"/>
                <w:szCs w:val="18"/>
              </w:rPr>
              <w:t xml:space="preserve"> is present if </w:t>
            </w:r>
            <w:r w:rsidR="00C111CC" w:rsidRPr="00FA2F1C">
              <w:rPr>
                <w:sz w:val="18"/>
                <w:szCs w:val="18"/>
              </w:rPr>
              <w:t>dot11MultiLinkTrafficIndicatonActivated is true; otherwise it is not present.</w:t>
            </w:r>
          </w:p>
        </w:tc>
      </w:tr>
    </w:tbl>
    <w:p w14:paraId="1FB2F903" w14:textId="019FF09D" w:rsidR="00BB7AFE" w:rsidRDefault="00BB7AFE" w:rsidP="00886924">
      <w:pPr>
        <w:rPr>
          <w:rFonts w:ascii="Arial-BoldMT" w:hAnsi="Arial-BoldMT" w:hint="eastAsia"/>
          <w:color w:val="000000"/>
          <w:sz w:val="20"/>
        </w:rPr>
      </w:pPr>
    </w:p>
    <w:p w14:paraId="44EABB45" w14:textId="167F1235" w:rsidR="00BA5906" w:rsidRDefault="00BA5906" w:rsidP="00BA5906">
      <w:pPr>
        <w:rPr>
          <w:rFonts w:ascii="TimesNewRomanPSMT" w:hAnsi="TimesNewRomanPSMT"/>
          <w:color w:val="000000"/>
          <w:sz w:val="20"/>
        </w:rPr>
      </w:pPr>
      <w:r w:rsidRPr="00BA5906">
        <w:rPr>
          <w:rFonts w:ascii="TimesNewRomanPSMT" w:hAnsi="TimesNewRomanPSMT"/>
          <w:color w:val="000000"/>
          <w:sz w:val="20"/>
        </w:rPr>
        <w:t>The Category field is defined in Table 9-79 (Category values). The Protected EHT Action field is defined in Table 9-623a (EHT Action field values).</w:t>
      </w:r>
    </w:p>
    <w:p w14:paraId="23EA2B5C" w14:textId="77777777" w:rsidR="00A63A31" w:rsidRPr="00BA5906" w:rsidRDefault="00A63A31" w:rsidP="00BA5906">
      <w:pPr>
        <w:rPr>
          <w:rFonts w:ascii="TimesNewRomanPSMT" w:hAnsi="TimesNewRomanPSMT"/>
          <w:color w:val="000000"/>
          <w:sz w:val="20"/>
        </w:rPr>
      </w:pPr>
    </w:p>
    <w:p w14:paraId="7C1F145D" w14:textId="68EB61B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AID Bitmap element is described in 9.4.2.317 (AID Bitmap element).</w:t>
      </w:r>
    </w:p>
    <w:p w14:paraId="0F57AF9F" w14:textId="77777777" w:rsidR="00A63A31" w:rsidRDefault="00A63A31" w:rsidP="00BA5906">
      <w:pPr>
        <w:rPr>
          <w:rFonts w:ascii="TimesNewRomanPSMT" w:hAnsi="TimesNewRomanPSMT"/>
          <w:color w:val="000000"/>
          <w:sz w:val="20"/>
        </w:rPr>
      </w:pPr>
    </w:p>
    <w:p w14:paraId="6FDE7992" w14:textId="29105CF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Multi-Link Traffic</w:t>
      </w:r>
      <w:r w:rsidR="00812D58">
        <w:rPr>
          <w:rFonts w:ascii="TimesNewRomanPSMT" w:hAnsi="TimesNewRomanPSMT"/>
          <w:color w:val="000000"/>
          <w:sz w:val="20"/>
        </w:rPr>
        <w:t xml:space="preserve"> Indication</w:t>
      </w:r>
      <w:r w:rsidRPr="00BA5906">
        <w:rPr>
          <w:rFonts w:ascii="TimesNewRomanPSMT" w:hAnsi="TimesNewRomanPSMT"/>
          <w:color w:val="000000"/>
          <w:sz w:val="20"/>
        </w:rPr>
        <w:t xml:space="preserve"> element is described in 9.4.2.315 (Multi-Link Traffic </w:t>
      </w:r>
      <w:r w:rsidR="00812D58">
        <w:rPr>
          <w:rFonts w:ascii="TimesNewRomanPSMT" w:hAnsi="TimesNewRomanPSMT"/>
          <w:color w:val="000000"/>
          <w:sz w:val="20"/>
        </w:rPr>
        <w:t xml:space="preserve">Indication </w:t>
      </w:r>
      <w:r w:rsidRPr="00BA5906">
        <w:rPr>
          <w:rFonts w:ascii="TimesNewRomanPSMT" w:hAnsi="TimesNewRomanPSMT"/>
          <w:color w:val="000000"/>
          <w:sz w:val="20"/>
        </w:rPr>
        <w:t>element)</w:t>
      </w:r>
      <w:r w:rsidR="00051B83">
        <w:rPr>
          <w:rFonts w:ascii="TimesNewRomanPSMT" w:hAnsi="TimesNewRomanPSMT"/>
          <w:color w:val="000000"/>
          <w:sz w:val="20"/>
        </w:rPr>
        <w:t>.</w:t>
      </w:r>
    </w:p>
    <w:p w14:paraId="7DAC6C62" w14:textId="5AEAD008" w:rsidR="00545B0A" w:rsidRDefault="00545B0A" w:rsidP="00886924">
      <w:pPr>
        <w:rPr>
          <w:rFonts w:ascii="Arial-BoldMT" w:hAnsi="Arial-BoldMT" w:hint="eastAsia"/>
          <w:color w:val="000000"/>
          <w:sz w:val="20"/>
        </w:rPr>
      </w:pPr>
    </w:p>
    <w:p w14:paraId="7D3BA881" w14:textId="77777777" w:rsidR="00475F7C" w:rsidRDefault="00475F7C" w:rsidP="00886924">
      <w:pPr>
        <w:rPr>
          <w:rFonts w:ascii="Arial-BoldMT" w:hAnsi="Arial-BoldMT" w:hint="eastAsia"/>
          <w:color w:val="000000"/>
          <w:sz w:val="20"/>
        </w:rPr>
      </w:pPr>
    </w:p>
    <w:p w14:paraId="418B68BC" w14:textId="292FC0E3" w:rsidR="00E7015F" w:rsidRDefault="00E7015F" w:rsidP="00E7015F">
      <w:pPr>
        <w:rPr>
          <w:rFonts w:ascii="Arial" w:hAnsi="Arial" w:cs="Arial"/>
          <w:color w:val="000000"/>
          <w:szCs w:val="18"/>
        </w:rPr>
      </w:pPr>
      <w:r>
        <w:rPr>
          <w:b/>
          <w:bCs/>
          <w:i/>
          <w:iCs/>
          <w:sz w:val="20"/>
          <w:highlight w:val="yellow"/>
          <w:lang w:eastAsia="ko-KR"/>
        </w:rPr>
        <w:t xml:space="preserve">TGbe editor: Please modify the following subclause 9.4.2.315 </w:t>
      </w:r>
      <w:r w:rsidR="00704884">
        <w:rPr>
          <w:b/>
          <w:bCs/>
          <w:i/>
          <w:iCs/>
          <w:sz w:val="20"/>
          <w:highlight w:val="yellow"/>
          <w:lang w:eastAsia="ko-KR"/>
        </w:rPr>
        <w:t>Multi-Link Traffic Indication element</w:t>
      </w:r>
      <w:r w:rsidR="00721637">
        <w:rPr>
          <w:b/>
          <w:bCs/>
          <w:i/>
          <w:iCs/>
          <w:sz w:val="20"/>
          <w:highlight w:val="yellow"/>
          <w:lang w:eastAsia="ko-KR"/>
        </w:rPr>
        <w:t xml:space="preserve"> </w:t>
      </w:r>
      <w:r w:rsidR="00FA2B05">
        <w:rPr>
          <w:b/>
          <w:bCs/>
          <w:i/>
          <w:iCs/>
          <w:sz w:val="20"/>
          <w:highlight w:val="yellow"/>
          <w:lang w:eastAsia="ko-KR"/>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w:t>
      </w:r>
      <w:r>
        <w:rPr>
          <w:rStyle w:val="Emphasis"/>
          <w:i/>
          <w:iCs/>
        </w:rPr>
        <w:t>)</w:t>
      </w:r>
    </w:p>
    <w:p w14:paraId="3226565B" w14:textId="03CBB535" w:rsidR="0038371D" w:rsidRDefault="0038371D" w:rsidP="00886924">
      <w:pPr>
        <w:rPr>
          <w:rFonts w:ascii="Arial-BoldMT" w:hAnsi="Arial-BoldMT" w:hint="eastAsia"/>
          <w:color w:val="000000"/>
          <w:sz w:val="20"/>
        </w:rPr>
      </w:pPr>
    </w:p>
    <w:p w14:paraId="60161B78" w14:textId="19F5FE4D" w:rsidR="003922D2" w:rsidRDefault="00327467" w:rsidP="00886924">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0D298FBD" w14:textId="77B867CE" w:rsidR="00327467" w:rsidRDefault="00327467" w:rsidP="00886924">
      <w:pPr>
        <w:rPr>
          <w:rFonts w:ascii="Arial-BoldMT" w:hAnsi="Arial-BoldMT" w:hint="eastAsia"/>
          <w:b/>
          <w:bCs/>
          <w:color w:val="000000"/>
          <w:sz w:val="20"/>
        </w:rPr>
      </w:pPr>
      <w:r>
        <w:rPr>
          <w:rFonts w:ascii="Arial-BoldMT" w:hAnsi="Arial-BoldMT"/>
          <w:b/>
          <w:bCs/>
          <w:color w:val="000000"/>
          <w:sz w:val="20"/>
        </w:rPr>
        <w:t>…</w:t>
      </w:r>
    </w:p>
    <w:p w14:paraId="78733A4D" w14:textId="674D23C5" w:rsidR="00327467" w:rsidRDefault="00327467" w:rsidP="00886924">
      <w:pPr>
        <w:rPr>
          <w:rFonts w:ascii="Arial-BoldMT" w:hAnsi="Arial-BoldMT" w:hint="eastAsia"/>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1272"/>
        <w:gridCol w:w="1143"/>
        <w:gridCol w:w="1394"/>
        <w:gridCol w:w="1661"/>
        <w:gridCol w:w="1829"/>
      </w:tblGrid>
      <w:tr w:rsidR="00B32609" w:rsidRPr="0038371D" w14:paraId="1AA233DB" w14:textId="26E49A76" w:rsidTr="00746850">
        <w:trPr>
          <w:jc w:val="center"/>
        </w:trPr>
        <w:tc>
          <w:tcPr>
            <w:tcW w:w="788" w:type="dxa"/>
            <w:vAlign w:val="center"/>
          </w:tcPr>
          <w:p w14:paraId="7227413D" w14:textId="77777777" w:rsidR="00B32609" w:rsidRPr="0038371D" w:rsidRDefault="00B32609" w:rsidP="0038371D">
            <w:pPr>
              <w:jc w:val="center"/>
              <w:rPr>
                <w:rFonts w:ascii="Arial" w:hAnsi="Arial" w:cs="Arial"/>
                <w:szCs w:val="18"/>
                <w:lang w:val="en-US"/>
              </w:rPr>
            </w:pPr>
          </w:p>
        </w:tc>
        <w:tc>
          <w:tcPr>
            <w:tcW w:w="1272" w:type="dxa"/>
            <w:tcBorders>
              <w:bottom w:val="single" w:sz="12" w:space="0" w:color="auto"/>
            </w:tcBorders>
            <w:vAlign w:val="center"/>
          </w:tcPr>
          <w:p w14:paraId="66FEBDEA" w14:textId="6DED2C00" w:rsidR="00B32609" w:rsidRPr="0038371D" w:rsidRDefault="00B32609" w:rsidP="0038371D">
            <w:pPr>
              <w:jc w:val="center"/>
              <w:rPr>
                <w:rFonts w:ascii="Arial" w:hAnsi="Arial" w:cs="Arial"/>
                <w:szCs w:val="18"/>
                <w:lang w:val="en-US"/>
              </w:rPr>
            </w:pPr>
          </w:p>
        </w:tc>
        <w:tc>
          <w:tcPr>
            <w:tcW w:w="1143" w:type="dxa"/>
            <w:tcBorders>
              <w:bottom w:val="single" w:sz="12" w:space="0" w:color="auto"/>
            </w:tcBorders>
            <w:vAlign w:val="center"/>
          </w:tcPr>
          <w:p w14:paraId="55C8A47B" w14:textId="4E27F4F5" w:rsidR="00B32609" w:rsidRPr="0038371D" w:rsidRDefault="00B32609" w:rsidP="0038371D">
            <w:pPr>
              <w:jc w:val="center"/>
              <w:rPr>
                <w:rFonts w:ascii="Arial" w:hAnsi="Arial" w:cs="Arial"/>
                <w:szCs w:val="18"/>
                <w:lang w:val="en-US"/>
              </w:rPr>
            </w:pPr>
          </w:p>
        </w:tc>
        <w:tc>
          <w:tcPr>
            <w:tcW w:w="1394" w:type="dxa"/>
            <w:tcBorders>
              <w:bottom w:val="single" w:sz="12" w:space="0" w:color="auto"/>
            </w:tcBorders>
            <w:vAlign w:val="center"/>
          </w:tcPr>
          <w:p w14:paraId="726EAAFA" w14:textId="2EE50004" w:rsidR="00B32609" w:rsidRPr="0038371D" w:rsidRDefault="00B32609" w:rsidP="0038371D">
            <w:pPr>
              <w:jc w:val="center"/>
              <w:rPr>
                <w:rFonts w:ascii="Arial" w:hAnsi="Arial" w:cs="Arial"/>
                <w:szCs w:val="18"/>
                <w:lang w:val="en-US"/>
              </w:rPr>
            </w:pPr>
          </w:p>
        </w:tc>
        <w:tc>
          <w:tcPr>
            <w:tcW w:w="1661" w:type="dxa"/>
            <w:tcBorders>
              <w:bottom w:val="single" w:sz="12" w:space="0" w:color="auto"/>
            </w:tcBorders>
            <w:vAlign w:val="center"/>
          </w:tcPr>
          <w:p w14:paraId="472EEE98" w14:textId="77777777" w:rsidR="00B32609" w:rsidRPr="0038371D" w:rsidRDefault="00B32609" w:rsidP="0038371D">
            <w:pPr>
              <w:jc w:val="center"/>
              <w:rPr>
                <w:rFonts w:ascii="Arial" w:hAnsi="Arial" w:cs="Arial"/>
                <w:szCs w:val="18"/>
                <w:lang w:val="en-US"/>
              </w:rPr>
            </w:pPr>
          </w:p>
        </w:tc>
        <w:tc>
          <w:tcPr>
            <w:tcW w:w="1829" w:type="dxa"/>
            <w:tcBorders>
              <w:bottom w:val="single" w:sz="12" w:space="0" w:color="auto"/>
            </w:tcBorders>
            <w:vAlign w:val="center"/>
          </w:tcPr>
          <w:p w14:paraId="2B065625" w14:textId="04CA9F25" w:rsidR="00B32609" w:rsidRPr="0038371D" w:rsidRDefault="00B32609" w:rsidP="0038371D">
            <w:pPr>
              <w:jc w:val="center"/>
              <w:rPr>
                <w:rFonts w:ascii="Arial" w:hAnsi="Arial" w:cs="Arial"/>
                <w:szCs w:val="18"/>
                <w:lang w:val="en-US"/>
              </w:rPr>
            </w:pPr>
          </w:p>
        </w:tc>
      </w:tr>
      <w:tr w:rsidR="00B32609" w:rsidRPr="0038371D" w14:paraId="4E989EE0" w14:textId="12E12630" w:rsidTr="00746850">
        <w:trPr>
          <w:trHeight w:val="474"/>
          <w:jc w:val="center"/>
        </w:trPr>
        <w:tc>
          <w:tcPr>
            <w:tcW w:w="788" w:type="dxa"/>
            <w:tcBorders>
              <w:right w:val="single" w:sz="12" w:space="0" w:color="auto"/>
            </w:tcBorders>
            <w:vAlign w:val="center"/>
          </w:tcPr>
          <w:p w14:paraId="5BAC15EC" w14:textId="77777777" w:rsidR="00B32609" w:rsidRPr="0038371D" w:rsidRDefault="00B32609" w:rsidP="0038371D">
            <w:pPr>
              <w:jc w:val="center"/>
              <w:rPr>
                <w:rFonts w:ascii="Arial" w:hAnsi="Arial" w:cs="Arial"/>
                <w:szCs w:val="18"/>
                <w:lang w:val="en-US"/>
              </w:rPr>
            </w:pPr>
          </w:p>
        </w:tc>
        <w:tc>
          <w:tcPr>
            <w:tcW w:w="1272" w:type="dxa"/>
            <w:tcBorders>
              <w:top w:val="single" w:sz="12" w:space="0" w:color="auto"/>
              <w:left w:val="single" w:sz="12" w:space="0" w:color="auto"/>
              <w:bottom w:val="single" w:sz="12" w:space="0" w:color="auto"/>
              <w:right w:val="single" w:sz="12" w:space="0" w:color="auto"/>
            </w:tcBorders>
            <w:vAlign w:val="center"/>
          </w:tcPr>
          <w:p w14:paraId="73D1F5DE" w14:textId="2F32E0C6" w:rsidR="00B32609" w:rsidRPr="0038371D" w:rsidRDefault="00B32609" w:rsidP="0038371D">
            <w:pPr>
              <w:jc w:val="center"/>
              <w:rPr>
                <w:rFonts w:ascii="Arial" w:hAnsi="Arial" w:cs="Arial"/>
                <w:szCs w:val="18"/>
                <w:lang w:val="en-US"/>
              </w:rPr>
            </w:pPr>
            <w:r w:rsidRPr="0038371D">
              <w:rPr>
                <w:rFonts w:ascii="Arial" w:hAnsi="Arial" w:cs="Arial"/>
                <w:szCs w:val="18"/>
                <w:lang w:val="en-US"/>
              </w:rPr>
              <w:t>Element ID</w:t>
            </w:r>
          </w:p>
        </w:tc>
        <w:tc>
          <w:tcPr>
            <w:tcW w:w="1143" w:type="dxa"/>
            <w:tcBorders>
              <w:top w:val="single" w:sz="12" w:space="0" w:color="auto"/>
              <w:left w:val="single" w:sz="12" w:space="0" w:color="auto"/>
              <w:bottom w:val="single" w:sz="12" w:space="0" w:color="auto"/>
              <w:right w:val="single" w:sz="12" w:space="0" w:color="auto"/>
            </w:tcBorders>
            <w:vAlign w:val="center"/>
          </w:tcPr>
          <w:p w14:paraId="58D23E82" w14:textId="23770404" w:rsidR="00B32609" w:rsidRPr="0038371D" w:rsidRDefault="00B32609" w:rsidP="0038371D">
            <w:pPr>
              <w:jc w:val="center"/>
              <w:rPr>
                <w:rFonts w:ascii="Arial" w:hAnsi="Arial" w:cs="Arial"/>
                <w:szCs w:val="18"/>
                <w:lang w:val="en-US" w:eastAsia="ko-KR"/>
              </w:rPr>
            </w:pPr>
            <w:r w:rsidRPr="0038371D">
              <w:rPr>
                <w:rStyle w:val="fontstyle01"/>
                <w:rFonts w:ascii="Arial" w:hAnsi="Arial" w:cs="Arial"/>
                <w:sz w:val="18"/>
                <w:szCs w:val="18"/>
              </w:rPr>
              <w:t>Length</w:t>
            </w:r>
          </w:p>
        </w:tc>
        <w:tc>
          <w:tcPr>
            <w:tcW w:w="1394" w:type="dxa"/>
            <w:tcBorders>
              <w:top w:val="single" w:sz="12" w:space="0" w:color="auto"/>
              <w:left w:val="single" w:sz="12" w:space="0" w:color="auto"/>
              <w:bottom w:val="single" w:sz="12" w:space="0" w:color="auto"/>
              <w:right w:val="single" w:sz="12" w:space="0" w:color="auto"/>
            </w:tcBorders>
            <w:vAlign w:val="center"/>
          </w:tcPr>
          <w:p w14:paraId="7933AD9F" w14:textId="1B8EFC3D" w:rsidR="00B32609" w:rsidRPr="0038371D" w:rsidRDefault="00B32609" w:rsidP="0038371D">
            <w:pPr>
              <w:jc w:val="center"/>
              <w:rPr>
                <w:rFonts w:ascii="Arial" w:hAnsi="Arial" w:cs="Arial"/>
                <w:szCs w:val="18"/>
                <w:lang w:val="en-US" w:eastAsia="ko-KR"/>
              </w:rPr>
            </w:pPr>
            <w:r w:rsidRPr="0038371D">
              <w:rPr>
                <w:rStyle w:val="fontstyle01"/>
                <w:rFonts w:ascii="Arial" w:hAnsi="Arial" w:cs="Arial"/>
                <w:sz w:val="18"/>
                <w:szCs w:val="18"/>
              </w:rPr>
              <w:t>Element ID Extension</w:t>
            </w:r>
          </w:p>
        </w:tc>
        <w:tc>
          <w:tcPr>
            <w:tcW w:w="1661" w:type="dxa"/>
            <w:tcBorders>
              <w:top w:val="single" w:sz="12" w:space="0" w:color="auto"/>
              <w:left w:val="single" w:sz="12" w:space="0" w:color="auto"/>
              <w:bottom w:val="single" w:sz="12" w:space="0" w:color="auto"/>
              <w:right w:val="single" w:sz="12" w:space="0" w:color="auto"/>
            </w:tcBorders>
            <w:vAlign w:val="center"/>
          </w:tcPr>
          <w:p w14:paraId="11A8712E" w14:textId="531D0C4B" w:rsidR="00B32609" w:rsidRPr="0038371D" w:rsidRDefault="00B32609" w:rsidP="0038371D">
            <w:pPr>
              <w:jc w:val="center"/>
              <w:rPr>
                <w:rStyle w:val="fontstyle01"/>
                <w:rFonts w:ascii="Arial" w:hAnsi="Arial" w:cs="Arial"/>
                <w:sz w:val="18"/>
                <w:szCs w:val="18"/>
              </w:rPr>
            </w:pPr>
            <w:r w:rsidRPr="0038371D">
              <w:rPr>
                <w:rStyle w:val="fontstyle01"/>
                <w:rFonts w:ascii="Arial" w:hAnsi="Arial" w:cs="Arial"/>
                <w:sz w:val="18"/>
                <w:szCs w:val="18"/>
              </w:rPr>
              <w:t>Multi-Link Traffic Indication</w:t>
            </w:r>
            <w:r w:rsidRPr="0038371D">
              <w:rPr>
                <w:rFonts w:ascii="Arial" w:hAnsi="Arial" w:cs="Arial"/>
                <w:color w:val="000000"/>
                <w:szCs w:val="18"/>
              </w:rPr>
              <w:br/>
            </w:r>
            <w:r w:rsidRPr="0038371D">
              <w:rPr>
                <w:rStyle w:val="fontstyle01"/>
                <w:rFonts w:ascii="Arial" w:hAnsi="Arial" w:cs="Arial"/>
                <w:sz w:val="18"/>
                <w:szCs w:val="18"/>
              </w:rPr>
              <w:t>Control</w:t>
            </w:r>
          </w:p>
        </w:tc>
        <w:tc>
          <w:tcPr>
            <w:tcW w:w="1829" w:type="dxa"/>
            <w:tcBorders>
              <w:top w:val="single" w:sz="12" w:space="0" w:color="auto"/>
              <w:left w:val="single" w:sz="12" w:space="0" w:color="auto"/>
              <w:bottom w:val="single" w:sz="12" w:space="0" w:color="auto"/>
              <w:right w:val="single" w:sz="12" w:space="0" w:color="auto"/>
            </w:tcBorders>
            <w:vAlign w:val="center"/>
          </w:tcPr>
          <w:p w14:paraId="6282C365" w14:textId="4DF115DA" w:rsidR="00B32609" w:rsidRPr="0038371D" w:rsidRDefault="00B32609" w:rsidP="0038371D">
            <w:pPr>
              <w:jc w:val="center"/>
              <w:rPr>
                <w:rStyle w:val="fontstyle01"/>
                <w:rFonts w:ascii="Arial" w:hAnsi="Arial" w:cs="Arial"/>
                <w:color w:val="auto"/>
                <w:sz w:val="18"/>
                <w:szCs w:val="18"/>
                <w:lang w:val="en-US" w:eastAsia="ko-KR"/>
              </w:rPr>
            </w:pPr>
            <w:r w:rsidRPr="0038371D">
              <w:rPr>
                <w:rStyle w:val="fontstyle01"/>
                <w:rFonts w:ascii="Arial" w:hAnsi="Arial" w:cs="Arial"/>
                <w:sz w:val="18"/>
                <w:szCs w:val="18"/>
              </w:rPr>
              <w:t>Per-Link Traffic</w:t>
            </w:r>
            <w:r w:rsidRPr="0038371D">
              <w:rPr>
                <w:rFonts w:ascii="Arial" w:hAnsi="Arial" w:cs="Arial"/>
                <w:color w:val="000000"/>
                <w:szCs w:val="18"/>
              </w:rPr>
              <w:br/>
            </w:r>
            <w:r w:rsidRPr="0038371D">
              <w:rPr>
                <w:rStyle w:val="fontstyle01"/>
                <w:rFonts w:ascii="Arial" w:hAnsi="Arial" w:cs="Arial"/>
                <w:sz w:val="18"/>
                <w:szCs w:val="18"/>
              </w:rPr>
              <w:t>Indication List</w:t>
            </w:r>
          </w:p>
        </w:tc>
      </w:tr>
      <w:tr w:rsidR="00B32609" w:rsidRPr="0038371D" w14:paraId="7AC0C23B" w14:textId="22F476C8" w:rsidTr="00746850">
        <w:trPr>
          <w:jc w:val="center"/>
        </w:trPr>
        <w:tc>
          <w:tcPr>
            <w:tcW w:w="788" w:type="dxa"/>
            <w:vAlign w:val="center"/>
          </w:tcPr>
          <w:p w14:paraId="5013E9CA" w14:textId="238FAE0C" w:rsidR="00B32609" w:rsidRPr="0038371D" w:rsidRDefault="00B32609" w:rsidP="0038371D">
            <w:pPr>
              <w:jc w:val="center"/>
              <w:rPr>
                <w:rFonts w:ascii="Arial" w:hAnsi="Arial" w:cs="Arial"/>
                <w:szCs w:val="18"/>
                <w:lang w:val="en-US"/>
              </w:rPr>
            </w:pPr>
            <w:r>
              <w:rPr>
                <w:rFonts w:ascii="Arial" w:hAnsi="Arial" w:cs="Arial"/>
                <w:szCs w:val="18"/>
                <w:lang w:val="en-US"/>
              </w:rPr>
              <w:t>Octets</w:t>
            </w:r>
            <w:r w:rsidRPr="0038371D">
              <w:rPr>
                <w:rFonts w:ascii="Arial" w:hAnsi="Arial" w:cs="Arial"/>
                <w:szCs w:val="18"/>
                <w:lang w:val="en-US"/>
              </w:rPr>
              <w:t>:</w:t>
            </w:r>
          </w:p>
        </w:tc>
        <w:tc>
          <w:tcPr>
            <w:tcW w:w="1272" w:type="dxa"/>
            <w:tcBorders>
              <w:top w:val="single" w:sz="12" w:space="0" w:color="auto"/>
            </w:tcBorders>
            <w:vAlign w:val="center"/>
          </w:tcPr>
          <w:p w14:paraId="26FCD23C" w14:textId="69CF8A8C" w:rsidR="00B32609" w:rsidRPr="0038371D" w:rsidRDefault="00B32609" w:rsidP="0038371D">
            <w:pPr>
              <w:jc w:val="center"/>
              <w:rPr>
                <w:rFonts w:ascii="Arial" w:hAnsi="Arial" w:cs="Arial"/>
                <w:szCs w:val="18"/>
                <w:lang w:val="en-US"/>
              </w:rPr>
            </w:pPr>
            <w:r>
              <w:rPr>
                <w:rFonts w:ascii="Arial" w:hAnsi="Arial" w:cs="Arial"/>
                <w:szCs w:val="18"/>
                <w:lang w:val="en-US"/>
              </w:rPr>
              <w:t>1</w:t>
            </w:r>
          </w:p>
        </w:tc>
        <w:tc>
          <w:tcPr>
            <w:tcW w:w="1143" w:type="dxa"/>
            <w:tcBorders>
              <w:top w:val="single" w:sz="12" w:space="0" w:color="auto"/>
            </w:tcBorders>
            <w:vAlign w:val="center"/>
          </w:tcPr>
          <w:p w14:paraId="4C1A1832" w14:textId="41A4A155" w:rsidR="00B32609" w:rsidRPr="0038371D" w:rsidRDefault="00B32609" w:rsidP="0038371D">
            <w:pPr>
              <w:jc w:val="center"/>
              <w:rPr>
                <w:rFonts w:ascii="Arial" w:hAnsi="Arial" w:cs="Arial"/>
                <w:szCs w:val="18"/>
                <w:lang w:val="en-US"/>
              </w:rPr>
            </w:pPr>
            <w:r>
              <w:rPr>
                <w:rFonts w:ascii="Arial" w:hAnsi="Arial" w:cs="Arial"/>
                <w:szCs w:val="18"/>
                <w:lang w:val="en-US"/>
              </w:rPr>
              <w:t>1</w:t>
            </w:r>
          </w:p>
        </w:tc>
        <w:tc>
          <w:tcPr>
            <w:tcW w:w="1394" w:type="dxa"/>
            <w:tcBorders>
              <w:top w:val="single" w:sz="12" w:space="0" w:color="auto"/>
            </w:tcBorders>
            <w:vAlign w:val="center"/>
          </w:tcPr>
          <w:p w14:paraId="62232EA1" w14:textId="77777777" w:rsidR="00B32609" w:rsidRPr="0038371D" w:rsidRDefault="00B32609" w:rsidP="0038371D">
            <w:pPr>
              <w:jc w:val="center"/>
              <w:rPr>
                <w:rFonts w:ascii="Arial" w:hAnsi="Arial" w:cs="Arial"/>
                <w:szCs w:val="18"/>
                <w:lang w:val="en-US"/>
              </w:rPr>
            </w:pPr>
            <w:r w:rsidRPr="0038371D">
              <w:rPr>
                <w:rFonts w:ascii="Arial" w:hAnsi="Arial" w:cs="Arial"/>
                <w:szCs w:val="18"/>
                <w:lang w:val="en-US"/>
              </w:rPr>
              <w:t>1</w:t>
            </w:r>
          </w:p>
        </w:tc>
        <w:tc>
          <w:tcPr>
            <w:tcW w:w="1661" w:type="dxa"/>
            <w:tcBorders>
              <w:top w:val="single" w:sz="12" w:space="0" w:color="auto"/>
            </w:tcBorders>
            <w:vAlign w:val="center"/>
          </w:tcPr>
          <w:p w14:paraId="6C5F5873" w14:textId="783F3583" w:rsidR="00B32609" w:rsidRPr="0038371D" w:rsidRDefault="00B32609" w:rsidP="0038371D">
            <w:pPr>
              <w:jc w:val="center"/>
              <w:rPr>
                <w:rFonts w:ascii="Arial" w:hAnsi="Arial" w:cs="Arial"/>
                <w:szCs w:val="18"/>
                <w:lang w:val="en-US"/>
              </w:rPr>
            </w:pPr>
            <w:del w:id="23" w:author="Park, Minyoung" w:date="2022-09-16T14:37:00Z">
              <w:r w:rsidDel="00B32609">
                <w:rPr>
                  <w:rFonts w:ascii="Arial" w:hAnsi="Arial" w:cs="Arial"/>
                  <w:szCs w:val="18"/>
                  <w:lang w:val="en-US"/>
                </w:rPr>
                <w:delText>2</w:delText>
              </w:r>
            </w:del>
            <w:ins w:id="24" w:author="Park, Minyoung" w:date="2022-09-16T14:37:00Z">
              <w:r>
                <w:rPr>
                  <w:rFonts w:ascii="Arial" w:hAnsi="Arial" w:cs="Arial"/>
                  <w:szCs w:val="18"/>
                  <w:lang w:val="en-US"/>
                </w:rPr>
                <w:t>1</w:t>
              </w:r>
            </w:ins>
          </w:p>
        </w:tc>
        <w:tc>
          <w:tcPr>
            <w:tcW w:w="1829" w:type="dxa"/>
            <w:tcBorders>
              <w:top w:val="single" w:sz="12" w:space="0" w:color="auto"/>
            </w:tcBorders>
            <w:vAlign w:val="center"/>
          </w:tcPr>
          <w:p w14:paraId="177D9AEB" w14:textId="31A77002" w:rsidR="00B32609" w:rsidRPr="0038371D" w:rsidRDefault="00B32609" w:rsidP="0038371D">
            <w:pPr>
              <w:jc w:val="center"/>
              <w:rPr>
                <w:rFonts w:ascii="Arial" w:hAnsi="Arial" w:cs="Arial"/>
                <w:szCs w:val="18"/>
                <w:lang w:val="en-US"/>
              </w:rPr>
            </w:pPr>
            <w:r>
              <w:rPr>
                <w:rFonts w:ascii="Arial" w:hAnsi="Arial" w:cs="Arial"/>
                <w:szCs w:val="18"/>
                <w:lang w:val="en-US"/>
              </w:rPr>
              <w:t>variable</w:t>
            </w:r>
          </w:p>
        </w:tc>
      </w:tr>
    </w:tbl>
    <w:p w14:paraId="15622B63" w14:textId="77777777" w:rsidR="00D82CFA" w:rsidRDefault="00D82CFA" w:rsidP="00886924">
      <w:pPr>
        <w:rPr>
          <w:rFonts w:ascii="Arial-BoldMT" w:hAnsi="Arial-BoldMT" w:hint="eastAsia"/>
          <w:color w:val="000000"/>
          <w:sz w:val="20"/>
        </w:rPr>
      </w:pPr>
    </w:p>
    <w:p w14:paraId="77D1FD4D" w14:textId="77777777" w:rsidR="003C0977" w:rsidRDefault="003C0977" w:rsidP="00886924">
      <w:pPr>
        <w:rPr>
          <w:rFonts w:ascii="TimesNewRomanPSMT" w:hAnsi="TimesNewRomanPSMT"/>
          <w:color w:val="000000"/>
          <w:sz w:val="20"/>
        </w:rPr>
      </w:pPr>
    </w:p>
    <w:p w14:paraId="739B9444" w14:textId="0D04B76A" w:rsidR="003C0977"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9-1002ao—Multi-Link Traffic Indication element format</w:t>
      </w:r>
    </w:p>
    <w:p w14:paraId="6E66F9C9" w14:textId="77777777" w:rsidR="003C0977" w:rsidRDefault="003C0977" w:rsidP="00886924">
      <w:pPr>
        <w:rPr>
          <w:rFonts w:ascii="TimesNewRomanPSMT" w:hAnsi="TimesNewRomanPSMT"/>
          <w:color w:val="000000"/>
          <w:sz w:val="20"/>
        </w:rPr>
      </w:pPr>
    </w:p>
    <w:p w14:paraId="16FE68A4" w14:textId="6ADDB316" w:rsidR="00841CE9" w:rsidRDefault="00841CE9" w:rsidP="00886924">
      <w:pPr>
        <w:rPr>
          <w:rFonts w:ascii="TimesNewRomanPSMT" w:hAnsi="TimesNewRomanPSMT"/>
          <w:color w:val="000000"/>
          <w:sz w:val="20"/>
        </w:rPr>
      </w:pPr>
      <w:r>
        <w:rPr>
          <w:rFonts w:ascii="TimesNewRomanPSMT" w:hAnsi="TimesNewRomanPSMT"/>
          <w:color w:val="000000"/>
          <w:sz w:val="20"/>
        </w:rPr>
        <w:t>…</w:t>
      </w:r>
    </w:p>
    <w:p w14:paraId="562C4B67" w14:textId="77777777" w:rsidR="00841CE9" w:rsidRDefault="00841CE9" w:rsidP="00886924">
      <w:pPr>
        <w:rPr>
          <w:rFonts w:ascii="TimesNewRomanPSMT" w:hAnsi="TimesNewRomanPSMT"/>
          <w:color w:val="000000"/>
          <w:sz w:val="20"/>
        </w:rPr>
      </w:pPr>
    </w:p>
    <w:p w14:paraId="1122B56A" w14:textId="42FA4A3A" w:rsidR="00327467" w:rsidRDefault="003922D2" w:rsidP="00886924">
      <w:pPr>
        <w:rPr>
          <w:rFonts w:ascii="TimesNewRomanPSMT" w:hAnsi="TimesNewRomanPSMT"/>
          <w:color w:val="000000"/>
          <w:sz w:val="20"/>
        </w:rPr>
      </w:pPr>
      <w:r w:rsidRPr="003922D2">
        <w:rPr>
          <w:rFonts w:ascii="TimesNewRomanPSMT" w:hAnsi="TimesNewRomanPSMT"/>
          <w:color w:val="000000"/>
          <w:sz w:val="20"/>
        </w:rPr>
        <w:t>The Multi-Link Traffic Indication Control field is defined in Figure 9-1002ap (Multi-Link Traffic Indication</w:t>
      </w:r>
      <w:r w:rsidR="00327467">
        <w:rPr>
          <w:rFonts w:ascii="TimesNewRomanPSMT" w:hAnsi="TimesNewRomanPSMT"/>
          <w:color w:val="000000"/>
          <w:sz w:val="20"/>
        </w:rPr>
        <w:t xml:space="preserve"> </w:t>
      </w:r>
      <w:r w:rsidRPr="003922D2">
        <w:rPr>
          <w:rFonts w:ascii="TimesNewRomanPSMT" w:hAnsi="TimesNewRomanPSMT"/>
          <w:color w:val="000000"/>
          <w:sz w:val="20"/>
        </w:rPr>
        <w:t>Control field format).</w:t>
      </w:r>
    </w:p>
    <w:p w14:paraId="54067706" w14:textId="77777777" w:rsidR="00327467" w:rsidRDefault="00327467" w:rsidP="00886924">
      <w:pPr>
        <w:rPr>
          <w:rFonts w:ascii="TimesNewRomanPSMT" w:hAnsi="TimesNewRomanPSMT"/>
          <w:color w:val="000000"/>
          <w:sz w:val="20"/>
        </w:rPr>
      </w:pPr>
    </w:p>
    <w:p w14:paraId="04C21ABB" w14:textId="77777777" w:rsidR="00327467" w:rsidRDefault="00327467" w:rsidP="00886924">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01"/>
        <w:gridCol w:w="1440"/>
      </w:tblGrid>
      <w:tr w:rsidR="00B32609" w:rsidRPr="00625517" w14:paraId="0419BABA" w14:textId="3A6F06E5" w:rsidTr="007364A8">
        <w:trPr>
          <w:jc w:val="center"/>
        </w:trPr>
        <w:tc>
          <w:tcPr>
            <w:tcW w:w="589" w:type="dxa"/>
            <w:vAlign w:val="center"/>
          </w:tcPr>
          <w:p w14:paraId="209E8FE1" w14:textId="77777777" w:rsidR="00B32609" w:rsidRPr="00625517" w:rsidRDefault="00B32609" w:rsidP="00687992">
            <w:pPr>
              <w:jc w:val="center"/>
              <w:rPr>
                <w:rFonts w:ascii="TimesNewRomanPSMT" w:hAnsi="TimesNewRomanPSMT"/>
                <w:szCs w:val="18"/>
                <w:lang w:val="en-US"/>
              </w:rPr>
            </w:pPr>
          </w:p>
        </w:tc>
        <w:tc>
          <w:tcPr>
            <w:tcW w:w="1301" w:type="dxa"/>
            <w:tcBorders>
              <w:bottom w:val="single" w:sz="12" w:space="0" w:color="auto"/>
            </w:tcBorders>
            <w:vAlign w:val="center"/>
          </w:tcPr>
          <w:p w14:paraId="7E027896" w14:textId="0CFAFFAD"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B0              B3</w:t>
            </w:r>
          </w:p>
        </w:tc>
        <w:tc>
          <w:tcPr>
            <w:tcW w:w="1440" w:type="dxa"/>
            <w:tcBorders>
              <w:bottom w:val="single" w:sz="12" w:space="0" w:color="auto"/>
            </w:tcBorders>
            <w:vAlign w:val="center"/>
          </w:tcPr>
          <w:p w14:paraId="3FD90821" w14:textId="19FD7777"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 xml:space="preserve">B4           </w:t>
            </w:r>
            <w:del w:id="25" w:author="Park, Minyoung" w:date="2022-08-19T15:27:00Z">
              <w:r w:rsidDel="00F9570E">
                <w:rPr>
                  <w:rFonts w:ascii="TimesNewRomanPSMT" w:hAnsi="TimesNewRomanPSMT"/>
                  <w:szCs w:val="18"/>
                  <w:lang w:val="en-US"/>
                </w:rPr>
                <w:delText>B14</w:delText>
              </w:r>
            </w:del>
            <w:ins w:id="26" w:author="Park, Minyoung" w:date="2022-08-19T15:27:00Z">
              <w:r>
                <w:rPr>
                  <w:rFonts w:ascii="TimesNewRomanPSMT" w:hAnsi="TimesNewRomanPSMT"/>
                  <w:szCs w:val="18"/>
                  <w:lang w:val="en-US"/>
                </w:rPr>
                <w:t>B7</w:t>
              </w:r>
            </w:ins>
          </w:p>
        </w:tc>
      </w:tr>
      <w:tr w:rsidR="00B32609" w:rsidRPr="00625517" w14:paraId="1C0F2BAA" w14:textId="07293E6B" w:rsidTr="007364A8">
        <w:trPr>
          <w:trHeight w:val="474"/>
          <w:jc w:val="center"/>
        </w:trPr>
        <w:tc>
          <w:tcPr>
            <w:tcW w:w="589" w:type="dxa"/>
            <w:tcBorders>
              <w:right w:val="single" w:sz="12" w:space="0" w:color="auto"/>
            </w:tcBorders>
            <w:vAlign w:val="center"/>
          </w:tcPr>
          <w:p w14:paraId="6A1D11CA" w14:textId="77777777" w:rsidR="00B32609" w:rsidRPr="00625517" w:rsidRDefault="00B32609" w:rsidP="00687992">
            <w:pPr>
              <w:jc w:val="center"/>
              <w:rPr>
                <w:rFonts w:ascii="TimesNewRomanPSMT" w:hAnsi="TimesNewRomanPSMT"/>
                <w:szCs w:val="18"/>
                <w:lang w:val="en-US"/>
              </w:rPr>
            </w:pPr>
          </w:p>
        </w:tc>
        <w:tc>
          <w:tcPr>
            <w:tcW w:w="1301" w:type="dxa"/>
            <w:tcBorders>
              <w:top w:val="single" w:sz="12" w:space="0" w:color="auto"/>
              <w:left w:val="single" w:sz="12" w:space="0" w:color="auto"/>
              <w:bottom w:val="single" w:sz="12" w:space="0" w:color="auto"/>
              <w:right w:val="single" w:sz="12" w:space="0" w:color="auto"/>
            </w:tcBorders>
            <w:vAlign w:val="center"/>
          </w:tcPr>
          <w:p w14:paraId="56543165" w14:textId="041E1DCD"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Bitmap Size</w:t>
            </w:r>
          </w:p>
        </w:tc>
        <w:tc>
          <w:tcPr>
            <w:tcW w:w="1440" w:type="dxa"/>
            <w:tcBorders>
              <w:top w:val="single" w:sz="12" w:space="0" w:color="auto"/>
              <w:left w:val="single" w:sz="12" w:space="0" w:color="auto"/>
              <w:bottom w:val="single" w:sz="12" w:space="0" w:color="auto"/>
              <w:right w:val="single" w:sz="12" w:space="0" w:color="auto"/>
            </w:tcBorders>
            <w:vAlign w:val="center"/>
          </w:tcPr>
          <w:p w14:paraId="76F7D0B8" w14:textId="54DE4227" w:rsidR="00B32609" w:rsidRPr="00625517" w:rsidRDefault="00B32609" w:rsidP="00687992">
            <w:pPr>
              <w:jc w:val="center"/>
              <w:rPr>
                <w:rFonts w:ascii="TimesNewRomanPSMT" w:hAnsi="TimesNewRomanPSMT"/>
                <w:szCs w:val="18"/>
                <w:lang w:val="en-US"/>
              </w:rPr>
            </w:pPr>
            <w:del w:id="27" w:author="Park, Minyoung" w:date="2022-08-19T15:28:00Z">
              <w:r w:rsidDel="00F9570E">
                <w:rPr>
                  <w:rFonts w:ascii="TimesNewRomanPSMT" w:hAnsi="TimesNewRomanPSMT"/>
                  <w:szCs w:val="18"/>
                  <w:lang w:val="en-US"/>
                </w:rPr>
                <w:delText xml:space="preserve">AID </w:delText>
              </w:r>
            </w:del>
            <w:ins w:id="28" w:author="Park, Minyoung" w:date="2022-08-19T15:28:00Z">
              <w:r>
                <w:rPr>
                  <w:rFonts w:ascii="TimesNewRomanPSMT" w:hAnsi="TimesNewRomanPSMT"/>
                  <w:szCs w:val="18"/>
                  <w:lang w:val="en-US"/>
                </w:rPr>
                <w:t xml:space="preserve">Link ID </w:t>
              </w:r>
            </w:ins>
            <w:r>
              <w:rPr>
                <w:rFonts w:ascii="TimesNewRomanPSMT" w:hAnsi="TimesNewRomanPSMT"/>
                <w:szCs w:val="18"/>
                <w:lang w:val="en-US"/>
              </w:rPr>
              <w:t>Offset</w:t>
            </w:r>
          </w:p>
        </w:tc>
      </w:tr>
      <w:tr w:rsidR="00B32609" w:rsidRPr="00625517" w14:paraId="28231F69" w14:textId="7DD97FFB" w:rsidTr="007364A8">
        <w:trPr>
          <w:jc w:val="center"/>
        </w:trPr>
        <w:tc>
          <w:tcPr>
            <w:tcW w:w="589" w:type="dxa"/>
            <w:vAlign w:val="center"/>
          </w:tcPr>
          <w:p w14:paraId="0D0AE650" w14:textId="77777777"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Bits:</w:t>
            </w:r>
          </w:p>
        </w:tc>
        <w:tc>
          <w:tcPr>
            <w:tcW w:w="1301" w:type="dxa"/>
            <w:tcBorders>
              <w:top w:val="single" w:sz="12" w:space="0" w:color="auto"/>
            </w:tcBorders>
            <w:vAlign w:val="center"/>
          </w:tcPr>
          <w:p w14:paraId="76323E76" w14:textId="53ACAEA0"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4</w:t>
            </w:r>
          </w:p>
        </w:tc>
        <w:tc>
          <w:tcPr>
            <w:tcW w:w="1440" w:type="dxa"/>
            <w:tcBorders>
              <w:top w:val="single" w:sz="12" w:space="0" w:color="auto"/>
            </w:tcBorders>
            <w:vAlign w:val="center"/>
          </w:tcPr>
          <w:p w14:paraId="009325F0" w14:textId="485F2FD3" w:rsidR="00B32609" w:rsidRPr="00625517" w:rsidRDefault="00B32609" w:rsidP="00687992">
            <w:pPr>
              <w:jc w:val="center"/>
              <w:rPr>
                <w:rFonts w:ascii="TimesNewRomanPSMT" w:hAnsi="TimesNewRomanPSMT"/>
                <w:szCs w:val="18"/>
                <w:lang w:val="en-US"/>
              </w:rPr>
            </w:pPr>
            <w:del w:id="29" w:author="Park, Minyoung" w:date="2022-08-19T15:28:00Z">
              <w:r w:rsidDel="00F9570E">
                <w:rPr>
                  <w:rFonts w:ascii="TimesNewRomanPSMT" w:hAnsi="TimesNewRomanPSMT"/>
                  <w:szCs w:val="18"/>
                  <w:lang w:val="en-US"/>
                </w:rPr>
                <w:delText>11</w:delText>
              </w:r>
            </w:del>
            <w:ins w:id="30" w:author="Park, Minyoung" w:date="2022-08-19T15:28:00Z">
              <w:r>
                <w:rPr>
                  <w:rFonts w:ascii="TimesNewRomanPSMT" w:hAnsi="TimesNewRomanPSMT"/>
                  <w:szCs w:val="18"/>
                  <w:lang w:val="en-US"/>
                </w:rPr>
                <w:t>4</w:t>
              </w:r>
            </w:ins>
          </w:p>
        </w:tc>
      </w:tr>
    </w:tbl>
    <w:p w14:paraId="71C885E7" w14:textId="77777777" w:rsidR="00327467" w:rsidRDefault="00327467" w:rsidP="00886924">
      <w:pPr>
        <w:rPr>
          <w:rFonts w:ascii="TimesNewRomanPSMT" w:hAnsi="TimesNewRomanPSMT"/>
          <w:color w:val="000000"/>
          <w:sz w:val="20"/>
        </w:rPr>
      </w:pPr>
    </w:p>
    <w:p w14:paraId="342CCFAF" w14:textId="77777777" w:rsidR="00841CE9"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9-1002ap—Multi-Link Traffic Indication Control field format</w:t>
      </w:r>
      <w:r w:rsidRPr="00841CE9">
        <w:rPr>
          <w:rFonts w:ascii="Arial-BoldMT" w:hAnsi="Arial-BoldMT"/>
          <w:b/>
          <w:bCs/>
          <w:color w:val="000000"/>
          <w:sz w:val="20"/>
        </w:rPr>
        <w:br/>
      </w:r>
    </w:p>
    <w:p w14:paraId="13509CCC" w14:textId="3EFA44EA" w:rsidR="00196844" w:rsidRDefault="003922D2" w:rsidP="00886924">
      <w:pPr>
        <w:rPr>
          <w:ins w:id="31" w:author="Park, Minyoung" w:date="2022-08-18T15:07:00Z"/>
          <w:rFonts w:ascii="TimesNewRomanPSMT" w:hAnsi="TimesNewRomanPSMT"/>
          <w:color w:val="000000"/>
          <w:sz w:val="20"/>
        </w:rPr>
      </w:pPr>
      <w:r w:rsidRPr="003922D2">
        <w:rPr>
          <w:rFonts w:ascii="TimesNewRomanPSMT" w:hAnsi="TimesNewRomanPSMT"/>
          <w:color w:val="000000"/>
          <w:sz w:val="20"/>
        </w:rPr>
        <w:br/>
      </w:r>
      <w:ins w:id="32" w:author="Park, Minyoung" w:date="2022-08-24T16:25:00Z">
        <w:r w:rsidR="00DF59A8">
          <w:rPr>
            <w:rFonts w:ascii="TimesNewRomanPSMT" w:hAnsi="TimesNewRomanPSMT"/>
            <w:color w:val="000000"/>
            <w:sz w:val="20"/>
          </w:rPr>
          <w:t>(#10206</w:t>
        </w:r>
        <w:r w:rsidR="00C62A18">
          <w:rPr>
            <w:rFonts w:ascii="TimesNewRomanPSMT" w:hAnsi="TimesNewRomanPSMT"/>
            <w:color w:val="000000"/>
            <w:sz w:val="20"/>
          </w:rPr>
          <w:t>, 13960</w:t>
        </w:r>
        <w:r w:rsidR="00DF59A8">
          <w:rPr>
            <w:rFonts w:ascii="TimesNewRomanPSMT" w:hAnsi="TimesNewRomanPSMT"/>
            <w:color w:val="000000"/>
            <w:sz w:val="20"/>
          </w:rPr>
          <w:t>)</w:t>
        </w:r>
      </w:ins>
      <w:del w:id="33" w:author="Park, Minyoung" w:date="2022-08-19T15:34:00Z">
        <w:r w:rsidR="00196844" w:rsidRPr="00196844" w:rsidDel="006A2547">
          <w:rPr>
            <w:rFonts w:ascii="TimesNewRomanPSMT" w:hAnsi="TimesNewRomanPSMT"/>
            <w:color w:val="000000"/>
            <w:sz w:val="20"/>
          </w:rPr>
          <w:delText xml:space="preserve">The AID Offset subfield indicates a bit numbered </w:delText>
        </w:r>
        <w:r w:rsidR="00196844" w:rsidRPr="00196844" w:rsidDel="006A2547">
          <w:rPr>
            <w:rFonts w:ascii="TimesNewRomanPS-ItalicMT" w:hAnsi="TimesNewRomanPS-ItalicMT"/>
            <w:i/>
            <w:iCs/>
            <w:color w:val="000000"/>
            <w:sz w:val="20"/>
          </w:rPr>
          <w:delText xml:space="preserve">k </w:delText>
        </w:r>
        <w:r w:rsidR="00196844" w:rsidRPr="00196844" w:rsidDel="006A2547">
          <w:rPr>
            <w:rFonts w:ascii="TimesNewRomanPSMT" w:hAnsi="TimesNewRomanPSMT"/>
            <w:color w:val="000000"/>
            <w:sz w:val="20"/>
          </w:rPr>
          <w:delText>of the traffic indication virtual bitmap.</w:delText>
        </w:r>
      </w:del>
    </w:p>
    <w:p w14:paraId="1FDB61A7" w14:textId="77777777" w:rsidR="006A2547" w:rsidRDefault="006A2547" w:rsidP="00886924">
      <w:pPr>
        <w:rPr>
          <w:ins w:id="34" w:author="Park, Minyoung" w:date="2022-08-19T15:34:00Z"/>
          <w:rFonts w:ascii="TimesNewRomanPSMT" w:hAnsi="TimesNewRomanPSMT"/>
          <w:color w:val="000000"/>
          <w:sz w:val="20"/>
        </w:rPr>
      </w:pPr>
    </w:p>
    <w:p w14:paraId="784D90A0" w14:textId="0D1CAB11" w:rsidR="00196844" w:rsidRDefault="00196844" w:rsidP="00886924">
      <w:pPr>
        <w:rPr>
          <w:rFonts w:ascii="TimesNewRomanPSMT" w:hAnsi="TimesNewRomanPSMT"/>
          <w:color w:val="000000"/>
          <w:sz w:val="20"/>
        </w:rPr>
      </w:pPr>
      <w:ins w:id="35" w:author="Park, Minyoung" w:date="2022-08-18T15:07:00Z">
        <w:r>
          <w:rPr>
            <w:rFonts w:ascii="TimesNewRomanPSMT" w:hAnsi="TimesNewRomanPSMT"/>
            <w:color w:val="000000"/>
            <w:sz w:val="20"/>
          </w:rPr>
          <w:t xml:space="preserve">The Link ID Offset subfield indicates </w:t>
        </w:r>
      </w:ins>
      <w:ins w:id="36" w:author="Park, Minyoung" w:date="2022-08-18T15:08:00Z">
        <w:r w:rsidR="00067C15">
          <w:rPr>
            <w:rFonts w:ascii="TimesNewRomanPSMT" w:hAnsi="TimesNewRomanPSMT"/>
            <w:color w:val="000000"/>
            <w:sz w:val="20"/>
          </w:rPr>
          <w:t>a Link ID</w:t>
        </w:r>
      </w:ins>
      <w:ins w:id="37" w:author="Park, Minyoung" w:date="2022-08-18T15:27:00Z">
        <w:r w:rsidR="002122EE">
          <w:rPr>
            <w:rFonts w:ascii="TimesNewRomanPSMT" w:hAnsi="TimesNewRomanPSMT"/>
            <w:color w:val="000000"/>
            <w:sz w:val="20"/>
          </w:rPr>
          <w:t xml:space="preserve"> equal to</w:t>
        </w:r>
      </w:ins>
      <w:ins w:id="38" w:author="Park, Minyoung" w:date="2022-08-18T15:08:00Z">
        <w:r w:rsidR="00067C15">
          <w:rPr>
            <w:rFonts w:ascii="TimesNewRomanPSMT" w:hAnsi="TimesNewRomanPSMT"/>
            <w:color w:val="000000"/>
            <w:sz w:val="20"/>
          </w:rPr>
          <w:t xml:space="preserve"> </w:t>
        </w:r>
      </w:ins>
      <w:ins w:id="39" w:author="Park, Minyoung" w:date="2022-08-18T15:26:00Z">
        <w:r w:rsidR="00237582">
          <w:rPr>
            <w:rFonts w:ascii="TimesNewRomanPSMT" w:hAnsi="TimesNewRomanPSMT"/>
            <w:i/>
            <w:iCs/>
            <w:color w:val="000000"/>
            <w:sz w:val="20"/>
          </w:rPr>
          <w:t>d</w:t>
        </w:r>
      </w:ins>
      <w:ins w:id="40" w:author="Park, Minyoung" w:date="2022-08-18T15:11:00Z">
        <w:r w:rsidR="000B01DD">
          <w:rPr>
            <w:rFonts w:ascii="TimesNewRomanPSMT" w:hAnsi="TimesNewRomanPSMT"/>
            <w:color w:val="000000"/>
            <w:sz w:val="20"/>
          </w:rPr>
          <w:t xml:space="preserve"> </w:t>
        </w:r>
      </w:ins>
      <w:ins w:id="41" w:author="Park, Minyoung" w:date="2022-08-18T15:08:00Z">
        <w:r w:rsidR="00067C15">
          <w:rPr>
            <w:rFonts w:ascii="TimesNewRomanPSMT" w:hAnsi="TimesNewRomanPSMT"/>
            <w:color w:val="000000"/>
            <w:sz w:val="20"/>
          </w:rPr>
          <w:t xml:space="preserve">that </w:t>
        </w:r>
      </w:ins>
      <w:ins w:id="42" w:author="Park, Minyoung" w:date="2022-08-19T00:05:00Z">
        <w:r w:rsidR="00EB6ECD">
          <w:rPr>
            <w:rFonts w:ascii="TimesNewRomanPSMT" w:hAnsi="TimesNewRomanPSMT"/>
            <w:color w:val="000000"/>
            <w:sz w:val="20"/>
          </w:rPr>
          <w:t>corresponds to</w:t>
        </w:r>
      </w:ins>
      <w:ins w:id="43" w:author="Park, Minyoung" w:date="2022-08-18T15:09:00Z">
        <w:r w:rsidR="00FC5A2F">
          <w:rPr>
            <w:rFonts w:ascii="TimesNewRomanPSMT" w:hAnsi="TimesNewRomanPSMT"/>
            <w:color w:val="000000"/>
            <w:sz w:val="20"/>
          </w:rPr>
          <w:t xml:space="preserve"> B0 of </w:t>
        </w:r>
      </w:ins>
      <w:ins w:id="44" w:author="Park, Minyoung" w:date="2022-08-18T15:10:00Z">
        <w:r w:rsidR="00F54715">
          <w:rPr>
            <w:rFonts w:ascii="TimesNewRomanPSMT" w:hAnsi="TimesNewRomanPSMT"/>
            <w:color w:val="000000"/>
            <w:sz w:val="20"/>
          </w:rPr>
          <w:t>each</w:t>
        </w:r>
      </w:ins>
      <w:ins w:id="45" w:author="Park, Minyoung" w:date="2022-08-18T15:09:00Z">
        <w:r w:rsidR="00FC5A2F">
          <w:rPr>
            <w:rFonts w:ascii="TimesNewRomanPSMT" w:hAnsi="TimesNewRomanPSMT"/>
            <w:color w:val="000000"/>
            <w:sz w:val="20"/>
          </w:rPr>
          <w:t xml:space="preserve"> Per-Link Traffic Indication Bitmap in the Per-Link Traffic Indication List field.</w:t>
        </w:r>
      </w:ins>
    </w:p>
    <w:p w14:paraId="5A622B7F" w14:textId="032B85C6" w:rsidR="00196844" w:rsidRDefault="00196844" w:rsidP="00886924">
      <w:pPr>
        <w:rPr>
          <w:rFonts w:ascii="TimesNewRomanPSMT" w:hAnsi="TimesNewRomanPSMT"/>
          <w:color w:val="000000"/>
          <w:sz w:val="20"/>
        </w:rPr>
      </w:pPr>
    </w:p>
    <w:p w14:paraId="37B7C037" w14:textId="260C27A5" w:rsidR="00196844" w:rsidRDefault="007F780E" w:rsidP="00886924">
      <w:pPr>
        <w:rPr>
          <w:rFonts w:ascii="Arial-BoldMT" w:hAnsi="Arial-BoldMT" w:hint="eastAsia"/>
          <w:color w:val="000000"/>
          <w:sz w:val="20"/>
        </w:rPr>
      </w:pPr>
      <w:r w:rsidRPr="007F780E">
        <w:rPr>
          <w:rFonts w:ascii="TimesNewRomanPSMT" w:hAnsi="TimesNewRomanPSMT"/>
          <w:color w:val="000000"/>
          <w:sz w:val="20"/>
        </w:rPr>
        <w:t>The Per-Link Traffic Indication List field is defined in Figure 9-1002aq (Per-Link Traffic Indication List</w:t>
      </w:r>
      <w:r w:rsidR="00751801">
        <w:rPr>
          <w:rFonts w:ascii="TimesNewRomanPSMT" w:hAnsi="TimesNewRomanPSMT"/>
          <w:color w:val="000000"/>
          <w:sz w:val="20"/>
        </w:rPr>
        <w:t xml:space="preserve"> </w:t>
      </w:r>
      <w:r w:rsidRPr="007F780E">
        <w:rPr>
          <w:rFonts w:ascii="TimesNewRomanPSMT" w:hAnsi="TimesNewRomanPSMT"/>
          <w:color w:val="000000"/>
          <w:sz w:val="20"/>
        </w:rPr>
        <w:t xml:space="preserve">field format). The Per-Link Traffic Indication List field contains Per-Link Traffic Indication Bitmap subfields that correspond to the AIDs of the non-AP MLDs </w:t>
      </w:r>
      <w:del w:id="46" w:author="Park, Minyoung" w:date="2022-08-19T14:53:00Z">
        <w:r w:rsidRPr="007F780E" w:rsidDel="008D5537">
          <w:rPr>
            <w:rFonts w:ascii="TimesNewRomanPSMT" w:hAnsi="TimesNewRomanPSMT"/>
            <w:color w:val="000000"/>
            <w:sz w:val="20"/>
          </w:rPr>
          <w:delText xml:space="preserve">and STAs </w:delText>
        </w:r>
      </w:del>
      <w:ins w:id="47" w:author="Park, Minyoung" w:date="2022-08-19T15:43:00Z">
        <w:r w:rsidR="00FA5A95">
          <w:rPr>
            <w:rFonts w:ascii="TimesNewRomanPSMT" w:hAnsi="TimesNewRomanPSMT"/>
            <w:color w:val="000000"/>
            <w:sz w:val="20"/>
          </w:rPr>
          <w:t xml:space="preserve">that are listed in the </w:t>
        </w:r>
      </w:ins>
      <w:ins w:id="48" w:author="Park, Minyoung" w:date="2022-08-19T15:50:00Z">
        <w:r w:rsidR="00D44B72">
          <w:rPr>
            <w:rFonts w:ascii="TimesNewRomanPSMT" w:hAnsi="TimesNewRomanPSMT"/>
            <w:color w:val="000000"/>
            <w:sz w:val="20"/>
          </w:rPr>
          <w:t xml:space="preserve">Partial AID Bitmap subfield of the </w:t>
        </w:r>
      </w:ins>
      <w:ins w:id="49" w:author="Park, Minyoung" w:date="2022-08-19T15:43:00Z">
        <w:r w:rsidR="00FA5A95">
          <w:rPr>
            <w:rFonts w:ascii="TimesNewRomanPSMT" w:hAnsi="TimesNewRomanPSMT"/>
            <w:color w:val="000000"/>
            <w:sz w:val="20"/>
          </w:rPr>
          <w:t>AID Bitmap elem</w:t>
        </w:r>
      </w:ins>
      <w:ins w:id="50" w:author="Park, Minyoung" w:date="2022-08-19T15:44:00Z">
        <w:r w:rsidR="00FA5A95">
          <w:rPr>
            <w:rFonts w:ascii="TimesNewRomanPSMT" w:hAnsi="TimesNewRomanPSMT"/>
            <w:color w:val="000000"/>
            <w:sz w:val="20"/>
          </w:rPr>
          <w:t>ent</w:t>
        </w:r>
      </w:ins>
      <w:ins w:id="51" w:author="Park, Minyoung" w:date="2022-08-19T15:51:00Z">
        <w:r w:rsidR="00855F19">
          <w:rPr>
            <w:rFonts w:ascii="TimesNewRomanPSMT" w:hAnsi="TimesNewRomanPSMT"/>
            <w:color w:val="000000"/>
            <w:sz w:val="20"/>
          </w:rPr>
          <w:t xml:space="preserve"> </w:t>
        </w:r>
        <w:r w:rsidR="00855F19" w:rsidRPr="007F780E">
          <w:rPr>
            <w:rFonts w:ascii="TimesNewRomanPSMT" w:hAnsi="TimesNewRomanPSMT"/>
            <w:color w:val="000000"/>
            <w:sz w:val="20"/>
          </w:rPr>
          <w:t>that is included in a Beacon</w:t>
        </w:r>
        <w:r w:rsidR="00855F19">
          <w:rPr>
            <w:rFonts w:ascii="TimesNewRomanPSMT" w:hAnsi="TimesNewRomanPSMT"/>
            <w:color w:val="000000"/>
            <w:sz w:val="20"/>
          </w:rPr>
          <w:t>-A</w:t>
        </w:r>
        <w:r w:rsidR="00855F19" w:rsidRPr="007F780E">
          <w:rPr>
            <w:rFonts w:ascii="TimesNewRomanPSMT" w:hAnsi="TimesNewRomanPSMT"/>
            <w:color w:val="000000"/>
            <w:sz w:val="20"/>
          </w:rPr>
          <w:t xml:space="preserve"> frame </w:t>
        </w:r>
        <w:r w:rsidR="00855F19">
          <w:rPr>
            <w:rFonts w:ascii="TimesNewRomanPSMT" w:hAnsi="TimesNewRomanPSMT"/>
            <w:color w:val="000000"/>
            <w:sz w:val="20"/>
          </w:rPr>
          <w:t>or in a Link Recommendation frame</w:t>
        </w:r>
        <w:r w:rsidR="00855F19" w:rsidRPr="007F780E">
          <w:rPr>
            <w:rFonts w:ascii="TimesNewRomanPSMT" w:hAnsi="TimesNewRomanPSMT"/>
            <w:color w:val="000000"/>
            <w:sz w:val="20"/>
          </w:rPr>
          <w:t>.</w:t>
        </w:r>
      </w:ins>
      <w:del w:id="52" w:author="Park, Minyoung" w:date="2022-08-19T15:44:00Z">
        <w:r w:rsidRPr="007F780E" w:rsidDel="002F12FA">
          <w:rPr>
            <w:rFonts w:ascii="TimesNewRomanPSMT" w:hAnsi="TimesNewRomanPSMT"/>
            <w:color w:val="000000"/>
            <w:sz w:val="20"/>
          </w:rPr>
          <w:delText xml:space="preserve">starting from the bit numbered </w:delText>
        </w:r>
        <w:r w:rsidRPr="007F780E" w:rsidDel="002F12FA">
          <w:rPr>
            <w:rFonts w:ascii="TimesNewRomanPS-ItalicMT" w:hAnsi="TimesNewRomanPS-ItalicMT"/>
            <w:i/>
            <w:iCs/>
            <w:color w:val="000000"/>
            <w:sz w:val="20"/>
          </w:rPr>
          <w:delText xml:space="preserve">k </w:delText>
        </w:r>
        <w:r w:rsidRPr="007F780E" w:rsidDel="002F12FA">
          <w:rPr>
            <w:rFonts w:ascii="TimesNewRomanPSMT" w:hAnsi="TimesNewRomanPSMT"/>
            <w:color w:val="000000"/>
            <w:sz w:val="20"/>
          </w:rPr>
          <w:delText>of the</w:delText>
        </w:r>
        <w:r w:rsidR="00751801" w:rsidDel="002F12FA">
          <w:rPr>
            <w:rFonts w:ascii="TimesNewRomanPSMT" w:hAnsi="TimesNewRomanPSMT"/>
            <w:color w:val="000000"/>
            <w:sz w:val="20"/>
          </w:rPr>
          <w:delText xml:space="preserve"> </w:delText>
        </w:r>
      </w:del>
      <w:del w:id="53" w:author="Park, Minyoung" w:date="2022-08-18T15:17:00Z">
        <w:r w:rsidRPr="007F780E" w:rsidDel="00C06DB3">
          <w:rPr>
            <w:rFonts w:ascii="TimesNewRomanPSMT" w:hAnsi="TimesNewRomanPSMT"/>
            <w:color w:val="000000"/>
            <w:sz w:val="20"/>
          </w:rPr>
          <w:delText>traffic indication virtual</w:delText>
        </w:r>
      </w:del>
      <w:del w:id="54" w:author="Park, Minyoung" w:date="2022-08-19T15:44:00Z">
        <w:r w:rsidRPr="007F780E" w:rsidDel="002F12FA">
          <w:rPr>
            <w:rFonts w:ascii="TimesNewRomanPSMT" w:hAnsi="TimesNewRomanPSMT"/>
            <w:color w:val="000000"/>
            <w:sz w:val="20"/>
          </w:rPr>
          <w:delText xml:space="preserve"> bitmap</w:delText>
        </w:r>
      </w:del>
      <w:del w:id="55" w:author="Park, Minyoung" w:date="2022-08-19T15:51:00Z">
        <w:r w:rsidRPr="007F780E" w:rsidDel="00855F19">
          <w:rPr>
            <w:rFonts w:ascii="TimesNewRomanPSMT" w:hAnsi="TimesNewRomanPSMT"/>
            <w:color w:val="000000"/>
            <w:sz w:val="20"/>
          </w:rPr>
          <w:delText>.</w:delText>
        </w:r>
      </w:del>
      <w:r w:rsidRPr="007F780E">
        <w:rPr>
          <w:rFonts w:ascii="TimesNewRomanPSMT" w:hAnsi="TimesNewRomanPSMT"/>
          <w:color w:val="000000"/>
          <w:sz w:val="20"/>
        </w:rPr>
        <w:t xml:space="preserve"> The Per-Link Traffic Indication List field contains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Per-Link Traffic Indication Bitmap subfields, where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is the number of the bits </w:t>
      </w:r>
      <w:del w:id="56" w:author="Park, Minyoung" w:date="2022-08-19T15:49:00Z">
        <w:r w:rsidRPr="007F780E" w:rsidDel="00B13568">
          <w:rPr>
            <w:rFonts w:ascii="TimesNewRomanPSMT" w:hAnsi="TimesNewRomanPSMT"/>
            <w:color w:val="000000"/>
            <w:sz w:val="20"/>
          </w:rPr>
          <w:delText>that correspond to the AIDs of the non-AP MLDs</w:delText>
        </w:r>
        <w:r w:rsidR="00751801" w:rsidDel="00B13568">
          <w:rPr>
            <w:rFonts w:ascii="TimesNewRomanPSMT" w:hAnsi="TimesNewRomanPSMT"/>
            <w:color w:val="000000"/>
            <w:sz w:val="20"/>
          </w:rPr>
          <w:delText xml:space="preserve"> </w:delText>
        </w:r>
      </w:del>
      <w:del w:id="57" w:author="Park, Minyoung" w:date="2022-08-18T16:07:00Z">
        <w:r w:rsidRPr="007F780E" w:rsidDel="0047799C">
          <w:rPr>
            <w:rFonts w:ascii="TimesNewRomanPSMT" w:hAnsi="TimesNewRomanPSMT"/>
            <w:color w:val="000000"/>
            <w:sz w:val="20"/>
          </w:rPr>
          <w:delText xml:space="preserve">and STAs </w:delText>
        </w:r>
      </w:del>
      <w:del w:id="58" w:author="Park, Minyoung" w:date="2022-08-19T14:54:00Z">
        <w:r w:rsidRPr="007F780E" w:rsidDel="0001368D">
          <w:rPr>
            <w:rFonts w:ascii="TimesNewRomanPSMT" w:hAnsi="TimesNewRomanPSMT"/>
            <w:color w:val="000000"/>
            <w:sz w:val="20"/>
          </w:rPr>
          <w:delText xml:space="preserve">and </w:delText>
        </w:r>
      </w:del>
      <w:ins w:id="59" w:author="Park, Minyoung" w:date="2022-08-19T14:54:00Z">
        <w:r w:rsidR="0001368D">
          <w:rPr>
            <w:rFonts w:ascii="TimesNewRomanPSMT" w:hAnsi="TimesNewRomanPSMT"/>
            <w:color w:val="000000"/>
            <w:sz w:val="20"/>
          </w:rPr>
          <w:t>that are</w:t>
        </w:r>
        <w:r w:rsidR="0001368D" w:rsidRPr="007F780E">
          <w:rPr>
            <w:rFonts w:ascii="TimesNewRomanPSMT" w:hAnsi="TimesNewRomanPSMT"/>
            <w:color w:val="000000"/>
            <w:sz w:val="20"/>
          </w:rPr>
          <w:t xml:space="preserve"> </w:t>
        </w:r>
      </w:ins>
      <w:r w:rsidRPr="007F780E">
        <w:rPr>
          <w:rFonts w:ascii="TimesNewRomanPSMT" w:hAnsi="TimesNewRomanPSMT"/>
          <w:color w:val="000000"/>
          <w:sz w:val="20"/>
        </w:rPr>
        <w:t>set to 1</w:t>
      </w:r>
      <w:del w:id="60" w:author="Park, Minyoung" w:date="2022-08-19T15:47:00Z">
        <w:r w:rsidRPr="007F780E" w:rsidDel="007E0959">
          <w:rPr>
            <w:rFonts w:ascii="TimesNewRomanPSMT" w:hAnsi="TimesNewRomanPSMT"/>
            <w:color w:val="000000"/>
            <w:sz w:val="20"/>
          </w:rPr>
          <w:delText>,</w:delText>
        </w:r>
      </w:del>
      <w:r w:rsidRPr="007F780E">
        <w:rPr>
          <w:rFonts w:ascii="TimesNewRomanPSMT" w:hAnsi="TimesNewRomanPSMT"/>
          <w:color w:val="000000"/>
          <w:sz w:val="20"/>
        </w:rPr>
        <w:t xml:space="preserve"> </w:t>
      </w:r>
      <w:del w:id="61" w:author="Park, Minyoung" w:date="2022-08-19T15:46:00Z">
        <w:r w:rsidRPr="007F780E" w:rsidDel="006673B3">
          <w:rPr>
            <w:rFonts w:ascii="TimesNewRomanPSMT" w:hAnsi="TimesNewRomanPSMT"/>
            <w:color w:val="000000"/>
            <w:sz w:val="20"/>
          </w:rPr>
          <w:delText xml:space="preserve">counting from the bit numbered </w:delText>
        </w:r>
        <w:r w:rsidRPr="007F780E" w:rsidDel="006673B3">
          <w:rPr>
            <w:rFonts w:ascii="TimesNewRomanPS-ItalicMT" w:hAnsi="TimesNewRomanPS-ItalicMT"/>
            <w:i/>
            <w:iCs/>
            <w:color w:val="000000"/>
            <w:sz w:val="20"/>
          </w:rPr>
          <w:delText xml:space="preserve">k </w:delText>
        </w:r>
        <w:r w:rsidRPr="007F780E" w:rsidDel="006673B3">
          <w:rPr>
            <w:rFonts w:ascii="TimesNewRomanPSMT" w:hAnsi="TimesNewRomanPSMT"/>
            <w:color w:val="000000"/>
            <w:sz w:val="20"/>
          </w:rPr>
          <w:delText xml:space="preserve">of the </w:delText>
        </w:r>
      </w:del>
      <w:del w:id="62" w:author="Park, Minyoung" w:date="2022-08-18T15:17:00Z">
        <w:r w:rsidRPr="007F780E" w:rsidDel="005B66A4">
          <w:rPr>
            <w:rFonts w:ascii="TimesNewRomanPSMT" w:hAnsi="TimesNewRomanPSMT"/>
            <w:color w:val="000000"/>
            <w:sz w:val="20"/>
          </w:rPr>
          <w:delText>traffic indication virtual</w:delText>
        </w:r>
      </w:del>
      <w:del w:id="63" w:author="Park, Minyoung" w:date="2022-08-19T15:46:00Z">
        <w:r w:rsidRPr="007F780E" w:rsidDel="006673B3">
          <w:rPr>
            <w:rFonts w:ascii="TimesNewRomanPSMT" w:hAnsi="TimesNewRomanPSMT"/>
            <w:color w:val="000000"/>
            <w:sz w:val="20"/>
          </w:rPr>
          <w:delText xml:space="preserve"> bitmap, </w:delText>
        </w:r>
      </w:del>
      <w:r w:rsidRPr="007F780E">
        <w:rPr>
          <w:rFonts w:ascii="TimesNewRomanPSMT" w:hAnsi="TimesNewRomanPSMT"/>
          <w:color w:val="000000"/>
          <w:sz w:val="20"/>
        </w:rPr>
        <w:t>in the Partial</w:t>
      </w:r>
      <w:r w:rsidR="00751801">
        <w:rPr>
          <w:rFonts w:ascii="TimesNewRomanPSMT" w:hAnsi="TimesNewRomanPSMT"/>
          <w:color w:val="000000"/>
          <w:sz w:val="20"/>
        </w:rPr>
        <w:t xml:space="preserve"> </w:t>
      </w:r>
      <w:del w:id="64" w:author="Park, Minyoung" w:date="2022-08-18T15:18:00Z">
        <w:r w:rsidRPr="007F780E" w:rsidDel="005B66A4">
          <w:rPr>
            <w:rFonts w:ascii="TimesNewRomanPSMT" w:hAnsi="TimesNewRomanPSMT"/>
            <w:color w:val="000000"/>
            <w:sz w:val="20"/>
          </w:rPr>
          <w:delText xml:space="preserve">Virtual </w:delText>
        </w:r>
      </w:del>
      <w:ins w:id="65"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r w:rsidRPr="007F780E">
        <w:rPr>
          <w:rFonts w:ascii="TimesNewRomanPSMT" w:hAnsi="TimesNewRomanPSMT"/>
          <w:color w:val="000000"/>
          <w:sz w:val="20"/>
        </w:rPr>
        <w:t xml:space="preserve">Bitmap subfield of the </w:t>
      </w:r>
      <w:del w:id="66" w:author="Park, Minyoung" w:date="2022-08-18T15:18:00Z">
        <w:r w:rsidRPr="007F780E" w:rsidDel="005B66A4">
          <w:rPr>
            <w:rFonts w:ascii="TimesNewRomanPSMT" w:hAnsi="TimesNewRomanPSMT"/>
            <w:color w:val="000000"/>
            <w:sz w:val="20"/>
          </w:rPr>
          <w:delText xml:space="preserve">TIM </w:delText>
        </w:r>
      </w:del>
      <w:ins w:id="67"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ins w:id="68" w:author="Park, Minyoung" w:date="2022-08-18T15:20:00Z">
        <w:r w:rsidR="00B82D4C">
          <w:rPr>
            <w:rFonts w:ascii="TimesNewRomanPSMT" w:hAnsi="TimesNewRomanPSMT"/>
            <w:color w:val="000000"/>
            <w:sz w:val="20"/>
          </w:rPr>
          <w:t xml:space="preserve">Bitmap </w:t>
        </w:r>
      </w:ins>
      <w:r w:rsidRPr="007F780E">
        <w:rPr>
          <w:rFonts w:ascii="TimesNewRomanPSMT" w:hAnsi="TimesNewRomanPSMT"/>
          <w:color w:val="000000"/>
          <w:sz w:val="20"/>
        </w:rPr>
        <w:t>element</w:t>
      </w:r>
      <w:ins w:id="69" w:author="Park, Minyoung" w:date="2022-08-19T15:52:00Z">
        <w:r w:rsidR="00365886">
          <w:rPr>
            <w:rFonts w:ascii="TimesNewRomanPSMT" w:hAnsi="TimesNewRomanPSMT"/>
            <w:color w:val="000000"/>
            <w:sz w:val="20"/>
          </w:rPr>
          <w:t>.</w:t>
        </w:r>
      </w:ins>
      <w:r w:rsidRPr="007F780E">
        <w:rPr>
          <w:rFonts w:ascii="TimesNewRomanPSMT" w:hAnsi="TimesNewRomanPSMT"/>
          <w:color w:val="000000"/>
          <w:sz w:val="20"/>
        </w:rPr>
        <w:t xml:space="preserve"> </w:t>
      </w:r>
      <w:del w:id="70" w:author="Park, Minyoung" w:date="2022-08-19T15:50:00Z">
        <w:r w:rsidRPr="007F780E" w:rsidDel="00855F19">
          <w:rPr>
            <w:rFonts w:ascii="TimesNewRomanPSMT" w:hAnsi="TimesNewRomanPSMT"/>
            <w:color w:val="000000"/>
            <w:sz w:val="20"/>
          </w:rPr>
          <w:delText>that is included in a Beacon frame with the Multi-Link Traffic</w:delText>
        </w:r>
        <w:r w:rsidR="00751801" w:rsidDel="00855F19">
          <w:rPr>
            <w:rFonts w:ascii="TimesNewRomanPSMT" w:hAnsi="TimesNewRomanPSMT"/>
            <w:color w:val="000000"/>
            <w:sz w:val="20"/>
          </w:rPr>
          <w:delText xml:space="preserve"> </w:delText>
        </w:r>
        <w:r w:rsidRPr="007F780E" w:rsidDel="00855F19">
          <w:rPr>
            <w:rFonts w:ascii="TimesNewRomanPSMT" w:hAnsi="TimesNewRomanPSMT"/>
            <w:color w:val="000000"/>
            <w:sz w:val="20"/>
          </w:rPr>
          <w:delText>Indication element.</w:delText>
        </w:r>
      </w:del>
    </w:p>
    <w:p w14:paraId="25338BCA" w14:textId="7D1852BE" w:rsidR="00212508" w:rsidRDefault="00212508" w:rsidP="00886924">
      <w:pPr>
        <w:rPr>
          <w:rFonts w:ascii="Arial-BoldMT" w:hAnsi="Arial-BoldMT" w:hint="eastAsia"/>
          <w:color w:val="000000"/>
          <w:sz w:val="20"/>
        </w:rPr>
      </w:pPr>
    </w:p>
    <w:p w14:paraId="292B3165" w14:textId="0E472EE1" w:rsidR="00D10020" w:rsidRDefault="00D10020" w:rsidP="00886924">
      <w:pPr>
        <w:rPr>
          <w:rFonts w:ascii="TimesNewRomanPSMT" w:hAnsi="TimesNewRomanPSMT"/>
          <w:color w:val="000000"/>
          <w:sz w:val="20"/>
        </w:rPr>
      </w:pPr>
      <w:r w:rsidRPr="00D10020">
        <w:rPr>
          <w:rFonts w:ascii="TimesNewRomanPSMT" w:hAnsi="TimesNewRomanPSMT"/>
          <w:color w:val="000000"/>
          <w:sz w:val="20"/>
        </w:rPr>
        <w:t>The Per-Link Traffic Indication Bitmap subfield is defined in Figure 9-1002ar (Per-Link Traffic Indication</w:t>
      </w:r>
      <w:r w:rsidRPr="00D10020">
        <w:rPr>
          <w:rFonts w:ascii="TimesNewRomanPSMT" w:hAnsi="TimesNewRomanPSMT"/>
          <w:color w:val="000000"/>
          <w:sz w:val="20"/>
        </w:rPr>
        <w:br/>
        <w:t>Bitmap subfield format). Each Per-Link Traffic Indication Bitmap subfield indicates per-link traffic indications for a non-AP MLD that has negotiated a TID-to-link mapping with an AP MLD and not all TIDs are</w:t>
      </w:r>
      <w:r w:rsidRPr="00D10020">
        <w:rPr>
          <w:rFonts w:ascii="TimesNewRomanPSMT" w:hAnsi="TimesNewRomanPSMT"/>
          <w:color w:val="000000"/>
          <w:sz w:val="20"/>
        </w:rPr>
        <w:br/>
        <w:t>mapped to all the enabled links or link recommendation for a non-AP MLD that has negotiated a TID-to-link</w:t>
      </w:r>
      <w:r w:rsidRPr="00D10020">
        <w:rPr>
          <w:rFonts w:ascii="TimesNewRomanPSMT" w:hAnsi="TimesNewRomanPSMT"/>
          <w:color w:val="000000"/>
          <w:sz w:val="20"/>
        </w:rPr>
        <w:br/>
        <w:t>mapping with an AP MLD and all TIDs are mapped to all the enabled links or link recommendation for a</w:t>
      </w:r>
      <w:r w:rsidRPr="00D10020">
        <w:rPr>
          <w:rFonts w:ascii="TimesNewRomanPSMT" w:hAnsi="TimesNewRomanPSMT"/>
          <w:color w:val="000000"/>
          <w:sz w:val="20"/>
        </w:rPr>
        <w:br/>
        <w:t xml:space="preserve">non-AP MLD that is in the default mapping mode. </w:t>
      </w:r>
      <w:del w:id="71" w:author="Park, Minyoung" w:date="2022-08-24T14:27:00Z">
        <w:r w:rsidRPr="00D10020" w:rsidDel="00BA7DD2">
          <w:rPr>
            <w:rFonts w:ascii="TimesNewRomanPSMT" w:hAnsi="TimesNewRomanPSMT"/>
            <w:color w:val="000000"/>
            <w:sz w:val="20"/>
          </w:rPr>
          <w:delText>When a Per-Link Traffic Indication Bitmap subfield corresponds to an AID of a STA that is not affiliated with a non-AP MLD, the Per-Link Traffic Indication Bitmap subfield is reserved.</w:delText>
        </w:r>
      </w:del>
    </w:p>
    <w:p w14:paraId="4E3E0B28" w14:textId="77777777" w:rsidR="00D10020" w:rsidRDefault="00D10020" w:rsidP="00886924">
      <w:pPr>
        <w:rPr>
          <w:ins w:id="72" w:author="Park, Minyoung" w:date="2022-08-18T15:23:00Z"/>
          <w:rFonts w:ascii="Arial-BoldMT" w:hAnsi="Arial-BoldMT" w:hint="eastAsia"/>
          <w:color w:val="000000"/>
          <w:sz w:val="20"/>
        </w:rPr>
      </w:pPr>
    </w:p>
    <w:p w14:paraId="43D1DBB6" w14:textId="58B1E5B9" w:rsidR="003E04E8" w:rsidRDefault="00BE2BD0" w:rsidP="00886924">
      <w:pPr>
        <w:rPr>
          <w:ins w:id="73" w:author="Park, Minyoung" w:date="2022-08-18T15:23:00Z"/>
          <w:rFonts w:ascii="Arial-BoldMT" w:hAnsi="Arial-BoldMT" w:hint="eastAsia"/>
          <w:color w:val="000000"/>
          <w:sz w:val="20"/>
        </w:rPr>
      </w:pPr>
      <w:r w:rsidRPr="00BE2BD0">
        <w:rPr>
          <w:rFonts w:ascii="TimesNewRomanPSMT" w:hAnsi="TimesNewRomanPSMT"/>
          <w:color w:val="000000"/>
          <w:sz w:val="20"/>
        </w:rPr>
        <w:t xml:space="preserve">Each bit in the Per-Link Traffic Indication Bitmap subfield corresponds to a link and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of the</w:t>
      </w:r>
      <w:r>
        <w:rPr>
          <w:rFonts w:ascii="TimesNewRomanPSMT" w:hAnsi="TimesNewRomanPSMT"/>
          <w:color w:val="000000"/>
          <w:sz w:val="20"/>
        </w:rPr>
        <w:t xml:space="preserve"> </w:t>
      </w:r>
      <w:r w:rsidRPr="00BE2BD0">
        <w:rPr>
          <w:rFonts w:ascii="TimesNewRomanPSMT" w:hAnsi="TimesNewRomanPSMT"/>
          <w:color w:val="000000"/>
          <w:sz w:val="20"/>
        </w:rPr>
        <w:t>bitmap, B</w:t>
      </w:r>
      <w:r w:rsidRPr="00BE2BD0">
        <w:rPr>
          <w:rFonts w:ascii="TimesNewRomanPS-ItalicMT" w:hAnsi="TimesNewRomanPS-ItalicMT"/>
          <w:i/>
          <w:iCs/>
          <w:color w:val="000000"/>
          <w:sz w:val="20"/>
        </w:rPr>
        <w:t>i</w:t>
      </w:r>
      <w:r w:rsidRPr="00BE2BD0">
        <w:rPr>
          <w:rFonts w:ascii="TimesNewRomanPSMT" w:hAnsi="TimesNewRomanPSMT"/>
          <w:color w:val="000000"/>
          <w:sz w:val="20"/>
        </w:rPr>
        <w:t xml:space="preserve">, corresponds to a link with link ID equal to </w:t>
      </w:r>
      <w:ins w:id="74" w:author="Park, Minyoung" w:date="2022-08-18T15:29:00Z">
        <w:r w:rsidR="00F256FD">
          <w:rPr>
            <w:rFonts w:ascii="TimesNewRomanPSMT" w:hAnsi="TimesNewRomanPSMT"/>
            <w:color w:val="000000"/>
            <w:sz w:val="20"/>
          </w:rPr>
          <w:t>(</w:t>
        </w:r>
      </w:ins>
      <w:r w:rsidRPr="00BE2BD0">
        <w:rPr>
          <w:rFonts w:ascii="TimesNewRomanPS-ItalicMT" w:hAnsi="TimesNewRomanPS-ItalicMT"/>
          <w:i/>
          <w:iCs/>
          <w:color w:val="000000"/>
          <w:sz w:val="20"/>
        </w:rPr>
        <w:t>i</w:t>
      </w:r>
      <w:ins w:id="75" w:author="Park, Minyoung" w:date="2022-08-18T15:28:00Z">
        <w:r w:rsidR="0097203F">
          <w:rPr>
            <w:rFonts w:ascii="TimesNewRomanPS-ItalicMT" w:hAnsi="TimesNewRomanPS-ItalicMT"/>
            <w:i/>
            <w:iCs/>
            <w:color w:val="000000"/>
            <w:sz w:val="20"/>
          </w:rPr>
          <w:t xml:space="preserve"> </w:t>
        </w:r>
      </w:ins>
      <w:ins w:id="76" w:author="Park, Minyoung" w:date="2022-08-18T15:29:00Z">
        <w:r w:rsidR="00F256FD">
          <w:rPr>
            <w:rFonts w:ascii="TimesNewRomanPS-ItalicMT" w:hAnsi="TimesNewRomanPS-ItalicMT"/>
            <w:i/>
            <w:iCs/>
            <w:color w:val="000000"/>
            <w:sz w:val="20"/>
          </w:rPr>
          <w:t>+ d</w:t>
        </w:r>
        <w:r w:rsidR="00F256FD" w:rsidRPr="00F256FD">
          <w:rPr>
            <w:rFonts w:ascii="TimesNewRomanPS-ItalicMT" w:hAnsi="TimesNewRomanPS-ItalicMT"/>
            <w:color w:val="000000"/>
            <w:sz w:val="20"/>
          </w:rPr>
          <w:t>)</w:t>
        </w:r>
        <w:r w:rsidR="001D1CB2">
          <w:rPr>
            <w:rFonts w:ascii="TimesNewRomanPS-ItalicMT" w:hAnsi="TimesNewRomanPS-ItalicMT"/>
            <w:color w:val="000000"/>
            <w:sz w:val="20"/>
          </w:rPr>
          <w:t>,</w:t>
        </w:r>
      </w:ins>
      <w:ins w:id="77" w:author="Park, Minyoung" w:date="2022-08-18T15:28:00Z">
        <w:r w:rsidR="0097203F">
          <w:rPr>
            <w:rFonts w:ascii="TimesNewRomanPS-ItalicMT" w:hAnsi="TimesNewRomanPS-ItalicMT"/>
            <w:i/>
            <w:iCs/>
            <w:color w:val="000000"/>
            <w:sz w:val="20"/>
          </w:rPr>
          <w:t xml:space="preserve"> </w:t>
        </w:r>
      </w:ins>
      <w:ins w:id="78" w:author="Park, Minyoung" w:date="2022-08-18T15:30:00Z">
        <w:r w:rsidR="001D1CB2">
          <w:rPr>
            <w:rFonts w:ascii="TimesNewRomanPS-ItalicMT" w:hAnsi="TimesNewRomanPS-ItalicMT"/>
            <w:color w:val="000000"/>
            <w:sz w:val="20"/>
          </w:rPr>
          <w:t xml:space="preserve">where </w:t>
        </w:r>
        <w:r w:rsidR="001D1CB2" w:rsidRPr="001D1CB2">
          <w:rPr>
            <w:rFonts w:ascii="TimesNewRomanPS-ItalicMT" w:hAnsi="TimesNewRomanPS-ItalicMT"/>
            <w:i/>
            <w:iCs/>
            <w:color w:val="000000"/>
            <w:sz w:val="20"/>
          </w:rPr>
          <w:t>d</w:t>
        </w:r>
        <w:r w:rsidR="001D1CB2">
          <w:rPr>
            <w:rFonts w:ascii="TimesNewRomanPS-ItalicMT" w:hAnsi="TimesNewRomanPS-ItalicMT"/>
            <w:color w:val="000000"/>
            <w:sz w:val="20"/>
          </w:rPr>
          <w:t xml:space="preserve"> is the</w:t>
        </w:r>
      </w:ins>
      <w:ins w:id="79" w:author="Park, Minyoung" w:date="2022-08-18T15:28:00Z">
        <w:r w:rsidR="00CC0CE7" w:rsidRPr="00F256FD">
          <w:rPr>
            <w:rFonts w:ascii="TimesNewRomanPS-ItalicMT" w:hAnsi="TimesNewRomanPS-ItalicMT"/>
            <w:color w:val="000000"/>
            <w:sz w:val="20"/>
          </w:rPr>
          <w:t xml:space="preserve"> value </w:t>
        </w:r>
      </w:ins>
      <w:ins w:id="80" w:author="Park, Minyoung" w:date="2022-08-18T15:30:00Z">
        <w:r w:rsidR="001D1CB2">
          <w:rPr>
            <w:rFonts w:ascii="TimesNewRomanPS-ItalicMT" w:hAnsi="TimesNewRomanPS-ItalicMT"/>
            <w:color w:val="000000"/>
            <w:sz w:val="20"/>
          </w:rPr>
          <w:t>indicated in the</w:t>
        </w:r>
      </w:ins>
      <w:ins w:id="81" w:author="Park, Minyoung" w:date="2022-08-18T15:28:00Z">
        <w:r w:rsidR="00CC0CE7" w:rsidRPr="00F256FD">
          <w:rPr>
            <w:rFonts w:ascii="TimesNewRomanPS-ItalicMT" w:hAnsi="TimesNewRomanPS-ItalicMT"/>
            <w:color w:val="000000"/>
            <w:sz w:val="20"/>
          </w:rPr>
          <w:t xml:space="preserve"> Link ID Offset subfield</w:t>
        </w:r>
      </w:ins>
      <w:r w:rsidRPr="00BE2BD0">
        <w:rPr>
          <w:rFonts w:ascii="TimesNewRomanPSMT" w:hAnsi="TimesNewRomanPSMT"/>
          <w:color w:val="000000"/>
          <w:sz w:val="20"/>
        </w:rPr>
        <w:t xml:space="preserve">. </w:t>
      </w:r>
      <w:ins w:id="82" w:author="Park, Minyoung" w:date="2022-08-18T15:35:00Z">
        <w:r w:rsidR="008678FB">
          <w:rPr>
            <w:rFonts w:ascii="TimesNewRomanPSMT" w:hAnsi="TimesNewRomanPSMT"/>
            <w:color w:val="000000"/>
            <w:sz w:val="20"/>
          </w:rPr>
          <w:t>In a Beacon-A frame</w:t>
        </w:r>
        <w:r w:rsidR="00AE1332">
          <w:rPr>
            <w:rFonts w:ascii="TimesNewRomanPSMT" w:hAnsi="TimesNewRomanPSMT"/>
            <w:color w:val="000000"/>
            <w:sz w:val="20"/>
          </w:rPr>
          <w:t xml:space="preserve">, </w:t>
        </w:r>
      </w:ins>
      <w:del w:id="83" w:author="Park, Minyoung" w:date="2022-08-18T15:35:00Z">
        <w:r w:rsidRPr="00BE2BD0" w:rsidDel="00AE1332">
          <w:rPr>
            <w:rFonts w:ascii="TimesNewRomanPSMT" w:hAnsi="TimesNewRomanPSMT"/>
            <w:color w:val="000000"/>
            <w:sz w:val="20"/>
          </w:rPr>
          <w:delText>W</w:delText>
        </w:r>
      </w:del>
      <w:ins w:id="84" w:author="Park, Minyoung" w:date="2022-08-18T15:35:00Z">
        <w:r w:rsidR="00AE1332">
          <w:rPr>
            <w:rFonts w:ascii="TimesNewRomanPSMT" w:hAnsi="TimesNewRomanPSMT"/>
            <w:color w:val="000000"/>
            <w:sz w:val="20"/>
          </w:rPr>
          <w:t>w</w:t>
        </w:r>
      </w:ins>
      <w:r w:rsidRPr="00BE2BD0">
        <w:rPr>
          <w:rFonts w:ascii="TimesNewRomanPSMT" w:hAnsi="TimesNewRomanPSMT"/>
          <w:color w:val="000000"/>
          <w:sz w:val="20"/>
        </w:rPr>
        <w:t>hen the Per-Link Traffic Indication Bitmap subfield corresponds to a non-AP MLD that has successfully negotiated TID-to-link mapping and not all TIDs</w:t>
      </w:r>
      <w:r>
        <w:rPr>
          <w:rFonts w:ascii="TimesNewRomanPSMT" w:hAnsi="TimesNewRomanPSMT"/>
          <w:color w:val="000000"/>
          <w:sz w:val="20"/>
        </w:rPr>
        <w:t xml:space="preserve"> </w:t>
      </w:r>
      <w:r w:rsidRPr="00BE2BD0">
        <w:rPr>
          <w:rFonts w:ascii="TimesNewRomanPSMT" w:hAnsi="TimesNewRomanPSMT"/>
          <w:color w:val="000000"/>
          <w:sz w:val="20"/>
        </w:rPr>
        <w:t xml:space="preserve">are mapped to all the enabled links, a value of 1 in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in the bitmap that corresponds to a link</w:t>
      </w:r>
      <w:r>
        <w:rPr>
          <w:rFonts w:ascii="TimesNewRomanPSMT" w:hAnsi="TimesNewRomanPSMT"/>
          <w:color w:val="000000"/>
          <w:sz w:val="20"/>
        </w:rPr>
        <w:t xml:space="preserve"> </w:t>
      </w:r>
      <w:r w:rsidRPr="00BE2BD0">
        <w:rPr>
          <w:rFonts w:ascii="TimesNewRomanPSMT" w:hAnsi="TimesNewRomanPSMT"/>
          <w:color w:val="000000"/>
          <w:sz w:val="20"/>
        </w:rPr>
        <w:t>on which a STA affiliated with a non-AP MLD is operating indicates that there is buffered BU(s) with</w:t>
      </w:r>
      <w:r>
        <w:rPr>
          <w:rFonts w:ascii="TimesNewRomanPSMT" w:hAnsi="TimesNewRomanPSMT"/>
          <w:color w:val="000000"/>
          <w:sz w:val="20"/>
        </w:rPr>
        <w:t xml:space="preserve"> </w:t>
      </w:r>
      <w:r w:rsidRPr="00BE2BD0">
        <w:rPr>
          <w:rFonts w:ascii="TimesNewRomanPSMT" w:hAnsi="TimesNewRomanPSMT"/>
          <w:color w:val="000000"/>
          <w:sz w:val="20"/>
        </w:rPr>
        <w:t xml:space="preserve">TID(s) mapped to the link with the link ID equal to </w:t>
      </w:r>
      <w:ins w:id="85" w:author="Park, Minyoung" w:date="2022-08-18T15:31:00Z">
        <w:r w:rsidR="00A81D62">
          <w:rPr>
            <w:rFonts w:ascii="TimesNewRomanPSMT" w:hAnsi="TimesNewRomanPSMT"/>
            <w:color w:val="000000"/>
            <w:sz w:val="20"/>
          </w:rPr>
          <w:t>(</w:t>
        </w:r>
      </w:ins>
      <w:r w:rsidRPr="00BE2BD0">
        <w:rPr>
          <w:rFonts w:ascii="TimesNewRomanPS-ItalicMT" w:hAnsi="TimesNewRomanPS-ItalicMT"/>
          <w:i/>
          <w:iCs/>
          <w:color w:val="000000"/>
          <w:sz w:val="20"/>
        </w:rPr>
        <w:t xml:space="preserve">i </w:t>
      </w:r>
      <w:ins w:id="86" w:author="Park, Minyoung" w:date="2022-08-18T15:31:00Z">
        <w:r w:rsidR="000D76C3">
          <w:rPr>
            <w:rFonts w:ascii="TimesNewRomanPS-ItalicMT" w:hAnsi="TimesNewRomanPS-ItalicMT"/>
            <w:i/>
            <w:iCs/>
            <w:color w:val="000000"/>
            <w:sz w:val="20"/>
          </w:rPr>
          <w:t>+ d</w:t>
        </w:r>
        <w:r w:rsidR="000D76C3" w:rsidRPr="000D76C3">
          <w:rPr>
            <w:rFonts w:ascii="TimesNewRomanPS-ItalicMT" w:hAnsi="TimesNewRomanPS-ItalicMT"/>
            <w:color w:val="000000"/>
            <w:sz w:val="20"/>
          </w:rPr>
          <w:t>)</w:t>
        </w:r>
        <w:r w:rsidR="000D76C3">
          <w:rPr>
            <w:rFonts w:ascii="TimesNewRomanPS-ItalicMT" w:hAnsi="TimesNewRomanPS-ItalicMT"/>
            <w:i/>
            <w:iCs/>
            <w:color w:val="000000"/>
            <w:sz w:val="20"/>
          </w:rPr>
          <w:t xml:space="preserve"> </w:t>
        </w:r>
      </w:ins>
      <w:r w:rsidRPr="00BE2BD0">
        <w:rPr>
          <w:rFonts w:ascii="TimesNewRomanPSMT" w:hAnsi="TimesNewRomanPSMT"/>
          <w:color w:val="000000"/>
          <w:sz w:val="20"/>
        </w:rPr>
        <w:t>or MMPDU(s); a value of 0 in a bit position in the bitmap indicates that there is no buffered BU(s) with TID(s) mapped to the corresponding link nor</w:t>
      </w:r>
      <w:r>
        <w:rPr>
          <w:rFonts w:ascii="TimesNewRomanPSMT" w:hAnsi="TimesNewRomanPSMT"/>
          <w:color w:val="000000"/>
          <w:sz w:val="20"/>
        </w:rPr>
        <w:t xml:space="preserve"> </w:t>
      </w:r>
      <w:r w:rsidRPr="00BE2BD0">
        <w:rPr>
          <w:rFonts w:ascii="TimesNewRomanPSMT" w:hAnsi="TimesNewRomanPSMT"/>
          <w:color w:val="000000"/>
          <w:sz w:val="20"/>
        </w:rPr>
        <w:t xml:space="preserve">MMPDU(s). </w:t>
      </w:r>
      <w:r w:rsidR="00B25351" w:rsidRPr="00B25351">
        <w:rPr>
          <w:rFonts w:ascii="TimesNewRomanPSMT" w:hAnsi="TimesNewRomanPSMT"/>
          <w:color w:val="000000"/>
          <w:sz w:val="20"/>
        </w:rPr>
        <w:t>When the Per-Link Traffic Indication Bitmap subfield corresponds to a non-AP MLD that is in</w:t>
      </w:r>
      <w:r w:rsidR="00B25351" w:rsidRPr="00B25351">
        <w:rPr>
          <w:rFonts w:ascii="TimesNewRomanPSMT" w:hAnsi="TimesNewRomanPSMT"/>
          <w:color w:val="000000"/>
          <w:sz w:val="20"/>
        </w:rPr>
        <w:br/>
        <w:t>the default mapping mode or has negotiated a TID-to-link mapping with an AP MLD and all TIDs are</w:t>
      </w:r>
      <w:r w:rsidR="00B25351" w:rsidRPr="00B25351">
        <w:rPr>
          <w:rFonts w:ascii="TimesNewRomanPSMT" w:hAnsi="TimesNewRomanPSMT"/>
          <w:color w:val="000000"/>
          <w:sz w:val="20"/>
        </w:rPr>
        <w:br/>
        <w:t xml:space="preserve">mapped to all the enabled links, a value of 1 in the bit position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in the bitmap indicates that the link with the</w:t>
      </w:r>
      <w:r w:rsidR="00B25351" w:rsidRPr="00B25351">
        <w:rPr>
          <w:rFonts w:ascii="TimesNewRomanPSMT" w:hAnsi="TimesNewRomanPSMT"/>
          <w:color w:val="000000"/>
          <w:sz w:val="20"/>
        </w:rPr>
        <w:br/>
        <w:t xml:space="preserve">link ID equal to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is recommended for retrieving buffered BU(s).</w:t>
      </w:r>
    </w:p>
    <w:p w14:paraId="7E3D9C6B" w14:textId="7D2AB78B" w:rsidR="003E04E8" w:rsidRDefault="003E04E8" w:rsidP="00886924">
      <w:pPr>
        <w:rPr>
          <w:rFonts w:ascii="Arial-BoldMT" w:hAnsi="Arial-BoldMT" w:hint="eastAsia"/>
          <w:color w:val="000000"/>
          <w:sz w:val="20"/>
        </w:rPr>
      </w:pPr>
    </w:p>
    <w:p w14:paraId="6AD047C1" w14:textId="531B7EC0" w:rsidR="00704884" w:rsidRDefault="00704884" w:rsidP="00886924">
      <w:pPr>
        <w:rPr>
          <w:rStyle w:val="Emphasis"/>
          <w:i/>
          <w:iCs/>
        </w:rPr>
      </w:pPr>
      <w:r>
        <w:rPr>
          <w:b/>
          <w:bCs/>
          <w:i/>
          <w:iCs/>
          <w:sz w:val="20"/>
          <w:highlight w:val="yellow"/>
          <w:lang w:eastAsia="ko-KR"/>
        </w:rPr>
        <w:t xml:space="preserve">TGbe editor: Please modify the following subclause 35.3.12.4 Traffic Indication </w:t>
      </w:r>
      <w:r w:rsidR="00FA2B05">
        <w:rPr>
          <w:b/>
          <w:bCs/>
          <w:i/>
          <w:iCs/>
          <w:sz w:val="20"/>
          <w:highlight w:val="yellow"/>
          <w:lang w:eastAsia="ko-KR"/>
        </w:rPr>
        <w:t>as follows in D2.</w:t>
      </w:r>
      <w:r w:rsidR="00C83FEB">
        <w:rPr>
          <w:b/>
          <w:bCs/>
          <w:i/>
          <w:iCs/>
          <w:sz w:val="20"/>
          <w:highlight w:val="yellow"/>
          <w:lang w:eastAsia="ko-KR"/>
        </w:rPr>
        <w:t>2</w:t>
      </w:r>
      <w:r>
        <w:rPr>
          <w:b/>
          <w:bCs/>
          <w:i/>
          <w:iCs/>
          <w:sz w:val="20"/>
          <w:highlight w:val="yellow"/>
          <w:lang w:eastAsia="zh-CN"/>
        </w:rPr>
        <w:t xml:space="preserve"> </w:t>
      </w:r>
    </w:p>
    <w:p w14:paraId="4FBBB65D" w14:textId="77777777" w:rsidR="00704884" w:rsidRDefault="00704884" w:rsidP="00886924">
      <w:pPr>
        <w:rPr>
          <w:rFonts w:ascii="Arial-BoldMT" w:hAnsi="Arial-BoldMT" w:hint="eastAsia"/>
          <w:color w:val="000000"/>
          <w:sz w:val="20"/>
        </w:rPr>
      </w:pPr>
    </w:p>
    <w:p w14:paraId="65260F0D" w14:textId="197037D4" w:rsidR="000D2307" w:rsidRDefault="00CC0E15" w:rsidP="00886924">
      <w:pPr>
        <w:rPr>
          <w:rFonts w:ascii="Arial-BoldMT" w:hAnsi="Arial-BoldMT" w:hint="eastAsia"/>
          <w:b/>
          <w:bCs/>
          <w:color w:val="000000"/>
          <w:sz w:val="20"/>
        </w:rPr>
      </w:pPr>
      <w:r w:rsidRPr="00CC0E15">
        <w:rPr>
          <w:rFonts w:ascii="Arial-BoldMT" w:hAnsi="Arial-BoldMT"/>
          <w:b/>
          <w:bCs/>
          <w:color w:val="000000"/>
          <w:sz w:val="20"/>
        </w:rPr>
        <w:t>35.3.12.4 Traffic indication</w:t>
      </w:r>
    </w:p>
    <w:p w14:paraId="011A8029" w14:textId="77777777" w:rsidR="00A86A3F" w:rsidRDefault="00A86A3F" w:rsidP="00886924">
      <w:pPr>
        <w:rPr>
          <w:rFonts w:ascii="Arial-BoldMT" w:hAnsi="Arial-BoldMT" w:hint="eastAsia"/>
          <w:b/>
          <w:bCs/>
          <w:color w:val="000000"/>
          <w:sz w:val="20"/>
        </w:rPr>
      </w:pPr>
    </w:p>
    <w:p w14:paraId="6343D859" w14:textId="3B4321B0" w:rsidR="00EA47B7" w:rsidRDefault="00EA47B7" w:rsidP="00EA47B7">
      <w:pPr>
        <w:rPr>
          <w:rStyle w:val="Emphasis"/>
          <w:i/>
          <w:iCs/>
        </w:rPr>
      </w:pPr>
      <w:r>
        <w:rPr>
          <w:b/>
          <w:bCs/>
          <w:i/>
          <w:iCs/>
          <w:sz w:val="20"/>
          <w:highlight w:val="yellow"/>
          <w:lang w:eastAsia="ko-KR"/>
        </w:rPr>
        <w:t>TGbe editor: Please modify the following paragraph in P471L</w:t>
      </w:r>
      <w:r w:rsidR="00A86A3F">
        <w:rPr>
          <w:b/>
          <w:bCs/>
          <w:i/>
          <w:iCs/>
          <w:sz w:val="20"/>
          <w:highlight w:val="yellow"/>
          <w:lang w:eastAsia="ko-KR"/>
        </w:rPr>
        <w:t>39</w:t>
      </w:r>
      <w:r>
        <w:rPr>
          <w:b/>
          <w:bCs/>
          <w:i/>
          <w:iCs/>
          <w:sz w:val="20"/>
          <w:highlight w:val="yellow"/>
          <w:lang w:eastAsia="ko-KR"/>
        </w:rPr>
        <w:t xml:space="preserve"> in subclause 35.3.12.4 Traffic Indication as follows in D2.2:</w:t>
      </w:r>
      <w:r>
        <w:rPr>
          <w:b/>
          <w:bCs/>
          <w:i/>
          <w:iCs/>
          <w:sz w:val="20"/>
          <w:highlight w:val="yellow"/>
          <w:lang w:eastAsia="zh-CN"/>
        </w:rPr>
        <w:t xml:space="preserve"> </w:t>
      </w:r>
    </w:p>
    <w:p w14:paraId="202115DD" w14:textId="77777777" w:rsidR="00E5195B" w:rsidRDefault="00E5195B" w:rsidP="00886924">
      <w:pPr>
        <w:rPr>
          <w:rFonts w:ascii="Arial-BoldMT" w:hAnsi="Arial-BoldMT" w:hint="eastAsia"/>
          <w:b/>
          <w:bCs/>
          <w:color w:val="000000"/>
          <w:sz w:val="20"/>
        </w:rPr>
      </w:pPr>
    </w:p>
    <w:p w14:paraId="3C22A034" w14:textId="7E99E9B9" w:rsidR="00003532" w:rsidRDefault="00003532" w:rsidP="00886924">
      <w:pPr>
        <w:rPr>
          <w:rFonts w:ascii="Arial-BoldMT" w:hAnsi="Arial-BoldMT" w:hint="eastAsia"/>
          <w:b/>
          <w:bCs/>
          <w:color w:val="000000"/>
          <w:sz w:val="20"/>
        </w:rPr>
      </w:pPr>
      <w:r w:rsidRPr="00003532">
        <w:rPr>
          <w:rFonts w:ascii="TimesNewRomanPSMT" w:hAnsi="TimesNewRomanPSMT"/>
          <w:color w:val="000000"/>
          <w:sz w:val="20"/>
        </w:rPr>
        <w:t xml:space="preserve">An AP MLD may </w:t>
      </w:r>
      <w:r w:rsidRPr="00003532">
        <w:rPr>
          <w:rFonts w:ascii="TimesNewRomanPSMT" w:hAnsi="TimesNewRomanPSMT"/>
          <w:color w:val="218A21"/>
          <w:sz w:val="20"/>
        </w:rPr>
        <w:t>(#12808)</w:t>
      </w:r>
      <w:r w:rsidRPr="00003532">
        <w:rPr>
          <w:rFonts w:ascii="TimesNewRomanPSMT" w:hAnsi="TimesNewRomanPSMT"/>
          <w:color w:val="000000"/>
          <w:sz w:val="20"/>
        </w:rPr>
        <w:t xml:space="preserve">use Multi-Link Traffic Indication element and </w:t>
      </w:r>
      <w:ins w:id="87" w:author="Park, Minyoung" w:date="2022-09-22T17:59:00Z">
        <w:r w:rsidR="00651C0A">
          <w:rPr>
            <w:rFonts w:ascii="TimesNewRomanPSMT" w:hAnsi="TimesNewRomanPSMT"/>
            <w:color w:val="000000"/>
            <w:sz w:val="20"/>
          </w:rPr>
          <w:t>(#10386)</w:t>
        </w:r>
      </w:ins>
      <w:del w:id="88" w:author="Park, Minyoung" w:date="2022-09-22T17:59:00Z">
        <w:r w:rsidRPr="00003532" w:rsidDel="00651C0A">
          <w:rPr>
            <w:rFonts w:ascii="TimesNewRomanPSMT" w:hAnsi="TimesNewRomanPSMT"/>
            <w:color w:val="000000"/>
            <w:sz w:val="20"/>
          </w:rPr>
          <w:delText xml:space="preserve">TIM </w:delText>
        </w:r>
      </w:del>
      <w:ins w:id="89" w:author="Park, Minyoung" w:date="2022-09-22T17:59:00Z">
        <w:r w:rsidR="00651C0A">
          <w:rPr>
            <w:rFonts w:ascii="TimesNewRomanPSMT" w:hAnsi="TimesNewRomanPSMT"/>
            <w:color w:val="000000"/>
            <w:sz w:val="20"/>
          </w:rPr>
          <w:t xml:space="preserve">AID Bitmap </w:t>
        </w:r>
      </w:ins>
      <w:r w:rsidRPr="00003532">
        <w:rPr>
          <w:rFonts w:ascii="TimesNewRomanPSMT" w:hAnsi="TimesNewRomanPSMT"/>
          <w:color w:val="000000"/>
          <w:sz w:val="20"/>
        </w:rPr>
        <w:t>element carried in a Beacon</w:t>
      </w:r>
      <w:ins w:id="90" w:author="Park, Minyoung" w:date="2022-09-22T17:59:00Z">
        <w:r w:rsidR="00651C0A">
          <w:rPr>
            <w:rFonts w:ascii="TimesNewRomanPSMT" w:hAnsi="TimesNewRomanPSMT"/>
            <w:color w:val="000000"/>
            <w:sz w:val="20"/>
          </w:rPr>
          <w:t>-A</w:t>
        </w:r>
      </w:ins>
      <w:r w:rsidR="00651C0A">
        <w:rPr>
          <w:rFonts w:ascii="TimesNewRomanPSMT" w:hAnsi="TimesNewRomanPSMT"/>
          <w:color w:val="000000"/>
          <w:sz w:val="20"/>
        </w:rPr>
        <w:t xml:space="preserve"> </w:t>
      </w:r>
      <w:r w:rsidRPr="00003532">
        <w:rPr>
          <w:rFonts w:ascii="TimesNewRomanPSMT" w:hAnsi="TimesNewRomanPSMT"/>
          <w:color w:val="000000"/>
          <w:sz w:val="20"/>
        </w:rPr>
        <w:t>frame to recommend a non-AP MLD to use one or more enabled links to retrieve individually addressed</w:t>
      </w:r>
      <w:r w:rsidRPr="00003532">
        <w:rPr>
          <w:rFonts w:ascii="TimesNewRomanPSMT" w:hAnsi="TimesNewRomanPSMT"/>
          <w:color w:val="000000"/>
          <w:sz w:val="20"/>
        </w:rPr>
        <w:br/>
        <w:t>buffered BU(s). An AP MLD may also use Multi-Link Traffic Indication element and AID Bitmap element</w:t>
      </w:r>
      <w:r w:rsidRPr="00003532">
        <w:rPr>
          <w:rFonts w:ascii="TimesNewRomanPSMT" w:hAnsi="TimesNewRomanPSMT"/>
          <w:color w:val="000000"/>
          <w:sz w:val="20"/>
        </w:rPr>
        <w:br/>
      </w:r>
      <w:r w:rsidRPr="00003532">
        <w:rPr>
          <w:rFonts w:ascii="TimesNewRomanPSMT" w:hAnsi="TimesNewRomanPSMT"/>
          <w:color w:val="000000"/>
          <w:sz w:val="20"/>
        </w:rPr>
        <w:lastRenderedPageBreak/>
        <w:t>in a Link Recommendation frame to recommend a non-AP MLD to use one or more enabled links for all</w:t>
      </w:r>
      <w:r w:rsidRPr="00003532">
        <w:rPr>
          <w:rFonts w:ascii="TimesNewRomanPSMT" w:hAnsi="TimesNewRomanPSMT"/>
          <w:color w:val="000000"/>
          <w:sz w:val="20"/>
        </w:rPr>
        <w:br/>
        <w:t>exchanges both for DL and UL. The AP’s indication may be carried in a broadcast or a unicast frame.</w:t>
      </w:r>
    </w:p>
    <w:p w14:paraId="57F5BB04" w14:textId="25B33E05" w:rsidR="000D2307" w:rsidRDefault="000D2307" w:rsidP="00886924">
      <w:pPr>
        <w:rPr>
          <w:rFonts w:ascii="Arial-BoldMT" w:hAnsi="Arial-BoldMT" w:hint="eastAsia"/>
          <w:b/>
          <w:bCs/>
          <w:color w:val="000000"/>
          <w:sz w:val="20"/>
        </w:rPr>
      </w:pPr>
    </w:p>
    <w:p w14:paraId="19CE983E" w14:textId="77777777" w:rsidR="006E78ED" w:rsidRDefault="006E78ED" w:rsidP="00886924">
      <w:pPr>
        <w:rPr>
          <w:rFonts w:ascii="Arial-BoldMT" w:hAnsi="Arial-BoldMT" w:hint="eastAsia"/>
          <w:b/>
          <w:bCs/>
          <w:color w:val="000000"/>
          <w:sz w:val="20"/>
        </w:rPr>
      </w:pPr>
    </w:p>
    <w:p w14:paraId="0BFDE1F8" w14:textId="70D7147C" w:rsidR="006E78ED" w:rsidRDefault="006E78ED" w:rsidP="006E78ED">
      <w:pPr>
        <w:rPr>
          <w:rStyle w:val="Emphasis"/>
          <w:i/>
          <w:iCs/>
        </w:rPr>
      </w:pPr>
      <w:r>
        <w:rPr>
          <w:b/>
          <w:bCs/>
          <w:i/>
          <w:iCs/>
          <w:sz w:val="20"/>
          <w:highlight w:val="yellow"/>
          <w:lang w:eastAsia="ko-KR"/>
        </w:rPr>
        <w:t>TGbe editor: Please modify the following paragraph in P</w:t>
      </w:r>
      <w:r w:rsidR="00EA47B7">
        <w:rPr>
          <w:b/>
          <w:bCs/>
          <w:i/>
          <w:iCs/>
          <w:sz w:val="20"/>
          <w:highlight w:val="yellow"/>
          <w:lang w:eastAsia="ko-KR"/>
        </w:rPr>
        <w:t xml:space="preserve">471L63 in </w:t>
      </w:r>
      <w:r>
        <w:rPr>
          <w:b/>
          <w:bCs/>
          <w:i/>
          <w:iCs/>
          <w:sz w:val="20"/>
          <w:highlight w:val="yellow"/>
          <w:lang w:eastAsia="ko-KR"/>
        </w:rPr>
        <w:t xml:space="preserve">subclause 35.3.12.4 Traffic Indication </w:t>
      </w:r>
      <w:r w:rsidR="00EA47B7">
        <w:rPr>
          <w:b/>
          <w:bCs/>
          <w:i/>
          <w:iCs/>
          <w:sz w:val="20"/>
          <w:highlight w:val="yellow"/>
          <w:lang w:eastAsia="ko-KR"/>
        </w:rPr>
        <w:t xml:space="preserve">as follows </w:t>
      </w:r>
      <w:r>
        <w:rPr>
          <w:b/>
          <w:bCs/>
          <w:i/>
          <w:iCs/>
          <w:sz w:val="20"/>
          <w:highlight w:val="yellow"/>
          <w:lang w:eastAsia="ko-KR"/>
        </w:rPr>
        <w:t>in D2.2</w:t>
      </w:r>
      <w:r w:rsidR="00EA47B7">
        <w:rPr>
          <w:b/>
          <w:bCs/>
          <w:i/>
          <w:iCs/>
          <w:sz w:val="20"/>
          <w:highlight w:val="yellow"/>
          <w:lang w:eastAsia="ko-KR"/>
        </w:rPr>
        <w:t>:</w:t>
      </w:r>
      <w:r>
        <w:rPr>
          <w:b/>
          <w:bCs/>
          <w:i/>
          <w:iCs/>
          <w:sz w:val="20"/>
          <w:highlight w:val="yellow"/>
          <w:lang w:eastAsia="zh-CN"/>
        </w:rPr>
        <w:t xml:space="preserve"> </w:t>
      </w:r>
    </w:p>
    <w:p w14:paraId="112585BF" w14:textId="77777777" w:rsidR="00EC5F2C" w:rsidRDefault="00EC5F2C" w:rsidP="00886924">
      <w:pPr>
        <w:rPr>
          <w:rFonts w:ascii="Arial-BoldMT" w:hAnsi="Arial-BoldMT" w:hint="eastAsia"/>
          <w:b/>
          <w:bCs/>
          <w:color w:val="000000"/>
          <w:sz w:val="20"/>
        </w:rPr>
      </w:pPr>
    </w:p>
    <w:p w14:paraId="76E324D8" w14:textId="5BCAE55A" w:rsidR="00E83199" w:rsidRDefault="00EC5F2C" w:rsidP="00AB5BE3">
      <w:pPr>
        <w:rPr>
          <w:ins w:id="91" w:author="Park, Minyoung" w:date="2022-09-22T17:04:00Z"/>
          <w:rFonts w:ascii="TimesNewRomanPSMT" w:hAnsi="TimesNewRomanPSMT"/>
          <w:color w:val="000000"/>
          <w:sz w:val="20"/>
        </w:rPr>
      </w:pPr>
      <w:r w:rsidRPr="00EC5F2C">
        <w:rPr>
          <w:rFonts w:ascii="TimesNewRomanPSMT" w:hAnsi="TimesNewRomanPSMT"/>
          <w:color w:val="000000"/>
          <w:sz w:val="20"/>
        </w:rPr>
        <w:t xml:space="preserve">An AP affiliated with an AP MLD shall include </w:t>
      </w:r>
      <w:ins w:id="92" w:author="Park, Minyoung" w:date="2022-09-22T17:29:00Z">
        <w:r w:rsidR="00F93402">
          <w:rPr>
            <w:rFonts w:ascii="TimesNewRomanPSMT" w:hAnsi="TimesNewRomanPSMT"/>
            <w:color w:val="000000"/>
            <w:sz w:val="20"/>
          </w:rPr>
          <w:t>(#10386)</w:t>
        </w:r>
      </w:ins>
      <w:ins w:id="93" w:author="Park, Minyoung" w:date="2022-08-18T16:06:00Z">
        <w:r w:rsidR="00DB1379">
          <w:rPr>
            <w:rFonts w:ascii="TimesNewRomanPSMT" w:hAnsi="TimesNewRomanPSMT"/>
            <w:color w:val="000000"/>
            <w:sz w:val="20"/>
          </w:rPr>
          <w:t>the AID Bitmap element</w:t>
        </w:r>
      </w:ins>
      <w:ins w:id="94" w:author="Park, Minyoung" w:date="2022-09-14T09:39:00Z">
        <w:r w:rsidR="00D97C6B">
          <w:rPr>
            <w:rFonts w:ascii="TimesNewRomanPSMT" w:hAnsi="TimesNewRomanPSMT"/>
            <w:color w:val="000000"/>
            <w:sz w:val="20"/>
          </w:rPr>
          <w:t xml:space="preserve"> (</w:t>
        </w:r>
      </w:ins>
      <w:ins w:id="95" w:author="Park, Minyoung" w:date="2022-09-14T09:40:00Z">
        <w:r w:rsidR="00163652">
          <w:rPr>
            <w:rFonts w:ascii="TimesNewRomanPSMT" w:hAnsi="TimesNewRomanPSMT"/>
            <w:color w:val="000000"/>
            <w:sz w:val="20"/>
          </w:rPr>
          <w:t xml:space="preserve">see </w:t>
        </w:r>
      </w:ins>
      <w:ins w:id="96" w:author="Park, Minyoung" w:date="2022-09-14T09:39:00Z">
        <w:r w:rsidR="00195780">
          <w:rPr>
            <w:rFonts w:ascii="TimesNewRomanPSMT" w:hAnsi="TimesNewRomanPSMT"/>
            <w:color w:val="000000"/>
            <w:sz w:val="20"/>
          </w:rPr>
          <w:t>9.4.2.318 (AID Bitmap element))</w:t>
        </w:r>
      </w:ins>
      <w:ins w:id="97" w:author="Park, Minyoung" w:date="2022-08-18T16:06:00Z">
        <w:r w:rsidR="00DB1379">
          <w:rPr>
            <w:rFonts w:ascii="TimesNewRomanPSMT" w:hAnsi="TimesNewRomanPSMT"/>
            <w:color w:val="000000"/>
            <w:sz w:val="20"/>
          </w:rPr>
          <w:t xml:space="preserve"> and </w:t>
        </w:r>
      </w:ins>
      <w:r w:rsidRPr="00EC5F2C">
        <w:rPr>
          <w:rFonts w:ascii="TimesNewRomanPSMT" w:hAnsi="TimesNewRomanPSMT"/>
          <w:color w:val="000000"/>
          <w:sz w:val="20"/>
        </w:rPr>
        <w:t>the Multi-Link Traffic Indication element (see 9.4.2.315</w:t>
      </w:r>
      <w:r>
        <w:rPr>
          <w:rFonts w:ascii="TimesNewRomanPSMT" w:hAnsi="TimesNewRomanPSMT"/>
          <w:color w:val="000000"/>
          <w:sz w:val="20"/>
        </w:rPr>
        <w:t xml:space="preserve"> </w:t>
      </w:r>
      <w:r w:rsidRPr="00EC5F2C">
        <w:rPr>
          <w:rFonts w:ascii="TimesNewRomanPSMT" w:hAnsi="TimesNewRomanPSMT"/>
          <w:color w:val="000000"/>
          <w:sz w:val="20"/>
        </w:rPr>
        <w:t xml:space="preserve">(Multi-Link Traffic Indication element)) in a </w:t>
      </w:r>
      <w:ins w:id="98" w:author="Park, Minyoung" w:date="2022-09-22T17:29:00Z">
        <w:r w:rsidR="00DE31B6">
          <w:rPr>
            <w:rFonts w:ascii="TimesNewRomanPSMT" w:hAnsi="TimesNewRomanPSMT"/>
            <w:color w:val="000000"/>
            <w:sz w:val="20"/>
          </w:rPr>
          <w:t>(#10386)</w:t>
        </w:r>
      </w:ins>
      <w:r w:rsidRPr="00EC5F2C">
        <w:rPr>
          <w:rFonts w:ascii="TimesNewRomanPSMT" w:hAnsi="TimesNewRomanPSMT"/>
          <w:color w:val="000000"/>
          <w:sz w:val="20"/>
        </w:rPr>
        <w:t>Beacon</w:t>
      </w:r>
      <w:ins w:id="99" w:author="Park, Minyoung" w:date="2022-08-18T16:05:00Z">
        <w:r w:rsidR="00B022C6">
          <w:rPr>
            <w:rFonts w:ascii="TimesNewRomanPSMT" w:hAnsi="TimesNewRomanPSMT"/>
            <w:color w:val="000000"/>
            <w:sz w:val="20"/>
          </w:rPr>
          <w:t>-A</w:t>
        </w:r>
      </w:ins>
      <w:r w:rsidRPr="00EC5F2C">
        <w:rPr>
          <w:rFonts w:ascii="TimesNewRomanPSMT" w:hAnsi="TimesNewRomanPSMT"/>
          <w:color w:val="000000"/>
          <w:sz w:val="20"/>
        </w:rPr>
        <w:t xml:space="preserve"> frame </w:t>
      </w:r>
      <w:del w:id="100" w:author="Park, Minyoung" w:date="2022-09-14T09:14:00Z">
        <w:r w:rsidRPr="00EC5F2C" w:rsidDel="00F76EBB">
          <w:rPr>
            <w:rFonts w:ascii="TimesNewRomanPSMT" w:hAnsi="TimesNewRomanPSMT"/>
            <w:color w:val="000000"/>
            <w:sz w:val="20"/>
          </w:rPr>
          <w:delText>it transmit</w:delText>
        </w:r>
      </w:del>
      <w:del w:id="101" w:author="Park, Minyoung" w:date="2022-09-14T09:04:00Z">
        <w:r w:rsidRPr="00EC5F2C" w:rsidDel="005A1F9A">
          <w:rPr>
            <w:rFonts w:ascii="TimesNewRomanPSMT" w:hAnsi="TimesNewRomanPSMT"/>
            <w:color w:val="000000"/>
            <w:sz w:val="20"/>
          </w:rPr>
          <w:delText>s</w:delText>
        </w:r>
      </w:del>
      <w:del w:id="102" w:author="Park, Minyoung" w:date="2022-09-13T23:51:00Z">
        <w:r w:rsidRPr="00EC5F2C" w:rsidDel="00C824C3">
          <w:rPr>
            <w:rFonts w:ascii="TimesNewRomanPSMT" w:hAnsi="TimesNewRomanPSMT"/>
            <w:color w:val="000000"/>
            <w:sz w:val="20"/>
          </w:rPr>
          <w:delText xml:space="preserve"> </w:delText>
        </w:r>
      </w:del>
      <w:r w:rsidRPr="00EC5F2C">
        <w:rPr>
          <w:rFonts w:ascii="TimesNewRomanPSMT" w:hAnsi="TimesNewRomanPSMT"/>
          <w:color w:val="000000"/>
          <w:sz w:val="20"/>
        </w:rPr>
        <w:t>if at least one of the associated non</w:t>
      </w:r>
      <w:r w:rsidR="00C118BE">
        <w:rPr>
          <w:rFonts w:ascii="TimesNewRomanPSMT" w:hAnsi="TimesNewRomanPSMT"/>
          <w:color w:val="000000"/>
          <w:sz w:val="20"/>
        </w:rPr>
        <w:t>-</w:t>
      </w:r>
      <w:r w:rsidR="00C118BE" w:rsidRPr="00C118BE">
        <w:rPr>
          <w:rFonts w:ascii="TimesNewRomanPSMT" w:hAnsi="TimesNewRomanPSMT"/>
          <w:color w:val="000000"/>
          <w:sz w:val="20"/>
        </w:rPr>
        <w:t>AP MLD</w:t>
      </w:r>
      <w:ins w:id="103" w:author="Park, Minyoung" w:date="2022-08-18T17:56:00Z">
        <w:r w:rsidR="00F72981">
          <w:rPr>
            <w:rFonts w:ascii="TimesNewRomanPSMT" w:hAnsi="TimesNewRomanPSMT"/>
            <w:color w:val="000000"/>
            <w:sz w:val="20"/>
          </w:rPr>
          <w:t>(s)</w:t>
        </w:r>
      </w:ins>
      <w:r w:rsidR="00C118BE" w:rsidRPr="00C118BE">
        <w:rPr>
          <w:rFonts w:ascii="TimesNewRomanPSMT" w:hAnsi="TimesNewRomanPSMT"/>
          <w:color w:val="000000"/>
          <w:sz w:val="20"/>
        </w:rPr>
        <w:t xml:space="preserve"> has successfully negotiated a TID-to-link mapping (see 35.3.7.1.3 (Negotiation of TID-to-link</w:t>
      </w:r>
      <w:r w:rsidR="00C118BE">
        <w:rPr>
          <w:rFonts w:ascii="TimesNewRomanPSMT" w:hAnsi="TimesNewRomanPSMT"/>
          <w:color w:val="000000"/>
          <w:sz w:val="20"/>
        </w:rPr>
        <w:t xml:space="preserve"> </w:t>
      </w:r>
      <w:r w:rsidR="00C118BE" w:rsidRPr="00C118BE">
        <w:rPr>
          <w:rFonts w:ascii="TimesNewRomanPSMT" w:hAnsi="TimesNewRomanPSMT"/>
          <w:color w:val="000000"/>
          <w:sz w:val="20"/>
        </w:rPr>
        <w:t>mapping)) with the AP MLD for DL or bidirectional traffic and</w:t>
      </w:r>
      <w:ins w:id="104" w:author="Park, Minyoung" w:date="2022-08-19T17:17:00Z">
        <w:r w:rsidR="00072BFD" w:rsidRPr="00072BFD">
          <w:rPr>
            <w:rFonts w:ascii="TimesNewRomanPSMT" w:hAnsi="TimesNewRomanPSMT"/>
            <w:color w:val="000000"/>
            <w:sz w:val="20"/>
          </w:rPr>
          <w:t xml:space="preserve"> </w:t>
        </w:r>
      </w:ins>
      <w:ins w:id="105" w:author="Park, Minyoung" w:date="2022-08-23T16:58:00Z">
        <w:r w:rsidR="0033782D">
          <w:rPr>
            <w:rFonts w:ascii="TimesNewRomanPSMT" w:hAnsi="TimesNewRomanPSMT"/>
            <w:color w:val="000000"/>
            <w:sz w:val="20"/>
          </w:rPr>
          <w:t>(#13377</w:t>
        </w:r>
      </w:ins>
      <w:ins w:id="106" w:author="Park, Minyoung" w:date="2022-08-24T16:26:00Z">
        <w:r w:rsidR="00A06E24">
          <w:rPr>
            <w:rFonts w:ascii="TimesNewRomanPSMT" w:hAnsi="TimesNewRomanPSMT"/>
            <w:color w:val="000000"/>
            <w:sz w:val="20"/>
          </w:rPr>
          <w:t>, 13794</w:t>
        </w:r>
      </w:ins>
      <w:ins w:id="107" w:author="Park, Minyoung" w:date="2022-08-23T16:58:00Z">
        <w:r w:rsidR="0033782D">
          <w:rPr>
            <w:rFonts w:ascii="TimesNewRomanPSMT" w:hAnsi="TimesNewRomanPSMT"/>
            <w:color w:val="000000"/>
            <w:sz w:val="20"/>
          </w:rPr>
          <w:t>)</w:t>
        </w:r>
      </w:ins>
      <w:ins w:id="108" w:author="Park, Minyoung" w:date="2022-08-19T17:17:00Z">
        <w:r w:rsidR="00072BFD">
          <w:rPr>
            <w:rFonts w:ascii="TimesNewRomanPSMT" w:hAnsi="TimesNewRomanPSMT"/>
            <w:color w:val="000000"/>
            <w:sz w:val="20"/>
          </w:rPr>
          <w:t>not all TIDs are mapped to all enabled links</w:t>
        </w:r>
      </w:ins>
      <w:ins w:id="109" w:author="Park, Minyoung" w:date="2022-08-19T17:18:00Z">
        <w:r w:rsidR="00072BFD">
          <w:rPr>
            <w:rFonts w:ascii="TimesNewRomanPSMT" w:hAnsi="TimesNewRomanPSMT"/>
            <w:color w:val="000000"/>
            <w:sz w:val="20"/>
          </w:rPr>
          <w:t xml:space="preserve"> and</w:t>
        </w:r>
      </w:ins>
      <w:r w:rsidR="00C118BE" w:rsidRPr="00C118BE">
        <w:rPr>
          <w:rFonts w:ascii="TimesNewRomanPSMT" w:hAnsi="TimesNewRomanPSMT"/>
          <w:color w:val="000000"/>
          <w:sz w:val="20"/>
        </w:rPr>
        <w:t xml:space="preserve"> the AP MLD has buffered BU(s) </w:t>
      </w:r>
      <w:ins w:id="110" w:author="Park, Minyoung" w:date="2022-09-22T16:48:00Z">
        <w:r w:rsidR="000324E3">
          <w:rPr>
            <w:rFonts w:ascii="TimesNewRomanPSMT" w:hAnsi="TimesNewRomanPSMT"/>
            <w:color w:val="000000"/>
            <w:sz w:val="20"/>
          </w:rPr>
          <w:t>(#13855)</w:t>
        </w:r>
      </w:ins>
      <w:ins w:id="111" w:author="Park, Minyoung" w:date="2022-09-22T15:54:00Z">
        <w:r w:rsidR="004D6696">
          <w:rPr>
            <w:rFonts w:ascii="TimesNewRomanPSMT" w:hAnsi="TimesNewRomanPSMT"/>
            <w:color w:val="000000"/>
            <w:sz w:val="20"/>
          </w:rPr>
          <w:t>with TID(s)</w:t>
        </w:r>
        <w:r w:rsidR="007F797D">
          <w:rPr>
            <w:rFonts w:ascii="TimesNewRomanPSMT" w:hAnsi="TimesNewRomanPSMT"/>
            <w:color w:val="000000"/>
            <w:sz w:val="20"/>
          </w:rPr>
          <w:t xml:space="preserve"> that </w:t>
        </w:r>
      </w:ins>
      <w:ins w:id="112" w:author="Park, Minyoung" w:date="2022-09-22T16:21:00Z">
        <w:r w:rsidR="00304642">
          <w:rPr>
            <w:rFonts w:ascii="TimesNewRomanPSMT" w:hAnsi="TimesNewRomanPSMT"/>
            <w:color w:val="000000"/>
            <w:sz w:val="20"/>
          </w:rPr>
          <w:t>are</w:t>
        </w:r>
      </w:ins>
      <w:ins w:id="113" w:author="Park, Minyoung" w:date="2022-09-22T15:54:00Z">
        <w:r w:rsidR="007F797D">
          <w:rPr>
            <w:rFonts w:ascii="TimesNewRomanPSMT" w:hAnsi="TimesNewRomanPSMT"/>
            <w:color w:val="000000"/>
            <w:sz w:val="20"/>
          </w:rPr>
          <w:t xml:space="preserve"> not ma</w:t>
        </w:r>
      </w:ins>
      <w:ins w:id="114" w:author="Park, Minyoung" w:date="2022-09-22T15:55:00Z">
        <w:r w:rsidR="007F797D">
          <w:rPr>
            <w:rFonts w:ascii="TimesNewRomanPSMT" w:hAnsi="TimesNewRomanPSMT"/>
            <w:color w:val="000000"/>
            <w:sz w:val="20"/>
          </w:rPr>
          <w:t xml:space="preserve">pped to all the enabled links </w:t>
        </w:r>
      </w:ins>
      <w:r w:rsidR="00C118BE" w:rsidRPr="00C118BE">
        <w:rPr>
          <w:rFonts w:ascii="TimesNewRomanPSMT" w:hAnsi="TimesNewRomanPSMT"/>
          <w:color w:val="000000"/>
          <w:sz w:val="20"/>
        </w:rPr>
        <w:t>for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non-AP MLD</w:t>
      </w:r>
      <w:ins w:id="115" w:author="Park, Minyoung" w:date="2022-08-18T17:56:00Z">
        <w:r w:rsidR="00CA7E98">
          <w:rPr>
            <w:rFonts w:ascii="TimesNewRomanPSMT" w:hAnsi="TimesNewRomanPSMT"/>
            <w:color w:val="000000"/>
            <w:sz w:val="20"/>
          </w:rPr>
          <w:t>(s)</w:t>
        </w:r>
      </w:ins>
      <w:r w:rsidR="00C118BE" w:rsidRPr="00C118BE">
        <w:rPr>
          <w:rFonts w:ascii="TimesNewRomanPSMT" w:hAnsi="TimesNewRomanPSMT"/>
          <w:color w:val="000000"/>
          <w:sz w:val="20"/>
        </w:rPr>
        <w:t xml:space="preserve">. </w:t>
      </w:r>
      <w:ins w:id="116" w:author="Park, Minyoung" w:date="2022-09-22T17:29:00Z">
        <w:r w:rsidR="00FB0F86">
          <w:rPr>
            <w:rFonts w:ascii="TimesNewRomanPSMT" w:hAnsi="TimesNewRomanPSMT"/>
            <w:color w:val="000000"/>
            <w:sz w:val="20"/>
          </w:rPr>
          <w:t>(#10386)</w:t>
        </w:r>
      </w:ins>
      <w:ins w:id="117" w:author="Park, Minyoung" w:date="2022-09-14T09:15:00Z">
        <w:r w:rsidR="001A1B36">
          <w:rPr>
            <w:rFonts w:ascii="TimesNewRomanPSMT" w:hAnsi="TimesNewRomanPSMT"/>
            <w:color w:val="000000"/>
            <w:sz w:val="20"/>
          </w:rPr>
          <w:t xml:space="preserve">The AP </w:t>
        </w:r>
        <w:r w:rsidR="00FC3607">
          <w:rPr>
            <w:rFonts w:ascii="TimesNewRomanPSMT" w:hAnsi="TimesNewRomanPSMT"/>
            <w:color w:val="000000"/>
            <w:sz w:val="20"/>
          </w:rPr>
          <w:t xml:space="preserve">affiliated with </w:t>
        </w:r>
      </w:ins>
      <w:ins w:id="118" w:author="Park, Minyoung" w:date="2022-09-14T09:16:00Z">
        <w:r w:rsidR="004474FA">
          <w:rPr>
            <w:rFonts w:ascii="TimesNewRomanPSMT" w:hAnsi="TimesNewRomanPSMT"/>
            <w:color w:val="000000"/>
            <w:sz w:val="20"/>
          </w:rPr>
          <w:t>the</w:t>
        </w:r>
      </w:ins>
      <w:ins w:id="119" w:author="Park, Minyoung" w:date="2022-09-14T09:15:00Z">
        <w:r w:rsidR="00FC3607">
          <w:rPr>
            <w:rFonts w:ascii="TimesNewRomanPSMT" w:hAnsi="TimesNewRomanPSMT"/>
            <w:color w:val="000000"/>
            <w:sz w:val="20"/>
          </w:rPr>
          <w:t xml:space="preserve"> AP MLD shall transmit</w:t>
        </w:r>
      </w:ins>
      <w:ins w:id="120" w:author="Park, Minyoung" w:date="2022-09-14T09:16:00Z">
        <w:r w:rsidR="004474FA">
          <w:rPr>
            <w:rFonts w:ascii="TimesNewRomanPSMT" w:hAnsi="TimesNewRomanPSMT"/>
            <w:color w:val="000000"/>
            <w:sz w:val="20"/>
          </w:rPr>
          <w:t xml:space="preserve"> the Beacon-A frame SIFS after a Beacon frame</w:t>
        </w:r>
        <w:r w:rsidR="001C54A7">
          <w:rPr>
            <w:rFonts w:ascii="TimesNewRomanPSMT" w:hAnsi="TimesNewRomanPSMT"/>
            <w:color w:val="000000"/>
            <w:sz w:val="20"/>
          </w:rPr>
          <w:t xml:space="preserve"> and the Beacon-A </w:t>
        </w:r>
      </w:ins>
      <w:ins w:id="121" w:author="Park, Minyoung" w:date="2022-09-14T09:18:00Z">
        <w:r w:rsidR="006A43C7">
          <w:rPr>
            <w:rFonts w:ascii="TimesNewRomanPSMT" w:hAnsi="TimesNewRomanPSMT"/>
            <w:color w:val="000000"/>
            <w:sz w:val="20"/>
          </w:rPr>
          <w:t xml:space="preserve">Present </w:t>
        </w:r>
      </w:ins>
      <w:ins w:id="122" w:author="Park, Minyoung" w:date="2022-09-14T09:16:00Z">
        <w:r w:rsidR="001C54A7">
          <w:rPr>
            <w:rFonts w:ascii="TimesNewRomanPSMT" w:hAnsi="TimesNewRomanPSMT"/>
            <w:color w:val="000000"/>
            <w:sz w:val="20"/>
          </w:rPr>
          <w:t xml:space="preserve">Flag subfield in the Capability Information </w:t>
        </w:r>
      </w:ins>
      <w:ins w:id="123" w:author="Park, Minyoung" w:date="2022-09-14T09:17:00Z">
        <w:r w:rsidR="00B53014">
          <w:rPr>
            <w:rFonts w:ascii="TimesNewRomanPSMT" w:hAnsi="TimesNewRomanPSMT"/>
            <w:color w:val="000000"/>
            <w:sz w:val="20"/>
          </w:rPr>
          <w:t>field in the Beacon frame shall be set to 1.</w:t>
        </w:r>
      </w:ins>
      <w:ins w:id="124" w:author="Park, Minyoung" w:date="2022-09-14T09:15:00Z">
        <w:r w:rsidR="00FC3607">
          <w:rPr>
            <w:rFonts w:ascii="TimesNewRomanPSMT" w:hAnsi="TimesNewRomanPSMT"/>
            <w:color w:val="000000"/>
            <w:sz w:val="20"/>
          </w:rPr>
          <w:t xml:space="preserve"> </w:t>
        </w:r>
      </w:ins>
      <w:ins w:id="125" w:author="Park, Minyoung" w:date="2022-08-18T18:01:00Z">
        <w:r w:rsidR="003F2B9E">
          <w:rPr>
            <w:rFonts w:ascii="TimesNewRomanPSMT" w:hAnsi="TimesNewRomanPSMT"/>
            <w:color w:val="000000"/>
            <w:sz w:val="20"/>
          </w:rPr>
          <w:t xml:space="preserve">The AID Bitmap element </w:t>
        </w:r>
      </w:ins>
      <w:ins w:id="126" w:author="Park, Minyoung" w:date="2022-08-19T16:35:00Z">
        <w:r w:rsidR="005E2DF6">
          <w:rPr>
            <w:rFonts w:ascii="TimesNewRomanPSMT" w:hAnsi="TimesNewRomanPSMT"/>
            <w:color w:val="000000"/>
            <w:sz w:val="20"/>
          </w:rPr>
          <w:t xml:space="preserve">shall </w:t>
        </w:r>
      </w:ins>
      <w:ins w:id="127" w:author="Park, Minyoung" w:date="2022-08-18T18:01:00Z">
        <w:r w:rsidR="000D658F">
          <w:rPr>
            <w:rFonts w:ascii="TimesNewRomanPSMT" w:hAnsi="TimesNewRomanPSMT"/>
            <w:color w:val="000000"/>
            <w:sz w:val="20"/>
          </w:rPr>
          <w:t>include a</w:t>
        </w:r>
      </w:ins>
      <w:ins w:id="128" w:author="Park, Minyoung" w:date="2022-08-18T17:55:00Z">
        <w:r w:rsidR="00CD3E5C">
          <w:rPr>
            <w:rFonts w:ascii="TimesNewRomanPSMT" w:hAnsi="TimesNewRomanPSMT"/>
            <w:color w:val="000000"/>
            <w:sz w:val="20"/>
          </w:rPr>
          <w:t xml:space="preserve"> list of AID(s) that correspond to </w:t>
        </w:r>
        <w:r w:rsidR="00E95E49">
          <w:rPr>
            <w:rFonts w:ascii="TimesNewRomanPSMT" w:hAnsi="TimesNewRomanPSMT"/>
            <w:color w:val="000000"/>
            <w:sz w:val="20"/>
          </w:rPr>
          <w:t>the non-AP MLD(s)</w:t>
        </w:r>
      </w:ins>
      <w:ins w:id="129" w:author="Park, Minyoung" w:date="2022-08-18T17:57:00Z">
        <w:r w:rsidR="00071F20">
          <w:rPr>
            <w:rFonts w:ascii="TimesNewRomanPSMT" w:hAnsi="TimesNewRomanPSMT"/>
            <w:color w:val="000000"/>
            <w:sz w:val="20"/>
          </w:rPr>
          <w:t xml:space="preserve"> </w:t>
        </w:r>
        <w:r w:rsidR="00BC15AF">
          <w:rPr>
            <w:rFonts w:ascii="TimesNewRomanPSMT" w:hAnsi="TimesNewRomanPSMT"/>
            <w:color w:val="000000"/>
            <w:sz w:val="20"/>
          </w:rPr>
          <w:t>that successfully negotiated a TID-to-link mapping</w:t>
        </w:r>
      </w:ins>
      <w:ins w:id="130" w:author="Park, Minyoung" w:date="2022-08-18T17:59:00Z">
        <w:r w:rsidR="00CF1ABC">
          <w:rPr>
            <w:rFonts w:ascii="TimesNewRomanPSMT" w:hAnsi="TimesNewRomanPSMT"/>
            <w:color w:val="000000"/>
            <w:sz w:val="20"/>
          </w:rPr>
          <w:t xml:space="preserve"> with the AP MLD</w:t>
        </w:r>
      </w:ins>
      <w:ins w:id="131" w:author="Park, Minyoung" w:date="2022-08-18T18:03:00Z">
        <w:r w:rsidR="003B079F">
          <w:rPr>
            <w:rFonts w:ascii="TimesNewRomanPSMT" w:hAnsi="TimesNewRomanPSMT"/>
            <w:color w:val="000000"/>
            <w:sz w:val="20"/>
          </w:rPr>
          <w:t xml:space="preserve"> and</w:t>
        </w:r>
      </w:ins>
      <w:ins w:id="132" w:author="Park, Minyoung" w:date="2022-08-18T17:59:00Z">
        <w:r w:rsidR="00CF1ABC">
          <w:rPr>
            <w:rFonts w:ascii="TimesNewRomanPSMT" w:hAnsi="TimesNewRomanPSMT"/>
            <w:color w:val="000000"/>
            <w:sz w:val="20"/>
          </w:rPr>
          <w:t xml:space="preserve"> </w:t>
        </w:r>
        <w:r w:rsidR="00CF1ABC" w:rsidRPr="00BE37F9">
          <w:rPr>
            <w:rFonts w:ascii="TimesNewRomanPSMT" w:hAnsi="TimesNewRomanPSMT"/>
            <w:color w:val="000000"/>
            <w:sz w:val="20"/>
          </w:rPr>
          <w:t>not all TIDs are</w:t>
        </w:r>
        <w:r w:rsidR="00CF1ABC">
          <w:rPr>
            <w:rFonts w:ascii="TimesNewRomanPSMT" w:hAnsi="TimesNewRomanPSMT"/>
            <w:color w:val="000000"/>
            <w:sz w:val="20"/>
          </w:rPr>
          <w:t xml:space="preserve"> </w:t>
        </w:r>
        <w:r w:rsidR="00CF1ABC" w:rsidRPr="00BE37F9">
          <w:rPr>
            <w:rFonts w:ascii="TimesNewRomanPSMT" w:hAnsi="TimesNewRomanPSMT"/>
            <w:color w:val="000000"/>
            <w:sz w:val="20"/>
          </w:rPr>
          <w:t xml:space="preserve">mapped to all enabled links and the AP MLD has buffered BU(s) </w:t>
        </w:r>
      </w:ins>
      <w:ins w:id="133" w:author="Park, Minyoung" w:date="2022-09-22T16:21:00Z">
        <w:r w:rsidR="00F77345">
          <w:rPr>
            <w:rFonts w:ascii="TimesNewRomanPSMT" w:hAnsi="TimesNewRomanPSMT"/>
            <w:color w:val="000000"/>
            <w:sz w:val="20"/>
          </w:rPr>
          <w:t>with TID(s) that are not mapped</w:t>
        </w:r>
      </w:ins>
      <w:ins w:id="134" w:author="Park, Minyoung" w:date="2022-09-22T16:22:00Z">
        <w:r w:rsidR="00B91814">
          <w:rPr>
            <w:rFonts w:ascii="TimesNewRomanPSMT" w:hAnsi="TimesNewRomanPSMT"/>
            <w:color w:val="000000"/>
            <w:sz w:val="20"/>
          </w:rPr>
          <w:t xml:space="preserve"> to all the enabled links </w:t>
        </w:r>
      </w:ins>
      <w:ins w:id="135" w:author="Park, Minyoung" w:date="2022-08-18T17:59:00Z">
        <w:r w:rsidR="00CF1ABC" w:rsidRPr="00BE37F9">
          <w:rPr>
            <w:rFonts w:ascii="TimesNewRomanPSMT" w:hAnsi="TimesNewRomanPSMT"/>
            <w:color w:val="000000"/>
            <w:sz w:val="20"/>
          </w:rPr>
          <w:t>for that non-AP MLD</w:t>
        </w:r>
      </w:ins>
      <w:ins w:id="136" w:author="Park, Minyoung" w:date="2022-08-18T18:02:00Z">
        <w:r w:rsidR="000D658F">
          <w:rPr>
            <w:rFonts w:ascii="TimesNewRomanPSMT" w:hAnsi="TimesNewRomanPSMT"/>
            <w:color w:val="000000"/>
            <w:sz w:val="20"/>
          </w:rPr>
          <w:t>(s).</w:t>
        </w:r>
      </w:ins>
      <w:ins w:id="137" w:author="Park, Minyoung" w:date="2022-08-24T14:33:00Z">
        <w:r w:rsidR="003A5FF2">
          <w:rPr>
            <w:rFonts w:ascii="TimesNewRomanPSMT" w:hAnsi="TimesNewRomanPSMT"/>
            <w:color w:val="000000"/>
            <w:sz w:val="20"/>
          </w:rPr>
          <w:t xml:space="preserve"> </w:t>
        </w:r>
      </w:ins>
    </w:p>
    <w:p w14:paraId="1DCB9370" w14:textId="77777777" w:rsidR="00E83199" w:rsidRDefault="00E83199" w:rsidP="00AB5BE3">
      <w:pPr>
        <w:rPr>
          <w:ins w:id="138" w:author="Park, Minyoung" w:date="2022-09-22T17:04:00Z"/>
          <w:rFonts w:ascii="TimesNewRomanPSMT" w:hAnsi="TimesNewRomanPSMT"/>
          <w:color w:val="000000"/>
          <w:sz w:val="20"/>
        </w:rPr>
      </w:pPr>
    </w:p>
    <w:p w14:paraId="10FB4A33" w14:textId="5D1FE236" w:rsidR="00CC14A9" w:rsidRDefault="00597E4D" w:rsidP="00AB5BE3">
      <w:pPr>
        <w:rPr>
          <w:ins w:id="139" w:author="Park, Minyoung" w:date="2022-09-22T17:04:00Z"/>
          <w:rFonts w:ascii="TimesNewRomanPSMT" w:hAnsi="TimesNewRomanPSMT"/>
          <w:color w:val="000000"/>
          <w:sz w:val="20"/>
        </w:rPr>
      </w:pPr>
      <w:ins w:id="140" w:author="Park, Minyoung" w:date="2022-09-22T17:31:00Z">
        <w:r>
          <w:rPr>
            <w:rFonts w:ascii="TimesNewRomanPSMT" w:hAnsi="TimesNewRomanPSMT"/>
            <w:color w:val="000000"/>
            <w:sz w:val="20"/>
          </w:rPr>
          <w:t>(#10386)</w:t>
        </w:r>
      </w:ins>
      <w:ins w:id="141" w:author="Park, Minyoung" w:date="2022-08-24T14:43:00Z">
        <w:r w:rsidR="00520EAF" w:rsidRPr="008576B1">
          <w:rPr>
            <w:rFonts w:ascii="TimesNewRomanPSMT" w:hAnsi="TimesNewRomanPSMT"/>
            <w:color w:val="000000"/>
            <w:sz w:val="20"/>
          </w:rPr>
          <w:t>For link recommendation, t</w:t>
        </w:r>
      </w:ins>
      <w:ins w:id="142" w:author="Park, Minyoung" w:date="2022-08-24T14:33:00Z">
        <w:r w:rsidR="003A5FF2" w:rsidRPr="008576B1">
          <w:rPr>
            <w:rFonts w:ascii="TimesNewRomanPSMT" w:hAnsi="TimesNewRomanPSMT"/>
            <w:color w:val="000000"/>
            <w:sz w:val="20"/>
          </w:rPr>
          <w:t>he AID Bitmap element may include a list of AID(s) that correspond to the non-AP MLD(s) that</w:t>
        </w:r>
        <w:r w:rsidR="00466605" w:rsidRPr="008576B1">
          <w:rPr>
            <w:rFonts w:ascii="TimesNewRomanPSMT" w:hAnsi="TimesNewRomanPSMT"/>
            <w:color w:val="000000"/>
            <w:sz w:val="20"/>
          </w:rPr>
          <w:t xml:space="preserve"> successfully </w:t>
        </w:r>
      </w:ins>
      <w:ins w:id="143" w:author="Park, Minyoung" w:date="2022-08-24T14:35:00Z">
        <w:r w:rsidR="00AB5BE3" w:rsidRPr="008576B1">
          <w:rPr>
            <w:rFonts w:ascii="TimesNewRomanPSMT" w:hAnsi="TimesNewRomanPSMT"/>
            <w:color w:val="000000"/>
            <w:sz w:val="20"/>
          </w:rPr>
          <w:t>negotiated a TID-to-link</w:t>
        </w:r>
      </w:ins>
      <w:ins w:id="144" w:author="Park, Minyoung" w:date="2022-08-24T14:36:00Z">
        <w:r w:rsidR="00AB5BE3" w:rsidRPr="008576B1">
          <w:rPr>
            <w:rFonts w:ascii="TimesNewRomanPSMT" w:hAnsi="TimesNewRomanPSMT"/>
            <w:color w:val="000000"/>
            <w:sz w:val="20"/>
          </w:rPr>
          <w:t xml:space="preserve"> </w:t>
        </w:r>
      </w:ins>
      <w:ins w:id="145" w:author="Park, Minyoung" w:date="2022-08-24T14:35:00Z">
        <w:r w:rsidR="00AB5BE3" w:rsidRPr="008576B1">
          <w:rPr>
            <w:rFonts w:ascii="TimesNewRomanPSMT" w:hAnsi="TimesNewRomanPSMT"/>
            <w:color w:val="000000"/>
            <w:sz w:val="20"/>
          </w:rPr>
          <w:t xml:space="preserve">mapping with an AP MLD and all TIDs are mapped to all the enabled links or </w:t>
        </w:r>
      </w:ins>
      <w:ins w:id="146" w:author="Park, Minyoung" w:date="2022-08-24T14:36:00Z">
        <w:r w:rsidR="00D97C48" w:rsidRPr="008576B1">
          <w:rPr>
            <w:rFonts w:ascii="TimesNewRomanPSMT" w:hAnsi="TimesNewRomanPSMT"/>
            <w:color w:val="000000"/>
            <w:sz w:val="20"/>
          </w:rPr>
          <w:t xml:space="preserve">the non-AP MLD(s) </w:t>
        </w:r>
      </w:ins>
      <w:ins w:id="147" w:author="Park, Minyoung" w:date="2022-08-24T14:35:00Z">
        <w:r w:rsidR="00AB5BE3" w:rsidRPr="008576B1">
          <w:rPr>
            <w:rFonts w:ascii="TimesNewRomanPSMT" w:hAnsi="TimesNewRomanPSMT"/>
            <w:color w:val="000000"/>
            <w:sz w:val="20"/>
          </w:rPr>
          <w:t>that is in the default mapping mode</w:t>
        </w:r>
      </w:ins>
      <w:ins w:id="148" w:author="Park, Minyoung" w:date="2022-08-24T14:43:00Z">
        <w:r w:rsidR="00953E4C" w:rsidRPr="002D2964">
          <w:t xml:space="preserve"> </w:t>
        </w:r>
        <w:r w:rsidR="00953E4C" w:rsidRPr="008576B1">
          <w:rPr>
            <w:rFonts w:ascii="TimesNewRomanPSMT" w:hAnsi="TimesNewRomanPSMT"/>
            <w:color w:val="000000"/>
            <w:sz w:val="20"/>
          </w:rPr>
          <w:t>and the AP MLD has buffered BU(s) for that non-AP MLD(s)</w:t>
        </w:r>
      </w:ins>
      <w:ins w:id="149" w:author="Park, Minyoung" w:date="2022-08-24T14:37:00Z">
        <w:r w:rsidR="00336E39" w:rsidRPr="008576B1">
          <w:rPr>
            <w:rFonts w:ascii="TimesNewRomanPSMT" w:hAnsi="TimesNewRomanPSMT"/>
            <w:color w:val="000000"/>
            <w:sz w:val="20"/>
          </w:rPr>
          <w:t>.</w:t>
        </w:r>
      </w:ins>
      <w:ins w:id="150" w:author="Park, Minyoung" w:date="2022-08-18T17:59:00Z">
        <w:r w:rsidR="00CF1ABC" w:rsidRPr="00C118BE">
          <w:rPr>
            <w:rFonts w:ascii="TimesNewRomanPSMT" w:hAnsi="TimesNewRomanPSMT"/>
            <w:color w:val="000000"/>
            <w:sz w:val="20"/>
          </w:rPr>
          <w:t xml:space="preserve"> </w:t>
        </w:r>
      </w:ins>
    </w:p>
    <w:p w14:paraId="09A370B1" w14:textId="77777777" w:rsidR="00CC14A9" w:rsidRDefault="00CC14A9" w:rsidP="00AB5BE3">
      <w:pPr>
        <w:rPr>
          <w:ins w:id="151" w:author="Park, Minyoung" w:date="2022-09-22T17:04:00Z"/>
          <w:rFonts w:ascii="TimesNewRomanPSMT" w:hAnsi="TimesNewRomanPSMT"/>
          <w:color w:val="000000"/>
          <w:sz w:val="20"/>
        </w:rPr>
      </w:pPr>
    </w:p>
    <w:p w14:paraId="39380F3B" w14:textId="20A80428" w:rsidR="00A0539D" w:rsidRDefault="00C118BE" w:rsidP="00AB5BE3">
      <w:pPr>
        <w:rPr>
          <w:ins w:id="152" w:author="Park, Minyoung" w:date="2022-09-22T17:06:00Z"/>
          <w:rFonts w:ascii="TimesNewRomanPSMT" w:hAnsi="TimesNewRomanPSMT"/>
          <w:color w:val="000000"/>
          <w:sz w:val="20"/>
        </w:rPr>
      </w:pPr>
      <w:r w:rsidRPr="00C118BE">
        <w:rPr>
          <w:rFonts w:ascii="TimesNewRomanPSMT" w:hAnsi="TimesNewRomanPSMT"/>
          <w:color w:val="000000"/>
          <w:sz w:val="20"/>
        </w:rPr>
        <w:t>The Multi-Link Traffic Indication element includes Per-Link Traffic Indication Bitmap</w:t>
      </w:r>
      <w:r>
        <w:rPr>
          <w:rFonts w:ascii="TimesNewRomanPSMT" w:hAnsi="TimesNewRomanPSMT"/>
          <w:color w:val="000000"/>
          <w:sz w:val="20"/>
        </w:rPr>
        <w:t xml:space="preserve"> </w:t>
      </w:r>
      <w:r w:rsidRPr="00C118BE">
        <w:rPr>
          <w:rFonts w:ascii="TimesNewRomanPSMT" w:hAnsi="TimesNewRomanPSMT"/>
          <w:color w:val="000000"/>
          <w:sz w:val="20"/>
        </w:rPr>
        <w:t>subfield(s) in the Per-Link Traffic Indication Bitmap List field. The Per-Link Traffic Indication Bitmap</w:t>
      </w:r>
      <w:r>
        <w:rPr>
          <w:rFonts w:ascii="TimesNewRomanPSMT" w:hAnsi="TimesNewRomanPSMT"/>
          <w:color w:val="000000"/>
          <w:sz w:val="20"/>
        </w:rPr>
        <w:t xml:space="preserve"> </w:t>
      </w:r>
      <w:r w:rsidRPr="00C118BE">
        <w:rPr>
          <w:rFonts w:ascii="TimesNewRomanPSMT" w:hAnsi="TimesNewRomanPSMT"/>
          <w:color w:val="000000"/>
          <w:sz w:val="20"/>
        </w:rPr>
        <w:t>subfield(s) corresponds to the AID(s) of the non-AP MLD(s)</w:t>
      </w:r>
      <w:ins w:id="153" w:author="Park, Minyoung" w:date="2022-08-19T16:41:00Z">
        <w:r w:rsidR="00D87B21">
          <w:rPr>
            <w:rFonts w:ascii="TimesNewRomanPSMT" w:hAnsi="TimesNewRomanPSMT"/>
            <w:color w:val="000000"/>
            <w:sz w:val="20"/>
          </w:rPr>
          <w:t xml:space="preserve"> </w:t>
        </w:r>
      </w:ins>
      <w:ins w:id="154" w:author="Park, Minyoung" w:date="2022-09-22T17:31:00Z">
        <w:r w:rsidR="0095725A">
          <w:rPr>
            <w:rFonts w:ascii="TimesNewRomanPSMT" w:hAnsi="TimesNewRomanPSMT"/>
            <w:color w:val="000000"/>
            <w:sz w:val="20"/>
          </w:rPr>
          <w:t>(#10386)</w:t>
        </w:r>
      </w:ins>
      <w:ins w:id="155" w:author="Park, Minyoung" w:date="2022-08-19T16:41:00Z">
        <w:r w:rsidR="00D87B21">
          <w:rPr>
            <w:rFonts w:ascii="TimesNewRomanPSMT" w:hAnsi="TimesNewRomanPSMT"/>
            <w:color w:val="000000"/>
            <w:sz w:val="20"/>
          </w:rPr>
          <w:t xml:space="preserve">listed in the </w:t>
        </w:r>
      </w:ins>
      <w:ins w:id="156" w:author="Park, Minyoung" w:date="2022-08-19T16:42:00Z">
        <w:r w:rsidR="00D87B21">
          <w:rPr>
            <w:rFonts w:ascii="TimesNewRomanPSMT" w:hAnsi="TimesNewRomanPSMT"/>
            <w:color w:val="000000"/>
            <w:sz w:val="20"/>
          </w:rPr>
          <w:t xml:space="preserve">Partial </w:t>
        </w:r>
      </w:ins>
      <w:ins w:id="157" w:author="Park, Minyoung" w:date="2022-08-19T16:41:00Z">
        <w:r w:rsidR="00D87B21">
          <w:rPr>
            <w:rFonts w:ascii="TimesNewRomanPSMT" w:hAnsi="TimesNewRomanPSMT"/>
            <w:color w:val="000000"/>
            <w:sz w:val="20"/>
          </w:rPr>
          <w:t xml:space="preserve">AID Bitmap </w:t>
        </w:r>
      </w:ins>
      <w:ins w:id="158" w:author="Park, Minyoung" w:date="2022-08-19T16:42:00Z">
        <w:r w:rsidR="00D87B21">
          <w:rPr>
            <w:rFonts w:ascii="TimesNewRomanPSMT" w:hAnsi="TimesNewRomanPSMT"/>
            <w:color w:val="000000"/>
            <w:sz w:val="20"/>
          </w:rPr>
          <w:t xml:space="preserve">subfield in the AID Bitmap </w:t>
        </w:r>
      </w:ins>
      <w:ins w:id="159" w:author="Park, Minyoung" w:date="2022-08-19T16:41:00Z">
        <w:r w:rsidR="00D87B21">
          <w:rPr>
            <w:rFonts w:ascii="TimesNewRomanPSMT" w:hAnsi="TimesNewRomanPSMT"/>
            <w:color w:val="000000"/>
            <w:sz w:val="20"/>
          </w:rPr>
          <w:t>element</w:t>
        </w:r>
      </w:ins>
      <w:del w:id="160" w:author="Park, Minyoung" w:date="2022-08-18T16:07:00Z">
        <w:r w:rsidRPr="00C118BE" w:rsidDel="004A1E33">
          <w:rPr>
            <w:rFonts w:ascii="TimesNewRomanPSMT" w:hAnsi="TimesNewRomanPSMT"/>
            <w:color w:val="000000"/>
            <w:sz w:val="20"/>
          </w:rPr>
          <w:delText xml:space="preserve"> or STA(s)</w:delText>
        </w:r>
      </w:del>
      <w:del w:id="161" w:author="Park, Minyoung" w:date="2022-08-19T16:42:00Z">
        <w:r w:rsidRPr="00C118BE" w:rsidDel="00D87B21">
          <w:rPr>
            <w:rFonts w:ascii="TimesNewRomanPSMT" w:hAnsi="TimesNewRomanPSMT"/>
            <w:color w:val="000000"/>
            <w:sz w:val="20"/>
          </w:rPr>
          <w:delText xml:space="preserve">, starting from the bit number </w:delText>
        </w:r>
        <w:r w:rsidRPr="00C118BE" w:rsidDel="00D87B21">
          <w:rPr>
            <w:rFonts w:ascii="TimesNewRomanPS-ItalicMT" w:hAnsi="TimesNewRomanPS-ItalicMT"/>
            <w:i/>
            <w:iCs/>
            <w:color w:val="000000"/>
            <w:sz w:val="20"/>
          </w:rPr>
          <w:delText xml:space="preserve">k </w:delText>
        </w:r>
        <w:r w:rsidRPr="00C118BE" w:rsidDel="00D87B21">
          <w:rPr>
            <w:rFonts w:ascii="TimesNewRomanPSMT" w:hAnsi="TimesNewRomanPSMT"/>
            <w:color w:val="000000"/>
            <w:sz w:val="20"/>
          </w:rPr>
          <w:delText>of the</w:delText>
        </w:r>
        <w:r w:rsidDel="00D87B21">
          <w:rPr>
            <w:rFonts w:ascii="TimesNewRomanPSMT" w:hAnsi="TimesNewRomanPSMT"/>
            <w:color w:val="000000"/>
            <w:sz w:val="20"/>
          </w:rPr>
          <w:delText xml:space="preserve"> </w:delText>
        </w:r>
      </w:del>
      <w:del w:id="162" w:author="Park, Minyoung" w:date="2022-08-18T16:08:00Z">
        <w:r w:rsidRPr="00C118BE" w:rsidDel="008A4B13">
          <w:rPr>
            <w:rFonts w:ascii="TimesNewRomanPSMT" w:hAnsi="TimesNewRomanPSMT"/>
            <w:color w:val="000000"/>
            <w:sz w:val="20"/>
          </w:rPr>
          <w:delText>traffic indication virtual</w:delText>
        </w:r>
      </w:del>
      <w:del w:id="163" w:author="Park, Minyoung" w:date="2022-08-19T16:42:00Z">
        <w:r w:rsidRPr="00C118BE" w:rsidDel="00D87B21">
          <w:rPr>
            <w:rFonts w:ascii="TimesNewRomanPSMT" w:hAnsi="TimesNewRomanPSMT"/>
            <w:color w:val="000000"/>
            <w:sz w:val="20"/>
          </w:rPr>
          <w:delText xml:space="preserve"> bitmap</w:delText>
        </w:r>
      </w:del>
      <w:r w:rsidRPr="00C118BE">
        <w:rPr>
          <w:rFonts w:ascii="TimesNewRomanPSMT" w:hAnsi="TimesNewRomanPSMT"/>
          <w:color w:val="000000"/>
          <w:sz w:val="20"/>
        </w:rPr>
        <w:t>.</w:t>
      </w:r>
      <w:del w:id="164" w:author="Park, Minyoung" w:date="2022-09-22T17:11:00Z">
        <w:r w:rsidRPr="00C118BE" w:rsidDel="000C230A">
          <w:rPr>
            <w:rFonts w:ascii="TimesNewRomanPSMT" w:hAnsi="TimesNewRomanPSMT"/>
            <w:color w:val="000000"/>
            <w:sz w:val="20"/>
          </w:rPr>
          <w:delText xml:space="preserve"> </w:delText>
        </w:r>
      </w:del>
      <w:ins w:id="165" w:author="Park, Minyoung" w:date="2022-09-22T17:11:00Z">
        <w:r w:rsidR="000C230A">
          <w:rPr>
            <w:rFonts w:ascii="TimesNewRomanPSMT" w:hAnsi="TimesNewRomanPSMT"/>
            <w:color w:val="000000"/>
            <w:sz w:val="20"/>
          </w:rPr>
          <w:t xml:space="preserve"> </w:t>
        </w:r>
      </w:ins>
      <w:ins w:id="166" w:author="Park, Minyoung" w:date="2022-08-24T16:24:00Z">
        <w:r w:rsidR="00515E03">
          <w:rPr>
            <w:rFonts w:ascii="TimesNewRomanPSMT" w:hAnsi="TimesNewRomanPSMT"/>
            <w:color w:val="000000"/>
            <w:sz w:val="20"/>
          </w:rPr>
          <w:t>(#</w:t>
        </w:r>
        <w:r w:rsidR="00DF59A8">
          <w:rPr>
            <w:rFonts w:ascii="TimesNewRomanPSMT" w:hAnsi="TimesNewRomanPSMT"/>
            <w:color w:val="000000"/>
            <w:sz w:val="20"/>
          </w:rPr>
          <w:t>10206)</w:t>
        </w:r>
      </w:ins>
      <w:del w:id="167" w:author="Park, Minyoung" w:date="2022-08-19T16:38:00Z">
        <w:r w:rsidRPr="00C118BE" w:rsidDel="0070115F">
          <w:rPr>
            <w:rFonts w:ascii="TimesNewRomanPSMT" w:hAnsi="TimesNewRomanPSMT"/>
            <w:color w:val="000000"/>
            <w:sz w:val="20"/>
          </w:rPr>
          <w:delText>The AID Offset subfield of the Multi-Link Traffic Indication Control field</w:delText>
        </w:r>
        <w:r w:rsidDel="0070115F">
          <w:rPr>
            <w:rFonts w:ascii="TimesNewRomanPSMT" w:hAnsi="TimesNewRomanPSMT"/>
            <w:color w:val="000000"/>
            <w:sz w:val="20"/>
          </w:rPr>
          <w:delText xml:space="preserve"> </w:delText>
        </w:r>
        <w:r w:rsidRPr="00C118BE" w:rsidDel="0070115F">
          <w:rPr>
            <w:rFonts w:ascii="TimesNewRomanPSMT" w:hAnsi="TimesNewRomanPSMT"/>
            <w:color w:val="000000"/>
            <w:sz w:val="20"/>
          </w:rPr>
          <w:delText xml:space="preserve">of the Multi-Link Traffic Indication element contains the value </w:delText>
        </w:r>
        <w:r w:rsidRPr="00C118BE" w:rsidDel="0070115F">
          <w:rPr>
            <w:rFonts w:ascii="TimesNewRomanPS-ItalicMT" w:hAnsi="TimesNewRomanPS-ItalicMT"/>
            <w:i/>
            <w:iCs/>
            <w:color w:val="000000"/>
            <w:sz w:val="20"/>
          </w:rPr>
          <w:delText>k</w:delText>
        </w:r>
        <w:r w:rsidRPr="00C118BE" w:rsidDel="0070115F">
          <w:rPr>
            <w:rFonts w:ascii="TimesNewRomanPSMT" w:hAnsi="TimesNewRomanPSMT"/>
            <w:color w:val="000000"/>
            <w:sz w:val="20"/>
          </w:rPr>
          <w:delText xml:space="preserve">. </w:delText>
        </w:r>
      </w:del>
      <w:r w:rsidRPr="00C118BE">
        <w:rPr>
          <w:rFonts w:ascii="TimesNewRomanPSMT" w:hAnsi="TimesNewRomanPSMT"/>
          <w:color w:val="000000"/>
          <w:sz w:val="20"/>
        </w:rPr>
        <w:t>The order of the Per-Link Traffic</w:t>
      </w:r>
      <w:r>
        <w:rPr>
          <w:rFonts w:ascii="TimesNewRomanPSMT" w:hAnsi="TimesNewRomanPSMT"/>
          <w:color w:val="000000"/>
          <w:sz w:val="20"/>
        </w:rPr>
        <w:t xml:space="preserve"> </w:t>
      </w:r>
      <w:r w:rsidRPr="00C118BE">
        <w:rPr>
          <w:rFonts w:ascii="TimesNewRomanPSMT" w:hAnsi="TimesNewRomanPSMT"/>
          <w:color w:val="000000"/>
          <w:sz w:val="20"/>
        </w:rPr>
        <w:t xml:space="preserve">Indication Bitmap subfield(s) follows the order of the bits that are set to 1 in the Partial </w:t>
      </w:r>
      <w:ins w:id="168" w:author="Park, Minyoung" w:date="2022-09-22T17:31:00Z">
        <w:r w:rsidR="009A2BA5">
          <w:rPr>
            <w:rFonts w:ascii="TimesNewRomanPSMT" w:hAnsi="TimesNewRomanPSMT"/>
            <w:color w:val="000000"/>
            <w:sz w:val="20"/>
          </w:rPr>
          <w:t>(#10386)</w:t>
        </w:r>
      </w:ins>
      <w:del w:id="169" w:author="Park, Minyoung" w:date="2022-08-18T16:08:00Z">
        <w:r w:rsidRPr="00C118BE" w:rsidDel="00FC22C5">
          <w:rPr>
            <w:rFonts w:ascii="TimesNewRomanPSMT" w:hAnsi="TimesNewRomanPSMT"/>
            <w:color w:val="000000"/>
            <w:sz w:val="20"/>
          </w:rPr>
          <w:delText xml:space="preserve">Virtual </w:delText>
        </w:r>
      </w:del>
      <w:ins w:id="170" w:author="Park, Minyoung" w:date="2022-08-18T16:08:00Z">
        <w:r w:rsidR="00FC22C5">
          <w:rPr>
            <w:rFonts w:ascii="TimesNewRomanPSMT" w:hAnsi="TimesNewRomanPSMT"/>
            <w:color w:val="000000"/>
            <w:sz w:val="20"/>
          </w:rPr>
          <w:t>AID</w:t>
        </w:r>
        <w:r w:rsidR="00FC22C5" w:rsidRPr="00C118BE">
          <w:rPr>
            <w:rFonts w:ascii="TimesNewRomanPSMT" w:hAnsi="TimesNewRomanPSMT"/>
            <w:color w:val="000000"/>
            <w:sz w:val="20"/>
          </w:rPr>
          <w:t xml:space="preserve"> </w:t>
        </w:r>
      </w:ins>
      <w:r w:rsidRPr="00C118BE">
        <w:rPr>
          <w:rFonts w:ascii="TimesNewRomanPSMT" w:hAnsi="TimesNewRomanPSMT"/>
          <w:color w:val="000000"/>
          <w:sz w:val="20"/>
        </w:rPr>
        <w:t>Bitmap</w:t>
      </w:r>
      <w:r>
        <w:rPr>
          <w:rFonts w:ascii="TimesNewRomanPSMT" w:hAnsi="TimesNewRomanPSMT"/>
          <w:color w:val="000000"/>
          <w:sz w:val="20"/>
        </w:rPr>
        <w:t xml:space="preserve"> </w:t>
      </w:r>
      <w:r w:rsidRPr="00C118BE">
        <w:rPr>
          <w:rFonts w:ascii="TimesNewRomanPSMT" w:hAnsi="TimesNewRomanPSMT"/>
          <w:color w:val="000000"/>
          <w:sz w:val="20"/>
        </w:rPr>
        <w:t xml:space="preserve">subfield of the </w:t>
      </w:r>
      <w:ins w:id="171" w:author="Park, Minyoung" w:date="2022-09-22T17:32:00Z">
        <w:r w:rsidR="009A2BA5">
          <w:rPr>
            <w:rFonts w:ascii="TimesNewRomanPSMT" w:hAnsi="TimesNewRomanPSMT"/>
            <w:color w:val="000000"/>
            <w:sz w:val="20"/>
          </w:rPr>
          <w:t>(#10386)</w:t>
        </w:r>
      </w:ins>
      <w:del w:id="172" w:author="Park, Minyoung" w:date="2022-08-18T16:08:00Z">
        <w:r w:rsidRPr="00C118BE" w:rsidDel="00FC22C5">
          <w:rPr>
            <w:rFonts w:ascii="TimesNewRomanPSMT" w:hAnsi="TimesNewRomanPSMT"/>
            <w:color w:val="000000"/>
            <w:sz w:val="20"/>
          </w:rPr>
          <w:delText xml:space="preserve">TIM </w:delText>
        </w:r>
      </w:del>
      <w:ins w:id="173" w:author="Park, Minyoung" w:date="2022-08-18T16:08:00Z">
        <w:r w:rsidR="00FC22C5">
          <w:rPr>
            <w:rFonts w:ascii="TimesNewRomanPSMT" w:hAnsi="TimesNewRomanPSMT"/>
            <w:color w:val="000000"/>
            <w:sz w:val="20"/>
          </w:rPr>
          <w:t>AID Bitmap</w:t>
        </w:r>
        <w:r w:rsidR="00FC22C5" w:rsidRPr="00C118BE">
          <w:rPr>
            <w:rFonts w:ascii="TimesNewRomanPSMT" w:hAnsi="TimesNewRomanPSMT"/>
            <w:color w:val="000000"/>
            <w:sz w:val="20"/>
          </w:rPr>
          <w:t xml:space="preserve"> </w:t>
        </w:r>
      </w:ins>
      <w:r w:rsidRPr="00C118BE">
        <w:rPr>
          <w:rFonts w:ascii="TimesNewRomanPSMT" w:hAnsi="TimesNewRomanPSMT"/>
          <w:color w:val="000000"/>
          <w:sz w:val="20"/>
        </w:rPr>
        <w:t>element</w:t>
      </w:r>
      <w:del w:id="174" w:author="Park, Minyoung" w:date="2022-08-19T16:43:00Z">
        <w:r w:rsidRPr="00C118BE" w:rsidDel="00286114">
          <w:rPr>
            <w:rFonts w:ascii="TimesNewRomanPSMT" w:hAnsi="TimesNewRomanPSMT"/>
            <w:color w:val="000000"/>
            <w:sz w:val="20"/>
          </w:rPr>
          <w:delText xml:space="preserve"> that corresponds to the AID(s) of the non-AP MLD(s)</w:delText>
        </w:r>
      </w:del>
      <w:del w:id="175" w:author="Park, Minyoung" w:date="2022-08-18T16:09:00Z">
        <w:r w:rsidRPr="00C118BE" w:rsidDel="00FC22C5">
          <w:rPr>
            <w:rFonts w:ascii="TimesNewRomanPSMT" w:hAnsi="TimesNewRomanPSMT"/>
            <w:color w:val="000000"/>
            <w:sz w:val="20"/>
          </w:rPr>
          <w:delText xml:space="preserve"> or STA(s)</w:delText>
        </w:r>
      </w:del>
      <w:r w:rsidRPr="00C118BE">
        <w:rPr>
          <w:rFonts w:ascii="TimesNewRomanPSMT" w:hAnsi="TimesNewRomanPSMT"/>
          <w:color w:val="000000"/>
          <w:sz w:val="20"/>
        </w:rPr>
        <w:t>.</w:t>
      </w:r>
      <w:ins w:id="176" w:author="Park, Minyoung" w:date="2022-09-22T17:12:00Z">
        <w:r w:rsidR="000C230A">
          <w:rPr>
            <w:rFonts w:ascii="TimesNewRomanPSMT" w:hAnsi="TimesNewRomanPSMT"/>
            <w:color w:val="000000"/>
            <w:sz w:val="20"/>
          </w:rPr>
          <w:t xml:space="preserve"> </w:t>
        </w:r>
      </w:ins>
      <w:del w:id="177" w:author="Park, Minyoung" w:date="2022-09-22T17:11:00Z">
        <w:r w:rsidRPr="00C118BE" w:rsidDel="000C230A">
          <w:rPr>
            <w:rFonts w:ascii="TimesNewRomanPSMT" w:hAnsi="TimesNewRomanPSMT"/>
            <w:color w:val="000000"/>
            <w:sz w:val="20"/>
          </w:rPr>
          <w:delText xml:space="preserve"> </w:delText>
        </w:r>
      </w:del>
      <w:ins w:id="178" w:author="Park, Minyoung" w:date="2022-09-22T17:32:00Z">
        <w:r w:rsidR="00F84206">
          <w:rPr>
            <w:rFonts w:ascii="TimesNewRomanPSMT" w:hAnsi="TimesNewRomanPSMT"/>
            <w:color w:val="000000"/>
            <w:sz w:val="20"/>
          </w:rPr>
          <w:t>(#11121)</w:t>
        </w:r>
      </w:ins>
      <w:del w:id="179" w:author="Park, Minyoung" w:date="2022-09-22T16:52:00Z">
        <w:r w:rsidRPr="00C118BE" w:rsidDel="00625494">
          <w:rPr>
            <w:rFonts w:ascii="TimesNewRomanPSMT" w:hAnsi="TimesNewRomanPSMT"/>
            <w:color w:val="000000"/>
            <w:sz w:val="20"/>
          </w:rPr>
          <w:delText>If a non-AP</w:delText>
        </w:r>
        <w:r w:rsidDel="00625494">
          <w:rPr>
            <w:rFonts w:ascii="TimesNewRomanPSMT" w:hAnsi="TimesNewRomanPSMT"/>
            <w:color w:val="000000"/>
            <w:sz w:val="20"/>
          </w:rPr>
          <w:delText xml:space="preserve"> </w:delText>
        </w:r>
        <w:r w:rsidRPr="00C118BE" w:rsidDel="00625494">
          <w:rPr>
            <w:rFonts w:ascii="TimesNewRomanPSMT" w:hAnsi="TimesNewRomanPSMT"/>
            <w:color w:val="000000"/>
            <w:sz w:val="20"/>
          </w:rPr>
          <w:delText xml:space="preserve">MLD has successfully negotiated a TID-to-link mapping with an AP MLD </w:delText>
        </w:r>
      </w:del>
      <w:del w:id="180" w:author="Park, Minyoung" w:date="2022-08-19T16:57:00Z">
        <w:r w:rsidRPr="00C118BE" w:rsidDel="008845A9">
          <w:rPr>
            <w:rFonts w:ascii="TimesNewRomanPSMT" w:hAnsi="TimesNewRomanPSMT"/>
            <w:color w:val="000000"/>
            <w:sz w:val="20"/>
          </w:rPr>
          <w:delText>with a nondefault mapping</w:delText>
        </w:r>
      </w:del>
      <w:del w:id="181" w:author="Park, Minyoung" w:date="2022-09-22T16:52:00Z">
        <w:r w:rsidRPr="00C118BE" w:rsidDel="00625494">
          <w:rPr>
            <w:rFonts w:ascii="TimesNewRomanPSMT" w:hAnsi="TimesNewRomanPSMT"/>
            <w:color w:val="000000"/>
            <w:sz w:val="20"/>
          </w:rPr>
          <w:delText>, t</w:delText>
        </w:r>
      </w:del>
      <w:ins w:id="182" w:author="Park, Minyoung" w:date="2022-09-22T16:52:00Z">
        <w:r w:rsidR="00625494">
          <w:rPr>
            <w:rFonts w:ascii="TimesNewRomanPSMT" w:hAnsi="TimesNewRomanPSMT"/>
            <w:color w:val="000000"/>
            <w:sz w:val="20"/>
          </w:rPr>
          <w:t>T</w:t>
        </w:r>
      </w:ins>
      <w:r w:rsidRPr="00C118BE">
        <w:rPr>
          <w:rFonts w:ascii="TimesNewRomanPSMT" w:hAnsi="TimesNewRomanPSMT"/>
          <w:color w:val="000000"/>
          <w:sz w:val="20"/>
        </w:rPr>
        <w:t>he</w:t>
      </w:r>
      <w:r>
        <w:rPr>
          <w:rFonts w:ascii="TimesNewRomanPSMT" w:hAnsi="TimesNewRomanPSMT"/>
          <w:color w:val="000000"/>
          <w:sz w:val="20"/>
        </w:rPr>
        <w:t xml:space="preserve"> </w:t>
      </w:r>
      <w:r w:rsidRPr="00C118BE">
        <w:rPr>
          <w:rFonts w:ascii="TimesNewRomanPSMT" w:hAnsi="TimesNewRomanPSMT"/>
          <w:color w:val="000000"/>
          <w:sz w:val="20"/>
        </w:rPr>
        <w:t xml:space="preserve">bit position </w:t>
      </w:r>
      <w:r w:rsidRPr="00C118BE">
        <w:rPr>
          <w:rFonts w:ascii="TimesNewRomanPS-ItalicMT" w:hAnsi="TimesNewRomanPS-ItalicMT"/>
          <w:i/>
          <w:iCs/>
          <w:color w:val="000000"/>
          <w:sz w:val="20"/>
        </w:rPr>
        <w:t xml:space="preserve">i </w:t>
      </w:r>
      <w:r w:rsidRPr="00C118BE">
        <w:rPr>
          <w:rFonts w:ascii="TimesNewRomanPSMT" w:hAnsi="TimesNewRomanPSMT"/>
          <w:color w:val="000000"/>
          <w:sz w:val="20"/>
        </w:rPr>
        <w:t>of the Per-Link Traffic Indication Bitmap subfield that corresponds to the link</w:t>
      </w:r>
      <w:ins w:id="183" w:author="Park, Minyoung" w:date="2022-09-22T16:45:00Z">
        <w:r w:rsidR="00821EC4">
          <w:rPr>
            <w:rFonts w:ascii="TimesNewRomanPSMT" w:hAnsi="TimesNewRomanPSMT"/>
            <w:color w:val="000000"/>
            <w:sz w:val="20"/>
          </w:rPr>
          <w:t xml:space="preserve"> </w:t>
        </w:r>
      </w:ins>
      <w:del w:id="184" w:author="Park, Minyoung" w:date="2022-09-22T16:41:00Z">
        <w:r w:rsidRPr="00C118BE" w:rsidDel="00E464EC">
          <w:rPr>
            <w:rFonts w:ascii="TimesNewRomanPSMT" w:hAnsi="TimesNewRomanPSMT"/>
            <w:color w:val="000000"/>
            <w:sz w:val="20"/>
          </w:rPr>
          <w:delText xml:space="preserve"> </w:delText>
        </w:r>
      </w:del>
      <w:r w:rsidRPr="00C118BE">
        <w:rPr>
          <w:rFonts w:ascii="TimesNewRomanPSMT" w:hAnsi="TimesNewRomanPSMT"/>
          <w:color w:val="000000"/>
          <w:sz w:val="20"/>
        </w:rPr>
        <w:t>with the link ID</w:t>
      </w:r>
      <w:r>
        <w:rPr>
          <w:rFonts w:ascii="TimesNewRomanPSMT" w:hAnsi="TimesNewRomanPSMT"/>
          <w:color w:val="000000"/>
          <w:sz w:val="20"/>
        </w:rPr>
        <w:t xml:space="preserve"> </w:t>
      </w:r>
      <w:r w:rsidRPr="00C118BE">
        <w:rPr>
          <w:rFonts w:ascii="TimesNewRomanPSMT" w:hAnsi="TimesNewRomanPSMT"/>
          <w:color w:val="000000"/>
          <w:sz w:val="20"/>
        </w:rPr>
        <w:t xml:space="preserve">that is equal to </w:t>
      </w:r>
      <w:ins w:id="185" w:author="Park, Minyoung" w:date="2022-08-18T16:09:00Z">
        <w:r w:rsidR="00060F7C">
          <w:rPr>
            <w:rFonts w:ascii="TimesNewRomanPSMT" w:hAnsi="TimesNewRomanPSMT"/>
            <w:color w:val="000000"/>
            <w:sz w:val="20"/>
          </w:rPr>
          <w:t>(</w:t>
        </w:r>
      </w:ins>
      <w:r w:rsidRPr="00C118BE">
        <w:rPr>
          <w:rFonts w:ascii="TimesNewRomanPS-ItalicMT" w:hAnsi="TimesNewRomanPS-ItalicMT"/>
          <w:i/>
          <w:iCs/>
          <w:color w:val="000000"/>
          <w:sz w:val="20"/>
        </w:rPr>
        <w:t>i</w:t>
      </w:r>
      <w:ins w:id="186" w:author="Park, Minyoung" w:date="2022-08-18T16:09:00Z">
        <w:r w:rsidR="00586EA0">
          <w:rPr>
            <w:rFonts w:ascii="TimesNewRomanPS-ItalicMT" w:hAnsi="TimesNewRomanPS-ItalicMT"/>
            <w:i/>
            <w:iCs/>
            <w:color w:val="000000"/>
            <w:sz w:val="20"/>
          </w:rPr>
          <w:t>+d</w:t>
        </w:r>
        <w:r w:rsidR="00586EA0" w:rsidRPr="00AB2D56">
          <w:rPr>
            <w:rFonts w:ascii="TimesNewRomanPS-ItalicMT" w:hAnsi="TimesNewRomanPS-ItalicMT"/>
            <w:color w:val="000000"/>
            <w:sz w:val="20"/>
          </w:rPr>
          <w:t>)</w:t>
        </w:r>
      </w:ins>
      <w:ins w:id="187" w:author="Park, Minyoung" w:date="2022-08-18T17:31:00Z">
        <w:r w:rsidR="00F875A2">
          <w:rPr>
            <w:rFonts w:ascii="TimesNewRomanPS-ItalicMT" w:hAnsi="TimesNewRomanPS-ItalicMT"/>
            <w:color w:val="000000"/>
            <w:sz w:val="20"/>
          </w:rPr>
          <w:t xml:space="preserve">, where </w:t>
        </w:r>
        <w:r w:rsidR="00F875A2" w:rsidRPr="00AB2D56">
          <w:rPr>
            <w:rFonts w:ascii="TimesNewRomanPS-ItalicMT" w:hAnsi="TimesNewRomanPS-ItalicMT"/>
            <w:i/>
            <w:iCs/>
            <w:color w:val="000000"/>
            <w:sz w:val="20"/>
          </w:rPr>
          <w:t>d</w:t>
        </w:r>
        <w:r w:rsidR="00F875A2">
          <w:rPr>
            <w:rFonts w:ascii="TimesNewRomanPS-ItalicMT" w:hAnsi="TimesNewRomanPS-ItalicMT"/>
            <w:color w:val="000000"/>
            <w:sz w:val="20"/>
          </w:rPr>
          <w:t xml:space="preserve"> is the value indicated in the </w:t>
        </w:r>
      </w:ins>
      <w:ins w:id="188" w:author="Park, Minyoung" w:date="2022-08-18T17:32:00Z">
        <w:r w:rsidR="00873392">
          <w:rPr>
            <w:rFonts w:ascii="TimesNewRomanPS-ItalicMT" w:hAnsi="TimesNewRomanPS-ItalicMT"/>
            <w:color w:val="000000"/>
            <w:sz w:val="20"/>
          </w:rPr>
          <w:t xml:space="preserve">Link ID Offset subfield of the </w:t>
        </w:r>
        <w:r w:rsidR="00812161">
          <w:rPr>
            <w:rFonts w:ascii="TimesNewRomanPS-ItalicMT" w:hAnsi="TimesNewRomanPS-ItalicMT"/>
            <w:color w:val="000000"/>
            <w:sz w:val="20"/>
          </w:rPr>
          <w:t>Multi-Link Traffic Indication Control field</w:t>
        </w:r>
      </w:ins>
      <w:ins w:id="189" w:author="Park, Minyoung" w:date="2022-08-18T17:33:00Z">
        <w:r w:rsidR="00812161">
          <w:rPr>
            <w:rFonts w:ascii="TimesNewRomanPS-ItalicMT" w:hAnsi="TimesNewRomanPS-ItalicMT"/>
            <w:color w:val="000000"/>
            <w:sz w:val="20"/>
          </w:rPr>
          <w:t>,</w:t>
        </w:r>
      </w:ins>
      <w:r w:rsidRPr="00AB2D56">
        <w:rPr>
          <w:rFonts w:ascii="TimesNewRomanPS-ItalicMT" w:hAnsi="TimesNewRomanPS-ItalicMT"/>
          <w:color w:val="000000"/>
          <w:sz w:val="20"/>
        </w:rPr>
        <w:t xml:space="preserve"> </w:t>
      </w:r>
      <w:del w:id="190" w:author="Park, Minyoung" w:date="2022-08-18T17:29:00Z">
        <w:r w:rsidRPr="00C118BE" w:rsidDel="00853959">
          <w:rPr>
            <w:rFonts w:ascii="TimesNewRomanPSMT" w:hAnsi="TimesNewRomanPSMT"/>
            <w:color w:val="000000"/>
            <w:sz w:val="20"/>
          </w:rPr>
          <w:delText xml:space="preserve">on which a </w:delText>
        </w:r>
      </w:del>
      <w:del w:id="191" w:author="Park, Minyoung" w:date="2022-09-22T16:42:00Z">
        <w:r w:rsidR="007A788F" w:rsidDel="007A788F">
          <w:rPr>
            <w:rFonts w:ascii="TimesNewRomanPSMT" w:hAnsi="TimesNewRomanPSMT"/>
            <w:color w:val="000000"/>
            <w:sz w:val="20"/>
          </w:rPr>
          <w:delText>(#12242)non-</w:delText>
        </w:r>
      </w:del>
      <w:del w:id="192" w:author="Park, Minyoung" w:date="2022-08-18T17:29:00Z">
        <w:r w:rsidRPr="00C118BE" w:rsidDel="00853959">
          <w:rPr>
            <w:rFonts w:ascii="TimesNewRomanPSMT" w:hAnsi="TimesNewRomanPSMT"/>
            <w:color w:val="000000"/>
            <w:sz w:val="20"/>
          </w:rPr>
          <w:delText xml:space="preserve">STA of the non-AP MLD is operating </w:delText>
        </w:r>
      </w:del>
      <w:r w:rsidRPr="00C118BE">
        <w:rPr>
          <w:rFonts w:ascii="TimesNewRomanPSMT" w:hAnsi="TimesNewRomanPSMT"/>
          <w:color w:val="000000"/>
          <w:sz w:val="20"/>
        </w:rPr>
        <w:t>shall be set to 1 if the AP MLD has</w:t>
      </w:r>
      <w:r>
        <w:rPr>
          <w:rFonts w:ascii="TimesNewRomanPSMT" w:hAnsi="TimesNewRomanPSMT"/>
          <w:color w:val="000000"/>
          <w:sz w:val="20"/>
        </w:rPr>
        <w:t xml:space="preserve"> </w:t>
      </w:r>
      <w:r w:rsidRPr="00C118BE">
        <w:rPr>
          <w:rFonts w:ascii="TimesNewRomanPSMT" w:hAnsi="TimesNewRomanPSMT"/>
          <w:color w:val="000000"/>
          <w:sz w:val="20"/>
        </w:rPr>
        <w:t xml:space="preserve">buffered BU(s) with TID(s) that are mapped to </w:t>
      </w:r>
      <w:del w:id="193" w:author="Park, Minyoung" w:date="2022-09-22T16:56:00Z">
        <w:r w:rsidRPr="00C118BE" w:rsidDel="00082765">
          <w:rPr>
            <w:rFonts w:ascii="TimesNewRomanPSMT" w:hAnsi="TimesNewRomanPSMT"/>
            <w:color w:val="000000"/>
            <w:sz w:val="20"/>
          </w:rPr>
          <w:delText xml:space="preserve">that </w:delText>
        </w:r>
      </w:del>
      <w:ins w:id="194" w:author="Park, Minyoung" w:date="2022-09-22T16:56:00Z">
        <w:r w:rsidR="00082765">
          <w:rPr>
            <w:rFonts w:ascii="TimesNewRomanPSMT" w:hAnsi="TimesNewRomanPSMT"/>
            <w:color w:val="000000"/>
            <w:sz w:val="20"/>
          </w:rPr>
          <w:t>the</w:t>
        </w:r>
        <w:r w:rsidR="00082765" w:rsidRPr="00C118BE">
          <w:rPr>
            <w:rFonts w:ascii="TimesNewRomanPSMT" w:hAnsi="TimesNewRomanPSMT"/>
            <w:color w:val="000000"/>
            <w:sz w:val="20"/>
          </w:rPr>
          <w:t xml:space="preserve"> </w:t>
        </w:r>
      </w:ins>
      <w:r w:rsidRPr="00C118BE">
        <w:rPr>
          <w:rFonts w:ascii="TimesNewRomanPSMT" w:hAnsi="TimesNewRomanPSMT"/>
          <w:color w:val="000000"/>
          <w:sz w:val="20"/>
        </w:rPr>
        <w:t>link</w:t>
      </w:r>
      <w:ins w:id="195" w:author="Park, Minyoung" w:date="2022-09-22T16:56:00Z">
        <w:r w:rsidR="00082765">
          <w:rPr>
            <w:rFonts w:ascii="TimesNewRomanPSMT" w:hAnsi="TimesNewRomanPSMT"/>
            <w:color w:val="000000"/>
            <w:sz w:val="20"/>
          </w:rPr>
          <w:t xml:space="preserve"> with the link ID </w:t>
        </w:r>
      </w:ins>
      <w:ins w:id="196" w:author="Park, Minyoung" w:date="2022-09-22T16:57:00Z">
        <w:r w:rsidR="005C000E">
          <w:rPr>
            <w:rFonts w:ascii="TimesNewRomanPSMT" w:hAnsi="TimesNewRomanPSMT"/>
            <w:color w:val="000000"/>
            <w:sz w:val="20"/>
          </w:rPr>
          <w:t>(</w:t>
        </w:r>
        <w:r w:rsidR="005C000E" w:rsidRPr="00C118BE">
          <w:rPr>
            <w:rFonts w:ascii="TimesNewRomanPS-ItalicMT" w:hAnsi="TimesNewRomanPS-ItalicMT"/>
            <w:i/>
            <w:iCs/>
            <w:color w:val="000000"/>
            <w:sz w:val="20"/>
          </w:rPr>
          <w:t>i</w:t>
        </w:r>
        <w:r w:rsidR="005C000E">
          <w:rPr>
            <w:rFonts w:ascii="TimesNewRomanPS-ItalicMT" w:hAnsi="TimesNewRomanPS-ItalicMT"/>
            <w:i/>
            <w:iCs/>
            <w:color w:val="000000"/>
            <w:sz w:val="20"/>
          </w:rPr>
          <w:t>+d</w:t>
        </w:r>
        <w:r w:rsidR="005C000E" w:rsidRPr="00AB2D56">
          <w:rPr>
            <w:rFonts w:ascii="TimesNewRomanPS-ItalicMT" w:hAnsi="TimesNewRomanPS-ItalicMT"/>
            <w:color w:val="000000"/>
            <w:sz w:val="20"/>
          </w:rPr>
          <w:t>)</w:t>
        </w:r>
      </w:ins>
      <w:ins w:id="197" w:author="Park, Minyoung" w:date="2022-09-22T17:00:00Z">
        <w:r w:rsidR="00DB7CE7">
          <w:rPr>
            <w:rFonts w:ascii="TimesNewRomanPS-ItalicMT" w:hAnsi="TimesNewRomanPS-ItalicMT"/>
            <w:color w:val="000000"/>
            <w:sz w:val="20"/>
          </w:rPr>
          <w:t xml:space="preserve"> </w:t>
        </w:r>
      </w:ins>
      <w:ins w:id="198" w:author="Park, Minyoung" w:date="2022-09-23T10:53:00Z">
        <w:r w:rsidR="00BC69E3">
          <w:rPr>
            <w:rFonts w:ascii="TimesNewRomanPS-ItalicMT" w:hAnsi="TimesNewRomanPS-ItalicMT"/>
            <w:color w:val="000000"/>
            <w:sz w:val="20"/>
          </w:rPr>
          <w:t>and</w:t>
        </w:r>
      </w:ins>
      <w:ins w:id="199" w:author="Park, Minyoung" w:date="2022-09-22T17:00:00Z">
        <w:r w:rsidR="00DB7CE7">
          <w:rPr>
            <w:rFonts w:ascii="TimesNewRomanPS-ItalicMT" w:hAnsi="TimesNewRomanPS-ItalicMT"/>
            <w:color w:val="000000"/>
            <w:sz w:val="20"/>
          </w:rPr>
          <w:t xml:space="preserve"> not mapped to all the enabled links</w:t>
        </w:r>
      </w:ins>
      <w:r w:rsidRPr="00C118BE">
        <w:rPr>
          <w:rFonts w:ascii="TimesNewRomanPSMT" w:hAnsi="TimesNewRomanPSMT"/>
          <w:color w:val="000000"/>
          <w:sz w:val="20"/>
        </w:rPr>
        <w:t xml:space="preserve"> </w:t>
      </w:r>
      <w:del w:id="200" w:author="Park, Minyoung" w:date="2022-09-22T16:55:00Z">
        <w:r w:rsidRPr="00C118BE" w:rsidDel="003205D9">
          <w:rPr>
            <w:rFonts w:ascii="TimesNewRomanPSMT" w:hAnsi="TimesNewRomanPSMT"/>
            <w:color w:val="000000"/>
            <w:sz w:val="20"/>
          </w:rPr>
          <w:delText xml:space="preserve">or MMPDU(s) </w:delText>
        </w:r>
      </w:del>
      <w:r w:rsidRPr="00C118BE">
        <w:rPr>
          <w:rFonts w:ascii="TimesNewRomanPSMT" w:hAnsi="TimesNewRomanPSMT"/>
          <w:color w:val="000000"/>
          <w:sz w:val="20"/>
        </w:rPr>
        <w:t>for that non-AP MLD, otherwise the</w:t>
      </w:r>
      <w:r>
        <w:rPr>
          <w:rFonts w:ascii="TimesNewRomanPSMT" w:hAnsi="TimesNewRomanPSMT"/>
          <w:color w:val="000000"/>
          <w:sz w:val="20"/>
        </w:rPr>
        <w:t xml:space="preserve"> </w:t>
      </w:r>
      <w:r w:rsidRPr="00C118BE">
        <w:rPr>
          <w:rFonts w:ascii="TimesNewRomanPSMT" w:hAnsi="TimesNewRomanPSMT"/>
          <w:color w:val="000000"/>
          <w:sz w:val="20"/>
        </w:rPr>
        <w:t xml:space="preserve">bit shall be set to 0. </w:t>
      </w:r>
    </w:p>
    <w:p w14:paraId="279B0E0A" w14:textId="77777777" w:rsidR="00A0539D" w:rsidRDefault="00A0539D" w:rsidP="00AB5BE3">
      <w:pPr>
        <w:rPr>
          <w:ins w:id="201" w:author="Park, Minyoung" w:date="2022-09-22T17:06:00Z"/>
          <w:rFonts w:ascii="TimesNewRomanPSMT" w:hAnsi="TimesNewRomanPSMT"/>
          <w:color w:val="000000"/>
          <w:sz w:val="20"/>
        </w:rPr>
      </w:pPr>
    </w:p>
    <w:p w14:paraId="129F9DA7" w14:textId="77777777" w:rsidR="00A0539D" w:rsidRDefault="00A064F6" w:rsidP="00AB5BE3">
      <w:pPr>
        <w:rPr>
          <w:ins w:id="202" w:author="Park, Minyoung" w:date="2022-09-22T17:06:00Z"/>
          <w:rFonts w:ascii="TimesNewRomanPSMT" w:hAnsi="TimesNewRomanPSMT"/>
          <w:color w:val="000000"/>
          <w:sz w:val="20"/>
        </w:rPr>
      </w:pPr>
      <w:r w:rsidRPr="00A064F6">
        <w:rPr>
          <w:rFonts w:ascii="TimesNewRomanPSMT" w:hAnsi="TimesNewRomanPSMT"/>
          <w:color w:val="000000"/>
          <w:sz w:val="20"/>
        </w:rPr>
        <w:t>If a non-AP MLD is in the default mapping mode (see 35.3.7.1.2 (Default mapping</w:t>
      </w:r>
      <w:r>
        <w:rPr>
          <w:rFonts w:ascii="TimesNewRomanPSMT" w:hAnsi="TimesNewRomanPSMT"/>
          <w:color w:val="000000"/>
          <w:sz w:val="20"/>
        </w:rPr>
        <w:t xml:space="preserve"> </w:t>
      </w:r>
      <w:r w:rsidRPr="00A064F6">
        <w:rPr>
          <w:rFonts w:ascii="TimesNewRomanPSMT" w:hAnsi="TimesNewRomanPSMT"/>
          <w:color w:val="000000"/>
          <w:sz w:val="20"/>
        </w:rPr>
        <w:t xml:space="preserve">mode)), the bit position </w:t>
      </w:r>
      <w:r w:rsidRPr="00A064F6">
        <w:rPr>
          <w:rFonts w:ascii="TimesNewRomanPS-ItalicMT" w:hAnsi="TimesNewRomanPS-ItalicMT"/>
          <w:i/>
          <w:iCs/>
          <w:color w:val="000000"/>
          <w:sz w:val="20"/>
        </w:rPr>
        <w:t xml:space="preserve">i </w:t>
      </w:r>
      <w:r w:rsidRPr="00A064F6">
        <w:rPr>
          <w:rFonts w:ascii="TimesNewRomanPSMT" w:hAnsi="TimesNewRomanPSMT"/>
          <w:color w:val="000000"/>
          <w:sz w:val="20"/>
        </w:rPr>
        <w:t>of the Per-Link Traffic Indication Bitmap subfield that corresponds to the link with</w:t>
      </w:r>
      <w:r>
        <w:rPr>
          <w:rFonts w:ascii="TimesNewRomanPSMT" w:hAnsi="TimesNewRomanPSMT"/>
          <w:color w:val="000000"/>
          <w:sz w:val="20"/>
        </w:rPr>
        <w:t xml:space="preserve"> </w:t>
      </w:r>
      <w:r w:rsidRPr="00A064F6">
        <w:rPr>
          <w:rFonts w:ascii="TimesNewRomanPSMT" w:hAnsi="TimesNewRomanPSMT"/>
          <w:color w:val="000000"/>
          <w:sz w:val="20"/>
        </w:rPr>
        <w:t xml:space="preserve">the link ID equals to </w:t>
      </w:r>
      <w:r w:rsidRPr="00A064F6">
        <w:rPr>
          <w:rFonts w:ascii="TimesNewRomanPS-ItalicMT" w:hAnsi="TimesNewRomanPS-ItalicMT"/>
          <w:i/>
          <w:iCs/>
          <w:color w:val="000000"/>
          <w:sz w:val="20"/>
        </w:rPr>
        <w:t xml:space="preserve">i </w:t>
      </w:r>
      <w:r w:rsidRPr="00A064F6">
        <w:rPr>
          <w:rFonts w:ascii="TimesNewRomanPSMT" w:hAnsi="TimesNewRomanPSMT"/>
          <w:color w:val="000000"/>
          <w:sz w:val="20"/>
        </w:rPr>
        <w:t>on which a STA affiliated with the non-AP MLD is operating may be set to 1 to</w:t>
      </w:r>
      <w:r>
        <w:rPr>
          <w:rFonts w:ascii="TimesNewRomanPSMT" w:hAnsi="TimesNewRomanPSMT"/>
          <w:color w:val="000000"/>
          <w:sz w:val="20"/>
        </w:rPr>
        <w:t xml:space="preserve"> </w:t>
      </w:r>
      <w:r w:rsidRPr="00A064F6">
        <w:rPr>
          <w:rFonts w:ascii="TimesNewRomanPSMT" w:hAnsi="TimesNewRomanPSMT"/>
          <w:color w:val="000000"/>
          <w:sz w:val="20"/>
        </w:rPr>
        <w:t xml:space="preserve">indicate to the non-AP MLD a link on which buffered BU(s) should be retrieved. </w:t>
      </w:r>
    </w:p>
    <w:p w14:paraId="2B3F43E0" w14:textId="77777777" w:rsidR="00A0539D" w:rsidRDefault="00A0539D" w:rsidP="00AB5BE3">
      <w:pPr>
        <w:rPr>
          <w:ins w:id="203" w:author="Park, Minyoung" w:date="2022-09-22T17:06:00Z"/>
          <w:rFonts w:ascii="TimesNewRomanPSMT" w:hAnsi="TimesNewRomanPSMT"/>
          <w:color w:val="000000"/>
          <w:sz w:val="20"/>
        </w:rPr>
      </w:pPr>
    </w:p>
    <w:p w14:paraId="1DBE334C" w14:textId="77777777" w:rsidR="00EE04A9" w:rsidRDefault="00A064F6" w:rsidP="00AB5BE3">
      <w:pPr>
        <w:rPr>
          <w:ins w:id="204" w:author="Park, Minyoung" w:date="2022-09-22T17:07:00Z"/>
          <w:rFonts w:ascii="TimesNewRomanPSMT" w:hAnsi="TimesNewRomanPSMT"/>
          <w:color w:val="000000"/>
          <w:sz w:val="20"/>
        </w:rPr>
      </w:pPr>
      <w:r w:rsidRPr="00A064F6">
        <w:rPr>
          <w:rFonts w:ascii="TimesNewRomanPSMT" w:hAnsi="TimesNewRomanPSMT"/>
          <w:color w:val="000000"/>
          <w:sz w:val="20"/>
        </w:rPr>
        <w:t>An example of the</w:t>
      </w:r>
      <w:r>
        <w:rPr>
          <w:rFonts w:ascii="TimesNewRomanPSMT" w:hAnsi="TimesNewRomanPSMT"/>
          <w:color w:val="000000"/>
          <w:sz w:val="20"/>
        </w:rPr>
        <w:t xml:space="preserve"> </w:t>
      </w:r>
      <w:r w:rsidRPr="00A064F6">
        <w:rPr>
          <w:rFonts w:ascii="TimesNewRomanPSMT" w:hAnsi="TimesNewRomanPSMT"/>
          <w:color w:val="000000"/>
          <w:sz w:val="20"/>
        </w:rPr>
        <w:t>construction of the Multi-Link Traffic Indication element is shown in Figure 35-16 (Example of Multi-Link</w:t>
      </w:r>
      <w:r>
        <w:rPr>
          <w:rFonts w:ascii="TimesNewRomanPSMT" w:hAnsi="TimesNewRomanPSMT"/>
          <w:color w:val="000000"/>
          <w:sz w:val="20"/>
        </w:rPr>
        <w:t xml:space="preserve"> </w:t>
      </w:r>
      <w:r w:rsidRPr="00A064F6">
        <w:rPr>
          <w:rFonts w:ascii="TimesNewRomanPSMT" w:hAnsi="TimesNewRomanPSMT"/>
          <w:color w:val="000000"/>
          <w:sz w:val="20"/>
        </w:rPr>
        <w:t xml:space="preserve">Traffic Indication element construction). </w:t>
      </w:r>
    </w:p>
    <w:p w14:paraId="59FAFADE" w14:textId="77777777" w:rsidR="00EE04A9" w:rsidRDefault="00EE04A9" w:rsidP="00AB5BE3">
      <w:pPr>
        <w:rPr>
          <w:ins w:id="205" w:author="Park, Minyoung" w:date="2022-09-22T17:07:00Z"/>
          <w:rFonts w:ascii="TimesNewRomanPSMT" w:hAnsi="TimesNewRomanPSMT"/>
          <w:color w:val="000000"/>
          <w:sz w:val="20"/>
        </w:rPr>
      </w:pPr>
    </w:p>
    <w:p w14:paraId="42794A54" w14:textId="0886ABB9" w:rsidR="00CF30E7" w:rsidRDefault="00A064F6" w:rsidP="00AB5BE3">
      <w:pPr>
        <w:rPr>
          <w:rFonts w:ascii="TimesNewRomanPSMT" w:hAnsi="TimesNewRomanPSMT"/>
          <w:color w:val="000000"/>
          <w:sz w:val="20"/>
        </w:rPr>
      </w:pPr>
      <w:r w:rsidRPr="00A064F6">
        <w:rPr>
          <w:rFonts w:ascii="TimesNewRomanPSMT" w:hAnsi="TimesNewRomanPSMT"/>
          <w:color w:val="000000"/>
          <w:sz w:val="20"/>
        </w:rPr>
        <w:t>A non-AP MLD that successfully negotiated a TID-to-link</w:t>
      </w:r>
      <w:r>
        <w:rPr>
          <w:rFonts w:ascii="TimesNewRomanPSMT" w:hAnsi="TimesNewRomanPSMT"/>
          <w:color w:val="000000"/>
          <w:sz w:val="20"/>
        </w:rPr>
        <w:t xml:space="preserve"> </w:t>
      </w:r>
      <w:r w:rsidRPr="00A064F6">
        <w:rPr>
          <w:rFonts w:ascii="TimesNewRomanPSMT" w:hAnsi="TimesNewRomanPSMT"/>
          <w:color w:val="000000"/>
          <w:sz w:val="20"/>
        </w:rPr>
        <w:t xml:space="preserve">mapping with an AP MLD </w:t>
      </w:r>
      <w:ins w:id="206" w:author="Park, Minyoung" w:date="2022-08-23T17:23:00Z">
        <w:r w:rsidR="0053403F">
          <w:rPr>
            <w:rFonts w:ascii="TimesNewRomanPSMT" w:hAnsi="TimesNewRomanPSMT"/>
            <w:color w:val="000000"/>
            <w:sz w:val="20"/>
          </w:rPr>
          <w:t>(#13378</w:t>
        </w:r>
      </w:ins>
      <w:ins w:id="207" w:author="Park, Minyoung" w:date="2022-08-24T16:28:00Z">
        <w:r w:rsidR="00517FC6">
          <w:rPr>
            <w:rFonts w:ascii="TimesNewRomanPSMT" w:hAnsi="TimesNewRomanPSMT"/>
            <w:color w:val="000000"/>
            <w:sz w:val="20"/>
          </w:rPr>
          <w:t>, 13794</w:t>
        </w:r>
      </w:ins>
      <w:ins w:id="208" w:author="Park, Minyoung" w:date="2022-08-23T17:23:00Z">
        <w:r w:rsidR="0053403F">
          <w:rPr>
            <w:rFonts w:ascii="TimesNewRomanPSMT" w:hAnsi="TimesNewRomanPSMT"/>
            <w:color w:val="000000"/>
            <w:sz w:val="20"/>
          </w:rPr>
          <w:t>)</w:t>
        </w:r>
      </w:ins>
      <w:del w:id="209" w:author="Park, Minyoung" w:date="2022-08-23T17:22:00Z">
        <w:r w:rsidRPr="00A064F6" w:rsidDel="006711A5">
          <w:rPr>
            <w:rFonts w:ascii="TimesNewRomanPSMT" w:hAnsi="TimesNewRomanPSMT"/>
            <w:color w:val="000000"/>
            <w:sz w:val="20"/>
          </w:rPr>
          <w:delText>with a nondefault mapping</w:delText>
        </w:r>
      </w:del>
      <w:ins w:id="210" w:author="Park, Minyoung" w:date="2022-08-23T17:22:00Z">
        <w:r w:rsidR="00895982" w:rsidRPr="00895982">
          <w:rPr>
            <w:rFonts w:ascii="TimesNewRomanPSMT" w:hAnsi="TimesNewRomanPSMT"/>
            <w:color w:val="000000"/>
            <w:sz w:val="20"/>
          </w:rPr>
          <w:t xml:space="preserve"> </w:t>
        </w:r>
        <w:r w:rsidR="00895982">
          <w:rPr>
            <w:rFonts w:ascii="TimesNewRomanPSMT" w:hAnsi="TimesNewRomanPSMT"/>
            <w:color w:val="000000"/>
            <w:sz w:val="20"/>
          </w:rPr>
          <w:t xml:space="preserve">and not all TIDs are mapped to all enabled links </w:t>
        </w:r>
      </w:ins>
      <w:del w:id="211" w:author="Park, Minyoung" w:date="2022-08-23T17:22:00Z">
        <w:r w:rsidRPr="00A064F6" w:rsidDel="006711A5">
          <w:rPr>
            <w:rFonts w:ascii="TimesNewRomanPSMT" w:hAnsi="TimesNewRomanPSMT"/>
            <w:color w:val="000000"/>
            <w:sz w:val="20"/>
          </w:rPr>
          <w:delText xml:space="preserve"> </w:delText>
        </w:r>
      </w:del>
      <w:r w:rsidRPr="00A064F6">
        <w:rPr>
          <w:rFonts w:ascii="TimesNewRomanPSMT" w:hAnsi="TimesNewRomanPSMT"/>
          <w:color w:val="000000"/>
          <w:sz w:val="20"/>
        </w:rPr>
        <w:t>shall determine which AP has buffered BU(s) with</w:t>
      </w:r>
      <w:r w:rsidR="00B20147">
        <w:rPr>
          <w:rFonts w:ascii="TimesNewRomanPSMT" w:hAnsi="TimesNewRomanPSMT"/>
          <w:color w:val="000000"/>
          <w:sz w:val="20"/>
        </w:rPr>
        <w:t xml:space="preserve"> </w:t>
      </w:r>
      <w:r w:rsidRPr="00A064F6">
        <w:rPr>
          <w:rFonts w:ascii="TimesNewRomanPSMT" w:hAnsi="TimesNewRomanPSMT"/>
          <w:color w:val="000000"/>
          <w:sz w:val="20"/>
        </w:rPr>
        <w:t xml:space="preserve">TID(s) </w:t>
      </w:r>
      <w:del w:id="212" w:author="Park, Minyoung" w:date="2022-09-22T17:01:00Z">
        <w:r w:rsidRPr="00A064F6" w:rsidDel="009F38ED">
          <w:rPr>
            <w:rFonts w:ascii="TimesNewRomanPSMT" w:hAnsi="TimesNewRomanPSMT"/>
            <w:color w:val="000000"/>
            <w:sz w:val="20"/>
          </w:rPr>
          <w:delText xml:space="preserve">or MMPDU(s) </w:delText>
        </w:r>
      </w:del>
      <w:r w:rsidRPr="00A064F6">
        <w:rPr>
          <w:rFonts w:ascii="TimesNewRomanPSMT" w:hAnsi="TimesNewRomanPSMT"/>
          <w:color w:val="000000"/>
          <w:sz w:val="20"/>
        </w:rPr>
        <w:t xml:space="preserve">by interpreting </w:t>
      </w:r>
      <w:ins w:id="213" w:author="Park, Minyoung" w:date="2022-09-22T17:33:00Z">
        <w:r w:rsidR="001F7EF0">
          <w:rPr>
            <w:rFonts w:ascii="TimesNewRomanPSMT" w:hAnsi="TimesNewRomanPSMT"/>
            <w:color w:val="000000"/>
            <w:sz w:val="20"/>
          </w:rPr>
          <w:t>(#10</w:t>
        </w:r>
        <w:r w:rsidR="00292570">
          <w:rPr>
            <w:rFonts w:ascii="TimesNewRomanPSMT" w:hAnsi="TimesNewRomanPSMT"/>
            <w:color w:val="000000"/>
            <w:sz w:val="20"/>
          </w:rPr>
          <w:t>386)</w:t>
        </w:r>
      </w:ins>
      <w:ins w:id="214" w:author="Park, Minyoung" w:date="2022-08-23T17:22:00Z">
        <w:r w:rsidR="00B20147">
          <w:rPr>
            <w:rFonts w:ascii="TimesNewRomanPSMT" w:hAnsi="TimesNewRomanPSMT"/>
            <w:color w:val="000000"/>
            <w:sz w:val="20"/>
          </w:rPr>
          <w:t xml:space="preserve">the AID Bitmap element and the </w:t>
        </w:r>
      </w:ins>
      <w:del w:id="215" w:author="Park, Minyoung" w:date="2022-08-23T17:22:00Z">
        <w:r w:rsidRPr="00A064F6" w:rsidDel="00B20147">
          <w:rPr>
            <w:rFonts w:ascii="TimesNewRomanPSMT" w:hAnsi="TimesNewRomanPSMT"/>
            <w:color w:val="000000"/>
            <w:sz w:val="20"/>
          </w:rPr>
          <w:delText xml:space="preserve">a </w:delText>
        </w:r>
      </w:del>
      <w:r w:rsidRPr="00A064F6">
        <w:rPr>
          <w:rFonts w:ascii="TimesNewRomanPSMT" w:hAnsi="TimesNewRomanPSMT"/>
          <w:color w:val="000000"/>
          <w:sz w:val="20"/>
        </w:rPr>
        <w:t>Multi-Link Traffic Indication element</w:t>
      </w:r>
      <w:ins w:id="216" w:author="Park, Minyoung" w:date="2022-09-22T17:33:00Z">
        <w:r w:rsidR="00292570">
          <w:rPr>
            <w:rFonts w:ascii="TimesNewRomanPSMT" w:hAnsi="TimesNewRomanPSMT"/>
            <w:color w:val="000000"/>
            <w:sz w:val="20"/>
          </w:rPr>
          <w:t>(#10386)</w:t>
        </w:r>
      </w:ins>
      <w:ins w:id="217" w:author="Park, Minyoung" w:date="2022-08-23T17:23:00Z">
        <w:r w:rsidR="00B20147">
          <w:rPr>
            <w:rFonts w:ascii="TimesNewRomanPSMT" w:hAnsi="TimesNewRomanPSMT"/>
            <w:color w:val="000000"/>
            <w:sz w:val="20"/>
          </w:rPr>
          <w:t xml:space="preserve"> in a Beacon-A frame</w:t>
        </w:r>
      </w:ins>
      <w:r w:rsidRPr="00A064F6">
        <w:rPr>
          <w:rFonts w:ascii="TimesNewRomanPSMT" w:hAnsi="TimesNewRomanPSMT"/>
          <w:color w:val="000000"/>
          <w:sz w:val="20"/>
        </w:rPr>
        <w:t>.</w:t>
      </w:r>
    </w:p>
    <w:p w14:paraId="407046B7" w14:textId="13EDEC6B" w:rsidR="00826CA6" w:rsidRDefault="008B683B" w:rsidP="0032127A">
      <w:pPr>
        <w:jc w:val="center"/>
        <w:rPr>
          <w:ins w:id="218" w:author="Park, Minyoung" w:date="2022-08-19T16:13:00Z"/>
        </w:rPr>
      </w:pPr>
      <w:r>
        <w:object w:dxaOrig="15351" w:dyaOrig="10583" w14:anchorId="6E7CEC3E">
          <v:shape id="_x0000_i1027" type="#_x0000_t75" style="width:492.7pt;height:339.6pt" o:ole="">
            <v:imagedata r:id="rId15" o:title=""/>
          </v:shape>
          <o:OLEObject Type="Embed" ProgID="Visio.Drawing.15" ShapeID="_x0000_i1027" DrawAspect="Content" ObjectID="_1725800122" r:id="rId16"/>
        </w:object>
      </w:r>
    </w:p>
    <w:p w14:paraId="66BC3DF8" w14:textId="1D4FABEF" w:rsidR="0032127A" w:rsidRDefault="0032127A" w:rsidP="0032127A">
      <w:pPr>
        <w:jc w:val="center"/>
        <w:rPr>
          <w:rFonts w:ascii="Arial-BoldMT" w:hAnsi="Arial-BoldMT" w:hint="eastAsia"/>
          <w:color w:val="000000"/>
          <w:sz w:val="20"/>
        </w:rPr>
      </w:pPr>
      <w:r w:rsidRPr="0032127A">
        <w:rPr>
          <w:rFonts w:ascii="Arial-BoldMT" w:hAnsi="Arial-BoldMT"/>
          <w:b/>
          <w:bCs/>
          <w:color w:val="000000"/>
          <w:sz w:val="20"/>
        </w:rPr>
        <w:t>Figure 35-</w:t>
      </w:r>
      <w:r w:rsidR="00C83FEB">
        <w:rPr>
          <w:rFonts w:ascii="Arial-BoldMT" w:hAnsi="Arial-BoldMT"/>
          <w:b/>
          <w:bCs/>
          <w:color w:val="000000"/>
          <w:sz w:val="20"/>
        </w:rPr>
        <w:t>20</w:t>
      </w:r>
      <w:r w:rsidRPr="0032127A">
        <w:rPr>
          <w:rFonts w:ascii="Arial-BoldMT" w:hAnsi="Arial-BoldMT"/>
          <w:b/>
          <w:bCs/>
          <w:color w:val="000000"/>
          <w:sz w:val="20"/>
        </w:rPr>
        <w:t xml:space="preserve">—Example of </w:t>
      </w:r>
      <w:ins w:id="219" w:author="Park, Minyoung" w:date="2022-08-24T15:50:00Z">
        <w:r w:rsidR="006B5C41">
          <w:rPr>
            <w:rFonts w:ascii="Arial-BoldMT" w:hAnsi="Arial-BoldMT"/>
            <w:b/>
            <w:bCs/>
            <w:color w:val="000000"/>
            <w:sz w:val="20"/>
          </w:rPr>
          <w:t>AID Bitmap</w:t>
        </w:r>
        <w:r w:rsidR="006220D3">
          <w:rPr>
            <w:rFonts w:ascii="Arial-BoldMT" w:hAnsi="Arial-BoldMT"/>
            <w:b/>
            <w:bCs/>
            <w:color w:val="000000"/>
            <w:sz w:val="20"/>
          </w:rPr>
          <w:t xml:space="preserve"> el</w:t>
        </w:r>
      </w:ins>
      <w:ins w:id="220" w:author="Park, Minyoung" w:date="2022-08-24T15:51:00Z">
        <w:r w:rsidR="006220D3">
          <w:rPr>
            <w:rFonts w:ascii="Arial-BoldMT" w:hAnsi="Arial-BoldMT"/>
            <w:b/>
            <w:bCs/>
            <w:color w:val="000000"/>
            <w:sz w:val="20"/>
          </w:rPr>
          <w:t xml:space="preserve">ement and </w:t>
        </w:r>
      </w:ins>
      <w:r w:rsidRPr="0032127A">
        <w:rPr>
          <w:rFonts w:ascii="Arial-BoldMT" w:hAnsi="Arial-BoldMT"/>
          <w:b/>
          <w:bCs/>
          <w:color w:val="000000"/>
          <w:sz w:val="20"/>
        </w:rPr>
        <w:t>Multi-Link Traffic Indication element construction</w:t>
      </w:r>
      <w:ins w:id="221" w:author="Park, Minyoung" w:date="2022-08-24T16:31:00Z">
        <w:r w:rsidR="00EF0C22">
          <w:rPr>
            <w:rFonts w:ascii="Arial-BoldMT" w:hAnsi="Arial-BoldMT"/>
            <w:b/>
            <w:bCs/>
            <w:color w:val="000000"/>
            <w:sz w:val="20"/>
          </w:rPr>
          <w:t xml:space="preserve"> (#</w:t>
        </w:r>
      </w:ins>
      <w:ins w:id="222" w:author="Park, Minyoung" w:date="2022-09-22T17:35:00Z">
        <w:r w:rsidR="000B3F33">
          <w:rPr>
            <w:rFonts w:ascii="Arial-BoldMT" w:hAnsi="Arial-BoldMT"/>
            <w:b/>
            <w:bCs/>
            <w:color w:val="000000"/>
            <w:sz w:val="20"/>
          </w:rPr>
          <w:t xml:space="preserve">10386, </w:t>
        </w:r>
      </w:ins>
      <w:ins w:id="223" w:author="Park, Minyoung" w:date="2022-08-24T16:31:00Z">
        <w:r w:rsidR="00EF0C22">
          <w:rPr>
            <w:rFonts w:ascii="Arial-BoldMT" w:hAnsi="Arial-BoldMT"/>
            <w:b/>
            <w:bCs/>
            <w:color w:val="000000"/>
            <w:sz w:val="20"/>
          </w:rPr>
          <w:t xml:space="preserve">10426, </w:t>
        </w:r>
        <w:r w:rsidR="00EE0B01">
          <w:rPr>
            <w:rFonts w:ascii="Arial-BoldMT" w:hAnsi="Arial-BoldMT"/>
            <w:b/>
            <w:bCs/>
            <w:color w:val="000000"/>
            <w:sz w:val="20"/>
          </w:rPr>
          <w:t>12484</w:t>
        </w:r>
      </w:ins>
      <w:ins w:id="224" w:author="Park, Minyoung" w:date="2022-08-24T16:32:00Z">
        <w:r w:rsidR="00EE0B01">
          <w:rPr>
            <w:rFonts w:ascii="Arial-BoldMT" w:hAnsi="Arial-BoldMT"/>
            <w:b/>
            <w:bCs/>
            <w:color w:val="000000"/>
            <w:sz w:val="20"/>
          </w:rPr>
          <w:t>, 12643</w:t>
        </w:r>
        <w:r w:rsidR="00230BB6">
          <w:rPr>
            <w:rFonts w:ascii="Arial-BoldMT" w:hAnsi="Arial-BoldMT"/>
            <w:b/>
            <w:bCs/>
            <w:color w:val="000000"/>
            <w:sz w:val="20"/>
          </w:rPr>
          <w:t>, 10876</w:t>
        </w:r>
      </w:ins>
      <w:ins w:id="225" w:author="Park, Minyoung" w:date="2022-08-24T16:33:00Z">
        <w:r w:rsidR="00B34065">
          <w:rPr>
            <w:rFonts w:ascii="Arial-BoldMT" w:hAnsi="Arial-BoldMT"/>
            <w:b/>
            <w:bCs/>
            <w:color w:val="000000"/>
            <w:sz w:val="20"/>
          </w:rPr>
          <w:t>, 12380</w:t>
        </w:r>
      </w:ins>
      <w:ins w:id="226" w:author="Park, Minyoung" w:date="2022-08-24T16:31:00Z">
        <w:r w:rsidR="00EF0C22">
          <w:rPr>
            <w:rFonts w:ascii="Arial-BoldMT" w:hAnsi="Arial-BoldMT"/>
            <w:b/>
            <w:bCs/>
            <w:color w:val="000000"/>
            <w:sz w:val="20"/>
          </w:rPr>
          <w:t>)</w:t>
        </w:r>
      </w:ins>
    </w:p>
    <w:p w14:paraId="031BCA29" w14:textId="5C274861" w:rsidR="000C5978" w:rsidRDefault="000C5978" w:rsidP="00886924">
      <w:pPr>
        <w:rPr>
          <w:rFonts w:ascii="TimesNewRomanPSMT" w:hAnsi="TimesNewRomanPSMT"/>
          <w:color w:val="000000"/>
          <w:sz w:val="20"/>
        </w:rPr>
      </w:pPr>
    </w:p>
    <w:p w14:paraId="3C252180" w14:textId="6F3CBF6A" w:rsidR="006B2CC3" w:rsidRDefault="000B26F5" w:rsidP="00886924">
      <w:pPr>
        <w:rPr>
          <w:rStyle w:val="Emphasis"/>
          <w:i/>
          <w:iCs/>
        </w:rPr>
      </w:pPr>
      <w:r>
        <w:rPr>
          <w:b/>
          <w:bCs/>
          <w:i/>
          <w:iCs/>
          <w:sz w:val="20"/>
          <w:highlight w:val="yellow"/>
          <w:lang w:eastAsia="ko-KR"/>
        </w:rPr>
        <w:t>TGbe editor: Please modify the following paragraph in</w:t>
      </w:r>
      <w:r w:rsidR="007F42F3">
        <w:rPr>
          <w:b/>
          <w:bCs/>
          <w:i/>
          <w:iCs/>
          <w:sz w:val="20"/>
          <w:highlight w:val="yellow"/>
          <w:lang w:eastAsia="ko-KR"/>
        </w:rPr>
        <w:t xml:space="preserve"> P4</w:t>
      </w:r>
      <w:r w:rsidR="0076402B">
        <w:rPr>
          <w:b/>
          <w:bCs/>
          <w:i/>
          <w:iCs/>
          <w:sz w:val="20"/>
          <w:highlight w:val="yellow"/>
          <w:lang w:eastAsia="ko-KR"/>
        </w:rPr>
        <w:t>72</w:t>
      </w:r>
      <w:r w:rsidR="007F42F3">
        <w:rPr>
          <w:b/>
          <w:bCs/>
          <w:i/>
          <w:iCs/>
          <w:sz w:val="20"/>
          <w:highlight w:val="yellow"/>
          <w:lang w:eastAsia="ko-KR"/>
        </w:rPr>
        <w:t>L6</w:t>
      </w:r>
      <w:r w:rsidR="0076402B">
        <w:rPr>
          <w:b/>
          <w:bCs/>
          <w:i/>
          <w:iCs/>
          <w:sz w:val="20"/>
          <w:highlight w:val="yellow"/>
          <w:lang w:eastAsia="ko-KR"/>
        </w:rPr>
        <w:t>0</w:t>
      </w:r>
      <w:r w:rsidR="007F42F3">
        <w:rPr>
          <w:b/>
          <w:bCs/>
          <w:i/>
          <w:iCs/>
          <w:sz w:val="20"/>
          <w:highlight w:val="yellow"/>
          <w:lang w:eastAsia="ko-KR"/>
        </w:rPr>
        <w:t xml:space="preserve"> of TGbe D2.</w:t>
      </w:r>
      <w:r w:rsidR="00FD59C3">
        <w:rPr>
          <w:b/>
          <w:bCs/>
          <w:i/>
          <w:iCs/>
          <w:sz w:val="20"/>
          <w:highlight w:val="yellow"/>
          <w:lang w:eastAsia="ko-KR"/>
        </w:rPr>
        <w:t>2</w:t>
      </w:r>
      <w:r>
        <w:rPr>
          <w:b/>
          <w:bCs/>
          <w:i/>
          <w:iCs/>
          <w:sz w:val="20"/>
          <w:highlight w:val="yellow"/>
          <w:lang w:eastAsia="ko-KR"/>
        </w:rPr>
        <w:t xml:space="preserve"> as follows</w:t>
      </w:r>
      <w:r w:rsidR="007F42F3">
        <w:rPr>
          <w:b/>
          <w:bCs/>
          <w:i/>
          <w:iCs/>
          <w:sz w:val="20"/>
          <w:lang w:eastAsia="ko-KR"/>
        </w:rPr>
        <w:t>:</w:t>
      </w:r>
    </w:p>
    <w:p w14:paraId="594B62B7" w14:textId="636CE8B8" w:rsidR="000B26F5" w:rsidRDefault="000B26F5" w:rsidP="00886924">
      <w:pPr>
        <w:rPr>
          <w:rFonts w:ascii="TimesNewRomanPSMT" w:hAnsi="TimesNewRomanPSMT"/>
          <w:color w:val="000000"/>
          <w:sz w:val="20"/>
        </w:rPr>
      </w:pPr>
    </w:p>
    <w:p w14:paraId="6428C1F2" w14:textId="6C87CB69" w:rsidR="00B90062" w:rsidRDefault="00B90062" w:rsidP="00886924">
      <w:pPr>
        <w:rPr>
          <w:rFonts w:ascii="TimesNewRomanPSMT" w:hAnsi="TimesNewRomanPSMT"/>
          <w:color w:val="000000"/>
          <w:sz w:val="20"/>
        </w:rPr>
      </w:pPr>
      <w:r w:rsidRPr="00B90062">
        <w:rPr>
          <w:rFonts w:ascii="TimesNewRomanPSMT" w:hAnsi="TimesNewRomanPSMT"/>
          <w:color w:val="000000"/>
          <w:sz w:val="20"/>
        </w:rPr>
        <w:t>When a non-AP MLD that is in the default mapping mode (see 35.3.7.1.2 (Default mapping mode)) detects</w:t>
      </w:r>
      <w:r w:rsidRPr="00B90062">
        <w:rPr>
          <w:rFonts w:ascii="TimesNewRomanPSMT" w:hAnsi="TimesNewRomanPSMT"/>
          <w:color w:val="000000"/>
          <w:sz w:val="20"/>
        </w:rPr>
        <w:br/>
        <w:t xml:space="preserve">that the bit corresponding to its AID is 1 in the </w:t>
      </w:r>
      <w:ins w:id="227" w:author="Park, Minyoung" w:date="2022-09-22T17:36:00Z">
        <w:r w:rsidR="00FD0397">
          <w:rPr>
            <w:rFonts w:ascii="TimesNewRomanPSMT" w:hAnsi="TimesNewRomanPSMT"/>
            <w:color w:val="000000"/>
            <w:sz w:val="20"/>
          </w:rPr>
          <w:t>(#10386)</w:t>
        </w:r>
      </w:ins>
      <w:del w:id="228" w:author="Park, Minyoung" w:date="2022-09-14T09:47:00Z">
        <w:r w:rsidRPr="00B90062" w:rsidDel="00915525">
          <w:rPr>
            <w:rFonts w:ascii="TimesNewRomanPSMT" w:hAnsi="TimesNewRomanPSMT"/>
            <w:color w:val="000000"/>
            <w:sz w:val="20"/>
          </w:rPr>
          <w:delText xml:space="preserve">TIM </w:delText>
        </w:r>
      </w:del>
      <w:ins w:id="229" w:author="Park, Minyoung" w:date="2022-09-14T09:47:00Z">
        <w:r w:rsidR="00915525">
          <w:rPr>
            <w:rFonts w:ascii="TimesNewRomanPSMT" w:hAnsi="TimesNewRomanPSMT"/>
            <w:color w:val="000000"/>
            <w:sz w:val="20"/>
          </w:rPr>
          <w:t>AID</w:t>
        </w:r>
        <w:r w:rsidR="008C3453">
          <w:rPr>
            <w:rFonts w:ascii="TimesNewRomanPSMT" w:hAnsi="TimesNewRomanPSMT"/>
            <w:color w:val="000000"/>
            <w:sz w:val="20"/>
          </w:rPr>
          <w:t xml:space="preserve"> B</w:t>
        </w:r>
      </w:ins>
      <w:ins w:id="230" w:author="Park, Minyoung" w:date="2022-09-14T09:48:00Z">
        <w:r w:rsidR="008C3453">
          <w:rPr>
            <w:rFonts w:ascii="TimesNewRomanPSMT" w:hAnsi="TimesNewRomanPSMT"/>
            <w:color w:val="000000"/>
            <w:sz w:val="20"/>
          </w:rPr>
          <w:t>itmap</w:t>
        </w:r>
      </w:ins>
      <w:ins w:id="231" w:author="Park, Minyoung" w:date="2022-09-14T09:47:00Z">
        <w:r w:rsidR="00915525" w:rsidRPr="00B90062">
          <w:rPr>
            <w:rFonts w:ascii="TimesNewRomanPSMT" w:hAnsi="TimesNewRomanPSMT"/>
            <w:color w:val="000000"/>
            <w:sz w:val="20"/>
          </w:rPr>
          <w:t xml:space="preserve"> </w:t>
        </w:r>
      </w:ins>
      <w:r w:rsidRPr="00B90062">
        <w:rPr>
          <w:rFonts w:ascii="TimesNewRomanPSMT" w:hAnsi="TimesNewRomanPSMT"/>
          <w:color w:val="000000"/>
          <w:sz w:val="20"/>
        </w:rPr>
        <w:t xml:space="preserve">element and the Multi-Link Traffic </w:t>
      </w:r>
      <w:ins w:id="232" w:author="Park, Minyoung" w:date="2022-09-14T09:45:00Z">
        <w:r w:rsidR="00BB0C82">
          <w:rPr>
            <w:rFonts w:ascii="TimesNewRomanPSMT" w:hAnsi="TimesNewRomanPSMT"/>
            <w:color w:val="000000"/>
            <w:sz w:val="20"/>
          </w:rPr>
          <w:t>(#13992)</w:t>
        </w:r>
        <w:r w:rsidR="00A82C28">
          <w:rPr>
            <w:rFonts w:ascii="TimesNewRomanPSMT" w:hAnsi="TimesNewRomanPSMT"/>
            <w:color w:val="000000"/>
            <w:sz w:val="20"/>
          </w:rPr>
          <w:t xml:space="preserve">Indication </w:t>
        </w:r>
      </w:ins>
      <w:r w:rsidRPr="00B90062">
        <w:rPr>
          <w:rFonts w:ascii="TimesNewRomanPSMT" w:hAnsi="TimesNewRomanPSMT"/>
          <w:color w:val="000000"/>
          <w:sz w:val="20"/>
        </w:rPr>
        <w:t>element is present in</w:t>
      </w:r>
      <w:r w:rsidR="00BB0C82">
        <w:rPr>
          <w:rFonts w:ascii="TimesNewRomanPSMT" w:hAnsi="TimesNewRomanPSMT"/>
          <w:color w:val="000000"/>
          <w:sz w:val="20"/>
        </w:rPr>
        <w:t xml:space="preserve"> </w:t>
      </w:r>
      <w:r w:rsidRPr="00B90062">
        <w:rPr>
          <w:rFonts w:ascii="TimesNewRomanPSMT" w:hAnsi="TimesNewRomanPSMT"/>
          <w:color w:val="000000"/>
          <w:sz w:val="20"/>
        </w:rPr>
        <w:t xml:space="preserve">a </w:t>
      </w:r>
      <w:ins w:id="233" w:author="Park, Minyoung" w:date="2022-09-22T17:36:00Z">
        <w:r w:rsidR="00FD0397">
          <w:rPr>
            <w:rFonts w:ascii="TimesNewRomanPSMT" w:hAnsi="TimesNewRomanPSMT"/>
            <w:color w:val="000000"/>
            <w:sz w:val="20"/>
          </w:rPr>
          <w:t>(#10386)</w:t>
        </w:r>
      </w:ins>
      <w:r w:rsidRPr="00B90062">
        <w:rPr>
          <w:rFonts w:ascii="TimesNewRomanPSMT" w:hAnsi="TimesNewRomanPSMT"/>
          <w:color w:val="000000"/>
          <w:sz w:val="20"/>
        </w:rPr>
        <w:t>Beacon</w:t>
      </w:r>
      <w:ins w:id="234" w:author="Park, Minyoung" w:date="2022-09-14T09:48:00Z">
        <w:r w:rsidR="008C3453">
          <w:rPr>
            <w:rFonts w:ascii="TimesNewRomanPSMT" w:hAnsi="TimesNewRomanPSMT"/>
            <w:color w:val="000000"/>
            <w:sz w:val="20"/>
          </w:rPr>
          <w:t>-A</w:t>
        </w:r>
      </w:ins>
      <w:r w:rsidRPr="00B90062">
        <w:rPr>
          <w:rFonts w:ascii="TimesNewRomanPSMT" w:hAnsi="TimesNewRomanPSMT"/>
          <w:color w:val="000000"/>
          <w:sz w:val="20"/>
        </w:rPr>
        <w:t xml:space="preserve"> frame and the Multi-Link Traffic Indication element includes a Per-Link Traffic Indication Bitmap</w:t>
      </w:r>
      <w:r w:rsidR="00CF5E29">
        <w:rPr>
          <w:rFonts w:ascii="TimesNewRomanPSMT" w:hAnsi="TimesNewRomanPSMT"/>
          <w:color w:val="000000"/>
          <w:sz w:val="20"/>
        </w:rPr>
        <w:t xml:space="preserve"> </w:t>
      </w:r>
      <w:r w:rsidRPr="00B90062">
        <w:rPr>
          <w:rFonts w:ascii="TimesNewRomanPSMT" w:hAnsi="TimesNewRomanPSMT"/>
          <w:color w:val="000000"/>
          <w:sz w:val="20"/>
        </w:rPr>
        <w:t xml:space="preserve">subfield that corresponds to the non-AP MLD, any </w:t>
      </w:r>
      <w:r w:rsidR="009C3BAE" w:rsidRPr="009C3BAE">
        <w:rPr>
          <w:rFonts w:ascii="TimesNewRomanPSMT" w:hAnsi="TimesNewRomanPSMT"/>
          <w:color w:val="218A21"/>
          <w:sz w:val="20"/>
        </w:rPr>
        <w:t>(#12242)</w:t>
      </w:r>
      <w:r w:rsidR="009C3BAE" w:rsidRPr="009C3BAE">
        <w:rPr>
          <w:rFonts w:ascii="TimesNewRomanPSMT" w:hAnsi="TimesNewRomanPSMT"/>
          <w:color w:val="000000"/>
          <w:sz w:val="20"/>
        </w:rPr>
        <w:t>non-AP</w:t>
      </w:r>
      <w:r w:rsidR="009C3BAE" w:rsidRPr="009C3BAE">
        <w:t xml:space="preserve"> </w:t>
      </w:r>
      <w:r w:rsidRPr="00B90062">
        <w:rPr>
          <w:rFonts w:ascii="TimesNewRomanPSMT" w:hAnsi="TimesNewRomanPSMT"/>
          <w:color w:val="000000"/>
          <w:sz w:val="20"/>
        </w:rPr>
        <w:t>STA affiliated with the non-AP MLD that operates on the</w:t>
      </w:r>
      <w:r w:rsidR="005F06E7">
        <w:rPr>
          <w:rFonts w:ascii="TimesNewRomanPSMT" w:hAnsi="TimesNewRomanPSMT"/>
          <w:color w:val="000000"/>
          <w:sz w:val="20"/>
        </w:rPr>
        <w:t xml:space="preserve"> </w:t>
      </w:r>
      <w:r w:rsidR="005F06E7" w:rsidRPr="005F06E7">
        <w:rPr>
          <w:rFonts w:ascii="TimesNewRomanPSMT" w:hAnsi="TimesNewRomanPSMT"/>
          <w:color w:val="000000"/>
          <w:sz w:val="20"/>
        </w:rPr>
        <w:t>link(s) indicated as 1 in the Per-Link Traffic Indication Bitmap subfield should issue a PS-Poll frame, or a UAPSD trigger frame if the STA is using U-APSD and all ACs are delivery enabled, to retrieve buffered</w:t>
      </w:r>
      <w:r w:rsidR="00CF5E29">
        <w:rPr>
          <w:rFonts w:ascii="TimesNewRomanPSMT" w:hAnsi="TimesNewRomanPSMT"/>
          <w:color w:val="000000"/>
          <w:sz w:val="20"/>
        </w:rPr>
        <w:t xml:space="preserve"> </w:t>
      </w:r>
      <w:r w:rsidR="005F06E7" w:rsidRPr="005F06E7">
        <w:rPr>
          <w:rFonts w:ascii="TimesNewRomanPSMT" w:hAnsi="TimesNewRomanPSMT"/>
          <w:color w:val="000000"/>
          <w:sz w:val="20"/>
        </w:rPr>
        <w:t>BU(s) from the AP MLD.</w:t>
      </w:r>
    </w:p>
    <w:p w14:paraId="0197BB19" w14:textId="77777777" w:rsidR="00B90062" w:rsidRDefault="00B90062" w:rsidP="00886924">
      <w:pPr>
        <w:rPr>
          <w:rFonts w:ascii="TimesNewRomanPSMT" w:hAnsi="TimesNewRomanPSMT"/>
          <w:color w:val="000000"/>
          <w:sz w:val="20"/>
        </w:rPr>
      </w:pPr>
    </w:p>
    <w:p w14:paraId="6A10A800" w14:textId="38ACF1F3" w:rsidR="000C5978" w:rsidRDefault="000C5978" w:rsidP="00886924">
      <w:pPr>
        <w:rPr>
          <w:rFonts w:ascii="TimesNewRomanPSMT" w:hAnsi="TimesNewRomanPSMT"/>
          <w:color w:val="000000"/>
          <w:sz w:val="20"/>
        </w:rPr>
      </w:pPr>
      <w:r w:rsidRPr="000C5978">
        <w:rPr>
          <w:rFonts w:ascii="TimesNewRomanPSMT" w:hAnsi="TimesNewRomanPSMT"/>
          <w:color w:val="000000"/>
          <w:sz w:val="20"/>
        </w:rPr>
        <w:t>When a non-AP MLD that has successfully negotiated TID-to-link mapping (see 35.3.7.1.3 (Negotiation of</w:t>
      </w:r>
      <w:r w:rsidRPr="000C5978">
        <w:rPr>
          <w:rFonts w:ascii="TimesNewRomanPSMT" w:hAnsi="TimesNewRomanPSMT"/>
          <w:color w:val="000000"/>
          <w:sz w:val="20"/>
        </w:rPr>
        <w:br/>
        <w:t xml:space="preserve">TID-to-link mapping)) </w:t>
      </w:r>
      <w:ins w:id="235" w:author="Park, Minyoung" w:date="2022-08-23T17:52:00Z">
        <w:r w:rsidR="002219A6">
          <w:rPr>
            <w:rFonts w:ascii="TimesNewRomanPSMT" w:hAnsi="TimesNewRomanPSMT"/>
            <w:color w:val="000000"/>
            <w:sz w:val="20"/>
          </w:rPr>
          <w:t>(#</w:t>
        </w:r>
        <w:r w:rsidR="00D0682A">
          <w:rPr>
            <w:rFonts w:ascii="TimesNewRomanPSMT" w:hAnsi="TimesNewRomanPSMT"/>
            <w:color w:val="000000"/>
            <w:sz w:val="20"/>
          </w:rPr>
          <w:t>13795)</w:t>
        </w:r>
        <w:r w:rsidR="002219A6" w:rsidRPr="00BE37F9">
          <w:rPr>
            <w:rFonts w:ascii="TimesNewRomanPSMT" w:hAnsi="TimesNewRomanPSMT"/>
            <w:color w:val="000000"/>
            <w:sz w:val="20"/>
          </w:rPr>
          <w:t>and not all TIDs are</w:t>
        </w:r>
      </w:ins>
      <w:r w:rsidR="00D0682A">
        <w:rPr>
          <w:rFonts w:ascii="TimesNewRomanPSMT" w:hAnsi="TimesNewRomanPSMT"/>
          <w:color w:val="000000"/>
          <w:sz w:val="20"/>
        </w:rPr>
        <w:t xml:space="preserve"> </w:t>
      </w:r>
      <w:ins w:id="236" w:author="Park, Minyoung" w:date="2022-08-23T17:52:00Z">
        <w:r w:rsidR="002219A6" w:rsidRPr="00BE37F9">
          <w:rPr>
            <w:rFonts w:ascii="TimesNewRomanPSMT" w:hAnsi="TimesNewRomanPSMT"/>
            <w:color w:val="000000"/>
            <w:sz w:val="20"/>
          </w:rPr>
          <w:t>mapped to all the enabled links</w:t>
        </w:r>
        <w:r w:rsidR="002219A6" w:rsidRPr="000C5978">
          <w:rPr>
            <w:rFonts w:ascii="TimesNewRomanPSMT" w:hAnsi="TimesNewRomanPSMT"/>
            <w:color w:val="000000"/>
            <w:sz w:val="20"/>
          </w:rPr>
          <w:t xml:space="preserve"> </w:t>
        </w:r>
      </w:ins>
      <w:r w:rsidRPr="000C5978">
        <w:rPr>
          <w:rFonts w:ascii="TimesNewRomanPSMT" w:hAnsi="TimesNewRomanPSMT"/>
          <w:color w:val="000000"/>
          <w:sz w:val="20"/>
        </w:rPr>
        <w:t xml:space="preserve">detects that the bit corresponding to its AID is equal to 1 in the </w:t>
      </w:r>
      <w:ins w:id="237" w:author="Park, Minyoung" w:date="2022-09-22T17:36:00Z">
        <w:r w:rsidR="00FD0397">
          <w:rPr>
            <w:rFonts w:ascii="TimesNewRomanPSMT" w:hAnsi="TimesNewRomanPSMT"/>
            <w:color w:val="000000"/>
            <w:sz w:val="20"/>
          </w:rPr>
          <w:t>(#10386)</w:t>
        </w:r>
      </w:ins>
      <w:del w:id="238" w:author="Park, Minyoung" w:date="2022-08-23T17:54:00Z">
        <w:r w:rsidRPr="000C5978" w:rsidDel="005A19D8">
          <w:rPr>
            <w:rFonts w:ascii="TimesNewRomanPSMT" w:hAnsi="TimesNewRomanPSMT"/>
            <w:color w:val="000000"/>
            <w:sz w:val="20"/>
          </w:rPr>
          <w:delText xml:space="preserve">TIM </w:delText>
        </w:r>
      </w:del>
      <w:ins w:id="239" w:author="Park, Minyoung" w:date="2022-08-23T17:54:00Z">
        <w:r w:rsidR="005A19D8">
          <w:rPr>
            <w:rFonts w:ascii="TimesNewRomanPSMT" w:hAnsi="TimesNewRomanPSMT"/>
            <w:color w:val="000000"/>
            <w:sz w:val="20"/>
          </w:rPr>
          <w:t>AID Bitmap</w:t>
        </w:r>
        <w:r w:rsidR="005A19D8" w:rsidRPr="000C5978">
          <w:rPr>
            <w:rFonts w:ascii="TimesNewRomanPSMT" w:hAnsi="TimesNewRomanPSMT"/>
            <w:color w:val="000000"/>
            <w:sz w:val="20"/>
          </w:rPr>
          <w:t xml:space="preserve"> </w:t>
        </w:r>
      </w:ins>
      <w:r w:rsidRPr="000C5978">
        <w:rPr>
          <w:rFonts w:ascii="TimesNewRomanPSMT" w:hAnsi="TimesNewRomanPSMT"/>
          <w:color w:val="000000"/>
          <w:sz w:val="20"/>
        </w:rPr>
        <w:t>element and any</w:t>
      </w:r>
      <w:r w:rsidR="00D0682A">
        <w:rPr>
          <w:rFonts w:ascii="TimesNewRomanPSMT" w:hAnsi="TimesNewRomanPSMT"/>
          <w:color w:val="000000"/>
          <w:sz w:val="20"/>
        </w:rPr>
        <w:t xml:space="preserve"> </w:t>
      </w:r>
      <w:r w:rsidRPr="000C5978">
        <w:rPr>
          <w:rFonts w:ascii="TimesNewRomanPSMT" w:hAnsi="TimesNewRomanPSMT"/>
          <w:color w:val="000000"/>
          <w:sz w:val="20"/>
        </w:rPr>
        <w:t xml:space="preserve">bit of the Per-Link Traffic Indication Bitmap subfield that corresponds to a link on which a </w:t>
      </w:r>
      <w:r w:rsidR="008D5954" w:rsidRPr="008D5954">
        <w:rPr>
          <w:rFonts w:ascii="TimesNewRomanPSMT" w:hAnsi="TimesNewRomanPSMT"/>
          <w:color w:val="218A21"/>
          <w:sz w:val="20"/>
        </w:rPr>
        <w:t>(#12242)</w:t>
      </w:r>
      <w:r w:rsidR="008D5954" w:rsidRPr="008D5954">
        <w:rPr>
          <w:rFonts w:ascii="TimesNewRomanPSMT" w:hAnsi="TimesNewRomanPSMT"/>
          <w:color w:val="000000"/>
          <w:sz w:val="20"/>
        </w:rPr>
        <w:t>non-AP</w:t>
      </w:r>
      <w:r w:rsidR="008D5954" w:rsidRPr="008D5954">
        <w:t xml:space="preserve"> </w:t>
      </w:r>
      <w:r w:rsidRPr="000C5978">
        <w:rPr>
          <w:rFonts w:ascii="TimesNewRomanPSMT" w:hAnsi="TimesNewRomanPSMT"/>
          <w:color w:val="000000"/>
          <w:sz w:val="20"/>
        </w:rPr>
        <w:t>STA affiliated</w:t>
      </w:r>
      <w:r w:rsidR="00D0682A">
        <w:rPr>
          <w:rFonts w:ascii="TimesNewRomanPSMT" w:hAnsi="TimesNewRomanPSMT"/>
          <w:color w:val="000000"/>
          <w:sz w:val="20"/>
        </w:rPr>
        <w:t xml:space="preserve"> </w:t>
      </w:r>
      <w:r w:rsidRPr="000C5978">
        <w:rPr>
          <w:rFonts w:ascii="TimesNewRomanPSMT" w:hAnsi="TimesNewRomanPSMT"/>
          <w:color w:val="000000"/>
          <w:sz w:val="20"/>
        </w:rPr>
        <w:t xml:space="preserve">with the non-AP MLD is operating is equal to 1 in the Multi-Link Traffic element, the </w:t>
      </w:r>
      <w:r w:rsidR="008D5954" w:rsidRPr="008D5954">
        <w:rPr>
          <w:rFonts w:ascii="TimesNewRomanPSMT" w:hAnsi="TimesNewRomanPSMT"/>
          <w:color w:val="218A21"/>
          <w:sz w:val="20"/>
        </w:rPr>
        <w:t>(#12242)</w:t>
      </w:r>
      <w:r w:rsidR="008D5954" w:rsidRPr="008D5954">
        <w:rPr>
          <w:rFonts w:ascii="TimesNewRomanPSMT" w:hAnsi="TimesNewRomanPSMT"/>
          <w:color w:val="000000"/>
          <w:sz w:val="20"/>
        </w:rPr>
        <w:t>non-AP</w:t>
      </w:r>
      <w:r w:rsidR="008D5954" w:rsidRPr="008D5954">
        <w:t xml:space="preserve"> </w:t>
      </w:r>
      <w:r w:rsidRPr="000C5978">
        <w:rPr>
          <w:rFonts w:ascii="TimesNewRomanPSMT" w:hAnsi="TimesNewRomanPSMT"/>
          <w:color w:val="000000"/>
          <w:sz w:val="20"/>
        </w:rPr>
        <w:t>STA affiliated with</w:t>
      </w:r>
      <w:r w:rsidR="00D0682A">
        <w:rPr>
          <w:rFonts w:ascii="TimesNewRomanPSMT" w:hAnsi="TimesNewRomanPSMT"/>
          <w:color w:val="000000"/>
          <w:sz w:val="20"/>
        </w:rPr>
        <w:t xml:space="preserve"> </w:t>
      </w:r>
      <w:r w:rsidRPr="000C5978">
        <w:rPr>
          <w:rFonts w:ascii="TimesNewRomanPSMT" w:hAnsi="TimesNewRomanPSMT"/>
          <w:color w:val="000000"/>
          <w:sz w:val="20"/>
        </w:rPr>
        <w:t>the non-AP MLD that operates on that link may issue a PS-Poll frame, or a U-APSD trigger frame if the</w:t>
      </w:r>
      <w:r w:rsidR="00D0682A">
        <w:rPr>
          <w:rFonts w:ascii="TimesNewRomanPSMT" w:hAnsi="TimesNewRomanPSMT"/>
          <w:color w:val="000000"/>
          <w:sz w:val="20"/>
        </w:rPr>
        <w:t xml:space="preserve"> </w:t>
      </w:r>
      <w:r w:rsidRPr="000C5978">
        <w:rPr>
          <w:rFonts w:ascii="TimesNewRomanPSMT" w:hAnsi="TimesNewRomanPSMT"/>
          <w:color w:val="000000"/>
          <w:sz w:val="20"/>
        </w:rPr>
        <w:t>STA is using U-APSD and all ACs are delivery enabled, to retrieve buffered BU(s) from the AP MLD.</w:t>
      </w:r>
    </w:p>
    <w:p w14:paraId="13EB5CC5" w14:textId="4752B155" w:rsidR="000C5978" w:rsidRDefault="000C5978" w:rsidP="00886924">
      <w:pPr>
        <w:rPr>
          <w:rFonts w:ascii="TimesNewRomanPSMT" w:hAnsi="TimesNewRomanPSMT"/>
          <w:color w:val="000000"/>
          <w:sz w:val="20"/>
        </w:rPr>
      </w:pPr>
    </w:p>
    <w:p w14:paraId="60FEEAE3" w14:textId="0FB39A71" w:rsidR="007F42F3" w:rsidRDefault="007F42F3" w:rsidP="007F42F3">
      <w:pPr>
        <w:rPr>
          <w:rStyle w:val="Emphasis"/>
          <w:i/>
          <w:iCs/>
        </w:rPr>
      </w:pPr>
      <w:r>
        <w:rPr>
          <w:b/>
          <w:bCs/>
          <w:i/>
          <w:iCs/>
          <w:sz w:val="20"/>
          <w:highlight w:val="yellow"/>
          <w:lang w:eastAsia="ko-KR"/>
        </w:rPr>
        <w:t>TGbe editor: Please modify the following paragraph</w:t>
      </w:r>
      <w:r w:rsidR="009B469C">
        <w:rPr>
          <w:b/>
          <w:bCs/>
          <w:i/>
          <w:iCs/>
          <w:sz w:val="20"/>
          <w:highlight w:val="yellow"/>
          <w:lang w:eastAsia="ko-KR"/>
        </w:rPr>
        <w:t>s</w:t>
      </w:r>
      <w:r>
        <w:rPr>
          <w:b/>
          <w:bCs/>
          <w:i/>
          <w:iCs/>
          <w:sz w:val="20"/>
          <w:highlight w:val="yellow"/>
          <w:lang w:eastAsia="ko-KR"/>
        </w:rPr>
        <w:t xml:space="preserve"> in P4</w:t>
      </w:r>
      <w:r w:rsidR="00FD59C3">
        <w:rPr>
          <w:b/>
          <w:bCs/>
          <w:i/>
          <w:iCs/>
          <w:sz w:val="20"/>
          <w:highlight w:val="yellow"/>
          <w:lang w:eastAsia="ko-KR"/>
        </w:rPr>
        <w:t>73</w:t>
      </w:r>
      <w:r>
        <w:rPr>
          <w:b/>
          <w:bCs/>
          <w:i/>
          <w:iCs/>
          <w:sz w:val="20"/>
          <w:highlight w:val="yellow"/>
          <w:lang w:eastAsia="ko-KR"/>
        </w:rPr>
        <w:t>L</w:t>
      </w:r>
      <w:r w:rsidR="00FD59C3">
        <w:rPr>
          <w:b/>
          <w:bCs/>
          <w:i/>
          <w:iCs/>
          <w:sz w:val="20"/>
          <w:highlight w:val="yellow"/>
          <w:lang w:eastAsia="ko-KR"/>
        </w:rPr>
        <w:t>22</w:t>
      </w:r>
      <w:r>
        <w:rPr>
          <w:b/>
          <w:bCs/>
          <w:i/>
          <w:iCs/>
          <w:sz w:val="20"/>
          <w:highlight w:val="yellow"/>
          <w:lang w:eastAsia="ko-KR"/>
        </w:rPr>
        <w:t xml:space="preserve"> of TGbe D2.</w:t>
      </w:r>
      <w:r w:rsidR="0080524D">
        <w:rPr>
          <w:b/>
          <w:bCs/>
          <w:i/>
          <w:iCs/>
          <w:sz w:val="20"/>
          <w:highlight w:val="yellow"/>
          <w:lang w:eastAsia="ko-KR"/>
        </w:rPr>
        <w:t>2</w:t>
      </w:r>
      <w:r>
        <w:rPr>
          <w:b/>
          <w:bCs/>
          <w:i/>
          <w:iCs/>
          <w:sz w:val="20"/>
          <w:highlight w:val="yellow"/>
          <w:lang w:eastAsia="ko-KR"/>
        </w:rPr>
        <w:t xml:space="preserve"> as follows</w:t>
      </w:r>
      <w:r>
        <w:rPr>
          <w:b/>
          <w:bCs/>
          <w:i/>
          <w:iCs/>
          <w:sz w:val="20"/>
          <w:lang w:eastAsia="ko-KR"/>
        </w:rPr>
        <w:t>:</w:t>
      </w:r>
    </w:p>
    <w:p w14:paraId="469A282A" w14:textId="77777777" w:rsidR="005E2571" w:rsidRDefault="005E2571" w:rsidP="00886924">
      <w:pPr>
        <w:rPr>
          <w:rFonts w:ascii="TimesNewRomanPSMT" w:hAnsi="TimesNewRomanPSMT"/>
          <w:color w:val="000000"/>
          <w:sz w:val="20"/>
        </w:rPr>
      </w:pPr>
    </w:p>
    <w:p w14:paraId="23408B74" w14:textId="0C0DB9E3" w:rsidR="00CE083E" w:rsidRDefault="0080524D" w:rsidP="00886924">
      <w:pPr>
        <w:rPr>
          <w:rFonts w:ascii="TimesNewRomanPSMT" w:hAnsi="TimesNewRomanPSMT"/>
          <w:color w:val="000000"/>
          <w:sz w:val="20"/>
        </w:rPr>
      </w:pPr>
      <w:r w:rsidRPr="0080524D">
        <w:rPr>
          <w:rFonts w:ascii="TimesNewRomanPSMT" w:hAnsi="TimesNewRomanPSMT"/>
          <w:color w:val="000000"/>
          <w:sz w:val="20"/>
        </w:rPr>
        <w:t xml:space="preserve">If a buffered BU is an MMPDU that is intended for one </w:t>
      </w:r>
      <w:r w:rsidRPr="0080524D">
        <w:rPr>
          <w:rFonts w:ascii="TimesNewRomanPSMT" w:hAnsi="TimesNewRomanPSMT"/>
          <w:color w:val="218A21"/>
          <w:sz w:val="20"/>
        </w:rPr>
        <w:t>(#12242)</w:t>
      </w:r>
      <w:r w:rsidRPr="0080524D">
        <w:rPr>
          <w:rFonts w:ascii="TimesNewRomanPSMT" w:hAnsi="TimesNewRomanPSMT"/>
          <w:color w:val="000000"/>
          <w:sz w:val="20"/>
        </w:rPr>
        <w:t>non-AP STA affiliated with a non-AP</w:t>
      </w:r>
      <w:r w:rsidRPr="0080524D">
        <w:rPr>
          <w:rFonts w:ascii="TimesNewRomanPSMT" w:hAnsi="TimesNewRomanPSMT"/>
          <w:color w:val="000000"/>
          <w:sz w:val="20"/>
        </w:rPr>
        <w:br/>
        <w:t xml:space="preserve">MLD </w:t>
      </w:r>
      <w:r w:rsidRPr="0080524D">
        <w:rPr>
          <w:rFonts w:ascii="TimesNewRomanPSMT" w:hAnsi="TimesNewRomanPSMT"/>
          <w:color w:val="218A21"/>
          <w:sz w:val="20"/>
        </w:rPr>
        <w:t>(#10581)</w:t>
      </w:r>
      <w:r w:rsidRPr="0080524D">
        <w:rPr>
          <w:rFonts w:ascii="TimesNewRomanPSMT" w:hAnsi="TimesNewRomanPSMT"/>
          <w:color w:val="000000"/>
          <w:sz w:val="20"/>
        </w:rPr>
        <w:t>(see Table 11-3 (Bufferable/nonbufferable classification of MMPDUs)), and if it is</w:t>
      </w:r>
      <w:r w:rsidRPr="0080524D">
        <w:rPr>
          <w:rFonts w:ascii="TimesNewRomanPSMT" w:hAnsi="TimesNewRomanPSMT"/>
          <w:color w:val="000000"/>
          <w:sz w:val="20"/>
        </w:rPr>
        <w:br/>
        <w:t>transmitted on a link where another STA (other than the intended STA) affiliated with the same non-AP</w:t>
      </w:r>
      <w:r w:rsidRPr="0080524D">
        <w:rPr>
          <w:rFonts w:ascii="TimesNewRomanPSMT" w:hAnsi="TimesNewRomanPSMT"/>
          <w:color w:val="000000"/>
          <w:sz w:val="20"/>
        </w:rPr>
        <w:br/>
        <w:t>MLD is operating on, following the procedure above, the MMPDU</w:t>
      </w:r>
      <w:r w:rsidRPr="0080524D">
        <w:t xml:space="preserve"> </w:t>
      </w:r>
      <w:ins w:id="240" w:author="Park, Minyoung" w:date="2022-09-12T16:41:00Z">
        <w:r w:rsidR="001939F9">
          <w:rPr>
            <w:rFonts w:ascii="TimesNewRomanPSMT" w:hAnsi="TimesNewRomanPSMT"/>
            <w:color w:val="000000"/>
            <w:sz w:val="20"/>
          </w:rPr>
          <w:t>(#10877)</w:t>
        </w:r>
      </w:ins>
      <w:r w:rsidR="00902B16" w:rsidRPr="00902B16">
        <w:rPr>
          <w:rFonts w:ascii="TimesNewRomanPSMT" w:hAnsi="TimesNewRomanPSMT"/>
          <w:color w:val="000000"/>
          <w:sz w:val="20"/>
        </w:rPr>
        <w:t xml:space="preserve">shall carry </w:t>
      </w:r>
      <w:del w:id="241" w:author="Park, Minyoung" w:date="2022-08-23T17:59:00Z">
        <w:r w:rsidR="00902B16" w:rsidRPr="00902B16" w:rsidDel="000C28B9">
          <w:rPr>
            <w:rFonts w:ascii="TimesNewRomanPSMT" w:hAnsi="TimesNewRomanPSMT"/>
            <w:color w:val="000000"/>
            <w:sz w:val="20"/>
          </w:rPr>
          <w:delText xml:space="preserve">information </w:delText>
        </w:r>
      </w:del>
      <w:ins w:id="242" w:author="Park, Minyoung" w:date="2022-08-23T18:00:00Z">
        <w:r w:rsidR="000C28B9">
          <w:rPr>
            <w:rFonts w:ascii="TimesNewRomanPSMT" w:hAnsi="TimesNewRomanPSMT"/>
            <w:color w:val="000000"/>
            <w:sz w:val="20"/>
          </w:rPr>
          <w:t xml:space="preserve">the </w:t>
        </w:r>
      </w:ins>
      <w:ins w:id="243" w:author="Park, Minyoung" w:date="2022-09-12T12:43:00Z">
        <w:r w:rsidR="00876761">
          <w:rPr>
            <w:rFonts w:ascii="TimesNewRomanPSMT" w:hAnsi="TimesNewRomanPSMT"/>
            <w:color w:val="000000"/>
            <w:sz w:val="20"/>
          </w:rPr>
          <w:t>MLO</w:t>
        </w:r>
      </w:ins>
      <w:ins w:id="244" w:author="Park, Minyoung" w:date="2022-08-23T17:59:00Z">
        <w:r w:rsidR="000C28B9" w:rsidRPr="000C28B9">
          <w:rPr>
            <w:rFonts w:ascii="TimesNewRomanPSMT" w:hAnsi="TimesNewRomanPSMT"/>
            <w:color w:val="000000"/>
            <w:sz w:val="20"/>
          </w:rPr>
          <w:t xml:space="preserve"> Link Information element</w:t>
        </w:r>
      </w:ins>
      <w:ins w:id="245" w:author="Park, Minyoung" w:date="2022-08-23T18:00:00Z">
        <w:r w:rsidR="000C28B9">
          <w:rPr>
            <w:rFonts w:ascii="TimesNewRomanPSMT" w:hAnsi="TimesNewRomanPSMT"/>
            <w:color w:val="000000"/>
            <w:sz w:val="20"/>
          </w:rPr>
          <w:t xml:space="preserve"> </w:t>
        </w:r>
      </w:ins>
      <w:r w:rsidR="00902B16" w:rsidRPr="00902B16">
        <w:rPr>
          <w:rFonts w:ascii="TimesNewRomanPSMT" w:hAnsi="TimesNewRomanPSMT"/>
          <w:color w:val="000000"/>
          <w:sz w:val="20"/>
        </w:rPr>
        <w:t>to determine the intended destination STA affiliated</w:t>
      </w:r>
      <w:r w:rsidR="000C28B9">
        <w:rPr>
          <w:rFonts w:ascii="TimesNewRomanPSMT" w:hAnsi="TimesNewRomanPSMT"/>
          <w:color w:val="000000"/>
          <w:sz w:val="20"/>
        </w:rPr>
        <w:t xml:space="preserve"> </w:t>
      </w:r>
      <w:r w:rsidR="00902B16" w:rsidRPr="00902B16">
        <w:rPr>
          <w:rFonts w:ascii="TimesNewRomanPSMT" w:hAnsi="TimesNewRomanPSMT"/>
          <w:color w:val="000000"/>
          <w:sz w:val="20"/>
        </w:rPr>
        <w:t>with the non-AP MLD (see 35.3.14.2 (Identification of the Intended STA)).</w:t>
      </w:r>
    </w:p>
    <w:p w14:paraId="05A0E993" w14:textId="092D510C" w:rsidR="007E2C66" w:rsidRDefault="007E2C66" w:rsidP="00886924">
      <w:pPr>
        <w:rPr>
          <w:rFonts w:ascii="TimesNewRomanPSMT" w:hAnsi="TimesNewRomanPSMT"/>
          <w:color w:val="000000"/>
          <w:sz w:val="20"/>
        </w:rPr>
      </w:pPr>
    </w:p>
    <w:p w14:paraId="2A8AE605" w14:textId="0E556C22" w:rsidR="007E2C66" w:rsidRDefault="007E2C66" w:rsidP="00886924">
      <w:pPr>
        <w:rPr>
          <w:rFonts w:ascii="TimesNewRomanPSMT" w:hAnsi="TimesNewRomanPSMT"/>
          <w:color w:val="000000"/>
          <w:sz w:val="20"/>
        </w:rPr>
      </w:pPr>
      <w:r w:rsidRPr="007E2C66">
        <w:rPr>
          <w:rFonts w:ascii="TimesNewRomanPSMT" w:hAnsi="TimesNewRomanPSMT"/>
          <w:color w:val="218A21"/>
          <w:sz w:val="20"/>
        </w:rPr>
        <w:t>(#12808)</w:t>
      </w:r>
      <w:r w:rsidRPr="007E2C66">
        <w:rPr>
          <w:rFonts w:ascii="TimesNewRomanPSMT" w:hAnsi="TimesNewRomanPSMT"/>
          <w:color w:val="000000"/>
          <w:sz w:val="20"/>
        </w:rPr>
        <w:t>An AP affiliated with an AP MLD may also schedule for transmission a Link Recommendation</w:t>
      </w:r>
      <w:r w:rsidRPr="007E2C66">
        <w:rPr>
          <w:rFonts w:ascii="TimesNewRomanPSMT" w:hAnsi="TimesNewRomanPSMT"/>
          <w:color w:val="000000"/>
          <w:sz w:val="20"/>
        </w:rPr>
        <w:br/>
        <w:t>frame to provide link recommendation for a set of non-AP MLDs as follows:</w:t>
      </w:r>
      <w:r w:rsidRPr="007E2C66">
        <w:rPr>
          <w:rFonts w:ascii="TimesNewRomanPSMT" w:hAnsi="TimesNewRomanPSMT"/>
          <w:color w:val="000000"/>
          <w:sz w:val="20"/>
        </w:rPr>
        <w:br/>
        <w:t>— The bit corresponding to the AID of a non-AP MLD shall be set to 1 in the Partial AID Bitmap</w:t>
      </w:r>
      <w:r w:rsidRPr="007E2C66">
        <w:rPr>
          <w:rFonts w:ascii="TimesNewRomanPSMT" w:hAnsi="TimesNewRomanPSMT"/>
          <w:color w:val="000000"/>
          <w:sz w:val="20"/>
        </w:rPr>
        <w:br/>
        <w:t>subfield of the AID Bitmap element in the Link Recommendation frame if the AP intends to provide</w:t>
      </w:r>
      <w:r w:rsidRPr="007E2C66">
        <w:rPr>
          <w:rFonts w:ascii="TimesNewRomanPSMT" w:hAnsi="TimesNewRomanPSMT"/>
          <w:color w:val="000000"/>
          <w:sz w:val="20"/>
        </w:rPr>
        <w:br/>
        <w:t>a link recommendation for this non-AP MLD.</w:t>
      </w:r>
      <w:r w:rsidRPr="007E2C66">
        <w:rPr>
          <w:rFonts w:ascii="TimesNewRomanPSMT" w:hAnsi="TimesNewRomanPSMT"/>
          <w:color w:val="000000"/>
          <w:sz w:val="20"/>
        </w:rPr>
        <w:br/>
        <w:t>— The Multi-Link Traffic Indication element includes Per-Link Traffic Indication Bitmap subfield(s),</w:t>
      </w:r>
      <w:r w:rsidRPr="007E2C66">
        <w:rPr>
          <w:rFonts w:ascii="TimesNewRomanPSMT" w:hAnsi="TimesNewRomanPSMT"/>
          <w:color w:val="000000"/>
          <w:sz w:val="20"/>
        </w:rPr>
        <w:br/>
        <w:t>in the Per-Link Traffic Indication Bitmap List field, which correspond(s) to the AID(s) of the non</w:t>
      </w:r>
      <w:r w:rsidR="00AF67C2">
        <w:rPr>
          <w:rFonts w:ascii="TimesNewRomanPSMT" w:hAnsi="TimesNewRomanPSMT"/>
          <w:color w:val="000000"/>
          <w:sz w:val="20"/>
        </w:rPr>
        <w:t>-</w:t>
      </w:r>
      <w:r w:rsidRPr="007E2C66">
        <w:rPr>
          <w:rFonts w:ascii="TimesNewRomanPSMT" w:hAnsi="TimesNewRomanPSMT"/>
          <w:color w:val="000000"/>
          <w:sz w:val="20"/>
        </w:rPr>
        <w:t xml:space="preserve">AP MLD(s), </w:t>
      </w:r>
      <w:ins w:id="246" w:author="Park, Minyoung" w:date="2022-09-22T18:07:00Z">
        <w:r w:rsidR="00662A02">
          <w:rPr>
            <w:rFonts w:ascii="TimesNewRomanPSMT" w:hAnsi="TimesNewRomanPSMT"/>
            <w:color w:val="000000"/>
            <w:sz w:val="20"/>
          </w:rPr>
          <w:t>(#1</w:t>
        </w:r>
        <w:r w:rsidR="007A1D3F">
          <w:rPr>
            <w:rFonts w:ascii="TimesNewRomanPSMT" w:hAnsi="TimesNewRomanPSMT"/>
            <w:color w:val="000000"/>
            <w:sz w:val="20"/>
          </w:rPr>
          <w:t>0386)</w:t>
        </w:r>
      </w:ins>
      <w:del w:id="247" w:author="Park, Minyoung" w:date="2022-09-22T18:06:00Z">
        <w:r w:rsidRPr="007E2C66" w:rsidDel="00662A02">
          <w:rPr>
            <w:rFonts w:ascii="TimesNewRomanPSMT" w:hAnsi="TimesNewRomanPSMT"/>
            <w:color w:val="000000"/>
            <w:sz w:val="20"/>
          </w:rPr>
          <w:delText xml:space="preserve">starting from the bit number </w:delText>
        </w:r>
        <w:r w:rsidRPr="007E2C66" w:rsidDel="00662A02">
          <w:rPr>
            <w:rFonts w:ascii="TimesNewRomanPS-ItalicMT" w:hAnsi="TimesNewRomanPS-ItalicMT"/>
            <w:i/>
            <w:iCs/>
            <w:color w:val="000000"/>
            <w:sz w:val="20"/>
          </w:rPr>
          <w:delText xml:space="preserve">k </w:delText>
        </w:r>
        <w:r w:rsidRPr="007E2C66" w:rsidDel="00662A02">
          <w:rPr>
            <w:rFonts w:ascii="TimesNewRomanPSMT" w:hAnsi="TimesNewRomanPSMT"/>
            <w:color w:val="000000"/>
            <w:sz w:val="20"/>
          </w:rPr>
          <w:delText>of</w:delText>
        </w:r>
      </w:del>
      <w:ins w:id="248" w:author="Park, Minyoung" w:date="2022-09-22T18:06:00Z">
        <w:r w:rsidR="00662A02">
          <w:rPr>
            <w:rFonts w:ascii="TimesNewRomanPSMT" w:hAnsi="TimesNewRomanPSMT"/>
            <w:color w:val="000000"/>
            <w:sz w:val="20"/>
          </w:rPr>
          <w:t>listed in</w:t>
        </w:r>
      </w:ins>
      <w:r w:rsidRPr="007E2C66">
        <w:rPr>
          <w:rFonts w:ascii="TimesNewRomanPSMT" w:hAnsi="TimesNewRomanPSMT"/>
          <w:color w:val="000000"/>
          <w:sz w:val="20"/>
        </w:rPr>
        <w:t xml:space="preserve"> the AID bitmap of the AID Bitmap element carried in</w:t>
      </w:r>
      <w:r w:rsidRPr="007E2C66">
        <w:rPr>
          <w:rFonts w:ascii="TimesNewRomanPSMT" w:hAnsi="TimesNewRomanPSMT"/>
          <w:color w:val="000000"/>
          <w:sz w:val="20"/>
        </w:rPr>
        <w:br/>
        <w:t xml:space="preserve">the Link Recommendation frame. </w:t>
      </w:r>
      <w:ins w:id="249" w:author="Park, Minyoung" w:date="2022-09-22T18:07:00Z">
        <w:r w:rsidR="007A1D3F">
          <w:rPr>
            <w:rFonts w:ascii="TimesNewRomanPSMT" w:hAnsi="TimesNewRomanPSMT"/>
            <w:color w:val="000000"/>
            <w:sz w:val="20"/>
          </w:rPr>
          <w:t>(#10386)</w:t>
        </w:r>
      </w:ins>
      <w:del w:id="250" w:author="Park, Minyoung" w:date="2022-09-22T18:07:00Z">
        <w:r w:rsidRPr="007E2C66" w:rsidDel="00662A02">
          <w:rPr>
            <w:rFonts w:ascii="TimesNewRomanPSMT" w:hAnsi="TimesNewRomanPSMT"/>
            <w:color w:val="000000"/>
            <w:sz w:val="20"/>
          </w:rPr>
          <w:delText>The AID Offset subfield of the Multi-Link Traffic Control field of</w:delText>
        </w:r>
        <w:r w:rsidRPr="007E2C66" w:rsidDel="00662A02">
          <w:rPr>
            <w:rFonts w:ascii="TimesNewRomanPSMT" w:hAnsi="TimesNewRomanPSMT"/>
            <w:color w:val="000000"/>
            <w:sz w:val="20"/>
          </w:rPr>
          <w:br/>
          <w:delText xml:space="preserve">the Multi-Link Traffic Indication element contains the value </w:delText>
        </w:r>
        <w:r w:rsidRPr="007E2C66" w:rsidDel="00662A02">
          <w:rPr>
            <w:rFonts w:ascii="TimesNewRomanPS-ItalicMT" w:hAnsi="TimesNewRomanPS-ItalicMT"/>
            <w:i/>
            <w:iCs/>
            <w:color w:val="000000"/>
            <w:sz w:val="20"/>
          </w:rPr>
          <w:delText>k</w:delText>
        </w:r>
        <w:r w:rsidRPr="007E2C66" w:rsidDel="00662A02">
          <w:rPr>
            <w:rFonts w:ascii="TimesNewRomanPSMT" w:hAnsi="TimesNewRomanPSMT"/>
            <w:color w:val="000000"/>
            <w:sz w:val="20"/>
          </w:rPr>
          <w:delText xml:space="preserve">. </w:delText>
        </w:r>
      </w:del>
      <w:r w:rsidRPr="007E2C66">
        <w:rPr>
          <w:rFonts w:ascii="TimesNewRomanPSMT" w:hAnsi="TimesNewRomanPSMT"/>
          <w:color w:val="000000"/>
          <w:sz w:val="20"/>
        </w:rPr>
        <w:t>The order of the Per-Link Traffic</w:t>
      </w:r>
      <w:r w:rsidRPr="007E2C66">
        <w:rPr>
          <w:rFonts w:ascii="TimesNewRomanPSMT" w:hAnsi="TimesNewRomanPSMT"/>
          <w:color w:val="000000"/>
          <w:sz w:val="20"/>
        </w:rPr>
        <w:br/>
        <w:t>Indication Bitmap subfield(s) follows the order of the bits that are set to 1 in the Partial AID Bitmap</w:t>
      </w:r>
      <w:r w:rsidRPr="007E2C66">
        <w:rPr>
          <w:rFonts w:ascii="TimesNewRomanPSMT" w:hAnsi="TimesNewRomanPSMT"/>
          <w:color w:val="000000"/>
          <w:sz w:val="20"/>
        </w:rPr>
        <w:br/>
        <w:t>subfield of the AID Bitmap element carried in the Link Recommendation frame that corresponds to</w:t>
      </w:r>
      <w:r w:rsidRPr="007E2C66">
        <w:rPr>
          <w:rFonts w:ascii="TimesNewRomanPSMT" w:hAnsi="TimesNewRomanPSMT"/>
          <w:color w:val="000000"/>
          <w:sz w:val="20"/>
        </w:rPr>
        <w:br/>
        <w:t xml:space="preserve">the AID(s) of the non-AP MLD(s). The bit position </w:t>
      </w:r>
      <w:r w:rsidRPr="007E2C66">
        <w:rPr>
          <w:rFonts w:ascii="TimesNewRomanPS-ItalicMT" w:hAnsi="TimesNewRomanPS-ItalicMT"/>
          <w:i/>
          <w:iCs/>
          <w:color w:val="000000"/>
          <w:sz w:val="20"/>
        </w:rPr>
        <w:t xml:space="preserve">i </w:t>
      </w:r>
      <w:r w:rsidRPr="007E2C66">
        <w:rPr>
          <w:rFonts w:ascii="TimesNewRomanPSMT" w:hAnsi="TimesNewRomanPSMT"/>
          <w:color w:val="000000"/>
          <w:sz w:val="20"/>
        </w:rPr>
        <w:t>of the Per-Link Traffic Indication Bitmap</w:t>
      </w:r>
      <w:r w:rsidRPr="007E2C66">
        <w:rPr>
          <w:rFonts w:ascii="TimesNewRomanPSMT" w:hAnsi="TimesNewRomanPSMT"/>
          <w:color w:val="000000"/>
          <w:sz w:val="20"/>
        </w:rPr>
        <w:br/>
        <w:t>subfield in the Multi-Link Traffic Indication element that corresponds to the link with the link ID</w:t>
      </w:r>
      <w:r w:rsidRPr="007E2C66">
        <w:rPr>
          <w:rFonts w:ascii="TimesNewRomanPSMT" w:hAnsi="TimesNewRomanPSMT"/>
          <w:color w:val="000000"/>
          <w:sz w:val="20"/>
        </w:rPr>
        <w:br/>
        <w:t xml:space="preserve">equal to </w:t>
      </w:r>
      <w:r w:rsidRPr="007E2C66">
        <w:rPr>
          <w:rFonts w:ascii="TimesNewRomanPS-ItalicMT" w:hAnsi="TimesNewRomanPS-ItalicMT"/>
          <w:i/>
          <w:iCs/>
          <w:color w:val="000000"/>
          <w:sz w:val="20"/>
        </w:rPr>
        <w:t xml:space="preserve">i </w:t>
      </w:r>
      <w:r w:rsidRPr="007E2C66">
        <w:rPr>
          <w:rFonts w:ascii="TimesNewRomanPSMT" w:hAnsi="TimesNewRomanPSMT"/>
          <w:color w:val="000000"/>
          <w:sz w:val="20"/>
        </w:rPr>
        <w:t>on which a STA affiliated with the non-AP MLD is operating shall be set to 1 to indicate to</w:t>
      </w:r>
      <w:r w:rsidRPr="007E2C66">
        <w:rPr>
          <w:rFonts w:ascii="TimesNewRomanPSMT" w:hAnsi="TimesNewRomanPSMT"/>
          <w:color w:val="000000"/>
          <w:sz w:val="20"/>
        </w:rPr>
        <w:br/>
        <w:t>the non-AP MLD that it should exchange frames on this link both in DL and UL, while following the</w:t>
      </w:r>
      <w:r w:rsidRPr="007E2C66">
        <w:rPr>
          <w:rFonts w:ascii="TimesNewRomanPSMT" w:hAnsi="TimesNewRomanPSMT"/>
          <w:color w:val="000000"/>
          <w:sz w:val="20"/>
        </w:rPr>
        <w:br/>
        <w:t>rules defined in 35.3.7.1.1 (General).</w:t>
      </w:r>
    </w:p>
    <w:p w14:paraId="78A2D292" w14:textId="77777777" w:rsidR="00AF67C2" w:rsidRDefault="00AF67C2" w:rsidP="00886924">
      <w:pPr>
        <w:rPr>
          <w:rFonts w:ascii="TimesNewRomanPSMT" w:hAnsi="TimesNewRomanPSMT"/>
          <w:color w:val="000000"/>
          <w:sz w:val="20"/>
        </w:rPr>
      </w:pPr>
    </w:p>
    <w:p w14:paraId="51905F27" w14:textId="02E4FF93" w:rsidR="00AD4BAD" w:rsidRDefault="00AD4BAD" w:rsidP="00AD4BAD">
      <w:pPr>
        <w:rPr>
          <w:rStyle w:val="Emphasis"/>
          <w:i/>
          <w:iCs/>
        </w:rPr>
      </w:pPr>
      <w:r>
        <w:rPr>
          <w:b/>
          <w:bCs/>
          <w:i/>
          <w:iCs/>
          <w:sz w:val="20"/>
          <w:highlight w:val="yellow"/>
          <w:lang w:eastAsia="ko-KR"/>
        </w:rPr>
        <w:t>TGbe editor: Please modify the following paragraph in P474L1 of TGbe D2.2 as follows</w:t>
      </w:r>
      <w:r>
        <w:rPr>
          <w:b/>
          <w:bCs/>
          <w:i/>
          <w:iCs/>
          <w:sz w:val="20"/>
          <w:lang w:eastAsia="ko-KR"/>
        </w:rPr>
        <w:t>:</w:t>
      </w:r>
    </w:p>
    <w:p w14:paraId="7FA67F18" w14:textId="77777777" w:rsidR="00902B16" w:rsidRDefault="00902B16" w:rsidP="00886924">
      <w:pPr>
        <w:rPr>
          <w:ins w:id="251" w:author="Park, Minyoung" w:date="2022-08-18T17:43:00Z"/>
          <w:rFonts w:ascii="TimesNewRomanPSMT" w:hAnsi="TimesNewRomanPSMT"/>
          <w:color w:val="000000"/>
          <w:sz w:val="20"/>
        </w:rPr>
      </w:pPr>
    </w:p>
    <w:p w14:paraId="0A9456F2" w14:textId="6C0F4F1B" w:rsidR="0003404C" w:rsidRDefault="00BE37F9" w:rsidP="00886924">
      <w:pPr>
        <w:rPr>
          <w:rFonts w:ascii="TimesNewRomanPSMT" w:hAnsi="TimesNewRomanPSMT"/>
          <w:color w:val="000000"/>
          <w:sz w:val="20"/>
        </w:rPr>
      </w:pPr>
      <w:r w:rsidRPr="00BE37F9">
        <w:rPr>
          <w:rFonts w:ascii="TimesNewRomanPSMT" w:hAnsi="TimesNewRomanPSMT"/>
          <w:color w:val="000000"/>
          <w:sz w:val="20"/>
        </w:rPr>
        <w:t xml:space="preserve">An AP MLD shall set </w:t>
      </w:r>
      <w:ins w:id="252" w:author="Park, Minyoung" w:date="2022-08-23T15:25:00Z">
        <w:r w:rsidR="0079111F">
          <w:rPr>
            <w:rFonts w:ascii="TimesNewRomanPSMT" w:hAnsi="TimesNewRomanPSMT"/>
            <w:color w:val="000000"/>
            <w:sz w:val="20"/>
          </w:rPr>
          <w:t>(#12050)</w:t>
        </w:r>
      </w:ins>
      <w:del w:id="253" w:author="Park, Minyoung" w:date="2022-08-18T17:40:00Z">
        <w:r w:rsidRPr="00BE37F9" w:rsidDel="00F8755F">
          <w:rPr>
            <w:rFonts w:ascii="TimesNewRomanPSMT" w:hAnsi="TimesNewRomanPSMT"/>
            <w:color w:val="000000"/>
            <w:sz w:val="20"/>
          </w:rPr>
          <w:delText xml:space="preserve">dot11MultiLinkTIMActivated </w:delText>
        </w:r>
      </w:del>
      <w:ins w:id="254" w:author="Park, Minyoung" w:date="2022-08-18T17:40:00Z">
        <w:r w:rsidR="00F8755F" w:rsidRPr="00BE37F9">
          <w:rPr>
            <w:rFonts w:ascii="TimesNewRomanPSMT" w:hAnsi="TimesNewRomanPSMT"/>
            <w:color w:val="000000"/>
            <w:sz w:val="20"/>
          </w:rPr>
          <w:t>dot11MultiLink</w:t>
        </w:r>
        <w:r w:rsidR="00F8755F">
          <w:rPr>
            <w:rFonts w:ascii="TimesNewRomanPSMT" w:hAnsi="TimesNewRomanPSMT"/>
            <w:color w:val="000000"/>
            <w:sz w:val="20"/>
          </w:rPr>
          <w:t>TrafficIndication</w:t>
        </w:r>
        <w:r w:rsidR="00F8755F" w:rsidRPr="00BE37F9">
          <w:rPr>
            <w:rFonts w:ascii="TimesNewRomanPSMT" w:hAnsi="TimesNewRomanPSMT"/>
            <w:color w:val="000000"/>
            <w:sz w:val="20"/>
          </w:rPr>
          <w:t xml:space="preserve">Activated </w:t>
        </w:r>
      </w:ins>
      <w:r w:rsidRPr="00BE37F9">
        <w:rPr>
          <w:rFonts w:ascii="TimesNewRomanPSMT" w:hAnsi="TimesNewRomanPSMT"/>
          <w:color w:val="000000"/>
          <w:sz w:val="20"/>
        </w:rPr>
        <w:t>to true if dot11TIDtoLinkMappingActivated is true and</w:t>
      </w:r>
      <w:r w:rsidR="00F8755F">
        <w:rPr>
          <w:rFonts w:ascii="TimesNewRomanPSMT" w:hAnsi="TimesNewRomanPSMT"/>
          <w:color w:val="000000"/>
          <w:sz w:val="20"/>
        </w:rPr>
        <w:t xml:space="preserve"> </w:t>
      </w:r>
      <w:r w:rsidRPr="00BE37F9">
        <w:rPr>
          <w:rFonts w:ascii="TimesNewRomanPSMT" w:hAnsi="TimesNewRomanPSMT"/>
          <w:color w:val="000000"/>
          <w:sz w:val="20"/>
        </w:rPr>
        <w:t>if any of the following conditions is met and otherwise shall set to false:</w:t>
      </w:r>
      <w:r w:rsidRPr="00BE37F9">
        <w:rPr>
          <w:rFonts w:ascii="TimesNewRomanPSMT" w:hAnsi="TimesNewRomanPSMT"/>
          <w:color w:val="000000"/>
          <w:sz w:val="20"/>
        </w:rPr>
        <w:br/>
      </w:r>
      <w:r w:rsidR="00516408" w:rsidRPr="00516408">
        <w:rPr>
          <w:rFonts w:ascii="TimesNewRomanPSMT" w:hAnsi="TimesNewRomanPSMT"/>
          <w:color w:val="000000"/>
          <w:sz w:val="20"/>
        </w:rPr>
        <w:t>— At least one of the associated non-AP MLD(s) has successfully negotiated a TID-to-link mapping</w:t>
      </w:r>
      <w:r w:rsidR="00516408" w:rsidRPr="00516408">
        <w:rPr>
          <w:rFonts w:ascii="TimesNewRomanPSMT" w:hAnsi="TimesNewRomanPSMT"/>
          <w:color w:val="000000"/>
          <w:sz w:val="20"/>
        </w:rPr>
        <w:br/>
        <w:t>(see 35.3.7.1.3 (Negotiation of TID-to-link mapping)) with the AP MLD and not all TIDs are</w:t>
      </w:r>
      <w:r w:rsidR="00516408" w:rsidRPr="00516408">
        <w:rPr>
          <w:rFonts w:ascii="TimesNewRomanPSMT" w:hAnsi="TimesNewRomanPSMT"/>
          <w:color w:val="000000"/>
          <w:sz w:val="20"/>
        </w:rPr>
        <w:br/>
        <w:t xml:space="preserve">mapped to all the enabled links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(i.e., TID-to-link Mapping Negotiation Supported subfield</w:t>
      </w:r>
      <w:r w:rsidR="00516408" w:rsidRPr="00516408">
        <w:rPr>
          <w:rFonts w:ascii="TimesNewRomanPSMT" w:hAnsi="TimesNewRomanPSMT"/>
          <w:color w:val="000000"/>
          <w:sz w:val="20"/>
        </w:rPr>
        <w:br/>
        <w:t xml:space="preserve">set to 1) and the AP MLD has buffered BU(s) </w:t>
      </w:r>
      <w:ins w:id="255" w:author="Park, Minyoung" w:date="2022-09-22T17:46:00Z">
        <w:r w:rsidR="00200662">
          <w:rPr>
            <w:rFonts w:ascii="TimesNewRomanPSMT" w:hAnsi="TimesNewRomanPSMT"/>
            <w:color w:val="000000"/>
            <w:sz w:val="20"/>
          </w:rPr>
          <w:t>(#13855)</w:t>
        </w:r>
      </w:ins>
      <w:ins w:id="256" w:author="Park, Minyoung" w:date="2022-09-22T17:45:00Z">
        <w:r w:rsidR="00501508">
          <w:rPr>
            <w:rFonts w:ascii="TimesNewRomanPSMT" w:hAnsi="TimesNewRomanPSMT"/>
            <w:color w:val="000000"/>
            <w:sz w:val="20"/>
          </w:rPr>
          <w:t xml:space="preserve">with TID(s) that are not mapped to all enabled links </w:t>
        </w:r>
      </w:ins>
      <w:r w:rsidR="00516408" w:rsidRPr="00516408">
        <w:rPr>
          <w:rFonts w:ascii="TimesNewRomanPSMT" w:hAnsi="TimesNewRomanPSMT"/>
          <w:color w:val="000000"/>
          <w:sz w:val="20"/>
        </w:rPr>
        <w:t>for that non-AP MLD</w:t>
      </w:r>
      <w:r w:rsidR="00516408" w:rsidRPr="00516408">
        <w:rPr>
          <w:rFonts w:ascii="TimesNewRomanPSMT" w:hAnsi="TimesNewRomanPSMT"/>
          <w:color w:val="000000"/>
          <w:sz w:val="20"/>
        </w:rPr>
        <w:br/>
        <w:t xml:space="preserve">— The AP MLD intends to provide link recommendations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 xml:space="preserve">in a </w:t>
      </w:r>
      <w:ins w:id="257" w:author="Park, Minyoung" w:date="2022-09-22T17:47:00Z">
        <w:r w:rsidR="00DD0163">
          <w:rPr>
            <w:rFonts w:ascii="TimesNewRomanPSMT" w:hAnsi="TimesNewRomanPSMT"/>
            <w:color w:val="000000"/>
            <w:sz w:val="20"/>
          </w:rPr>
          <w:t>(#10386)</w:t>
        </w:r>
      </w:ins>
      <w:r w:rsidR="00516408" w:rsidRPr="00516408">
        <w:rPr>
          <w:rFonts w:ascii="TimesNewRomanPSMT" w:hAnsi="TimesNewRomanPSMT"/>
          <w:color w:val="000000"/>
          <w:sz w:val="20"/>
        </w:rPr>
        <w:t>Beacon</w:t>
      </w:r>
      <w:ins w:id="258" w:author="Park, Minyoung" w:date="2022-09-22T17:46:00Z">
        <w:r w:rsidR="006B1759">
          <w:rPr>
            <w:rFonts w:ascii="TimesNewRomanPSMT" w:hAnsi="TimesNewRomanPSMT"/>
            <w:color w:val="000000"/>
            <w:sz w:val="20"/>
          </w:rPr>
          <w:t>-A</w:t>
        </w:r>
      </w:ins>
      <w:r w:rsidR="00516408" w:rsidRPr="00516408">
        <w:rPr>
          <w:rFonts w:ascii="TimesNewRomanPSMT" w:hAnsi="TimesNewRomanPSMT"/>
          <w:color w:val="000000"/>
          <w:sz w:val="20"/>
        </w:rPr>
        <w:t xml:space="preserve"> frame to retrieve</w:t>
      </w:r>
      <w:r w:rsidR="00516408" w:rsidRPr="00516408">
        <w:rPr>
          <w:rFonts w:ascii="TimesNewRomanPSMT" w:hAnsi="TimesNewRomanPSMT"/>
          <w:color w:val="000000"/>
          <w:sz w:val="20"/>
        </w:rPr>
        <w:br/>
        <w:t>individually addressed buffered BUs to at least one of the associated non-AP MLD(s) that has</w:t>
      </w:r>
      <w:r w:rsidR="00516408" w:rsidRPr="00516408">
        <w:rPr>
          <w:rFonts w:ascii="TimesNewRomanPSMT" w:hAnsi="TimesNewRomanPSMT"/>
          <w:color w:val="000000"/>
          <w:sz w:val="20"/>
        </w:rPr>
        <w:br/>
        <w:t>successfully negotiated a TID-to-link mapping with the AP MLD and all TIDs are mapped to all the</w:t>
      </w:r>
      <w:r w:rsidR="00516408" w:rsidRPr="00516408">
        <w:rPr>
          <w:rFonts w:ascii="TimesNewRomanPSMT" w:hAnsi="TimesNewRomanPSMT"/>
          <w:color w:val="000000"/>
          <w:sz w:val="20"/>
        </w:rPr>
        <w:br/>
        <w:t>enabled links and the AP MLD has buffered BU(s) for that non-AP MLD</w:t>
      </w:r>
      <w:r w:rsidR="00516408" w:rsidRPr="00516408">
        <w:rPr>
          <w:rFonts w:ascii="TimesNewRomanPSMT" w:hAnsi="TimesNewRomanPSMT"/>
          <w:color w:val="000000"/>
          <w:sz w:val="20"/>
        </w:rPr>
        <w:br/>
        <w:t xml:space="preserve">— The AP MLD intends to provide link recommendations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 xml:space="preserve">in a </w:t>
      </w:r>
      <w:ins w:id="259" w:author="Park, Minyoung" w:date="2022-09-22T17:47:00Z">
        <w:r w:rsidR="00DD0163">
          <w:rPr>
            <w:rFonts w:ascii="TimesNewRomanPSMT" w:hAnsi="TimesNewRomanPSMT"/>
            <w:color w:val="000000"/>
            <w:sz w:val="20"/>
          </w:rPr>
          <w:t>(#10386)</w:t>
        </w:r>
      </w:ins>
      <w:r w:rsidR="00516408" w:rsidRPr="00516408">
        <w:rPr>
          <w:rFonts w:ascii="TimesNewRomanPSMT" w:hAnsi="TimesNewRomanPSMT"/>
          <w:color w:val="000000"/>
          <w:sz w:val="20"/>
        </w:rPr>
        <w:t>Beacon</w:t>
      </w:r>
      <w:ins w:id="260" w:author="Park, Minyoung" w:date="2022-09-22T17:46:00Z">
        <w:r w:rsidR="006B1759">
          <w:rPr>
            <w:rFonts w:ascii="TimesNewRomanPSMT" w:hAnsi="TimesNewRomanPSMT"/>
            <w:color w:val="000000"/>
            <w:sz w:val="20"/>
          </w:rPr>
          <w:t>-A</w:t>
        </w:r>
      </w:ins>
      <w:r w:rsidR="00516408" w:rsidRPr="00516408">
        <w:rPr>
          <w:rFonts w:ascii="TimesNewRomanPSMT" w:hAnsi="TimesNewRomanPSMT"/>
          <w:color w:val="000000"/>
          <w:sz w:val="20"/>
        </w:rPr>
        <w:t xml:space="preserve"> frame to retrieve</w:t>
      </w:r>
      <w:r w:rsidR="00516408" w:rsidRPr="00516408">
        <w:rPr>
          <w:rFonts w:ascii="TimesNewRomanPSMT" w:hAnsi="TimesNewRomanPSMT"/>
          <w:color w:val="000000"/>
          <w:sz w:val="20"/>
        </w:rPr>
        <w:br/>
        <w:t>individually addressed buffered BUs to at least one of the associated non-AP MLD(s) that is in the</w:t>
      </w:r>
      <w:r w:rsidR="00516408" w:rsidRPr="00516408">
        <w:rPr>
          <w:rFonts w:ascii="TimesNewRomanPSMT" w:hAnsi="TimesNewRomanPSMT"/>
          <w:color w:val="000000"/>
          <w:sz w:val="20"/>
        </w:rPr>
        <w:br/>
        <w:t>default mapping mode (see 35.3.7.1.2 (Default mapping mode)) and the AP MLD has buffered</w:t>
      </w:r>
      <w:r w:rsidR="00516408" w:rsidRPr="00516408">
        <w:rPr>
          <w:rFonts w:ascii="TimesNewRomanPSMT" w:hAnsi="TimesNewRomanPSMT"/>
          <w:color w:val="000000"/>
          <w:sz w:val="20"/>
        </w:rPr>
        <w:br/>
        <w:t>BU(s) for that non-AP MLD.</w:t>
      </w:r>
    </w:p>
    <w:p w14:paraId="4EEDDBEB" w14:textId="161A9619" w:rsidR="00BE37F9" w:rsidRDefault="00BE37F9" w:rsidP="00886924">
      <w:pPr>
        <w:rPr>
          <w:rFonts w:ascii="TimesNewRomanPSMT" w:hAnsi="TimesNewRomanPSMT"/>
          <w:color w:val="000000"/>
          <w:sz w:val="20"/>
        </w:rPr>
      </w:pPr>
    </w:p>
    <w:p w14:paraId="14FCFAC0" w14:textId="77777777" w:rsidR="00BE37F9" w:rsidRDefault="00BE37F9"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2B39AC" w14:paraId="00387DE4" w14:textId="77777777" w:rsidTr="004B5575">
        <w:tc>
          <w:tcPr>
            <w:tcW w:w="750" w:type="dxa"/>
          </w:tcPr>
          <w:p w14:paraId="28AC6DF6" w14:textId="56123154" w:rsidR="004070C2" w:rsidRPr="002B39AC" w:rsidRDefault="004070C2" w:rsidP="004070C2">
            <w:pPr>
              <w:rPr>
                <w:rFonts w:ascii="Arial" w:hAnsi="Arial" w:cs="Arial"/>
                <w:szCs w:val="18"/>
              </w:rPr>
            </w:pPr>
            <w:r w:rsidRPr="002B39AC">
              <w:rPr>
                <w:rFonts w:ascii="Arial" w:hAnsi="Arial" w:cs="Arial"/>
                <w:b/>
                <w:bCs/>
                <w:szCs w:val="18"/>
              </w:rPr>
              <w:t>CID</w:t>
            </w:r>
          </w:p>
        </w:tc>
        <w:tc>
          <w:tcPr>
            <w:tcW w:w="1135" w:type="dxa"/>
          </w:tcPr>
          <w:p w14:paraId="7A034184" w14:textId="12FB5423" w:rsidR="004070C2" w:rsidRPr="002B39AC" w:rsidRDefault="004070C2" w:rsidP="004070C2">
            <w:pPr>
              <w:rPr>
                <w:rFonts w:ascii="Arial" w:hAnsi="Arial" w:cs="Arial"/>
                <w:szCs w:val="18"/>
              </w:rPr>
            </w:pPr>
            <w:r w:rsidRPr="002B39AC">
              <w:rPr>
                <w:rFonts w:ascii="Arial" w:hAnsi="Arial" w:cs="Arial"/>
                <w:b/>
                <w:bCs/>
                <w:szCs w:val="18"/>
              </w:rPr>
              <w:t>Commenter</w:t>
            </w:r>
          </w:p>
        </w:tc>
        <w:tc>
          <w:tcPr>
            <w:tcW w:w="810" w:type="dxa"/>
          </w:tcPr>
          <w:p w14:paraId="69F56C45" w14:textId="4ED7766A" w:rsidR="004070C2" w:rsidRPr="002B39AC" w:rsidRDefault="004070C2" w:rsidP="004070C2">
            <w:pPr>
              <w:rPr>
                <w:rFonts w:ascii="Arial" w:hAnsi="Arial" w:cs="Arial"/>
                <w:szCs w:val="18"/>
              </w:rPr>
            </w:pPr>
            <w:r w:rsidRPr="002B39AC">
              <w:rPr>
                <w:rFonts w:ascii="Arial" w:hAnsi="Arial" w:cs="Arial"/>
                <w:b/>
                <w:bCs/>
                <w:szCs w:val="18"/>
              </w:rPr>
              <w:t>Clause Number</w:t>
            </w:r>
          </w:p>
        </w:tc>
        <w:tc>
          <w:tcPr>
            <w:tcW w:w="720" w:type="dxa"/>
          </w:tcPr>
          <w:p w14:paraId="3AE6A716" w14:textId="77777777" w:rsidR="004070C2" w:rsidRPr="002B39AC" w:rsidRDefault="004070C2" w:rsidP="004070C2">
            <w:pPr>
              <w:rPr>
                <w:rFonts w:ascii="Arial" w:hAnsi="Arial" w:cs="Arial"/>
                <w:b/>
                <w:bCs/>
                <w:szCs w:val="18"/>
              </w:rPr>
            </w:pPr>
            <w:r w:rsidRPr="002B39AC">
              <w:rPr>
                <w:rFonts w:ascii="Arial" w:hAnsi="Arial" w:cs="Arial"/>
                <w:b/>
                <w:bCs/>
                <w:szCs w:val="18"/>
              </w:rPr>
              <w:t>Page.</w:t>
            </w:r>
          </w:p>
          <w:p w14:paraId="07479512" w14:textId="3DA4C405" w:rsidR="004070C2" w:rsidRPr="002B39AC" w:rsidRDefault="004070C2" w:rsidP="004070C2">
            <w:pPr>
              <w:rPr>
                <w:rFonts w:ascii="Arial" w:hAnsi="Arial" w:cs="Arial"/>
                <w:szCs w:val="18"/>
              </w:rPr>
            </w:pPr>
            <w:r w:rsidRPr="002B39AC">
              <w:rPr>
                <w:rFonts w:ascii="Arial" w:hAnsi="Arial" w:cs="Arial"/>
                <w:b/>
                <w:bCs/>
                <w:szCs w:val="18"/>
              </w:rPr>
              <w:t>Line</w:t>
            </w:r>
          </w:p>
        </w:tc>
        <w:tc>
          <w:tcPr>
            <w:tcW w:w="2197" w:type="dxa"/>
          </w:tcPr>
          <w:p w14:paraId="602E8CA2" w14:textId="7500C32A" w:rsidR="004070C2" w:rsidRPr="002B39AC" w:rsidRDefault="004070C2" w:rsidP="004070C2">
            <w:pPr>
              <w:rPr>
                <w:rFonts w:ascii="Arial" w:hAnsi="Arial" w:cs="Arial"/>
                <w:szCs w:val="18"/>
              </w:rPr>
            </w:pPr>
            <w:r w:rsidRPr="002B39AC">
              <w:rPr>
                <w:rFonts w:ascii="Arial" w:hAnsi="Arial" w:cs="Arial"/>
                <w:b/>
                <w:bCs/>
                <w:szCs w:val="18"/>
              </w:rPr>
              <w:t>Comment</w:t>
            </w:r>
          </w:p>
        </w:tc>
        <w:tc>
          <w:tcPr>
            <w:tcW w:w="2160" w:type="dxa"/>
          </w:tcPr>
          <w:p w14:paraId="74D60C6C" w14:textId="394C09CF" w:rsidR="004070C2" w:rsidRPr="002B39AC" w:rsidRDefault="004070C2" w:rsidP="004070C2">
            <w:pPr>
              <w:rPr>
                <w:rFonts w:ascii="Arial" w:hAnsi="Arial" w:cs="Arial"/>
                <w:szCs w:val="18"/>
              </w:rPr>
            </w:pPr>
            <w:r w:rsidRPr="002B39AC">
              <w:rPr>
                <w:rFonts w:ascii="Arial" w:hAnsi="Arial" w:cs="Arial"/>
                <w:b/>
                <w:bCs/>
                <w:szCs w:val="18"/>
              </w:rPr>
              <w:t>Proposed Change</w:t>
            </w:r>
          </w:p>
        </w:tc>
        <w:tc>
          <w:tcPr>
            <w:tcW w:w="2432" w:type="dxa"/>
          </w:tcPr>
          <w:p w14:paraId="3521253D" w14:textId="77777777" w:rsidR="004070C2" w:rsidRPr="002B39AC" w:rsidRDefault="004070C2" w:rsidP="004070C2">
            <w:pPr>
              <w:rPr>
                <w:rFonts w:ascii="Arial" w:hAnsi="Arial" w:cs="Arial"/>
                <w:b/>
                <w:bCs/>
                <w:szCs w:val="18"/>
              </w:rPr>
            </w:pPr>
            <w:r w:rsidRPr="002B39AC">
              <w:rPr>
                <w:rFonts w:ascii="Arial" w:hAnsi="Arial" w:cs="Arial"/>
                <w:b/>
                <w:bCs/>
                <w:szCs w:val="18"/>
              </w:rPr>
              <w:t>Resolution</w:t>
            </w:r>
          </w:p>
          <w:p w14:paraId="52A788D0" w14:textId="77777777" w:rsidR="004070C2" w:rsidRPr="002B39AC" w:rsidRDefault="004070C2" w:rsidP="004070C2">
            <w:pPr>
              <w:rPr>
                <w:rFonts w:ascii="Arial" w:hAnsi="Arial" w:cs="Arial"/>
                <w:color w:val="000000"/>
                <w:szCs w:val="18"/>
              </w:rPr>
            </w:pPr>
          </w:p>
        </w:tc>
      </w:tr>
      <w:tr w:rsidR="00224345" w:rsidRPr="002B39AC" w14:paraId="6724FA82" w14:textId="77777777" w:rsidTr="004B5575">
        <w:tc>
          <w:tcPr>
            <w:tcW w:w="750" w:type="dxa"/>
          </w:tcPr>
          <w:p w14:paraId="58A8CD55" w14:textId="5944D2D3" w:rsidR="00224345" w:rsidRPr="002B39AC" w:rsidRDefault="00224345" w:rsidP="00224345">
            <w:pPr>
              <w:rPr>
                <w:rFonts w:ascii="Arial" w:hAnsi="Arial" w:cs="Arial"/>
                <w:szCs w:val="18"/>
              </w:rPr>
            </w:pPr>
            <w:r w:rsidRPr="002B39AC">
              <w:rPr>
                <w:rFonts w:ascii="Arial" w:hAnsi="Arial" w:cs="Arial"/>
                <w:szCs w:val="18"/>
              </w:rPr>
              <w:t>12640</w:t>
            </w:r>
          </w:p>
        </w:tc>
        <w:tc>
          <w:tcPr>
            <w:tcW w:w="1135" w:type="dxa"/>
          </w:tcPr>
          <w:p w14:paraId="5EDA2885" w14:textId="4058CA22" w:rsidR="00224345" w:rsidRPr="002B39AC" w:rsidRDefault="00224345" w:rsidP="00224345">
            <w:pPr>
              <w:rPr>
                <w:rFonts w:ascii="Arial" w:hAnsi="Arial" w:cs="Arial"/>
                <w:szCs w:val="18"/>
              </w:rPr>
            </w:pPr>
            <w:r w:rsidRPr="002B39AC">
              <w:rPr>
                <w:rFonts w:ascii="Arial" w:hAnsi="Arial" w:cs="Arial"/>
                <w:szCs w:val="18"/>
              </w:rPr>
              <w:t>Arik Klein</w:t>
            </w:r>
          </w:p>
        </w:tc>
        <w:tc>
          <w:tcPr>
            <w:tcW w:w="810" w:type="dxa"/>
          </w:tcPr>
          <w:p w14:paraId="72514CB5" w14:textId="0889CD3A" w:rsidR="00224345" w:rsidRPr="002B39AC" w:rsidRDefault="00224345" w:rsidP="00224345">
            <w:pPr>
              <w:rPr>
                <w:rFonts w:ascii="Arial" w:hAnsi="Arial" w:cs="Arial"/>
                <w:szCs w:val="18"/>
              </w:rPr>
            </w:pPr>
            <w:r w:rsidRPr="002B39AC">
              <w:rPr>
                <w:rFonts w:ascii="Arial" w:hAnsi="Arial" w:cs="Arial"/>
                <w:szCs w:val="18"/>
              </w:rPr>
              <w:t>35.3.12.4</w:t>
            </w:r>
          </w:p>
        </w:tc>
        <w:tc>
          <w:tcPr>
            <w:tcW w:w="720" w:type="dxa"/>
          </w:tcPr>
          <w:p w14:paraId="33F8A627" w14:textId="2992E292" w:rsidR="00224345" w:rsidRPr="002B39AC" w:rsidRDefault="00224345" w:rsidP="00224345">
            <w:pPr>
              <w:rPr>
                <w:rFonts w:ascii="Arial" w:hAnsi="Arial" w:cs="Arial"/>
                <w:szCs w:val="18"/>
              </w:rPr>
            </w:pPr>
            <w:r w:rsidRPr="002B39AC">
              <w:rPr>
                <w:rFonts w:ascii="Arial" w:hAnsi="Arial" w:cs="Arial"/>
                <w:szCs w:val="18"/>
              </w:rPr>
              <w:t>442.30</w:t>
            </w:r>
          </w:p>
        </w:tc>
        <w:tc>
          <w:tcPr>
            <w:tcW w:w="2197" w:type="dxa"/>
          </w:tcPr>
          <w:p w14:paraId="650AFD4F" w14:textId="030AC3DD" w:rsidR="00224345" w:rsidRPr="002B39AC" w:rsidRDefault="00224345" w:rsidP="00224345">
            <w:pPr>
              <w:rPr>
                <w:rFonts w:ascii="Arial" w:hAnsi="Arial" w:cs="Arial"/>
                <w:szCs w:val="18"/>
              </w:rPr>
            </w:pPr>
            <w:r w:rsidRPr="002B39AC">
              <w:rPr>
                <w:rFonts w:ascii="Arial" w:hAnsi="Arial" w:cs="Arial"/>
                <w:szCs w:val="18"/>
              </w:rPr>
              <w:t>AP may be a member of multiple BSSID set. Please rephrase the following sentence for better understanding to follow this terminology, as proposed: "An AP affiliated with an AP MLD where the AP is not in a multiple BSSID set shall indicate ..."</w:t>
            </w:r>
          </w:p>
        </w:tc>
        <w:tc>
          <w:tcPr>
            <w:tcW w:w="2160" w:type="dxa"/>
          </w:tcPr>
          <w:p w14:paraId="71A4A30D" w14:textId="7B66C810" w:rsidR="00224345" w:rsidRPr="002B39AC" w:rsidRDefault="00224345" w:rsidP="00224345">
            <w:pPr>
              <w:rPr>
                <w:rFonts w:ascii="Arial" w:hAnsi="Arial" w:cs="Arial"/>
                <w:szCs w:val="18"/>
              </w:rPr>
            </w:pPr>
            <w:r w:rsidRPr="002B39AC">
              <w:rPr>
                <w:rFonts w:ascii="Arial" w:hAnsi="Arial" w:cs="Arial"/>
                <w:szCs w:val="18"/>
              </w:rPr>
              <w:t xml:space="preserve">The sentence should be rephrased </w:t>
            </w:r>
            <w:r w:rsidR="00FA2B05" w:rsidRPr="002B39AC">
              <w:rPr>
                <w:rFonts w:ascii="Arial" w:hAnsi="Arial" w:cs="Arial"/>
                <w:szCs w:val="18"/>
              </w:rPr>
              <w:t>as follows</w:t>
            </w:r>
            <w:r w:rsidRPr="002B39AC">
              <w:rPr>
                <w:rFonts w:ascii="Arial" w:hAnsi="Arial" w:cs="Arial"/>
                <w:szCs w:val="18"/>
              </w:rPr>
              <w:t>: "An AP affiliated with an AP MLD where the AP is not a member of a multiple BSSID set shall indicate ..."</w:t>
            </w:r>
          </w:p>
        </w:tc>
        <w:tc>
          <w:tcPr>
            <w:tcW w:w="2432" w:type="dxa"/>
          </w:tcPr>
          <w:p w14:paraId="39575A03" w14:textId="498B9C17" w:rsidR="00224345" w:rsidRPr="002B39AC" w:rsidRDefault="000D1352" w:rsidP="00224345">
            <w:pPr>
              <w:rPr>
                <w:rFonts w:ascii="Arial" w:hAnsi="Arial" w:cs="Arial"/>
                <w:color w:val="000000"/>
                <w:szCs w:val="18"/>
              </w:rPr>
            </w:pPr>
            <w:r w:rsidRPr="002B39AC">
              <w:rPr>
                <w:rFonts w:ascii="Arial" w:hAnsi="Arial" w:cs="Arial"/>
                <w:color w:val="000000"/>
                <w:szCs w:val="18"/>
              </w:rPr>
              <w:t>Accepted.</w:t>
            </w:r>
          </w:p>
        </w:tc>
      </w:tr>
      <w:tr w:rsidR="009B2BD0" w:rsidRPr="002B39AC" w14:paraId="0E3BC65B" w14:textId="77777777" w:rsidTr="004B5575">
        <w:tc>
          <w:tcPr>
            <w:tcW w:w="750" w:type="dxa"/>
          </w:tcPr>
          <w:p w14:paraId="5AC7ABAF" w14:textId="20D2C925" w:rsidR="009B2BD0" w:rsidRPr="002B39AC" w:rsidRDefault="009B2BD0" w:rsidP="009B2BD0">
            <w:pPr>
              <w:rPr>
                <w:rFonts w:ascii="Arial" w:hAnsi="Arial" w:cs="Arial"/>
                <w:szCs w:val="18"/>
              </w:rPr>
            </w:pPr>
            <w:r w:rsidRPr="002B39AC">
              <w:rPr>
                <w:rFonts w:ascii="Arial" w:hAnsi="Arial" w:cs="Arial"/>
                <w:szCs w:val="18"/>
              </w:rPr>
              <w:t>12641</w:t>
            </w:r>
          </w:p>
        </w:tc>
        <w:tc>
          <w:tcPr>
            <w:tcW w:w="1135" w:type="dxa"/>
          </w:tcPr>
          <w:p w14:paraId="39124E4A" w14:textId="517B4245" w:rsidR="009B2BD0" w:rsidRPr="002B39AC" w:rsidRDefault="009B2BD0" w:rsidP="009B2BD0">
            <w:pPr>
              <w:rPr>
                <w:rFonts w:ascii="Arial" w:hAnsi="Arial" w:cs="Arial"/>
                <w:szCs w:val="18"/>
              </w:rPr>
            </w:pPr>
            <w:r w:rsidRPr="002B39AC">
              <w:rPr>
                <w:rFonts w:ascii="Arial" w:hAnsi="Arial" w:cs="Arial"/>
                <w:szCs w:val="18"/>
              </w:rPr>
              <w:t>Arik Klein</w:t>
            </w:r>
          </w:p>
        </w:tc>
        <w:tc>
          <w:tcPr>
            <w:tcW w:w="810" w:type="dxa"/>
          </w:tcPr>
          <w:p w14:paraId="0E522E13" w14:textId="550B8FA1" w:rsidR="009B2BD0" w:rsidRPr="002B39AC" w:rsidRDefault="009B2BD0" w:rsidP="009B2BD0">
            <w:pPr>
              <w:rPr>
                <w:rFonts w:ascii="Arial" w:hAnsi="Arial" w:cs="Arial"/>
                <w:szCs w:val="18"/>
              </w:rPr>
            </w:pPr>
            <w:r w:rsidRPr="002B39AC">
              <w:rPr>
                <w:rFonts w:ascii="Arial" w:hAnsi="Arial" w:cs="Arial"/>
                <w:szCs w:val="18"/>
              </w:rPr>
              <w:t>35.3.12.4</w:t>
            </w:r>
          </w:p>
        </w:tc>
        <w:tc>
          <w:tcPr>
            <w:tcW w:w="720" w:type="dxa"/>
          </w:tcPr>
          <w:p w14:paraId="01BE436E" w14:textId="3791E7EF" w:rsidR="009B2BD0" w:rsidRPr="002B39AC" w:rsidRDefault="009B2BD0" w:rsidP="009B2BD0">
            <w:pPr>
              <w:rPr>
                <w:rFonts w:ascii="Arial" w:hAnsi="Arial" w:cs="Arial"/>
                <w:szCs w:val="18"/>
              </w:rPr>
            </w:pPr>
            <w:r w:rsidRPr="002B39AC">
              <w:rPr>
                <w:rFonts w:ascii="Arial" w:hAnsi="Arial" w:cs="Arial"/>
                <w:szCs w:val="18"/>
              </w:rPr>
              <w:t>442.46</w:t>
            </w:r>
          </w:p>
        </w:tc>
        <w:tc>
          <w:tcPr>
            <w:tcW w:w="2197" w:type="dxa"/>
          </w:tcPr>
          <w:p w14:paraId="7B2D9319" w14:textId="737B8A7F" w:rsidR="009B2BD0" w:rsidRPr="002B39AC" w:rsidRDefault="009B2BD0" w:rsidP="009B2BD0">
            <w:pPr>
              <w:rPr>
                <w:rFonts w:ascii="Arial" w:hAnsi="Arial" w:cs="Arial"/>
                <w:szCs w:val="18"/>
              </w:rPr>
            </w:pPr>
            <w:r w:rsidRPr="002B39AC">
              <w:rPr>
                <w:rFonts w:ascii="Arial" w:hAnsi="Arial" w:cs="Arial"/>
                <w:szCs w:val="18"/>
              </w:rPr>
              <w:t xml:space="preserve">Please use the "AP affiliated with AP MLD" terminology and revise the following sentence accordingly:" An AP MLD shall buffer a BU with a TID at the AP MLD if the TID is not mapped to any link on </w:t>
            </w:r>
            <w:r w:rsidRPr="002B39AC">
              <w:rPr>
                <w:rFonts w:ascii="Arial" w:hAnsi="Arial" w:cs="Arial"/>
                <w:szCs w:val="18"/>
              </w:rPr>
              <w:lastRenderedPageBreak/>
              <w:t>which the corresponding STA of a non-AP MLD is in active mode, ..."</w:t>
            </w:r>
          </w:p>
        </w:tc>
        <w:tc>
          <w:tcPr>
            <w:tcW w:w="2160" w:type="dxa"/>
          </w:tcPr>
          <w:p w14:paraId="1E711282" w14:textId="31160972" w:rsidR="009B2BD0" w:rsidRPr="002B39AC" w:rsidRDefault="009B2BD0" w:rsidP="009B2BD0">
            <w:pPr>
              <w:rPr>
                <w:rFonts w:ascii="Arial" w:hAnsi="Arial" w:cs="Arial"/>
                <w:szCs w:val="18"/>
              </w:rPr>
            </w:pPr>
            <w:r w:rsidRPr="002B39AC">
              <w:rPr>
                <w:rFonts w:ascii="Arial" w:hAnsi="Arial" w:cs="Arial"/>
                <w:szCs w:val="18"/>
              </w:rPr>
              <w:lastRenderedPageBreak/>
              <w:t xml:space="preserve">The sentence should be revised </w:t>
            </w:r>
            <w:r w:rsidR="00FA2B05" w:rsidRPr="002B39AC">
              <w:rPr>
                <w:rFonts w:ascii="Arial" w:hAnsi="Arial" w:cs="Arial"/>
                <w:szCs w:val="18"/>
              </w:rPr>
              <w:t>as follows</w:t>
            </w:r>
            <w:r w:rsidRPr="002B39AC">
              <w:rPr>
                <w:rFonts w:ascii="Arial" w:hAnsi="Arial" w:cs="Arial"/>
                <w:szCs w:val="18"/>
              </w:rPr>
              <w:t xml:space="preserve">: " An AP MLD shall buffer a BU with a TID at the AP MLD if the TID is not mapped to any link on which the corresponding *non-AP STA affiliated with* a </w:t>
            </w:r>
            <w:r w:rsidRPr="002B39AC">
              <w:rPr>
                <w:rFonts w:ascii="Arial" w:hAnsi="Arial" w:cs="Arial"/>
                <w:szCs w:val="18"/>
              </w:rPr>
              <w:lastRenderedPageBreak/>
              <w:t>non-AP MLD is in active mode, ..."</w:t>
            </w:r>
          </w:p>
        </w:tc>
        <w:tc>
          <w:tcPr>
            <w:tcW w:w="2432" w:type="dxa"/>
          </w:tcPr>
          <w:p w14:paraId="72DFC955" w14:textId="2DBAA308" w:rsidR="00D73F74" w:rsidRPr="002B39AC" w:rsidRDefault="002C4CA9" w:rsidP="009B2BD0">
            <w:pPr>
              <w:rPr>
                <w:rFonts w:ascii="Arial" w:hAnsi="Arial" w:cs="Arial"/>
                <w:color w:val="000000"/>
                <w:szCs w:val="18"/>
              </w:rPr>
            </w:pPr>
            <w:r w:rsidRPr="002B39AC">
              <w:rPr>
                <w:rFonts w:ascii="Arial" w:hAnsi="Arial" w:cs="Arial"/>
                <w:color w:val="000000"/>
                <w:szCs w:val="18"/>
              </w:rPr>
              <w:lastRenderedPageBreak/>
              <w:t>Accepted.</w:t>
            </w:r>
          </w:p>
        </w:tc>
      </w:tr>
      <w:tr w:rsidR="00AD2BE8" w:rsidRPr="002B39AC" w14:paraId="7FAA5F4B" w14:textId="77777777" w:rsidTr="004B5575">
        <w:tc>
          <w:tcPr>
            <w:tcW w:w="750" w:type="dxa"/>
          </w:tcPr>
          <w:p w14:paraId="1793E085" w14:textId="1D247478" w:rsidR="00AD2BE8" w:rsidRPr="002B39AC" w:rsidRDefault="00AD2BE8" w:rsidP="00AD2BE8">
            <w:pPr>
              <w:rPr>
                <w:rFonts w:ascii="Arial" w:hAnsi="Arial" w:cs="Arial"/>
                <w:szCs w:val="18"/>
              </w:rPr>
            </w:pPr>
            <w:r w:rsidRPr="002B39AC">
              <w:rPr>
                <w:rFonts w:ascii="Arial" w:hAnsi="Arial" w:cs="Arial"/>
                <w:szCs w:val="18"/>
              </w:rPr>
              <w:t>12642</w:t>
            </w:r>
          </w:p>
        </w:tc>
        <w:tc>
          <w:tcPr>
            <w:tcW w:w="1135" w:type="dxa"/>
          </w:tcPr>
          <w:p w14:paraId="1F191DF8" w14:textId="1A94EC06" w:rsidR="00AD2BE8" w:rsidRPr="002B39AC" w:rsidRDefault="00AD2BE8" w:rsidP="00AD2BE8">
            <w:pPr>
              <w:rPr>
                <w:rFonts w:ascii="Arial" w:hAnsi="Arial" w:cs="Arial"/>
                <w:szCs w:val="18"/>
              </w:rPr>
            </w:pPr>
            <w:r w:rsidRPr="002B39AC">
              <w:rPr>
                <w:rFonts w:ascii="Arial" w:hAnsi="Arial" w:cs="Arial"/>
                <w:szCs w:val="18"/>
              </w:rPr>
              <w:t>Arik Klein</w:t>
            </w:r>
          </w:p>
        </w:tc>
        <w:tc>
          <w:tcPr>
            <w:tcW w:w="810" w:type="dxa"/>
          </w:tcPr>
          <w:p w14:paraId="219F69CB" w14:textId="315D0910" w:rsidR="00AD2BE8" w:rsidRPr="002B39AC" w:rsidRDefault="00AD2BE8" w:rsidP="00AD2BE8">
            <w:pPr>
              <w:rPr>
                <w:rFonts w:ascii="Arial" w:hAnsi="Arial" w:cs="Arial"/>
                <w:szCs w:val="18"/>
              </w:rPr>
            </w:pPr>
            <w:r w:rsidRPr="002B39AC">
              <w:rPr>
                <w:rFonts w:ascii="Arial" w:hAnsi="Arial" w:cs="Arial"/>
                <w:szCs w:val="18"/>
              </w:rPr>
              <w:t>35.3.12.4</w:t>
            </w:r>
          </w:p>
        </w:tc>
        <w:tc>
          <w:tcPr>
            <w:tcW w:w="720" w:type="dxa"/>
          </w:tcPr>
          <w:p w14:paraId="7BAA5B26" w14:textId="59316CAC" w:rsidR="00AD2BE8" w:rsidRPr="002B39AC" w:rsidRDefault="00AD2BE8" w:rsidP="00AD2BE8">
            <w:pPr>
              <w:rPr>
                <w:rFonts w:ascii="Arial" w:hAnsi="Arial" w:cs="Arial"/>
                <w:szCs w:val="18"/>
              </w:rPr>
            </w:pPr>
            <w:r w:rsidRPr="002B39AC">
              <w:rPr>
                <w:rFonts w:ascii="Arial" w:hAnsi="Arial" w:cs="Arial"/>
                <w:szCs w:val="18"/>
              </w:rPr>
              <w:t>442.47</w:t>
            </w:r>
          </w:p>
        </w:tc>
        <w:tc>
          <w:tcPr>
            <w:tcW w:w="2197" w:type="dxa"/>
          </w:tcPr>
          <w:p w14:paraId="5177A8CE" w14:textId="5822F5B9" w:rsidR="00AD2BE8" w:rsidRPr="002B39AC" w:rsidRDefault="00AD2BE8" w:rsidP="00AD2BE8">
            <w:pPr>
              <w:rPr>
                <w:rFonts w:ascii="Arial" w:hAnsi="Arial" w:cs="Arial"/>
                <w:szCs w:val="18"/>
              </w:rPr>
            </w:pPr>
            <w:r w:rsidRPr="002B39AC">
              <w:rPr>
                <w:rFonts w:ascii="Arial" w:hAnsi="Arial" w:cs="Arial"/>
                <w:szCs w:val="18"/>
              </w:rPr>
              <w:t>Need to use a unified terminology along the TGbe spec, and replace "of" with "affiliated with" in the following sentence :"An AP MLD shall buffer a BU with a TID at the AP MLD if the TID is not mapped to any link on which the corresponding STA of a non-AP MLD is in active mode"</w:t>
            </w:r>
          </w:p>
        </w:tc>
        <w:tc>
          <w:tcPr>
            <w:tcW w:w="2160" w:type="dxa"/>
          </w:tcPr>
          <w:p w14:paraId="7693C52B" w14:textId="3575292A" w:rsidR="00AD2BE8" w:rsidRPr="002B39AC" w:rsidRDefault="00AD2BE8" w:rsidP="00AD2BE8">
            <w:pPr>
              <w:rPr>
                <w:rFonts w:ascii="Arial" w:hAnsi="Arial" w:cs="Arial"/>
                <w:szCs w:val="18"/>
              </w:rPr>
            </w:pPr>
            <w:r w:rsidRPr="002B39AC">
              <w:rPr>
                <w:rFonts w:ascii="Arial" w:hAnsi="Arial" w:cs="Arial"/>
                <w:szCs w:val="18"/>
              </w:rPr>
              <w:t xml:space="preserve">Please correct the sentence </w:t>
            </w:r>
            <w:r w:rsidR="00FA2B05" w:rsidRPr="002B39AC">
              <w:rPr>
                <w:rFonts w:ascii="Arial" w:hAnsi="Arial" w:cs="Arial"/>
                <w:szCs w:val="18"/>
              </w:rPr>
              <w:t>as follows</w:t>
            </w:r>
            <w:r w:rsidRPr="002B39AC">
              <w:rPr>
                <w:rFonts w:ascii="Arial" w:hAnsi="Arial" w:cs="Arial"/>
                <w:szCs w:val="18"/>
              </w:rPr>
              <w:t>: "An AP MLD shall buffer a BU with a TID at the AP MLD if the TID is not mapped to any link on which the corresponding *non-AP* STA *affiliated with* a non-AP MLD is in active mode"</w:t>
            </w:r>
          </w:p>
        </w:tc>
        <w:tc>
          <w:tcPr>
            <w:tcW w:w="2432" w:type="dxa"/>
          </w:tcPr>
          <w:p w14:paraId="1DFFF6C3" w14:textId="4D0227B8" w:rsidR="00AD2BE8" w:rsidRPr="002B39AC" w:rsidRDefault="00AD2BE8" w:rsidP="00AD2BE8">
            <w:pPr>
              <w:rPr>
                <w:rFonts w:ascii="Arial" w:hAnsi="Arial" w:cs="Arial"/>
                <w:color w:val="000000"/>
                <w:szCs w:val="18"/>
              </w:rPr>
            </w:pPr>
            <w:r w:rsidRPr="002B39AC">
              <w:rPr>
                <w:rFonts w:ascii="Arial" w:hAnsi="Arial" w:cs="Arial"/>
                <w:color w:val="000000"/>
                <w:szCs w:val="18"/>
              </w:rPr>
              <w:t>Accepted.</w:t>
            </w:r>
          </w:p>
        </w:tc>
      </w:tr>
      <w:tr w:rsidR="00163667" w:rsidRPr="002B39AC" w14:paraId="2C8F9712" w14:textId="77777777" w:rsidTr="004B5575">
        <w:tc>
          <w:tcPr>
            <w:tcW w:w="750" w:type="dxa"/>
          </w:tcPr>
          <w:p w14:paraId="2F5F4397" w14:textId="1199C272" w:rsidR="00163667" w:rsidRPr="002B39AC" w:rsidRDefault="00163667" w:rsidP="00163667">
            <w:pPr>
              <w:rPr>
                <w:rFonts w:ascii="Arial" w:hAnsi="Arial" w:cs="Arial"/>
                <w:szCs w:val="18"/>
              </w:rPr>
            </w:pPr>
            <w:r w:rsidRPr="002B39AC">
              <w:rPr>
                <w:rFonts w:ascii="Arial" w:hAnsi="Arial" w:cs="Arial"/>
                <w:szCs w:val="18"/>
              </w:rPr>
              <w:t>10246</w:t>
            </w:r>
          </w:p>
        </w:tc>
        <w:tc>
          <w:tcPr>
            <w:tcW w:w="1135" w:type="dxa"/>
          </w:tcPr>
          <w:p w14:paraId="74B0C66A" w14:textId="52C54E21" w:rsidR="00163667" w:rsidRPr="002B39AC" w:rsidRDefault="00163667" w:rsidP="00163667">
            <w:pPr>
              <w:rPr>
                <w:rFonts w:ascii="Arial" w:hAnsi="Arial" w:cs="Arial"/>
                <w:szCs w:val="18"/>
              </w:rPr>
            </w:pPr>
            <w:r w:rsidRPr="002B39AC">
              <w:rPr>
                <w:rFonts w:ascii="Arial" w:hAnsi="Arial" w:cs="Arial"/>
                <w:szCs w:val="18"/>
              </w:rPr>
              <w:t>John Wullert</w:t>
            </w:r>
          </w:p>
        </w:tc>
        <w:tc>
          <w:tcPr>
            <w:tcW w:w="810" w:type="dxa"/>
          </w:tcPr>
          <w:p w14:paraId="3CB8CECD" w14:textId="06EE0CCB" w:rsidR="00163667" w:rsidRPr="002B39AC" w:rsidRDefault="00163667" w:rsidP="00163667">
            <w:pPr>
              <w:rPr>
                <w:rFonts w:ascii="Arial" w:hAnsi="Arial" w:cs="Arial"/>
                <w:szCs w:val="18"/>
              </w:rPr>
            </w:pPr>
            <w:r w:rsidRPr="002B39AC">
              <w:rPr>
                <w:rFonts w:ascii="Arial" w:hAnsi="Arial" w:cs="Arial"/>
                <w:szCs w:val="18"/>
              </w:rPr>
              <w:t>35.3.12.4</w:t>
            </w:r>
          </w:p>
        </w:tc>
        <w:tc>
          <w:tcPr>
            <w:tcW w:w="720" w:type="dxa"/>
          </w:tcPr>
          <w:p w14:paraId="18E25B21" w14:textId="756D7DC4" w:rsidR="00163667" w:rsidRPr="002B39AC" w:rsidRDefault="00163667" w:rsidP="00163667">
            <w:pPr>
              <w:rPr>
                <w:rFonts w:ascii="Arial" w:hAnsi="Arial" w:cs="Arial"/>
                <w:szCs w:val="18"/>
              </w:rPr>
            </w:pPr>
            <w:r w:rsidRPr="002B39AC">
              <w:rPr>
                <w:rFonts w:ascii="Arial" w:hAnsi="Arial" w:cs="Arial"/>
                <w:szCs w:val="18"/>
              </w:rPr>
              <w:t>442.48</w:t>
            </w:r>
          </w:p>
        </w:tc>
        <w:tc>
          <w:tcPr>
            <w:tcW w:w="2197" w:type="dxa"/>
          </w:tcPr>
          <w:p w14:paraId="3ECEAD7F" w14:textId="047EC6FC" w:rsidR="00163667" w:rsidRPr="002B39AC" w:rsidRDefault="00163667" w:rsidP="00163667">
            <w:pPr>
              <w:rPr>
                <w:rFonts w:ascii="Arial" w:hAnsi="Arial" w:cs="Arial"/>
                <w:szCs w:val="18"/>
              </w:rPr>
            </w:pPr>
            <w:r w:rsidRPr="002B39AC">
              <w:rPr>
                <w:rFonts w:ascii="Arial" w:hAnsi="Arial" w:cs="Arial"/>
                <w:szCs w:val="18"/>
              </w:rPr>
              <w:t>Is it possible to ensure that the requirement that "The traffic indication for a non-AP MLD shall be consistent across the Beacon frames..." is met, given that the Beacons are not synchronized?</w:t>
            </w:r>
          </w:p>
        </w:tc>
        <w:tc>
          <w:tcPr>
            <w:tcW w:w="2160" w:type="dxa"/>
          </w:tcPr>
          <w:p w14:paraId="19E2B6EF" w14:textId="0EA471EA" w:rsidR="00163667" w:rsidRPr="002B39AC" w:rsidRDefault="00163667" w:rsidP="00163667">
            <w:pPr>
              <w:rPr>
                <w:rFonts w:ascii="Arial" w:hAnsi="Arial" w:cs="Arial"/>
                <w:szCs w:val="18"/>
              </w:rPr>
            </w:pPr>
            <w:r w:rsidRPr="002B39AC">
              <w:rPr>
                <w:rFonts w:ascii="Arial" w:hAnsi="Arial" w:cs="Arial"/>
                <w:szCs w:val="18"/>
              </w:rPr>
              <w:t>Description of similar capabilities in Clause 35.3.15.1 indicates that the traffic indication is "based on the latest information about the other APs that the AP has when the AP schedules the DTIM beacon" (P450L56).  Suggest revising the requirement here to use similar langague.</w:t>
            </w:r>
          </w:p>
        </w:tc>
        <w:tc>
          <w:tcPr>
            <w:tcW w:w="2432" w:type="dxa"/>
          </w:tcPr>
          <w:p w14:paraId="5A9E1515" w14:textId="77777777" w:rsidR="00163667" w:rsidRPr="002B39AC" w:rsidRDefault="00163667" w:rsidP="00163667">
            <w:pPr>
              <w:rPr>
                <w:rFonts w:ascii="Arial" w:hAnsi="Arial" w:cs="Arial"/>
                <w:color w:val="000000"/>
                <w:szCs w:val="18"/>
              </w:rPr>
            </w:pPr>
            <w:r w:rsidRPr="002B39AC">
              <w:rPr>
                <w:rFonts w:ascii="Arial" w:hAnsi="Arial" w:cs="Arial"/>
                <w:color w:val="000000"/>
                <w:szCs w:val="18"/>
              </w:rPr>
              <w:t>Revised.</w:t>
            </w:r>
          </w:p>
          <w:p w14:paraId="59648ADD" w14:textId="77777777" w:rsidR="00F90D90" w:rsidRPr="002B39AC" w:rsidRDefault="00F90D90" w:rsidP="00163667">
            <w:pPr>
              <w:rPr>
                <w:rFonts w:ascii="Arial" w:hAnsi="Arial" w:cs="Arial"/>
                <w:color w:val="000000"/>
                <w:szCs w:val="18"/>
              </w:rPr>
            </w:pPr>
          </w:p>
          <w:p w14:paraId="67A865C5" w14:textId="77777777" w:rsidR="00F90D90" w:rsidRPr="002B39AC" w:rsidRDefault="00F81124" w:rsidP="00163667">
            <w:pPr>
              <w:rPr>
                <w:rFonts w:ascii="Arial" w:hAnsi="Arial" w:cs="Arial"/>
                <w:color w:val="000000"/>
                <w:szCs w:val="18"/>
              </w:rPr>
            </w:pPr>
            <w:r w:rsidRPr="002B39AC">
              <w:rPr>
                <w:rFonts w:ascii="Arial" w:hAnsi="Arial" w:cs="Arial"/>
                <w:color w:val="000000"/>
                <w:szCs w:val="18"/>
              </w:rPr>
              <w:t xml:space="preserve">Agree with the commenter. </w:t>
            </w:r>
          </w:p>
          <w:p w14:paraId="6D0D8620" w14:textId="77777777" w:rsidR="008F073F" w:rsidRPr="002B39AC" w:rsidRDefault="008F073F" w:rsidP="00163667">
            <w:pPr>
              <w:rPr>
                <w:rFonts w:ascii="Arial" w:hAnsi="Arial" w:cs="Arial"/>
                <w:color w:val="000000"/>
                <w:szCs w:val="18"/>
              </w:rPr>
            </w:pPr>
            <w:r w:rsidRPr="002B39AC">
              <w:rPr>
                <w:rFonts w:ascii="Arial" w:hAnsi="Arial" w:cs="Arial"/>
                <w:color w:val="000000"/>
                <w:szCs w:val="18"/>
              </w:rPr>
              <w:t xml:space="preserve">The intention of the sentence was to </w:t>
            </w:r>
            <w:r w:rsidR="008235D4" w:rsidRPr="002B39AC">
              <w:rPr>
                <w:rFonts w:ascii="Arial" w:hAnsi="Arial" w:cs="Arial"/>
                <w:color w:val="000000"/>
                <w:szCs w:val="18"/>
              </w:rPr>
              <w:t xml:space="preserve">say that TIM indicates buffer status of BUs </w:t>
            </w:r>
            <w:r w:rsidR="001A3679" w:rsidRPr="002B39AC">
              <w:rPr>
                <w:rFonts w:ascii="Arial" w:hAnsi="Arial" w:cs="Arial"/>
                <w:color w:val="000000"/>
                <w:szCs w:val="18"/>
                <w:highlight w:val="yellow"/>
              </w:rPr>
              <w:t>at an AP MLD</w:t>
            </w:r>
            <w:r w:rsidR="005C2B87" w:rsidRPr="002B39AC">
              <w:rPr>
                <w:rFonts w:ascii="Arial" w:hAnsi="Arial" w:cs="Arial"/>
                <w:color w:val="000000"/>
                <w:szCs w:val="18"/>
              </w:rPr>
              <w:t xml:space="preserve"> for a non-AP MLD</w:t>
            </w:r>
            <w:r w:rsidR="00881536" w:rsidRPr="002B39AC">
              <w:rPr>
                <w:rFonts w:ascii="Arial" w:hAnsi="Arial" w:cs="Arial"/>
                <w:color w:val="000000"/>
                <w:szCs w:val="18"/>
              </w:rPr>
              <w:t>.</w:t>
            </w:r>
          </w:p>
          <w:p w14:paraId="270751BB" w14:textId="77777777" w:rsidR="005C2B87" w:rsidRPr="002B39AC" w:rsidRDefault="005C2B87" w:rsidP="00163667">
            <w:pPr>
              <w:rPr>
                <w:rFonts w:ascii="Arial" w:hAnsi="Arial" w:cs="Arial"/>
                <w:color w:val="000000"/>
                <w:szCs w:val="18"/>
              </w:rPr>
            </w:pPr>
          </w:p>
          <w:p w14:paraId="6BD2C681" w14:textId="28A08526" w:rsidR="005C2B87" w:rsidRPr="002B39AC" w:rsidRDefault="005C2B87" w:rsidP="005C2B87">
            <w:pPr>
              <w:rPr>
                <w:rFonts w:ascii="Arial-BoldMT" w:hAnsi="Arial-BoldMT" w:hint="eastAsia"/>
                <w:color w:val="000000"/>
                <w:szCs w:val="18"/>
              </w:rPr>
            </w:pPr>
            <w:r w:rsidRPr="002B39AC">
              <w:rPr>
                <w:rFonts w:ascii="Arial-BoldMT" w:hAnsi="Arial-BoldMT"/>
                <w:color w:val="000000"/>
                <w:szCs w:val="18"/>
              </w:rPr>
              <w:t>TGbe editor to make the changes with the CID tag (#102</w:t>
            </w:r>
            <w:r w:rsidR="0049227A" w:rsidRPr="002B39AC">
              <w:rPr>
                <w:rFonts w:ascii="Arial-BoldMT" w:hAnsi="Arial-BoldMT"/>
                <w:color w:val="000000"/>
                <w:szCs w:val="18"/>
              </w:rPr>
              <w:t>46</w:t>
            </w:r>
            <w:r w:rsidRPr="002B39AC">
              <w:rPr>
                <w:rFonts w:ascii="Arial-BoldMT" w:hAnsi="Arial-BoldMT"/>
                <w:color w:val="000000"/>
                <w:szCs w:val="18"/>
              </w:rPr>
              <w:t xml:space="preserve">) in </w:t>
            </w:r>
            <w:sdt>
              <w:sdtPr>
                <w:rPr>
                  <w:rFonts w:ascii="Arial-BoldMT" w:hAnsi="Arial-BoldMT"/>
                  <w:color w:val="000000"/>
                  <w:szCs w:val="18"/>
                </w:rPr>
                <w:alias w:val="Title"/>
                <w:tag w:val=""/>
                <w:id w:val="-1112733870"/>
                <w:placeholder>
                  <w:docPart w:val="58C6E22B98B34BD1AE4C6F61114F3076"/>
                </w:placeholder>
                <w:dataBinding w:prefixMappings="xmlns:ns0='http://purl.org/dc/elements/1.1/' xmlns:ns1='http://schemas.openxmlformats.org/package/2006/metadata/core-properties' " w:xpath="/ns1:coreProperties[1]/ns0:title[1]" w:storeItemID="{6C3C8BC8-F283-45AE-878A-BAB7291924A1}"/>
                <w:text/>
              </w:sdtPr>
              <w:sdtEndPr/>
              <w:sdtContent>
                <w:r w:rsidR="007E38A2">
                  <w:rPr>
                    <w:rFonts w:ascii="Arial-BoldMT" w:hAnsi="Arial-BoldMT"/>
                    <w:color w:val="000000"/>
                    <w:szCs w:val="18"/>
                  </w:rPr>
                  <w:t>doc.: IEEE 802.11-22/1381r3</w:t>
                </w:r>
              </w:sdtContent>
            </w:sdt>
          </w:p>
          <w:p w14:paraId="2990A17A" w14:textId="131D9FA1" w:rsidR="005C2B87" w:rsidRPr="002B39AC" w:rsidRDefault="009468AD" w:rsidP="005C2B87">
            <w:pPr>
              <w:rPr>
                <w:rFonts w:ascii="Arial" w:hAnsi="Arial" w:cs="Arial"/>
                <w:color w:val="000000"/>
                <w:szCs w:val="18"/>
              </w:rPr>
            </w:pPr>
            <w:sdt>
              <w:sdtPr>
                <w:rPr>
                  <w:rFonts w:ascii="Arial-BoldMT" w:hAnsi="Arial-BoldMT"/>
                  <w:color w:val="000000"/>
                  <w:szCs w:val="18"/>
                </w:rPr>
                <w:alias w:val="Comments"/>
                <w:tag w:val=""/>
                <w:id w:val="530226188"/>
                <w:placeholder>
                  <w:docPart w:val="612B3139AC1F40EDB9F0D469A5BCF5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8A2">
                  <w:rPr>
                    <w:rFonts w:ascii="Arial-BoldMT" w:hAnsi="Arial-BoldMT"/>
                    <w:color w:val="000000"/>
                    <w:szCs w:val="18"/>
                  </w:rPr>
                  <w:t>[https://mentor.ieee.org/802.11/dcn/22/11-22-1381-03-00be-lb266-cr-ml-traffic-indication-part1.docx]</w:t>
                </w:r>
              </w:sdtContent>
            </w:sdt>
          </w:p>
        </w:tc>
      </w:tr>
      <w:tr w:rsidR="00B96C72" w:rsidRPr="002B39AC" w14:paraId="71319030" w14:textId="77777777" w:rsidTr="004B5575">
        <w:tc>
          <w:tcPr>
            <w:tcW w:w="750" w:type="dxa"/>
          </w:tcPr>
          <w:p w14:paraId="0A0C7C45" w14:textId="4414AD97" w:rsidR="00B96C72" w:rsidRPr="002B39AC" w:rsidRDefault="00B96C72" w:rsidP="00B96C72">
            <w:pPr>
              <w:rPr>
                <w:rFonts w:ascii="Arial" w:hAnsi="Arial" w:cs="Arial"/>
                <w:szCs w:val="18"/>
              </w:rPr>
            </w:pPr>
            <w:r w:rsidRPr="002B39AC">
              <w:rPr>
                <w:rFonts w:ascii="Arial" w:hAnsi="Arial" w:cs="Arial"/>
                <w:szCs w:val="18"/>
              </w:rPr>
              <w:t>13376</w:t>
            </w:r>
          </w:p>
        </w:tc>
        <w:tc>
          <w:tcPr>
            <w:tcW w:w="1135" w:type="dxa"/>
          </w:tcPr>
          <w:p w14:paraId="1C082827" w14:textId="68544F32" w:rsidR="00B96C72" w:rsidRPr="002B39AC" w:rsidRDefault="00B96C72" w:rsidP="00B96C72">
            <w:pPr>
              <w:rPr>
                <w:rFonts w:ascii="Arial" w:hAnsi="Arial" w:cs="Arial"/>
                <w:szCs w:val="18"/>
              </w:rPr>
            </w:pPr>
            <w:r w:rsidRPr="002B39AC">
              <w:rPr>
                <w:rFonts w:ascii="Arial" w:hAnsi="Arial" w:cs="Arial"/>
                <w:szCs w:val="18"/>
              </w:rPr>
              <w:t>Liwen Chu</w:t>
            </w:r>
          </w:p>
        </w:tc>
        <w:tc>
          <w:tcPr>
            <w:tcW w:w="810" w:type="dxa"/>
          </w:tcPr>
          <w:p w14:paraId="7FF925C6" w14:textId="7C067E4D" w:rsidR="00B96C72" w:rsidRPr="002B39AC" w:rsidRDefault="00B96C72" w:rsidP="00B96C72">
            <w:pPr>
              <w:rPr>
                <w:rFonts w:ascii="Arial" w:hAnsi="Arial" w:cs="Arial"/>
                <w:szCs w:val="18"/>
              </w:rPr>
            </w:pPr>
            <w:r w:rsidRPr="002B39AC">
              <w:rPr>
                <w:rFonts w:ascii="Arial" w:hAnsi="Arial" w:cs="Arial"/>
                <w:szCs w:val="18"/>
              </w:rPr>
              <w:t>35.3.12.4</w:t>
            </w:r>
          </w:p>
        </w:tc>
        <w:tc>
          <w:tcPr>
            <w:tcW w:w="720" w:type="dxa"/>
          </w:tcPr>
          <w:p w14:paraId="142B1352" w14:textId="2028586B" w:rsidR="00B96C72" w:rsidRPr="002B39AC" w:rsidRDefault="00B96C72" w:rsidP="00B96C72">
            <w:pPr>
              <w:rPr>
                <w:rFonts w:ascii="Arial" w:hAnsi="Arial" w:cs="Arial"/>
                <w:szCs w:val="18"/>
              </w:rPr>
            </w:pPr>
            <w:r w:rsidRPr="002B39AC">
              <w:rPr>
                <w:rFonts w:ascii="Arial" w:hAnsi="Arial" w:cs="Arial"/>
                <w:szCs w:val="18"/>
              </w:rPr>
              <w:t>442.56</w:t>
            </w:r>
          </w:p>
        </w:tc>
        <w:tc>
          <w:tcPr>
            <w:tcW w:w="2197" w:type="dxa"/>
          </w:tcPr>
          <w:p w14:paraId="5390E3F7" w14:textId="46D4D1DE" w:rsidR="00B96C72" w:rsidRPr="002B39AC" w:rsidRDefault="00B96C72" w:rsidP="00B96C72">
            <w:pPr>
              <w:rPr>
                <w:rFonts w:ascii="Arial" w:hAnsi="Arial" w:cs="Arial"/>
                <w:szCs w:val="18"/>
              </w:rPr>
            </w:pPr>
            <w:r w:rsidRPr="002B39AC">
              <w:rPr>
                <w:rFonts w:ascii="Arial" w:hAnsi="Arial" w:cs="Arial"/>
                <w:szCs w:val="18"/>
              </w:rPr>
              <w:t>TPC Request, Measruement Request are not the only two frames that need to be trnasmitted in the specific link. Refer to the subclause about Management frame transmission or list the complete Management frames here.</w:t>
            </w:r>
          </w:p>
        </w:tc>
        <w:tc>
          <w:tcPr>
            <w:tcW w:w="2160" w:type="dxa"/>
          </w:tcPr>
          <w:p w14:paraId="788656E4" w14:textId="6D84190C" w:rsidR="00B96C72" w:rsidRPr="002B39AC" w:rsidRDefault="00B96C72" w:rsidP="00B96C72">
            <w:pPr>
              <w:rPr>
                <w:rFonts w:ascii="Arial" w:hAnsi="Arial" w:cs="Arial"/>
                <w:szCs w:val="18"/>
              </w:rPr>
            </w:pPr>
            <w:r w:rsidRPr="002B39AC">
              <w:rPr>
                <w:rFonts w:ascii="Arial" w:hAnsi="Arial" w:cs="Arial"/>
                <w:szCs w:val="18"/>
              </w:rPr>
              <w:t>update the text according to the comment.</w:t>
            </w:r>
          </w:p>
        </w:tc>
        <w:tc>
          <w:tcPr>
            <w:tcW w:w="2432" w:type="dxa"/>
          </w:tcPr>
          <w:p w14:paraId="24BEEEFF" w14:textId="4C75C86A" w:rsidR="00B96C72" w:rsidRPr="002B39AC" w:rsidRDefault="006A74C7" w:rsidP="00B96C72">
            <w:pPr>
              <w:rPr>
                <w:rFonts w:ascii="Arial" w:hAnsi="Arial" w:cs="Arial"/>
                <w:color w:val="000000"/>
                <w:szCs w:val="18"/>
              </w:rPr>
            </w:pPr>
            <w:r>
              <w:rPr>
                <w:rFonts w:ascii="Arial" w:hAnsi="Arial" w:cs="Arial"/>
                <w:color w:val="000000"/>
                <w:szCs w:val="18"/>
              </w:rPr>
              <w:t>Revised</w:t>
            </w:r>
            <w:r w:rsidR="00CF2A2D" w:rsidRPr="002B39AC">
              <w:rPr>
                <w:rFonts w:ascii="Arial" w:hAnsi="Arial" w:cs="Arial"/>
                <w:color w:val="000000"/>
                <w:szCs w:val="18"/>
              </w:rPr>
              <w:t>.</w:t>
            </w:r>
          </w:p>
          <w:p w14:paraId="70EA5C2A" w14:textId="77777777" w:rsidR="00CF2A2D" w:rsidRPr="002B39AC" w:rsidRDefault="00CF2A2D" w:rsidP="00B96C72">
            <w:pPr>
              <w:rPr>
                <w:rFonts w:ascii="Arial" w:hAnsi="Arial" w:cs="Arial"/>
                <w:color w:val="000000"/>
                <w:szCs w:val="18"/>
              </w:rPr>
            </w:pPr>
          </w:p>
          <w:p w14:paraId="67A75381" w14:textId="77777777" w:rsidR="00CF2A2D" w:rsidRDefault="006A74C7" w:rsidP="00B96C72">
            <w:pPr>
              <w:rPr>
                <w:rFonts w:ascii="Arial" w:hAnsi="Arial" w:cs="Arial"/>
                <w:color w:val="000000"/>
                <w:szCs w:val="18"/>
              </w:rPr>
            </w:pPr>
            <w:r>
              <w:rPr>
                <w:rFonts w:ascii="Arial" w:hAnsi="Arial" w:cs="Arial"/>
                <w:color w:val="000000"/>
                <w:szCs w:val="18"/>
              </w:rPr>
              <w:t xml:space="preserve">The paragraph has been updated </w:t>
            </w:r>
            <w:r w:rsidR="00537950">
              <w:rPr>
                <w:rFonts w:ascii="Arial" w:hAnsi="Arial" w:cs="Arial"/>
                <w:color w:val="000000"/>
                <w:szCs w:val="18"/>
              </w:rPr>
              <w:t xml:space="preserve">based on the resolution of CID#10581 and now it is referring to Table 11-3 </w:t>
            </w:r>
            <w:r w:rsidR="008710F2" w:rsidRPr="00C677E1">
              <w:rPr>
                <w:rFonts w:ascii="TimesNewRomanPSMT" w:hAnsi="TimesNewRomanPSMT"/>
                <w:color w:val="000000"/>
                <w:sz w:val="20"/>
              </w:rPr>
              <w:t>(Bufferable/nonbufferable classification of</w:t>
            </w:r>
            <w:r w:rsidR="008710F2" w:rsidRPr="00C677E1">
              <w:rPr>
                <w:rFonts w:ascii="TimesNewRomanPSMT" w:hAnsi="TimesNewRomanPSMT"/>
                <w:color w:val="000000"/>
                <w:sz w:val="20"/>
              </w:rPr>
              <w:br/>
              <w:t>MMPDUs)</w:t>
            </w:r>
            <w:r w:rsidR="007338B2" w:rsidRPr="002B39AC">
              <w:rPr>
                <w:rFonts w:ascii="Arial" w:hAnsi="Arial" w:cs="Arial"/>
                <w:color w:val="000000"/>
                <w:szCs w:val="18"/>
              </w:rPr>
              <w:t xml:space="preserve">. </w:t>
            </w:r>
          </w:p>
          <w:p w14:paraId="19C5CD58" w14:textId="1878B89E" w:rsidR="008710F2" w:rsidRDefault="008710F2" w:rsidP="00B96C72">
            <w:pPr>
              <w:rPr>
                <w:rFonts w:ascii="Arial" w:hAnsi="Arial" w:cs="Arial"/>
                <w:color w:val="000000"/>
                <w:szCs w:val="18"/>
              </w:rPr>
            </w:pPr>
          </w:p>
          <w:p w14:paraId="6A4F3E45" w14:textId="69AA2DFC" w:rsidR="008710F2" w:rsidRDefault="008710F2" w:rsidP="00B96C72">
            <w:pPr>
              <w:rPr>
                <w:rFonts w:ascii="Arial" w:hAnsi="Arial" w:cs="Arial"/>
                <w:color w:val="000000"/>
                <w:szCs w:val="18"/>
              </w:rPr>
            </w:pPr>
            <w:r w:rsidRPr="002B39AC">
              <w:rPr>
                <w:rFonts w:ascii="Arial-BoldMT" w:hAnsi="Arial-BoldMT"/>
                <w:color w:val="000000"/>
                <w:szCs w:val="18"/>
              </w:rPr>
              <w:t>TGbe editor to make the changes with the CID tag (#10</w:t>
            </w:r>
            <w:r>
              <w:rPr>
                <w:rFonts w:ascii="Arial-BoldMT" w:hAnsi="Arial-BoldMT"/>
                <w:color w:val="000000"/>
                <w:szCs w:val="18"/>
              </w:rPr>
              <w:t>581</w:t>
            </w:r>
            <w:r w:rsidRPr="002B39AC">
              <w:rPr>
                <w:rFonts w:ascii="Arial-BoldMT" w:hAnsi="Arial-BoldMT"/>
                <w:color w:val="000000"/>
                <w:szCs w:val="18"/>
              </w:rPr>
              <w:t>) in</w:t>
            </w:r>
            <w:r>
              <w:rPr>
                <w:rFonts w:ascii="Arial-BoldMT" w:hAnsi="Arial-BoldMT"/>
                <w:color w:val="000000"/>
                <w:szCs w:val="18"/>
              </w:rPr>
              <w:t xml:space="preserve"> doc </w:t>
            </w:r>
            <w:r w:rsidR="00D26937">
              <w:rPr>
                <w:rFonts w:ascii="Arial-BoldMT" w:hAnsi="Arial-BoldMT"/>
                <w:color w:val="000000"/>
                <w:szCs w:val="18"/>
              </w:rPr>
              <w:t>11-22/141</w:t>
            </w:r>
            <w:r w:rsidR="00A34685">
              <w:rPr>
                <w:rFonts w:ascii="Arial-BoldMT" w:hAnsi="Arial-BoldMT"/>
                <w:color w:val="000000"/>
                <w:szCs w:val="18"/>
              </w:rPr>
              <w:t>2r1.</w:t>
            </w:r>
          </w:p>
          <w:p w14:paraId="54C052B3" w14:textId="193B7A0C" w:rsidR="008710F2" w:rsidRPr="002B39AC" w:rsidRDefault="008710F2" w:rsidP="00B96C72">
            <w:pPr>
              <w:rPr>
                <w:rFonts w:ascii="Arial" w:hAnsi="Arial" w:cs="Arial"/>
                <w:color w:val="000000"/>
                <w:szCs w:val="18"/>
              </w:rPr>
            </w:pPr>
          </w:p>
        </w:tc>
      </w:tr>
      <w:tr w:rsidR="00CD151F" w:rsidRPr="002B39AC" w14:paraId="686903C7" w14:textId="77777777" w:rsidTr="004B5575">
        <w:tc>
          <w:tcPr>
            <w:tcW w:w="750" w:type="dxa"/>
          </w:tcPr>
          <w:p w14:paraId="1753383B" w14:textId="3D74F897" w:rsidR="00CD151F" w:rsidRPr="002B39AC" w:rsidRDefault="00CD151F" w:rsidP="00CD151F">
            <w:pPr>
              <w:rPr>
                <w:rFonts w:ascii="Arial" w:hAnsi="Arial" w:cs="Arial"/>
                <w:szCs w:val="18"/>
              </w:rPr>
            </w:pPr>
            <w:r w:rsidRPr="002B39AC">
              <w:rPr>
                <w:rFonts w:ascii="Arial" w:hAnsi="Arial" w:cs="Arial"/>
                <w:szCs w:val="18"/>
              </w:rPr>
              <w:t>10027</w:t>
            </w:r>
          </w:p>
        </w:tc>
        <w:tc>
          <w:tcPr>
            <w:tcW w:w="1135" w:type="dxa"/>
          </w:tcPr>
          <w:p w14:paraId="6EA0E441" w14:textId="4B717FAA" w:rsidR="00CD151F" w:rsidRPr="002B39AC" w:rsidRDefault="00CD151F" w:rsidP="00CD151F">
            <w:pPr>
              <w:rPr>
                <w:rFonts w:ascii="Arial" w:hAnsi="Arial" w:cs="Arial"/>
                <w:szCs w:val="18"/>
              </w:rPr>
            </w:pPr>
            <w:r w:rsidRPr="002B39AC">
              <w:rPr>
                <w:rFonts w:ascii="Arial" w:hAnsi="Arial" w:cs="Arial"/>
                <w:szCs w:val="18"/>
              </w:rPr>
              <w:t>Morteza Mehrnoush</w:t>
            </w:r>
          </w:p>
        </w:tc>
        <w:tc>
          <w:tcPr>
            <w:tcW w:w="810" w:type="dxa"/>
          </w:tcPr>
          <w:p w14:paraId="2D6193FD" w14:textId="745CB45A" w:rsidR="00CD151F" w:rsidRPr="002B39AC" w:rsidRDefault="00CD151F" w:rsidP="00CD151F">
            <w:pPr>
              <w:rPr>
                <w:rFonts w:ascii="Arial" w:hAnsi="Arial" w:cs="Arial"/>
                <w:szCs w:val="18"/>
              </w:rPr>
            </w:pPr>
            <w:r w:rsidRPr="002B39AC">
              <w:rPr>
                <w:rFonts w:ascii="Arial" w:hAnsi="Arial" w:cs="Arial"/>
                <w:szCs w:val="18"/>
              </w:rPr>
              <w:t>35.3.12.4</w:t>
            </w:r>
          </w:p>
        </w:tc>
        <w:tc>
          <w:tcPr>
            <w:tcW w:w="720" w:type="dxa"/>
          </w:tcPr>
          <w:p w14:paraId="13772CDA" w14:textId="237FCBD8" w:rsidR="00CD151F" w:rsidRPr="002B39AC" w:rsidRDefault="00CD151F" w:rsidP="00CD151F">
            <w:pPr>
              <w:rPr>
                <w:rFonts w:ascii="Arial" w:hAnsi="Arial" w:cs="Arial"/>
                <w:szCs w:val="18"/>
              </w:rPr>
            </w:pPr>
            <w:r w:rsidRPr="002B39AC">
              <w:rPr>
                <w:rFonts w:ascii="Arial" w:hAnsi="Arial" w:cs="Arial"/>
                <w:szCs w:val="18"/>
              </w:rPr>
              <w:t>442.61</w:t>
            </w:r>
          </w:p>
        </w:tc>
        <w:tc>
          <w:tcPr>
            <w:tcW w:w="2197" w:type="dxa"/>
          </w:tcPr>
          <w:p w14:paraId="5E0055CD" w14:textId="78BBEDB7" w:rsidR="00CD151F" w:rsidRPr="002B39AC" w:rsidRDefault="00CD151F" w:rsidP="00CD151F">
            <w:pPr>
              <w:rPr>
                <w:rFonts w:ascii="Arial" w:hAnsi="Arial" w:cs="Arial"/>
                <w:szCs w:val="18"/>
              </w:rPr>
            </w:pPr>
            <w:r w:rsidRPr="002B39AC">
              <w:rPr>
                <w:rFonts w:ascii="Arial" w:hAnsi="Arial" w:cs="Arial"/>
                <w:szCs w:val="18"/>
              </w:rPr>
              <w:t>Please remove extra a in "shall not buffer a a TPC..."</w:t>
            </w:r>
          </w:p>
        </w:tc>
        <w:tc>
          <w:tcPr>
            <w:tcW w:w="2160" w:type="dxa"/>
          </w:tcPr>
          <w:p w14:paraId="4DE87290" w14:textId="5C9B73EC" w:rsidR="00CD151F" w:rsidRPr="002B39AC" w:rsidRDefault="00CD151F" w:rsidP="00CD151F">
            <w:pPr>
              <w:rPr>
                <w:rFonts w:ascii="Arial" w:hAnsi="Arial" w:cs="Arial"/>
                <w:szCs w:val="18"/>
              </w:rPr>
            </w:pPr>
            <w:r w:rsidRPr="002B39AC">
              <w:rPr>
                <w:rFonts w:ascii="Arial" w:hAnsi="Arial" w:cs="Arial"/>
                <w:szCs w:val="18"/>
              </w:rPr>
              <w:t>as in comment</w:t>
            </w:r>
          </w:p>
        </w:tc>
        <w:tc>
          <w:tcPr>
            <w:tcW w:w="2432" w:type="dxa"/>
          </w:tcPr>
          <w:p w14:paraId="697FD707" w14:textId="09CA8A89" w:rsidR="00CD151F" w:rsidRPr="002B39AC" w:rsidRDefault="00CD151F" w:rsidP="00CD151F">
            <w:pPr>
              <w:rPr>
                <w:rFonts w:ascii="Arial" w:hAnsi="Arial" w:cs="Arial"/>
                <w:color w:val="000000"/>
                <w:szCs w:val="18"/>
              </w:rPr>
            </w:pPr>
            <w:r w:rsidRPr="002B39AC">
              <w:rPr>
                <w:rFonts w:ascii="Arial" w:hAnsi="Arial" w:cs="Arial"/>
                <w:color w:val="000000"/>
                <w:szCs w:val="18"/>
              </w:rPr>
              <w:t>Accepted.</w:t>
            </w:r>
          </w:p>
        </w:tc>
      </w:tr>
      <w:tr w:rsidR="00B01C26" w:rsidRPr="002B39AC" w14:paraId="0C4FFE80" w14:textId="77777777" w:rsidTr="004B5575">
        <w:tc>
          <w:tcPr>
            <w:tcW w:w="750" w:type="dxa"/>
          </w:tcPr>
          <w:p w14:paraId="6296363B" w14:textId="06DC074D" w:rsidR="00B01C26" w:rsidRPr="002B39AC" w:rsidRDefault="00B01C26" w:rsidP="00B01C26">
            <w:pPr>
              <w:rPr>
                <w:rFonts w:ascii="Arial" w:hAnsi="Arial" w:cs="Arial"/>
                <w:szCs w:val="18"/>
              </w:rPr>
            </w:pPr>
            <w:r w:rsidRPr="002B39AC">
              <w:rPr>
                <w:rFonts w:ascii="Arial" w:hAnsi="Arial" w:cs="Arial"/>
                <w:szCs w:val="18"/>
              </w:rPr>
              <w:t>13619</w:t>
            </w:r>
          </w:p>
        </w:tc>
        <w:tc>
          <w:tcPr>
            <w:tcW w:w="1135" w:type="dxa"/>
          </w:tcPr>
          <w:p w14:paraId="37AB5185" w14:textId="4210C9F2" w:rsidR="00B01C26" w:rsidRPr="002B39AC" w:rsidRDefault="00B01C26" w:rsidP="00B01C26">
            <w:pPr>
              <w:rPr>
                <w:rFonts w:ascii="Arial" w:hAnsi="Arial" w:cs="Arial"/>
                <w:szCs w:val="18"/>
              </w:rPr>
            </w:pPr>
            <w:r w:rsidRPr="002B39AC">
              <w:rPr>
                <w:rFonts w:ascii="Arial" w:hAnsi="Arial" w:cs="Arial"/>
                <w:szCs w:val="18"/>
              </w:rPr>
              <w:t>Rubayet Shafin</w:t>
            </w:r>
          </w:p>
        </w:tc>
        <w:tc>
          <w:tcPr>
            <w:tcW w:w="810" w:type="dxa"/>
          </w:tcPr>
          <w:p w14:paraId="42633E39" w14:textId="156E9326" w:rsidR="00B01C26" w:rsidRPr="002B39AC" w:rsidRDefault="00B01C26" w:rsidP="00B01C26">
            <w:pPr>
              <w:rPr>
                <w:rFonts w:ascii="Arial" w:hAnsi="Arial" w:cs="Arial"/>
                <w:szCs w:val="18"/>
              </w:rPr>
            </w:pPr>
            <w:r w:rsidRPr="002B39AC">
              <w:rPr>
                <w:rFonts w:ascii="Arial" w:hAnsi="Arial" w:cs="Arial"/>
                <w:szCs w:val="18"/>
              </w:rPr>
              <w:t>35.3.12.4</w:t>
            </w:r>
          </w:p>
        </w:tc>
        <w:tc>
          <w:tcPr>
            <w:tcW w:w="720" w:type="dxa"/>
          </w:tcPr>
          <w:p w14:paraId="7456E18D" w14:textId="4E0FC9CF" w:rsidR="00B01C26" w:rsidRPr="002B39AC" w:rsidRDefault="00B01C26" w:rsidP="00B01C26">
            <w:pPr>
              <w:rPr>
                <w:rFonts w:ascii="Arial" w:hAnsi="Arial" w:cs="Arial"/>
                <w:szCs w:val="18"/>
              </w:rPr>
            </w:pPr>
            <w:r w:rsidRPr="002B39AC">
              <w:rPr>
                <w:rFonts w:ascii="Arial" w:hAnsi="Arial" w:cs="Arial"/>
                <w:szCs w:val="18"/>
              </w:rPr>
              <w:t>442.61</w:t>
            </w:r>
          </w:p>
        </w:tc>
        <w:tc>
          <w:tcPr>
            <w:tcW w:w="2197" w:type="dxa"/>
          </w:tcPr>
          <w:p w14:paraId="4417DE0D" w14:textId="4EBDDC18" w:rsidR="00B01C26" w:rsidRPr="002B39AC" w:rsidRDefault="00B01C26" w:rsidP="00B01C26">
            <w:pPr>
              <w:rPr>
                <w:rFonts w:ascii="Arial" w:hAnsi="Arial" w:cs="Arial"/>
                <w:szCs w:val="18"/>
              </w:rPr>
            </w:pPr>
            <w:r w:rsidRPr="002B39AC">
              <w:rPr>
                <w:rFonts w:ascii="Arial" w:hAnsi="Arial" w:cs="Arial"/>
                <w:szCs w:val="18"/>
              </w:rPr>
              <w:t>There are double "a"s before TPC request</w:t>
            </w:r>
          </w:p>
        </w:tc>
        <w:tc>
          <w:tcPr>
            <w:tcW w:w="2160" w:type="dxa"/>
          </w:tcPr>
          <w:p w14:paraId="62AE6E10" w14:textId="64B17303" w:rsidR="00B01C26" w:rsidRPr="002B39AC" w:rsidRDefault="00B01C26" w:rsidP="00B01C26">
            <w:pPr>
              <w:rPr>
                <w:rFonts w:ascii="Arial" w:hAnsi="Arial" w:cs="Arial"/>
                <w:szCs w:val="18"/>
              </w:rPr>
            </w:pPr>
            <w:r w:rsidRPr="002B39AC">
              <w:rPr>
                <w:rFonts w:ascii="Arial" w:hAnsi="Arial" w:cs="Arial"/>
                <w:szCs w:val="18"/>
              </w:rPr>
              <w:t>Please delete one "a"</w:t>
            </w:r>
          </w:p>
        </w:tc>
        <w:tc>
          <w:tcPr>
            <w:tcW w:w="2432" w:type="dxa"/>
          </w:tcPr>
          <w:p w14:paraId="58C157BE" w14:textId="6839D98F" w:rsidR="00B01C26" w:rsidRPr="002B39AC" w:rsidRDefault="00B01C26" w:rsidP="00B01C26">
            <w:pPr>
              <w:rPr>
                <w:rFonts w:ascii="Arial" w:hAnsi="Arial" w:cs="Arial"/>
                <w:color w:val="000000"/>
                <w:szCs w:val="18"/>
              </w:rPr>
            </w:pPr>
            <w:r w:rsidRPr="002B39AC">
              <w:rPr>
                <w:rFonts w:ascii="Arial" w:hAnsi="Arial" w:cs="Arial"/>
                <w:color w:val="000000"/>
                <w:szCs w:val="18"/>
              </w:rPr>
              <w:t>Accepted.</w:t>
            </w:r>
          </w:p>
        </w:tc>
      </w:tr>
    </w:tbl>
    <w:p w14:paraId="6347E854" w14:textId="77777777" w:rsidR="001605F0" w:rsidRDefault="001605F0" w:rsidP="00886924">
      <w:pPr>
        <w:rPr>
          <w:rFonts w:ascii="Arial-BoldMT" w:hAnsi="Arial-BoldMT" w:hint="eastAsia"/>
          <w:color w:val="000000"/>
          <w:sz w:val="20"/>
        </w:rPr>
      </w:pPr>
    </w:p>
    <w:p w14:paraId="05B2FF2B" w14:textId="398A20B8" w:rsidR="00BA106A" w:rsidRDefault="00AF32CF" w:rsidP="003C0E03">
      <w:pPr>
        <w:rPr>
          <w:rStyle w:val="Emphasis"/>
          <w:i/>
          <w:iCs/>
        </w:rPr>
      </w:pPr>
      <w:r>
        <w:rPr>
          <w:b/>
          <w:bCs/>
          <w:i/>
          <w:iCs/>
          <w:sz w:val="20"/>
          <w:highlight w:val="yellow"/>
          <w:lang w:eastAsia="ko-KR"/>
        </w:rPr>
        <w:t xml:space="preserve">TGbe editor: Please modify the following subclause 35.3.12.4 Traffic Indication </w:t>
      </w:r>
      <w:r w:rsidR="00FA2B05">
        <w:rPr>
          <w:b/>
          <w:bCs/>
          <w:i/>
          <w:iCs/>
          <w:sz w:val="20"/>
          <w:highlight w:val="yellow"/>
          <w:lang w:eastAsia="ko-KR"/>
        </w:rPr>
        <w:t>as follows in D2.</w:t>
      </w:r>
      <w:r w:rsidR="00713A62">
        <w:rPr>
          <w:b/>
          <w:bCs/>
          <w:i/>
          <w:iCs/>
          <w:sz w:val="20"/>
          <w:lang w:eastAsia="ko-KR"/>
        </w:rPr>
        <w:t>2</w:t>
      </w:r>
      <w:r>
        <w:rPr>
          <w:rStyle w:val="Emphasis"/>
          <w:i/>
          <w:iCs/>
        </w:rPr>
        <w:t>:</w:t>
      </w:r>
    </w:p>
    <w:p w14:paraId="2C513E4C" w14:textId="77777777" w:rsidR="00AF32CF" w:rsidRDefault="00AF32CF" w:rsidP="003C0E03">
      <w:pPr>
        <w:rPr>
          <w:rFonts w:ascii="Arial-BoldMT" w:hAnsi="Arial-BoldMT" w:hint="eastAsia"/>
          <w:b/>
          <w:bCs/>
          <w:color w:val="000000"/>
          <w:sz w:val="20"/>
          <w:highlight w:val="yellow"/>
        </w:rPr>
      </w:pPr>
    </w:p>
    <w:p w14:paraId="4A0B7231" w14:textId="33773974" w:rsidR="00E4176E" w:rsidRDefault="00E4176E" w:rsidP="003C0E03">
      <w:pPr>
        <w:rPr>
          <w:rFonts w:ascii="TimesNewRomanPSMT" w:hAnsi="TimesNewRomanPSMT"/>
          <w:color w:val="000000"/>
          <w:sz w:val="20"/>
        </w:rPr>
      </w:pPr>
      <w:r w:rsidRPr="00E4176E">
        <w:rPr>
          <w:rFonts w:ascii="Arial-BoldMT" w:hAnsi="Arial-BoldMT"/>
          <w:b/>
          <w:bCs/>
          <w:color w:val="000000"/>
          <w:sz w:val="20"/>
        </w:rPr>
        <w:t>35.3.12.4 Traffic indication</w:t>
      </w:r>
      <w:r w:rsidRPr="00E4176E">
        <w:rPr>
          <w:rFonts w:ascii="Arial-BoldMT" w:hAnsi="Arial-BoldMT"/>
          <w:b/>
          <w:bCs/>
          <w:color w:val="000000"/>
          <w:sz w:val="20"/>
        </w:rPr>
        <w:br/>
      </w:r>
      <w:r w:rsidRPr="00E4176E">
        <w:rPr>
          <w:rFonts w:ascii="TimesNewRomanPSMT" w:hAnsi="TimesNewRomanPSMT"/>
          <w:color w:val="000000"/>
          <w:sz w:val="20"/>
        </w:rPr>
        <w:t xml:space="preserve">An AP affiliated with an AP MLD where the AP is not </w:t>
      </w:r>
      <w:ins w:id="261" w:author="Park, Minyoung" w:date="2022-08-23T15:55:00Z">
        <w:r w:rsidR="00E54A27">
          <w:rPr>
            <w:rFonts w:ascii="TimesNewRomanPSMT" w:hAnsi="TimesNewRomanPSMT"/>
            <w:color w:val="000000"/>
            <w:sz w:val="20"/>
          </w:rPr>
          <w:t>(#12640)</w:t>
        </w:r>
      </w:ins>
      <w:del w:id="262" w:author="Park, Minyoung" w:date="2022-08-23T15:55:00Z">
        <w:r w:rsidRPr="00E4176E" w:rsidDel="00E54A27">
          <w:rPr>
            <w:rFonts w:ascii="TimesNewRomanPSMT" w:hAnsi="TimesNewRomanPSMT"/>
            <w:color w:val="000000"/>
            <w:sz w:val="20"/>
          </w:rPr>
          <w:delText xml:space="preserve">in </w:delText>
        </w:r>
      </w:del>
      <w:ins w:id="263" w:author="Park, Minyoung" w:date="2022-08-23T15:55:00Z">
        <w:r w:rsidR="00604029">
          <w:rPr>
            <w:rFonts w:ascii="TimesNewRomanPSMT" w:hAnsi="TimesNewRomanPSMT"/>
            <w:color w:val="000000"/>
            <w:sz w:val="20"/>
          </w:rPr>
          <w:t xml:space="preserve">a member of </w:t>
        </w:r>
      </w:ins>
      <w:r w:rsidRPr="00E4176E">
        <w:rPr>
          <w:rFonts w:ascii="TimesNewRomanPSMT" w:hAnsi="TimesNewRomanPSMT"/>
          <w:color w:val="000000"/>
          <w:sz w:val="20"/>
        </w:rPr>
        <w:t>a multiple BSSID set shall indicate pending buffered</w:t>
      </w:r>
      <w:r w:rsidR="00E54A27">
        <w:rPr>
          <w:rFonts w:ascii="TimesNewRomanPSMT" w:hAnsi="TimesNewRomanPSMT"/>
          <w:color w:val="000000"/>
          <w:sz w:val="20"/>
        </w:rPr>
        <w:t xml:space="preserve"> </w:t>
      </w:r>
      <w:r w:rsidRPr="00E4176E">
        <w:rPr>
          <w:rFonts w:ascii="TimesNewRomanPSMT" w:hAnsi="TimesNewRomanPSMT"/>
          <w:color w:val="000000"/>
          <w:sz w:val="20"/>
        </w:rPr>
        <w:t>traffic for a non-AP MLD associated with that AP MLD using the partial virtual bitmap of the TIM element as</w:t>
      </w:r>
      <w:r w:rsidR="00E54A27">
        <w:rPr>
          <w:rFonts w:ascii="TimesNewRomanPSMT" w:hAnsi="TimesNewRomanPSMT"/>
          <w:color w:val="000000"/>
          <w:sz w:val="20"/>
        </w:rPr>
        <w:t xml:space="preserve"> </w:t>
      </w:r>
      <w:r w:rsidRPr="00E4176E">
        <w:rPr>
          <w:rFonts w:ascii="TimesNewRomanPSMT" w:hAnsi="TimesNewRomanPSMT"/>
          <w:color w:val="000000"/>
          <w:sz w:val="20"/>
        </w:rPr>
        <w:t>described in 9.4.2.5 (TIM element) and by following the rules described in this subclause.</w:t>
      </w:r>
    </w:p>
    <w:p w14:paraId="48DEE348" w14:textId="77777777" w:rsidR="00E11579" w:rsidRDefault="00E11579" w:rsidP="003C0E03">
      <w:pPr>
        <w:rPr>
          <w:rFonts w:ascii="TimesNewRomanPSMT" w:hAnsi="TimesNewRomanPSMT"/>
          <w:color w:val="000000"/>
          <w:sz w:val="20"/>
        </w:rPr>
      </w:pPr>
    </w:p>
    <w:p w14:paraId="177E2FB5" w14:textId="77777777" w:rsidR="00E11579" w:rsidRDefault="00E11579" w:rsidP="003C0E03">
      <w:pPr>
        <w:rPr>
          <w:rFonts w:ascii="TimesNewRomanPSMT" w:hAnsi="TimesNewRomanPSMT"/>
          <w:color w:val="000000"/>
          <w:sz w:val="20"/>
        </w:rPr>
      </w:pPr>
    </w:p>
    <w:p w14:paraId="094D8239" w14:textId="77777777" w:rsidR="00E11579" w:rsidRDefault="00E11579" w:rsidP="003C0E03">
      <w:pPr>
        <w:rPr>
          <w:rFonts w:ascii="TimesNewRomanPSMT" w:hAnsi="TimesNewRomanPSMT"/>
          <w:color w:val="000000"/>
          <w:sz w:val="20"/>
        </w:rPr>
      </w:pPr>
      <w:r>
        <w:rPr>
          <w:rFonts w:ascii="TimesNewRomanPSMT" w:hAnsi="TimesNewRomanPSMT"/>
          <w:color w:val="000000"/>
          <w:sz w:val="20"/>
        </w:rPr>
        <w:t>…</w:t>
      </w:r>
    </w:p>
    <w:p w14:paraId="1BBAECEF" w14:textId="77777777" w:rsidR="00E11579" w:rsidRDefault="00E11579" w:rsidP="003C0E03">
      <w:pPr>
        <w:rPr>
          <w:rFonts w:ascii="TimesNewRomanPSMT" w:hAnsi="TimesNewRomanPSMT"/>
          <w:color w:val="000000"/>
          <w:sz w:val="20"/>
        </w:rPr>
      </w:pPr>
    </w:p>
    <w:p w14:paraId="09C2967A" w14:textId="6B92B945" w:rsidR="00E11579" w:rsidRDefault="00663BDD" w:rsidP="003C0E03">
      <w:pPr>
        <w:rPr>
          <w:rStyle w:val="Emphasis"/>
          <w:i/>
          <w:iCs/>
        </w:rPr>
      </w:pPr>
      <w:r>
        <w:rPr>
          <w:b/>
          <w:bCs/>
          <w:i/>
          <w:iCs/>
          <w:sz w:val="20"/>
          <w:highlight w:val="yellow"/>
          <w:lang w:eastAsia="ko-KR"/>
        </w:rPr>
        <w:t xml:space="preserve">TGbe editor: Please modify the following paragraphs </w:t>
      </w:r>
      <w:r w:rsidR="00BB32AE">
        <w:rPr>
          <w:b/>
          <w:bCs/>
          <w:i/>
          <w:iCs/>
          <w:sz w:val="20"/>
          <w:highlight w:val="yellow"/>
          <w:lang w:eastAsia="ko-KR"/>
        </w:rPr>
        <w:t>in P4</w:t>
      </w:r>
      <w:r w:rsidR="004C1369">
        <w:rPr>
          <w:b/>
          <w:bCs/>
          <w:i/>
          <w:iCs/>
          <w:sz w:val="20"/>
          <w:highlight w:val="yellow"/>
          <w:lang w:eastAsia="ko-KR"/>
        </w:rPr>
        <w:t>71</w:t>
      </w:r>
      <w:r w:rsidR="00BB32AE">
        <w:rPr>
          <w:b/>
          <w:bCs/>
          <w:i/>
          <w:iCs/>
          <w:sz w:val="20"/>
          <w:highlight w:val="yellow"/>
          <w:lang w:eastAsia="ko-KR"/>
        </w:rPr>
        <w:t>L46 and P4</w:t>
      </w:r>
      <w:r w:rsidR="00D97D37">
        <w:rPr>
          <w:b/>
          <w:bCs/>
          <w:i/>
          <w:iCs/>
          <w:sz w:val="20"/>
          <w:highlight w:val="yellow"/>
          <w:lang w:eastAsia="ko-KR"/>
        </w:rPr>
        <w:t>71</w:t>
      </w:r>
      <w:r w:rsidR="00BB32AE">
        <w:rPr>
          <w:b/>
          <w:bCs/>
          <w:i/>
          <w:iCs/>
          <w:sz w:val="20"/>
          <w:highlight w:val="yellow"/>
          <w:lang w:eastAsia="ko-KR"/>
        </w:rPr>
        <w:t xml:space="preserve">L56 in </w:t>
      </w:r>
      <w:r>
        <w:rPr>
          <w:b/>
          <w:bCs/>
          <w:i/>
          <w:iCs/>
          <w:sz w:val="20"/>
          <w:highlight w:val="yellow"/>
          <w:lang w:eastAsia="ko-KR"/>
        </w:rPr>
        <w:t>35.3.12.4 Traffic Indication as follows in D2.</w:t>
      </w:r>
      <w:r w:rsidR="00713A62">
        <w:rPr>
          <w:b/>
          <w:bCs/>
          <w:i/>
          <w:iCs/>
          <w:sz w:val="20"/>
          <w:lang w:eastAsia="ko-KR"/>
        </w:rPr>
        <w:t>2</w:t>
      </w:r>
      <w:r>
        <w:rPr>
          <w:rStyle w:val="Emphasis"/>
          <w:i/>
          <w:iCs/>
        </w:rPr>
        <w:t>:</w:t>
      </w:r>
    </w:p>
    <w:p w14:paraId="2B3EA940" w14:textId="77777777" w:rsidR="00663BDD" w:rsidRDefault="00663BDD" w:rsidP="003C0E03">
      <w:pPr>
        <w:rPr>
          <w:rFonts w:ascii="TimesNewRomanPSMT" w:hAnsi="TimesNewRomanPSMT"/>
          <w:color w:val="000000"/>
          <w:sz w:val="20"/>
        </w:rPr>
      </w:pPr>
    </w:p>
    <w:p w14:paraId="3FFA7D48" w14:textId="30EBE07F" w:rsidR="00205D94" w:rsidRDefault="00E11579" w:rsidP="003C0E03">
      <w:pPr>
        <w:rPr>
          <w:rFonts w:ascii="TimesNewRomanPSMT" w:hAnsi="TimesNewRomanPSMT"/>
          <w:color w:val="000000"/>
          <w:sz w:val="20"/>
        </w:rPr>
      </w:pPr>
      <w:r w:rsidRPr="00E11579">
        <w:rPr>
          <w:rFonts w:ascii="TimesNewRomanPSMT" w:hAnsi="TimesNewRomanPSMT"/>
          <w:color w:val="000000"/>
          <w:sz w:val="20"/>
        </w:rPr>
        <w:t>An AP MLD shall buffer a BU with a TID at the AP MLD if the TID is not mapped to any link on which the</w:t>
      </w:r>
      <w:r w:rsidR="002E00FA">
        <w:rPr>
          <w:rFonts w:ascii="TimesNewRomanPSMT" w:hAnsi="TimesNewRomanPSMT"/>
          <w:color w:val="000000"/>
          <w:sz w:val="20"/>
        </w:rPr>
        <w:t xml:space="preserve"> </w:t>
      </w:r>
      <w:r w:rsidRPr="00E11579">
        <w:rPr>
          <w:rFonts w:ascii="TimesNewRomanPSMT" w:hAnsi="TimesNewRomanPSMT"/>
          <w:color w:val="000000"/>
          <w:sz w:val="20"/>
        </w:rPr>
        <w:t xml:space="preserve">corresponding </w:t>
      </w:r>
      <w:ins w:id="264" w:author="Park, Minyoung" w:date="2022-08-23T16:03:00Z">
        <w:r w:rsidR="002C4CA9">
          <w:rPr>
            <w:rFonts w:ascii="TimesNewRomanPSMT" w:hAnsi="TimesNewRomanPSMT"/>
            <w:color w:val="000000"/>
            <w:sz w:val="20"/>
          </w:rPr>
          <w:t>(#12641</w:t>
        </w:r>
      </w:ins>
      <w:ins w:id="265" w:author="Park, Minyoung" w:date="2022-08-23T16:06:00Z">
        <w:r w:rsidR="00AD2BE8">
          <w:rPr>
            <w:rFonts w:ascii="TimesNewRomanPSMT" w:hAnsi="TimesNewRomanPSMT"/>
            <w:color w:val="000000"/>
            <w:sz w:val="20"/>
          </w:rPr>
          <w:t>, 12642</w:t>
        </w:r>
      </w:ins>
      <w:ins w:id="266" w:author="Park, Minyoung" w:date="2022-08-23T16:03:00Z">
        <w:r w:rsidR="002C4CA9">
          <w:rPr>
            <w:rFonts w:ascii="TimesNewRomanPSMT" w:hAnsi="TimesNewRomanPSMT"/>
            <w:color w:val="000000"/>
            <w:sz w:val="20"/>
          </w:rPr>
          <w:t>)</w:t>
        </w:r>
        <w:r w:rsidR="000B7E09">
          <w:rPr>
            <w:rFonts w:ascii="TimesNewRomanPSMT" w:hAnsi="TimesNewRomanPSMT"/>
            <w:color w:val="000000"/>
            <w:sz w:val="20"/>
          </w:rPr>
          <w:t xml:space="preserve">non-AP </w:t>
        </w:r>
      </w:ins>
      <w:r w:rsidRPr="00E11579">
        <w:rPr>
          <w:rFonts w:ascii="TimesNewRomanPSMT" w:hAnsi="TimesNewRomanPSMT"/>
          <w:color w:val="000000"/>
          <w:sz w:val="20"/>
        </w:rPr>
        <w:t xml:space="preserve">STA </w:t>
      </w:r>
      <w:del w:id="267" w:author="Park, Minyoung" w:date="2022-08-23T15:59:00Z">
        <w:r w:rsidRPr="00E11579" w:rsidDel="002E00FA">
          <w:rPr>
            <w:rFonts w:ascii="TimesNewRomanPSMT" w:hAnsi="TimesNewRomanPSMT"/>
            <w:color w:val="000000"/>
            <w:sz w:val="20"/>
          </w:rPr>
          <w:delText xml:space="preserve">of </w:delText>
        </w:r>
      </w:del>
      <w:ins w:id="268" w:author="Park, Minyoung" w:date="2022-08-23T15:59:00Z">
        <w:r w:rsidR="00C8364D">
          <w:rPr>
            <w:rFonts w:ascii="TimesNewRomanPSMT" w:hAnsi="TimesNewRomanPSMT"/>
            <w:color w:val="000000"/>
            <w:sz w:val="20"/>
          </w:rPr>
          <w:t xml:space="preserve">affiliated with </w:t>
        </w:r>
      </w:ins>
      <w:r w:rsidRPr="00E11579">
        <w:rPr>
          <w:rFonts w:ascii="TimesNewRomanPSMT" w:hAnsi="TimesNewRomanPSMT"/>
          <w:color w:val="000000"/>
          <w:sz w:val="20"/>
        </w:rPr>
        <w:t>a non-AP MLD is in active mode, and it shall set 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that corresponds to the AID of the non-AP MLD to 1. </w:t>
      </w:r>
      <w:ins w:id="269" w:author="Park, Minyoung" w:date="2022-08-23T16:38:00Z">
        <w:r w:rsidR="00F90D90">
          <w:rPr>
            <w:rFonts w:ascii="TimesNewRomanPSMT" w:hAnsi="TimesNewRomanPSMT"/>
            <w:color w:val="000000"/>
            <w:sz w:val="20"/>
          </w:rPr>
          <w:t>(#1024</w:t>
        </w:r>
      </w:ins>
      <w:ins w:id="270" w:author="Park, Minyoung" w:date="2022-08-23T16:39:00Z">
        <w:r w:rsidR="00F90D90">
          <w:rPr>
            <w:rFonts w:ascii="TimesNewRomanPSMT" w:hAnsi="TimesNewRomanPSMT"/>
            <w:color w:val="000000"/>
            <w:sz w:val="20"/>
          </w:rPr>
          <w:t>6)</w:t>
        </w:r>
      </w:ins>
      <w:r w:rsidRPr="00E11579">
        <w:rPr>
          <w:rFonts w:ascii="TimesNewRomanPSMT" w:hAnsi="TimesNewRomanPSMT"/>
          <w:color w:val="000000"/>
          <w:sz w:val="20"/>
        </w:rPr>
        <w:t>The traffic indication for a non</w:t>
      </w:r>
      <w:r w:rsidR="002E00FA">
        <w:rPr>
          <w:rFonts w:ascii="TimesNewRomanPSMT" w:hAnsi="TimesNewRomanPSMT"/>
          <w:color w:val="000000"/>
          <w:sz w:val="20"/>
        </w:rPr>
        <w:t>-</w:t>
      </w:r>
      <w:r w:rsidRPr="00E11579">
        <w:rPr>
          <w:rFonts w:ascii="TimesNewRomanPSMT" w:hAnsi="TimesNewRomanPSMT"/>
          <w:color w:val="000000"/>
          <w:sz w:val="20"/>
        </w:rPr>
        <w:t xml:space="preserve">AP MLD </w:t>
      </w:r>
      <w:del w:id="271" w:author="Park, Minyoung" w:date="2022-08-23T16:30:00Z">
        <w:r w:rsidRPr="00E11579" w:rsidDel="00806561">
          <w:rPr>
            <w:rFonts w:ascii="TimesNewRomanPSMT" w:hAnsi="TimesNewRomanPSMT"/>
            <w:color w:val="000000"/>
            <w:sz w:val="20"/>
          </w:rPr>
          <w:delText>shall be consistent across the Beacon frames transmitted by APs affiliated with an AP MLD,</w:delText>
        </w:r>
        <w:r w:rsidR="002E00FA" w:rsidDel="00806561">
          <w:rPr>
            <w:rFonts w:ascii="TimesNewRomanPSMT" w:hAnsi="TimesNewRomanPSMT"/>
            <w:color w:val="000000"/>
            <w:sz w:val="20"/>
          </w:rPr>
          <w:delText xml:space="preserve"> </w:delText>
        </w:r>
        <w:r w:rsidRPr="00E11579" w:rsidDel="00806561">
          <w:rPr>
            <w:rFonts w:ascii="TimesNewRomanPSMT" w:hAnsi="TimesNewRomanPSMT"/>
            <w:color w:val="000000"/>
            <w:sz w:val="20"/>
          </w:rPr>
          <w:delText xml:space="preserve">which are operating on the links that are part of the multi-link setup (i.e., </w:delText>
        </w:r>
      </w:del>
      <w:ins w:id="272" w:author="Park, Minyoung" w:date="2022-08-23T16:30:00Z">
        <w:r w:rsidR="00806561">
          <w:rPr>
            <w:rFonts w:ascii="TimesNewRomanPSMT" w:hAnsi="TimesNewRomanPSMT"/>
            <w:color w:val="000000"/>
            <w:sz w:val="20"/>
          </w:rPr>
          <w:t xml:space="preserve">that is indicated by </w:t>
        </w:r>
      </w:ins>
      <w:r w:rsidRPr="00E11579">
        <w:rPr>
          <w:rFonts w:ascii="TimesNewRomanPSMT" w:hAnsi="TimesNewRomanPSMT"/>
          <w:color w:val="000000"/>
          <w:sz w:val="20"/>
        </w:rPr>
        <w:t>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w:t>
      </w:r>
      <w:ins w:id="273" w:author="Park, Minyoung" w:date="2022-08-23T16:32:00Z">
        <w:r w:rsidR="004C006A">
          <w:rPr>
            <w:rFonts w:ascii="TimesNewRomanPSMT" w:hAnsi="TimesNewRomanPSMT"/>
            <w:color w:val="000000"/>
            <w:sz w:val="20"/>
          </w:rPr>
          <w:t xml:space="preserve">in a Beacon frame </w:t>
        </w:r>
      </w:ins>
      <w:r w:rsidRPr="00E11579">
        <w:rPr>
          <w:rFonts w:ascii="TimesNewRomanPSMT" w:hAnsi="TimesNewRomanPSMT"/>
          <w:color w:val="000000"/>
          <w:sz w:val="20"/>
        </w:rPr>
        <w:t xml:space="preserve">that matches the AID of the non-AP MLD </w:t>
      </w:r>
      <w:ins w:id="274" w:author="Park, Minyoung" w:date="2022-08-23T16:30:00Z">
        <w:r w:rsidR="00CC2CE5">
          <w:rPr>
            <w:rFonts w:ascii="TimesNewRomanPSMT" w:hAnsi="TimesNewRomanPSMT"/>
            <w:color w:val="000000"/>
            <w:sz w:val="20"/>
          </w:rPr>
          <w:t>shall be</w:t>
        </w:r>
      </w:ins>
      <w:del w:id="275" w:author="Park, Minyoung" w:date="2022-08-23T16:30:00Z">
        <w:r w:rsidRPr="00E11579" w:rsidDel="00CC2CE5">
          <w:rPr>
            <w:rFonts w:ascii="TimesNewRomanPSMT" w:hAnsi="TimesNewRomanPSMT"/>
            <w:color w:val="000000"/>
            <w:sz w:val="20"/>
          </w:rPr>
          <w:delText>is</w:delText>
        </w:r>
      </w:del>
      <w:r w:rsidRPr="00E11579">
        <w:rPr>
          <w:rFonts w:ascii="TimesNewRomanPSMT" w:hAnsi="TimesNewRomanPSMT"/>
          <w:color w:val="000000"/>
          <w:sz w:val="20"/>
        </w:rPr>
        <w:t xml:space="preserve"> set to a value that reflects the </w:t>
      </w:r>
      <w:ins w:id="276" w:author="Park, Minyoung" w:date="2022-08-23T16:31:00Z">
        <w:r w:rsidR="00AF3DC7">
          <w:rPr>
            <w:rFonts w:ascii="TimesNewRomanPSMT" w:hAnsi="TimesNewRomanPSMT"/>
            <w:color w:val="000000"/>
            <w:sz w:val="20"/>
          </w:rPr>
          <w:t xml:space="preserve">buffer </w:t>
        </w:r>
      </w:ins>
      <w:r w:rsidRPr="00E11579">
        <w:rPr>
          <w:rFonts w:ascii="TimesNewRomanPSMT" w:hAnsi="TimesNewRomanPSMT"/>
          <w:color w:val="000000"/>
          <w:sz w:val="20"/>
        </w:rPr>
        <w:t>status of the</w:t>
      </w:r>
      <w:r w:rsidR="002E00FA">
        <w:rPr>
          <w:rFonts w:ascii="TimesNewRomanPSMT" w:hAnsi="TimesNewRomanPSMT"/>
          <w:color w:val="000000"/>
          <w:sz w:val="20"/>
        </w:rPr>
        <w:t xml:space="preserve"> </w:t>
      </w:r>
      <w:r w:rsidRPr="00E11579">
        <w:rPr>
          <w:rFonts w:ascii="TimesNewRomanPSMT" w:hAnsi="TimesNewRomanPSMT"/>
          <w:color w:val="000000"/>
          <w:sz w:val="20"/>
        </w:rPr>
        <w:t>BUs at the AP MLD for that non-AP MLD</w:t>
      </w:r>
      <w:del w:id="277" w:author="Park, Minyoung" w:date="2022-08-23T16:33:00Z">
        <w:r w:rsidRPr="00E11579" w:rsidDel="00CC4829">
          <w:rPr>
            <w:rFonts w:ascii="TimesNewRomanPSMT" w:hAnsi="TimesNewRomanPSMT"/>
            <w:color w:val="000000"/>
            <w:sz w:val="20"/>
          </w:rPr>
          <w:delText>).</w:delText>
        </w:r>
      </w:del>
      <w:ins w:id="278" w:author="Park, Minyoung" w:date="2022-08-23T16:33:00Z">
        <w:r w:rsidR="00CC4829">
          <w:rPr>
            <w:rFonts w:ascii="TimesNewRomanPSMT" w:hAnsi="TimesNewRomanPSMT"/>
            <w:color w:val="000000"/>
            <w:sz w:val="20"/>
          </w:rPr>
          <w:t xml:space="preserve"> </w:t>
        </w:r>
        <w:r w:rsidR="00A82842">
          <w:rPr>
            <w:rFonts w:ascii="TimesNewRomanPSMT" w:hAnsi="TimesNewRomanPSMT"/>
            <w:color w:val="000000"/>
            <w:sz w:val="20"/>
          </w:rPr>
          <w:t>when</w:t>
        </w:r>
        <w:r w:rsidR="00CC4829">
          <w:rPr>
            <w:rFonts w:ascii="TimesNewRomanPSMT" w:hAnsi="TimesNewRomanPSMT"/>
            <w:color w:val="000000"/>
            <w:sz w:val="20"/>
          </w:rPr>
          <w:t xml:space="preserve"> </w:t>
        </w:r>
      </w:ins>
      <w:ins w:id="279" w:author="Park, Minyoung" w:date="2022-08-23T16:38:00Z">
        <w:r w:rsidR="00384A4F">
          <w:rPr>
            <w:rFonts w:ascii="TimesNewRomanPSMT" w:hAnsi="TimesNewRomanPSMT"/>
            <w:color w:val="000000"/>
            <w:sz w:val="20"/>
          </w:rPr>
          <w:t>each</w:t>
        </w:r>
      </w:ins>
      <w:ins w:id="280" w:author="Park, Minyoung" w:date="2022-08-23T16:33:00Z">
        <w:r w:rsidR="00CC4829">
          <w:rPr>
            <w:rFonts w:ascii="TimesNewRomanPSMT" w:hAnsi="TimesNewRomanPSMT"/>
            <w:color w:val="000000"/>
            <w:sz w:val="20"/>
          </w:rPr>
          <w:t xml:space="preserve"> AP</w:t>
        </w:r>
      </w:ins>
      <w:ins w:id="281" w:author="Park, Minyoung" w:date="2022-08-23T16:35:00Z">
        <w:r w:rsidR="0020655A">
          <w:rPr>
            <w:rFonts w:ascii="TimesNewRomanPSMT" w:hAnsi="TimesNewRomanPSMT"/>
            <w:color w:val="000000"/>
            <w:sz w:val="20"/>
          </w:rPr>
          <w:t xml:space="preserve"> affiliated with the AP MLD</w:t>
        </w:r>
      </w:ins>
      <w:ins w:id="282" w:author="Park, Minyoung" w:date="2022-08-23T16:36:00Z">
        <w:r w:rsidR="00552B9C">
          <w:rPr>
            <w:rFonts w:ascii="TimesNewRomanPSMT" w:hAnsi="TimesNewRomanPSMT"/>
            <w:color w:val="000000"/>
            <w:sz w:val="20"/>
          </w:rPr>
          <w:t xml:space="preserve"> that is operating on </w:t>
        </w:r>
        <w:r w:rsidR="00DA5ECE">
          <w:rPr>
            <w:rFonts w:ascii="TimesNewRomanPSMT" w:hAnsi="TimesNewRomanPSMT"/>
            <w:color w:val="000000"/>
            <w:sz w:val="20"/>
          </w:rPr>
          <w:t xml:space="preserve">a </w:t>
        </w:r>
      </w:ins>
      <w:ins w:id="283" w:author="Park, Minyoung" w:date="2022-08-23T16:38:00Z">
        <w:r w:rsidR="00EE03ED">
          <w:rPr>
            <w:rFonts w:ascii="TimesNewRomanPSMT" w:hAnsi="TimesNewRomanPSMT"/>
            <w:color w:val="000000"/>
            <w:sz w:val="20"/>
          </w:rPr>
          <w:t xml:space="preserve">corresponding </w:t>
        </w:r>
      </w:ins>
      <w:ins w:id="284" w:author="Park, Minyoung" w:date="2022-08-23T16:36:00Z">
        <w:r w:rsidR="00DA5ECE">
          <w:rPr>
            <w:rFonts w:ascii="TimesNewRomanPSMT" w:hAnsi="TimesNewRomanPSMT"/>
            <w:color w:val="000000"/>
            <w:sz w:val="20"/>
          </w:rPr>
          <w:t>link that is part of the multi-link setup</w:t>
        </w:r>
      </w:ins>
      <w:ins w:id="285" w:author="Park, Minyoung" w:date="2022-08-23T16:33:00Z">
        <w:r w:rsidR="00CC4829">
          <w:rPr>
            <w:rFonts w:ascii="TimesNewRomanPSMT" w:hAnsi="TimesNewRomanPSMT"/>
            <w:color w:val="000000"/>
            <w:sz w:val="20"/>
          </w:rPr>
          <w:t xml:space="preserve"> schedules the Beacon frame</w:t>
        </w:r>
        <w:r w:rsidR="00CC4829" w:rsidRPr="00E11579">
          <w:rPr>
            <w:rFonts w:ascii="TimesNewRomanPSMT" w:hAnsi="TimesNewRomanPSMT"/>
            <w:color w:val="000000"/>
            <w:sz w:val="20"/>
          </w:rPr>
          <w:t>.</w:t>
        </w:r>
      </w:ins>
    </w:p>
    <w:p w14:paraId="6C8E0DFC" w14:textId="395AE345" w:rsidR="00E4176E" w:rsidRDefault="00E4176E" w:rsidP="003C0E03">
      <w:pPr>
        <w:rPr>
          <w:rFonts w:ascii="Arial-BoldMT" w:hAnsi="Arial-BoldMT" w:hint="eastAsia"/>
          <w:b/>
          <w:bCs/>
          <w:color w:val="000000"/>
          <w:sz w:val="20"/>
          <w:highlight w:val="yellow"/>
        </w:rPr>
      </w:pPr>
      <w:r w:rsidRPr="00E4176E">
        <w:rPr>
          <w:rFonts w:ascii="TimesNewRomanPSMT" w:hAnsi="TimesNewRomanPSMT"/>
          <w:color w:val="000000"/>
          <w:sz w:val="20"/>
        </w:rPr>
        <w:br/>
      </w:r>
      <w:r w:rsidR="00C677E1" w:rsidRPr="00C677E1">
        <w:rPr>
          <w:rFonts w:ascii="TimesNewRomanPSMT" w:hAnsi="TimesNewRomanPSMT"/>
          <w:color w:val="000000"/>
          <w:sz w:val="20"/>
        </w:rPr>
        <w:t xml:space="preserve">An AP MLD shall buffer an MMPDU </w:t>
      </w:r>
      <w:r w:rsidR="00C677E1" w:rsidRPr="00C677E1">
        <w:rPr>
          <w:rFonts w:ascii="TimesNewRomanPSMT" w:hAnsi="TimesNewRomanPSMT"/>
          <w:color w:val="218A21"/>
          <w:sz w:val="20"/>
        </w:rPr>
        <w:t>(#10581)</w:t>
      </w:r>
      <w:r w:rsidR="00C677E1" w:rsidRPr="00C677E1">
        <w:rPr>
          <w:rFonts w:ascii="TimesNewRomanPSMT" w:hAnsi="TimesNewRomanPSMT"/>
          <w:color w:val="000000"/>
          <w:sz w:val="20"/>
        </w:rPr>
        <w:t>(see Table 11-3 (Bufferable/nonbufferable classification of</w:t>
      </w:r>
      <w:r w:rsidR="00C677E1" w:rsidRPr="00C677E1">
        <w:rPr>
          <w:rFonts w:ascii="TimesNewRomanPSMT" w:hAnsi="TimesNewRomanPSMT"/>
          <w:color w:val="000000"/>
          <w:sz w:val="20"/>
        </w:rPr>
        <w:br/>
        <w:t xml:space="preserve">MMPDUs)) and intended for receipt by a </w:t>
      </w:r>
      <w:r w:rsidR="00C677E1" w:rsidRPr="00C677E1">
        <w:rPr>
          <w:rFonts w:ascii="TimesNewRomanPSMT" w:hAnsi="TimesNewRomanPSMT"/>
          <w:color w:val="218A21"/>
          <w:sz w:val="20"/>
        </w:rPr>
        <w:t>(#12242)</w:t>
      </w:r>
      <w:r w:rsidR="00C677E1" w:rsidRPr="00C677E1">
        <w:rPr>
          <w:rFonts w:ascii="TimesNewRomanPSMT" w:hAnsi="TimesNewRomanPSMT"/>
          <w:color w:val="000000"/>
          <w:sz w:val="20"/>
        </w:rPr>
        <w:t>non-AP STA affiliated with a non-AP MLD in the AP</w:t>
      </w:r>
      <w:r w:rsidR="00C677E1" w:rsidRPr="00C677E1">
        <w:rPr>
          <w:rFonts w:ascii="TimesNewRomanPSMT" w:hAnsi="TimesNewRomanPSMT"/>
          <w:color w:val="000000"/>
          <w:sz w:val="20"/>
        </w:rPr>
        <w:br/>
        <w:t>MLD when all STAs affiliated with the non-AP MLD are in power save mode.</w:t>
      </w:r>
      <w:r w:rsidR="00C677E1" w:rsidRPr="00C677E1">
        <w:t xml:space="preserve"> </w:t>
      </w:r>
      <w:r w:rsidR="009740B9" w:rsidRPr="009740B9">
        <w:rPr>
          <w:rFonts w:ascii="TimesNewRomanPSMT" w:hAnsi="TimesNewRomanPSMT"/>
          <w:color w:val="000000"/>
          <w:sz w:val="20"/>
        </w:rPr>
        <w:t xml:space="preserve"> In this case, the bit in the partial virtual bitmap of</w:t>
      </w:r>
      <w:r w:rsidR="003468C8">
        <w:rPr>
          <w:rFonts w:ascii="TimesNewRomanPSMT" w:hAnsi="TimesNewRomanPSMT"/>
          <w:color w:val="000000"/>
          <w:sz w:val="20"/>
        </w:rPr>
        <w:t xml:space="preserve"> </w:t>
      </w:r>
      <w:r w:rsidR="009740B9" w:rsidRPr="009740B9">
        <w:rPr>
          <w:rFonts w:ascii="TimesNewRomanPSMT" w:hAnsi="TimesNewRomanPSMT"/>
          <w:color w:val="000000"/>
          <w:sz w:val="20"/>
        </w:rPr>
        <w:t>the TIM element that corresponds to the AID of the non-AP MLD shall be set to 1. An AP MLD shall not</w:t>
      </w:r>
      <w:r w:rsidR="009740B9" w:rsidRPr="009740B9">
        <w:rPr>
          <w:rFonts w:ascii="TimesNewRomanPSMT" w:hAnsi="TimesNewRomanPSMT"/>
          <w:color w:val="000000"/>
          <w:sz w:val="20"/>
        </w:rPr>
        <w:br/>
        <w:t xml:space="preserve">buffer </w:t>
      </w:r>
      <w:ins w:id="286" w:author="Park, Minyoung" w:date="2022-08-23T16:49:00Z">
        <w:r w:rsidR="00CD151F">
          <w:rPr>
            <w:rFonts w:ascii="TimesNewRomanPSMT" w:hAnsi="TimesNewRomanPSMT"/>
            <w:color w:val="000000"/>
            <w:sz w:val="20"/>
          </w:rPr>
          <w:t>(#10027</w:t>
        </w:r>
      </w:ins>
      <w:ins w:id="287" w:author="Park, Minyoung" w:date="2022-08-23T16:50:00Z">
        <w:r w:rsidR="002E1027">
          <w:rPr>
            <w:rFonts w:ascii="TimesNewRomanPSMT" w:hAnsi="TimesNewRomanPSMT"/>
            <w:color w:val="000000"/>
            <w:sz w:val="20"/>
          </w:rPr>
          <w:t>, 13619</w:t>
        </w:r>
      </w:ins>
      <w:ins w:id="288" w:author="Park, Minyoung" w:date="2022-08-23T16:49:00Z">
        <w:r w:rsidR="00CD151F">
          <w:rPr>
            <w:rFonts w:ascii="TimesNewRomanPSMT" w:hAnsi="TimesNewRomanPSMT"/>
            <w:color w:val="000000"/>
            <w:sz w:val="20"/>
          </w:rPr>
          <w:t>)</w:t>
        </w:r>
      </w:ins>
      <w:del w:id="289" w:author="Park, Minyoung" w:date="2022-08-23T16:49:00Z">
        <w:r w:rsidR="009740B9" w:rsidRPr="009740B9" w:rsidDel="00CD151F">
          <w:rPr>
            <w:rFonts w:ascii="TimesNewRomanPSMT" w:hAnsi="TimesNewRomanPSMT"/>
            <w:color w:val="000000"/>
            <w:sz w:val="20"/>
          </w:rPr>
          <w:delText xml:space="preserve">a </w:delText>
        </w:r>
      </w:del>
      <w:r w:rsidR="009740B9" w:rsidRPr="009740B9">
        <w:rPr>
          <w:rFonts w:ascii="TimesNewRomanPSMT" w:hAnsi="TimesNewRomanPSMT"/>
          <w:color w:val="000000"/>
          <w:sz w:val="20"/>
        </w:rPr>
        <w:t>a TPC Request frame or a Link Measurement Request frame.</w:t>
      </w:r>
    </w:p>
    <w:sectPr w:rsidR="00E4176E"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D605" w14:textId="77777777" w:rsidR="00C6664B" w:rsidRDefault="00C6664B">
      <w:r>
        <w:separator/>
      </w:r>
    </w:p>
  </w:endnote>
  <w:endnote w:type="continuationSeparator" w:id="0">
    <w:p w14:paraId="619A2E15" w14:textId="77777777" w:rsidR="00C6664B" w:rsidRDefault="00C6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C6664B">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A277" w14:textId="77777777" w:rsidR="00C6664B" w:rsidRDefault="00C6664B">
      <w:r>
        <w:separator/>
      </w:r>
    </w:p>
  </w:footnote>
  <w:footnote w:type="continuationSeparator" w:id="0">
    <w:p w14:paraId="0F4A9E1C" w14:textId="77777777" w:rsidR="00C6664B" w:rsidRDefault="00C6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1596FB3"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E38A2">
          <w:t>doc.: IEEE 802.11-22/1381r3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3532"/>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F40"/>
    <w:rsid w:val="00017832"/>
    <w:rsid w:val="00017D25"/>
    <w:rsid w:val="0002029E"/>
    <w:rsid w:val="00020A81"/>
    <w:rsid w:val="000216D3"/>
    <w:rsid w:val="00021A27"/>
    <w:rsid w:val="0002312F"/>
    <w:rsid w:val="00023CD8"/>
    <w:rsid w:val="00024344"/>
    <w:rsid w:val="00024487"/>
    <w:rsid w:val="00026E13"/>
    <w:rsid w:val="00026EB7"/>
    <w:rsid w:val="00026F6E"/>
    <w:rsid w:val="00027445"/>
    <w:rsid w:val="0002772E"/>
    <w:rsid w:val="00027A4E"/>
    <w:rsid w:val="00027D05"/>
    <w:rsid w:val="0003135F"/>
    <w:rsid w:val="00031420"/>
    <w:rsid w:val="00031DDE"/>
    <w:rsid w:val="00031E68"/>
    <w:rsid w:val="00031EC9"/>
    <w:rsid w:val="000324E3"/>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7589"/>
    <w:rsid w:val="00037BB5"/>
    <w:rsid w:val="00037E3D"/>
    <w:rsid w:val="000405C4"/>
    <w:rsid w:val="00040B9F"/>
    <w:rsid w:val="00040CAF"/>
    <w:rsid w:val="00040D56"/>
    <w:rsid w:val="00040FC6"/>
    <w:rsid w:val="000411CF"/>
    <w:rsid w:val="00042446"/>
    <w:rsid w:val="0004258F"/>
    <w:rsid w:val="000433D7"/>
    <w:rsid w:val="00043946"/>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125F"/>
    <w:rsid w:val="0007129C"/>
    <w:rsid w:val="00071971"/>
    <w:rsid w:val="00071F20"/>
    <w:rsid w:val="00072107"/>
    <w:rsid w:val="0007214C"/>
    <w:rsid w:val="00072182"/>
    <w:rsid w:val="000725E4"/>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726C"/>
    <w:rsid w:val="00077292"/>
    <w:rsid w:val="0007734A"/>
    <w:rsid w:val="0007742F"/>
    <w:rsid w:val="00077C25"/>
    <w:rsid w:val="00077E68"/>
    <w:rsid w:val="00080551"/>
    <w:rsid w:val="00080ACC"/>
    <w:rsid w:val="00080E1A"/>
    <w:rsid w:val="000810EB"/>
    <w:rsid w:val="000815C7"/>
    <w:rsid w:val="00081986"/>
    <w:rsid w:val="00081CA4"/>
    <w:rsid w:val="00081E62"/>
    <w:rsid w:val="00081FF2"/>
    <w:rsid w:val="0008218B"/>
    <w:rsid w:val="000823C8"/>
    <w:rsid w:val="00082765"/>
    <w:rsid w:val="000829FF"/>
    <w:rsid w:val="00082B8A"/>
    <w:rsid w:val="00082C4E"/>
    <w:rsid w:val="00082F45"/>
    <w:rsid w:val="0008302D"/>
    <w:rsid w:val="000835C1"/>
    <w:rsid w:val="000837D8"/>
    <w:rsid w:val="00083DDF"/>
    <w:rsid w:val="00083EBE"/>
    <w:rsid w:val="00084297"/>
    <w:rsid w:val="00084354"/>
    <w:rsid w:val="00084462"/>
    <w:rsid w:val="000844B1"/>
    <w:rsid w:val="00084F22"/>
    <w:rsid w:val="00085114"/>
    <w:rsid w:val="000865AA"/>
    <w:rsid w:val="00086780"/>
    <w:rsid w:val="00086B53"/>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FFA"/>
    <w:rsid w:val="00095040"/>
    <w:rsid w:val="000955D2"/>
    <w:rsid w:val="0009568B"/>
    <w:rsid w:val="00095B90"/>
    <w:rsid w:val="00095C80"/>
    <w:rsid w:val="00095E25"/>
    <w:rsid w:val="000960EE"/>
    <w:rsid w:val="0009661D"/>
    <w:rsid w:val="00096EEF"/>
    <w:rsid w:val="0009713F"/>
    <w:rsid w:val="00097398"/>
    <w:rsid w:val="00097CEE"/>
    <w:rsid w:val="000A01F8"/>
    <w:rsid w:val="000A051F"/>
    <w:rsid w:val="000A1BBC"/>
    <w:rsid w:val="000A1C31"/>
    <w:rsid w:val="000A1F25"/>
    <w:rsid w:val="000A27BC"/>
    <w:rsid w:val="000A2994"/>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83E"/>
    <w:rsid w:val="000B0AA1"/>
    <w:rsid w:val="000B0DAF"/>
    <w:rsid w:val="000B15BA"/>
    <w:rsid w:val="000B26F5"/>
    <w:rsid w:val="000B2D7A"/>
    <w:rsid w:val="000B3F33"/>
    <w:rsid w:val="000B3FB9"/>
    <w:rsid w:val="000B47B4"/>
    <w:rsid w:val="000B49FF"/>
    <w:rsid w:val="000B59FE"/>
    <w:rsid w:val="000B5D19"/>
    <w:rsid w:val="000B5EAB"/>
    <w:rsid w:val="000B5F39"/>
    <w:rsid w:val="000B6758"/>
    <w:rsid w:val="000B689A"/>
    <w:rsid w:val="000B758F"/>
    <w:rsid w:val="000B7E09"/>
    <w:rsid w:val="000C01B0"/>
    <w:rsid w:val="000C048B"/>
    <w:rsid w:val="000C0FBE"/>
    <w:rsid w:val="000C2248"/>
    <w:rsid w:val="000C230A"/>
    <w:rsid w:val="000C27D0"/>
    <w:rsid w:val="000C27DB"/>
    <w:rsid w:val="000C28B9"/>
    <w:rsid w:val="000C345D"/>
    <w:rsid w:val="000C3598"/>
    <w:rsid w:val="000C3C16"/>
    <w:rsid w:val="000C3FAF"/>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1352"/>
    <w:rsid w:val="000D174A"/>
    <w:rsid w:val="000D1AD4"/>
    <w:rsid w:val="000D1B96"/>
    <w:rsid w:val="000D2307"/>
    <w:rsid w:val="000D276A"/>
    <w:rsid w:val="000D286B"/>
    <w:rsid w:val="000D29B5"/>
    <w:rsid w:val="000D2D4F"/>
    <w:rsid w:val="000D2D54"/>
    <w:rsid w:val="000D2E2A"/>
    <w:rsid w:val="000D2EED"/>
    <w:rsid w:val="000D2F1B"/>
    <w:rsid w:val="000D32C1"/>
    <w:rsid w:val="000D3AB9"/>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3386"/>
    <w:rsid w:val="000E3475"/>
    <w:rsid w:val="000E370E"/>
    <w:rsid w:val="000E4646"/>
    <w:rsid w:val="000E46F6"/>
    <w:rsid w:val="000E4B82"/>
    <w:rsid w:val="000E53D1"/>
    <w:rsid w:val="000E61AA"/>
    <w:rsid w:val="000E63B4"/>
    <w:rsid w:val="000E6539"/>
    <w:rsid w:val="000E69CC"/>
    <w:rsid w:val="000E720C"/>
    <w:rsid w:val="000E752D"/>
    <w:rsid w:val="000E7644"/>
    <w:rsid w:val="000E7EB3"/>
    <w:rsid w:val="000F01F6"/>
    <w:rsid w:val="000F2013"/>
    <w:rsid w:val="000F233F"/>
    <w:rsid w:val="000F238C"/>
    <w:rsid w:val="000F2B09"/>
    <w:rsid w:val="000F2C69"/>
    <w:rsid w:val="000F434C"/>
    <w:rsid w:val="000F46D9"/>
    <w:rsid w:val="000F4937"/>
    <w:rsid w:val="000F4E26"/>
    <w:rsid w:val="000F5088"/>
    <w:rsid w:val="000F573A"/>
    <w:rsid w:val="000F5A04"/>
    <w:rsid w:val="000F60DB"/>
    <w:rsid w:val="000F685B"/>
    <w:rsid w:val="000F6BB9"/>
    <w:rsid w:val="000F76F6"/>
    <w:rsid w:val="000F776F"/>
    <w:rsid w:val="000F79E9"/>
    <w:rsid w:val="000F7D6B"/>
    <w:rsid w:val="00100396"/>
    <w:rsid w:val="00100615"/>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0DF8"/>
    <w:rsid w:val="00111143"/>
    <w:rsid w:val="00111387"/>
    <w:rsid w:val="00111630"/>
    <w:rsid w:val="0011181A"/>
    <w:rsid w:val="00112C6A"/>
    <w:rsid w:val="00112F8F"/>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4F16"/>
    <w:rsid w:val="001250E9"/>
    <w:rsid w:val="00125285"/>
    <w:rsid w:val="00125456"/>
    <w:rsid w:val="00125BDD"/>
    <w:rsid w:val="00125D98"/>
    <w:rsid w:val="00125DC7"/>
    <w:rsid w:val="00126052"/>
    <w:rsid w:val="00126E90"/>
    <w:rsid w:val="00126F5C"/>
    <w:rsid w:val="00127219"/>
    <w:rsid w:val="001274A8"/>
    <w:rsid w:val="001275D7"/>
    <w:rsid w:val="00127608"/>
    <w:rsid w:val="00127723"/>
    <w:rsid w:val="00127DE2"/>
    <w:rsid w:val="001300AB"/>
    <w:rsid w:val="00130101"/>
    <w:rsid w:val="001323DB"/>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31DC"/>
    <w:rsid w:val="00153916"/>
    <w:rsid w:val="001542B5"/>
    <w:rsid w:val="00154791"/>
    <w:rsid w:val="00154B26"/>
    <w:rsid w:val="001557CB"/>
    <w:rsid w:val="001559BB"/>
    <w:rsid w:val="00155D05"/>
    <w:rsid w:val="00156022"/>
    <w:rsid w:val="001562AE"/>
    <w:rsid w:val="00157148"/>
    <w:rsid w:val="0015715A"/>
    <w:rsid w:val="001575B4"/>
    <w:rsid w:val="001605F0"/>
    <w:rsid w:val="001613C6"/>
    <w:rsid w:val="00161B2D"/>
    <w:rsid w:val="00162228"/>
    <w:rsid w:val="0016234C"/>
    <w:rsid w:val="00162AE1"/>
    <w:rsid w:val="00163652"/>
    <w:rsid w:val="00163667"/>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640"/>
    <w:rsid w:val="00195780"/>
    <w:rsid w:val="00195815"/>
    <w:rsid w:val="00195A7C"/>
    <w:rsid w:val="00196136"/>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319C"/>
    <w:rsid w:val="001B369A"/>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2EE6"/>
    <w:rsid w:val="001C31EC"/>
    <w:rsid w:val="001C3850"/>
    <w:rsid w:val="001C3F9A"/>
    <w:rsid w:val="001C3FCE"/>
    <w:rsid w:val="001C42AC"/>
    <w:rsid w:val="001C4460"/>
    <w:rsid w:val="001C45FA"/>
    <w:rsid w:val="001C47A5"/>
    <w:rsid w:val="001C4E3A"/>
    <w:rsid w:val="001C501D"/>
    <w:rsid w:val="001C51C8"/>
    <w:rsid w:val="001C54A7"/>
    <w:rsid w:val="001C7CCE"/>
    <w:rsid w:val="001D0106"/>
    <w:rsid w:val="001D0FD7"/>
    <w:rsid w:val="001D13A2"/>
    <w:rsid w:val="001D15ED"/>
    <w:rsid w:val="001D19A3"/>
    <w:rsid w:val="001D1CB2"/>
    <w:rsid w:val="001D23CF"/>
    <w:rsid w:val="001D2A6C"/>
    <w:rsid w:val="001D2D8C"/>
    <w:rsid w:val="001D30D4"/>
    <w:rsid w:val="001D328B"/>
    <w:rsid w:val="001D3CA6"/>
    <w:rsid w:val="001D4A93"/>
    <w:rsid w:val="001D4B45"/>
    <w:rsid w:val="001D4BD0"/>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4FC8"/>
    <w:rsid w:val="001E5005"/>
    <w:rsid w:val="001E552C"/>
    <w:rsid w:val="001E5FF6"/>
    <w:rsid w:val="001E6267"/>
    <w:rsid w:val="001E632C"/>
    <w:rsid w:val="001E63FA"/>
    <w:rsid w:val="001E649E"/>
    <w:rsid w:val="001E6EE9"/>
    <w:rsid w:val="001E7C32"/>
    <w:rsid w:val="001E7CAF"/>
    <w:rsid w:val="001E7E53"/>
    <w:rsid w:val="001F0210"/>
    <w:rsid w:val="001F030B"/>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1F6EBD"/>
    <w:rsid w:val="001F7EF0"/>
    <w:rsid w:val="0020013A"/>
    <w:rsid w:val="002002A6"/>
    <w:rsid w:val="0020058A"/>
    <w:rsid w:val="00200662"/>
    <w:rsid w:val="00200A28"/>
    <w:rsid w:val="0020124D"/>
    <w:rsid w:val="00201A71"/>
    <w:rsid w:val="00202617"/>
    <w:rsid w:val="002030D4"/>
    <w:rsid w:val="002035EE"/>
    <w:rsid w:val="00203C41"/>
    <w:rsid w:val="0020462A"/>
    <w:rsid w:val="002046A1"/>
    <w:rsid w:val="0020501A"/>
    <w:rsid w:val="002052D5"/>
    <w:rsid w:val="00205B37"/>
    <w:rsid w:val="00205D94"/>
    <w:rsid w:val="0020655A"/>
    <w:rsid w:val="002069EA"/>
    <w:rsid w:val="00206D24"/>
    <w:rsid w:val="00206D95"/>
    <w:rsid w:val="00207160"/>
    <w:rsid w:val="0020779A"/>
    <w:rsid w:val="00207B89"/>
    <w:rsid w:val="00207BA3"/>
    <w:rsid w:val="00207EB6"/>
    <w:rsid w:val="002106AC"/>
    <w:rsid w:val="00210A06"/>
    <w:rsid w:val="00210DD1"/>
    <w:rsid w:val="00210DDD"/>
    <w:rsid w:val="00210DF8"/>
    <w:rsid w:val="00210E96"/>
    <w:rsid w:val="00210EA0"/>
    <w:rsid w:val="00211029"/>
    <w:rsid w:val="00211D24"/>
    <w:rsid w:val="00211D28"/>
    <w:rsid w:val="002122EE"/>
    <w:rsid w:val="00212508"/>
    <w:rsid w:val="002125D6"/>
    <w:rsid w:val="00212BD5"/>
    <w:rsid w:val="00212D42"/>
    <w:rsid w:val="00212D89"/>
    <w:rsid w:val="00212E2A"/>
    <w:rsid w:val="00213713"/>
    <w:rsid w:val="00213D61"/>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9A6"/>
    <w:rsid w:val="00221AAB"/>
    <w:rsid w:val="00221DCA"/>
    <w:rsid w:val="00222261"/>
    <w:rsid w:val="0022292B"/>
    <w:rsid w:val="002229EA"/>
    <w:rsid w:val="00223549"/>
    <w:rsid w:val="002237DD"/>
    <w:rsid w:val="002239F2"/>
    <w:rsid w:val="00224133"/>
    <w:rsid w:val="00224345"/>
    <w:rsid w:val="00224586"/>
    <w:rsid w:val="002247F1"/>
    <w:rsid w:val="00224CBE"/>
    <w:rsid w:val="00224FBC"/>
    <w:rsid w:val="00225211"/>
    <w:rsid w:val="00225508"/>
    <w:rsid w:val="00225570"/>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E02"/>
    <w:rsid w:val="00234B7E"/>
    <w:rsid w:val="00234C13"/>
    <w:rsid w:val="00235765"/>
    <w:rsid w:val="002369FD"/>
    <w:rsid w:val="00236A00"/>
    <w:rsid w:val="00236A7E"/>
    <w:rsid w:val="00236D2A"/>
    <w:rsid w:val="00237582"/>
    <w:rsid w:val="0023760F"/>
    <w:rsid w:val="00237985"/>
    <w:rsid w:val="00237A64"/>
    <w:rsid w:val="00240895"/>
    <w:rsid w:val="0024099A"/>
    <w:rsid w:val="002416FD"/>
    <w:rsid w:val="00241A1C"/>
    <w:rsid w:val="00241AD7"/>
    <w:rsid w:val="002423C2"/>
    <w:rsid w:val="00242EBF"/>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6AA"/>
    <w:rsid w:val="00260F56"/>
    <w:rsid w:val="00261C91"/>
    <w:rsid w:val="00261DC6"/>
    <w:rsid w:val="00261EC3"/>
    <w:rsid w:val="002620ED"/>
    <w:rsid w:val="002623D6"/>
    <w:rsid w:val="00262CC2"/>
    <w:rsid w:val="00262D56"/>
    <w:rsid w:val="00263092"/>
    <w:rsid w:val="00263C77"/>
    <w:rsid w:val="00263CE7"/>
    <w:rsid w:val="00263EBE"/>
    <w:rsid w:val="0026407B"/>
    <w:rsid w:val="0026454D"/>
    <w:rsid w:val="00265A95"/>
    <w:rsid w:val="00265BD8"/>
    <w:rsid w:val="002662A5"/>
    <w:rsid w:val="00266884"/>
    <w:rsid w:val="00266BB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71F"/>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4506"/>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2570"/>
    <w:rsid w:val="0029309B"/>
    <w:rsid w:val="00293944"/>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5B8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7ED"/>
    <w:rsid w:val="002C2A2B"/>
    <w:rsid w:val="002C2CCB"/>
    <w:rsid w:val="002C2DD6"/>
    <w:rsid w:val="002C2E53"/>
    <w:rsid w:val="002C3105"/>
    <w:rsid w:val="002C3253"/>
    <w:rsid w:val="002C38E4"/>
    <w:rsid w:val="002C3A32"/>
    <w:rsid w:val="002C3CC6"/>
    <w:rsid w:val="002C3ECD"/>
    <w:rsid w:val="002C4134"/>
    <w:rsid w:val="002C46CB"/>
    <w:rsid w:val="002C4774"/>
    <w:rsid w:val="002C49D8"/>
    <w:rsid w:val="002C4A2E"/>
    <w:rsid w:val="002C4CA9"/>
    <w:rsid w:val="002C61F7"/>
    <w:rsid w:val="002C6B4F"/>
    <w:rsid w:val="002C6CFB"/>
    <w:rsid w:val="002C6E6E"/>
    <w:rsid w:val="002C72E1"/>
    <w:rsid w:val="002C7925"/>
    <w:rsid w:val="002D001B"/>
    <w:rsid w:val="002D058C"/>
    <w:rsid w:val="002D1AB0"/>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1B8E"/>
    <w:rsid w:val="002E2017"/>
    <w:rsid w:val="002E340A"/>
    <w:rsid w:val="002E4837"/>
    <w:rsid w:val="002E5564"/>
    <w:rsid w:val="002E6899"/>
    <w:rsid w:val="002E6BB2"/>
    <w:rsid w:val="002E6FF6"/>
    <w:rsid w:val="002E759A"/>
    <w:rsid w:val="002E7681"/>
    <w:rsid w:val="002F053F"/>
    <w:rsid w:val="002F0915"/>
    <w:rsid w:val="002F1269"/>
    <w:rsid w:val="002F12FA"/>
    <w:rsid w:val="002F1B3D"/>
    <w:rsid w:val="002F2455"/>
    <w:rsid w:val="002F24AD"/>
    <w:rsid w:val="002F25B2"/>
    <w:rsid w:val="002F29D4"/>
    <w:rsid w:val="002F2BC5"/>
    <w:rsid w:val="002F2F01"/>
    <w:rsid w:val="002F376B"/>
    <w:rsid w:val="002F3FD5"/>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642"/>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5D9"/>
    <w:rsid w:val="0032070F"/>
    <w:rsid w:val="00320ED2"/>
    <w:rsid w:val="0032127A"/>
    <w:rsid w:val="003214E2"/>
    <w:rsid w:val="003218E7"/>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82D"/>
    <w:rsid w:val="00337A5D"/>
    <w:rsid w:val="00337D53"/>
    <w:rsid w:val="00337E91"/>
    <w:rsid w:val="00340237"/>
    <w:rsid w:val="00340A66"/>
    <w:rsid w:val="003413F8"/>
    <w:rsid w:val="003416E7"/>
    <w:rsid w:val="00341BDD"/>
    <w:rsid w:val="00342C68"/>
    <w:rsid w:val="00342C7D"/>
    <w:rsid w:val="00343554"/>
    <w:rsid w:val="0034380D"/>
    <w:rsid w:val="00343E62"/>
    <w:rsid w:val="003441D8"/>
    <w:rsid w:val="003449F9"/>
    <w:rsid w:val="00344B2C"/>
    <w:rsid w:val="00344DA5"/>
    <w:rsid w:val="0034581E"/>
    <w:rsid w:val="0034581F"/>
    <w:rsid w:val="0034592B"/>
    <w:rsid w:val="003468C8"/>
    <w:rsid w:val="00346B4F"/>
    <w:rsid w:val="003477DF"/>
    <w:rsid w:val="003479E4"/>
    <w:rsid w:val="00347C43"/>
    <w:rsid w:val="00347D19"/>
    <w:rsid w:val="003500EC"/>
    <w:rsid w:val="00350CA7"/>
    <w:rsid w:val="00351A6F"/>
    <w:rsid w:val="00351ED2"/>
    <w:rsid w:val="0035213C"/>
    <w:rsid w:val="00352464"/>
    <w:rsid w:val="00352DC1"/>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AC"/>
    <w:rsid w:val="00366AF0"/>
    <w:rsid w:val="00366B5F"/>
    <w:rsid w:val="0036705A"/>
    <w:rsid w:val="003670F7"/>
    <w:rsid w:val="003671E2"/>
    <w:rsid w:val="003713CA"/>
    <w:rsid w:val="0037201A"/>
    <w:rsid w:val="003729FC"/>
    <w:rsid w:val="00372B02"/>
    <w:rsid w:val="00372ECB"/>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4C1"/>
    <w:rsid w:val="0038258D"/>
    <w:rsid w:val="00382A51"/>
    <w:rsid w:val="00382A99"/>
    <w:rsid w:val="00382C54"/>
    <w:rsid w:val="0038371D"/>
    <w:rsid w:val="00383766"/>
    <w:rsid w:val="00383B1D"/>
    <w:rsid w:val="00383C03"/>
    <w:rsid w:val="00383C85"/>
    <w:rsid w:val="0038418A"/>
    <w:rsid w:val="00384197"/>
    <w:rsid w:val="00384692"/>
    <w:rsid w:val="00384A4F"/>
    <w:rsid w:val="0038516A"/>
    <w:rsid w:val="003852BA"/>
    <w:rsid w:val="00385654"/>
    <w:rsid w:val="003858B6"/>
    <w:rsid w:val="003858D3"/>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4131"/>
    <w:rsid w:val="003945E3"/>
    <w:rsid w:val="00394BF5"/>
    <w:rsid w:val="00394CAC"/>
    <w:rsid w:val="00395A50"/>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3DF6"/>
    <w:rsid w:val="003A4144"/>
    <w:rsid w:val="003A478D"/>
    <w:rsid w:val="003A4F36"/>
    <w:rsid w:val="003A5606"/>
    <w:rsid w:val="003A5A14"/>
    <w:rsid w:val="003A5A91"/>
    <w:rsid w:val="003A5BFF"/>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F08"/>
    <w:rsid w:val="003B6F60"/>
    <w:rsid w:val="003B76BD"/>
    <w:rsid w:val="003B78BE"/>
    <w:rsid w:val="003B7D96"/>
    <w:rsid w:val="003B7E13"/>
    <w:rsid w:val="003C0977"/>
    <w:rsid w:val="003C0DBF"/>
    <w:rsid w:val="003C0DE0"/>
    <w:rsid w:val="003C0E03"/>
    <w:rsid w:val="003C0FD0"/>
    <w:rsid w:val="003C1220"/>
    <w:rsid w:val="003C1234"/>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EC8"/>
    <w:rsid w:val="003C712B"/>
    <w:rsid w:val="003C74FF"/>
    <w:rsid w:val="003C794B"/>
    <w:rsid w:val="003C7B46"/>
    <w:rsid w:val="003D0152"/>
    <w:rsid w:val="003D1A46"/>
    <w:rsid w:val="003D1D90"/>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4B2D"/>
    <w:rsid w:val="003E5916"/>
    <w:rsid w:val="003E5A8F"/>
    <w:rsid w:val="003E5C7F"/>
    <w:rsid w:val="003E5CD9"/>
    <w:rsid w:val="003E5DB2"/>
    <w:rsid w:val="003E5DE7"/>
    <w:rsid w:val="003E667C"/>
    <w:rsid w:val="003E68F5"/>
    <w:rsid w:val="003E6A25"/>
    <w:rsid w:val="003E6A82"/>
    <w:rsid w:val="003E705F"/>
    <w:rsid w:val="003E73DC"/>
    <w:rsid w:val="003E7414"/>
    <w:rsid w:val="003E7F99"/>
    <w:rsid w:val="003F0C10"/>
    <w:rsid w:val="003F10C8"/>
    <w:rsid w:val="003F1281"/>
    <w:rsid w:val="003F1B36"/>
    <w:rsid w:val="003F2AEA"/>
    <w:rsid w:val="003F2B7E"/>
    <w:rsid w:val="003F2B96"/>
    <w:rsid w:val="003F2B9E"/>
    <w:rsid w:val="003F2D6C"/>
    <w:rsid w:val="003F3406"/>
    <w:rsid w:val="003F394D"/>
    <w:rsid w:val="003F4243"/>
    <w:rsid w:val="003F504C"/>
    <w:rsid w:val="003F577E"/>
    <w:rsid w:val="003F6137"/>
    <w:rsid w:val="003F672A"/>
    <w:rsid w:val="003F6B76"/>
    <w:rsid w:val="003F7524"/>
    <w:rsid w:val="004002CB"/>
    <w:rsid w:val="00400566"/>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D83"/>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991"/>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288D"/>
    <w:rsid w:val="004528D1"/>
    <w:rsid w:val="004535ED"/>
    <w:rsid w:val="00453A44"/>
    <w:rsid w:val="00453E8C"/>
    <w:rsid w:val="0045408F"/>
    <w:rsid w:val="00454A5D"/>
    <w:rsid w:val="00455684"/>
    <w:rsid w:val="0045568E"/>
    <w:rsid w:val="004558F5"/>
    <w:rsid w:val="004561CA"/>
    <w:rsid w:val="00456849"/>
    <w:rsid w:val="00457028"/>
    <w:rsid w:val="00457CD3"/>
    <w:rsid w:val="00457E3B"/>
    <w:rsid w:val="00457FA3"/>
    <w:rsid w:val="00460C7A"/>
    <w:rsid w:val="00461C2E"/>
    <w:rsid w:val="00462172"/>
    <w:rsid w:val="004628CA"/>
    <w:rsid w:val="00462989"/>
    <w:rsid w:val="00462A3B"/>
    <w:rsid w:val="0046344D"/>
    <w:rsid w:val="00463D15"/>
    <w:rsid w:val="004654F7"/>
    <w:rsid w:val="0046586B"/>
    <w:rsid w:val="00466549"/>
    <w:rsid w:val="00466605"/>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43E6"/>
    <w:rsid w:val="00474908"/>
    <w:rsid w:val="0047566E"/>
    <w:rsid w:val="00475A71"/>
    <w:rsid w:val="00475C48"/>
    <w:rsid w:val="00475D9E"/>
    <w:rsid w:val="00475F7C"/>
    <w:rsid w:val="00476366"/>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4034"/>
    <w:rsid w:val="00484651"/>
    <w:rsid w:val="004849AE"/>
    <w:rsid w:val="00484AB7"/>
    <w:rsid w:val="00485A35"/>
    <w:rsid w:val="00485C61"/>
    <w:rsid w:val="00486258"/>
    <w:rsid w:val="0048675C"/>
    <w:rsid w:val="00486C5C"/>
    <w:rsid w:val="00486EB3"/>
    <w:rsid w:val="00487778"/>
    <w:rsid w:val="00487816"/>
    <w:rsid w:val="00487CD3"/>
    <w:rsid w:val="0049103F"/>
    <w:rsid w:val="00491CAF"/>
    <w:rsid w:val="0049227A"/>
    <w:rsid w:val="00492A82"/>
    <w:rsid w:val="00492BDD"/>
    <w:rsid w:val="00492FC6"/>
    <w:rsid w:val="0049331F"/>
    <w:rsid w:val="00493E69"/>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81F"/>
    <w:rsid w:val="004A327C"/>
    <w:rsid w:val="004A3396"/>
    <w:rsid w:val="004A53FD"/>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292C"/>
    <w:rsid w:val="004B3448"/>
    <w:rsid w:val="004B4381"/>
    <w:rsid w:val="004B48B7"/>
    <w:rsid w:val="004B493F"/>
    <w:rsid w:val="004B4C54"/>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369"/>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6402"/>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4D"/>
    <w:rsid w:val="004D377C"/>
    <w:rsid w:val="004D418D"/>
    <w:rsid w:val="004D48B6"/>
    <w:rsid w:val="004D49D5"/>
    <w:rsid w:val="004D4C43"/>
    <w:rsid w:val="004D5F1F"/>
    <w:rsid w:val="004D628D"/>
    <w:rsid w:val="004D65C5"/>
    <w:rsid w:val="004D6696"/>
    <w:rsid w:val="004D6784"/>
    <w:rsid w:val="004D6AB7"/>
    <w:rsid w:val="004D6BE8"/>
    <w:rsid w:val="004D7188"/>
    <w:rsid w:val="004D7815"/>
    <w:rsid w:val="004D7AC1"/>
    <w:rsid w:val="004D7FE6"/>
    <w:rsid w:val="004E0097"/>
    <w:rsid w:val="004E0209"/>
    <w:rsid w:val="004E0210"/>
    <w:rsid w:val="004E040B"/>
    <w:rsid w:val="004E19B8"/>
    <w:rsid w:val="004E1BAB"/>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4F8"/>
    <w:rsid w:val="004F7653"/>
    <w:rsid w:val="004F7A59"/>
    <w:rsid w:val="005004EC"/>
    <w:rsid w:val="00500824"/>
    <w:rsid w:val="00500D2B"/>
    <w:rsid w:val="0050128F"/>
    <w:rsid w:val="00501508"/>
    <w:rsid w:val="00501E52"/>
    <w:rsid w:val="00501FA1"/>
    <w:rsid w:val="005023E3"/>
    <w:rsid w:val="005027BB"/>
    <w:rsid w:val="00502EB9"/>
    <w:rsid w:val="00502F0D"/>
    <w:rsid w:val="00503393"/>
    <w:rsid w:val="005035AB"/>
    <w:rsid w:val="00503796"/>
    <w:rsid w:val="005038AE"/>
    <w:rsid w:val="00503BF1"/>
    <w:rsid w:val="005040CB"/>
    <w:rsid w:val="00504958"/>
    <w:rsid w:val="005049FC"/>
    <w:rsid w:val="00504A4D"/>
    <w:rsid w:val="00504AA2"/>
    <w:rsid w:val="00504FFA"/>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408"/>
    <w:rsid w:val="00516A86"/>
    <w:rsid w:val="00516C55"/>
    <w:rsid w:val="00516C78"/>
    <w:rsid w:val="00516F94"/>
    <w:rsid w:val="005171E4"/>
    <w:rsid w:val="00517510"/>
    <w:rsid w:val="00517ED6"/>
    <w:rsid w:val="00517FC6"/>
    <w:rsid w:val="0052000C"/>
    <w:rsid w:val="005201C0"/>
    <w:rsid w:val="005202B4"/>
    <w:rsid w:val="005204E0"/>
    <w:rsid w:val="005207D8"/>
    <w:rsid w:val="00520B8C"/>
    <w:rsid w:val="00520C4F"/>
    <w:rsid w:val="00520EAF"/>
    <w:rsid w:val="0052151C"/>
    <w:rsid w:val="00521B26"/>
    <w:rsid w:val="00521DEC"/>
    <w:rsid w:val="005229FD"/>
    <w:rsid w:val="00522A49"/>
    <w:rsid w:val="00522EC0"/>
    <w:rsid w:val="005233DD"/>
    <w:rsid w:val="005234B3"/>
    <w:rsid w:val="005235B6"/>
    <w:rsid w:val="00524170"/>
    <w:rsid w:val="0052422F"/>
    <w:rsid w:val="005243B4"/>
    <w:rsid w:val="00524AF0"/>
    <w:rsid w:val="00524E10"/>
    <w:rsid w:val="00525B1D"/>
    <w:rsid w:val="005269B0"/>
    <w:rsid w:val="00526D85"/>
    <w:rsid w:val="00527489"/>
    <w:rsid w:val="00527887"/>
    <w:rsid w:val="00527BB3"/>
    <w:rsid w:val="0053005F"/>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37950"/>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1268"/>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3AE"/>
    <w:rsid w:val="00582823"/>
    <w:rsid w:val="00583212"/>
    <w:rsid w:val="005832C2"/>
    <w:rsid w:val="00583473"/>
    <w:rsid w:val="00583F1B"/>
    <w:rsid w:val="00583FA4"/>
    <w:rsid w:val="00584CEC"/>
    <w:rsid w:val="00584D12"/>
    <w:rsid w:val="00585D8F"/>
    <w:rsid w:val="00586072"/>
    <w:rsid w:val="0058644C"/>
    <w:rsid w:val="005864C2"/>
    <w:rsid w:val="005868C2"/>
    <w:rsid w:val="00586EA0"/>
    <w:rsid w:val="005871A6"/>
    <w:rsid w:val="00587A54"/>
    <w:rsid w:val="00587D14"/>
    <w:rsid w:val="00587F10"/>
    <w:rsid w:val="00590C2D"/>
    <w:rsid w:val="00590D23"/>
    <w:rsid w:val="00590E42"/>
    <w:rsid w:val="00591351"/>
    <w:rsid w:val="0059187F"/>
    <w:rsid w:val="00591B84"/>
    <w:rsid w:val="00591D41"/>
    <w:rsid w:val="00592160"/>
    <w:rsid w:val="00592D7F"/>
    <w:rsid w:val="00592EEB"/>
    <w:rsid w:val="0059384E"/>
    <w:rsid w:val="0059463C"/>
    <w:rsid w:val="00595718"/>
    <w:rsid w:val="0059609E"/>
    <w:rsid w:val="00596243"/>
    <w:rsid w:val="00596413"/>
    <w:rsid w:val="00596B6A"/>
    <w:rsid w:val="00597E4D"/>
    <w:rsid w:val="00597EFB"/>
    <w:rsid w:val="005A16CF"/>
    <w:rsid w:val="005A19C4"/>
    <w:rsid w:val="005A19D8"/>
    <w:rsid w:val="005A1A3D"/>
    <w:rsid w:val="005A1F9A"/>
    <w:rsid w:val="005A23DB"/>
    <w:rsid w:val="005A26E2"/>
    <w:rsid w:val="005A2C34"/>
    <w:rsid w:val="005A2ECA"/>
    <w:rsid w:val="005A30C7"/>
    <w:rsid w:val="005A3139"/>
    <w:rsid w:val="005A32D5"/>
    <w:rsid w:val="005A32F8"/>
    <w:rsid w:val="005A3320"/>
    <w:rsid w:val="005A33F0"/>
    <w:rsid w:val="005A440A"/>
    <w:rsid w:val="005A4504"/>
    <w:rsid w:val="005A47C8"/>
    <w:rsid w:val="005A4A31"/>
    <w:rsid w:val="005A51AE"/>
    <w:rsid w:val="005A553E"/>
    <w:rsid w:val="005A5B0B"/>
    <w:rsid w:val="005A6506"/>
    <w:rsid w:val="005A6BC3"/>
    <w:rsid w:val="005A76C7"/>
    <w:rsid w:val="005A7AB7"/>
    <w:rsid w:val="005A7EB4"/>
    <w:rsid w:val="005A7F25"/>
    <w:rsid w:val="005B0480"/>
    <w:rsid w:val="005B151D"/>
    <w:rsid w:val="005B1E5F"/>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904"/>
    <w:rsid w:val="005C000E"/>
    <w:rsid w:val="005C00C3"/>
    <w:rsid w:val="005C0B90"/>
    <w:rsid w:val="005C0CBC"/>
    <w:rsid w:val="005C0FC3"/>
    <w:rsid w:val="005C16FD"/>
    <w:rsid w:val="005C1B1C"/>
    <w:rsid w:val="005C21C4"/>
    <w:rsid w:val="005C2B87"/>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0DBA"/>
    <w:rsid w:val="005D1442"/>
    <w:rsid w:val="005D1461"/>
    <w:rsid w:val="005D1C1E"/>
    <w:rsid w:val="005D1CD6"/>
    <w:rsid w:val="005D2805"/>
    <w:rsid w:val="005D33B5"/>
    <w:rsid w:val="005D397D"/>
    <w:rsid w:val="005D3AFF"/>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339"/>
    <w:rsid w:val="005E3536"/>
    <w:rsid w:val="005E39B5"/>
    <w:rsid w:val="005E3CFC"/>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6EB"/>
    <w:rsid w:val="005F7C51"/>
    <w:rsid w:val="00600A10"/>
    <w:rsid w:val="00600C3B"/>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605"/>
    <w:rsid w:val="006127DA"/>
    <w:rsid w:val="00612AC4"/>
    <w:rsid w:val="0061345F"/>
    <w:rsid w:val="00613B1D"/>
    <w:rsid w:val="00613ECA"/>
    <w:rsid w:val="006145ED"/>
    <w:rsid w:val="00615095"/>
    <w:rsid w:val="00615ABC"/>
    <w:rsid w:val="00615E8C"/>
    <w:rsid w:val="00616288"/>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F1A"/>
    <w:rsid w:val="006252EE"/>
    <w:rsid w:val="00625494"/>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C7D"/>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6E2"/>
    <w:rsid w:val="006416FF"/>
    <w:rsid w:val="00641979"/>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C0A"/>
    <w:rsid w:val="00651E10"/>
    <w:rsid w:val="00651E87"/>
    <w:rsid w:val="00651F39"/>
    <w:rsid w:val="00651FCD"/>
    <w:rsid w:val="00652165"/>
    <w:rsid w:val="006548B7"/>
    <w:rsid w:val="006549F5"/>
    <w:rsid w:val="00654B18"/>
    <w:rsid w:val="00654B3B"/>
    <w:rsid w:val="0065575C"/>
    <w:rsid w:val="0065647B"/>
    <w:rsid w:val="0065651F"/>
    <w:rsid w:val="006567FF"/>
    <w:rsid w:val="00656882"/>
    <w:rsid w:val="00656A23"/>
    <w:rsid w:val="00657061"/>
    <w:rsid w:val="00657363"/>
    <w:rsid w:val="006575CD"/>
    <w:rsid w:val="006577C8"/>
    <w:rsid w:val="00657D18"/>
    <w:rsid w:val="00657DBD"/>
    <w:rsid w:val="00657F67"/>
    <w:rsid w:val="006600DD"/>
    <w:rsid w:val="00660ACE"/>
    <w:rsid w:val="00660B10"/>
    <w:rsid w:val="00660C6C"/>
    <w:rsid w:val="00660C83"/>
    <w:rsid w:val="00660F53"/>
    <w:rsid w:val="00661070"/>
    <w:rsid w:val="0066158B"/>
    <w:rsid w:val="006618CF"/>
    <w:rsid w:val="00662070"/>
    <w:rsid w:val="00662343"/>
    <w:rsid w:val="00662743"/>
    <w:rsid w:val="00662A02"/>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A02"/>
    <w:rsid w:val="00673E73"/>
    <w:rsid w:val="006748AA"/>
    <w:rsid w:val="006749B4"/>
    <w:rsid w:val="00674A28"/>
    <w:rsid w:val="00674B89"/>
    <w:rsid w:val="00674F02"/>
    <w:rsid w:val="00675517"/>
    <w:rsid w:val="00675EF1"/>
    <w:rsid w:val="006760C2"/>
    <w:rsid w:val="006762F9"/>
    <w:rsid w:val="0067634E"/>
    <w:rsid w:val="00676F8C"/>
    <w:rsid w:val="0067737F"/>
    <w:rsid w:val="00677BD0"/>
    <w:rsid w:val="00677D44"/>
    <w:rsid w:val="00680308"/>
    <w:rsid w:val="006813E4"/>
    <w:rsid w:val="00681924"/>
    <w:rsid w:val="00681A9E"/>
    <w:rsid w:val="00681FBE"/>
    <w:rsid w:val="006823EF"/>
    <w:rsid w:val="0068276E"/>
    <w:rsid w:val="00682E0E"/>
    <w:rsid w:val="00683136"/>
    <w:rsid w:val="00683B59"/>
    <w:rsid w:val="00683DBF"/>
    <w:rsid w:val="00683E42"/>
    <w:rsid w:val="0068429C"/>
    <w:rsid w:val="0068504F"/>
    <w:rsid w:val="00685816"/>
    <w:rsid w:val="006860C6"/>
    <w:rsid w:val="006861D2"/>
    <w:rsid w:val="00687474"/>
    <w:rsid w:val="00687476"/>
    <w:rsid w:val="00687992"/>
    <w:rsid w:val="0069038E"/>
    <w:rsid w:val="00690EB5"/>
    <w:rsid w:val="0069173F"/>
    <w:rsid w:val="00692590"/>
    <w:rsid w:val="006925B5"/>
    <w:rsid w:val="00692C03"/>
    <w:rsid w:val="0069459B"/>
    <w:rsid w:val="0069501E"/>
    <w:rsid w:val="00695428"/>
    <w:rsid w:val="006976B8"/>
    <w:rsid w:val="00697AF5"/>
    <w:rsid w:val="00697DF9"/>
    <w:rsid w:val="00697F63"/>
    <w:rsid w:val="00697F7B"/>
    <w:rsid w:val="006A071E"/>
    <w:rsid w:val="006A1523"/>
    <w:rsid w:val="006A1D86"/>
    <w:rsid w:val="006A20A1"/>
    <w:rsid w:val="006A2547"/>
    <w:rsid w:val="006A3117"/>
    <w:rsid w:val="006A33A5"/>
    <w:rsid w:val="006A3A0E"/>
    <w:rsid w:val="006A3EB3"/>
    <w:rsid w:val="006A43C7"/>
    <w:rsid w:val="006A4550"/>
    <w:rsid w:val="006A4DFB"/>
    <w:rsid w:val="006A4F60"/>
    <w:rsid w:val="006A4FF4"/>
    <w:rsid w:val="006A503E"/>
    <w:rsid w:val="006A59BC"/>
    <w:rsid w:val="006A6531"/>
    <w:rsid w:val="006A67EB"/>
    <w:rsid w:val="006A6869"/>
    <w:rsid w:val="006A6A83"/>
    <w:rsid w:val="006A6DB7"/>
    <w:rsid w:val="006A6ED5"/>
    <w:rsid w:val="006A74C7"/>
    <w:rsid w:val="006A74E7"/>
    <w:rsid w:val="006A77E6"/>
    <w:rsid w:val="006A7816"/>
    <w:rsid w:val="006A7A77"/>
    <w:rsid w:val="006A7F86"/>
    <w:rsid w:val="006B000F"/>
    <w:rsid w:val="006B0185"/>
    <w:rsid w:val="006B06F0"/>
    <w:rsid w:val="006B0A2C"/>
    <w:rsid w:val="006B0BB2"/>
    <w:rsid w:val="006B0F01"/>
    <w:rsid w:val="006B13CF"/>
    <w:rsid w:val="006B1759"/>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1B8F"/>
    <w:rsid w:val="006D1CD9"/>
    <w:rsid w:val="006D2474"/>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042"/>
    <w:rsid w:val="006E122E"/>
    <w:rsid w:val="006E14A5"/>
    <w:rsid w:val="006E181A"/>
    <w:rsid w:val="006E1D47"/>
    <w:rsid w:val="006E1D7C"/>
    <w:rsid w:val="006E21CA"/>
    <w:rsid w:val="006E253F"/>
    <w:rsid w:val="006E2A5A"/>
    <w:rsid w:val="006E2D44"/>
    <w:rsid w:val="006E3B80"/>
    <w:rsid w:val="006E4000"/>
    <w:rsid w:val="006E404E"/>
    <w:rsid w:val="006E423F"/>
    <w:rsid w:val="006E42D3"/>
    <w:rsid w:val="006E47CA"/>
    <w:rsid w:val="006E51B1"/>
    <w:rsid w:val="006E56F1"/>
    <w:rsid w:val="006E5BED"/>
    <w:rsid w:val="006E753D"/>
    <w:rsid w:val="006E78ED"/>
    <w:rsid w:val="006F1015"/>
    <w:rsid w:val="006F137C"/>
    <w:rsid w:val="006F14CD"/>
    <w:rsid w:val="006F16E9"/>
    <w:rsid w:val="006F1849"/>
    <w:rsid w:val="006F1E6D"/>
    <w:rsid w:val="006F1F29"/>
    <w:rsid w:val="006F2F98"/>
    <w:rsid w:val="006F3471"/>
    <w:rsid w:val="006F36A8"/>
    <w:rsid w:val="006F3CE9"/>
    <w:rsid w:val="006F3DD4"/>
    <w:rsid w:val="006F4D86"/>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3A62"/>
    <w:rsid w:val="0071493D"/>
    <w:rsid w:val="00714BC0"/>
    <w:rsid w:val="00714DE0"/>
    <w:rsid w:val="00715148"/>
    <w:rsid w:val="007151C3"/>
    <w:rsid w:val="007164A7"/>
    <w:rsid w:val="00716DFF"/>
    <w:rsid w:val="0071700A"/>
    <w:rsid w:val="007172D2"/>
    <w:rsid w:val="00717740"/>
    <w:rsid w:val="00720C99"/>
    <w:rsid w:val="007213F6"/>
    <w:rsid w:val="007215B4"/>
    <w:rsid w:val="00721637"/>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F3E"/>
    <w:rsid w:val="00745DA8"/>
    <w:rsid w:val="0074621F"/>
    <w:rsid w:val="007463FB"/>
    <w:rsid w:val="00746651"/>
    <w:rsid w:val="00746717"/>
    <w:rsid w:val="00746850"/>
    <w:rsid w:val="007471AC"/>
    <w:rsid w:val="007479E6"/>
    <w:rsid w:val="00750309"/>
    <w:rsid w:val="007503E1"/>
    <w:rsid w:val="00750751"/>
    <w:rsid w:val="007513CD"/>
    <w:rsid w:val="00751801"/>
    <w:rsid w:val="00751823"/>
    <w:rsid w:val="00751A0E"/>
    <w:rsid w:val="00751B3A"/>
    <w:rsid w:val="00751F14"/>
    <w:rsid w:val="0075206B"/>
    <w:rsid w:val="00752952"/>
    <w:rsid w:val="00752D8F"/>
    <w:rsid w:val="007536AC"/>
    <w:rsid w:val="0075383A"/>
    <w:rsid w:val="00753B45"/>
    <w:rsid w:val="00753E61"/>
    <w:rsid w:val="00754552"/>
    <w:rsid w:val="007546E8"/>
    <w:rsid w:val="00754774"/>
    <w:rsid w:val="007552D9"/>
    <w:rsid w:val="007555B8"/>
    <w:rsid w:val="00755D22"/>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402B"/>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F25"/>
    <w:rsid w:val="007811CC"/>
    <w:rsid w:val="00781674"/>
    <w:rsid w:val="00781E28"/>
    <w:rsid w:val="007820D3"/>
    <w:rsid w:val="00783453"/>
    <w:rsid w:val="007838CE"/>
    <w:rsid w:val="00783A19"/>
    <w:rsid w:val="00783B46"/>
    <w:rsid w:val="00784800"/>
    <w:rsid w:val="00784C3E"/>
    <w:rsid w:val="00786002"/>
    <w:rsid w:val="0078625F"/>
    <w:rsid w:val="007865E3"/>
    <w:rsid w:val="0078680C"/>
    <w:rsid w:val="007868A8"/>
    <w:rsid w:val="00786A15"/>
    <w:rsid w:val="0078753F"/>
    <w:rsid w:val="007877B0"/>
    <w:rsid w:val="00787899"/>
    <w:rsid w:val="007901ED"/>
    <w:rsid w:val="0079111F"/>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A098E"/>
    <w:rsid w:val="007A0A12"/>
    <w:rsid w:val="007A0CF9"/>
    <w:rsid w:val="007A0E6E"/>
    <w:rsid w:val="007A1009"/>
    <w:rsid w:val="007A149D"/>
    <w:rsid w:val="007A15AE"/>
    <w:rsid w:val="007A17C5"/>
    <w:rsid w:val="007A1B4D"/>
    <w:rsid w:val="007A1D3F"/>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88F"/>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4A1"/>
    <w:rsid w:val="007C6C61"/>
    <w:rsid w:val="007C7B4E"/>
    <w:rsid w:val="007D0166"/>
    <w:rsid w:val="007D083C"/>
    <w:rsid w:val="007D08BB"/>
    <w:rsid w:val="007D09C8"/>
    <w:rsid w:val="007D0EDD"/>
    <w:rsid w:val="007D1085"/>
    <w:rsid w:val="007D185F"/>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2C66"/>
    <w:rsid w:val="007E301F"/>
    <w:rsid w:val="007E3115"/>
    <w:rsid w:val="007E31C2"/>
    <w:rsid w:val="007E38A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90"/>
    <w:rsid w:val="007F6EC7"/>
    <w:rsid w:val="007F6F2A"/>
    <w:rsid w:val="007F75A8"/>
    <w:rsid w:val="007F780E"/>
    <w:rsid w:val="007F797D"/>
    <w:rsid w:val="007F7EA4"/>
    <w:rsid w:val="007F7EA7"/>
    <w:rsid w:val="00800370"/>
    <w:rsid w:val="008007C7"/>
    <w:rsid w:val="008008B8"/>
    <w:rsid w:val="00801444"/>
    <w:rsid w:val="00801B87"/>
    <w:rsid w:val="00801C31"/>
    <w:rsid w:val="008021CF"/>
    <w:rsid w:val="008029D8"/>
    <w:rsid w:val="00802C13"/>
    <w:rsid w:val="00802E6B"/>
    <w:rsid w:val="00802FC5"/>
    <w:rsid w:val="008034BE"/>
    <w:rsid w:val="00803A98"/>
    <w:rsid w:val="00803E94"/>
    <w:rsid w:val="00803EFD"/>
    <w:rsid w:val="0080434F"/>
    <w:rsid w:val="0080437A"/>
    <w:rsid w:val="008045A6"/>
    <w:rsid w:val="0080510E"/>
    <w:rsid w:val="0080524D"/>
    <w:rsid w:val="0080633C"/>
    <w:rsid w:val="00806561"/>
    <w:rsid w:val="00806590"/>
    <w:rsid w:val="0080711C"/>
    <w:rsid w:val="00807682"/>
    <w:rsid w:val="008077DC"/>
    <w:rsid w:val="008077E5"/>
    <w:rsid w:val="008078F9"/>
    <w:rsid w:val="00807A33"/>
    <w:rsid w:val="00807B3A"/>
    <w:rsid w:val="0081078F"/>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1EC4"/>
    <w:rsid w:val="00822070"/>
    <w:rsid w:val="00822101"/>
    <w:rsid w:val="00822142"/>
    <w:rsid w:val="008222FA"/>
    <w:rsid w:val="0082299D"/>
    <w:rsid w:val="00822EA3"/>
    <w:rsid w:val="008235D4"/>
    <w:rsid w:val="00823935"/>
    <w:rsid w:val="00823EB1"/>
    <w:rsid w:val="00823EBB"/>
    <w:rsid w:val="0082437A"/>
    <w:rsid w:val="00824443"/>
    <w:rsid w:val="00824AB3"/>
    <w:rsid w:val="00825D60"/>
    <w:rsid w:val="00825FED"/>
    <w:rsid w:val="00826CA6"/>
    <w:rsid w:val="00826D41"/>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359"/>
    <w:rsid w:val="008377A6"/>
    <w:rsid w:val="008377E3"/>
    <w:rsid w:val="008378AE"/>
    <w:rsid w:val="008378E7"/>
    <w:rsid w:val="0083799F"/>
    <w:rsid w:val="00837F9E"/>
    <w:rsid w:val="00840667"/>
    <w:rsid w:val="00840AD1"/>
    <w:rsid w:val="00840AEE"/>
    <w:rsid w:val="00840F08"/>
    <w:rsid w:val="008419BC"/>
    <w:rsid w:val="00841B07"/>
    <w:rsid w:val="00841BF2"/>
    <w:rsid w:val="00841CE9"/>
    <w:rsid w:val="00841E06"/>
    <w:rsid w:val="00842B43"/>
    <w:rsid w:val="00842C18"/>
    <w:rsid w:val="00842C5E"/>
    <w:rsid w:val="00843754"/>
    <w:rsid w:val="00843CB0"/>
    <w:rsid w:val="00843CFA"/>
    <w:rsid w:val="00843D2C"/>
    <w:rsid w:val="00844345"/>
    <w:rsid w:val="0084449A"/>
    <w:rsid w:val="008448F8"/>
    <w:rsid w:val="008449AF"/>
    <w:rsid w:val="00845426"/>
    <w:rsid w:val="00845829"/>
    <w:rsid w:val="008459EE"/>
    <w:rsid w:val="00845D10"/>
    <w:rsid w:val="0084660B"/>
    <w:rsid w:val="0084664B"/>
    <w:rsid w:val="0084730D"/>
    <w:rsid w:val="00847396"/>
    <w:rsid w:val="00850365"/>
    <w:rsid w:val="00850539"/>
    <w:rsid w:val="00850566"/>
    <w:rsid w:val="008509F8"/>
    <w:rsid w:val="00851F31"/>
    <w:rsid w:val="00852B3C"/>
    <w:rsid w:val="00852EF8"/>
    <w:rsid w:val="008531B9"/>
    <w:rsid w:val="008532E6"/>
    <w:rsid w:val="008536D9"/>
    <w:rsid w:val="008537D8"/>
    <w:rsid w:val="00853959"/>
    <w:rsid w:val="00853FF2"/>
    <w:rsid w:val="00854221"/>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9B3"/>
    <w:rsid w:val="00866A1F"/>
    <w:rsid w:val="00866E68"/>
    <w:rsid w:val="00866E7D"/>
    <w:rsid w:val="0086745D"/>
    <w:rsid w:val="00867846"/>
    <w:rsid w:val="008678FB"/>
    <w:rsid w:val="0087056A"/>
    <w:rsid w:val="008706E7"/>
    <w:rsid w:val="00870BF0"/>
    <w:rsid w:val="008710F2"/>
    <w:rsid w:val="008711A7"/>
    <w:rsid w:val="00871407"/>
    <w:rsid w:val="008716D8"/>
    <w:rsid w:val="0087176F"/>
    <w:rsid w:val="008717CE"/>
    <w:rsid w:val="00871CEB"/>
    <w:rsid w:val="00872AF7"/>
    <w:rsid w:val="00872B63"/>
    <w:rsid w:val="00872D91"/>
    <w:rsid w:val="00873392"/>
    <w:rsid w:val="00873575"/>
    <w:rsid w:val="008738AB"/>
    <w:rsid w:val="008738F6"/>
    <w:rsid w:val="00873DBF"/>
    <w:rsid w:val="0087408A"/>
    <w:rsid w:val="008750BD"/>
    <w:rsid w:val="008756A3"/>
    <w:rsid w:val="0087593B"/>
    <w:rsid w:val="00875ABA"/>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586"/>
    <w:rsid w:val="00882667"/>
    <w:rsid w:val="0088271A"/>
    <w:rsid w:val="008829E3"/>
    <w:rsid w:val="00883161"/>
    <w:rsid w:val="008831D9"/>
    <w:rsid w:val="00883DC7"/>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E10"/>
    <w:rsid w:val="008B00BF"/>
    <w:rsid w:val="008B0AD4"/>
    <w:rsid w:val="008B1164"/>
    <w:rsid w:val="008B1DB6"/>
    <w:rsid w:val="008B1E39"/>
    <w:rsid w:val="008B1E46"/>
    <w:rsid w:val="008B226D"/>
    <w:rsid w:val="008B22BC"/>
    <w:rsid w:val="008B2CA2"/>
    <w:rsid w:val="008B3C88"/>
    <w:rsid w:val="008B47B4"/>
    <w:rsid w:val="008B5307"/>
    <w:rsid w:val="008B5396"/>
    <w:rsid w:val="008B581F"/>
    <w:rsid w:val="008B5AE1"/>
    <w:rsid w:val="008B6663"/>
    <w:rsid w:val="008B683B"/>
    <w:rsid w:val="008B74C8"/>
    <w:rsid w:val="008B7949"/>
    <w:rsid w:val="008C0101"/>
    <w:rsid w:val="008C03C0"/>
    <w:rsid w:val="008C0FD0"/>
    <w:rsid w:val="008C1556"/>
    <w:rsid w:val="008C176F"/>
    <w:rsid w:val="008C1A82"/>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7B4"/>
    <w:rsid w:val="008C7A4B"/>
    <w:rsid w:val="008C7BDE"/>
    <w:rsid w:val="008D0C05"/>
    <w:rsid w:val="008D0C20"/>
    <w:rsid w:val="008D1988"/>
    <w:rsid w:val="008D19CB"/>
    <w:rsid w:val="008D3546"/>
    <w:rsid w:val="008D3F29"/>
    <w:rsid w:val="008D4031"/>
    <w:rsid w:val="008D48C0"/>
    <w:rsid w:val="008D4933"/>
    <w:rsid w:val="008D4E2F"/>
    <w:rsid w:val="008D5537"/>
    <w:rsid w:val="008D578C"/>
    <w:rsid w:val="008D57AD"/>
    <w:rsid w:val="008D5954"/>
    <w:rsid w:val="008D5ADC"/>
    <w:rsid w:val="008D668D"/>
    <w:rsid w:val="008D71CE"/>
    <w:rsid w:val="008D7AA2"/>
    <w:rsid w:val="008E09B2"/>
    <w:rsid w:val="008E09E8"/>
    <w:rsid w:val="008E0BD4"/>
    <w:rsid w:val="008E0E94"/>
    <w:rsid w:val="008E1234"/>
    <w:rsid w:val="008E1656"/>
    <w:rsid w:val="008E197A"/>
    <w:rsid w:val="008E235C"/>
    <w:rsid w:val="008E23C6"/>
    <w:rsid w:val="008E373E"/>
    <w:rsid w:val="008E444B"/>
    <w:rsid w:val="008E4C45"/>
    <w:rsid w:val="008E4D6E"/>
    <w:rsid w:val="008E556B"/>
    <w:rsid w:val="008E5787"/>
    <w:rsid w:val="008E677A"/>
    <w:rsid w:val="008E68C1"/>
    <w:rsid w:val="008E7204"/>
    <w:rsid w:val="008E73D0"/>
    <w:rsid w:val="008E75A3"/>
    <w:rsid w:val="008F039B"/>
    <w:rsid w:val="008F06E8"/>
    <w:rsid w:val="008F073F"/>
    <w:rsid w:val="008F08D6"/>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5500"/>
    <w:rsid w:val="008F57B7"/>
    <w:rsid w:val="008F6711"/>
    <w:rsid w:val="008F67B2"/>
    <w:rsid w:val="008F69A2"/>
    <w:rsid w:val="008F6B5A"/>
    <w:rsid w:val="008F6DAF"/>
    <w:rsid w:val="008F731E"/>
    <w:rsid w:val="008F74A3"/>
    <w:rsid w:val="008F7BB5"/>
    <w:rsid w:val="00900351"/>
    <w:rsid w:val="009009F7"/>
    <w:rsid w:val="00900BB5"/>
    <w:rsid w:val="0090135A"/>
    <w:rsid w:val="009013C1"/>
    <w:rsid w:val="009022F4"/>
    <w:rsid w:val="00902B16"/>
    <w:rsid w:val="00902B42"/>
    <w:rsid w:val="0090321B"/>
    <w:rsid w:val="0090334A"/>
    <w:rsid w:val="00903A59"/>
    <w:rsid w:val="00904D91"/>
    <w:rsid w:val="00905004"/>
    <w:rsid w:val="009052C0"/>
    <w:rsid w:val="0090554D"/>
    <w:rsid w:val="009057D2"/>
    <w:rsid w:val="00905A7F"/>
    <w:rsid w:val="00906247"/>
    <w:rsid w:val="00906272"/>
    <w:rsid w:val="009064A2"/>
    <w:rsid w:val="009071F7"/>
    <w:rsid w:val="00907599"/>
    <w:rsid w:val="00910F8F"/>
    <w:rsid w:val="0091118D"/>
    <w:rsid w:val="0091140B"/>
    <w:rsid w:val="00911747"/>
    <w:rsid w:val="00911AC5"/>
    <w:rsid w:val="0091261A"/>
    <w:rsid w:val="009136C8"/>
    <w:rsid w:val="00913733"/>
    <w:rsid w:val="0091384F"/>
    <w:rsid w:val="0091385F"/>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3A57"/>
    <w:rsid w:val="00924D61"/>
    <w:rsid w:val="00925A39"/>
    <w:rsid w:val="00925AE1"/>
    <w:rsid w:val="00926080"/>
    <w:rsid w:val="00926233"/>
    <w:rsid w:val="009265CB"/>
    <w:rsid w:val="009278D5"/>
    <w:rsid w:val="00927C6A"/>
    <w:rsid w:val="00927FEB"/>
    <w:rsid w:val="00930B25"/>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0A"/>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AD"/>
    <w:rsid w:val="009468D9"/>
    <w:rsid w:val="0094736E"/>
    <w:rsid w:val="00947850"/>
    <w:rsid w:val="00947AF8"/>
    <w:rsid w:val="00947BF2"/>
    <w:rsid w:val="00947FF8"/>
    <w:rsid w:val="00950042"/>
    <w:rsid w:val="00950CA2"/>
    <w:rsid w:val="009510D3"/>
    <w:rsid w:val="0095165A"/>
    <w:rsid w:val="00951CE8"/>
    <w:rsid w:val="0095252E"/>
    <w:rsid w:val="00952D6B"/>
    <w:rsid w:val="00952D70"/>
    <w:rsid w:val="009531FA"/>
    <w:rsid w:val="00953565"/>
    <w:rsid w:val="009536BD"/>
    <w:rsid w:val="009538D6"/>
    <w:rsid w:val="00953B54"/>
    <w:rsid w:val="00953E4C"/>
    <w:rsid w:val="00953F50"/>
    <w:rsid w:val="00954C90"/>
    <w:rsid w:val="00955A8E"/>
    <w:rsid w:val="00955A95"/>
    <w:rsid w:val="00955CB6"/>
    <w:rsid w:val="0095673A"/>
    <w:rsid w:val="0095725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5C7"/>
    <w:rsid w:val="009666C0"/>
    <w:rsid w:val="0096678D"/>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B9"/>
    <w:rsid w:val="00976272"/>
    <w:rsid w:val="009762B1"/>
    <w:rsid w:val="00976654"/>
    <w:rsid w:val="00976C0B"/>
    <w:rsid w:val="0097717E"/>
    <w:rsid w:val="0097724C"/>
    <w:rsid w:val="0097799C"/>
    <w:rsid w:val="00977E5A"/>
    <w:rsid w:val="00980253"/>
    <w:rsid w:val="00980866"/>
    <w:rsid w:val="00980D24"/>
    <w:rsid w:val="0098108B"/>
    <w:rsid w:val="009811E5"/>
    <w:rsid w:val="009813BD"/>
    <w:rsid w:val="009818D6"/>
    <w:rsid w:val="00981ECF"/>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E5E"/>
    <w:rsid w:val="009A0F09"/>
    <w:rsid w:val="009A12E8"/>
    <w:rsid w:val="009A12F2"/>
    <w:rsid w:val="009A13B9"/>
    <w:rsid w:val="009A1CF3"/>
    <w:rsid w:val="009A2843"/>
    <w:rsid w:val="009A2BA5"/>
    <w:rsid w:val="009A36A1"/>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958"/>
    <w:rsid w:val="009B2B91"/>
    <w:rsid w:val="009B2BD0"/>
    <w:rsid w:val="009B2D53"/>
    <w:rsid w:val="009B3DD4"/>
    <w:rsid w:val="009B3EC3"/>
    <w:rsid w:val="009B425C"/>
    <w:rsid w:val="009B4356"/>
    <w:rsid w:val="009B469C"/>
    <w:rsid w:val="009B4EE3"/>
    <w:rsid w:val="009B4F55"/>
    <w:rsid w:val="009B5A5E"/>
    <w:rsid w:val="009B5BDC"/>
    <w:rsid w:val="009B6BA2"/>
    <w:rsid w:val="009B7255"/>
    <w:rsid w:val="009B7321"/>
    <w:rsid w:val="009B7E42"/>
    <w:rsid w:val="009C0527"/>
    <w:rsid w:val="009C0566"/>
    <w:rsid w:val="009C1327"/>
    <w:rsid w:val="009C1E1E"/>
    <w:rsid w:val="009C23A8"/>
    <w:rsid w:val="009C24EC"/>
    <w:rsid w:val="009C2AC9"/>
    <w:rsid w:val="009C2CEF"/>
    <w:rsid w:val="009C30AA"/>
    <w:rsid w:val="009C3465"/>
    <w:rsid w:val="009C3AD1"/>
    <w:rsid w:val="009C3BAE"/>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8ED"/>
    <w:rsid w:val="009F39CB"/>
    <w:rsid w:val="009F3F07"/>
    <w:rsid w:val="009F565F"/>
    <w:rsid w:val="009F63A6"/>
    <w:rsid w:val="009F64A2"/>
    <w:rsid w:val="009F6E58"/>
    <w:rsid w:val="009F6F5A"/>
    <w:rsid w:val="009F74A9"/>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39D"/>
    <w:rsid w:val="00A054B7"/>
    <w:rsid w:val="00A05AE8"/>
    <w:rsid w:val="00A05B2D"/>
    <w:rsid w:val="00A05EB9"/>
    <w:rsid w:val="00A05FF0"/>
    <w:rsid w:val="00A062D5"/>
    <w:rsid w:val="00A06415"/>
    <w:rsid w:val="00A064F6"/>
    <w:rsid w:val="00A06AE1"/>
    <w:rsid w:val="00A06E24"/>
    <w:rsid w:val="00A070C0"/>
    <w:rsid w:val="00A070D0"/>
    <w:rsid w:val="00A074CD"/>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5492"/>
    <w:rsid w:val="00A16097"/>
    <w:rsid w:val="00A16442"/>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06C"/>
    <w:rsid w:val="00A23AC0"/>
    <w:rsid w:val="00A2417A"/>
    <w:rsid w:val="00A24252"/>
    <w:rsid w:val="00A246C2"/>
    <w:rsid w:val="00A256BB"/>
    <w:rsid w:val="00A26284"/>
    <w:rsid w:val="00A2693A"/>
    <w:rsid w:val="00A26D8D"/>
    <w:rsid w:val="00A27200"/>
    <w:rsid w:val="00A27692"/>
    <w:rsid w:val="00A277DA"/>
    <w:rsid w:val="00A30171"/>
    <w:rsid w:val="00A303F6"/>
    <w:rsid w:val="00A304FC"/>
    <w:rsid w:val="00A315C2"/>
    <w:rsid w:val="00A32175"/>
    <w:rsid w:val="00A330AC"/>
    <w:rsid w:val="00A330B0"/>
    <w:rsid w:val="00A339D7"/>
    <w:rsid w:val="00A33FD1"/>
    <w:rsid w:val="00A3452D"/>
    <w:rsid w:val="00A34685"/>
    <w:rsid w:val="00A34A89"/>
    <w:rsid w:val="00A34F82"/>
    <w:rsid w:val="00A3560F"/>
    <w:rsid w:val="00A35A47"/>
    <w:rsid w:val="00A35D4E"/>
    <w:rsid w:val="00A35DD1"/>
    <w:rsid w:val="00A36DC1"/>
    <w:rsid w:val="00A3706D"/>
    <w:rsid w:val="00A40884"/>
    <w:rsid w:val="00A411FF"/>
    <w:rsid w:val="00A4155A"/>
    <w:rsid w:val="00A41F43"/>
    <w:rsid w:val="00A4243A"/>
    <w:rsid w:val="00A429D8"/>
    <w:rsid w:val="00A42AD3"/>
    <w:rsid w:val="00A42C28"/>
    <w:rsid w:val="00A434B9"/>
    <w:rsid w:val="00A4359C"/>
    <w:rsid w:val="00A43802"/>
    <w:rsid w:val="00A43B6B"/>
    <w:rsid w:val="00A43F4D"/>
    <w:rsid w:val="00A44CED"/>
    <w:rsid w:val="00A455E2"/>
    <w:rsid w:val="00A45963"/>
    <w:rsid w:val="00A459CC"/>
    <w:rsid w:val="00A45C7E"/>
    <w:rsid w:val="00A464F4"/>
    <w:rsid w:val="00A46AF0"/>
    <w:rsid w:val="00A477CA"/>
    <w:rsid w:val="00A477E6"/>
    <w:rsid w:val="00A4790E"/>
    <w:rsid w:val="00A47C1B"/>
    <w:rsid w:val="00A47E03"/>
    <w:rsid w:val="00A501AE"/>
    <w:rsid w:val="00A513ED"/>
    <w:rsid w:val="00A515C7"/>
    <w:rsid w:val="00A51603"/>
    <w:rsid w:val="00A5181B"/>
    <w:rsid w:val="00A51BD6"/>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5E2"/>
    <w:rsid w:val="00A6481C"/>
    <w:rsid w:val="00A649DE"/>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4CE"/>
    <w:rsid w:val="00A84E00"/>
    <w:rsid w:val="00A84FE2"/>
    <w:rsid w:val="00A850B3"/>
    <w:rsid w:val="00A85220"/>
    <w:rsid w:val="00A85618"/>
    <w:rsid w:val="00A85B7D"/>
    <w:rsid w:val="00A85F94"/>
    <w:rsid w:val="00A86810"/>
    <w:rsid w:val="00A869D2"/>
    <w:rsid w:val="00A86A3F"/>
    <w:rsid w:val="00A878E8"/>
    <w:rsid w:val="00A90385"/>
    <w:rsid w:val="00A90738"/>
    <w:rsid w:val="00A90811"/>
    <w:rsid w:val="00A908E5"/>
    <w:rsid w:val="00A911C4"/>
    <w:rsid w:val="00A91D5A"/>
    <w:rsid w:val="00A91EAA"/>
    <w:rsid w:val="00A91EC4"/>
    <w:rsid w:val="00A9200F"/>
    <w:rsid w:val="00A9264B"/>
    <w:rsid w:val="00A92ED2"/>
    <w:rsid w:val="00A93C45"/>
    <w:rsid w:val="00A93FD4"/>
    <w:rsid w:val="00A951EA"/>
    <w:rsid w:val="00A9583F"/>
    <w:rsid w:val="00A958D1"/>
    <w:rsid w:val="00A95B37"/>
    <w:rsid w:val="00A95E21"/>
    <w:rsid w:val="00A95E8D"/>
    <w:rsid w:val="00A963A4"/>
    <w:rsid w:val="00A96A5D"/>
    <w:rsid w:val="00A96B0B"/>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A7EF4"/>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A52"/>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706"/>
    <w:rsid w:val="00AC3976"/>
    <w:rsid w:val="00AC3A4B"/>
    <w:rsid w:val="00AC3A66"/>
    <w:rsid w:val="00AC3EC9"/>
    <w:rsid w:val="00AC412D"/>
    <w:rsid w:val="00AC439A"/>
    <w:rsid w:val="00AC4B8B"/>
    <w:rsid w:val="00AC4CE3"/>
    <w:rsid w:val="00AC5152"/>
    <w:rsid w:val="00AC5D30"/>
    <w:rsid w:val="00AC60C2"/>
    <w:rsid w:val="00AC6242"/>
    <w:rsid w:val="00AC675D"/>
    <w:rsid w:val="00AC6840"/>
    <w:rsid w:val="00AC6CCA"/>
    <w:rsid w:val="00AC74A9"/>
    <w:rsid w:val="00AC76C6"/>
    <w:rsid w:val="00AD00D0"/>
    <w:rsid w:val="00AD0A39"/>
    <w:rsid w:val="00AD1097"/>
    <w:rsid w:val="00AD168F"/>
    <w:rsid w:val="00AD268D"/>
    <w:rsid w:val="00AD2BE8"/>
    <w:rsid w:val="00AD3749"/>
    <w:rsid w:val="00AD3750"/>
    <w:rsid w:val="00AD3F85"/>
    <w:rsid w:val="00AD4BAD"/>
    <w:rsid w:val="00AD5720"/>
    <w:rsid w:val="00AD5ABD"/>
    <w:rsid w:val="00AD5B60"/>
    <w:rsid w:val="00AD5F4D"/>
    <w:rsid w:val="00AD644E"/>
    <w:rsid w:val="00AD64D8"/>
    <w:rsid w:val="00AD6723"/>
    <w:rsid w:val="00AD6AE6"/>
    <w:rsid w:val="00AD700C"/>
    <w:rsid w:val="00AD7358"/>
    <w:rsid w:val="00AD74FC"/>
    <w:rsid w:val="00AD7C05"/>
    <w:rsid w:val="00AD7FBD"/>
    <w:rsid w:val="00AE0400"/>
    <w:rsid w:val="00AE10C7"/>
    <w:rsid w:val="00AE1332"/>
    <w:rsid w:val="00AE185F"/>
    <w:rsid w:val="00AE1A81"/>
    <w:rsid w:val="00AE1E81"/>
    <w:rsid w:val="00AE23BE"/>
    <w:rsid w:val="00AE313D"/>
    <w:rsid w:val="00AE3316"/>
    <w:rsid w:val="00AE43E1"/>
    <w:rsid w:val="00AE46BC"/>
    <w:rsid w:val="00AE4740"/>
    <w:rsid w:val="00AE4E8A"/>
    <w:rsid w:val="00AE54EB"/>
    <w:rsid w:val="00AE55E6"/>
    <w:rsid w:val="00AE646A"/>
    <w:rsid w:val="00AE6707"/>
    <w:rsid w:val="00AE6B31"/>
    <w:rsid w:val="00AE7ACD"/>
    <w:rsid w:val="00AE7BCF"/>
    <w:rsid w:val="00AE7D6D"/>
    <w:rsid w:val="00AF0C2E"/>
    <w:rsid w:val="00AF1156"/>
    <w:rsid w:val="00AF1B15"/>
    <w:rsid w:val="00AF1C91"/>
    <w:rsid w:val="00AF1D18"/>
    <w:rsid w:val="00AF1DE3"/>
    <w:rsid w:val="00AF205B"/>
    <w:rsid w:val="00AF32CF"/>
    <w:rsid w:val="00AF3928"/>
    <w:rsid w:val="00AF3DC7"/>
    <w:rsid w:val="00AF476B"/>
    <w:rsid w:val="00AF56C9"/>
    <w:rsid w:val="00AF5F1D"/>
    <w:rsid w:val="00AF5FF7"/>
    <w:rsid w:val="00AF67C2"/>
    <w:rsid w:val="00AF71D8"/>
    <w:rsid w:val="00AF7679"/>
    <w:rsid w:val="00AF794B"/>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B3B"/>
    <w:rsid w:val="00B05C4E"/>
    <w:rsid w:val="00B05F15"/>
    <w:rsid w:val="00B0683D"/>
    <w:rsid w:val="00B06ADB"/>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147"/>
    <w:rsid w:val="00B20367"/>
    <w:rsid w:val="00B20519"/>
    <w:rsid w:val="00B205C7"/>
    <w:rsid w:val="00B21C48"/>
    <w:rsid w:val="00B22943"/>
    <w:rsid w:val="00B22C00"/>
    <w:rsid w:val="00B22F18"/>
    <w:rsid w:val="00B2361F"/>
    <w:rsid w:val="00B23C2E"/>
    <w:rsid w:val="00B247FE"/>
    <w:rsid w:val="00B25060"/>
    <w:rsid w:val="00B25351"/>
    <w:rsid w:val="00B259AF"/>
    <w:rsid w:val="00B25AA7"/>
    <w:rsid w:val="00B26187"/>
    <w:rsid w:val="00B26572"/>
    <w:rsid w:val="00B268C0"/>
    <w:rsid w:val="00B2692B"/>
    <w:rsid w:val="00B2718B"/>
    <w:rsid w:val="00B2733F"/>
    <w:rsid w:val="00B279EF"/>
    <w:rsid w:val="00B27ABA"/>
    <w:rsid w:val="00B27C91"/>
    <w:rsid w:val="00B27D4C"/>
    <w:rsid w:val="00B3030F"/>
    <w:rsid w:val="00B303A0"/>
    <w:rsid w:val="00B3040A"/>
    <w:rsid w:val="00B30799"/>
    <w:rsid w:val="00B314AB"/>
    <w:rsid w:val="00B314CF"/>
    <w:rsid w:val="00B31F9F"/>
    <w:rsid w:val="00B32557"/>
    <w:rsid w:val="00B32609"/>
    <w:rsid w:val="00B327CF"/>
    <w:rsid w:val="00B32A1B"/>
    <w:rsid w:val="00B32AF0"/>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095"/>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FDD"/>
    <w:rsid w:val="00B479CE"/>
    <w:rsid w:val="00B47C50"/>
    <w:rsid w:val="00B47CBD"/>
    <w:rsid w:val="00B504AE"/>
    <w:rsid w:val="00B51003"/>
    <w:rsid w:val="00B51194"/>
    <w:rsid w:val="00B5142C"/>
    <w:rsid w:val="00B5175C"/>
    <w:rsid w:val="00B51C95"/>
    <w:rsid w:val="00B5213D"/>
    <w:rsid w:val="00B52374"/>
    <w:rsid w:val="00B52627"/>
    <w:rsid w:val="00B5292B"/>
    <w:rsid w:val="00B5300A"/>
    <w:rsid w:val="00B53014"/>
    <w:rsid w:val="00B53155"/>
    <w:rsid w:val="00B5383A"/>
    <w:rsid w:val="00B54904"/>
    <w:rsid w:val="00B5499F"/>
    <w:rsid w:val="00B54B9B"/>
    <w:rsid w:val="00B54BCB"/>
    <w:rsid w:val="00B554BB"/>
    <w:rsid w:val="00B554D4"/>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BC1"/>
    <w:rsid w:val="00B73C63"/>
    <w:rsid w:val="00B73F19"/>
    <w:rsid w:val="00B74795"/>
    <w:rsid w:val="00B74918"/>
    <w:rsid w:val="00B74E3D"/>
    <w:rsid w:val="00B753D1"/>
    <w:rsid w:val="00B7563B"/>
    <w:rsid w:val="00B75A2A"/>
    <w:rsid w:val="00B7620A"/>
    <w:rsid w:val="00B7651E"/>
    <w:rsid w:val="00B76D16"/>
    <w:rsid w:val="00B76E1B"/>
    <w:rsid w:val="00B7777A"/>
    <w:rsid w:val="00B77939"/>
    <w:rsid w:val="00B779C7"/>
    <w:rsid w:val="00B779E0"/>
    <w:rsid w:val="00B77BB8"/>
    <w:rsid w:val="00B77F80"/>
    <w:rsid w:val="00B80775"/>
    <w:rsid w:val="00B81146"/>
    <w:rsid w:val="00B81640"/>
    <w:rsid w:val="00B8242B"/>
    <w:rsid w:val="00B82A26"/>
    <w:rsid w:val="00B82D4C"/>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78"/>
    <w:rsid w:val="00B86EEF"/>
    <w:rsid w:val="00B8744F"/>
    <w:rsid w:val="00B8773A"/>
    <w:rsid w:val="00B87D8C"/>
    <w:rsid w:val="00B90062"/>
    <w:rsid w:val="00B905D1"/>
    <w:rsid w:val="00B90D92"/>
    <w:rsid w:val="00B90E43"/>
    <w:rsid w:val="00B91814"/>
    <w:rsid w:val="00B91D8C"/>
    <w:rsid w:val="00B92315"/>
    <w:rsid w:val="00B9272C"/>
    <w:rsid w:val="00B92B88"/>
    <w:rsid w:val="00B936F0"/>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2F95"/>
    <w:rsid w:val="00BA32BA"/>
    <w:rsid w:val="00BA32CA"/>
    <w:rsid w:val="00BA3F0A"/>
    <w:rsid w:val="00BA3F2A"/>
    <w:rsid w:val="00BA477A"/>
    <w:rsid w:val="00BA4DDC"/>
    <w:rsid w:val="00BA53D5"/>
    <w:rsid w:val="00BA5906"/>
    <w:rsid w:val="00BA60CA"/>
    <w:rsid w:val="00BA62F9"/>
    <w:rsid w:val="00BA647E"/>
    <w:rsid w:val="00BA6C7C"/>
    <w:rsid w:val="00BA6C96"/>
    <w:rsid w:val="00BA7016"/>
    <w:rsid w:val="00BA732F"/>
    <w:rsid w:val="00BA7736"/>
    <w:rsid w:val="00BA787B"/>
    <w:rsid w:val="00BA7CE3"/>
    <w:rsid w:val="00BA7DD2"/>
    <w:rsid w:val="00BB0C82"/>
    <w:rsid w:val="00BB0DC5"/>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582"/>
    <w:rsid w:val="00BB4939"/>
    <w:rsid w:val="00BB5178"/>
    <w:rsid w:val="00BB5551"/>
    <w:rsid w:val="00BB5E8B"/>
    <w:rsid w:val="00BB67AE"/>
    <w:rsid w:val="00BB6BAD"/>
    <w:rsid w:val="00BB6EB3"/>
    <w:rsid w:val="00BB728B"/>
    <w:rsid w:val="00BB7702"/>
    <w:rsid w:val="00BB7718"/>
    <w:rsid w:val="00BB7948"/>
    <w:rsid w:val="00BB7AFE"/>
    <w:rsid w:val="00BC049F"/>
    <w:rsid w:val="00BC06B0"/>
    <w:rsid w:val="00BC0CCE"/>
    <w:rsid w:val="00BC11E8"/>
    <w:rsid w:val="00BC12D9"/>
    <w:rsid w:val="00BC15AF"/>
    <w:rsid w:val="00BC1896"/>
    <w:rsid w:val="00BC1B54"/>
    <w:rsid w:val="00BC1CD3"/>
    <w:rsid w:val="00BC1DE8"/>
    <w:rsid w:val="00BC3425"/>
    <w:rsid w:val="00BC3609"/>
    <w:rsid w:val="00BC3B17"/>
    <w:rsid w:val="00BC3BC0"/>
    <w:rsid w:val="00BC465F"/>
    <w:rsid w:val="00BC4A7C"/>
    <w:rsid w:val="00BC4B92"/>
    <w:rsid w:val="00BC559F"/>
    <w:rsid w:val="00BC5869"/>
    <w:rsid w:val="00BC5AD7"/>
    <w:rsid w:val="00BC61B5"/>
    <w:rsid w:val="00BC62F7"/>
    <w:rsid w:val="00BC69E3"/>
    <w:rsid w:val="00BC6B01"/>
    <w:rsid w:val="00BC6D83"/>
    <w:rsid w:val="00BC6FAC"/>
    <w:rsid w:val="00BC739D"/>
    <w:rsid w:val="00BC757F"/>
    <w:rsid w:val="00BC791E"/>
    <w:rsid w:val="00BD003A"/>
    <w:rsid w:val="00BD0244"/>
    <w:rsid w:val="00BD0C6B"/>
    <w:rsid w:val="00BD1CB7"/>
    <w:rsid w:val="00BD1D45"/>
    <w:rsid w:val="00BD29AE"/>
    <w:rsid w:val="00BD3099"/>
    <w:rsid w:val="00BD3E62"/>
    <w:rsid w:val="00BD4185"/>
    <w:rsid w:val="00BD44BE"/>
    <w:rsid w:val="00BD51A9"/>
    <w:rsid w:val="00BD686B"/>
    <w:rsid w:val="00BD6AD7"/>
    <w:rsid w:val="00BD6CB3"/>
    <w:rsid w:val="00BD724F"/>
    <w:rsid w:val="00BD73E6"/>
    <w:rsid w:val="00BD7C07"/>
    <w:rsid w:val="00BE0021"/>
    <w:rsid w:val="00BE0BEC"/>
    <w:rsid w:val="00BE13C2"/>
    <w:rsid w:val="00BE17DA"/>
    <w:rsid w:val="00BE1A8C"/>
    <w:rsid w:val="00BE21A9"/>
    <w:rsid w:val="00BE263E"/>
    <w:rsid w:val="00BE2BD0"/>
    <w:rsid w:val="00BE3086"/>
    <w:rsid w:val="00BE35D4"/>
    <w:rsid w:val="00BE373E"/>
    <w:rsid w:val="00BE37F9"/>
    <w:rsid w:val="00BE3A54"/>
    <w:rsid w:val="00BE3E6A"/>
    <w:rsid w:val="00BE3F11"/>
    <w:rsid w:val="00BE438D"/>
    <w:rsid w:val="00BE4B92"/>
    <w:rsid w:val="00BE56AF"/>
    <w:rsid w:val="00BE5CD3"/>
    <w:rsid w:val="00BE603A"/>
    <w:rsid w:val="00BE63E6"/>
    <w:rsid w:val="00BE6ADE"/>
    <w:rsid w:val="00BE6CB3"/>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6D3D"/>
    <w:rsid w:val="00C17703"/>
    <w:rsid w:val="00C17C1B"/>
    <w:rsid w:val="00C20366"/>
    <w:rsid w:val="00C2064C"/>
    <w:rsid w:val="00C21E45"/>
    <w:rsid w:val="00C220C2"/>
    <w:rsid w:val="00C22621"/>
    <w:rsid w:val="00C22665"/>
    <w:rsid w:val="00C22A2D"/>
    <w:rsid w:val="00C22A91"/>
    <w:rsid w:val="00C235C1"/>
    <w:rsid w:val="00C235F3"/>
    <w:rsid w:val="00C237F5"/>
    <w:rsid w:val="00C239B0"/>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172"/>
    <w:rsid w:val="00C60A9B"/>
    <w:rsid w:val="00C60F8E"/>
    <w:rsid w:val="00C6108B"/>
    <w:rsid w:val="00C62A18"/>
    <w:rsid w:val="00C62A39"/>
    <w:rsid w:val="00C62C77"/>
    <w:rsid w:val="00C62F58"/>
    <w:rsid w:val="00C633AB"/>
    <w:rsid w:val="00C64768"/>
    <w:rsid w:val="00C64BE8"/>
    <w:rsid w:val="00C64E69"/>
    <w:rsid w:val="00C6522B"/>
    <w:rsid w:val="00C65295"/>
    <w:rsid w:val="00C6664B"/>
    <w:rsid w:val="00C66B2F"/>
    <w:rsid w:val="00C66D28"/>
    <w:rsid w:val="00C677E1"/>
    <w:rsid w:val="00C7073F"/>
    <w:rsid w:val="00C715E0"/>
    <w:rsid w:val="00C7180B"/>
    <w:rsid w:val="00C71C35"/>
    <w:rsid w:val="00C7233D"/>
    <w:rsid w:val="00C723BC"/>
    <w:rsid w:val="00C72F1F"/>
    <w:rsid w:val="00C72F58"/>
    <w:rsid w:val="00C73810"/>
    <w:rsid w:val="00C73949"/>
    <w:rsid w:val="00C73F85"/>
    <w:rsid w:val="00C7480A"/>
    <w:rsid w:val="00C751E8"/>
    <w:rsid w:val="00C7522B"/>
    <w:rsid w:val="00C75716"/>
    <w:rsid w:val="00C76888"/>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3FEB"/>
    <w:rsid w:val="00C847FB"/>
    <w:rsid w:val="00C849FD"/>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AEE"/>
    <w:rsid w:val="00C94FFA"/>
    <w:rsid w:val="00C95504"/>
    <w:rsid w:val="00C9555D"/>
    <w:rsid w:val="00C958D9"/>
    <w:rsid w:val="00C95BF8"/>
    <w:rsid w:val="00C95FF7"/>
    <w:rsid w:val="00C9644B"/>
    <w:rsid w:val="00C96AF0"/>
    <w:rsid w:val="00C96E25"/>
    <w:rsid w:val="00C96F0E"/>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2B8"/>
    <w:rsid w:val="00CA6689"/>
    <w:rsid w:val="00CA6C7B"/>
    <w:rsid w:val="00CA6E20"/>
    <w:rsid w:val="00CA73A0"/>
    <w:rsid w:val="00CA7751"/>
    <w:rsid w:val="00CA7A82"/>
    <w:rsid w:val="00CA7E6D"/>
    <w:rsid w:val="00CA7E98"/>
    <w:rsid w:val="00CB01A2"/>
    <w:rsid w:val="00CB0AC3"/>
    <w:rsid w:val="00CB147A"/>
    <w:rsid w:val="00CB15D8"/>
    <w:rsid w:val="00CB1798"/>
    <w:rsid w:val="00CB17C6"/>
    <w:rsid w:val="00CB1C84"/>
    <w:rsid w:val="00CB285C"/>
    <w:rsid w:val="00CB306A"/>
    <w:rsid w:val="00CB30FF"/>
    <w:rsid w:val="00CB316B"/>
    <w:rsid w:val="00CB392A"/>
    <w:rsid w:val="00CB4163"/>
    <w:rsid w:val="00CB468D"/>
    <w:rsid w:val="00CB47C1"/>
    <w:rsid w:val="00CB4B47"/>
    <w:rsid w:val="00CB4CDB"/>
    <w:rsid w:val="00CB567D"/>
    <w:rsid w:val="00CB595E"/>
    <w:rsid w:val="00CB6234"/>
    <w:rsid w:val="00CB62CB"/>
    <w:rsid w:val="00CB651F"/>
    <w:rsid w:val="00CB689B"/>
    <w:rsid w:val="00CB6E99"/>
    <w:rsid w:val="00CB70F1"/>
    <w:rsid w:val="00CB753B"/>
    <w:rsid w:val="00CB7A46"/>
    <w:rsid w:val="00CC0458"/>
    <w:rsid w:val="00CC0A9B"/>
    <w:rsid w:val="00CC0CE7"/>
    <w:rsid w:val="00CC0E15"/>
    <w:rsid w:val="00CC13A7"/>
    <w:rsid w:val="00CC14A9"/>
    <w:rsid w:val="00CC18CF"/>
    <w:rsid w:val="00CC19BD"/>
    <w:rsid w:val="00CC1CF5"/>
    <w:rsid w:val="00CC251D"/>
    <w:rsid w:val="00CC28B8"/>
    <w:rsid w:val="00CC2CE5"/>
    <w:rsid w:val="00CC30A3"/>
    <w:rsid w:val="00CC3806"/>
    <w:rsid w:val="00CC3AEE"/>
    <w:rsid w:val="00CC4281"/>
    <w:rsid w:val="00CC42F8"/>
    <w:rsid w:val="00CC439A"/>
    <w:rsid w:val="00CC46A3"/>
    <w:rsid w:val="00CC4829"/>
    <w:rsid w:val="00CC4992"/>
    <w:rsid w:val="00CC568A"/>
    <w:rsid w:val="00CC648A"/>
    <w:rsid w:val="00CC6DC4"/>
    <w:rsid w:val="00CC6F06"/>
    <w:rsid w:val="00CC71F9"/>
    <w:rsid w:val="00CC76CE"/>
    <w:rsid w:val="00CD0910"/>
    <w:rsid w:val="00CD0ABD"/>
    <w:rsid w:val="00CD0CDA"/>
    <w:rsid w:val="00CD1176"/>
    <w:rsid w:val="00CD151F"/>
    <w:rsid w:val="00CD1E1E"/>
    <w:rsid w:val="00CD1E6A"/>
    <w:rsid w:val="00CD2066"/>
    <w:rsid w:val="00CD2111"/>
    <w:rsid w:val="00CD259C"/>
    <w:rsid w:val="00CD3E5C"/>
    <w:rsid w:val="00CD4500"/>
    <w:rsid w:val="00CD46F6"/>
    <w:rsid w:val="00CD480B"/>
    <w:rsid w:val="00CD4A93"/>
    <w:rsid w:val="00CD4BAD"/>
    <w:rsid w:val="00CD6677"/>
    <w:rsid w:val="00CD6F45"/>
    <w:rsid w:val="00CD7E6F"/>
    <w:rsid w:val="00CE0417"/>
    <w:rsid w:val="00CE0736"/>
    <w:rsid w:val="00CE083E"/>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1ABC"/>
    <w:rsid w:val="00CF2295"/>
    <w:rsid w:val="00CF2A2D"/>
    <w:rsid w:val="00CF2BE1"/>
    <w:rsid w:val="00CF30E7"/>
    <w:rsid w:val="00CF3AC5"/>
    <w:rsid w:val="00CF3BDE"/>
    <w:rsid w:val="00CF40ED"/>
    <w:rsid w:val="00CF434A"/>
    <w:rsid w:val="00CF44BB"/>
    <w:rsid w:val="00CF549F"/>
    <w:rsid w:val="00CF5A13"/>
    <w:rsid w:val="00CF5DA5"/>
    <w:rsid w:val="00CF5E29"/>
    <w:rsid w:val="00CF6654"/>
    <w:rsid w:val="00CF6BCC"/>
    <w:rsid w:val="00CF6C9E"/>
    <w:rsid w:val="00CF6D36"/>
    <w:rsid w:val="00CF6F66"/>
    <w:rsid w:val="00CF761B"/>
    <w:rsid w:val="00CF7712"/>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C46"/>
    <w:rsid w:val="00D123A5"/>
    <w:rsid w:val="00D12497"/>
    <w:rsid w:val="00D13941"/>
    <w:rsid w:val="00D13972"/>
    <w:rsid w:val="00D13EEA"/>
    <w:rsid w:val="00D140F8"/>
    <w:rsid w:val="00D152E1"/>
    <w:rsid w:val="00D15DEC"/>
    <w:rsid w:val="00D15FF2"/>
    <w:rsid w:val="00D1629B"/>
    <w:rsid w:val="00D1659D"/>
    <w:rsid w:val="00D166D5"/>
    <w:rsid w:val="00D16E27"/>
    <w:rsid w:val="00D17833"/>
    <w:rsid w:val="00D202C0"/>
    <w:rsid w:val="00D205D6"/>
    <w:rsid w:val="00D20FF5"/>
    <w:rsid w:val="00D212C2"/>
    <w:rsid w:val="00D22352"/>
    <w:rsid w:val="00D223A9"/>
    <w:rsid w:val="00D229A7"/>
    <w:rsid w:val="00D23A0A"/>
    <w:rsid w:val="00D241CD"/>
    <w:rsid w:val="00D24A0B"/>
    <w:rsid w:val="00D2539A"/>
    <w:rsid w:val="00D26164"/>
    <w:rsid w:val="00D2631F"/>
    <w:rsid w:val="00D264FB"/>
    <w:rsid w:val="00D26937"/>
    <w:rsid w:val="00D2694A"/>
    <w:rsid w:val="00D26B31"/>
    <w:rsid w:val="00D277CF"/>
    <w:rsid w:val="00D30761"/>
    <w:rsid w:val="00D3079C"/>
    <w:rsid w:val="00D307A6"/>
    <w:rsid w:val="00D312F2"/>
    <w:rsid w:val="00D3198B"/>
    <w:rsid w:val="00D320BF"/>
    <w:rsid w:val="00D32169"/>
    <w:rsid w:val="00D3217B"/>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04CB"/>
    <w:rsid w:val="00D41C47"/>
    <w:rsid w:val="00D41D7E"/>
    <w:rsid w:val="00D42073"/>
    <w:rsid w:val="00D42E5F"/>
    <w:rsid w:val="00D42E8D"/>
    <w:rsid w:val="00D430B1"/>
    <w:rsid w:val="00D436A7"/>
    <w:rsid w:val="00D44B72"/>
    <w:rsid w:val="00D468A1"/>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5C1"/>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10D"/>
    <w:rsid w:val="00D67523"/>
    <w:rsid w:val="00D67C65"/>
    <w:rsid w:val="00D70191"/>
    <w:rsid w:val="00D70698"/>
    <w:rsid w:val="00D717D5"/>
    <w:rsid w:val="00D72906"/>
    <w:rsid w:val="00D729B2"/>
    <w:rsid w:val="00D72BC8"/>
    <w:rsid w:val="00D72BCE"/>
    <w:rsid w:val="00D73E07"/>
    <w:rsid w:val="00D73F74"/>
    <w:rsid w:val="00D740A7"/>
    <w:rsid w:val="00D74501"/>
    <w:rsid w:val="00D74889"/>
    <w:rsid w:val="00D74A52"/>
    <w:rsid w:val="00D74DE1"/>
    <w:rsid w:val="00D74DE9"/>
    <w:rsid w:val="00D75056"/>
    <w:rsid w:val="00D755EE"/>
    <w:rsid w:val="00D759D0"/>
    <w:rsid w:val="00D75EA4"/>
    <w:rsid w:val="00D76171"/>
    <w:rsid w:val="00D7707D"/>
    <w:rsid w:val="00D774CC"/>
    <w:rsid w:val="00D77E65"/>
    <w:rsid w:val="00D801F7"/>
    <w:rsid w:val="00D8077C"/>
    <w:rsid w:val="00D807EE"/>
    <w:rsid w:val="00D80989"/>
    <w:rsid w:val="00D8147A"/>
    <w:rsid w:val="00D81B3D"/>
    <w:rsid w:val="00D824E7"/>
    <w:rsid w:val="00D826B4"/>
    <w:rsid w:val="00D829EB"/>
    <w:rsid w:val="00D82CFA"/>
    <w:rsid w:val="00D83F7A"/>
    <w:rsid w:val="00D84566"/>
    <w:rsid w:val="00D853F4"/>
    <w:rsid w:val="00D85AB1"/>
    <w:rsid w:val="00D85C4A"/>
    <w:rsid w:val="00D86197"/>
    <w:rsid w:val="00D86499"/>
    <w:rsid w:val="00D8752F"/>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F66"/>
    <w:rsid w:val="00D94684"/>
    <w:rsid w:val="00D9485C"/>
    <w:rsid w:val="00D94AA7"/>
    <w:rsid w:val="00D94B05"/>
    <w:rsid w:val="00D94D75"/>
    <w:rsid w:val="00D95BF4"/>
    <w:rsid w:val="00D9667F"/>
    <w:rsid w:val="00D96933"/>
    <w:rsid w:val="00D96959"/>
    <w:rsid w:val="00D96ED3"/>
    <w:rsid w:val="00D97318"/>
    <w:rsid w:val="00D97927"/>
    <w:rsid w:val="00D97C48"/>
    <w:rsid w:val="00D97C6B"/>
    <w:rsid w:val="00D97D37"/>
    <w:rsid w:val="00D97DF1"/>
    <w:rsid w:val="00DA0047"/>
    <w:rsid w:val="00DA02DD"/>
    <w:rsid w:val="00DA07F0"/>
    <w:rsid w:val="00DA0C84"/>
    <w:rsid w:val="00DA117B"/>
    <w:rsid w:val="00DA122F"/>
    <w:rsid w:val="00DA161E"/>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631"/>
    <w:rsid w:val="00DA7A97"/>
    <w:rsid w:val="00DA7AB3"/>
    <w:rsid w:val="00DA7F0D"/>
    <w:rsid w:val="00DB1379"/>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9F3"/>
    <w:rsid w:val="00DB6B0C"/>
    <w:rsid w:val="00DB6E92"/>
    <w:rsid w:val="00DB7227"/>
    <w:rsid w:val="00DB7868"/>
    <w:rsid w:val="00DB7CE7"/>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D0163"/>
    <w:rsid w:val="00DD08F5"/>
    <w:rsid w:val="00DD0980"/>
    <w:rsid w:val="00DD125C"/>
    <w:rsid w:val="00DD143B"/>
    <w:rsid w:val="00DD2719"/>
    <w:rsid w:val="00DD2C2C"/>
    <w:rsid w:val="00DD319E"/>
    <w:rsid w:val="00DD32A6"/>
    <w:rsid w:val="00DD3316"/>
    <w:rsid w:val="00DD369B"/>
    <w:rsid w:val="00DD3A2F"/>
    <w:rsid w:val="00DD3BD5"/>
    <w:rsid w:val="00DD4535"/>
    <w:rsid w:val="00DD4673"/>
    <w:rsid w:val="00DD4B59"/>
    <w:rsid w:val="00DD50A9"/>
    <w:rsid w:val="00DD51BA"/>
    <w:rsid w:val="00DD569C"/>
    <w:rsid w:val="00DD5907"/>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26EB"/>
    <w:rsid w:val="00DE2E19"/>
    <w:rsid w:val="00DE3143"/>
    <w:rsid w:val="00DE31B6"/>
    <w:rsid w:val="00DE35F8"/>
    <w:rsid w:val="00DE385C"/>
    <w:rsid w:val="00DE424B"/>
    <w:rsid w:val="00DE42DE"/>
    <w:rsid w:val="00DE4521"/>
    <w:rsid w:val="00DE4C03"/>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777"/>
    <w:rsid w:val="00DF394C"/>
    <w:rsid w:val="00DF3A9A"/>
    <w:rsid w:val="00DF3E12"/>
    <w:rsid w:val="00DF4A72"/>
    <w:rsid w:val="00DF50AB"/>
    <w:rsid w:val="00DF524E"/>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812"/>
    <w:rsid w:val="00E1095A"/>
    <w:rsid w:val="00E10B23"/>
    <w:rsid w:val="00E11083"/>
    <w:rsid w:val="00E1143F"/>
    <w:rsid w:val="00E11579"/>
    <w:rsid w:val="00E11714"/>
    <w:rsid w:val="00E11C34"/>
    <w:rsid w:val="00E11CBF"/>
    <w:rsid w:val="00E11F7D"/>
    <w:rsid w:val="00E129C8"/>
    <w:rsid w:val="00E13344"/>
    <w:rsid w:val="00E1389D"/>
    <w:rsid w:val="00E13A84"/>
    <w:rsid w:val="00E14AFB"/>
    <w:rsid w:val="00E14C0D"/>
    <w:rsid w:val="00E14F29"/>
    <w:rsid w:val="00E15F13"/>
    <w:rsid w:val="00E16292"/>
    <w:rsid w:val="00E163C0"/>
    <w:rsid w:val="00E16539"/>
    <w:rsid w:val="00E16650"/>
    <w:rsid w:val="00E170C8"/>
    <w:rsid w:val="00E17492"/>
    <w:rsid w:val="00E17A61"/>
    <w:rsid w:val="00E200BD"/>
    <w:rsid w:val="00E2041D"/>
    <w:rsid w:val="00E20734"/>
    <w:rsid w:val="00E209CE"/>
    <w:rsid w:val="00E20A57"/>
    <w:rsid w:val="00E20D41"/>
    <w:rsid w:val="00E20FA2"/>
    <w:rsid w:val="00E21679"/>
    <w:rsid w:val="00E21950"/>
    <w:rsid w:val="00E21954"/>
    <w:rsid w:val="00E21966"/>
    <w:rsid w:val="00E23171"/>
    <w:rsid w:val="00E2376B"/>
    <w:rsid w:val="00E24353"/>
    <w:rsid w:val="00E245D5"/>
    <w:rsid w:val="00E248AB"/>
    <w:rsid w:val="00E25D72"/>
    <w:rsid w:val="00E25E6A"/>
    <w:rsid w:val="00E26238"/>
    <w:rsid w:val="00E266C7"/>
    <w:rsid w:val="00E269F8"/>
    <w:rsid w:val="00E26FAB"/>
    <w:rsid w:val="00E304BA"/>
    <w:rsid w:val="00E3136D"/>
    <w:rsid w:val="00E318FB"/>
    <w:rsid w:val="00E31C35"/>
    <w:rsid w:val="00E3247C"/>
    <w:rsid w:val="00E328D5"/>
    <w:rsid w:val="00E32C22"/>
    <w:rsid w:val="00E3319F"/>
    <w:rsid w:val="00E332E8"/>
    <w:rsid w:val="00E33B8F"/>
    <w:rsid w:val="00E33D0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81B"/>
    <w:rsid w:val="00E463B4"/>
    <w:rsid w:val="00E464EC"/>
    <w:rsid w:val="00E46837"/>
    <w:rsid w:val="00E46D09"/>
    <w:rsid w:val="00E46D15"/>
    <w:rsid w:val="00E46F69"/>
    <w:rsid w:val="00E477FE"/>
    <w:rsid w:val="00E47D8D"/>
    <w:rsid w:val="00E50D2A"/>
    <w:rsid w:val="00E5195B"/>
    <w:rsid w:val="00E51A1D"/>
    <w:rsid w:val="00E5213A"/>
    <w:rsid w:val="00E522CE"/>
    <w:rsid w:val="00E5242B"/>
    <w:rsid w:val="00E529EF"/>
    <w:rsid w:val="00E52BE6"/>
    <w:rsid w:val="00E52DAC"/>
    <w:rsid w:val="00E52DC7"/>
    <w:rsid w:val="00E52E2A"/>
    <w:rsid w:val="00E5338D"/>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7D2"/>
    <w:rsid w:val="00E65B0E"/>
    <w:rsid w:val="00E6637F"/>
    <w:rsid w:val="00E7015F"/>
    <w:rsid w:val="00E70206"/>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199"/>
    <w:rsid w:val="00E83DF3"/>
    <w:rsid w:val="00E840E7"/>
    <w:rsid w:val="00E84D7D"/>
    <w:rsid w:val="00E84E8B"/>
    <w:rsid w:val="00E852CB"/>
    <w:rsid w:val="00E853E5"/>
    <w:rsid w:val="00E85A31"/>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E49"/>
    <w:rsid w:val="00E95FA2"/>
    <w:rsid w:val="00E96E8E"/>
    <w:rsid w:val="00E97874"/>
    <w:rsid w:val="00EA0A2D"/>
    <w:rsid w:val="00EA0BB5"/>
    <w:rsid w:val="00EA0E7A"/>
    <w:rsid w:val="00EA1D32"/>
    <w:rsid w:val="00EA1F2A"/>
    <w:rsid w:val="00EA27F1"/>
    <w:rsid w:val="00EA2CE4"/>
    <w:rsid w:val="00EA38BD"/>
    <w:rsid w:val="00EA3ECE"/>
    <w:rsid w:val="00EA47B7"/>
    <w:rsid w:val="00EA48C1"/>
    <w:rsid w:val="00EA48D0"/>
    <w:rsid w:val="00EA4DBE"/>
    <w:rsid w:val="00EA500B"/>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4DA"/>
    <w:rsid w:val="00EB2E0D"/>
    <w:rsid w:val="00EB30C8"/>
    <w:rsid w:val="00EB3521"/>
    <w:rsid w:val="00EB3E9D"/>
    <w:rsid w:val="00EB41AE"/>
    <w:rsid w:val="00EB4878"/>
    <w:rsid w:val="00EB4A61"/>
    <w:rsid w:val="00EB4FCE"/>
    <w:rsid w:val="00EB50D7"/>
    <w:rsid w:val="00EB5429"/>
    <w:rsid w:val="00EB5ADB"/>
    <w:rsid w:val="00EB5D6D"/>
    <w:rsid w:val="00EB6218"/>
    <w:rsid w:val="00EB6834"/>
    <w:rsid w:val="00EB69E2"/>
    <w:rsid w:val="00EB69EF"/>
    <w:rsid w:val="00EB6BDD"/>
    <w:rsid w:val="00EB6ECD"/>
    <w:rsid w:val="00EB75E0"/>
    <w:rsid w:val="00EB7706"/>
    <w:rsid w:val="00EB780F"/>
    <w:rsid w:val="00EB7F8F"/>
    <w:rsid w:val="00EC0724"/>
    <w:rsid w:val="00EC08AE"/>
    <w:rsid w:val="00EC0A22"/>
    <w:rsid w:val="00EC0C0C"/>
    <w:rsid w:val="00EC1616"/>
    <w:rsid w:val="00EC185B"/>
    <w:rsid w:val="00EC1D79"/>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9FA"/>
    <w:rsid w:val="00ED5C81"/>
    <w:rsid w:val="00ED5F52"/>
    <w:rsid w:val="00ED6884"/>
    <w:rsid w:val="00ED6892"/>
    <w:rsid w:val="00ED6FC5"/>
    <w:rsid w:val="00EE020A"/>
    <w:rsid w:val="00EE0244"/>
    <w:rsid w:val="00EE03ED"/>
    <w:rsid w:val="00EE04A9"/>
    <w:rsid w:val="00EE04FA"/>
    <w:rsid w:val="00EE0B01"/>
    <w:rsid w:val="00EE0D31"/>
    <w:rsid w:val="00EE13AE"/>
    <w:rsid w:val="00EE154C"/>
    <w:rsid w:val="00EE25EA"/>
    <w:rsid w:val="00EE276D"/>
    <w:rsid w:val="00EE2AF3"/>
    <w:rsid w:val="00EE2B04"/>
    <w:rsid w:val="00EE34B6"/>
    <w:rsid w:val="00EE3C1E"/>
    <w:rsid w:val="00EE4E5A"/>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7DB"/>
    <w:rsid w:val="00EF6813"/>
    <w:rsid w:val="00EF6B9E"/>
    <w:rsid w:val="00EF7500"/>
    <w:rsid w:val="00F0009E"/>
    <w:rsid w:val="00F00E38"/>
    <w:rsid w:val="00F01160"/>
    <w:rsid w:val="00F012D4"/>
    <w:rsid w:val="00F0186B"/>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3645"/>
    <w:rsid w:val="00F13683"/>
    <w:rsid w:val="00F13775"/>
    <w:rsid w:val="00F13901"/>
    <w:rsid w:val="00F13C2B"/>
    <w:rsid w:val="00F13D95"/>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6D6"/>
    <w:rsid w:val="00F30A64"/>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670E"/>
    <w:rsid w:val="00F56B79"/>
    <w:rsid w:val="00F572F6"/>
    <w:rsid w:val="00F57ABF"/>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241"/>
    <w:rsid w:val="00F7666B"/>
    <w:rsid w:val="00F7677E"/>
    <w:rsid w:val="00F768C5"/>
    <w:rsid w:val="00F76EBB"/>
    <w:rsid w:val="00F76F3C"/>
    <w:rsid w:val="00F77345"/>
    <w:rsid w:val="00F77A82"/>
    <w:rsid w:val="00F77FA5"/>
    <w:rsid w:val="00F808C5"/>
    <w:rsid w:val="00F80B03"/>
    <w:rsid w:val="00F80D32"/>
    <w:rsid w:val="00F81124"/>
    <w:rsid w:val="00F81BE0"/>
    <w:rsid w:val="00F81CB7"/>
    <w:rsid w:val="00F81D0E"/>
    <w:rsid w:val="00F81FFE"/>
    <w:rsid w:val="00F832E1"/>
    <w:rsid w:val="00F8369D"/>
    <w:rsid w:val="00F839EF"/>
    <w:rsid w:val="00F83A5F"/>
    <w:rsid w:val="00F84206"/>
    <w:rsid w:val="00F842F9"/>
    <w:rsid w:val="00F84750"/>
    <w:rsid w:val="00F84DD8"/>
    <w:rsid w:val="00F85369"/>
    <w:rsid w:val="00F858DD"/>
    <w:rsid w:val="00F86073"/>
    <w:rsid w:val="00F86C4E"/>
    <w:rsid w:val="00F873EA"/>
    <w:rsid w:val="00F8755F"/>
    <w:rsid w:val="00F875A2"/>
    <w:rsid w:val="00F87C3A"/>
    <w:rsid w:val="00F90068"/>
    <w:rsid w:val="00F905B8"/>
    <w:rsid w:val="00F90873"/>
    <w:rsid w:val="00F90D90"/>
    <w:rsid w:val="00F914DF"/>
    <w:rsid w:val="00F916DE"/>
    <w:rsid w:val="00F922B5"/>
    <w:rsid w:val="00F9290E"/>
    <w:rsid w:val="00F932CC"/>
    <w:rsid w:val="00F93402"/>
    <w:rsid w:val="00F93542"/>
    <w:rsid w:val="00F93C79"/>
    <w:rsid w:val="00F93DC9"/>
    <w:rsid w:val="00F94872"/>
    <w:rsid w:val="00F94D31"/>
    <w:rsid w:val="00F952BC"/>
    <w:rsid w:val="00F95365"/>
    <w:rsid w:val="00F9547F"/>
    <w:rsid w:val="00F9570E"/>
    <w:rsid w:val="00F96100"/>
    <w:rsid w:val="00F961CB"/>
    <w:rsid w:val="00F967E0"/>
    <w:rsid w:val="00F96A6A"/>
    <w:rsid w:val="00F96EBF"/>
    <w:rsid w:val="00F97C20"/>
    <w:rsid w:val="00F97FC4"/>
    <w:rsid w:val="00FA034D"/>
    <w:rsid w:val="00FA0362"/>
    <w:rsid w:val="00FA08AC"/>
    <w:rsid w:val="00FA0F4C"/>
    <w:rsid w:val="00FA12FE"/>
    <w:rsid w:val="00FA1514"/>
    <w:rsid w:val="00FA156D"/>
    <w:rsid w:val="00FA169A"/>
    <w:rsid w:val="00FA1C7B"/>
    <w:rsid w:val="00FA1DFC"/>
    <w:rsid w:val="00FA2322"/>
    <w:rsid w:val="00FA272F"/>
    <w:rsid w:val="00FA283F"/>
    <w:rsid w:val="00FA287C"/>
    <w:rsid w:val="00FA2A63"/>
    <w:rsid w:val="00FA2B05"/>
    <w:rsid w:val="00FA2F1C"/>
    <w:rsid w:val="00FA3D67"/>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B0"/>
    <w:rsid w:val="00FB0F86"/>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AD4"/>
    <w:rsid w:val="00FC1E83"/>
    <w:rsid w:val="00FC20C3"/>
    <w:rsid w:val="00FC22C5"/>
    <w:rsid w:val="00FC29BA"/>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D0397"/>
    <w:rsid w:val="00FD0DA1"/>
    <w:rsid w:val="00FD1260"/>
    <w:rsid w:val="00FD159C"/>
    <w:rsid w:val="00FD31AB"/>
    <w:rsid w:val="00FD31D4"/>
    <w:rsid w:val="00FD332B"/>
    <w:rsid w:val="00FD35C6"/>
    <w:rsid w:val="00FD49DE"/>
    <w:rsid w:val="00FD4F7A"/>
    <w:rsid w:val="00FD554D"/>
    <w:rsid w:val="00FD56B3"/>
    <w:rsid w:val="00FD5969"/>
    <w:rsid w:val="00FD59C3"/>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AB5"/>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121E380871E44D5AFC64A56E592291D"/>
        <w:category>
          <w:name w:val="General"/>
          <w:gallery w:val="placeholder"/>
        </w:category>
        <w:types>
          <w:type w:val="bbPlcHdr"/>
        </w:types>
        <w:behaviors>
          <w:behavior w:val="content"/>
        </w:behaviors>
        <w:guid w:val="{6CD011D0-3F1A-402F-9023-90808BA86375}"/>
      </w:docPartPr>
      <w:docPartBody>
        <w:p w:rsidR="00856E2A" w:rsidRDefault="00A84BB0" w:rsidP="00A84BB0">
          <w:pPr>
            <w:pStyle w:val="7121E380871E44D5AFC64A56E592291D"/>
          </w:pPr>
          <w:r w:rsidRPr="00E87099">
            <w:rPr>
              <w:rStyle w:val="PlaceholderText"/>
            </w:rPr>
            <w:t>[Title]</w:t>
          </w:r>
        </w:p>
      </w:docPartBody>
    </w:docPart>
    <w:docPart>
      <w:docPartPr>
        <w:name w:val="3E2D1D89BFB44083A512FAC42FCB5127"/>
        <w:category>
          <w:name w:val="General"/>
          <w:gallery w:val="placeholder"/>
        </w:category>
        <w:types>
          <w:type w:val="bbPlcHdr"/>
        </w:types>
        <w:behaviors>
          <w:behavior w:val="content"/>
        </w:behaviors>
        <w:guid w:val="{D80EDB1F-0082-4F4E-BB76-0548D48B48DB}"/>
      </w:docPartPr>
      <w:docPartBody>
        <w:p w:rsidR="00856E2A" w:rsidRDefault="00A84BB0" w:rsidP="00A84BB0">
          <w:pPr>
            <w:pStyle w:val="3E2D1D89BFB44083A512FAC42FCB5127"/>
          </w:pPr>
          <w:r w:rsidRPr="00E87099">
            <w:rPr>
              <w:rStyle w:val="PlaceholderText"/>
            </w:rPr>
            <w:t>[Comments]</w:t>
          </w:r>
        </w:p>
      </w:docPartBody>
    </w:docPart>
    <w:docPart>
      <w:docPartPr>
        <w:name w:val="310EAF4E7EDC43B0BDD092153E2ED975"/>
        <w:category>
          <w:name w:val="General"/>
          <w:gallery w:val="placeholder"/>
        </w:category>
        <w:types>
          <w:type w:val="bbPlcHdr"/>
        </w:types>
        <w:behaviors>
          <w:behavior w:val="content"/>
        </w:behaviors>
        <w:guid w:val="{869B6712-6959-448C-893A-8C1DF95D5713}"/>
      </w:docPartPr>
      <w:docPartBody>
        <w:p w:rsidR="00856E2A" w:rsidRDefault="00A84BB0" w:rsidP="00A84BB0">
          <w:pPr>
            <w:pStyle w:val="310EAF4E7EDC43B0BDD092153E2ED975"/>
          </w:pPr>
          <w:r w:rsidRPr="00E87099">
            <w:rPr>
              <w:rStyle w:val="PlaceholderText"/>
            </w:rPr>
            <w:t>[Title]</w:t>
          </w:r>
        </w:p>
      </w:docPartBody>
    </w:docPart>
    <w:docPart>
      <w:docPartPr>
        <w:name w:val="5335FB32959B4D5FA227D595B612B5F9"/>
        <w:category>
          <w:name w:val="General"/>
          <w:gallery w:val="placeholder"/>
        </w:category>
        <w:types>
          <w:type w:val="bbPlcHdr"/>
        </w:types>
        <w:behaviors>
          <w:behavior w:val="content"/>
        </w:behaviors>
        <w:guid w:val="{2608DA5F-4F62-47C6-BA28-3DB432298D33}"/>
      </w:docPartPr>
      <w:docPartBody>
        <w:p w:rsidR="00856E2A" w:rsidRDefault="00A84BB0" w:rsidP="00A84BB0">
          <w:pPr>
            <w:pStyle w:val="5335FB32959B4D5FA227D595B612B5F9"/>
          </w:pPr>
          <w:r w:rsidRPr="00E87099">
            <w:rPr>
              <w:rStyle w:val="PlaceholderText"/>
            </w:rPr>
            <w:t>[Comments]</w:t>
          </w:r>
        </w:p>
      </w:docPartBody>
    </w:docPart>
    <w:docPart>
      <w:docPartPr>
        <w:name w:val="B1B798AFEA2D42AAA55DE79BA04ABBCB"/>
        <w:category>
          <w:name w:val="General"/>
          <w:gallery w:val="placeholder"/>
        </w:category>
        <w:types>
          <w:type w:val="bbPlcHdr"/>
        </w:types>
        <w:behaviors>
          <w:behavior w:val="content"/>
        </w:behaviors>
        <w:guid w:val="{83239468-7612-435A-8B7D-30E2E32B823D}"/>
      </w:docPartPr>
      <w:docPartBody>
        <w:p w:rsidR="00856E2A" w:rsidRDefault="00A84BB0" w:rsidP="00A84BB0">
          <w:pPr>
            <w:pStyle w:val="B1B798AFEA2D42AAA55DE79BA04ABBCB"/>
          </w:pPr>
          <w:r w:rsidRPr="00E87099">
            <w:rPr>
              <w:rStyle w:val="PlaceholderText"/>
            </w:rPr>
            <w:t>[Title]</w:t>
          </w:r>
        </w:p>
      </w:docPartBody>
    </w:docPart>
    <w:docPart>
      <w:docPartPr>
        <w:name w:val="27655EA5B5AC4FBCAFEEF70F83F34659"/>
        <w:category>
          <w:name w:val="General"/>
          <w:gallery w:val="placeholder"/>
        </w:category>
        <w:types>
          <w:type w:val="bbPlcHdr"/>
        </w:types>
        <w:behaviors>
          <w:behavior w:val="content"/>
        </w:behaviors>
        <w:guid w:val="{856F2A69-40EA-4AFE-ABB2-4DC6CEEE09B5}"/>
      </w:docPartPr>
      <w:docPartBody>
        <w:p w:rsidR="00856E2A" w:rsidRDefault="00A84BB0" w:rsidP="00A84BB0">
          <w:pPr>
            <w:pStyle w:val="27655EA5B5AC4FBCAFEEF70F83F34659"/>
          </w:pPr>
          <w:r w:rsidRPr="00E87099">
            <w:rPr>
              <w:rStyle w:val="PlaceholderText"/>
            </w:rPr>
            <w:t>[Comments]</w:t>
          </w:r>
        </w:p>
      </w:docPartBody>
    </w:docPart>
    <w:docPart>
      <w:docPartPr>
        <w:name w:val="F1AB84AC77424BE7BB91B57869BEA76A"/>
        <w:category>
          <w:name w:val="General"/>
          <w:gallery w:val="placeholder"/>
        </w:category>
        <w:types>
          <w:type w:val="bbPlcHdr"/>
        </w:types>
        <w:behaviors>
          <w:behavior w:val="content"/>
        </w:behaviors>
        <w:guid w:val="{905A58F7-A6CE-4346-A30C-BA1B4F942A7A}"/>
      </w:docPartPr>
      <w:docPartBody>
        <w:p w:rsidR="00856E2A" w:rsidRDefault="00A84BB0" w:rsidP="00A84BB0">
          <w:pPr>
            <w:pStyle w:val="F1AB84AC77424BE7BB91B57869BEA76A"/>
          </w:pPr>
          <w:r w:rsidRPr="00E87099">
            <w:rPr>
              <w:rStyle w:val="PlaceholderText"/>
            </w:rPr>
            <w:t>[Title]</w:t>
          </w:r>
        </w:p>
      </w:docPartBody>
    </w:docPart>
    <w:docPart>
      <w:docPartPr>
        <w:name w:val="1E5194ADFBC64113A085AE80ECFAD71E"/>
        <w:category>
          <w:name w:val="General"/>
          <w:gallery w:val="placeholder"/>
        </w:category>
        <w:types>
          <w:type w:val="bbPlcHdr"/>
        </w:types>
        <w:behaviors>
          <w:behavior w:val="content"/>
        </w:behaviors>
        <w:guid w:val="{85E9B875-0852-4109-9168-654EBE106961}"/>
      </w:docPartPr>
      <w:docPartBody>
        <w:p w:rsidR="00856E2A" w:rsidRDefault="00A84BB0" w:rsidP="00A84BB0">
          <w:pPr>
            <w:pStyle w:val="1E5194ADFBC64113A085AE80ECFAD71E"/>
          </w:pPr>
          <w:r w:rsidRPr="00E87099">
            <w:rPr>
              <w:rStyle w:val="PlaceholderText"/>
            </w:rPr>
            <w:t>[Comments]</w:t>
          </w:r>
        </w:p>
      </w:docPartBody>
    </w:docPart>
    <w:docPart>
      <w:docPartPr>
        <w:name w:val="D5704C94268244B786A28D5F6265E847"/>
        <w:category>
          <w:name w:val="General"/>
          <w:gallery w:val="placeholder"/>
        </w:category>
        <w:types>
          <w:type w:val="bbPlcHdr"/>
        </w:types>
        <w:behaviors>
          <w:behavior w:val="content"/>
        </w:behaviors>
        <w:guid w:val="{B4DD779B-BA83-4BD7-96ED-B2C9F6C71FC7}"/>
      </w:docPartPr>
      <w:docPartBody>
        <w:p w:rsidR="00856E2A" w:rsidRDefault="00A84BB0" w:rsidP="00A84BB0">
          <w:pPr>
            <w:pStyle w:val="D5704C94268244B786A28D5F6265E847"/>
          </w:pPr>
          <w:r w:rsidRPr="00E87099">
            <w:rPr>
              <w:rStyle w:val="PlaceholderText"/>
            </w:rPr>
            <w:t>[Title]</w:t>
          </w:r>
        </w:p>
      </w:docPartBody>
    </w:docPart>
    <w:docPart>
      <w:docPartPr>
        <w:name w:val="14B3C28AAB414601A750F8D7BF2C3A89"/>
        <w:category>
          <w:name w:val="General"/>
          <w:gallery w:val="placeholder"/>
        </w:category>
        <w:types>
          <w:type w:val="bbPlcHdr"/>
        </w:types>
        <w:behaviors>
          <w:behavior w:val="content"/>
        </w:behaviors>
        <w:guid w:val="{EC8A48DE-953B-4A67-B78D-DAC03553FA98}"/>
      </w:docPartPr>
      <w:docPartBody>
        <w:p w:rsidR="00856E2A" w:rsidRDefault="00A84BB0" w:rsidP="00A84BB0">
          <w:pPr>
            <w:pStyle w:val="14B3C28AAB414601A750F8D7BF2C3A89"/>
          </w:pPr>
          <w:r w:rsidRPr="00E87099">
            <w:rPr>
              <w:rStyle w:val="PlaceholderText"/>
            </w:rPr>
            <w:t>[Comments]</w:t>
          </w:r>
        </w:p>
      </w:docPartBody>
    </w:docPart>
    <w:docPart>
      <w:docPartPr>
        <w:name w:val="5E312D7CE58F4430BE9C1C1B08B2091A"/>
        <w:category>
          <w:name w:val="General"/>
          <w:gallery w:val="placeholder"/>
        </w:category>
        <w:types>
          <w:type w:val="bbPlcHdr"/>
        </w:types>
        <w:behaviors>
          <w:behavior w:val="content"/>
        </w:behaviors>
        <w:guid w:val="{387F3AAC-D9E9-473F-83BD-550BAD3E8D12}"/>
      </w:docPartPr>
      <w:docPartBody>
        <w:p w:rsidR="00856E2A" w:rsidRDefault="00A84BB0" w:rsidP="00A84BB0">
          <w:pPr>
            <w:pStyle w:val="5E312D7CE58F4430BE9C1C1B08B2091A"/>
          </w:pPr>
          <w:r w:rsidRPr="00E87099">
            <w:rPr>
              <w:rStyle w:val="PlaceholderText"/>
            </w:rPr>
            <w:t>[Title]</w:t>
          </w:r>
        </w:p>
      </w:docPartBody>
    </w:docPart>
    <w:docPart>
      <w:docPartPr>
        <w:name w:val="0EE1F139A8D349AE99C006CCC7ADFB35"/>
        <w:category>
          <w:name w:val="General"/>
          <w:gallery w:val="placeholder"/>
        </w:category>
        <w:types>
          <w:type w:val="bbPlcHdr"/>
        </w:types>
        <w:behaviors>
          <w:behavior w:val="content"/>
        </w:behaviors>
        <w:guid w:val="{4EFB4005-4D7E-40E0-AC17-5F9C6BFF5D73}"/>
      </w:docPartPr>
      <w:docPartBody>
        <w:p w:rsidR="00856E2A" w:rsidRDefault="00A84BB0" w:rsidP="00A84BB0">
          <w:pPr>
            <w:pStyle w:val="0EE1F139A8D349AE99C006CCC7ADFB35"/>
          </w:pPr>
          <w:r w:rsidRPr="00E87099">
            <w:rPr>
              <w:rStyle w:val="PlaceholderText"/>
            </w:rPr>
            <w:t>[Comments]</w:t>
          </w:r>
        </w:p>
      </w:docPartBody>
    </w:docPart>
    <w:docPart>
      <w:docPartPr>
        <w:name w:val="FD13C2B8127B4D398AA5CF456045746E"/>
        <w:category>
          <w:name w:val="General"/>
          <w:gallery w:val="placeholder"/>
        </w:category>
        <w:types>
          <w:type w:val="bbPlcHdr"/>
        </w:types>
        <w:behaviors>
          <w:behavior w:val="content"/>
        </w:behaviors>
        <w:guid w:val="{E1C94B7D-DD27-41A3-9B8C-E5FB7DBE6DE9}"/>
      </w:docPartPr>
      <w:docPartBody>
        <w:p w:rsidR="00856E2A" w:rsidRDefault="00A84BB0" w:rsidP="00A84BB0">
          <w:pPr>
            <w:pStyle w:val="FD13C2B8127B4D398AA5CF456045746E"/>
          </w:pPr>
          <w:r w:rsidRPr="00E87099">
            <w:rPr>
              <w:rStyle w:val="PlaceholderText"/>
            </w:rPr>
            <w:t>[Title]</w:t>
          </w:r>
        </w:p>
      </w:docPartBody>
    </w:docPart>
    <w:docPart>
      <w:docPartPr>
        <w:name w:val="E80F2CB6693C499B8E63819BA0FBAE68"/>
        <w:category>
          <w:name w:val="General"/>
          <w:gallery w:val="placeholder"/>
        </w:category>
        <w:types>
          <w:type w:val="bbPlcHdr"/>
        </w:types>
        <w:behaviors>
          <w:behavior w:val="content"/>
        </w:behaviors>
        <w:guid w:val="{A0EFFBA1-5675-4A7D-BB7A-EF19D4FB9C0B}"/>
      </w:docPartPr>
      <w:docPartBody>
        <w:p w:rsidR="00856E2A" w:rsidRDefault="00A84BB0" w:rsidP="00A84BB0">
          <w:pPr>
            <w:pStyle w:val="E80F2CB6693C499B8E63819BA0FBAE68"/>
          </w:pPr>
          <w:r w:rsidRPr="00E87099">
            <w:rPr>
              <w:rStyle w:val="PlaceholderText"/>
            </w:rPr>
            <w:t>[Comments]</w:t>
          </w:r>
        </w:p>
      </w:docPartBody>
    </w:docPart>
    <w:docPart>
      <w:docPartPr>
        <w:name w:val="F7823A130AA2490A98B5E9B620C5A65F"/>
        <w:category>
          <w:name w:val="General"/>
          <w:gallery w:val="placeholder"/>
        </w:category>
        <w:types>
          <w:type w:val="bbPlcHdr"/>
        </w:types>
        <w:behaviors>
          <w:behavior w:val="content"/>
        </w:behaviors>
        <w:guid w:val="{87676D3D-B363-41C7-BF65-1ED0D06DC146}"/>
      </w:docPartPr>
      <w:docPartBody>
        <w:p w:rsidR="00856E2A" w:rsidRDefault="00A84BB0" w:rsidP="00A84BB0">
          <w:pPr>
            <w:pStyle w:val="F7823A130AA2490A98B5E9B620C5A65F"/>
          </w:pPr>
          <w:r w:rsidRPr="00E87099">
            <w:rPr>
              <w:rStyle w:val="PlaceholderText"/>
            </w:rPr>
            <w:t>[Title]</w:t>
          </w:r>
        </w:p>
      </w:docPartBody>
    </w:docPart>
    <w:docPart>
      <w:docPartPr>
        <w:name w:val="10388EBCFEB14919981FEE94E40F4063"/>
        <w:category>
          <w:name w:val="General"/>
          <w:gallery w:val="placeholder"/>
        </w:category>
        <w:types>
          <w:type w:val="bbPlcHdr"/>
        </w:types>
        <w:behaviors>
          <w:behavior w:val="content"/>
        </w:behaviors>
        <w:guid w:val="{C53F8925-A84E-4024-A576-96A0D503B5B5}"/>
      </w:docPartPr>
      <w:docPartBody>
        <w:p w:rsidR="00856E2A" w:rsidRDefault="00A84BB0" w:rsidP="00A84BB0">
          <w:pPr>
            <w:pStyle w:val="10388EBCFEB14919981FEE94E40F4063"/>
          </w:pPr>
          <w:r w:rsidRPr="00E87099">
            <w:rPr>
              <w:rStyle w:val="PlaceholderText"/>
            </w:rPr>
            <w:t>[Comments]</w:t>
          </w:r>
        </w:p>
      </w:docPartBody>
    </w:docPart>
    <w:docPart>
      <w:docPartPr>
        <w:name w:val="339B4130994643678D63068F4ECBFDC0"/>
        <w:category>
          <w:name w:val="General"/>
          <w:gallery w:val="placeholder"/>
        </w:category>
        <w:types>
          <w:type w:val="bbPlcHdr"/>
        </w:types>
        <w:behaviors>
          <w:behavior w:val="content"/>
        </w:behaviors>
        <w:guid w:val="{13D4601E-C79B-4016-804E-D13A7919C53A}"/>
      </w:docPartPr>
      <w:docPartBody>
        <w:p w:rsidR="00856E2A" w:rsidRDefault="00A84BB0" w:rsidP="00A84BB0">
          <w:pPr>
            <w:pStyle w:val="339B4130994643678D63068F4ECBFDC0"/>
          </w:pPr>
          <w:r w:rsidRPr="00E87099">
            <w:rPr>
              <w:rStyle w:val="PlaceholderText"/>
            </w:rPr>
            <w:t>[Title]</w:t>
          </w:r>
        </w:p>
      </w:docPartBody>
    </w:docPart>
    <w:docPart>
      <w:docPartPr>
        <w:name w:val="7CC2C6301F574F3FB4F1E1F8A8333F6D"/>
        <w:category>
          <w:name w:val="General"/>
          <w:gallery w:val="placeholder"/>
        </w:category>
        <w:types>
          <w:type w:val="bbPlcHdr"/>
        </w:types>
        <w:behaviors>
          <w:behavior w:val="content"/>
        </w:behaviors>
        <w:guid w:val="{F285C658-DAE9-4303-8402-40C87329DE7C}"/>
      </w:docPartPr>
      <w:docPartBody>
        <w:p w:rsidR="00856E2A" w:rsidRDefault="00A84BB0" w:rsidP="00A84BB0">
          <w:pPr>
            <w:pStyle w:val="7CC2C6301F574F3FB4F1E1F8A8333F6D"/>
          </w:pPr>
          <w:r w:rsidRPr="00E87099">
            <w:rPr>
              <w:rStyle w:val="PlaceholderText"/>
            </w:rPr>
            <w:t>[Comments]</w:t>
          </w:r>
        </w:p>
      </w:docPartBody>
    </w:docPart>
    <w:docPart>
      <w:docPartPr>
        <w:name w:val="58C6E22B98B34BD1AE4C6F61114F3076"/>
        <w:category>
          <w:name w:val="General"/>
          <w:gallery w:val="placeholder"/>
        </w:category>
        <w:types>
          <w:type w:val="bbPlcHdr"/>
        </w:types>
        <w:behaviors>
          <w:behavior w:val="content"/>
        </w:behaviors>
        <w:guid w:val="{718673C8-0731-4D26-8D42-ECFA661B5A0D}"/>
      </w:docPartPr>
      <w:docPartBody>
        <w:p w:rsidR="001970AE" w:rsidRDefault="00856E2A" w:rsidP="00856E2A">
          <w:pPr>
            <w:pStyle w:val="58C6E22B98B34BD1AE4C6F61114F3076"/>
          </w:pPr>
          <w:r w:rsidRPr="00E87099">
            <w:rPr>
              <w:rStyle w:val="PlaceholderText"/>
            </w:rPr>
            <w:t>[Title]</w:t>
          </w:r>
        </w:p>
      </w:docPartBody>
    </w:docPart>
    <w:docPart>
      <w:docPartPr>
        <w:name w:val="612B3139AC1F40EDB9F0D469A5BCF57E"/>
        <w:category>
          <w:name w:val="General"/>
          <w:gallery w:val="placeholder"/>
        </w:category>
        <w:types>
          <w:type w:val="bbPlcHdr"/>
        </w:types>
        <w:behaviors>
          <w:behavior w:val="content"/>
        </w:behaviors>
        <w:guid w:val="{E6E517FC-4EB7-434B-886A-6F63A652C064}"/>
      </w:docPartPr>
      <w:docPartBody>
        <w:p w:rsidR="001970AE" w:rsidRDefault="00856E2A" w:rsidP="00856E2A">
          <w:pPr>
            <w:pStyle w:val="612B3139AC1F40EDB9F0D469A5BCF57E"/>
          </w:pPr>
          <w:r w:rsidRPr="00E87099">
            <w:rPr>
              <w:rStyle w:val="PlaceholderText"/>
            </w:rPr>
            <w:t>[Comments]</w:t>
          </w:r>
        </w:p>
      </w:docPartBody>
    </w:docPart>
    <w:docPart>
      <w:docPartPr>
        <w:name w:val="29993E874FF541B98E2B9201B6E194D9"/>
        <w:category>
          <w:name w:val="General"/>
          <w:gallery w:val="placeholder"/>
        </w:category>
        <w:types>
          <w:type w:val="bbPlcHdr"/>
        </w:types>
        <w:behaviors>
          <w:behavior w:val="content"/>
        </w:behaviors>
        <w:guid w:val="{7C5E003E-AA39-4D8B-A41E-C50EB90EF6F3}"/>
      </w:docPartPr>
      <w:docPartBody>
        <w:p w:rsidR="001970AE" w:rsidRDefault="00856E2A" w:rsidP="00856E2A">
          <w:pPr>
            <w:pStyle w:val="29993E874FF541B98E2B9201B6E194D9"/>
          </w:pPr>
          <w:r w:rsidRPr="00E87099">
            <w:rPr>
              <w:rStyle w:val="PlaceholderText"/>
            </w:rPr>
            <w:t>[Title]</w:t>
          </w:r>
        </w:p>
      </w:docPartBody>
    </w:docPart>
    <w:docPart>
      <w:docPartPr>
        <w:name w:val="081F044DFD0E465A8557D08BACC5FB8A"/>
        <w:category>
          <w:name w:val="General"/>
          <w:gallery w:val="placeholder"/>
        </w:category>
        <w:types>
          <w:type w:val="bbPlcHdr"/>
        </w:types>
        <w:behaviors>
          <w:behavior w:val="content"/>
        </w:behaviors>
        <w:guid w:val="{9C075BAE-0EDE-4CE4-A692-3CBB4353957F}"/>
      </w:docPartPr>
      <w:docPartBody>
        <w:p w:rsidR="001970AE" w:rsidRDefault="00856E2A" w:rsidP="00856E2A">
          <w:pPr>
            <w:pStyle w:val="081F044DFD0E465A8557D08BACC5FB8A"/>
          </w:pPr>
          <w:r w:rsidRPr="00E87099">
            <w:rPr>
              <w:rStyle w:val="PlaceholderText"/>
            </w:rPr>
            <w:t>[Comments]</w:t>
          </w:r>
        </w:p>
      </w:docPartBody>
    </w:docPart>
    <w:docPart>
      <w:docPartPr>
        <w:name w:val="3BDD1450510B4EEEA98A3CDA3A50750A"/>
        <w:category>
          <w:name w:val="General"/>
          <w:gallery w:val="placeholder"/>
        </w:category>
        <w:types>
          <w:type w:val="bbPlcHdr"/>
        </w:types>
        <w:behaviors>
          <w:behavior w:val="content"/>
        </w:behaviors>
        <w:guid w:val="{842DD123-5AA4-4277-98FF-E0CF1AB26C86}"/>
      </w:docPartPr>
      <w:docPartBody>
        <w:p w:rsidR="001970AE" w:rsidRDefault="00856E2A" w:rsidP="00856E2A">
          <w:pPr>
            <w:pStyle w:val="3BDD1450510B4EEEA98A3CDA3A50750A"/>
          </w:pPr>
          <w:r w:rsidRPr="00E87099">
            <w:rPr>
              <w:rStyle w:val="PlaceholderText"/>
            </w:rPr>
            <w:t>[Title]</w:t>
          </w:r>
        </w:p>
      </w:docPartBody>
    </w:docPart>
    <w:docPart>
      <w:docPartPr>
        <w:name w:val="8A3DF49794D04738A7F43AAC32CDBABC"/>
        <w:category>
          <w:name w:val="General"/>
          <w:gallery w:val="placeholder"/>
        </w:category>
        <w:types>
          <w:type w:val="bbPlcHdr"/>
        </w:types>
        <w:behaviors>
          <w:behavior w:val="content"/>
        </w:behaviors>
        <w:guid w:val="{65A436B1-9E38-41BE-81DB-D4978C93965F}"/>
      </w:docPartPr>
      <w:docPartBody>
        <w:p w:rsidR="001970AE" w:rsidRDefault="00856E2A" w:rsidP="00856E2A">
          <w:pPr>
            <w:pStyle w:val="8A3DF49794D04738A7F43AAC32CDBABC"/>
          </w:pPr>
          <w:r w:rsidRPr="00E87099">
            <w:rPr>
              <w:rStyle w:val="PlaceholderText"/>
            </w:rPr>
            <w:t>[Comments]</w:t>
          </w:r>
        </w:p>
      </w:docPartBody>
    </w:docPart>
    <w:docPart>
      <w:docPartPr>
        <w:name w:val="0DFD6E0650774FD4ABC51B9F7FAB78C8"/>
        <w:category>
          <w:name w:val="General"/>
          <w:gallery w:val="placeholder"/>
        </w:category>
        <w:types>
          <w:type w:val="bbPlcHdr"/>
        </w:types>
        <w:behaviors>
          <w:behavior w:val="content"/>
        </w:behaviors>
        <w:guid w:val="{132253A7-D7FB-432C-814E-21FB7337AB5B}"/>
      </w:docPartPr>
      <w:docPartBody>
        <w:p w:rsidR="001970AE" w:rsidRDefault="00856E2A" w:rsidP="00856E2A">
          <w:pPr>
            <w:pStyle w:val="0DFD6E0650774FD4ABC51B9F7FAB78C8"/>
          </w:pPr>
          <w:r w:rsidRPr="00E87099">
            <w:rPr>
              <w:rStyle w:val="PlaceholderText"/>
            </w:rPr>
            <w:t>[Title]</w:t>
          </w:r>
        </w:p>
      </w:docPartBody>
    </w:docPart>
    <w:docPart>
      <w:docPartPr>
        <w:name w:val="3A8C577C223144B28A359760D0137851"/>
        <w:category>
          <w:name w:val="General"/>
          <w:gallery w:val="placeholder"/>
        </w:category>
        <w:types>
          <w:type w:val="bbPlcHdr"/>
        </w:types>
        <w:behaviors>
          <w:behavior w:val="content"/>
        </w:behaviors>
        <w:guid w:val="{FB48920E-A95A-4776-B099-1DE7AF72D3D2}"/>
      </w:docPartPr>
      <w:docPartBody>
        <w:p w:rsidR="001970AE" w:rsidRDefault="00856E2A" w:rsidP="00856E2A">
          <w:pPr>
            <w:pStyle w:val="3A8C577C223144B28A359760D0137851"/>
          </w:pPr>
          <w:r w:rsidRPr="00E87099">
            <w:rPr>
              <w:rStyle w:val="PlaceholderText"/>
            </w:rPr>
            <w:t>[Comments]</w:t>
          </w:r>
        </w:p>
      </w:docPartBody>
    </w:docPart>
    <w:docPart>
      <w:docPartPr>
        <w:name w:val="6492F597FE6049A79D8B47314C4DE585"/>
        <w:category>
          <w:name w:val="General"/>
          <w:gallery w:val="placeholder"/>
        </w:category>
        <w:types>
          <w:type w:val="bbPlcHdr"/>
        </w:types>
        <w:behaviors>
          <w:behavior w:val="content"/>
        </w:behaviors>
        <w:guid w:val="{C17341BC-6472-4A1B-9E6F-C2835AFC7E86}"/>
      </w:docPartPr>
      <w:docPartBody>
        <w:p w:rsidR="001970AE" w:rsidRDefault="00856E2A" w:rsidP="00856E2A">
          <w:pPr>
            <w:pStyle w:val="6492F597FE6049A79D8B47314C4DE585"/>
          </w:pPr>
          <w:r w:rsidRPr="00E87099">
            <w:rPr>
              <w:rStyle w:val="PlaceholderText"/>
            </w:rPr>
            <w:t>[Title]</w:t>
          </w:r>
        </w:p>
      </w:docPartBody>
    </w:docPart>
    <w:docPart>
      <w:docPartPr>
        <w:name w:val="F5BB23090B9443E9B040E429EB98332C"/>
        <w:category>
          <w:name w:val="General"/>
          <w:gallery w:val="placeholder"/>
        </w:category>
        <w:types>
          <w:type w:val="bbPlcHdr"/>
        </w:types>
        <w:behaviors>
          <w:behavior w:val="content"/>
        </w:behaviors>
        <w:guid w:val="{E67C340E-D04E-41B5-BB82-149D3977FB8F}"/>
      </w:docPartPr>
      <w:docPartBody>
        <w:p w:rsidR="001970AE" w:rsidRDefault="00856E2A" w:rsidP="00856E2A">
          <w:pPr>
            <w:pStyle w:val="F5BB23090B9443E9B040E429EB98332C"/>
          </w:pPr>
          <w:r w:rsidRPr="00E87099">
            <w:rPr>
              <w:rStyle w:val="PlaceholderText"/>
            </w:rPr>
            <w:t>[Comments]</w:t>
          </w:r>
        </w:p>
      </w:docPartBody>
    </w:docPart>
    <w:docPart>
      <w:docPartPr>
        <w:name w:val="85E28251225749369CBF5954324C2910"/>
        <w:category>
          <w:name w:val="General"/>
          <w:gallery w:val="placeholder"/>
        </w:category>
        <w:types>
          <w:type w:val="bbPlcHdr"/>
        </w:types>
        <w:behaviors>
          <w:behavior w:val="content"/>
        </w:behaviors>
        <w:guid w:val="{1679C300-C147-4657-A3CE-0697219BFEED}"/>
      </w:docPartPr>
      <w:docPartBody>
        <w:p w:rsidR="001970AE" w:rsidRDefault="00856E2A" w:rsidP="00856E2A">
          <w:pPr>
            <w:pStyle w:val="85E28251225749369CBF5954324C2910"/>
          </w:pPr>
          <w:r w:rsidRPr="00E87099">
            <w:rPr>
              <w:rStyle w:val="PlaceholderText"/>
            </w:rPr>
            <w:t>[Title]</w:t>
          </w:r>
        </w:p>
      </w:docPartBody>
    </w:docPart>
    <w:docPart>
      <w:docPartPr>
        <w:name w:val="66C5F477E14A404188C98C201E76D767"/>
        <w:category>
          <w:name w:val="General"/>
          <w:gallery w:val="placeholder"/>
        </w:category>
        <w:types>
          <w:type w:val="bbPlcHdr"/>
        </w:types>
        <w:behaviors>
          <w:behavior w:val="content"/>
        </w:behaviors>
        <w:guid w:val="{41C77E63-B594-4B31-A55A-95856FAB2277}"/>
      </w:docPartPr>
      <w:docPartBody>
        <w:p w:rsidR="001970AE" w:rsidRDefault="00856E2A" w:rsidP="00856E2A">
          <w:pPr>
            <w:pStyle w:val="66C5F477E14A404188C98C201E76D767"/>
          </w:pPr>
          <w:r w:rsidRPr="00E87099">
            <w:rPr>
              <w:rStyle w:val="PlaceholderText"/>
            </w:rPr>
            <w:t>[Comments]</w:t>
          </w:r>
        </w:p>
      </w:docPartBody>
    </w:docPart>
    <w:docPart>
      <w:docPartPr>
        <w:name w:val="48ADDEBEC7584CD2AFB07094C3BC859F"/>
        <w:category>
          <w:name w:val="General"/>
          <w:gallery w:val="placeholder"/>
        </w:category>
        <w:types>
          <w:type w:val="bbPlcHdr"/>
        </w:types>
        <w:behaviors>
          <w:behavior w:val="content"/>
        </w:behaviors>
        <w:guid w:val="{B954822C-561A-45E7-8470-D2F295BCCB2E}"/>
      </w:docPartPr>
      <w:docPartBody>
        <w:p w:rsidR="001970AE" w:rsidRDefault="00856E2A" w:rsidP="00856E2A">
          <w:pPr>
            <w:pStyle w:val="48ADDEBEC7584CD2AFB07094C3BC859F"/>
          </w:pPr>
          <w:r w:rsidRPr="00E87099">
            <w:rPr>
              <w:rStyle w:val="PlaceholderText"/>
            </w:rPr>
            <w:t>[Title]</w:t>
          </w:r>
        </w:p>
      </w:docPartBody>
    </w:docPart>
    <w:docPart>
      <w:docPartPr>
        <w:name w:val="6E07795DE4294577B8F6E2BF4321F232"/>
        <w:category>
          <w:name w:val="General"/>
          <w:gallery w:val="placeholder"/>
        </w:category>
        <w:types>
          <w:type w:val="bbPlcHdr"/>
        </w:types>
        <w:behaviors>
          <w:behavior w:val="content"/>
        </w:behaviors>
        <w:guid w:val="{673EDA4E-7B1B-47EC-89A7-6D03C082FC5B}"/>
      </w:docPartPr>
      <w:docPartBody>
        <w:p w:rsidR="001970AE" w:rsidRDefault="00856E2A" w:rsidP="00856E2A">
          <w:pPr>
            <w:pStyle w:val="6E07795DE4294577B8F6E2BF4321F232"/>
          </w:pPr>
          <w:r w:rsidRPr="00E87099">
            <w:rPr>
              <w:rStyle w:val="PlaceholderText"/>
            </w:rPr>
            <w:t>[Comments]</w:t>
          </w:r>
        </w:p>
      </w:docPartBody>
    </w:docPart>
    <w:docPart>
      <w:docPartPr>
        <w:name w:val="6588E0089B134D1B81F0BCE436FD4C50"/>
        <w:category>
          <w:name w:val="General"/>
          <w:gallery w:val="placeholder"/>
        </w:category>
        <w:types>
          <w:type w:val="bbPlcHdr"/>
        </w:types>
        <w:behaviors>
          <w:behavior w:val="content"/>
        </w:behaviors>
        <w:guid w:val="{273E77A1-87A4-4496-A57F-520FBDC05917}"/>
      </w:docPartPr>
      <w:docPartBody>
        <w:p w:rsidR="001970AE" w:rsidRDefault="00856E2A" w:rsidP="00856E2A">
          <w:pPr>
            <w:pStyle w:val="6588E0089B134D1B81F0BCE436FD4C50"/>
          </w:pPr>
          <w:r w:rsidRPr="00E87099">
            <w:rPr>
              <w:rStyle w:val="PlaceholderText"/>
            </w:rPr>
            <w:t>[Title]</w:t>
          </w:r>
        </w:p>
      </w:docPartBody>
    </w:docPart>
    <w:docPart>
      <w:docPartPr>
        <w:name w:val="0A2578B04EEF4D54932652396CAB0B34"/>
        <w:category>
          <w:name w:val="General"/>
          <w:gallery w:val="placeholder"/>
        </w:category>
        <w:types>
          <w:type w:val="bbPlcHdr"/>
        </w:types>
        <w:behaviors>
          <w:behavior w:val="content"/>
        </w:behaviors>
        <w:guid w:val="{8DE08BC4-4D6D-4080-AB7A-6A7CA3FB0CC2}"/>
      </w:docPartPr>
      <w:docPartBody>
        <w:p w:rsidR="001970AE" w:rsidRDefault="00856E2A" w:rsidP="00856E2A">
          <w:pPr>
            <w:pStyle w:val="0A2578B04EEF4D54932652396CAB0B34"/>
          </w:pPr>
          <w:r w:rsidRPr="00E87099">
            <w:rPr>
              <w:rStyle w:val="PlaceholderText"/>
            </w:rPr>
            <w:t>[Comments]</w:t>
          </w:r>
        </w:p>
      </w:docPartBody>
    </w:docPart>
    <w:docPart>
      <w:docPartPr>
        <w:name w:val="6D13F3335D9A4CA18AE1870A21CE2831"/>
        <w:category>
          <w:name w:val="General"/>
          <w:gallery w:val="placeholder"/>
        </w:category>
        <w:types>
          <w:type w:val="bbPlcHdr"/>
        </w:types>
        <w:behaviors>
          <w:behavior w:val="content"/>
        </w:behaviors>
        <w:guid w:val="{5F5288BD-744C-4909-BD2C-7AE811681FBE}"/>
      </w:docPartPr>
      <w:docPartBody>
        <w:p w:rsidR="001970AE" w:rsidRDefault="00856E2A" w:rsidP="00856E2A">
          <w:pPr>
            <w:pStyle w:val="6D13F3335D9A4CA18AE1870A21CE2831"/>
          </w:pPr>
          <w:r w:rsidRPr="00E87099">
            <w:rPr>
              <w:rStyle w:val="PlaceholderText"/>
            </w:rPr>
            <w:t>[Title]</w:t>
          </w:r>
        </w:p>
      </w:docPartBody>
    </w:docPart>
    <w:docPart>
      <w:docPartPr>
        <w:name w:val="EB4EFEE21BCA4D9CA8C09B3C8FDEE4D7"/>
        <w:category>
          <w:name w:val="General"/>
          <w:gallery w:val="placeholder"/>
        </w:category>
        <w:types>
          <w:type w:val="bbPlcHdr"/>
        </w:types>
        <w:behaviors>
          <w:behavior w:val="content"/>
        </w:behaviors>
        <w:guid w:val="{782A1B6D-5CAB-414D-AB3D-B85649DA58D3}"/>
      </w:docPartPr>
      <w:docPartBody>
        <w:p w:rsidR="001970AE" w:rsidRDefault="00856E2A" w:rsidP="00856E2A">
          <w:pPr>
            <w:pStyle w:val="EB4EFEE21BCA4D9CA8C09B3C8FDEE4D7"/>
          </w:pPr>
          <w:r w:rsidRPr="00E87099">
            <w:rPr>
              <w:rStyle w:val="PlaceholderText"/>
            </w:rPr>
            <w:t>[Comments]</w:t>
          </w:r>
        </w:p>
      </w:docPartBody>
    </w:docPart>
    <w:docPart>
      <w:docPartPr>
        <w:name w:val="E0C93054C099417FB3A3DA5C53F0D488"/>
        <w:category>
          <w:name w:val="General"/>
          <w:gallery w:val="placeholder"/>
        </w:category>
        <w:types>
          <w:type w:val="bbPlcHdr"/>
        </w:types>
        <w:behaviors>
          <w:behavior w:val="content"/>
        </w:behaviors>
        <w:guid w:val="{21ED4FA7-D0BB-4512-A21F-AA6A8F20B7D3}"/>
      </w:docPartPr>
      <w:docPartBody>
        <w:p w:rsidR="001970AE" w:rsidRDefault="00856E2A" w:rsidP="00856E2A">
          <w:pPr>
            <w:pStyle w:val="E0C93054C099417FB3A3DA5C53F0D488"/>
          </w:pPr>
          <w:r w:rsidRPr="00E87099">
            <w:rPr>
              <w:rStyle w:val="PlaceholderText"/>
            </w:rPr>
            <w:t>[Title]</w:t>
          </w:r>
        </w:p>
      </w:docPartBody>
    </w:docPart>
    <w:docPart>
      <w:docPartPr>
        <w:name w:val="C8826F1456EA4FEAA158607723FBF9C3"/>
        <w:category>
          <w:name w:val="General"/>
          <w:gallery w:val="placeholder"/>
        </w:category>
        <w:types>
          <w:type w:val="bbPlcHdr"/>
        </w:types>
        <w:behaviors>
          <w:behavior w:val="content"/>
        </w:behaviors>
        <w:guid w:val="{D7A41981-2606-40AD-9287-122C2BD5D099}"/>
      </w:docPartPr>
      <w:docPartBody>
        <w:p w:rsidR="001970AE" w:rsidRDefault="00856E2A" w:rsidP="00856E2A">
          <w:pPr>
            <w:pStyle w:val="C8826F1456EA4FEAA158607723FBF9C3"/>
          </w:pPr>
          <w:r w:rsidRPr="00E87099">
            <w:rPr>
              <w:rStyle w:val="PlaceholderText"/>
            </w:rPr>
            <w:t>[Comments]</w:t>
          </w:r>
        </w:p>
      </w:docPartBody>
    </w:docPart>
    <w:docPart>
      <w:docPartPr>
        <w:name w:val="003267FA27C146CE9080D7B03D2C524E"/>
        <w:category>
          <w:name w:val="General"/>
          <w:gallery w:val="placeholder"/>
        </w:category>
        <w:types>
          <w:type w:val="bbPlcHdr"/>
        </w:types>
        <w:behaviors>
          <w:behavior w:val="content"/>
        </w:behaviors>
        <w:guid w:val="{97A72FEF-3521-467D-8484-E2083D95BC69}"/>
      </w:docPartPr>
      <w:docPartBody>
        <w:p w:rsidR="001970AE" w:rsidRDefault="00856E2A" w:rsidP="00856E2A">
          <w:pPr>
            <w:pStyle w:val="003267FA27C146CE9080D7B03D2C524E"/>
          </w:pPr>
          <w:r w:rsidRPr="00E87099">
            <w:rPr>
              <w:rStyle w:val="PlaceholderText"/>
            </w:rPr>
            <w:t>[Title]</w:t>
          </w:r>
        </w:p>
      </w:docPartBody>
    </w:docPart>
    <w:docPart>
      <w:docPartPr>
        <w:name w:val="08A1BD8F6E1C463B8F446FE4B4C727B2"/>
        <w:category>
          <w:name w:val="General"/>
          <w:gallery w:val="placeholder"/>
        </w:category>
        <w:types>
          <w:type w:val="bbPlcHdr"/>
        </w:types>
        <w:behaviors>
          <w:behavior w:val="content"/>
        </w:behaviors>
        <w:guid w:val="{7327F841-DDB7-4BDE-ADC3-2D695F6335D9}"/>
      </w:docPartPr>
      <w:docPartBody>
        <w:p w:rsidR="001970AE" w:rsidRDefault="00856E2A" w:rsidP="00856E2A">
          <w:pPr>
            <w:pStyle w:val="08A1BD8F6E1C463B8F446FE4B4C727B2"/>
          </w:pPr>
          <w:r w:rsidRPr="00E87099">
            <w:rPr>
              <w:rStyle w:val="PlaceholderText"/>
            </w:rPr>
            <w:t>[Comments]</w:t>
          </w:r>
        </w:p>
      </w:docPartBody>
    </w:docPart>
    <w:docPart>
      <w:docPartPr>
        <w:name w:val="A8DEAB4D3E9A42BC82385FCBAB11ADED"/>
        <w:category>
          <w:name w:val="General"/>
          <w:gallery w:val="placeholder"/>
        </w:category>
        <w:types>
          <w:type w:val="bbPlcHdr"/>
        </w:types>
        <w:behaviors>
          <w:behavior w:val="content"/>
        </w:behaviors>
        <w:guid w:val="{817325E5-D786-4BEC-8CA6-C31C2A8C7DF7}"/>
      </w:docPartPr>
      <w:docPartBody>
        <w:p w:rsidR="001970AE" w:rsidRDefault="00856E2A" w:rsidP="00856E2A">
          <w:pPr>
            <w:pStyle w:val="A8DEAB4D3E9A42BC82385FCBAB11ADED"/>
          </w:pPr>
          <w:r w:rsidRPr="00E87099">
            <w:rPr>
              <w:rStyle w:val="PlaceholderText"/>
            </w:rPr>
            <w:t>[Title]</w:t>
          </w:r>
        </w:p>
      </w:docPartBody>
    </w:docPart>
    <w:docPart>
      <w:docPartPr>
        <w:name w:val="6F45C19539274206B3DC11F5ABA2F222"/>
        <w:category>
          <w:name w:val="General"/>
          <w:gallery w:val="placeholder"/>
        </w:category>
        <w:types>
          <w:type w:val="bbPlcHdr"/>
        </w:types>
        <w:behaviors>
          <w:behavior w:val="content"/>
        </w:behaviors>
        <w:guid w:val="{E7A982A4-4407-44AF-82E4-C4970B0033A0}"/>
      </w:docPartPr>
      <w:docPartBody>
        <w:p w:rsidR="001970AE" w:rsidRDefault="00856E2A" w:rsidP="00856E2A">
          <w:pPr>
            <w:pStyle w:val="6F45C19539274206B3DC11F5ABA2F222"/>
          </w:pPr>
          <w:r w:rsidRPr="00E87099">
            <w:rPr>
              <w:rStyle w:val="PlaceholderText"/>
            </w:rPr>
            <w:t>[Comments]</w:t>
          </w:r>
        </w:p>
      </w:docPartBody>
    </w:docPart>
    <w:docPart>
      <w:docPartPr>
        <w:name w:val="1E27FBCE2D4348B3A15073A36F2E607C"/>
        <w:category>
          <w:name w:val="General"/>
          <w:gallery w:val="placeholder"/>
        </w:category>
        <w:types>
          <w:type w:val="bbPlcHdr"/>
        </w:types>
        <w:behaviors>
          <w:behavior w:val="content"/>
        </w:behaviors>
        <w:guid w:val="{65D61665-9D7B-414B-BC18-7481E1C7B87E}"/>
      </w:docPartPr>
      <w:docPartBody>
        <w:p w:rsidR="00000000" w:rsidRDefault="003F624B" w:rsidP="003F624B">
          <w:pPr>
            <w:pStyle w:val="1E27FBCE2D4348B3A15073A36F2E607C"/>
          </w:pPr>
          <w:r w:rsidRPr="00E87099">
            <w:rPr>
              <w:rStyle w:val="PlaceholderText"/>
            </w:rPr>
            <w:t>[Title]</w:t>
          </w:r>
        </w:p>
      </w:docPartBody>
    </w:docPart>
    <w:docPart>
      <w:docPartPr>
        <w:name w:val="08747779FF22467DBE0089348E1745B4"/>
        <w:category>
          <w:name w:val="General"/>
          <w:gallery w:val="placeholder"/>
        </w:category>
        <w:types>
          <w:type w:val="bbPlcHdr"/>
        </w:types>
        <w:behaviors>
          <w:behavior w:val="content"/>
        </w:behaviors>
        <w:guid w:val="{A5E34D82-6AFF-41B5-9F98-FC3F995FC49B}"/>
      </w:docPartPr>
      <w:docPartBody>
        <w:p w:rsidR="00000000" w:rsidRDefault="003F624B" w:rsidP="003F624B">
          <w:pPr>
            <w:pStyle w:val="08747779FF22467DBE0089348E1745B4"/>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970AE"/>
    <w:rsid w:val="001A0139"/>
    <w:rsid w:val="00257175"/>
    <w:rsid w:val="00272637"/>
    <w:rsid w:val="0028322A"/>
    <w:rsid w:val="002A2C70"/>
    <w:rsid w:val="002F16EA"/>
    <w:rsid w:val="00332318"/>
    <w:rsid w:val="00386C5B"/>
    <w:rsid w:val="00396534"/>
    <w:rsid w:val="003A124F"/>
    <w:rsid w:val="003B480F"/>
    <w:rsid w:val="003B7896"/>
    <w:rsid w:val="003F624B"/>
    <w:rsid w:val="00454D97"/>
    <w:rsid w:val="00481F5D"/>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D31B8"/>
    <w:rsid w:val="007D591A"/>
    <w:rsid w:val="00806E14"/>
    <w:rsid w:val="008224BE"/>
    <w:rsid w:val="008561A6"/>
    <w:rsid w:val="00856E2A"/>
    <w:rsid w:val="00862B13"/>
    <w:rsid w:val="00880C7F"/>
    <w:rsid w:val="0088554B"/>
    <w:rsid w:val="008B33D6"/>
    <w:rsid w:val="008B6277"/>
    <w:rsid w:val="008C6E65"/>
    <w:rsid w:val="008E3059"/>
    <w:rsid w:val="008F5749"/>
    <w:rsid w:val="009203B1"/>
    <w:rsid w:val="00965608"/>
    <w:rsid w:val="00991F7D"/>
    <w:rsid w:val="009C203A"/>
    <w:rsid w:val="00A22969"/>
    <w:rsid w:val="00A24E6C"/>
    <w:rsid w:val="00A43775"/>
    <w:rsid w:val="00A84BB0"/>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51B1C"/>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24B"/>
    <w:rPr>
      <w:color w:val="808080"/>
    </w:rPr>
  </w:style>
  <w:style w:type="paragraph" w:customStyle="1" w:styleId="7121E380871E44D5AFC64A56E592291D">
    <w:name w:val="7121E380871E44D5AFC64A56E592291D"/>
    <w:rsid w:val="00A84BB0"/>
  </w:style>
  <w:style w:type="paragraph" w:customStyle="1" w:styleId="3E2D1D89BFB44083A512FAC42FCB5127">
    <w:name w:val="3E2D1D89BFB44083A512FAC42FCB5127"/>
    <w:rsid w:val="00A84BB0"/>
  </w:style>
  <w:style w:type="paragraph" w:customStyle="1" w:styleId="310EAF4E7EDC43B0BDD092153E2ED975">
    <w:name w:val="310EAF4E7EDC43B0BDD092153E2ED975"/>
    <w:rsid w:val="00A84BB0"/>
  </w:style>
  <w:style w:type="paragraph" w:customStyle="1" w:styleId="5335FB32959B4D5FA227D595B612B5F9">
    <w:name w:val="5335FB32959B4D5FA227D595B612B5F9"/>
    <w:rsid w:val="00A84BB0"/>
  </w:style>
  <w:style w:type="paragraph" w:customStyle="1" w:styleId="B1B798AFEA2D42AAA55DE79BA04ABBCB">
    <w:name w:val="B1B798AFEA2D42AAA55DE79BA04ABBCB"/>
    <w:rsid w:val="00A84BB0"/>
  </w:style>
  <w:style w:type="paragraph" w:customStyle="1" w:styleId="27655EA5B5AC4FBCAFEEF70F83F34659">
    <w:name w:val="27655EA5B5AC4FBCAFEEF70F83F34659"/>
    <w:rsid w:val="00A84BB0"/>
  </w:style>
  <w:style w:type="paragraph" w:customStyle="1" w:styleId="F1AB84AC77424BE7BB91B57869BEA76A">
    <w:name w:val="F1AB84AC77424BE7BB91B57869BEA76A"/>
    <w:rsid w:val="00A84BB0"/>
  </w:style>
  <w:style w:type="paragraph" w:customStyle="1" w:styleId="1E5194ADFBC64113A085AE80ECFAD71E">
    <w:name w:val="1E5194ADFBC64113A085AE80ECFAD71E"/>
    <w:rsid w:val="00A84BB0"/>
  </w:style>
  <w:style w:type="paragraph" w:customStyle="1" w:styleId="D5704C94268244B786A28D5F6265E847">
    <w:name w:val="D5704C94268244B786A28D5F6265E847"/>
    <w:rsid w:val="00A84BB0"/>
  </w:style>
  <w:style w:type="paragraph" w:customStyle="1" w:styleId="14B3C28AAB414601A750F8D7BF2C3A89">
    <w:name w:val="14B3C28AAB414601A750F8D7BF2C3A89"/>
    <w:rsid w:val="00A84BB0"/>
  </w:style>
  <w:style w:type="paragraph" w:customStyle="1" w:styleId="58C6E22B98B34BD1AE4C6F61114F3076">
    <w:name w:val="58C6E22B98B34BD1AE4C6F61114F3076"/>
    <w:rsid w:val="00856E2A"/>
  </w:style>
  <w:style w:type="paragraph" w:customStyle="1" w:styleId="612B3139AC1F40EDB9F0D469A5BCF57E">
    <w:name w:val="612B3139AC1F40EDB9F0D469A5BCF57E"/>
    <w:rsid w:val="00856E2A"/>
  </w:style>
  <w:style w:type="paragraph" w:customStyle="1" w:styleId="5E312D7CE58F4430BE9C1C1B08B2091A">
    <w:name w:val="5E312D7CE58F4430BE9C1C1B08B2091A"/>
    <w:rsid w:val="00A84BB0"/>
  </w:style>
  <w:style w:type="paragraph" w:customStyle="1" w:styleId="0EE1F139A8D349AE99C006CCC7ADFB35">
    <w:name w:val="0EE1F139A8D349AE99C006CCC7ADFB35"/>
    <w:rsid w:val="00A84BB0"/>
  </w:style>
  <w:style w:type="paragraph" w:customStyle="1" w:styleId="FD13C2B8127B4D398AA5CF456045746E">
    <w:name w:val="FD13C2B8127B4D398AA5CF456045746E"/>
    <w:rsid w:val="00A84BB0"/>
  </w:style>
  <w:style w:type="paragraph" w:customStyle="1" w:styleId="E80F2CB6693C499B8E63819BA0FBAE68">
    <w:name w:val="E80F2CB6693C499B8E63819BA0FBAE68"/>
    <w:rsid w:val="00A84BB0"/>
  </w:style>
  <w:style w:type="paragraph" w:customStyle="1" w:styleId="F7823A130AA2490A98B5E9B620C5A65F">
    <w:name w:val="F7823A130AA2490A98B5E9B620C5A65F"/>
    <w:rsid w:val="00A84BB0"/>
  </w:style>
  <w:style w:type="paragraph" w:customStyle="1" w:styleId="10388EBCFEB14919981FEE94E40F4063">
    <w:name w:val="10388EBCFEB14919981FEE94E40F4063"/>
    <w:rsid w:val="00A84BB0"/>
  </w:style>
  <w:style w:type="paragraph" w:customStyle="1" w:styleId="339B4130994643678D63068F4ECBFDC0">
    <w:name w:val="339B4130994643678D63068F4ECBFDC0"/>
    <w:rsid w:val="00A84BB0"/>
  </w:style>
  <w:style w:type="paragraph" w:customStyle="1" w:styleId="7CC2C6301F574F3FB4F1E1F8A8333F6D">
    <w:name w:val="7CC2C6301F574F3FB4F1E1F8A8333F6D"/>
    <w:rsid w:val="00A84BB0"/>
  </w:style>
  <w:style w:type="paragraph" w:customStyle="1" w:styleId="29993E874FF541B98E2B9201B6E194D9">
    <w:name w:val="29993E874FF541B98E2B9201B6E194D9"/>
    <w:rsid w:val="00856E2A"/>
  </w:style>
  <w:style w:type="paragraph" w:customStyle="1" w:styleId="081F044DFD0E465A8557D08BACC5FB8A">
    <w:name w:val="081F044DFD0E465A8557D08BACC5FB8A"/>
    <w:rsid w:val="00856E2A"/>
  </w:style>
  <w:style w:type="paragraph" w:customStyle="1" w:styleId="3BDD1450510B4EEEA98A3CDA3A50750A">
    <w:name w:val="3BDD1450510B4EEEA98A3CDA3A50750A"/>
    <w:rsid w:val="00856E2A"/>
  </w:style>
  <w:style w:type="paragraph" w:customStyle="1" w:styleId="8A3DF49794D04738A7F43AAC32CDBABC">
    <w:name w:val="8A3DF49794D04738A7F43AAC32CDBABC"/>
    <w:rsid w:val="00856E2A"/>
  </w:style>
  <w:style w:type="paragraph" w:customStyle="1" w:styleId="0DFD6E0650774FD4ABC51B9F7FAB78C8">
    <w:name w:val="0DFD6E0650774FD4ABC51B9F7FAB78C8"/>
    <w:rsid w:val="00856E2A"/>
  </w:style>
  <w:style w:type="paragraph" w:customStyle="1" w:styleId="3A8C577C223144B28A359760D0137851">
    <w:name w:val="3A8C577C223144B28A359760D0137851"/>
    <w:rsid w:val="00856E2A"/>
  </w:style>
  <w:style w:type="paragraph" w:customStyle="1" w:styleId="6492F597FE6049A79D8B47314C4DE585">
    <w:name w:val="6492F597FE6049A79D8B47314C4DE585"/>
    <w:rsid w:val="00856E2A"/>
  </w:style>
  <w:style w:type="paragraph" w:customStyle="1" w:styleId="F5BB23090B9443E9B040E429EB98332C">
    <w:name w:val="F5BB23090B9443E9B040E429EB98332C"/>
    <w:rsid w:val="00856E2A"/>
  </w:style>
  <w:style w:type="paragraph" w:customStyle="1" w:styleId="85E28251225749369CBF5954324C2910">
    <w:name w:val="85E28251225749369CBF5954324C2910"/>
    <w:rsid w:val="00856E2A"/>
  </w:style>
  <w:style w:type="paragraph" w:customStyle="1" w:styleId="66C5F477E14A404188C98C201E76D767">
    <w:name w:val="66C5F477E14A404188C98C201E76D767"/>
    <w:rsid w:val="00856E2A"/>
  </w:style>
  <w:style w:type="paragraph" w:customStyle="1" w:styleId="48ADDEBEC7584CD2AFB07094C3BC859F">
    <w:name w:val="48ADDEBEC7584CD2AFB07094C3BC859F"/>
    <w:rsid w:val="00856E2A"/>
  </w:style>
  <w:style w:type="paragraph" w:customStyle="1" w:styleId="6E07795DE4294577B8F6E2BF4321F232">
    <w:name w:val="6E07795DE4294577B8F6E2BF4321F232"/>
    <w:rsid w:val="00856E2A"/>
  </w:style>
  <w:style w:type="paragraph" w:customStyle="1" w:styleId="6588E0089B134D1B81F0BCE436FD4C50">
    <w:name w:val="6588E0089B134D1B81F0BCE436FD4C50"/>
    <w:rsid w:val="00856E2A"/>
  </w:style>
  <w:style w:type="paragraph" w:customStyle="1" w:styleId="0A2578B04EEF4D54932652396CAB0B34">
    <w:name w:val="0A2578B04EEF4D54932652396CAB0B34"/>
    <w:rsid w:val="00856E2A"/>
  </w:style>
  <w:style w:type="paragraph" w:customStyle="1" w:styleId="6D13F3335D9A4CA18AE1870A21CE2831">
    <w:name w:val="6D13F3335D9A4CA18AE1870A21CE2831"/>
    <w:rsid w:val="00856E2A"/>
  </w:style>
  <w:style w:type="paragraph" w:customStyle="1" w:styleId="EB4EFEE21BCA4D9CA8C09B3C8FDEE4D7">
    <w:name w:val="EB4EFEE21BCA4D9CA8C09B3C8FDEE4D7"/>
    <w:rsid w:val="00856E2A"/>
  </w:style>
  <w:style w:type="paragraph" w:customStyle="1" w:styleId="E0C93054C099417FB3A3DA5C53F0D488">
    <w:name w:val="E0C93054C099417FB3A3DA5C53F0D488"/>
    <w:rsid w:val="00856E2A"/>
  </w:style>
  <w:style w:type="paragraph" w:customStyle="1" w:styleId="C8826F1456EA4FEAA158607723FBF9C3">
    <w:name w:val="C8826F1456EA4FEAA158607723FBF9C3"/>
    <w:rsid w:val="00856E2A"/>
  </w:style>
  <w:style w:type="paragraph" w:customStyle="1" w:styleId="003267FA27C146CE9080D7B03D2C524E">
    <w:name w:val="003267FA27C146CE9080D7B03D2C524E"/>
    <w:rsid w:val="00856E2A"/>
  </w:style>
  <w:style w:type="paragraph" w:customStyle="1" w:styleId="08A1BD8F6E1C463B8F446FE4B4C727B2">
    <w:name w:val="08A1BD8F6E1C463B8F446FE4B4C727B2"/>
    <w:rsid w:val="00856E2A"/>
  </w:style>
  <w:style w:type="paragraph" w:customStyle="1" w:styleId="A8DEAB4D3E9A42BC82385FCBAB11ADED">
    <w:name w:val="A8DEAB4D3E9A42BC82385FCBAB11ADED"/>
    <w:rsid w:val="00856E2A"/>
  </w:style>
  <w:style w:type="paragraph" w:customStyle="1" w:styleId="6F45C19539274206B3DC11F5ABA2F222">
    <w:name w:val="6F45C19539274206B3DC11F5ABA2F222"/>
    <w:rsid w:val="00856E2A"/>
  </w:style>
  <w:style w:type="paragraph" w:customStyle="1" w:styleId="1E27FBCE2D4348B3A15073A36F2E607C">
    <w:name w:val="1E27FBCE2D4348B3A15073A36F2E607C"/>
    <w:rsid w:val="003F624B"/>
  </w:style>
  <w:style w:type="paragraph" w:customStyle="1" w:styleId="08747779FF22467DBE0089348E1745B4">
    <w:name w:val="08747779FF22467DBE0089348E1745B4"/>
    <w:rsid w:val="003F6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7391</Words>
  <Characters>41936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doc.: IEEE 802.11-22/1381r3</vt:lpstr>
    </vt:vector>
  </TitlesOfParts>
  <Company>Intel Corporation</Company>
  <LinksUpToDate>false</LinksUpToDate>
  <CharactersWithSpaces>49229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802.11-22/1381r3</dc:title>
  <dc:subject>Submission</dc:subject>
  <dc:creator>minyoung.park@intel.com</dc:creator>
  <cp:keywords>CTPClassification=CTP_NT</cp:keywords>
  <dc:description>[https://mentor.ieee.org/802.11/dcn/22/11-22-1381-03-00be-lb266-cr-ml-traffic-indication-part1.docx]</dc:description>
  <cp:lastModifiedBy>Park, Minyoung</cp:lastModifiedBy>
  <cp:revision>8</cp:revision>
  <cp:lastPrinted>2010-05-04T02:47:00Z</cp:lastPrinted>
  <dcterms:created xsi:type="dcterms:W3CDTF">2022-09-27T23:05:00Z</dcterms:created>
  <dcterms:modified xsi:type="dcterms:W3CDTF">2022-09-27T23:08:00Z</dcterms:modified>
  <cp:category>Multi-link Traffic Indication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