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Multi-link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9.4.2.315 Multi-link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Default="00DC397E" w:rsidP="00545685">
      <w:pPr>
        <w:ind w:left="360"/>
        <w:jc w:val="both"/>
      </w:pPr>
      <w:r>
        <w:t>10386</w:t>
      </w:r>
      <w:r w:rsidR="00545685">
        <w:t xml:space="preserve">, </w:t>
      </w:r>
      <w:r>
        <w:t>12158</w:t>
      </w:r>
      <w:r w:rsidR="00545685">
        <w:t xml:space="preserve">, </w:t>
      </w:r>
      <w:r>
        <w:t>10572</w:t>
      </w:r>
      <w:r w:rsidR="00545685">
        <w:t xml:space="preserve">, </w:t>
      </w:r>
      <w:r>
        <w:t>13735</w:t>
      </w:r>
      <w:r w:rsidR="00545685">
        <w:t xml:space="preserve">, </w:t>
      </w:r>
      <w:r>
        <w:t>11121</w:t>
      </w:r>
      <w:r w:rsidR="00545685">
        <w:t xml:space="preserve">, </w:t>
      </w:r>
      <w:r>
        <w:t>13734</w:t>
      </w:r>
      <w:r w:rsidR="00545685">
        <w:t xml:space="preserve">, </w:t>
      </w:r>
      <w:r>
        <w:t>13855</w:t>
      </w:r>
      <w:r w:rsidR="00B05533">
        <w:t xml:space="preserve">, </w:t>
      </w:r>
      <w:r>
        <w:t>12050</w:t>
      </w:r>
      <w:r w:rsidR="00B05533">
        <w:t xml:space="preserve">, </w:t>
      </w:r>
      <w:r>
        <w:t>10206</w:t>
      </w:r>
      <w:r w:rsidR="00B05533">
        <w:t xml:space="preserve">, </w:t>
      </w:r>
      <w:r>
        <w:t>13960</w:t>
      </w:r>
    </w:p>
    <w:p w14:paraId="1249DE2A" w14:textId="5E903723" w:rsidR="00DC397E" w:rsidRDefault="00DC397E" w:rsidP="00545685">
      <w:pPr>
        <w:ind w:left="360"/>
        <w:jc w:val="both"/>
      </w:pPr>
      <w:r>
        <w:t>10028</w:t>
      </w:r>
      <w:r w:rsidR="00B05533">
        <w:t xml:space="preserve">, </w:t>
      </w:r>
      <w:r>
        <w:t>11642</w:t>
      </w:r>
      <w:r w:rsidR="00B05533">
        <w:t xml:space="preserve">, </w:t>
      </w:r>
      <w:r>
        <w:t>13071</w:t>
      </w:r>
      <w:r w:rsidR="00B05533">
        <w:t xml:space="preserve">, </w:t>
      </w:r>
      <w:r>
        <w:t>13377</w:t>
      </w:r>
      <w:r w:rsidR="00B05533">
        <w:t xml:space="preserve">, </w:t>
      </w:r>
      <w:r>
        <w:t>13794</w:t>
      </w:r>
      <w:r w:rsidR="00B05533">
        <w:t xml:space="preserve">, </w:t>
      </w:r>
      <w:r>
        <w:t>13920</w:t>
      </w:r>
      <w:r w:rsidR="00B05533">
        <w:t xml:space="preserve">, </w:t>
      </w:r>
      <w:r>
        <w:t>13620</w:t>
      </w:r>
      <w:r w:rsidR="00B05533">
        <w:t xml:space="preserve">, </w:t>
      </w:r>
      <w:r>
        <w:t>13378</w:t>
      </w:r>
      <w:r w:rsidR="00B05533">
        <w:t xml:space="preserve">, </w:t>
      </w:r>
      <w:r>
        <w:t>10426</w:t>
      </w:r>
      <w:r w:rsidR="00B05533">
        <w:t xml:space="preserve">, </w:t>
      </w:r>
      <w:r>
        <w:t>12484</w:t>
      </w:r>
    </w:p>
    <w:p w14:paraId="6E858452" w14:textId="77777777" w:rsidR="00BB4362" w:rsidRDefault="00DC397E" w:rsidP="00BB4362">
      <w:pPr>
        <w:ind w:left="360"/>
        <w:jc w:val="both"/>
        <w:rPr>
          <w:szCs w:val="18"/>
          <w:lang w:eastAsia="ko-KR"/>
        </w:rPr>
      </w:pPr>
      <w:r>
        <w:t>12643</w:t>
      </w:r>
      <w:r w:rsidR="00B05533">
        <w:t xml:space="preserve">, </w:t>
      </w:r>
      <w:r>
        <w:t>10876</w:t>
      </w:r>
      <w:r w:rsidR="00B05533">
        <w:t xml:space="preserve">, </w:t>
      </w:r>
      <w:r>
        <w:t>12380</w:t>
      </w:r>
      <w:r w:rsidR="00B05533">
        <w:t xml:space="preserve">, </w:t>
      </w:r>
      <w:r>
        <w:t>13795</w:t>
      </w:r>
      <w:r w:rsidR="00B05533">
        <w:t xml:space="preserve">, </w:t>
      </w:r>
      <w:r>
        <w:t>10877</w:t>
      </w:r>
      <w:r w:rsidR="00B05533">
        <w:t xml:space="preserve">, </w:t>
      </w:r>
      <w:r w:rsidRPr="00DC397E">
        <w:rPr>
          <w:szCs w:val="18"/>
          <w:lang w:eastAsia="ko-KR"/>
        </w:rPr>
        <w:t>12640</w:t>
      </w:r>
      <w:r w:rsidR="00B05533">
        <w:rPr>
          <w:szCs w:val="18"/>
          <w:lang w:eastAsia="ko-KR"/>
        </w:rPr>
        <w:t xml:space="preserve">, </w:t>
      </w:r>
      <w:r w:rsidRPr="00DC397E">
        <w:rPr>
          <w:szCs w:val="18"/>
          <w:lang w:eastAsia="ko-KR"/>
        </w:rPr>
        <w:t>12641</w:t>
      </w:r>
      <w:r w:rsidR="00B05533">
        <w:rPr>
          <w:szCs w:val="18"/>
          <w:lang w:eastAsia="ko-KR"/>
        </w:rPr>
        <w:t xml:space="preserve">, </w:t>
      </w:r>
      <w:r w:rsidRPr="00DC397E">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52C6AA16" w:rsidR="00636494" w:rsidRPr="00DC397E"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p>
    <w:p w14:paraId="2E7E8963" w14:textId="77777777" w:rsidR="00BB4362" w:rsidRDefault="00BB4362" w:rsidP="003E4403">
      <w:pPr>
        <w:jc w:val="both"/>
        <w:rPr>
          <w:sz w:val="20"/>
          <w:szCs w:val="22"/>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08443A75" w:rsidR="00F51C11" w:rsidRDefault="00AB5A52" w:rsidP="00975352">
      <w:pPr>
        <w:pStyle w:val="ListParagraph"/>
        <w:numPr>
          <w:ilvl w:val="0"/>
          <w:numId w:val="1"/>
        </w:numPr>
        <w:ind w:leftChars="0"/>
        <w:jc w:val="both"/>
        <w:rPr>
          <w:sz w:val="20"/>
          <w:szCs w:val="22"/>
        </w:rPr>
      </w:pPr>
      <w:r>
        <w:rPr>
          <w:sz w:val="20"/>
          <w:szCs w:val="22"/>
        </w:rPr>
        <w:t>Rev 1: minor update.</w:t>
      </w:r>
    </w:p>
    <w:p w14:paraId="3C833CAC" w14:textId="6CF0F02E" w:rsidR="00476366" w:rsidRDefault="00476366" w:rsidP="00975352">
      <w:pPr>
        <w:pStyle w:val="ListParagraph"/>
        <w:numPr>
          <w:ilvl w:val="0"/>
          <w:numId w:val="1"/>
        </w:numPr>
        <w:ind w:leftChars="0"/>
        <w:jc w:val="both"/>
        <w:rPr>
          <w:sz w:val="20"/>
          <w:szCs w:val="22"/>
        </w:rPr>
      </w:pPr>
      <w:r>
        <w:rPr>
          <w:sz w:val="20"/>
          <w:szCs w:val="22"/>
        </w:rPr>
        <w:t xml:space="preserve">Rev 2: </w:t>
      </w:r>
      <w:r w:rsidR="00F95365">
        <w:rPr>
          <w:sz w:val="20"/>
          <w:szCs w:val="22"/>
        </w:rPr>
        <w:t xml:space="preserve">updated for </w:t>
      </w:r>
      <w:r w:rsidR="00084F22">
        <w:rPr>
          <w:sz w:val="20"/>
          <w:szCs w:val="22"/>
        </w:rPr>
        <w:t>D2.2 and based on offline feedbacks.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2B39AC">
              <w:rPr>
                <w:rFonts w:ascii="Arial" w:hAnsi="Arial" w:cs="Arial"/>
                <w:szCs w:val="18"/>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23ABDA52" w:rsidR="002B7457" w:rsidRPr="002B39AC" w:rsidRDefault="002B7457" w:rsidP="002B7457">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1050A04B" w14:textId="3D58809D" w:rsidR="002B7457" w:rsidRPr="002B39AC" w:rsidRDefault="00C6664B"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2B39AC">
              <w:rPr>
                <w:rFonts w:ascii="Arial" w:hAnsi="Arial" w:cs="Arial"/>
                <w:szCs w:val="18"/>
              </w:rPr>
              <w:t>12158</w:t>
            </w:r>
          </w:p>
        </w:tc>
        <w:tc>
          <w:tcPr>
            <w:tcW w:w="1045" w:type="dxa"/>
          </w:tcPr>
          <w:p w14:paraId="6E2B22F0" w14:textId="5CCE4CE3" w:rsidR="00B74795" w:rsidRPr="002B39AC" w:rsidRDefault="00B74795" w:rsidP="00B74795">
            <w:pPr>
              <w:rPr>
                <w:rFonts w:ascii="Arial" w:hAnsi="Arial" w:cs="Arial"/>
                <w:szCs w:val="18"/>
              </w:rPr>
            </w:pPr>
            <w:r w:rsidRPr="002B39AC">
              <w:rPr>
                <w:rFonts w:ascii="Arial" w:hAnsi="Arial" w:cs="Arial"/>
                <w:szCs w:val="18"/>
              </w:rPr>
              <w:t>Michail Koundourakis</w:t>
            </w:r>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7ED02360"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1516E826" w14:textId="2ED9F7B6" w:rsidR="00B74795" w:rsidRPr="002B39AC" w:rsidRDefault="00C6664B"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2B39AC">
              <w:rPr>
                <w:rFonts w:ascii="Arial" w:hAnsi="Arial" w:cs="Arial"/>
                <w:szCs w:val="18"/>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5EA0AFDF"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30D37579" w14:textId="1C9F4AB9" w:rsidR="00394131" w:rsidRPr="002B39AC" w:rsidRDefault="00C6664B"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2B39AC">
              <w:rPr>
                <w:rFonts w:ascii="Arial" w:hAnsi="Arial" w:cs="Arial"/>
                <w:szCs w:val="18"/>
              </w:rPr>
              <w:lastRenderedPageBreak/>
              <w:t>13735</w:t>
            </w:r>
          </w:p>
        </w:tc>
        <w:tc>
          <w:tcPr>
            <w:tcW w:w="1045" w:type="dxa"/>
          </w:tcPr>
          <w:p w14:paraId="3DF5D16C" w14:textId="79C3C428" w:rsidR="00BC1CD3" w:rsidRPr="002B39AC" w:rsidRDefault="00BC1CD3" w:rsidP="00BC1CD3">
            <w:pPr>
              <w:rPr>
                <w:rFonts w:ascii="Arial" w:hAnsi="Arial" w:cs="Arial"/>
                <w:szCs w:val="18"/>
              </w:rPr>
            </w:pPr>
            <w:r w:rsidRPr="002B39AC">
              <w:rPr>
                <w:rFonts w:ascii="Arial" w:hAnsi="Arial" w:cs="Arial"/>
                <w:szCs w:val="18"/>
              </w:rPr>
              <w:t>Yunbo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non-AP MLDs are associated and with multiple links, the Per-Link Traffic Indication List field may be a big signaling overhead. Considering different non-Aps associated with different number of links, and some Link ID may not used (e.g. link removed), ... Should make the frame format design of Multi-Link Traffic Indication element more flexible to save the signaling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and also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37AD77C2" w:rsidR="00D34CE2" w:rsidRPr="002B39AC" w:rsidRDefault="00D34CE2" w:rsidP="00D34CE2">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565B7AFE" w14:textId="44714024" w:rsidR="00BC1CD3" w:rsidRPr="002B39AC" w:rsidRDefault="00C6664B"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2B39AC">
              <w:rPr>
                <w:rFonts w:ascii="Arial" w:hAnsi="Arial" w:cs="Arial"/>
                <w:szCs w:val="18"/>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5C0AB3DE" w:rsidR="000547F0" w:rsidRPr="002B39AC" w:rsidRDefault="000547F0" w:rsidP="000547F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6208413F" w14:textId="0F7C3912" w:rsidR="00242EBF" w:rsidRPr="002B39AC" w:rsidRDefault="00C6664B"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2B39AC">
              <w:rPr>
                <w:rFonts w:ascii="Arial" w:hAnsi="Arial" w:cs="Arial"/>
                <w:szCs w:val="18"/>
              </w:rPr>
              <w:lastRenderedPageBreak/>
              <w:t>13734</w:t>
            </w:r>
          </w:p>
        </w:tc>
        <w:tc>
          <w:tcPr>
            <w:tcW w:w="1045" w:type="dxa"/>
          </w:tcPr>
          <w:p w14:paraId="131506FB" w14:textId="3E3A2D1F" w:rsidR="00033E55" w:rsidRPr="002B39AC" w:rsidRDefault="00033E55" w:rsidP="00033E55">
            <w:pPr>
              <w:rPr>
                <w:rFonts w:ascii="Arial" w:hAnsi="Arial" w:cs="Arial"/>
                <w:szCs w:val="18"/>
              </w:rPr>
            </w:pPr>
            <w:r w:rsidRPr="002B39AC">
              <w:rPr>
                <w:rFonts w:ascii="Arial" w:hAnsi="Arial" w:cs="Arial"/>
                <w:szCs w:val="18"/>
              </w:rPr>
              <w:t>Yunbo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It should clarify that one or more Multi-Link Traffic Indication element could be carried, and each element for a different segment of AIDs. Signaling overhead can be reduced in some cases, For example, different non-AP MLDs have different number of associated links, or there a large segment of non-AP MLDs that are in power save mode, but in default T2L mapping, so they don't need to be signalled in Multi-Link Traffic Indicaiton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Also, the format of the Multi-Link Traffic Indication element has been revised to exclude non-AP MLDs that are using default mapping for all enabled links and STAs and also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5F59778A" w:rsidR="00D829EB" w:rsidRPr="002B39AC" w:rsidRDefault="00D829EB" w:rsidP="00D829E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0C7F3C4E" w14:textId="4A72BF22" w:rsidR="00033E55" w:rsidRPr="002B39AC" w:rsidRDefault="00C6664B"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2B39AC">
              <w:rPr>
                <w:rFonts w:ascii="Arial" w:hAnsi="Arial" w:cs="Arial"/>
                <w:szCs w:val="18"/>
              </w:rPr>
              <w:t>13855</w:t>
            </w:r>
          </w:p>
        </w:tc>
        <w:tc>
          <w:tcPr>
            <w:tcW w:w="1045" w:type="dxa"/>
          </w:tcPr>
          <w:p w14:paraId="43238350" w14:textId="57A10C68" w:rsidR="0070569A" w:rsidRPr="002B39AC" w:rsidRDefault="0070569A" w:rsidP="0070569A">
            <w:pPr>
              <w:rPr>
                <w:rFonts w:ascii="Arial" w:hAnsi="Arial" w:cs="Arial"/>
                <w:szCs w:val="18"/>
              </w:rPr>
            </w:pPr>
            <w:r w:rsidRPr="002B39AC">
              <w:rPr>
                <w:rFonts w:ascii="Arial" w:hAnsi="Arial" w:cs="Arial"/>
                <w:szCs w:val="18"/>
              </w:rPr>
              <w:t>Sanghyun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Please describe the below cases where a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5DC1E504" w:rsidR="0070569A" w:rsidRPr="002B39AC" w:rsidRDefault="00A2306C" w:rsidP="0070569A">
            <w:pPr>
              <w:rPr>
                <w:rFonts w:ascii="Arial" w:hAnsi="Arial" w:cs="Arial"/>
                <w:color w:val="000000"/>
                <w:szCs w:val="18"/>
              </w:rPr>
            </w:pPr>
            <w:r w:rsidRPr="002B39AC">
              <w:rPr>
                <w:rFonts w:ascii="Arial" w:hAnsi="Arial" w:cs="Arial"/>
                <w:color w:val="000000"/>
                <w:szCs w:val="18"/>
              </w:rPr>
              <w:t>Rejected.</w:t>
            </w:r>
          </w:p>
          <w:p w14:paraId="24571547" w14:textId="77777777" w:rsidR="00A2306C" w:rsidRPr="002B39AC" w:rsidRDefault="00A2306C" w:rsidP="0070569A">
            <w:pPr>
              <w:rPr>
                <w:rFonts w:ascii="Arial" w:hAnsi="Arial" w:cs="Arial"/>
                <w:color w:val="000000"/>
                <w:szCs w:val="18"/>
              </w:rPr>
            </w:pPr>
          </w:p>
          <w:p w14:paraId="6077DDEB" w14:textId="71D0CD3E" w:rsidR="00435991" w:rsidRPr="002B39AC" w:rsidRDefault="00EB4FCE" w:rsidP="00435991">
            <w:pPr>
              <w:rPr>
                <w:rFonts w:ascii="TimesNewRomanPSMT" w:hAnsi="TimesNewRomanPSMT"/>
                <w:color w:val="000000"/>
                <w:szCs w:val="18"/>
              </w:rPr>
            </w:pPr>
            <w:r>
              <w:rPr>
                <w:rFonts w:ascii="Arial" w:hAnsi="Arial" w:cs="Arial"/>
                <w:color w:val="000000"/>
                <w:szCs w:val="18"/>
              </w:rPr>
              <w:t>For</w:t>
            </w:r>
            <w:r w:rsidR="007801C8" w:rsidRPr="002B39AC">
              <w:rPr>
                <w:rFonts w:ascii="Arial" w:hAnsi="Arial" w:cs="Arial"/>
                <w:color w:val="000000"/>
                <w:szCs w:val="18"/>
              </w:rPr>
              <w:t xml:space="preserve"> item 1</w:t>
            </w:r>
            <w:r w:rsidR="008F08D6">
              <w:rPr>
                <w:rFonts w:ascii="Arial" w:hAnsi="Arial" w:cs="Arial"/>
                <w:color w:val="000000"/>
                <w:szCs w:val="18"/>
              </w:rPr>
              <w:t xml:space="preserve">, revised </w:t>
            </w:r>
            <w:r w:rsidR="00D3217B">
              <w:rPr>
                <w:rFonts w:ascii="Arial" w:hAnsi="Arial" w:cs="Arial"/>
                <w:color w:val="000000"/>
                <w:szCs w:val="18"/>
              </w:rPr>
              <w:t>the condition to include the MLTI element as follows: “</w:t>
            </w:r>
            <w:r w:rsidR="00B268C0">
              <w:rPr>
                <w:rFonts w:ascii="Arial" w:hAnsi="Arial" w:cs="Arial"/>
                <w:color w:val="000000"/>
                <w:szCs w:val="18"/>
              </w:rPr>
              <w:t>…the AP MLD has buffered BU(s) with TID(s) that is not</w:t>
            </w:r>
            <w:r w:rsidR="00435991">
              <w:rPr>
                <w:rFonts w:ascii="Arial" w:hAnsi="Arial" w:cs="Arial"/>
                <w:color w:val="000000"/>
                <w:szCs w:val="18"/>
              </w:rPr>
              <w:t xml:space="preserve"> mapped to all the enabled links for the non-AP MLD(s).”</w:t>
            </w:r>
            <w:r w:rsidR="007801C8" w:rsidRPr="002B39AC">
              <w:rPr>
                <w:rFonts w:ascii="Arial" w:hAnsi="Arial" w:cs="Arial"/>
                <w:color w:val="000000"/>
                <w:szCs w:val="18"/>
              </w:rPr>
              <w:t xml:space="preserve"> </w:t>
            </w:r>
          </w:p>
          <w:p w14:paraId="0F52F45D" w14:textId="013A914E" w:rsidR="007801C8" w:rsidRPr="002B39AC" w:rsidRDefault="007801C8" w:rsidP="0070569A">
            <w:pPr>
              <w:rPr>
                <w:rFonts w:ascii="TimesNewRomanPSMT" w:hAnsi="TimesNewRomanPSMT"/>
                <w:color w:val="000000"/>
                <w:szCs w:val="18"/>
              </w:rPr>
            </w:pPr>
          </w:p>
          <w:p w14:paraId="3A24A80C" w14:textId="77777777" w:rsidR="009F74A9" w:rsidRPr="002B39AC" w:rsidRDefault="009F74A9" w:rsidP="0070569A">
            <w:pPr>
              <w:rPr>
                <w:rFonts w:ascii="TimesNewRomanPSMT" w:hAnsi="TimesNewRomanPSMT"/>
                <w:color w:val="000000"/>
                <w:szCs w:val="18"/>
              </w:rPr>
            </w:pPr>
          </w:p>
          <w:p w14:paraId="1628BFF7" w14:textId="1544AAF2" w:rsidR="009F74A9" w:rsidRPr="002B39AC"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r w:rsidRPr="002B39AC">
              <w:rPr>
                <w:rFonts w:ascii="Arial" w:hAnsi="Arial" w:cs="Arial"/>
                <w:szCs w:val="18"/>
              </w:rPr>
              <w:t>Massinissa Lalam</w:t>
            </w:r>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"Multi-Link Traffic Indication" should be renamed to "Multi-Link Traffic Indication Mapping" accross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26F6DEC8" w:rsidR="005D0DBA" w:rsidRPr="002B39AC" w:rsidRDefault="005D0DBA" w:rsidP="005D0DB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06959F41" w14:textId="1CEE031E" w:rsidR="005D0DBA" w:rsidRPr="002B39AC" w:rsidRDefault="00C6664B"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2B39AC">
              <w:rPr>
                <w:rFonts w:ascii="Arial" w:hAnsi="Arial" w:cs="Arial"/>
                <w:szCs w:val="18"/>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5B52A235" w:rsidR="00807682" w:rsidRPr="002B39AC" w:rsidRDefault="00807682" w:rsidP="00807682">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2E8AC8C6" w14:textId="34A9ACCE" w:rsidR="00807682" w:rsidRPr="002B39AC" w:rsidRDefault="00C6664B"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2B39AC">
              <w:rPr>
                <w:rFonts w:ascii="Arial" w:hAnsi="Arial" w:cs="Arial"/>
                <w:szCs w:val="18"/>
              </w:rPr>
              <w:t>13960</w:t>
            </w:r>
          </w:p>
        </w:tc>
        <w:tc>
          <w:tcPr>
            <w:tcW w:w="1045" w:type="dxa"/>
          </w:tcPr>
          <w:p w14:paraId="2C248EAC" w14:textId="2FF4E263" w:rsidR="00F25525" w:rsidRPr="002B39AC" w:rsidRDefault="00F25525" w:rsidP="00F25525">
            <w:pPr>
              <w:rPr>
                <w:rFonts w:ascii="Arial" w:hAnsi="Arial" w:cs="Arial"/>
                <w:szCs w:val="18"/>
              </w:rPr>
            </w:pPr>
            <w:r w:rsidRPr="002B39AC">
              <w:rPr>
                <w:rFonts w:ascii="Arial" w:hAnsi="Arial" w:cs="Arial"/>
                <w:szCs w:val="18"/>
              </w:rPr>
              <w:t>Geonjung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346D7B21" w:rsidR="00F25525" w:rsidRPr="002B39AC" w:rsidRDefault="00F25525" w:rsidP="00F25525">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6829D4A0" w14:textId="3C3EB0ED" w:rsidR="00F25525" w:rsidRPr="002B39AC" w:rsidRDefault="00C6664B"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B39AC">
              <w:rPr>
                <w:rFonts w:ascii="Arial" w:hAnsi="Arial" w:cs="Arial"/>
                <w:szCs w:val="18"/>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4E77140E"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phrase</w:t>
            </w:r>
            <w:r w:rsidR="00AD5B60">
              <w:rPr>
                <w:rFonts w:ascii="Arial" w:hAnsi="Arial" w:cs="Arial"/>
                <w:color w:val="000000"/>
                <w:szCs w:val="18"/>
              </w:rPr>
              <w:t xml:space="preserve"> “…</w:t>
            </w:r>
            <w:r w:rsidR="00AD5B60" w:rsidRPr="00AD5B60">
              <w:rPr>
                <w:rFonts w:ascii="TimesNewRomanPSMT" w:hAnsi="TimesNewRomanPSMT"/>
                <w:color w:val="000000"/>
                <w:sz w:val="20"/>
              </w:rPr>
              <w:t>or link recommendation for a non-AP MLD that has negotiated a TID-to-link</w:t>
            </w:r>
            <w:r w:rsidR="00AD5B60">
              <w:rPr>
                <w:rFonts w:ascii="TimesNewRomanPSMT" w:hAnsi="TimesNewRomanPSMT"/>
                <w:color w:val="000000"/>
                <w:sz w:val="20"/>
              </w:rPr>
              <w:t xml:space="preserve"> </w:t>
            </w:r>
            <w:r w:rsidR="00AD5B60" w:rsidRPr="00AD5B60">
              <w:rPr>
                <w:rFonts w:ascii="TimesNewRomanPSMT" w:hAnsi="TimesNewRomanPSMT"/>
                <w:color w:val="000000"/>
                <w:sz w:val="20"/>
              </w:rPr>
              <w:t>mapping with an AP MLD and all TIDs are mapped to all the enabled links</w:t>
            </w:r>
            <w:r w:rsidR="00AD5B60">
              <w:rPr>
                <w:rFonts w:ascii="TimesNewRomanPSMT" w:hAnsi="TimesNewRomanPSMT"/>
                <w:color w:val="000000"/>
                <w:sz w:val="20"/>
              </w:rPr>
              <w:t>…”</w:t>
            </w:r>
            <w:r w:rsidR="00FB0CB1" w:rsidRPr="002B39AC">
              <w:rPr>
                <w:rFonts w:ascii="Arial" w:hAnsi="Arial" w:cs="Arial"/>
                <w:color w:val="000000"/>
                <w:szCs w:val="18"/>
              </w:rPr>
              <w:t xml:space="preserv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B39AC">
              <w:rPr>
                <w:rFonts w:ascii="Arial" w:hAnsi="Arial" w:cs="Arial"/>
                <w:szCs w:val="18"/>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5AC571DB" w:rsidR="007E1184" w:rsidRPr="002B39AC" w:rsidRDefault="0094340A" w:rsidP="007E1184">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B39AC">
              <w:rPr>
                <w:rFonts w:ascii="Arial" w:hAnsi="Arial" w:cs="Arial"/>
                <w:szCs w:val="18"/>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1A207763" w:rsidR="007347CA" w:rsidRPr="002B39AC" w:rsidRDefault="0094340A" w:rsidP="007347CA">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0883FA38" w:rsidR="00C0238B" w:rsidRPr="002B39AC" w:rsidRDefault="00C0238B" w:rsidP="00C0238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5252744B" w14:textId="1CE11C42" w:rsidR="00C0238B" w:rsidRPr="002B39AC" w:rsidRDefault="00C6664B"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08470849" w:rsidR="009C64DA" w:rsidRPr="002B39AC" w:rsidRDefault="009C64DA" w:rsidP="009C64D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6574C9A0" w14:textId="4CD9EA2B" w:rsidR="009C64DA" w:rsidRPr="002B39AC" w:rsidRDefault="00C6664B"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2B39AC">
              <w:rPr>
                <w:rFonts w:ascii="Arial" w:hAnsi="Arial" w:cs="Arial"/>
                <w:szCs w:val="18"/>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0E12595B" w:rsidR="005B1E5F" w:rsidRPr="002B39AC" w:rsidRDefault="005B1E5F" w:rsidP="005B1E5F">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0B21E0A0" w14:textId="079E1866" w:rsidR="005B1E5F" w:rsidRPr="002B39AC" w:rsidRDefault="00C6664B"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2B39AC">
              <w:rPr>
                <w:rFonts w:ascii="Arial" w:hAnsi="Arial" w:cs="Arial"/>
                <w:szCs w:val="18"/>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"STA of the non-AP MLD" should be replaced with "STA affiliated with the non-AP MLD" for homegeneity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the sentence should be applied to an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3F588EEA" w:rsidR="00592160" w:rsidRPr="002B39AC" w:rsidRDefault="00592160" w:rsidP="0059216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09439D61" w14:textId="538821D4" w:rsidR="00592160" w:rsidRPr="002B39AC" w:rsidRDefault="00C6664B"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2B39AC">
              <w:rPr>
                <w:rFonts w:ascii="Arial" w:hAnsi="Arial" w:cs="Arial"/>
                <w:szCs w:val="18"/>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1D240568" w:rsidR="00820C3E" w:rsidRPr="002B39AC" w:rsidRDefault="00820C3E" w:rsidP="00820C3E">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43BD858C" w14:textId="29456067" w:rsidR="00820C3E" w:rsidRPr="002B39AC" w:rsidRDefault="00C6664B"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2B39AC">
              <w:rPr>
                <w:rFonts w:ascii="Arial" w:hAnsi="Arial" w:cs="Arial"/>
                <w:szCs w:val="18"/>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4122DFE3"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lastRenderedPageBreak/>
              <w:t xml:space="preserve">TGbe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1D596770" w14:textId="0D852A13" w:rsidR="00A074CD" w:rsidRPr="002B39AC" w:rsidRDefault="00C6664B"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2B39AC">
              <w:rPr>
                <w:rFonts w:ascii="Arial" w:hAnsi="Arial" w:cs="Arial"/>
                <w:szCs w:val="18"/>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Please remove the captions "AID assigned to Pre-EHT STAs or Non-AP MLDs (default mapping)" and "AIDs assigned to Non-AP MLDs (non default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4FCB3ADC"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0F1DDC2B" w14:textId="03D3DCFF" w:rsidR="002B2E43" w:rsidRPr="002B39AC" w:rsidRDefault="00C6664B"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2B39AC">
              <w:rPr>
                <w:rFonts w:ascii="Arial" w:hAnsi="Arial" w:cs="Arial"/>
                <w:szCs w:val="18"/>
              </w:rPr>
              <w:t>10876</w:t>
            </w:r>
          </w:p>
        </w:tc>
        <w:tc>
          <w:tcPr>
            <w:tcW w:w="1045" w:type="dxa"/>
          </w:tcPr>
          <w:p w14:paraId="68187E1E" w14:textId="16658CC3" w:rsidR="00BD0244" w:rsidRPr="002B39AC" w:rsidRDefault="00BD0244" w:rsidP="00BD0244">
            <w:pPr>
              <w:rPr>
                <w:rFonts w:ascii="Arial" w:hAnsi="Arial" w:cs="Arial"/>
                <w:szCs w:val="18"/>
              </w:rPr>
            </w:pPr>
            <w:r w:rsidRPr="002B39AC">
              <w:rPr>
                <w:rFonts w:ascii="Arial" w:hAnsi="Arial" w:cs="Arial"/>
                <w:szCs w:val="18"/>
              </w:rPr>
              <w:t>Yousi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The AID list in figure 35-16 may not always follow the given order. Non-AP MLDs with default mapping or non default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68C06031" w:rsidR="00BD0244" w:rsidRPr="002B39AC" w:rsidRDefault="00BD0244" w:rsidP="00BD0244">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16FDF85B" w14:textId="1C958F14" w:rsidR="00BD0244" w:rsidRPr="002B39AC" w:rsidRDefault="00C6664B"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2B39AC">
              <w:rPr>
                <w:rFonts w:ascii="Arial" w:hAnsi="Arial" w:cs="Arial"/>
                <w:szCs w:val="18"/>
              </w:rPr>
              <w:t>12</w:t>
            </w:r>
            <w:r w:rsidR="00E40261" w:rsidRPr="002B39AC">
              <w:rPr>
                <w:rFonts w:ascii="Arial" w:hAnsi="Arial" w:cs="Arial"/>
                <w:szCs w:val="18"/>
              </w:rPr>
              <w:t>3</w:t>
            </w:r>
            <w:r w:rsidRPr="002B39AC">
              <w:rPr>
                <w:rFonts w:ascii="Arial" w:hAnsi="Arial" w:cs="Arial"/>
                <w:szCs w:val="18"/>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 xml:space="preserve">As shown in Figure 35-16, an AP MLD should maintain separate AID spaces used to allocate </w:t>
            </w:r>
            <w:r w:rsidRPr="002B39AC">
              <w:rPr>
                <w:rFonts w:ascii="Arial" w:hAnsi="Arial" w:cs="Arial"/>
                <w:szCs w:val="18"/>
              </w:rPr>
              <w:lastRenderedPageBreak/>
              <w:t>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w:t>
            </w:r>
            <w:r w:rsidRPr="002B39AC">
              <w:rPr>
                <w:rFonts w:ascii="Arial" w:hAnsi="Arial" w:cs="Arial"/>
                <w:szCs w:val="18"/>
              </w:rPr>
              <w:lastRenderedPageBreak/>
              <w:t>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 xml:space="preserve">The comment has been resolved by using the AID Bitmap element </w:t>
            </w:r>
            <w:r w:rsidRPr="002B39AC">
              <w:rPr>
                <w:rFonts w:ascii="Arial" w:hAnsi="Arial" w:cs="Arial"/>
                <w:color w:val="000000"/>
                <w:szCs w:val="18"/>
              </w:rPr>
              <w:lastRenderedPageBreak/>
              <w:t>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3361F54E" w:rsidR="006D1B8F" w:rsidRPr="002B39AC" w:rsidRDefault="006D1B8F" w:rsidP="006D1B8F">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2B6C5CEC" w14:textId="5101C97A" w:rsidR="006D1B8F" w:rsidRPr="002B39AC" w:rsidRDefault="00C6664B"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1C1D4234" w:rsidR="004B602A" w:rsidRPr="002B39AC" w:rsidRDefault="004B602A" w:rsidP="004B602A">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3F1BD6D8" w14:textId="68A22458" w:rsidR="004B602A" w:rsidRPr="002B39AC" w:rsidRDefault="00C6664B"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2B39AC">
              <w:rPr>
                <w:rFonts w:ascii="Arial" w:hAnsi="Arial" w:cs="Arial"/>
                <w:szCs w:val="18"/>
              </w:rPr>
              <w:t>10877</w:t>
            </w:r>
          </w:p>
        </w:tc>
        <w:tc>
          <w:tcPr>
            <w:tcW w:w="1045" w:type="dxa"/>
          </w:tcPr>
          <w:p w14:paraId="5CB44D51" w14:textId="40E45F34" w:rsidR="00373BF4" w:rsidRPr="002B39AC" w:rsidRDefault="00373BF4" w:rsidP="00373BF4">
            <w:pPr>
              <w:rPr>
                <w:rFonts w:ascii="Arial" w:hAnsi="Arial" w:cs="Arial"/>
                <w:szCs w:val="18"/>
              </w:rPr>
            </w:pPr>
            <w:r w:rsidRPr="002B39AC">
              <w:rPr>
                <w:rFonts w:ascii="Arial" w:hAnsi="Arial" w:cs="Arial"/>
                <w:szCs w:val="18"/>
              </w:rPr>
              <w:t>Yousi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"the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7FD6E1E0"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6298A968" w:rsidR="006D3F7B" w:rsidRPr="002B39AC" w:rsidRDefault="006D3F7B" w:rsidP="006D3F7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50FFF235" w14:textId="3E444857" w:rsidR="006D3F7B" w:rsidRPr="002B39AC" w:rsidRDefault="00C6664B"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r w:rsidRPr="00E21966">
              <w:rPr>
                <w:rFonts w:ascii="Arial" w:hAnsi="Arial" w:cs="Arial"/>
                <w:szCs w:val="18"/>
              </w:rPr>
              <w:t>Geonjung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signaling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TGbe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5pt;height:162.1pt" o:ole="">
            <v:imagedata r:id="rId11" o:title=""/>
          </v:shape>
          <o:OLEObject Type="Embed" ProgID="Visio.Drawing.15" ShapeID="_x0000_i1025" DrawAspect="Content" ObjectID="_1725436573"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75pt;height:141.3pt" o:ole="">
            <v:imagedata r:id="rId13" o:title=""/>
          </v:shape>
          <o:OLEObject Type="Embed" ProgID="Visio.Drawing.15" ShapeID="_x0000_i1026" DrawAspect="Content" ObjectID="_1725436574" r:id="rId14"/>
        </w:object>
      </w:r>
    </w:p>
    <w:p w14:paraId="0B9B1901" w14:textId="4CDDABCE" w:rsidR="00E84D7D" w:rsidRDefault="00E84E8B" w:rsidP="00886924">
      <w:pPr>
        <w:rPr>
          <w:rFonts w:ascii="Arial" w:hAnsi="Arial" w:cs="Arial"/>
          <w:color w:val="000000"/>
          <w:szCs w:val="18"/>
        </w:rPr>
      </w:pPr>
      <w:r>
        <w:rPr>
          <w:b/>
          <w:bCs/>
          <w:i/>
          <w:iCs/>
          <w:sz w:val="20"/>
          <w:highlight w:val="yellow"/>
          <w:lang w:eastAsia="ko-KR"/>
        </w:rPr>
        <w:t xml:space="preserve">TGbe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12158, 10572, 11121</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lastRenderedPageBreak/>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numeric order:</w:t>
      </w:r>
      <w:r w:rsidRPr="00BA2706">
        <w:rPr>
          <w:rFonts w:ascii="TimesNewRomanPSMT" w:eastAsia="Times New Roman" w:hAnsi="TimesNewRomanPSMT"/>
          <w:color w:val="000000"/>
          <w:sz w:val="20"/>
          <w:lang w:val="en-US" w:eastAsia="ko-KR"/>
        </w:rPr>
        <w:t>.</w:t>
      </w:r>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t>mentRequired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t>vated is true; otherwise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t>plemented is true; otherwise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t>mented is true; otherwise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796C10E4" w:rsidR="00040B9F" w:rsidRDefault="00040B9F" w:rsidP="00040B9F">
      <w:pPr>
        <w:rPr>
          <w:rFonts w:ascii="Arial" w:hAnsi="Arial" w:cs="Arial"/>
          <w:color w:val="000000"/>
          <w:szCs w:val="18"/>
        </w:rPr>
      </w:pPr>
      <w:r>
        <w:rPr>
          <w:b/>
          <w:bCs/>
          <w:i/>
          <w:iCs/>
          <w:sz w:val="20"/>
          <w:highlight w:val="yellow"/>
          <w:lang w:eastAsia="ko-KR"/>
        </w:rPr>
        <w:t>TGbe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r w:rsidRPr="00833BD1">
              <w:rPr>
                <w:rFonts w:ascii="Arial" w:hAnsi="Arial" w:cs="Arial"/>
                <w:spacing w:val="-2"/>
                <w:sz w:val="16"/>
                <w:szCs w:val="16"/>
                <w:u w:val="single"/>
                <w:lang w:val="en-US" w:eastAsia="ko-KR"/>
              </w:rPr>
              <w:t>Nontransmitted</w:t>
            </w:r>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50E5300" w:rsidR="006762F9" w:rsidRDefault="006762F9" w:rsidP="006762F9">
      <w:pPr>
        <w:rPr>
          <w:rFonts w:ascii="Arial" w:hAnsi="Arial" w:cs="Arial"/>
          <w:color w:val="000000"/>
          <w:szCs w:val="18"/>
        </w:rPr>
      </w:pPr>
      <w:r>
        <w:rPr>
          <w:b/>
          <w:bCs/>
          <w:i/>
          <w:iCs/>
          <w:sz w:val="20"/>
          <w:highlight w:val="yellow"/>
          <w:lang w:eastAsia="ko-KR"/>
        </w:rPr>
        <w:t xml:space="preserve">TGbe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12158, 10572, 11121</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183416D1" w:rsidR="00112F8F" w:rsidRDefault="00112F8F" w:rsidP="00112F8F">
      <w:pPr>
        <w:rPr>
          <w:rFonts w:ascii="Arial" w:hAnsi="Arial" w:cs="Arial"/>
          <w:color w:val="000000"/>
          <w:szCs w:val="18"/>
        </w:rPr>
      </w:pPr>
      <w:r>
        <w:rPr>
          <w:b/>
          <w:bCs/>
          <w:i/>
          <w:iCs/>
          <w:sz w:val="20"/>
          <w:highlight w:val="yellow"/>
          <w:lang w:eastAsia="ko-KR"/>
        </w:rPr>
        <w:lastRenderedPageBreak/>
        <w:t xml:space="preserve">TGbe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7ED00CC5" w:rsidR="00112F8F" w:rsidRDefault="00112F8F" w:rsidP="00112F8F">
      <w:pPr>
        <w:rPr>
          <w:rFonts w:ascii="Arial" w:hAnsi="Arial" w:cs="Arial"/>
          <w:color w:val="000000"/>
          <w:szCs w:val="18"/>
        </w:rPr>
      </w:pPr>
      <w:r>
        <w:rPr>
          <w:b/>
          <w:bCs/>
          <w:i/>
          <w:iCs/>
          <w:sz w:val="20"/>
          <w:highlight w:val="yellow"/>
          <w:lang w:eastAsia="ko-KR"/>
        </w:rPr>
        <w:t xml:space="preserve">TGbe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dot11MultiLinkTrafficIndicatonActivated is true; otherwise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t>dot11MultiLinkTrafficIndicatonActivated is true; otherwise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292FC0E3" w:rsidR="00E7015F" w:rsidRDefault="00E7015F" w:rsidP="00E7015F">
      <w:pPr>
        <w:rPr>
          <w:rFonts w:ascii="Arial" w:hAnsi="Arial" w:cs="Arial"/>
          <w:color w:val="000000"/>
          <w:szCs w:val="18"/>
        </w:rPr>
      </w:pPr>
      <w:r>
        <w:rPr>
          <w:b/>
          <w:bCs/>
          <w:i/>
          <w:iCs/>
          <w:sz w:val="20"/>
          <w:highlight w:val="yellow"/>
          <w:lang w:eastAsia="ko-KR"/>
        </w:rPr>
        <w:t xml:space="preserve">TGbe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1272"/>
        <w:gridCol w:w="1143"/>
        <w:gridCol w:w="1394"/>
        <w:gridCol w:w="1661"/>
        <w:gridCol w:w="1829"/>
        <w:tblGridChange w:id="23">
          <w:tblGrid>
            <w:gridCol w:w="788"/>
            <w:gridCol w:w="1272"/>
            <w:gridCol w:w="1143"/>
            <w:gridCol w:w="1394"/>
            <w:gridCol w:w="1661"/>
            <w:gridCol w:w="1829"/>
          </w:tblGrid>
        </w:tblGridChange>
      </w:tblGrid>
      <w:tr w:rsidR="00B32609" w:rsidRPr="0038371D" w14:paraId="1AA233DB" w14:textId="26E49A76" w:rsidTr="00746850">
        <w:trPr>
          <w:jc w:val="center"/>
        </w:trPr>
        <w:tc>
          <w:tcPr>
            <w:tcW w:w="788" w:type="dxa"/>
            <w:vAlign w:val="center"/>
          </w:tcPr>
          <w:p w14:paraId="7227413D" w14:textId="77777777" w:rsidR="00B32609" w:rsidRPr="0038371D" w:rsidRDefault="00B32609" w:rsidP="0038371D">
            <w:pPr>
              <w:jc w:val="center"/>
              <w:rPr>
                <w:rFonts w:ascii="Arial" w:hAnsi="Arial" w:cs="Arial"/>
                <w:szCs w:val="18"/>
                <w:lang w:val="en-US"/>
              </w:rPr>
            </w:pPr>
          </w:p>
        </w:tc>
        <w:tc>
          <w:tcPr>
            <w:tcW w:w="1272" w:type="dxa"/>
            <w:tcBorders>
              <w:bottom w:val="single" w:sz="12" w:space="0" w:color="auto"/>
            </w:tcBorders>
            <w:vAlign w:val="center"/>
          </w:tcPr>
          <w:p w14:paraId="66FEBDEA" w14:textId="6DED2C00" w:rsidR="00B32609" w:rsidRPr="0038371D" w:rsidRDefault="00B32609" w:rsidP="0038371D">
            <w:pPr>
              <w:jc w:val="center"/>
              <w:rPr>
                <w:rFonts w:ascii="Arial" w:hAnsi="Arial" w:cs="Arial"/>
                <w:szCs w:val="18"/>
                <w:lang w:val="en-US"/>
              </w:rPr>
            </w:pPr>
          </w:p>
        </w:tc>
        <w:tc>
          <w:tcPr>
            <w:tcW w:w="1143" w:type="dxa"/>
            <w:tcBorders>
              <w:bottom w:val="single" w:sz="12" w:space="0" w:color="auto"/>
            </w:tcBorders>
            <w:vAlign w:val="center"/>
          </w:tcPr>
          <w:p w14:paraId="55C8A47B" w14:textId="4E27F4F5" w:rsidR="00B32609" w:rsidRPr="0038371D" w:rsidRDefault="00B32609" w:rsidP="0038371D">
            <w:pPr>
              <w:jc w:val="center"/>
              <w:rPr>
                <w:rFonts w:ascii="Arial" w:hAnsi="Arial" w:cs="Arial"/>
                <w:szCs w:val="18"/>
                <w:lang w:val="en-US"/>
              </w:rPr>
            </w:pPr>
          </w:p>
        </w:tc>
        <w:tc>
          <w:tcPr>
            <w:tcW w:w="1394" w:type="dxa"/>
            <w:tcBorders>
              <w:bottom w:val="single" w:sz="12" w:space="0" w:color="auto"/>
            </w:tcBorders>
            <w:vAlign w:val="center"/>
          </w:tcPr>
          <w:p w14:paraId="726EAAFA" w14:textId="2EE50004" w:rsidR="00B32609" w:rsidRPr="0038371D" w:rsidRDefault="00B32609" w:rsidP="0038371D">
            <w:pPr>
              <w:jc w:val="center"/>
              <w:rPr>
                <w:rFonts w:ascii="Arial" w:hAnsi="Arial" w:cs="Arial"/>
                <w:szCs w:val="18"/>
                <w:lang w:val="en-US"/>
              </w:rPr>
            </w:pPr>
          </w:p>
        </w:tc>
        <w:tc>
          <w:tcPr>
            <w:tcW w:w="1661" w:type="dxa"/>
            <w:tcBorders>
              <w:bottom w:val="single" w:sz="12" w:space="0" w:color="auto"/>
            </w:tcBorders>
            <w:vAlign w:val="center"/>
          </w:tcPr>
          <w:p w14:paraId="472EEE98" w14:textId="77777777" w:rsidR="00B32609" w:rsidRPr="0038371D" w:rsidRDefault="00B32609" w:rsidP="0038371D">
            <w:pPr>
              <w:jc w:val="center"/>
              <w:rPr>
                <w:rFonts w:ascii="Arial" w:hAnsi="Arial" w:cs="Arial"/>
                <w:szCs w:val="18"/>
                <w:lang w:val="en-US"/>
              </w:rPr>
            </w:pPr>
          </w:p>
        </w:tc>
        <w:tc>
          <w:tcPr>
            <w:tcW w:w="1829" w:type="dxa"/>
            <w:tcBorders>
              <w:bottom w:val="single" w:sz="12" w:space="0" w:color="auto"/>
            </w:tcBorders>
            <w:vAlign w:val="center"/>
          </w:tcPr>
          <w:p w14:paraId="2B065625" w14:textId="04CA9F25" w:rsidR="00B32609" w:rsidRPr="0038371D" w:rsidRDefault="00B32609" w:rsidP="0038371D">
            <w:pPr>
              <w:jc w:val="center"/>
              <w:rPr>
                <w:rFonts w:ascii="Arial" w:hAnsi="Arial" w:cs="Arial"/>
                <w:szCs w:val="18"/>
                <w:lang w:val="en-US"/>
              </w:rPr>
            </w:pPr>
          </w:p>
        </w:tc>
      </w:tr>
      <w:tr w:rsidR="00B32609" w:rsidRPr="0038371D" w14:paraId="4E989EE0" w14:textId="12E12630" w:rsidTr="00746850">
        <w:trPr>
          <w:trHeight w:val="474"/>
          <w:jc w:val="center"/>
        </w:trPr>
        <w:tc>
          <w:tcPr>
            <w:tcW w:w="788" w:type="dxa"/>
            <w:tcBorders>
              <w:right w:val="single" w:sz="12" w:space="0" w:color="auto"/>
            </w:tcBorders>
            <w:vAlign w:val="center"/>
          </w:tcPr>
          <w:p w14:paraId="5BAC15EC" w14:textId="77777777" w:rsidR="00B32609" w:rsidRPr="0038371D" w:rsidRDefault="00B32609" w:rsidP="0038371D">
            <w:pPr>
              <w:jc w:val="center"/>
              <w:rPr>
                <w:rFonts w:ascii="Arial" w:hAnsi="Arial" w:cs="Arial"/>
                <w:szCs w:val="18"/>
                <w:lang w:val="en-US"/>
              </w:rPr>
            </w:pPr>
          </w:p>
        </w:tc>
        <w:tc>
          <w:tcPr>
            <w:tcW w:w="1272" w:type="dxa"/>
            <w:tcBorders>
              <w:top w:val="single" w:sz="12" w:space="0" w:color="auto"/>
              <w:left w:val="single" w:sz="12" w:space="0" w:color="auto"/>
              <w:bottom w:val="single" w:sz="12" w:space="0" w:color="auto"/>
              <w:right w:val="single" w:sz="12" w:space="0" w:color="auto"/>
            </w:tcBorders>
            <w:vAlign w:val="center"/>
          </w:tcPr>
          <w:p w14:paraId="73D1F5DE" w14:textId="2F32E0C6" w:rsidR="00B32609" w:rsidRPr="0038371D" w:rsidRDefault="00B32609" w:rsidP="0038371D">
            <w:pPr>
              <w:jc w:val="center"/>
              <w:rPr>
                <w:rFonts w:ascii="Arial" w:hAnsi="Arial" w:cs="Arial"/>
                <w:szCs w:val="18"/>
                <w:lang w:val="en-US"/>
              </w:rPr>
            </w:pPr>
            <w:r w:rsidRPr="0038371D">
              <w:rPr>
                <w:rFonts w:ascii="Arial" w:hAnsi="Arial" w:cs="Arial"/>
                <w:szCs w:val="18"/>
                <w:lang w:val="en-US"/>
              </w:rPr>
              <w:t>Element ID</w:t>
            </w:r>
          </w:p>
        </w:tc>
        <w:tc>
          <w:tcPr>
            <w:tcW w:w="1143" w:type="dxa"/>
            <w:tcBorders>
              <w:top w:val="single" w:sz="12" w:space="0" w:color="auto"/>
              <w:left w:val="single" w:sz="12" w:space="0" w:color="auto"/>
              <w:bottom w:val="single" w:sz="12" w:space="0" w:color="auto"/>
              <w:right w:val="single" w:sz="12" w:space="0" w:color="auto"/>
            </w:tcBorders>
            <w:vAlign w:val="center"/>
          </w:tcPr>
          <w:p w14:paraId="58D23E82" w14:textId="23770404"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394" w:type="dxa"/>
            <w:tcBorders>
              <w:top w:val="single" w:sz="12" w:space="0" w:color="auto"/>
              <w:left w:val="single" w:sz="12" w:space="0" w:color="auto"/>
              <w:bottom w:val="single" w:sz="12" w:space="0" w:color="auto"/>
              <w:right w:val="single" w:sz="12" w:space="0" w:color="auto"/>
            </w:tcBorders>
            <w:vAlign w:val="center"/>
          </w:tcPr>
          <w:p w14:paraId="7933AD9F" w14:textId="1B8EFC3D"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661" w:type="dxa"/>
            <w:tcBorders>
              <w:top w:val="single" w:sz="12" w:space="0" w:color="auto"/>
              <w:left w:val="single" w:sz="12" w:space="0" w:color="auto"/>
              <w:bottom w:val="single" w:sz="12" w:space="0" w:color="auto"/>
              <w:right w:val="single" w:sz="12" w:space="0" w:color="auto"/>
            </w:tcBorders>
            <w:vAlign w:val="center"/>
          </w:tcPr>
          <w:p w14:paraId="11A8712E" w14:textId="531D0C4B" w:rsidR="00B32609" w:rsidRPr="0038371D" w:rsidRDefault="00B32609"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29" w:type="dxa"/>
            <w:tcBorders>
              <w:top w:val="single" w:sz="12" w:space="0" w:color="auto"/>
              <w:left w:val="single" w:sz="12" w:space="0" w:color="auto"/>
              <w:bottom w:val="single" w:sz="12" w:space="0" w:color="auto"/>
              <w:right w:val="single" w:sz="12" w:space="0" w:color="auto"/>
            </w:tcBorders>
            <w:vAlign w:val="center"/>
          </w:tcPr>
          <w:p w14:paraId="6282C365" w14:textId="4DF115DA" w:rsidR="00B32609" w:rsidRPr="0038371D" w:rsidRDefault="00B32609"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B32609" w:rsidRPr="0038371D" w14:paraId="7AC0C23B" w14:textId="22F476C8" w:rsidTr="00746850">
        <w:trPr>
          <w:jc w:val="center"/>
        </w:trPr>
        <w:tc>
          <w:tcPr>
            <w:tcW w:w="788" w:type="dxa"/>
            <w:vAlign w:val="center"/>
          </w:tcPr>
          <w:p w14:paraId="5013E9CA" w14:textId="238FAE0C" w:rsidR="00B32609" w:rsidRPr="0038371D" w:rsidRDefault="00B32609" w:rsidP="0038371D">
            <w:pPr>
              <w:jc w:val="center"/>
              <w:rPr>
                <w:rFonts w:ascii="Arial" w:hAnsi="Arial" w:cs="Arial"/>
                <w:szCs w:val="18"/>
                <w:lang w:val="en-US"/>
              </w:rPr>
            </w:pPr>
            <w:r>
              <w:rPr>
                <w:rFonts w:ascii="Arial" w:hAnsi="Arial" w:cs="Arial"/>
                <w:szCs w:val="18"/>
                <w:lang w:val="en-US"/>
              </w:rPr>
              <w:t>Octets</w:t>
            </w:r>
            <w:r w:rsidRPr="0038371D">
              <w:rPr>
                <w:rFonts w:ascii="Arial" w:hAnsi="Arial" w:cs="Arial"/>
                <w:szCs w:val="18"/>
                <w:lang w:val="en-US"/>
              </w:rPr>
              <w:t>:</w:t>
            </w:r>
          </w:p>
        </w:tc>
        <w:tc>
          <w:tcPr>
            <w:tcW w:w="1272" w:type="dxa"/>
            <w:tcBorders>
              <w:top w:val="single" w:sz="12" w:space="0" w:color="auto"/>
            </w:tcBorders>
            <w:vAlign w:val="center"/>
          </w:tcPr>
          <w:p w14:paraId="26FCD23C" w14:textId="69CF8A8C"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143" w:type="dxa"/>
            <w:tcBorders>
              <w:top w:val="single" w:sz="12" w:space="0" w:color="auto"/>
            </w:tcBorders>
            <w:vAlign w:val="center"/>
          </w:tcPr>
          <w:p w14:paraId="4C1A1832" w14:textId="41A4A155"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394" w:type="dxa"/>
            <w:tcBorders>
              <w:top w:val="single" w:sz="12" w:space="0" w:color="auto"/>
            </w:tcBorders>
            <w:vAlign w:val="center"/>
          </w:tcPr>
          <w:p w14:paraId="62232EA1" w14:textId="77777777" w:rsidR="00B32609" w:rsidRPr="0038371D" w:rsidRDefault="00B32609" w:rsidP="0038371D">
            <w:pPr>
              <w:jc w:val="center"/>
              <w:rPr>
                <w:rFonts w:ascii="Arial" w:hAnsi="Arial" w:cs="Arial"/>
                <w:szCs w:val="18"/>
                <w:lang w:val="en-US"/>
              </w:rPr>
            </w:pPr>
            <w:r w:rsidRPr="0038371D">
              <w:rPr>
                <w:rFonts w:ascii="Arial" w:hAnsi="Arial" w:cs="Arial"/>
                <w:szCs w:val="18"/>
                <w:lang w:val="en-US"/>
              </w:rPr>
              <w:t>1</w:t>
            </w:r>
          </w:p>
        </w:tc>
        <w:tc>
          <w:tcPr>
            <w:tcW w:w="1661" w:type="dxa"/>
            <w:tcBorders>
              <w:top w:val="single" w:sz="12" w:space="0" w:color="auto"/>
            </w:tcBorders>
            <w:vAlign w:val="center"/>
          </w:tcPr>
          <w:p w14:paraId="6C5F5873" w14:textId="783F3583" w:rsidR="00B32609" w:rsidRPr="0038371D" w:rsidRDefault="00B32609" w:rsidP="0038371D">
            <w:pPr>
              <w:jc w:val="center"/>
              <w:rPr>
                <w:rFonts w:ascii="Arial" w:hAnsi="Arial" w:cs="Arial"/>
                <w:szCs w:val="18"/>
                <w:lang w:val="en-US"/>
              </w:rPr>
            </w:pPr>
            <w:del w:id="24" w:author="Park, Minyoung" w:date="2022-09-16T14:37:00Z">
              <w:r w:rsidDel="00B32609">
                <w:rPr>
                  <w:rFonts w:ascii="Arial" w:hAnsi="Arial" w:cs="Arial"/>
                  <w:szCs w:val="18"/>
                  <w:lang w:val="en-US"/>
                </w:rPr>
                <w:delText>2</w:delText>
              </w:r>
            </w:del>
            <w:ins w:id="25" w:author="Park, Minyoung" w:date="2022-09-16T14:37:00Z">
              <w:r>
                <w:rPr>
                  <w:rFonts w:ascii="Arial" w:hAnsi="Arial" w:cs="Arial"/>
                  <w:szCs w:val="18"/>
                  <w:lang w:val="en-US"/>
                </w:rPr>
                <w:t>1</w:t>
              </w:r>
            </w:ins>
          </w:p>
        </w:tc>
        <w:tc>
          <w:tcPr>
            <w:tcW w:w="1829" w:type="dxa"/>
            <w:tcBorders>
              <w:top w:val="single" w:sz="12" w:space="0" w:color="auto"/>
            </w:tcBorders>
            <w:vAlign w:val="center"/>
          </w:tcPr>
          <w:p w14:paraId="177D9AEB" w14:textId="31A77002" w:rsidR="00B32609" w:rsidRPr="0038371D" w:rsidRDefault="00B32609"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B32609" w:rsidRPr="00625517" w14:paraId="0419BABA" w14:textId="3A6F06E5" w:rsidTr="007364A8">
        <w:trPr>
          <w:jc w:val="center"/>
        </w:trPr>
        <w:tc>
          <w:tcPr>
            <w:tcW w:w="589" w:type="dxa"/>
            <w:vAlign w:val="center"/>
          </w:tcPr>
          <w:p w14:paraId="209E8FE1" w14:textId="77777777" w:rsidR="00B32609" w:rsidRPr="00625517" w:rsidRDefault="00B32609"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 xml:space="preserve">B4           </w:t>
            </w:r>
            <w:del w:id="26" w:author="Park, Minyoung" w:date="2022-08-19T15:27:00Z">
              <w:r w:rsidDel="00F9570E">
                <w:rPr>
                  <w:rFonts w:ascii="TimesNewRomanPSMT" w:hAnsi="TimesNewRomanPSMT"/>
                  <w:szCs w:val="18"/>
                  <w:lang w:val="en-US"/>
                </w:rPr>
                <w:delText>B14</w:delText>
              </w:r>
            </w:del>
            <w:ins w:id="27" w:author="Park, Minyoung" w:date="2022-08-19T15:27:00Z">
              <w:r>
                <w:rPr>
                  <w:rFonts w:ascii="TimesNewRomanPSMT" w:hAnsi="TimesNewRomanPSMT"/>
                  <w:szCs w:val="18"/>
                  <w:lang w:val="en-US"/>
                </w:rPr>
                <w:t>B7</w:t>
              </w:r>
            </w:ins>
          </w:p>
        </w:tc>
      </w:tr>
      <w:tr w:rsidR="00B32609" w:rsidRPr="00625517" w14:paraId="1C0F2BAA" w14:textId="07293E6B" w:rsidTr="007364A8">
        <w:trPr>
          <w:trHeight w:val="474"/>
          <w:jc w:val="center"/>
        </w:trPr>
        <w:tc>
          <w:tcPr>
            <w:tcW w:w="589" w:type="dxa"/>
            <w:tcBorders>
              <w:right w:val="single" w:sz="12" w:space="0" w:color="auto"/>
            </w:tcBorders>
            <w:vAlign w:val="center"/>
          </w:tcPr>
          <w:p w14:paraId="6A1D11CA" w14:textId="77777777" w:rsidR="00B32609" w:rsidRPr="00625517" w:rsidRDefault="00B32609"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B32609" w:rsidRPr="00625517" w:rsidRDefault="00B32609" w:rsidP="00687992">
            <w:pPr>
              <w:jc w:val="center"/>
              <w:rPr>
                <w:rFonts w:ascii="TimesNewRomanPSMT" w:hAnsi="TimesNewRomanPSMT"/>
                <w:szCs w:val="18"/>
                <w:lang w:val="en-US"/>
              </w:rPr>
            </w:pPr>
            <w:del w:id="28" w:author="Park, Minyoung" w:date="2022-08-19T15:28:00Z">
              <w:r w:rsidDel="00F9570E">
                <w:rPr>
                  <w:rFonts w:ascii="TimesNewRomanPSMT" w:hAnsi="TimesNewRomanPSMT"/>
                  <w:szCs w:val="18"/>
                  <w:lang w:val="en-US"/>
                </w:rPr>
                <w:delText xml:space="preserve">AID </w:delText>
              </w:r>
            </w:del>
            <w:ins w:id="29"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B32609" w:rsidRPr="00625517" w14:paraId="28231F69" w14:textId="7DD97FFB" w:rsidTr="007364A8">
        <w:trPr>
          <w:jc w:val="center"/>
        </w:trPr>
        <w:tc>
          <w:tcPr>
            <w:tcW w:w="589" w:type="dxa"/>
            <w:vAlign w:val="center"/>
          </w:tcPr>
          <w:p w14:paraId="0D0AE650" w14:textId="7777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B32609" w:rsidRPr="00625517" w:rsidRDefault="00B32609" w:rsidP="00687992">
            <w:pPr>
              <w:jc w:val="center"/>
              <w:rPr>
                <w:rFonts w:ascii="TimesNewRomanPSMT" w:hAnsi="TimesNewRomanPSMT"/>
                <w:szCs w:val="18"/>
                <w:lang w:val="en-US"/>
              </w:rPr>
            </w:pPr>
            <w:del w:id="30" w:author="Park, Minyoung" w:date="2022-08-19T15:28:00Z">
              <w:r w:rsidDel="00F9570E">
                <w:rPr>
                  <w:rFonts w:ascii="TimesNewRomanPSMT" w:hAnsi="TimesNewRomanPSMT"/>
                  <w:szCs w:val="18"/>
                  <w:lang w:val="en-US"/>
                </w:rPr>
                <w:delText>11</w:delText>
              </w:r>
            </w:del>
            <w:ins w:id="31"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2" w:author="Park, Minyoung" w:date="2022-08-18T15:07:00Z"/>
          <w:rFonts w:ascii="TimesNewRomanPSMT" w:hAnsi="TimesNewRomanPSMT"/>
          <w:color w:val="000000"/>
          <w:sz w:val="20"/>
        </w:rPr>
      </w:pPr>
      <w:r w:rsidRPr="003922D2">
        <w:rPr>
          <w:rFonts w:ascii="TimesNewRomanPSMT" w:hAnsi="TimesNewRomanPSMT"/>
          <w:color w:val="000000"/>
          <w:sz w:val="20"/>
        </w:rPr>
        <w:br/>
      </w:r>
      <w:ins w:id="33"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4"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5"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6" w:author="Park, Minyoung" w:date="2022-08-18T15:07:00Z">
        <w:r>
          <w:rPr>
            <w:rFonts w:ascii="TimesNewRomanPSMT" w:hAnsi="TimesNewRomanPSMT"/>
            <w:color w:val="000000"/>
            <w:sz w:val="20"/>
          </w:rPr>
          <w:t xml:space="preserve">The Link ID Offset subfield indicates </w:t>
        </w:r>
      </w:ins>
      <w:ins w:id="37" w:author="Park, Minyoung" w:date="2022-08-18T15:08:00Z">
        <w:r w:rsidR="00067C15">
          <w:rPr>
            <w:rFonts w:ascii="TimesNewRomanPSMT" w:hAnsi="TimesNewRomanPSMT"/>
            <w:color w:val="000000"/>
            <w:sz w:val="20"/>
          </w:rPr>
          <w:t>a Link ID</w:t>
        </w:r>
      </w:ins>
      <w:ins w:id="38" w:author="Park, Minyoung" w:date="2022-08-18T15:27:00Z">
        <w:r w:rsidR="002122EE">
          <w:rPr>
            <w:rFonts w:ascii="TimesNewRomanPSMT" w:hAnsi="TimesNewRomanPSMT"/>
            <w:color w:val="000000"/>
            <w:sz w:val="20"/>
          </w:rPr>
          <w:t xml:space="preserve"> equal to</w:t>
        </w:r>
      </w:ins>
      <w:ins w:id="39" w:author="Park, Minyoung" w:date="2022-08-18T15:08:00Z">
        <w:r w:rsidR="00067C15">
          <w:rPr>
            <w:rFonts w:ascii="TimesNewRomanPSMT" w:hAnsi="TimesNewRomanPSMT"/>
            <w:color w:val="000000"/>
            <w:sz w:val="20"/>
          </w:rPr>
          <w:t xml:space="preserve"> </w:t>
        </w:r>
      </w:ins>
      <w:ins w:id="40" w:author="Park, Minyoung" w:date="2022-08-18T15:26:00Z">
        <w:r w:rsidR="00237582">
          <w:rPr>
            <w:rFonts w:ascii="TimesNewRomanPSMT" w:hAnsi="TimesNewRomanPSMT"/>
            <w:i/>
            <w:iCs/>
            <w:color w:val="000000"/>
            <w:sz w:val="20"/>
          </w:rPr>
          <w:t>d</w:t>
        </w:r>
      </w:ins>
      <w:ins w:id="41" w:author="Park, Minyoung" w:date="2022-08-18T15:11:00Z">
        <w:r w:rsidR="000B01DD">
          <w:rPr>
            <w:rFonts w:ascii="TimesNewRomanPSMT" w:hAnsi="TimesNewRomanPSMT"/>
            <w:color w:val="000000"/>
            <w:sz w:val="20"/>
          </w:rPr>
          <w:t xml:space="preserve"> </w:t>
        </w:r>
      </w:ins>
      <w:ins w:id="42" w:author="Park, Minyoung" w:date="2022-08-18T15:08:00Z">
        <w:r w:rsidR="00067C15">
          <w:rPr>
            <w:rFonts w:ascii="TimesNewRomanPSMT" w:hAnsi="TimesNewRomanPSMT"/>
            <w:color w:val="000000"/>
            <w:sz w:val="20"/>
          </w:rPr>
          <w:t xml:space="preserve">that </w:t>
        </w:r>
      </w:ins>
      <w:ins w:id="43" w:author="Park, Minyoung" w:date="2022-08-19T00:05:00Z">
        <w:r w:rsidR="00EB6ECD">
          <w:rPr>
            <w:rFonts w:ascii="TimesNewRomanPSMT" w:hAnsi="TimesNewRomanPSMT"/>
            <w:color w:val="000000"/>
            <w:sz w:val="20"/>
          </w:rPr>
          <w:t>corresponds to</w:t>
        </w:r>
      </w:ins>
      <w:ins w:id="44" w:author="Park, Minyoung" w:date="2022-08-18T15:09:00Z">
        <w:r w:rsidR="00FC5A2F">
          <w:rPr>
            <w:rFonts w:ascii="TimesNewRomanPSMT" w:hAnsi="TimesNewRomanPSMT"/>
            <w:color w:val="000000"/>
            <w:sz w:val="20"/>
          </w:rPr>
          <w:t xml:space="preserve"> B0 of </w:t>
        </w:r>
      </w:ins>
      <w:ins w:id="45" w:author="Park, Minyoung" w:date="2022-08-18T15:10:00Z">
        <w:r w:rsidR="00F54715">
          <w:rPr>
            <w:rFonts w:ascii="TimesNewRomanPSMT" w:hAnsi="TimesNewRomanPSMT"/>
            <w:color w:val="000000"/>
            <w:sz w:val="20"/>
          </w:rPr>
          <w:t>each</w:t>
        </w:r>
      </w:ins>
      <w:ins w:id="46"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7" w:author="Park, Minyoung" w:date="2022-08-19T14:53:00Z">
        <w:r w:rsidRPr="007F780E" w:rsidDel="008D5537">
          <w:rPr>
            <w:rFonts w:ascii="TimesNewRomanPSMT" w:hAnsi="TimesNewRomanPSMT"/>
            <w:color w:val="000000"/>
            <w:sz w:val="20"/>
          </w:rPr>
          <w:delText xml:space="preserve">and STAs </w:delText>
        </w:r>
      </w:del>
      <w:ins w:id="48" w:author="Park, Minyoung" w:date="2022-08-19T15:43:00Z">
        <w:r w:rsidR="00FA5A95">
          <w:rPr>
            <w:rFonts w:ascii="TimesNewRomanPSMT" w:hAnsi="TimesNewRomanPSMT"/>
            <w:color w:val="000000"/>
            <w:sz w:val="20"/>
          </w:rPr>
          <w:t xml:space="preserve">that are listed in the </w:t>
        </w:r>
      </w:ins>
      <w:ins w:id="49" w:author="Park, Minyoung" w:date="2022-08-19T15:50:00Z">
        <w:r w:rsidR="00D44B72">
          <w:rPr>
            <w:rFonts w:ascii="TimesNewRomanPSMT" w:hAnsi="TimesNewRomanPSMT"/>
            <w:color w:val="000000"/>
            <w:sz w:val="20"/>
          </w:rPr>
          <w:t xml:space="preserve">Partial AID Bitmap subfield of the </w:t>
        </w:r>
      </w:ins>
      <w:ins w:id="50" w:author="Park, Minyoung" w:date="2022-08-19T15:43:00Z">
        <w:r w:rsidR="00FA5A95">
          <w:rPr>
            <w:rFonts w:ascii="TimesNewRomanPSMT" w:hAnsi="TimesNewRomanPSMT"/>
            <w:color w:val="000000"/>
            <w:sz w:val="20"/>
          </w:rPr>
          <w:t>AID Bitmap elem</w:t>
        </w:r>
      </w:ins>
      <w:ins w:id="51" w:author="Park, Minyoung" w:date="2022-08-19T15:44:00Z">
        <w:r w:rsidR="00FA5A95">
          <w:rPr>
            <w:rFonts w:ascii="TimesNewRomanPSMT" w:hAnsi="TimesNewRomanPSMT"/>
            <w:color w:val="000000"/>
            <w:sz w:val="20"/>
          </w:rPr>
          <w:t>ent</w:t>
        </w:r>
      </w:ins>
      <w:ins w:id="52"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3"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4" w:author="Park, Minyoung" w:date="2022-08-18T15:17:00Z">
        <w:r w:rsidRPr="007F780E" w:rsidDel="00C06DB3">
          <w:rPr>
            <w:rFonts w:ascii="TimesNewRomanPSMT" w:hAnsi="TimesNewRomanPSMT"/>
            <w:color w:val="000000"/>
            <w:sz w:val="20"/>
          </w:rPr>
          <w:delText>traffic indication virtual</w:delText>
        </w:r>
      </w:del>
      <w:del w:id="55" w:author="Park, Minyoung" w:date="2022-08-19T15:44:00Z">
        <w:r w:rsidRPr="007F780E" w:rsidDel="002F12FA">
          <w:rPr>
            <w:rFonts w:ascii="TimesNewRomanPSMT" w:hAnsi="TimesNewRomanPSMT"/>
            <w:color w:val="000000"/>
            <w:sz w:val="20"/>
          </w:rPr>
          <w:delText xml:space="preserve"> bitmap</w:delText>
        </w:r>
      </w:del>
      <w:del w:id="56"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7"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8" w:author="Park, Minyoung" w:date="2022-08-18T16:07:00Z">
        <w:r w:rsidRPr="007F780E" w:rsidDel="0047799C">
          <w:rPr>
            <w:rFonts w:ascii="TimesNewRomanPSMT" w:hAnsi="TimesNewRomanPSMT"/>
            <w:color w:val="000000"/>
            <w:sz w:val="20"/>
          </w:rPr>
          <w:delText xml:space="preserve">and STAs </w:delText>
        </w:r>
      </w:del>
      <w:del w:id="59" w:author="Park, Minyoung" w:date="2022-08-19T14:54:00Z">
        <w:r w:rsidRPr="007F780E" w:rsidDel="0001368D">
          <w:rPr>
            <w:rFonts w:ascii="TimesNewRomanPSMT" w:hAnsi="TimesNewRomanPSMT"/>
            <w:color w:val="000000"/>
            <w:sz w:val="20"/>
          </w:rPr>
          <w:delText xml:space="preserve">and </w:delText>
        </w:r>
      </w:del>
      <w:ins w:id="60"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1"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2"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3" w:author="Park, Minyoung" w:date="2022-08-18T15:17:00Z">
        <w:r w:rsidRPr="007F780E" w:rsidDel="005B66A4">
          <w:rPr>
            <w:rFonts w:ascii="TimesNewRomanPSMT" w:hAnsi="TimesNewRomanPSMT"/>
            <w:color w:val="000000"/>
            <w:sz w:val="20"/>
          </w:rPr>
          <w:delText>traffic indication virtual</w:delText>
        </w:r>
      </w:del>
      <w:del w:id="64"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5" w:author="Park, Minyoung" w:date="2022-08-18T15:18:00Z">
        <w:r w:rsidRPr="007F780E" w:rsidDel="005B66A4">
          <w:rPr>
            <w:rFonts w:ascii="TimesNewRomanPSMT" w:hAnsi="TimesNewRomanPSMT"/>
            <w:color w:val="000000"/>
            <w:sz w:val="20"/>
          </w:rPr>
          <w:delText xml:space="preserve">Virtual </w:delText>
        </w:r>
      </w:del>
      <w:ins w:id="66"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7" w:author="Park, Minyoung" w:date="2022-08-18T15:18:00Z">
        <w:r w:rsidRPr="007F780E" w:rsidDel="005B66A4">
          <w:rPr>
            <w:rFonts w:ascii="TimesNewRomanPSMT" w:hAnsi="TimesNewRomanPSMT"/>
            <w:color w:val="000000"/>
            <w:sz w:val="20"/>
          </w:rPr>
          <w:delText xml:space="preserve">TIM </w:delText>
        </w:r>
      </w:del>
      <w:ins w:id="68"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9"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70"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1"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t xml:space="preserve">non-AP MLD that is in the default mapping mode. </w:t>
      </w:r>
      <w:del w:id="72"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3" w:author="Park, Minyoung" w:date="2022-08-18T15:23:00Z"/>
          <w:rFonts w:ascii="Arial-BoldMT" w:hAnsi="Arial-BoldMT" w:hint="eastAsia"/>
          <w:color w:val="000000"/>
          <w:sz w:val="20"/>
        </w:rPr>
      </w:pPr>
    </w:p>
    <w:p w14:paraId="43D1DBB6" w14:textId="58B1E5B9" w:rsidR="003E04E8" w:rsidRDefault="00BE2BD0" w:rsidP="00886924">
      <w:pPr>
        <w:rPr>
          <w:ins w:id="74"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5"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6" w:author="Park, Minyoung" w:date="2022-08-18T15:28:00Z">
        <w:r w:rsidR="0097203F">
          <w:rPr>
            <w:rFonts w:ascii="TimesNewRomanPS-ItalicMT" w:hAnsi="TimesNewRomanPS-ItalicMT"/>
            <w:i/>
            <w:iCs/>
            <w:color w:val="000000"/>
            <w:sz w:val="20"/>
          </w:rPr>
          <w:t xml:space="preserve"> </w:t>
        </w:r>
      </w:ins>
      <w:ins w:id="77"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8" w:author="Park, Minyoung" w:date="2022-08-18T15:28:00Z">
        <w:r w:rsidR="0097203F">
          <w:rPr>
            <w:rFonts w:ascii="TimesNewRomanPS-ItalicMT" w:hAnsi="TimesNewRomanPS-ItalicMT"/>
            <w:i/>
            <w:iCs/>
            <w:color w:val="000000"/>
            <w:sz w:val="20"/>
          </w:rPr>
          <w:t xml:space="preserve"> </w:t>
        </w:r>
      </w:ins>
      <w:ins w:id="79"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80" w:author="Park, Minyoung" w:date="2022-08-18T15:28:00Z">
        <w:r w:rsidR="00CC0CE7" w:rsidRPr="00F256FD">
          <w:rPr>
            <w:rFonts w:ascii="TimesNewRomanPS-ItalicMT" w:hAnsi="TimesNewRomanPS-ItalicMT"/>
            <w:color w:val="000000"/>
            <w:sz w:val="20"/>
          </w:rPr>
          <w:t xml:space="preserve"> value </w:t>
        </w:r>
      </w:ins>
      <w:ins w:id="81" w:author="Park, Minyoung" w:date="2022-08-18T15:30:00Z">
        <w:r w:rsidR="001D1CB2">
          <w:rPr>
            <w:rFonts w:ascii="TimesNewRomanPS-ItalicMT" w:hAnsi="TimesNewRomanPS-ItalicMT"/>
            <w:color w:val="000000"/>
            <w:sz w:val="20"/>
          </w:rPr>
          <w:t>indicated in the</w:t>
        </w:r>
      </w:ins>
      <w:ins w:id="82"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3"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4" w:author="Park, Minyoung" w:date="2022-08-18T15:35:00Z">
        <w:r w:rsidRPr="00BE2BD0" w:rsidDel="00AE1332">
          <w:rPr>
            <w:rFonts w:ascii="TimesNewRomanPSMT" w:hAnsi="TimesNewRomanPSMT"/>
            <w:color w:val="000000"/>
            <w:sz w:val="20"/>
          </w:rPr>
          <w:delText>W</w:delText>
        </w:r>
      </w:del>
      <w:ins w:id="85"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6"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7"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531B7EC0" w:rsidR="00704884" w:rsidRDefault="00704884" w:rsidP="00886924">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w:t>
      </w:r>
      <w:r w:rsidR="00C83FEB">
        <w:rPr>
          <w:b/>
          <w:bCs/>
          <w:i/>
          <w:iCs/>
          <w:sz w:val="20"/>
          <w:highlight w:val="yellow"/>
          <w:lang w:eastAsia="ko-KR"/>
        </w:rPr>
        <w:t>2</w:t>
      </w:r>
      <w:r>
        <w:rPr>
          <w:b/>
          <w:bCs/>
          <w:i/>
          <w:iCs/>
          <w:sz w:val="20"/>
          <w:highlight w:val="yellow"/>
          <w:lang w:eastAsia="zh-CN"/>
        </w:rPr>
        <w:t xml:space="preserve"> </w:t>
      </w:r>
    </w:p>
    <w:p w14:paraId="4FBBB65D" w14:textId="77777777" w:rsidR="00704884" w:rsidRDefault="00704884" w:rsidP="00886924">
      <w:pPr>
        <w:rPr>
          <w:rFonts w:ascii="Arial-BoldMT" w:hAnsi="Arial-BoldMT" w:hint="eastAsia"/>
          <w:color w:val="000000"/>
          <w:sz w:val="20"/>
        </w:rPr>
      </w:pPr>
    </w:p>
    <w:p w14:paraId="65260F0D" w14:textId="197037D4" w:rsidR="000D2307" w:rsidRDefault="00CC0E15" w:rsidP="00886924">
      <w:pPr>
        <w:rPr>
          <w:rFonts w:ascii="Arial-BoldMT" w:hAnsi="Arial-BoldMT"/>
          <w:b/>
          <w:bCs/>
          <w:color w:val="000000"/>
          <w:sz w:val="20"/>
        </w:rPr>
      </w:pPr>
      <w:r w:rsidRPr="00CC0E15">
        <w:rPr>
          <w:rFonts w:ascii="Arial-BoldMT" w:hAnsi="Arial-BoldMT"/>
          <w:b/>
          <w:bCs/>
          <w:color w:val="000000"/>
          <w:sz w:val="20"/>
        </w:rPr>
        <w:t>35.3.12.4 Traffic indication</w:t>
      </w:r>
    </w:p>
    <w:p w14:paraId="011A8029" w14:textId="77777777" w:rsidR="00A86A3F" w:rsidRDefault="00A86A3F" w:rsidP="00886924">
      <w:pPr>
        <w:rPr>
          <w:rFonts w:ascii="Arial-BoldMT" w:hAnsi="Arial-BoldMT" w:hint="eastAsia"/>
          <w:b/>
          <w:bCs/>
          <w:color w:val="000000"/>
          <w:sz w:val="20"/>
        </w:rPr>
      </w:pPr>
    </w:p>
    <w:p w14:paraId="6343D859" w14:textId="3B4321B0" w:rsidR="00EA47B7" w:rsidRDefault="00EA47B7" w:rsidP="00EA47B7">
      <w:pPr>
        <w:rPr>
          <w:rStyle w:val="Emphasis"/>
          <w:i/>
          <w:iCs/>
        </w:rPr>
      </w:pPr>
      <w:r>
        <w:rPr>
          <w:b/>
          <w:bCs/>
          <w:i/>
          <w:iCs/>
          <w:sz w:val="20"/>
          <w:highlight w:val="yellow"/>
          <w:lang w:eastAsia="ko-KR"/>
        </w:rPr>
        <w:t>TGbe editor: Please modify the following paragraph in P471L</w:t>
      </w:r>
      <w:r w:rsidR="00A86A3F">
        <w:rPr>
          <w:b/>
          <w:bCs/>
          <w:i/>
          <w:iCs/>
          <w:sz w:val="20"/>
          <w:highlight w:val="yellow"/>
          <w:lang w:eastAsia="ko-KR"/>
        </w:rPr>
        <w:t>39</w:t>
      </w:r>
      <w:r>
        <w:rPr>
          <w:b/>
          <w:bCs/>
          <w:i/>
          <w:iCs/>
          <w:sz w:val="20"/>
          <w:highlight w:val="yellow"/>
          <w:lang w:eastAsia="ko-KR"/>
        </w:rPr>
        <w:t xml:space="preserve"> in subclause 35.3.12.4 Traffic Indication as follows in D2.2:</w:t>
      </w:r>
      <w:r>
        <w:rPr>
          <w:b/>
          <w:bCs/>
          <w:i/>
          <w:iCs/>
          <w:sz w:val="20"/>
          <w:highlight w:val="yellow"/>
          <w:lang w:eastAsia="zh-CN"/>
        </w:rPr>
        <w:t xml:space="preserve"> </w:t>
      </w:r>
    </w:p>
    <w:p w14:paraId="202115DD" w14:textId="77777777" w:rsidR="00E5195B" w:rsidRDefault="00E5195B" w:rsidP="00886924">
      <w:pPr>
        <w:rPr>
          <w:rFonts w:ascii="Arial-BoldMT" w:hAnsi="Arial-BoldMT" w:hint="eastAsia"/>
          <w:b/>
          <w:bCs/>
          <w:color w:val="000000"/>
          <w:sz w:val="20"/>
        </w:rPr>
      </w:pPr>
    </w:p>
    <w:p w14:paraId="3C22A034" w14:textId="7E99E9B9" w:rsidR="00003532" w:rsidRDefault="00003532" w:rsidP="00886924">
      <w:pPr>
        <w:rPr>
          <w:rFonts w:ascii="Arial-BoldMT" w:hAnsi="Arial-BoldMT"/>
          <w:b/>
          <w:bCs/>
          <w:color w:val="000000"/>
          <w:sz w:val="20"/>
        </w:rPr>
      </w:pPr>
      <w:r w:rsidRPr="00003532">
        <w:rPr>
          <w:rFonts w:ascii="TimesNewRomanPSMT" w:hAnsi="TimesNewRomanPSMT"/>
          <w:color w:val="000000"/>
          <w:sz w:val="20"/>
        </w:rPr>
        <w:t xml:space="preserve">An AP MLD may </w:t>
      </w:r>
      <w:r w:rsidRPr="00003532">
        <w:rPr>
          <w:rFonts w:ascii="TimesNewRomanPSMT" w:hAnsi="TimesNewRomanPSMT"/>
          <w:color w:val="218A21"/>
          <w:sz w:val="20"/>
        </w:rPr>
        <w:t>(#12808)</w:t>
      </w:r>
      <w:r w:rsidRPr="00003532">
        <w:rPr>
          <w:rFonts w:ascii="TimesNewRomanPSMT" w:hAnsi="TimesNewRomanPSMT"/>
          <w:color w:val="000000"/>
          <w:sz w:val="20"/>
        </w:rPr>
        <w:t xml:space="preserve">use Multi-Link Traffic Indication element and </w:t>
      </w:r>
      <w:ins w:id="88" w:author="Park, Minyoung" w:date="2022-09-22T17:59:00Z">
        <w:r w:rsidR="00651C0A">
          <w:rPr>
            <w:rFonts w:ascii="TimesNewRomanPSMT" w:hAnsi="TimesNewRomanPSMT"/>
            <w:color w:val="000000"/>
            <w:sz w:val="20"/>
          </w:rPr>
          <w:t>(#10386)</w:t>
        </w:r>
      </w:ins>
      <w:del w:id="89" w:author="Park, Minyoung" w:date="2022-09-22T17:59:00Z">
        <w:r w:rsidRPr="00003532" w:rsidDel="00651C0A">
          <w:rPr>
            <w:rFonts w:ascii="TimesNewRomanPSMT" w:hAnsi="TimesNewRomanPSMT"/>
            <w:color w:val="000000"/>
            <w:sz w:val="20"/>
          </w:rPr>
          <w:delText xml:space="preserve">TIM </w:delText>
        </w:r>
      </w:del>
      <w:ins w:id="90" w:author="Park, Minyoung" w:date="2022-09-22T17:59:00Z">
        <w:r w:rsidR="00651C0A">
          <w:rPr>
            <w:rFonts w:ascii="TimesNewRomanPSMT" w:hAnsi="TimesNewRomanPSMT"/>
            <w:color w:val="000000"/>
            <w:sz w:val="20"/>
          </w:rPr>
          <w:t xml:space="preserve">AID Bitmap </w:t>
        </w:r>
      </w:ins>
      <w:r w:rsidRPr="00003532">
        <w:rPr>
          <w:rFonts w:ascii="TimesNewRomanPSMT" w:hAnsi="TimesNewRomanPSMT"/>
          <w:color w:val="000000"/>
          <w:sz w:val="20"/>
        </w:rPr>
        <w:t>element carried in a Beacon</w:t>
      </w:r>
      <w:ins w:id="91" w:author="Park, Minyoung" w:date="2022-09-22T17:59:00Z">
        <w:r w:rsidR="00651C0A">
          <w:rPr>
            <w:rFonts w:ascii="TimesNewRomanPSMT" w:hAnsi="TimesNewRomanPSMT"/>
            <w:color w:val="000000"/>
            <w:sz w:val="20"/>
          </w:rPr>
          <w:t>-A</w:t>
        </w:r>
      </w:ins>
      <w:r w:rsidR="00651C0A">
        <w:rPr>
          <w:rFonts w:ascii="TimesNewRomanPSMT" w:hAnsi="TimesNewRomanPSMT"/>
          <w:color w:val="000000"/>
          <w:sz w:val="20"/>
        </w:rPr>
        <w:t xml:space="preserve"> </w:t>
      </w:r>
      <w:r w:rsidRPr="00003532">
        <w:rPr>
          <w:rFonts w:ascii="TimesNewRomanPSMT" w:hAnsi="TimesNewRomanPSMT"/>
          <w:color w:val="000000"/>
          <w:sz w:val="20"/>
        </w:rPr>
        <w:t>frame to recommend a non-AP MLD to use one or more enabled links to retrieve individually addressed</w:t>
      </w:r>
      <w:r w:rsidRPr="00003532">
        <w:rPr>
          <w:rFonts w:ascii="TimesNewRomanPSMT" w:hAnsi="TimesNewRomanPSMT"/>
          <w:color w:val="000000"/>
          <w:sz w:val="20"/>
        </w:rPr>
        <w:br/>
        <w:t>buffered BU(s). An AP MLD may also use Multi-Link Traffic Indication element and AID Bitmap element</w:t>
      </w:r>
      <w:r w:rsidRPr="00003532">
        <w:rPr>
          <w:rFonts w:ascii="TimesNewRomanPSMT" w:hAnsi="TimesNewRomanPSMT"/>
          <w:color w:val="000000"/>
          <w:sz w:val="20"/>
        </w:rPr>
        <w:br/>
      </w:r>
      <w:r w:rsidRPr="00003532">
        <w:rPr>
          <w:rFonts w:ascii="TimesNewRomanPSMT" w:hAnsi="TimesNewRomanPSMT"/>
          <w:color w:val="000000"/>
          <w:sz w:val="20"/>
        </w:rPr>
        <w:lastRenderedPageBreak/>
        <w:t>in a Link Recommendation frame to recommend a non-AP MLD to use one or more enabled links for all</w:t>
      </w:r>
      <w:r w:rsidRPr="00003532">
        <w:rPr>
          <w:rFonts w:ascii="TimesNewRomanPSMT" w:hAnsi="TimesNewRomanPSMT"/>
          <w:color w:val="000000"/>
          <w:sz w:val="20"/>
        </w:rPr>
        <w:br/>
        <w:t>exchanges both for DL and UL. The AP’s indication may be carried in a broadcast or a unicast frame.</w:t>
      </w:r>
    </w:p>
    <w:p w14:paraId="57F5BB04" w14:textId="25B33E05" w:rsidR="000D2307" w:rsidRDefault="000D2307" w:rsidP="00886924">
      <w:pPr>
        <w:rPr>
          <w:rFonts w:ascii="Arial-BoldMT" w:hAnsi="Arial-BoldMT"/>
          <w:b/>
          <w:bCs/>
          <w:color w:val="000000"/>
          <w:sz w:val="20"/>
        </w:rPr>
      </w:pPr>
    </w:p>
    <w:p w14:paraId="19CE983E" w14:textId="77777777" w:rsidR="006E78ED" w:rsidRDefault="006E78ED" w:rsidP="00886924">
      <w:pPr>
        <w:rPr>
          <w:rFonts w:ascii="Arial-BoldMT" w:hAnsi="Arial-BoldMT" w:hint="eastAsia"/>
          <w:b/>
          <w:bCs/>
          <w:color w:val="000000"/>
          <w:sz w:val="20"/>
        </w:rPr>
      </w:pPr>
    </w:p>
    <w:p w14:paraId="0BFDE1F8" w14:textId="70D7147C" w:rsidR="006E78ED" w:rsidRDefault="006E78ED" w:rsidP="006E78ED">
      <w:pPr>
        <w:rPr>
          <w:rStyle w:val="Emphasis"/>
          <w:i/>
          <w:iCs/>
        </w:rPr>
      </w:pPr>
      <w:r>
        <w:rPr>
          <w:b/>
          <w:bCs/>
          <w:i/>
          <w:iCs/>
          <w:sz w:val="20"/>
          <w:highlight w:val="yellow"/>
          <w:lang w:eastAsia="ko-KR"/>
        </w:rPr>
        <w:t xml:space="preserve">TGbe editor: Please modify the following </w:t>
      </w:r>
      <w:r>
        <w:rPr>
          <w:b/>
          <w:bCs/>
          <w:i/>
          <w:iCs/>
          <w:sz w:val="20"/>
          <w:highlight w:val="yellow"/>
          <w:lang w:eastAsia="ko-KR"/>
        </w:rPr>
        <w:t>paragraph in P</w:t>
      </w:r>
      <w:r w:rsidR="00EA47B7">
        <w:rPr>
          <w:b/>
          <w:bCs/>
          <w:i/>
          <w:iCs/>
          <w:sz w:val="20"/>
          <w:highlight w:val="yellow"/>
          <w:lang w:eastAsia="ko-KR"/>
        </w:rPr>
        <w:t xml:space="preserve">471L63 in </w:t>
      </w:r>
      <w:r>
        <w:rPr>
          <w:b/>
          <w:bCs/>
          <w:i/>
          <w:iCs/>
          <w:sz w:val="20"/>
          <w:highlight w:val="yellow"/>
          <w:lang w:eastAsia="ko-KR"/>
        </w:rPr>
        <w:t xml:space="preserve">subclause 35.3.12.4 Traffic Indication </w:t>
      </w:r>
      <w:r w:rsidR="00EA47B7">
        <w:rPr>
          <w:b/>
          <w:bCs/>
          <w:i/>
          <w:iCs/>
          <w:sz w:val="20"/>
          <w:highlight w:val="yellow"/>
          <w:lang w:eastAsia="ko-KR"/>
        </w:rPr>
        <w:t xml:space="preserve">as follows </w:t>
      </w:r>
      <w:r>
        <w:rPr>
          <w:b/>
          <w:bCs/>
          <w:i/>
          <w:iCs/>
          <w:sz w:val="20"/>
          <w:highlight w:val="yellow"/>
          <w:lang w:eastAsia="ko-KR"/>
        </w:rPr>
        <w:t>in D2.2</w:t>
      </w:r>
      <w:r w:rsidR="00EA47B7">
        <w:rPr>
          <w:b/>
          <w:bCs/>
          <w:i/>
          <w:iCs/>
          <w:sz w:val="20"/>
          <w:highlight w:val="yellow"/>
          <w:lang w:eastAsia="ko-KR"/>
        </w:rPr>
        <w:t>:</w:t>
      </w:r>
      <w:r>
        <w:rPr>
          <w:b/>
          <w:bCs/>
          <w:i/>
          <w:iCs/>
          <w:sz w:val="20"/>
          <w:highlight w:val="yellow"/>
          <w:lang w:eastAsia="zh-CN"/>
        </w:rPr>
        <w:t xml:space="preserve"> </w:t>
      </w:r>
    </w:p>
    <w:p w14:paraId="112585BF" w14:textId="77777777" w:rsidR="00EC5F2C" w:rsidRDefault="00EC5F2C" w:rsidP="00886924">
      <w:pPr>
        <w:rPr>
          <w:rFonts w:ascii="Arial-BoldMT" w:hAnsi="Arial-BoldMT" w:hint="eastAsia"/>
          <w:b/>
          <w:bCs/>
          <w:color w:val="000000"/>
          <w:sz w:val="20"/>
        </w:rPr>
      </w:pPr>
    </w:p>
    <w:p w14:paraId="76E324D8" w14:textId="54ED0EEA" w:rsidR="00E83199" w:rsidRDefault="00EC5F2C" w:rsidP="00AB5BE3">
      <w:pPr>
        <w:rPr>
          <w:ins w:id="92" w:author="Park, Minyoung" w:date="2022-09-22T17:04:00Z"/>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93" w:author="Park, Minyoung" w:date="2022-09-22T17:29:00Z">
        <w:r w:rsidR="00F93402">
          <w:rPr>
            <w:rFonts w:ascii="TimesNewRomanPSMT" w:hAnsi="TimesNewRomanPSMT"/>
            <w:color w:val="000000"/>
            <w:sz w:val="20"/>
          </w:rPr>
          <w:t>(#10386)</w:t>
        </w:r>
      </w:ins>
      <w:ins w:id="94" w:author="Park, Minyoung" w:date="2022-08-18T16:06:00Z">
        <w:r w:rsidR="00DB1379">
          <w:rPr>
            <w:rFonts w:ascii="TimesNewRomanPSMT" w:hAnsi="TimesNewRomanPSMT"/>
            <w:color w:val="000000"/>
            <w:sz w:val="20"/>
          </w:rPr>
          <w:t>the AID Bitmap element</w:t>
        </w:r>
      </w:ins>
      <w:ins w:id="95" w:author="Park, Minyoung" w:date="2022-09-14T09:39:00Z">
        <w:r w:rsidR="00D97C6B">
          <w:rPr>
            <w:rFonts w:ascii="TimesNewRomanPSMT" w:hAnsi="TimesNewRomanPSMT"/>
            <w:color w:val="000000"/>
            <w:sz w:val="20"/>
          </w:rPr>
          <w:t xml:space="preserve"> (</w:t>
        </w:r>
      </w:ins>
      <w:ins w:id="96" w:author="Park, Minyoung" w:date="2022-09-14T09:40:00Z">
        <w:r w:rsidR="00163652">
          <w:rPr>
            <w:rFonts w:ascii="TimesNewRomanPSMT" w:hAnsi="TimesNewRomanPSMT"/>
            <w:color w:val="000000"/>
            <w:sz w:val="20"/>
          </w:rPr>
          <w:t xml:space="preserve">see </w:t>
        </w:r>
      </w:ins>
      <w:ins w:id="97" w:author="Park, Minyoung" w:date="2022-09-14T09:39:00Z">
        <w:r w:rsidR="00195780">
          <w:rPr>
            <w:rFonts w:ascii="TimesNewRomanPSMT" w:hAnsi="TimesNewRomanPSMT"/>
            <w:color w:val="000000"/>
            <w:sz w:val="20"/>
          </w:rPr>
          <w:t>9.4.2.318 (AID Bitmap element))</w:t>
        </w:r>
      </w:ins>
      <w:ins w:id="98"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 xml:space="preserve">(Multi-Link Traffic Indication element)) in a </w:t>
      </w:r>
      <w:ins w:id="99" w:author="Park, Minyoung" w:date="2022-09-22T17:29:00Z">
        <w:r w:rsidR="00DE31B6">
          <w:rPr>
            <w:rFonts w:ascii="TimesNewRomanPSMT" w:hAnsi="TimesNewRomanPSMT"/>
            <w:color w:val="000000"/>
            <w:sz w:val="20"/>
          </w:rPr>
          <w:t>(#10386)</w:t>
        </w:r>
      </w:ins>
      <w:r w:rsidRPr="00EC5F2C">
        <w:rPr>
          <w:rFonts w:ascii="TimesNewRomanPSMT" w:hAnsi="TimesNewRomanPSMT"/>
          <w:color w:val="000000"/>
          <w:sz w:val="20"/>
        </w:rPr>
        <w:t>Beacon</w:t>
      </w:r>
      <w:ins w:id="100"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101" w:author="Park, Minyoung" w:date="2022-09-14T09:14:00Z">
        <w:r w:rsidRPr="00EC5F2C" w:rsidDel="00F76EBB">
          <w:rPr>
            <w:rFonts w:ascii="TimesNewRomanPSMT" w:hAnsi="TimesNewRomanPSMT"/>
            <w:color w:val="000000"/>
            <w:sz w:val="20"/>
          </w:rPr>
          <w:delText>it transmit</w:delText>
        </w:r>
      </w:del>
      <w:del w:id="102" w:author="Park, Minyoung" w:date="2022-09-14T09:04:00Z">
        <w:r w:rsidRPr="00EC5F2C" w:rsidDel="005A1F9A">
          <w:rPr>
            <w:rFonts w:ascii="TimesNewRomanPSMT" w:hAnsi="TimesNewRomanPSMT"/>
            <w:color w:val="000000"/>
            <w:sz w:val="20"/>
          </w:rPr>
          <w:delText>s</w:delText>
        </w:r>
      </w:del>
      <w:del w:id="103"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104"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105" w:author="Park, Minyoung" w:date="2022-08-19T17:17:00Z">
        <w:r w:rsidR="00072BFD" w:rsidRPr="00072BFD">
          <w:rPr>
            <w:rFonts w:ascii="TimesNewRomanPSMT" w:hAnsi="TimesNewRomanPSMT"/>
            <w:color w:val="000000"/>
            <w:sz w:val="20"/>
          </w:rPr>
          <w:t xml:space="preserve"> </w:t>
        </w:r>
      </w:ins>
      <w:ins w:id="106" w:author="Park, Minyoung" w:date="2022-08-23T16:58:00Z">
        <w:r w:rsidR="0033782D">
          <w:rPr>
            <w:rFonts w:ascii="TimesNewRomanPSMT" w:hAnsi="TimesNewRomanPSMT"/>
            <w:color w:val="000000"/>
            <w:sz w:val="20"/>
          </w:rPr>
          <w:t>(#13377</w:t>
        </w:r>
      </w:ins>
      <w:ins w:id="107" w:author="Park, Minyoung" w:date="2022-08-24T16:26:00Z">
        <w:r w:rsidR="00A06E24">
          <w:rPr>
            <w:rFonts w:ascii="TimesNewRomanPSMT" w:hAnsi="TimesNewRomanPSMT"/>
            <w:color w:val="000000"/>
            <w:sz w:val="20"/>
          </w:rPr>
          <w:t>, 13794</w:t>
        </w:r>
      </w:ins>
      <w:ins w:id="108" w:author="Park, Minyoung" w:date="2022-08-23T16:58:00Z">
        <w:r w:rsidR="0033782D">
          <w:rPr>
            <w:rFonts w:ascii="TimesNewRomanPSMT" w:hAnsi="TimesNewRomanPSMT"/>
            <w:color w:val="000000"/>
            <w:sz w:val="20"/>
          </w:rPr>
          <w:t>)</w:t>
        </w:r>
      </w:ins>
      <w:ins w:id="109" w:author="Park, Minyoung" w:date="2022-08-19T17:17:00Z">
        <w:r w:rsidR="00072BFD">
          <w:rPr>
            <w:rFonts w:ascii="TimesNewRomanPSMT" w:hAnsi="TimesNewRomanPSMT"/>
            <w:color w:val="000000"/>
            <w:sz w:val="20"/>
          </w:rPr>
          <w:t>not all TIDs are mapped to all enabled links</w:t>
        </w:r>
      </w:ins>
      <w:ins w:id="110"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w:t>
      </w:r>
      <w:ins w:id="111" w:author="Park, Minyoung" w:date="2022-09-22T16:48:00Z">
        <w:r w:rsidR="000324E3">
          <w:rPr>
            <w:rFonts w:ascii="TimesNewRomanPSMT" w:hAnsi="TimesNewRomanPSMT"/>
            <w:color w:val="000000"/>
            <w:sz w:val="20"/>
          </w:rPr>
          <w:t>(#</w:t>
        </w:r>
        <w:r w:rsidR="000324E3">
          <w:rPr>
            <w:rFonts w:ascii="TimesNewRomanPSMT" w:hAnsi="TimesNewRomanPSMT"/>
            <w:color w:val="000000"/>
            <w:sz w:val="20"/>
          </w:rPr>
          <w:t>13855</w:t>
        </w:r>
        <w:r w:rsidR="000324E3">
          <w:rPr>
            <w:rFonts w:ascii="TimesNewRomanPSMT" w:hAnsi="TimesNewRomanPSMT"/>
            <w:color w:val="000000"/>
            <w:sz w:val="20"/>
          </w:rPr>
          <w:t>)</w:t>
        </w:r>
      </w:ins>
      <w:ins w:id="112" w:author="Park, Minyoung" w:date="2022-09-22T15:54:00Z">
        <w:r w:rsidR="004D6696">
          <w:rPr>
            <w:rFonts w:ascii="TimesNewRomanPSMT" w:hAnsi="TimesNewRomanPSMT"/>
            <w:color w:val="000000"/>
            <w:sz w:val="20"/>
          </w:rPr>
          <w:t>with TID(s)</w:t>
        </w:r>
        <w:r w:rsidR="007F797D">
          <w:rPr>
            <w:rFonts w:ascii="TimesNewRomanPSMT" w:hAnsi="TimesNewRomanPSMT"/>
            <w:color w:val="000000"/>
            <w:sz w:val="20"/>
          </w:rPr>
          <w:t xml:space="preserve"> that </w:t>
        </w:r>
      </w:ins>
      <w:ins w:id="113" w:author="Park, Minyoung" w:date="2022-09-22T16:21:00Z">
        <w:r w:rsidR="00304642">
          <w:rPr>
            <w:rFonts w:ascii="TimesNewRomanPSMT" w:hAnsi="TimesNewRomanPSMT"/>
            <w:color w:val="000000"/>
            <w:sz w:val="20"/>
          </w:rPr>
          <w:t>are</w:t>
        </w:r>
      </w:ins>
      <w:ins w:id="114" w:author="Park, Minyoung" w:date="2022-09-22T15:54:00Z">
        <w:r w:rsidR="007F797D">
          <w:rPr>
            <w:rFonts w:ascii="TimesNewRomanPSMT" w:hAnsi="TimesNewRomanPSMT"/>
            <w:color w:val="000000"/>
            <w:sz w:val="20"/>
          </w:rPr>
          <w:t xml:space="preserve"> not ma</w:t>
        </w:r>
      </w:ins>
      <w:ins w:id="115" w:author="Park, Minyoung" w:date="2022-09-22T15:55:00Z">
        <w:r w:rsidR="007F797D">
          <w:rPr>
            <w:rFonts w:ascii="TimesNewRomanPSMT" w:hAnsi="TimesNewRomanPSMT"/>
            <w:color w:val="000000"/>
            <w:sz w:val="20"/>
          </w:rPr>
          <w:t xml:space="preserve">pped to all the enabled links </w:t>
        </w:r>
      </w:ins>
      <w:r w:rsidR="00C118BE" w:rsidRPr="00C118BE">
        <w:rPr>
          <w:rFonts w:ascii="TimesNewRomanPSMT" w:hAnsi="TimesNewRomanPSMT"/>
          <w:color w:val="000000"/>
          <w:sz w:val="20"/>
        </w:rPr>
        <w:t>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16"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17" w:author="Park, Minyoung" w:date="2022-09-22T17:29:00Z">
        <w:r w:rsidR="00FB0F86">
          <w:rPr>
            <w:rFonts w:ascii="TimesNewRomanPSMT" w:hAnsi="TimesNewRomanPSMT"/>
            <w:color w:val="000000"/>
            <w:sz w:val="20"/>
          </w:rPr>
          <w:t>(#10386)</w:t>
        </w:r>
      </w:ins>
      <w:ins w:id="118" w:author="Park, Minyoung" w:date="2022-09-14T09:15:00Z">
        <w:r w:rsidR="001A1B36">
          <w:rPr>
            <w:rFonts w:ascii="TimesNewRomanPSMT" w:hAnsi="TimesNewRomanPSMT"/>
            <w:color w:val="000000"/>
            <w:sz w:val="20"/>
          </w:rPr>
          <w:t xml:space="preserve">The AP </w:t>
        </w:r>
        <w:r w:rsidR="00FC3607">
          <w:rPr>
            <w:rFonts w:ascii="TimesNewRomanPSMT" w:hAnsi="TimesNewRomanPSMT"/>
            <w:color w:val="000000"/>
            <w:sz w:val="20"/>
          </w:rPr>
          <w:t xml:space="preserve">affiliated with </w:t>
        </w:r>
      </w:ins>
      <w:ins w:id="119" w:author="Park, Minyoung" w:date="2022-09-14T09:16:00Z">
        <w:r w:rsidR="004474FA">
          <w:rPr>
            <w:rFonts w:ascii="TimesNewRomanPSMT" w:hAnsi="TimesNewRomanPSMT"/>
            <w:color w:val="000000"/>
            <w:sz w:val="20"/>
          </w:rPr>
          <w:t>the</w:t>
        </w:r>
      </w:ins>
      <w:ins w:id="120" w:author="Park, Minyoung" w:date="2022-09-14T09:15:00Z">
        <w:r w:rsidR="00FC3607">
          <w:rPr>
            <w:rFonts w:ascii="TimesNewRomanPSMT" w:hAnsi="TimesNewRomanPSMT"/>
            <w:color w:val="000000"/>
            <w:sz w:val="20"/>
          </w:rPr>
          <w:t xml:space="preserve"> AP MLD shall transmit</w:t>
        </w:r>
      </w:ins>
      <w:ins w:id="121"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22" w:author="Park, Minyoung" w:date="2022-09-14T09:18:00Z">
        <w:r w:rsidR="006A43C7">
          <w:rPr>
            <w:rFonts w:ascii="TimesNewRomanPSMT" w:hAnsi="TimesNewRomanPSMT"/>
            <w:color w:val="000000"/>
            <w:sz w:val="20"/>
          </w:rPr>
          <w:t xml:space="preserve">Present </w:t>
        </w:r>
      </w:ins>
      <w:ins w:id="123" w:author="Park, Minyoung" w:date="2022-09-14T09:16:00Z">
        <w:r w:rsidR="001C54A7">
          <w:rPr>
            <w:rFonts w:ascii="TimesNewRomanPSMT" w:hAnsi="TimesNewRomanPSMT"/>
            <w:color w:val="000000"/>
            <w:sz w:val="20"/>
          </w:rPr>
          <w:t xml:space="preserve">Flag subfield in the Capability Information </w:t>
        </w:r>
      </w:ins>
      <w:ins w:id="124" w:author="Park, Minyoung" w:date="2022-09-14T09:17:00Z">
        <w:r w:rsidR="00B53014">
          <w:rPr>
            <w:rFonts w:ascii="TimesNewRomanPSMT" w:hAnsi="TimesNewRomanPSMT"/>
            <w:color w:val="000000"/>
            <w:sz w:val="20"/>
          </w:rPr>
          <w:t>field in the Beacon frame shall be set to 1.</w:t>
        </w:r>
      </w:ins>
      <w:ins w:id="125" w:author="Park, Minyoung" w:date="2022-09-14T09:15:00Z">
        <w:r w:rsidR="00FC3607">
          <w:rPr>
            <w:rFonts w:ascii="TimesNewRomanPSMT" w:hAnsi="TimesNewRomanPSMT"/>
            <w:color w:val="000000"/>
            <w:sz w:val="20"/>
          </w:rPr>
          <w:t xml:space="preserve"> </w:t>
        </w:r>
      </w:ins>
      <w:ins w:id="126" w:author="Park, Minyoung" w:date="2022-08-18T18:01:00Z">
        <w:r w:rsidR="003F2B9E">
          <w:rPr>
            <w:rFonts w:ascii="TimesNewRomanPSMT" w:hAnsi="TimesNewRomanPSMT"/>
            <w:color w:val="000000"/>
            <w:sz w:val="20"/>
          </w:rPr>
          <w:t xml:space="preserve">The AID Bitmap element </w:t>
        </w:r>
      </w:ins>
      <w:ins w:id="127" w:author="Park, Minyoung" w:date="2022-08-19T16:35:00Z">
        <w:r w:rsidR="005E2DF6">
          <w:rPr>
            <w:rFonts w:ascii="TimesNewRomanPSMT" w:hAnsi="TimesNewRomanPSMT"/>
            <w:color w:val="000000"/>
            <w:sz w:val="20"/>
          </w:rPr>
          <w:t xml:space="preserve">shall </w:t>
        </w:r>
      </w:ins>
      <w:ins w:id="128" w:author="Park, Minyoung" w:date="2022-08-18T18:01:00Z">
        <w:r w:rsidR="000D658F">
          <w:rPr>
            <w:rFonts w:ascii="TimesNewRomanPSMT" w:hAnsi="TimesNewRomanPSMT"/>
            <w:color w:val="000000"/>
            <w:sz w:val="20"/>
          </w:rPr>
          <w:t>include a</w:t>
        </w:r>
      </w:ins>
      <w:ins w:id="129"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30"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31" w:author="Park, Minyoung" w:date="2022-08-18T17:59:00Z">
        <w:r w:rsidR="00CF1ABC">
          <w:rPr>
            <w:rFonts w:ascii="TimesNewRomanPSMT" w:hAnsi="TimesNewRomanPSMT"/>
            <w:color w:val="000000"/>
            <w:sz w:val="20"/>
          </w:rPr>
          <w:t xml:space="preserve"> with the AP MLD</w:t>
        </w:r>
      </w:ins>
      <w:ins w:id="132" w:author="Park, Minyoung" w:date="2022-08-18T18:03:00Z">
        <w:r w:rsidR="003B079F">
          <w:rPr>
            <w:rFonts w:ascii="TimesNewRomanPSMT" w:hAnsi="TimesNewRomanPSMT"/>
            <w:color w:val="000000"/>
            <w:sz w:val="20"/>
          </w:rPr>
          <w:t xml:space="preserve"> and</w:t>
        </w:r>
      </w:ins>
      <w:ins w:id="133"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not all TIDs 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 xml:space="preserve">mapped to all enabled links and the AP MLD has buffered BU(s) </w:t>
        </w:r>
      </w:ins>
      <w:ins w:id="134" w:author="Park, Minyoung" w:date="2022-09-22T17:30:00Z">
        <w:r w:rsidR="001D4BD0">
          <w:rPr>
            <w:rFonts w:ascii="TimesNewRomanPSMT" w:hAnsi="TimesNewRomanPSMT"/>
            <w:color w:val="000000"/>
            <w:sz w:val="20"/>
          </w:rPr>
          <w:t>(#13855)</w:t>
        </w:r>
      </w:ins>
      <w:ins w:id="135" w:author="Park, Minyoung" w:date="2022-09-22T16:21:00Z">
        <w:r w:rsidR="00F77345">
          <w:rPr>
            <w:rFonts w:ascii="TimesNewRomanPSMT" w:hAnsi="TimesNewRomanPSMT"/>
            <w:color w:val="000000"/>
            <w:sz w:val="20"/>
          </w:rPr>
          <w:t>with TID(s) that are not mapped</w:t>
        </w:r>
      </w:ins>
      <w:ins w:id="136" w:author="Park, Minyoung" w:date="2022-09-22T16:22:00Z">
        <w:r w:rsidR="00B91814">
          <w:rPr>
            <w:rFonts w:ascii="TimesNewRomanPSMT" w:hAnsi="TimesNewRomanPSMT"/>
            <w:color w:val="000000"/>
            <w:sz w:val="20"/>
          </w:rPr>
          <w:t xml:space="preserve"> to all the enabled links </w:t>
        </w:r>
      </w:ins>
      <w:ins w:id="137" w:author="Park, Minyoung" w:date="2022-08-18T17:59:00Z">
        <w:r w:rsidR="00CF1ABC" w:rsidRPr="00BE37F9">
          <w:rPr>
            <w:rFonts w:ascii="TimesNewRomanPSMT" w:hAnsi="TimesNewRomanPSMT"/>
            <w:color w:val="000000"/>
            <w:sz w:val="20"/>
          </w:rPr>
          <w:t>for that non-AP MLD</w:t>
        </w:r>
      </w:ins>
      <w:ins w:id="138" w:author="Park, Minyoung" w:date="2022-08-18T18:02:00Z">
        <w:r w:rsidR="000D658F">
          <w:rPr>
            <w:rFonts w:ascii="TimesNewRomanPSMT" w:hAnsi="TimesNewRomanPSMT"/>
            <w:color w:val="000000"/>
            <w:sz w:val="20"/>
          </w:rPr>
          <w:t>(s).</w:t>
        </w:r>
      </w:ins>
      <w:ins w:id="139" w:author="Park, Minyoung" w:date="2022-08-24T14:33:00Z">
        <w:r w:rsidR="003A5FF2">
          <w:rPr>
            <w:rFonts w:ascii="TimesNewRomanPSMT" w:hAnsi="TimesNewRomanPSMT"/>
            <w:color w:val="000000"/>
            <w:sz w:val="20"/>
          </w:rPr>
          <w:t xml:space="preserve"> </w:t>
        </w:r>
      </w:ins>
    </w:p>
    <w:p w14:paraId="1DCB9370" w14:textId="77777777" w:rsidR="00E83199" w:rsidRDefault="00E83199" w:rsidP="00AB5BE3">
      <w:pPr>
        <w:rPr>
          <w:ins w:id="140" w:author="Park, Minyoung" w:date="2022-09-22T17:04:00Z"/>
          <w:rFonts w:ascii="TimesNewRomanPSMT" w:hAnsi="TimesNewRomanPSMT"/>
          <w:color w:val="000000"/>
          <w:sz w:val="20"/>
        </w:rPr>
      </w:pPr>
    </w:p>
    <w:p w14:paraId="10FB4A33" w14:textId="5D1FE236" w:rsidR="00CC14A9" w:rsidRDefault="00597E4D" w:rsidP="00AB5BE3">
      <w:pPr>
        <w:rPr>
          <w:ins w:id="141" w:author="Park, Minyoung" w:date="2022-09-22T17:04:00Z"/>
          <w:rFonts w:ascii="TimesNewRomanPSMT" w:hAnsi="TimesNewRomanPSMT"/>
          <w:color w:val="000000"/>
          <w:sz w:val="20"/>
        </w:rPr>
      </w:pPr>
      <w:ins w:id="142" w:author="Park, Minyoung" w:date="2022-09-22T17:31:00Z">
        <w:r>
          <w:rPr>
            <w:rFonts w:ascii="TimesNewRomanPSMT" w:hAnsi="TimesNewRomanPSMT"/>
            <w:color w:val="000000"/>
            <w:sz w:val="20"/>
          </w:rPr>
          <w:t>(#10386)</w:t>
        </w:r>
      </w:ins>
      <w:ins w:id="143" w:author="Park, Minyoung" w:date="2022-08-24T14:43:00Z">
        <w:r w:rsidR="00520EAF" w:rsidRPr="008576B1">
          <w:rPr>
            <w:rFonts w:ascii="TimesNewRomanPSMT" w:hAnsi="TimesNewRomanPSMT"/>
            <w:color w:val="000000"/>
            <w:sz w:val="20"/>
          </w:rPr>
          <w:t>For link recommendation, t</w:t>
        </w:r>
      </w:ins>
      <w:ins w:id="144"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45" w:author="Park, Minyoung" w:date="2022-08-24T14:35:00Z">
        <w:r w:rsidR="00AB5BE3" w:rsidRPr="008576B1">
          <w:rPr>
            <w:rFonts w:ascii="TimesNewRomanPSMT" w:hAnsi="TimesNewRomanPSMT"/>
            <w:color w:val="000000"/>
            <w:sz w:val="20"/>
          </w:rPr>
          <w:t>negotiated a TID-to-link</w:t>
        </w:r>
      </w:ins>
      <w:ins w:id="146" w:author="Park, Minyoung" w:date="2022-08-24T14:36:00Z">
        <w:r w:rsidR="00AB5BE3" w:rsidRPr="008576B1">
          <w:rPr>
            <w:rFonts w:ascii="TimesNewRomanPSMT" w:hAnsi="TimesNewRomanPSMT"/>
            <w:color w:val="000000"/>
            <w:sz w:val="20"/>
          </w:rPr>
          <w:t xml:space="preserve"> </w:t>
        </w:r>
      </w:ins>
      <w:ins w:id="147"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48" w:author="Park, Minyoung" w:date="2022-08-24T14:36:00Z">
        <w:r w:rsidR="00D97C48" w:rsidRPr="008576B1">
          <w:rPr>
            <w:rFonts w:ascii="TimesNewRomanPSMT" w:hAnsi="TimesNewRomanPSMT"/>
            <w:color w:val="000000"/>
            <w:sz w:val="20"/>
          </w:rPr>
          <w:t xml:space="preserve">the non-AP MLD(s) </w:t>
        </w:r>
      </w:ins>
      <w:ins w:id="149" w:author="Park, Minyoung" w:date="2022-08-24T14:35:00Z">
        <w:r w:rsidR="00AB5BE3" w:rsidRPr="008576B1">
          <w:rPr>
            <w:rFonts w:ascii="TimesNewRomanPSMT" w:hAnsi="TimesNewRomanPSMT"/>
            <w:color w:val="000000"/>
            <w:sz w:val="20"/>
          </w:rPr>
          <w:t>that is in the default mapping mode</w:t>
        </w:r>
      </w:ins>
      <w:ins w:id="150"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51" w:author="Park, Minyoung" w:date="2022-08-24T14:37:00Z">
        <w:r w:rsidR="00336E39" w:rsidRPr="008576B1">
          <w:rPr>
            <w:rFonts w:ascii="TimesNewRomanPSMT" w:hAnsi="TimesNewRomanPSMT"/>
            <w:color w:val="000000"/>
            <w:sz w:val="20"/>
          </w:rPr>
          <w:t>.</w:t>
        </w:r>
      </w:ins>
      <w:ins w:id="152" w:author="Park, Minyoung" w:date="2022-08-18T17:59:00Z">
        <w:r w:rsidR="00CF1ABC" w:rsidRPr="00C118BE">
          <w:rPr>
            <w:rFonts w:ascii="TimesNewRomanPSMT" w:hAnsi="TimesNewRomanPSMT"/>
            <w:color w:val="000000"/>
            <w:sz w:val="20"/>
          </w:rPr>
          <w:t xml:space="preserve"> </w:t>
        </w:r>
      </w:ins>
    </w:p>
    <w:p w14:paraId="09A370B1" w14:textId="77777777" w:rsidR="00CC14A9" w:rsidRDefault="00CC14A9" w:rsidP="00AB5BE3">
      <w:pPr>
        <w:rPr>
          <w:ins w:id="153" w:author="Park, Minyoung" w:date="2022-09-22T17:04:00Z"/>
          <w:rFonts w:ascii="TimesNewRomanPSMT" w:hAnsi="TimesNewRomanPSMT"/>
          <w:color w:val="000000"/>
          <w:sz w:val="20"/>
        </w:rPr>
      </w:pPr>
    </w:p>
    <w:p w14:paraId="39380F3B" w14:textId="20A80428" w:rsidR="00A0539D" w:rsidRDefault="00C118BE" w:rsidP="00AB5BE3">
      <w:pPr>
        <w:rPr>
          <w:ins w:id="154" w:author="Park, Minyoung" w:date="2022-09-22T17:06:00Z"/>
          <w:rFonts w:ascii="TimesNewRomanPSMT" w:hAnsi="TimesNewRomanPSMT"/>
          <w:color w:val="000000"/>
          <w:sz w:val="20"/>
        </w:rPr>
      </w:pPr>
      <w:r w:rsidRPr="00C118BE">
        <w:rPr>
          <w:rFonts w:ascii="TimesNewRomanPSMT" w:hAnsi="TimesNewRomanPSMT"/>
          <w:color w:val="000000"/>
          <w:sz w:val="20"/>
        </w:rPr>
        <w:t>The Multi-Link Traffic Indication element includes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in the Per-Link Traffic Indication Bitmap List field. The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corresponds to the AID(s) of the non-AP MLD(s)</w:t>
      </w:r>
      <w:ins w:id="155" w:author="Park, Minyoung" w:date="2022-08-19T16:41:00Z">
        <w:r w:rsidR="00D87B21">
          <w:rPr>
            <w:rFonts w:ascii="TimesNewRomanPSMT" w:hAnsi="TimesNewRomanPSMT"/>
            <w:color w:val="000000"/>
            <w:sz w:val="20"/>
          </w:rPr>
          <w:t xml:space="preserve"> </w:t>
        </w:r>
      </w:ins>
      <w:ins w:id="156" w:author="Park, Minyoung" w:date="2022-09-22T17:31:00Z">
        <w:r w:rsidR="0095725A">
          <w:rPr>
            <w:rFonts w:ascii="TimesNewRomanPSMT" w:hAnsi="TimesNewRomanPSMT"/>
            <w:color w:val="000000"/>
            <w:sz w:val="20"/>
          </w:rPr>
          <w:t>(#10386)</w:t>
        </w:r>
      </w:ins>
      <w:ins w:id="157" w:author="Park, Minyoung" w:date="2022-08-19T16:41:00Z">
        <w:r w:rsidR="00D87B21">
          <w:rPr>
            <w:rFonts w:ascii="TimesNewRomanPSMT" w:hAnsi="TimesNewRomanPSMT"/>
            <w:color w:val="000000"/>
            <w:sz w:val="20"/>
          </w:rPr>
          <w:t xml:space="preserve">listed in the </w:t>
        </w:r>
      </w:ins>
      <w:ins w:id="158" w:author="Park, Minyoung" w:date="2022-08-19T16:42:00Z">
        <w:r w:rsidR="00D87B21">
          <w:rPr>
            <w:rFonts w:ascii="TimesNewRomanPSMT" w:hAnsi="TimesNewRomanPSMT"/>
            <w:color w:val="000000"/>
            <w:sz w:val="20"/>
          </w:rPr>
          <w:t xml:space="preserve">Partial </w:t>
        </w:r>
      </w:ins>
      <w:ins w:id="159" w:author="Park, Minyoung" w:date="2022-08-19T16:41:00Z">
        <w:r w:rsidR="00D87B21">
          <w:rPr>
            <w:rFonts w:ascii="TimesNewRomanPSMT" w:hAnsi="TimesNewRomanPSMT"/>
            <w:color w:val="000000"/>
            <w:sz w:val="20"/>
          </w:rPr>
          <w:t xml:space="preserve">AID Bitmap </w:t>
        </w:r>
      </w:ins>
      <w:ins w:id="160" w:author="Park, Minyoung" w:date="2022-08-19T16:42:00Z">
        <w:r w:rsidR="00D87B21">
          <w:rPr>
            <w:rFonts w:ascii="TimesNewRomanPSMT" w:hAnsi="TimesNewRomanPSMT"/>
            <w:color w:val="000000"/>
            <w:sz w:val="20"/>
          </w:rPr>
          <w:t xml:space="preserve">subfield in the AID Bitmap </w:t>
        </w:r>
      </w:ins>
      <w:ins w:id="161" w:author="Park, Minyoung" w:date="2022-08-19T16:41:00Z">
        <w:r w:rsidR="00D87B21">
          <w:rPr>
            <w:rFonts w:ascii="TimesNewRomanPSMT" w:hAnsi="TimesNewRomanPSMT"/>
            <w:color w:val="000000"/>
            <w:sz w:val="20"/>
          </w:rPr>
          <w:t>element</w:t>
        </w:r>
      </w:ins>
      <w:del w:id="162" w:author="Park, Minyoung" w:date="2022-08-18T16:07:00Z">
        <w:r w:rsidRPr="00C118BE" w:rsidDel="004A1E33">
          <w:rPr>
            <w:rFonts w:ascii="TimesNewRomanPSMT" w:hAnsi="TimesNewRomanPSMT"/>
            <w:color w:val="000000"/>
            <w:sz w:val="20"/>
          </w:rPr>
          <w:delText xml:space="preserve"> or STA(s)</w:delText>
        </w:r>
      </w:del>
      <w:del w:id="163" w:author="Park, Minyoung" w:date="2022-08-19T16:42:00Z">
        <w:r w:rsidRPr="00C118BE" w:rsidDel="00D87B21">
          <w:rPr>
            <w:rFonts w:ascii="TimesNewRomanPSMT" w:hAnsi="TimesNewRomanPSMT"/>
            <w:color w:val="000000"/>
            <w:sz w:val="20"/>
          </w:rPr>
          <w:delText xml:space="preserve">, starting from the bit number </w:delText>
        </w:r>
        <w:r w:rsidRPr="00C118BE" w:rsidDel="00D87B21">
          <w:rPr>
            <w:rFonts w:ascii="TimesNewRomanPS-ItalicMT" w:hAnsi="TimesNewRomanPS-ItalicMT"/>
            <w:i/>
            <w:iCs/>
            <w:color w:val="000000"/>
            <w:sz w:val="20"/>
          </w:rPr>
          <w:delText xml:space="preserve">k </w:delText>
        </w:r>
        <w:r w:rsidRPr="00C118BE" w:rsidDel="00D87B21">
          <w:rPr>
            <w:rFonts w:ascii="TimesNewRomanPSMT" w:hAnsi="TimesNewRomanPSMT"/>
            <w:color w:val="000000"/>
            <w:sz w:val="20"/>
          </w:rPr>
          <w:delText>of the</w:delText>
        </w:r>
        <w:r w:rsidDel="00D87B21">
          <w:rPr>
            <w:rFonts w:ascii="TimesNewRomanPSMT" w:hAnsi="TimesNewRomanPSMT"/>
            <w:color w:val="000000"/>
            <w:sz w:val="20"/>
          </w:rPr>
          <w:delText xml:space="preserve"> </w:delText>
        </w:r>
      </w:del>
      <w:del w:id="164" w:author="Park, Minyoung" w:date="2022-08-18T16:08:00Z">
        <w:r w:rsidRPr="00C118BE" w:rsidDel="008A4B13">
          <w:rPr>
            <w:rFonts w:ascii="TimesNewRomanPSMT" w:hAnsi="TimesNewRomanPSMT"/>
            <w:color w:val="000000"/>
            <w:sz w:val="20"/>
          </w:rPr>
          <w:delText>traffic indication virtual</w:delText>
        </w:r>
      </w:del>
      <w:del w:id="165" w:author="Park, Minyoung" w:date="2022-08-19T16:42:00Z">
        <w:r w:rsidRPr="00C118BE" w:rsidDel="00D87B21">
          <w:rPr>
            <w:rFonts w:ascii="TimesNewRomanPSMT" w:hAnsi="TimesNewRomanPSMT"/>
            <w:color w:val="000000"/>
            <w:sz w:val="20"/>
          </w:rPr>
          <w:delText xml:space="preserve"> bitmap</w:delText>
        </w:r>
      </w:del>
      <w:r w:rsidRPr="00C118BE">
        <w:rPr>
          <w:rFonts w:ascii="TimesNewRomanPSMT" w:hAnsi="TimesNewRomanPSMT"/>
          <w:color w:val="000000"/>
          <w:sz w:val="20"/>
        </w:rPr>
        <w:t>.</w:t>
      </w:r>
      <w:del w:id="166" w:author="Park, Minyoung" w:date="2022-09-22T17:11:00Z">
        <w:r w:rsidRPr="00C118BE" w:rsidDel="000C230A">
          <w:rPr>
            <w:rFonts w:ascii="TimesNewRomanPSMT" w:hAnsi="TimesNewRomanPSMT"/>
            <w:color w:val="000000"/>
            <w:sz w:val="20"/>
          </w:rPr>
          <w:delText xml:space="preserve"> </w:delText>
        </w:r>
      </w:del>
      <w:ins w:id="167" w:author="Park, Minyoung" w:date="2022-09-22T17:11:00Z">
        <w:r w:rsidR="000C230A">
          <w:rPr>
            <w:rFonts w:ascii="TimesNewRomanPSMT" w:hAnsi="TimesNewRomanPSMT"/>
            <w:color w:val="000000"/>
            <w:sz w:val="20"/>
          </w:rPr>
          <w:t xml:space="preserve"> </w:t>
        </w:r>
      </w:ins>
      <w:ins w:id="168"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69" w:author="Park, Minyoung" w:date="2022-08-19T16:38:00Z">
        <w:r w:rsidRPr="00C118BE" w:rsidDel="0070115F">
          <w:rPr>
            <w:rFonts w:ascii="TimesNewRomanPSMT" w:hAnsi="TimesNewRomanPSMT"/>
            <w:color w:val="000000"/>
            <w:sz w:val="20"/>
          </w:rPr>
          <w:delText>The AID Offset subfield of the Multi-Link Traffic Indication Control field</w:delText>
        </w:r>
        <w:r w:rsidDel="0070115F">
          <w:rPr>
            <w:rFonts w:ascii="TimesNewRomanPSMT" w:hAnsi="TimesNewRomanPSMT"/>
            <w:color w:val="000000"/>
            <w:sz w:val="20"/>
          </w:rPr>
          <w:delText xml:space="preserve"> </w:delText>
        </w:r>
        <w:r w:rsidRPr="00C118BE" w:rsidDel="0070115F">
          <w:rPr>
            <w:rFonts w:ascii="TimesNewRomanPSMT" w:hAnsi="TimesNewRomanPSMT"/>
            <w:color w:val="000000"/>
            <w:sz w:val="20"/>
          </w:rPr>
          <w:delText xml:space="preserve">of the Multi-Link Traffic Indication element contains the value </w:delText>
        </w:r>
        <w:r w:rsidRPr="00C118BE" w:rsidDel="0070115F">
          <w:rPr>
            <w:rFonts w:ascii="TimesNewRomanPS-ItalicMT" w:hAnsi="TimesNewRomanPS-ItalicMT"/>
            <w:i/>
            <w:iCs/>
            <w:color w:val="000000"/>
            <w:sz w:val="20"/>
          </w:rPr>
          <w:delText>k</w:delText>
        </w:r>
        <w:r w:rsidRPr="00C118BE" w:rsidDel="0070115F">
          <w:rPr>
            <w:rFonts w:ascii="TimesNewRomanPSMT" w:hAnsi="TimesNewRomanPSMT"/>
            <w:color w:val="000000"/>
            <w:sz w:val="20"/>
          </w:rPr>
          <w:delText xml:space="preserve">. </w:delText>
        </w:r>
      </w:del>
      <w:r w:rsidRPr="00C118BE">
        <w:rPr>
          <w:rFonts w:ascii="TimesNewRomanPSMT" w:hAnsi="TimesNewRomanPSMT"/>
          <w:color w:val="000000"/>
          <w:sz w:val="20"/>
        </w:rPr>
        <w:t>The order of the Per-Link Traffic</w:t>
      </w:r>
      <w:r>
        <w:rPr>
          <w:rFonts w:ascii="TimesNewRomanPSMT" w:hAnsi="TimesNewRomanPSMT"/>
          <w:color w:val="000000"/>
          <w:sz w:val="20"/>
        </w:rPr>
        <w:t xml:space="preserve"> </w:t>
      </w:r>
      <w:r w:rsidRPr="00C118BE">
        <w:rPr>
          <w:rFonts w:ascii="TimesNewRomanPSMT" w:hAnsi="TimesNewRomanPSMT"/>
          <w:color w:val="000000"/>
          <w:sz w:val="20"/>
        </w:rPr>
        <w:t xml:space="preserve">Indication Bitmap subfield(s) follows the order of the bits that are set to 1 in the Partial </w:t>
      </w:r>
      <w:ins w:id="170" w:author="Park, Minyoung" w:date="2022-09-22T17:31:00Z">
        <w:r w:rsidR="009A2BA5">
          <w:rPr>
            <w:rFonts w:ascii="TimesNewRomanPSMT" w:hAnsi="TimesNewRomanPSMT"/>
            <w:color w:val="000000"/>
            <w:sz w:val="20"/>
          </w:rPr>
          <w:t>(#10386)</w:t>
        </w:r>
      </w:ins>
      <w:del w:id="171" w:author="Park, Minyoung" w:date="2022-08-18T16:08:00Z">
        <w:r w:rsidRPr="00C118BE" w:rsidDel="00FC22C5">
          <w:rPr>
            <w:rFonts w:ascii="TimesNewRomanPSMT" w:hAnsi="TimesNewRomanPSMT"/>
            <w:color w:val="000000"/>
            <w:sz w:val="20"/>
          </w:rPr>
          <w:delText xml:space="preserve">Virtual </w:delText>
        </w:r>
      </w:del>
      <w:ins w:id="172"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Bitmap</w:t>
      </w:r>
      <w:r>
        <w:rPr>
          <w:rFonts w:ascii="TimesNewRomanPSMT" w:hAnsi="TimesNewRomanPSMT"/>
          <w:color w:val="000000"/>
          <w:sz w:val="20"/>
        </w:rPr>
        <w:t xml:space="preserve"> </w:t>
      </w:r>
      <w:r w:rsidRPr="00C118BE">
        <w:rPr>
          <w:rFonts w:ascii="TimesNewRomanPSMT" w:hAnsi="TimesNewRomanPSMT"/>
          <w:color w:val="000000"/>
          <w:sz w:val="20"/>
        </w:rPr>
        <w:t xml:space="preserve">subfield of the </w:t>
      </w:r>
      <w:ins w:id="173" w:author="Park, Minyoung" w:date="2022-09-22T17:32:00Z">
        <w:r w:rsidR="009A2BA5">
          <w:rPr>
            <w:rFonts w:ascii="TimesNewRomanPSMT" w:hAnsi="TimesNewRomanPSMT"/>
            <w:color w:val="000000"/>
            <w:sz w:val="20"/>
          </w:rPr>
          <w:t>(#10386)</w:t>
        </w:r>
      </w:ins>
      <w:del w:id="174" w:author="Park, Minyoung" w:date="2022-08-18T16:08:00Z">
        <w:r w:rsidRPr="00C118BE" w:rsidDel="00FC22C5">
          <w:rPr>
            <w:rFonts w:ascii="TimesNewRomanPSMT" w:hAnsi="TimesNewRomanPSMT"/>
            <w:color w:val="000000"/>
            <w:sz w:val="20"/>
          </w:rPr>
          <w:delText xml:space="preserve">TIM </w:delText>
        </w:r>
      </w:del>
      <w:ins w:id="175"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element</w:t>
      </w:r>
      <w:del w:id="176" w:author="Park, Minyoung" w:date="2022-08-19T16:43:00Z">
        <w:r w:rsidRPr="00C118BE" w:rsidDel="00286114">
          <w:rPr>
            <w:rFonts w:ascii="TimesNewRomanPSMT" w:hAnsi="TimesNewRomanPSMT"/>
            <w:color w:val="000000"/>
            <w:sz w:val="20"/>
          </w:rPr>
          <w:delText xml:space="preserve"> that corresponds to the AID(s) of the non-AP MLD(s)</w:delText>
        </w:r>
      </w:del>
      <w:del w:id="177" w:author="Park, Minyoung" w:date="2022-08-18T16:09:00Z">
        <w:r w:rsidRPr="00C118BE" w:rsidDel="00FC22C5">
          <w:rPr>
            <w:rFonts w:ascii="TimesNewRomanPSMT" w:hAnsi="TimesNewRomanPSMT"/>
            <w:color w:val="000000"/>
            <w:sz w:val="20"/>
          </w:rPr>
          <w:delText xml:space="preserve"> or STA(s)</w:delText>
        </w:r>
      </w:del>
      <w:r w:rsidRPr="00C118BE">
        <w:rPr>
          <w:rFonts w:ascii="TimesNewRomanPSMT" w:hAnsi="TimesNewRomanPSMT"/>
          <w:color w:val="000000"/>
          <w:sz w:val="20"/>
        </w:rPr>
        <w:t>.</w:t>
      </w:r>
      <w:ins w:id="178" w:author="Park, Minyoung" w:date="2022-09-22T17:12:00Z">
        <w:r w:rsidR="000C230A">
          <w:rPr>
            <w:rFonts w:ascii="TimesNewRomanPSMT" w:hAnsi="TimesNewRomanPSMT"/>
            <w:color w:val="000000"/>
            <w:sz w:val="20"/>
          </w:rPr>
          <w:t xml:space="preserve"> </w:t>
        </w:r>
      </w:ins>
      <w:del w:id="179" w:author="Park, Minyoung" w:date="2022-09-22T17:11:00Z">
        <w:r w:rsidRPr="00C118BE" w:rsidDel="000C230A">
          <w:rPr>
            <w:rFonts w:ascii="TimesNewRomanPSMT" w:hAnsi="TimesNewRomanPSMT"/>
            <w:color w:val="000000"/>
            <w:sz w:val="20"/>
          </w:rPr>
          <w:delText xml:space="preserve"> </w:delText>
        </w:r>
      </w:del>
      <w:ins w:id="180" w:author="Park, Minyoung" w:date="2022-09-22T17:32:00Z">
        <w:r w:rsidR="00F84206">
          <w:rPr>
            <w:rFonts w:ascii="TimesNewRomanPSMT" w:hAnsi="TimesNewRomanPSMT"/>
            <w:color w:val="000000"/>
            <w:sz w:val="20"/>
          </w:rPr>
          <w:t>(#11121)</w:t>
        </w:r>
      </w:ins>
      <w:del w:id="181" w:author="Park, Minyoung" w:date="2022-09-22T16:52:00Z">
        <w:r w:rsidRPr="00C118BE" w:rsidDel="00625494">
          <w:rPr>
            <w:rFonts w:ascii="TimesNewRomanPSMT" w:hAnsi="TimesNewRomanPSMT"/>
            <w:color w:val="000000"/>
            <w:sz w:val="20"/>
          </w:rPr>
          <w:delText>If a non-AP</w:delText>
        </w:r>
        <w:r w:rsidDel="00625494">
          <w:rPr>
            <w:rFonts w:ascii="TimesNewRomanPSMT" w:hAnsi="TimesNewRomanPSMT"/>
            <w:color w:val="000000"/>
            <w:sz w:val="20"/>
          </w:rPr>
          <w:delText xml:space="preserve"> </w:delText>
        </w:r>
        <w:r w:rsidRPr="00C118BE" w:rsidDel="00625494">
          <w:rPr>
            <w:rFonts w:ascii="TimesNewRomanPSMT" w:hAnsi="TimesNewRomanPSMT"/>
            <w:color w:val="000000"/>
            <w:sz w:val="20"/>
          </w:rPr>
          <w:delText xml:space="preserve">MLD has successfully negotiated a TID-to-link mapping with an AP MLD </w:delText>
        </w:r>
      </w:del>
      <w:del w:id="182" w:author="Park, Minyoung" w:date="2022-08-19T16:57:00Z">
        <w:r w:rsidRPr="00C118BE" w:rsidDel="008845A9">
          <w:rPr>
            <w:rFonts w:ascii="TimesNewRomanPSMT" w:hAnsi="TimesNewRomanPSMT"/>
            <w:color w:val="000000"/>
            <w:sz w:val="20"/>
          </w:rPr>
          <w:delText>with a nondefault mapping</w:delText>
        </w:r>
      </w:del>
      <w:del w:id="183" w:author="Park, Minyoung" w:date="2022-09-22T16:52:00Z">
        <w:r w:rsidRPr="00C118BE" w:rsidDel="00625494">
          <w:rPr>
            <w:rFonts w:ascii="TimesNewRomanPSMT" w:hAnsi="TimesNewRomanPSMT"/>
            <w:color w:val="000000"/>
            <w:sz w:val="20"/>
          </w:rPr>
          <w:delText>, t</w:delText>
        </w:r>
      </w:del>
      <w:ins w:id="184" w:author="Park, Minyoung" w:date="2022-09-22T16:52:00Z">
        <w:r w:rsidR="00625494">
          <w:rPr>
            <w:rFonts w:ascii="TimesNewRomanPSMT" w:hAnsi="TimesNewRomanPSMT"/>
            <w:color w:val="000000"/>
            <w:sz w:val="20"/>
          </w:rPr>
          <w:t>T</w:t>
        </w:r>
      </w:ins>
      <w:r w:rsidRPr="00C118BE">
        <w:rPr>
          <w:rFonts w:ascii="TimesNewRomanPSMT" w:hAnsi="TimesNewRomanPSMT"/>
          <w:color w:val="000000"/>
          <w:sz w:val="20"/>
        </w:rPr>
        <w:t>he</w:t>
      </w:r>
      <w:r>
        <w:rPr>
          <w:rFonts w:ascii="TimesNewRomanPSMT" w:hAnsi="TimesNewRomanPSMT"/>
          <w:color w:val="000000"/>
          <w:sz w:val="20"/>
        </w:rPr>
        <w:t xml:space="preserve"> </w:t>
      </w:r>
      <w:r w:rsidRPr="00C118BE">
        <w:rPr>
          <w:rFonts w:ascii="TimesNewRomanPSMT" w:hAnsi="TimesNewRomanPSMT"/>
          <w:color w:val="000000"/>
          <w:sz w:val="20"/>
        </w:rPr>
        <w:t xml:space="preserve">bit position </w:t>
      </w:r>
      <w:r w:rsidRPr="00C118BE">
        <w:rPr>
          <w:rFonts w:ascii="TimesNewRomanPS-ItalicMT" w:hAnsi="TimesNewRomanPS-ItalicMT"/>
          <w:i/>
          <w:iCs/>
          <w:color w:val="000000"/>
          <w:sz w:val="20"/>
        </w:rPr>
        <w:t xml:space="preserve">i </w:t>
      </w:r>
      <w:r w:rsidRPr="00C118BE">
        <w:rPr>
          <w:rFonts w:ascii="TimesNewRomanPSMT" w:hAnsi="TimesNewRomanPSMT"/>
          <w:color w:val="000000"/>
          <w:sz w:val="20"/>
        </w:rPr>
        <w:t>of the Per-Link Traffic Indication Bitmap subfield that corresponds to the link</w:t>
      </w:r>
      <w:ins w:id="185" w:author="Park, Minyoung" w:date="2022-09-22T16:45:00Z">
        <w:r w:rsidR="00821EC4">
          <w:rPr>
            <w:rFonts w:ascii="TimesNewRomanPSMT" w:hAnsi="TimesNewRomanPSMT"/>
            <w:color w:val="000000"/>
            <w:sz w:val="20"/>
          </w:rPr>
          <w:t xml:space="preserve"> </w:t>
        </w:r>
      </w:ins>
      <w:del w:id="186" w:author="Park, Minyoung" w:date="2022-09-22T16:41:00Z">
        <w:r w:rsidRPr="00C118BE" w:rsidDel="00E464EC">
          <w:rPr>
            <w:rFonts w:ascii="TimesNewRomanPSMT" w:hAnsi="TimesNewRomanPSMT"/>
            <w:color w:val="000000"/>
            <w:sz w:val="20"/>
          </w:rPr>
          <w:delText xml:space="preserve"> </w:delText>
        </w:r>
      </w:del>
      <w:r w:rsidRPr="00C118BE">
        <w:rPr>
          <w:rFonts w:ascii="TimesNewRomanPSMT" w:hAnsi="TimesNewRomanPSMT"/>
          <w:color w:val="000000"/>
          <w:sz w:val="20"/>
        </w:rPr>
        <w:t>with the link ID</w:t>
      </w:r>
      <w:r>
        <w:rPr>
          <w:rFonts w:ascii="TimesNewRomanPSMT" w:hAnsi="TimesNewRomanPSMT"/>
          <w:color w:val="000000"/>
          <w:sz w:val="20"/>
        </w:rPr>
        <w:t xml:space="preserve"> </w:t>
      </w:r>
      <w:r w:rsidRPr="00C118BE">
        <w:rPr>
          <w:rFonts w:ascii="TimesNewRomanPSMT" w:hAnsi="TimesNewRomanPSMT"/>
          <w:color w:val="000000"/>
          <w:sz w:val="20"/>
        </w:rPr>
        <w:t xml:space="preserve">that is equal to </w:t>
      </w:r>
      <w:ins w:id="187" w:author="Park, Minyoung" w:date="2022-08-18T16:09:00Z">
        <w:r w:rsidR="00060F7C">
          <w:rPr>
            <w:rFonts w:ascii="TimesNewRomanPSMT" w:hAnsi="TimesNewRomanPSMT"/>
            <w:color w:val="000000"/>
            <w:sz w:val="20"/>
          </w:rPr>
          <w:t>(</w:t>
        </w:r>
      </w:ins>
      <w:r w:rsidRPr="00C118BE">
        <w:rPr>
          <w:rFonts w:ascii="TimesNewRomanPS-ItalicMT" w:hAnsi="TimesNewRomanPS-ItalicMT"/>
          <w:i/>
          <w:iCs/>
          <w:color w:val="000000"/>
          <w:sz w:val="20"/>
        </w:rPr>
        <w:t>i</w:t>
      </w:r>
      <w:ins w:id="188" w:author="Park, Minyoung" w:date="2022-08-18T16:09:00Z">
        <w:r w:rsidR="00586EA0">
          <w:rPr>
            <w:rFonts w:ascii="TimesNewRomanPS-ItalicMT" w:hAnsi="TimesNewRomanPS-ItalicMT"/>
            <w:i/>
            <w:iCs/>
            <w:color w:val="000000"/>
            <w:sz w:val="20"/>
          </w:rPr>
          <w:t>+d</w:t>
        </w:r>
        <w:r w:rsidR="00586EA0" w:rsidRPr="00AB2D56">
          <w:rPr>
            <w:rFonts w:ascii="TimesNewRomanPS-ItalicMT" w:hAnsi="TimesNewRomanPS-ItalicMT"/>
            <w:color w:val="000000"/>
            <w:sz w:val="20"/>
          </w:rPr>
          <w:t>)</w:t>
        </w:r>
      </w:ins>
      <w:ins w:id="189"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90"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Multi-Link Traffic Indication Control field</w:t>
        </w:r>
      </w:ins>
      <w:ins w:id="191" w:author="Park, Minyoung" w:date="2022-08-18T17:33:00Z">
        <w:r w:rsidR="00812161">
          <w:rPr>
            <w:rFonts w:ascii="TimesNewRomanPS-ItalicMT" w:hAnsi="TimesNewRomanPS-ItalicMT"/>
            <w:color w:val="000000"/>
            <w:sz w:val="20"/>
          </w:rPr>
          <w:t>,</w:t>
        </w:r>
      </w:ins>
      <w:r w:rsidRPr="00AB2D56">
        <w:rPr>
          <w:rFonts w:ascii="TimesNewRomanPS-ItalicMT" w:hAnsi="TimesNewRomanPS-ItalicMT"/>
          <w:color w:val="000000"/>
          <w:sz w:val="20"/>
        </w:rPr>
        <w:t xml:space="preserve"> </w:t>
      </w:r>
      <w:del w:id="192" w:author="Park, Minyoung" w:date="2022-08-18T17:29:00Z">
        <w:r w:rsidRPr="00C118BE" w:rsidDel="00853959">
          <w:rPr>
            <w:rFonts w:ascii="TimesNewRomanPSMT" w:hAnsi="TimesNewRomanPSMT"/>
            <w:color w:val="000000"/>
            <w:sz w:val="20"/>
          </w:rPr>
          <w:delText xml:space="preserve">on which a </w:delText>
        </w:r>
      </w:del>
      <w:del w:id="193" w:author="Park, Minyoung" w:date="2022-09-22T16:42:00Z">
        <w:r w:rsidR="007A788F" w:rsidDel="007A788F">
          <w:rPr>
            <w:rFonts w:ascii="TimesNewRomanPSMT" w:hAnsi="TimesNewRomanPSMT"/>
            <w:color w:val="000000"/>
            <w:sz w:val="20"/>
          </w:rPr>
          <w:delText>(#12242)non-</w:delText>
        </w:r>
      </w:del>
      <w:del w:id="194" w:author="Park, Minyoung" w:date="2022-08-18T17:29:00Z">
        <w:r w:rsidRPr="00C118BE" w:rsidDel="00853959">
          <w:rPr>
            <w:rFonts w:ascii="TimesNewRomanPSMT" w:hAnsi="TimesNewRomanPSMT"/>
            <w:color w:val="000000"/>
            <w:sz w:val="20"/>
          </w:rPr>
          <w:delText xml:space="preserve">STA of the non-AP MLD is operating </w:delText>
        </w:r>
      </w:del>
      <w:r w:rsidRPr="00C118BE">
        <w:rPr>
          <w:rFonts w:ascii="TimesNewRomanPSMT" w:hAnsi="TimesNewRomanPSMT"/>
          <w:color w:val="000000"/>
          <w:sz w:val="20"/>
        </w:rPr>
        <w:t>shall be set to 1 if the AP MLD has</w:t>
      </w:r>
      <w:r>
        <w:rPr>
          <w:rFonts w:ascii="TimesNewRomanPSMT" w:hAnsi="TimesNewRomanPSMT"/>
          <w:color w:val="000000"/>
          <w:sz w:val="20"/>
        </w:rPr>
        <w:t xml:space="preserve"> </w:t>
      </w:r>
      <w:r w:rsidRPr="00C118BE">
        <w:rPr>
          <w:rFonts w:ascii="TimesNewRomanPSMT" w:hAnsi="TimesNewRomanPSMT"/>
          <w:color w:val="000000"/>
          <w:sz w:val="20"/>
        </w:rPr>
        <w:t xml:space="preserve">buffered BU(s) with TID(s) that are mapped to </w:t>
      </w:r>
      <w:del w:id="195" w:author="Park, Minyoung" w:date="2022-09-22T16:56:00Z">
        <w:r w:rsidRPr="00C118BE" w:rsidDel="00082765">
          <w:rPr>
            <w:rFonts w:ascii="TimesNewRomanPSMT" w:hAnsi="TimesNewRomanPSMT"/>
            <w:color w:val="000000"/>
            <w:sz w:val="20"/>
          </w:rPr>
          <w:delText xml:space="preserve">that </w:delText>
        </w:r>
      </w:del>
      <w:ins w:id="196" w:author="Park, Minyoung" w:date="2022-09-22T16:56:00Z">
        <w:r w:rsidR="00082765">
          <w:rPr>
            <w:rFonts w:ascii="TimesNewRomanPSMT" w:hAnsi="TimesNewRomanPSMT"/>
            <w:color w:val="000000"/>
            <w:sz w:val="20"/>
          </w:rPr>
          <w:t>the</w:t>
        </w:r>
        <w:r w:rsidR="00082765" w:rsidRPr="00C118BE">
          <w:rPr>
            <w:rFonts w:ascii="TimesNewRomanPSMT" w:hAnsi="TimesNewRomanPSMT"/>
            <w:color w:val="000000"/>
            <w:sz w:val="20"/>
          </w:rPr>
          <w:t xml:space="preserve"> </w:t>
        </w:r>
      </w:ins>
      <w:r w:rsidRPr="00C118BE">
        <w:rPr>
          <w:rFonts w:ascii="TimesNewRomanPSMT" w:hAnsi="TimesNewRomanPSMT"/>
          <w:color w:val="000000"/>
          <w:sz w:val="20"/>
        </w:rPr>
        <w:t>link</w:t>
      </w:r>
      <w:ins w:id="197" w:author="Park, Minyoung" w:date="2022-09-22T16:56:00Z">
        <w:r w:rsidR="00082765">
          <w:rPr>
            <w:rFonts w:ascii="TimesNewRomanPSMT" w:hAnsi="TimesNewRomanPSMT"/>
            <w:color w:val="000000"/>
            <w:sz w:val="20"/>
          </w:rPr>
          <w:t xml:space="preserve"> with the link ID </w:t>
        </w:r>
      </w:ins>
      <w:ins w:id="198" w:author="Park, Minyoung" w:date="2022-09-22T16:57:00Z">
        <w:r w:rsidR="005C000E">
          <w:rPr>
            <w:rFonts w:ascii="TimesNewRomanPSMT" w:hAnsi="TimesNewRomanPSMT"/>
            <w:color w:val="000000"/>
            <w:sz w:val="20"/>
          </w:rPr>
          <w:t>(</w:t>
        </w:r>
        <w:r w:rsidR="005C000E" w:rsidRPr="00C118BE">
          <w:rPr>
            <w:rFonts w:ascii="TimesNewRomanPS-ItalicMT" w:hAnsi="TimesNewRomanPS-ItalicMT"/>
            <w:i/>
            <w:iCs/>
            <w:color w:val="000000"/>
            <w:sz w:val="20"/>
          </w:rPr>
          <w:t>i</w:t>
        </w:r>
        <w:r w:rsidR="005C000E">
          <w:rPr>
            <w:rFonts w:ascii="TimesNewRomanPS-ItalicMT" w:hAnsi="TimesNewRomanPS-ItalicMT"/>
            <w:i/>
            <w:iCs/>
            <w:color w:val="000000"/>
            <w:sz w:val="20"/>
          </w:rPr>
          <w:t>+d</w:t>
        </w:r>
        <w:r w:rsidR="005C000E" w:rsidRPr="00AB2D56">
          <w:rPr>
            <w:rFonts w:ascii="TimesNewRomanPS-ItalicMT" w:hAnsi="TimesNewRomanPS-ItalicMT"/>
            <w:color w:val="000000"/>
            <w:sz w:val="20"/>
          </w:rPr>
          <w:t>)</w:t>
        </w:r>
      </w:ins>
      <w:ins w:id="199" w:author="Park, Minyoung" w:date="2022-09-22T17:00:00Z">
        <w:r w:rsidR="00DB7CE7">
          <w:rPr>
            <w:rFonts w:ascii="TimesNewRomanPS-ItalicMT" w:hAnsi="TimesNewRomanPS-ItalicMT"/>
            <w:color w:val="000000"/>
            <w:sz w:val="20"/>
          </w:rPr>
          <w:t xml:space="preserve"> </w:t>
        </w:r>
      </w:ins>
      <w:ins w:id="200" w:author="Park, Minyoung" w:date="2022-09-23T10:53:00Z">
        <w:r w:rsidR="00BC69E3">
          <w:rPr>
            <w:rFonts w:ascii="TimesNewRomanPS-ItalicMT" w:hAnsi="TimesNewRomanPS-ItalicMT"/>
            <w:color w:val="000000"/>
            <w:sz w:val="20"/>
          </w:rPr>
          <w:t>and</w:t>
        </w:r>
      </w:ins>
      <w:ins w:id="201" w:author="Park, Minyoung" w:date="2022-09-22T17:00:00Z">
        <w:r w:rsidR="00DB7CE7">
          <w:rPr>
            <w:rFonts w:ascii="TimesNewRomanPS-ItalicMT" w:hAnsi="TimesNewRomanPS-ItalicMT"/>
            <w:color w:val="000000"/>
            <w:sz w:val="20"/>
          </w:rPr>
          <w:t xml:space="preserve"> not mapped to all the enabled links</w:t>
        </w:r>
      </w:ins>
      <w:r w:rsidRPr="00C118BE">
        <w:rPr>
          <w:rFonts w:ascii="TimesNewRomanPSMT" w:hAnsi="TimesNewRomanPSMT"/>
          <w:color w:val="000000"/>
          <w:sz w:val="20"/>
        </w:rPr>
        <w:t xml:space="preserve"> </w:t>
      </w:r>
      <w:del w:id="202" w:author="Park, Minyoung" w:date="2022-09-22T16:55:00Z">
        <w:r w:rsidRPr="00C118BE" w:rsidDel="003205D9">
          <w:rPr>
            <w:rFonts w:ascii="TimesNewRomanPSMT" w:hAnsi="TimesNewRomanPSMT"/>
            <w:color w:val="000000"/>
            <w:sz w:val="20"/>
          </w:rPr>
          <w:delText xml:space="preserve">or MMPDU(s) </w:delText>
        </w:r>
      </w:del>
      <w:r w:rsidRPr="00C118BE">
        <w:rPr>
          <w:rFonts w:ascii="TimesNewRomanPSMT" w:hAnsi="TimesNewRomanPSMT"/>
          <w:color w:val="000000"/>
          <w:sz w:val="20"/>
        </w:rPr>
        <w:t>for that non-AP MLD, otherwise the</w:t>
      </w:r>
      <w:r>
        <w:rPr>
          <w:rFonts w:ascii="TimesNewRomanPSMT" w:hAnsi="TimesNewRomanPSMT"/>
          <w:color w:val="000000"/>
          <w:sz w:val="20"/>
        </w:rPr>
        <w:t xml:space="preserve"> </w:t>
      </w:r>
      <w:r w:rsidRPr="00C118BE">
        <w:rPr>
          <w:rFonts w:ascii="TimesNewRomanPSMT" w:hAnsi="TimesNewRomanPSMT"/>
          <w:color w:val="000000"/>
          <w:sz w:val="20"/>
        </w:rPr>
        <w:t xml:space="preserve">bit shall be set to 0. </w:t>
      </w:r>
    </w:p>
    <w:p w14:paraId="279B0E0A" w14:textId="77777777" w:rsidR="00A0539D" w:rsidRDefault="00A0539D" w:rsidP="00AB5BE3">
      <w:pPr>
        <w:rPr>
          <w:ins w:id="203" w:author="Park, Minyoung" w:date="2022-09-22T17:06:00Z"/>
          <w:rFonts w:ascii="TimesNewRomanPSMT" w:hAnsi="TimesNewRomanPSMT"/>
          <w:color w:val="000000"/>
          <w:sz w:val="20"/>
        </w:rPr>
      </w:pPr>
    </w:p>
    <w:p w14:paraId="129F9DA7" w14:textId="77777777" w:rsidR="00A0539D" w:rsidRDefault="00A064F6" w:rsidP="00AB5BE3">
      <w:pPr>
        <w:rPr>
          <w:ins w:id="204" w:author="Park, Minyoung" w:date="2022-09-22T17:06:00Z"/>
          <w:rFonts w:ascii="TimesNewRomanPSMT" w:hAnsi="TimesNewRomanPSMT"/>
          <w:color w:val="000000"/>
          <w:sz w:val="20"/>
        </w:rPr>
      </w:pPr>
      <w:r w:rsidRPr="00A064F6">
        <w:rPr>
          <w:rFonts w:ascii="TimesNewRomanPSMT" w:hAnsi="TimesNewRomanPSMT"/>
          <w:color w:val="000000"/>
          <w:sz w:val="20"/>
        </w:rPr>
        <w:t>If a non-AP MLD is in the default mapping mode (see 35.3.7.1.2 (Default mapping</w:t>
      </w:r>
      <w:r>
        <w:rPr>
          <w:rFonts w:ascii="TimesNewRomanPSMT" w:hAnsi="TimesNewRomanPSMT"/>
          <w:color w:val="000000"/>
          <w:sz w:val="20"/>
        </w:rPr>
        <w:t xml:space="preserve"> </w:t>
      </w:r>
      <w:r w:rsidRPr="00A064F6">
        <w:rPr>
          <w:rFonts w:ascii="TimesNewRomanPSMT" w:hAnsi="TimesNewRomanPSMT"/>
          <w:color w:val="000000"/>
          <w:sz w:val="20"/>
        </w:rPr>
        <w:t xml:space="preserve">mode)), the bit position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A064F6">
        <w:rPr>
          <w:rFonts w:ascii="TimesNewRomanPSMT" w:hAnsi="TimesNewRomanPSMT"/>
          <w:color w:val="000000"/>
          <w:sz w:val="20"/>
        </w:rPr>
        <w:t xml:space="preserve">the link ID equals to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A064F6">
        <w:rPr>
          <w:rFonts w:ascii="TimesNewRomanPSMT" w:hAnsi="TimesNewRomanPSMT"/>
          <w:color w:val="000000"/>
          <w:sz w:val="20"/>
        </w:rPr>
        <w:t xml:space="preserve">indicate to the non-AP MLD a link on which buffered BU(s) should be retrieved. </w:t>
      </w:r>
    </w:p>
    <w:p w14:paraId="2B3F43E0" w14:textId="77777777" w:rsidR="00A0539D" w:rsidRDefault="00A0539D" w:rsidP="00AB5BE3">
      <w:pPr>
        <w:rPr>
          <w:ins w:id="205" w:author="Park, Minyoung" w:date="2022-09-22T17:06:00Z"/>
          <w:rFonts w:ascii="TimesNewRomanPSMT" w:hAnsi="TimesNewRomanPSMT"/>
          <w:color w:val="000000"/>
          <w:sz w:val="20"/>
        </w:rPr>
      </w:pPr>
    </w:p>
    <w:p w14:paraId="1DBE334C" w14:textId="77777777" w:rsidR="00EE04A9" w:rsidRDefault="00A064F6" w:rsidP="00AB5BE3">
      <w:pPr>
        <w:rPr>
          <w:ins w:id="206" w:author="Park, Minyoung" w:date="2022-09-22T17:07:00Z"/>
          <w:rFonts w:ascii="TimesNewRomanPSMT" w:hAnsi="TimesNewRomanPSMT"/>
          <w:color w:val="000000"/>
          <w:sz w:val="20"/>
        </w:rPr>
      </w:pPr>
      <w:r w:rsidRPr="00A064F6">
        <w:rPr>
          <w:rFonts w:ascii="TimesNewRomanPSMT" w:hAnsi="TimesNewRomanPSMT"/>
          <w:color w:val="000000"/>
          <w:sz w:val="20"/>
        </w:rPr>
        <w:t>An example of the</w:t>
      </w:r>
      <w:r>
        <w:rPr>
          <w:rFonts w:ascii="TimesNewRomanPSMT" w:hAnsi="TimesNewRomanPSMT"/>
          <w:color w:val="000000"/>
          <w:sz w:val="20"/>
        </w:rPr>
        <w:t xml:space="preserve"> </w:t>
      </w:r>
      <w:r w:rsidRPr="00A064F6">
        <w:rPr>
          <w:rFonts w:ascii="TimesNewRomanPSMT" w:hAnsi="TimesNewRomanPSMT"/>
          <w:color w:val="000000"/>
          <w:sz w:val="20"/>
        </w:rPr>
        <w:t>construction of the Multi-Link Traffic Indication element is shown in Figure 35-16 (Example of Multi-Link</w:t>
      </w:r>
      <w:r>
        <w:rPr>
          <w:rFonts w:ascii="TimesNewRomanPSMT" w:hAnsi="TimesNewRomanPSMT"/>
          <w:color w:val="000000"/>
          <w:sz w:val="20"/>
        </w:rPr>
        <w:t xml:space="preserve"> </w:t>
      </w:r>
      <w:r w:rsidRPr="00A064F6">
        <w:rPr>
          <w:rFonts w:ascii="TimesNewRomanPSMT" w:hAnsi="TimesNewRomanPSMT"/>
          <w:color w:val="000000"/>
          <w:sz w:val="20"/>
        </w:rPr>
        <w:t xml:space="preserve">Traffic Indication element construction). </w:t>
      </w:r>
    </w:p>
    <w:p w14:paraId="59FAFADE" w14:textId="77777777" w:rsidR="00EE04A9" w:rsidRDefault="00EE04A9" w:rsidP="00AB5BE3">
      <w:pPr>
        <w:rPr>
          <w:ins w:id="207" w:author="Park, Minyoung" w:date="2022-09-22T17:07:00Z"/>
          <w:rFonts w:ascii="TimesNewRomanPSMT" w:hAnsi="TimesNewRomanPSMT"/>
          <w:color w:val="000000"/>
          <w:sz w:val="20"/>
        </w:rPr>
      </w:pPr>
    </w:p>
    <w:p w14:paraId="42794A54" w14:textId="0886ABB9" w:rsidR="00CF30E7" w:rsidRDefault="00A064F6" w:rsidP="00AB5BE3">
      <w:pPr>
        <w:rPr>
          <w:rFonts w:ascii="TimesNewRomanPSMT" w:hAnsi="TimesNewRomanPSMT"/>
          <w:color w:val="000000"/>
          <w:sz w:val="20"/>
        </w:rPr>
      </w:pPr>
      <w:r w:rsidRPr="00A064F6">
        <w:rPr>
          <w:rFonts w:ascii="TimesNewRomanPSMT" w:hAnsi="TimesNewRomanPSMT"/>
          <w:color w:val="000000"/>
          <w:sz w:val="20"/>
        </w:rPr>
        <w:t>A non-AP MLD that successfully negotiated a TID-to-link</w:t>
      </w:r>
      <w:r>
        <w:rPr>
          <w:rFonts w:ascii="TimesNewRomanPSMT" w:hAnsi="TimesNewRomanPSMT"/>
          <w:color w:val="000000"/>
          <w:sz w:val="20"/>
        </w:rPr>
        <w:t xml:space="preserve"> </w:t>
      </w:r>
      <w:r w:rsidRPr="00A064F6">
        <w:rPr>
          <w:rFonts w:ascii="TimesNewRomanPSMT" w:hAnsi="TimesNewRomanPSMT"/>
          <w:color w:val="000000"/>
          <w:sz w:val="20"/>
        </w:rPr>
        <w:t xml:space="preserve">mapping with an AP MLD </w:t>
      </w:r>
      <w:ins w:id="208" w:author="Park, Minyoung" w:date="2022-08-23T17:23:00Z">
        <w:r w:rsidR="0053403F">
          <w:rPr>
            <w:rFonts w:ascii="TimesNewRomanPSMT" w:hAnsi="TimesNewRomanPSMT"/>
            <w:color w:val="000000"/>
            <w:sz w:val="20"/>
          </w:rPr>
          <w:t>(#13378</w:t>
        </w:r>
      </w:ins>
      <w:ins w:id="209" w:author="Park, Minyoung" w:date="2022-08-24T16:28:00Z">
        <w:r w:rsidR="00517FC6">
          <w:rPr>
            <w:rFonts w:ascii="TimesNewRomanPSMT" w:hAnsi="TimesNewRomanPSMT"/>
            <w:color w:val="000000"/>
            <w:sz w:val="20"/>
          </w:rPr>
          <w:t>, 13794</w:t>
        </w:r>
      </w:ins>
      <w:ins w:id="210" w:author="Park, Minyoung" w:date="2022-08-23T17:23:00Z">
        <w:r w:rsidR="0053403F">
          <w:rPr>
            <w:rFonts w:ascii="TimesNewRomanPSMT" w:hAnsi="TimesNewRomanPSMT"/>
            <w:color w:val="000000"/>
            <w:sz w:val="20"/>
          </w:rPr>
          <w:t>)</w:t>
        </w:r>
      </w:ins>
      <w:del w:id="211" w:author="Park, Minyoung" w:date="2022-08-23T17:22:00Z">
        <w:r w:rsidRPr="00A064F6" w:rsidDel="006711A5">
          <w:rPr>
            <w:rFonts w:ascii="TimesNewRomanPSMT" w:hAnsi="TimesNewRomanPSMT"/>
            <w:color w:val="000000"/>
            <w:sz w:val="20"/>
          </w:rPr>
          <w:delText>with a nondefault mapping</w:delText>
        </w:r>
      </w:del>
      <w:ins w:id="212"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213" w:author="Park, Minyoung" w:date="2022-08-23T17:22:00Z">
        <w:r w:rsidRPr="00A064F6" w:rsidDel="006711A5">
          <w:rPr>
            <w:rFonts w:ascii="TimesNewRomanPSMT" w:hAnsi="TimesNewRomanPSMT"/>
            <w:color w:val="000000"/>
            <w:sz w:val="20"/>
          </w:rPr>
          <w:delText xml:space="preserve"> </w:delText>
        </w:r>
      </w:del>
      <w:r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Pr="00A064F6">
        <w:rPr>
          <w:rFonts w:ascii="TimesNewRomanPSMT" w:hAnsi="TimesNewRomanPSMT"/>
          <w:color w:val="000000"/>
          <w:sz w:val="20"/>
        </w:rPr>
        <w:t xml:space="preserve">TID(s) </w:t>
      </w:r>
      <w:del w:id="214" w:author="Park, Minyoung" w:date="2022-09-22T17:01:00Z">
        <w:r w:rsidRPr="00A064F6" w:rsidDel="009F38ED">
          <w:rPr>
            <w:rFonts w:ascii="TimesNewRomanPSMT" w:hAnsi="TimesNewRomanPSMT"/>
            <w:color w:val="000000"/>
            <w:sz w:val="20"/>
          </w:rPr>
          <w:delText xml:space="preserve">or MMPDU(s) </w:delText>
        </w:r>
      </w:del>
      <w:r w:rsidRPr="00A064F6">
        <w:rPr>
          <w:rFonts w:ascii="TimesNewRomanPSMT" w:hAnsi="TimesNewRomanPSMT"/>
          <w:color w:val="000000"/>
          <w:sz w:val="20"/>
        </w:rPr>
        <w:t xml:space="preserve">by interpreting </w:t>
      </w:r>
      <w:ins w:id="215" w:author="Park, Minyoung" w:date="2022-09-22T17:33:00Z">
        <w:r w:rsidR="001F7EF0">
          <w:rPr>
            <w:rFonts w:ascii="TimesNewRomanPSMT" w:hAnsi="TimesNewRomanPSMT"/>
            <w:color w:val="000000"/>
            <w:sz w:val="20"/>
          </w:rPr>
          <w:t>(#10</w:t>
        </w:r>
        <w:r w:rsidR="00292570">
          <w:rPr>
            <w:rFonts w:ascii="TimesNewRomanPSMT" w:hAnsi="TimesNewRomanPSMT"/>
            <w:color w:val="000000"/>
            <w:sz w:val="20"/>
          </w:rPr>
          <w:t>386)</w:t>
        </w:r>
      </w:ins>
      <w:ins w:id="216" w:author="Park, Minyoung" w:date="2022-08-23T17:22:00Z">
        <w:r w:rsidR="00B20147">
          <w:rPr>
            <w:rFonts w:ascii="TimesNewRomanPSMT" w:hAnsi="TimesNewRomanPSMT"/>
            <w:color w:val="000000"/>
            <w:sz w:val="20"/>
          </w:rPr>
          <w:t xml:space="preserve">the AID Bitmap element and the </w:t>
        </w:r>
      </w:ins>
      <w:del w:id="217" w:author="Park, Minyoung" w:date="2022-08-23T17:22:00Z">
        <w:r w:rsidRPr="00A064F6" w:rsidDel="00B20147">
          <w:rPr>
            <w:rFonts w:ascii="TimesNewRomanPSMT" w:hAnsi="TimesNewRomanPSMT"/>
            <w:color w:val="000000"/>
            <w:sz w:val="20"/>
          </w:rPr>
          <w:delText xml:space="preserve">a </w:delText>
        </w:r>
      </w:del>
      <w:r w:rsidRPr="00A064F6">
        <w:rPr>
          <w:rFonts w:ascii="TimesNewRomanPSMT" w:hAnsi="TimesNewRomanPSMT"/>
          <w:color w:val="000000"/>
          <w:sz w:val="20"/>
        </w:rPr>
        <w:t>Multi-Link Traffic Indication element</w:t>
      </w:r>
      <w:ins w:id="218" w:author="Park, Minyoung" w:date="2022-09-22T17:33:00Z">
        <w:r w:rsidR="00292570">
          <w:rPr>
            <w:rFonts w:ascii="TimesNewRomanPSMT" w:hAnsi="TimesNewRomanPSMT"/>
            <w:color w:val="000000"/>
            <w:sz w:val="20"/>
          </w:rPr>
          <w:t>(#10386)</w:t>
        </w:r>
      </w:ins>
      <w:ins w:id="219" w:author="Park, Minyoung" w:date="2022-08-23T17:23:00Z">
        <w:r w:rsidR="00B20147">
          <w:rPr>
            <w:rFonts w:ascii="TimesNewRomanPSMT" w:hAnsi="TimesNewRomanPSMT"/>
            <w:color w:val="000000"/>
            <w:sz w:val="20"/>
          </w:rPr>
          <w:t xml:space="preserve"> in a Beacon-A frame</w:t>
        </w:r>
      </w:ins>
      <w:r w:rsidRPr="00A064F6">
        <w:rPr>
          <w:rFonts w:ascii="TimesNewRomanPSMT" w:hAnsi="TimesNewRomanPSMT"/>
          <w:color w:val="000000"/>
          <w:sz w:val="20"/>
        </w:rPr>
        <w:t>.</w:t>
      </w:r>
    </w:p>
    <w:p w14:paraId="407046B7" w14:textId="13EDEC6B" w:rsidR="00826CA6" w:rsidRDefault="008B683B" w:rsidP="0032127A">
      <w:pPr>
        <w:jc w:val="center"/>
        <w:rPr>
          <w:ins w:id="220" w:author="Park, Minyoung" w:date="2022-08-19T16:13:00Z"/>
        </w:rPr>
      </w:pPr>
      <w:r>
        <w:object w:dxaOrig="15351" w:dyaOrig="10583" w14:anchorId="6E7CEC3E">
          <v:shape id="_x0000_i1027" type="#_x0000_t75" style="width:492.7pt;height:339.6pt" o:ole="">
            <v:imagedata r:id="rId15" o:title=""/>
          </v:shape>
          <o:OLEObject Type="Embed" ProgID="Visio.Drawing.15" ShapeID="_x0000_i1027" DrawAspect="Content" ObjectID="_1725436575" r:id="rId16"/>
        </w:object>
      </w:r>
    </w:p>
    <w:p w14:paraId="66BC3DF8" w14:textId="1D4FABEF"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Figure 35-</w:t>
      </w:r>
      <w:r w:rsidR="00C83FEB">
        <w:rPr>
          <w:rFonts w:ascii="Arial-BoldMT" w:hAnsi="Arial-BoldMT"/>
          <w:b/>
          <w:bCs/>
          <w:color w:val="000000"/>
          <w:sz w:val="20"/>
        </w:rPr>
        <w:t>20</w:t>
      </w:r>
      <w:r w:rsidRPr="0032127A">
        <w:rPr>
          <w:rFonts w:ascii="Arial-BoldMT" w:hAnsi="Arial-BoldMT"/>
          <w:b/>
          <w:bCs/>
          <w:color w:val="000000"/>
          <w:sz w:val="20"/>
        </w:rPr>
        <w:t xml:space="preserve">—Example of </w:t>
      </w:r>
      <w:ins w:id="221"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222"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223" w:author="Park, Minyoung" w:date="2022-08-24T16:31:00Z">
        <w:r w:rsidR="00EF0C22">
          <w:rPr>
            <w:rFonts w:ascii="Arial-BoldMT" w:hAnsi="Arial-BoldMT"/>
            <w:b/>
            <w:bCs/>
            <w:color w:val="000000"/>
            <w:sz w:val="20"/>
          </w:rPr>
          <w:t xml:space="preserve"> (#</w:t>
        </w:r>
      </w:ins>
      <w:ins w:id="224" w:author="Park, Minyoung" w:date="2022-09-22T17:35:00Z">
        <w:r w:rsidR="000B3F33">
          <w:rPr>
            <w:rFonts w:ascii="Arial-BoldMT" w:hAnsi="Arial-BoldMT"/>
            <w:b/>
            <w:bCs/>
            <w:color w:val="000000"/>
            <w:sz w:val="20"/>
          </w:rPr>
          <w:t xml:space="preserve">10386, </w:t>
        </w:r>
      </w:ins>
      <w:ins w:id="225" w:author="Park, Minyoung" w:date="2022-08-24T16:31:00Z">
        <w:r w:rsidR="00EF0C22">
          <w:rPr>
            <w:rFonts w:ascii="Arial-BoldMT" w:hAnsi="Arial-BoldMT"/>
            <w:b/>
            <w:bCs/>
            <w:color w:val="000000"/>
            <w:sz w:val="20"/>
          </w:rPr>
          <w:t xml:space="preserve">10426, </w:t>
        </w:r>
        <w:r w:rsidR="00EE0B01">
          <w:rPr>
            <w:rFonts w:ascii="Arial-BoldMT" w:hAnsi="Arial-BoldMT"/>
            <w:b/>
            <w:bCs/>
            <w:color w:val="000000"/>
            <w:sz w:val="20"/>
          </w:rPr>
          <w:t>12484</w:t>
        </w:r>
      </w:ins>
      <w:ins w:id="226"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227" w:author="Park, Minyoung" w:date="2022-08-24T16:33:00Z">
        <w:r w:rsidR="00B34065">
          <w:rPr>
            <w:rFonts w:ascii="Arial-BoldMT" w:hAnsi="Arial-BoldMT"/>
            <w:b/>
            <w:bCs/>
            <w:color w:val="000000"/>
            <w:sz w:val="20"/>
          </w:rPr>
          <w:t>, 12380</w:t>
        </w:r>
      </w:ins>
      <w:ins w:id="228"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6F3CBF6A" w:rsidR="006B2CC3" w:rsidRDefault="000B26F5" w:rsidP="00886924">
      <w:pPr>
        <w:rPr>
          <w:rStyle w:val="Emphasis"/>
          <w:i/>
          <w:iCs/>
        </w:rPr>
      </w:pPr>
      <w:r>
        <w:rPr>
          <w:b/>
          <w:bCs/>
          <w:i/>
          <w:iCs/>
          <w:sz w:val="20"/>
          <w:highlight w:val="yellow"/>
          <w:lang w:eastAsia="ko-KR"/>
        </w:rPr>
        <w:t>TGbe editor: Please modify the following paragraph in</w:t>
      </w:r>
      <w:r w:rsidR="007F42F3">
        <w:rPr>
          <w:b/>
          <w:bCs/>
          <w:i/>
          <w:iCs/>
          <w:sz w:val="20"/>
          <w:highlight w:val="yellow"/>
          <w:lang w:eastAsia="ko-KR"/>
        </w:rPr>
        <w:t xml:space="preserve"> P4</w:t>
      </w:r>
      <w:r w:rsidR="0076402B">
        <w:rPr>
          <w:b/>
          <w:bCs/>
          <w:i/>
          <w:iCs/>
          <w:sz w:val="20"/>
          <w:highlight w:val="yellow"/>
          <w:lang w:eastAsia="ko-KR"/>
        </w:rPr>
        <w:t>72</w:t>
      </w:r>
      <w:r w:rsidR="007F42F3">
        <w:rPr>
          <w:b/>
          <w:bCs/>
          <w:i/>
          <w:iCs/>
          <w:sz w:val="20"/>
          <w:highlight w:val="yellow"/>
          <w:lang w:eastAsia="ko-KR"/>
        </w:rPr>
        <w:t>L6</w:t>
      </w:r>
      <w:r w:rsidR="0076402B">
        <w:rPr>
          <w:b/>
          <w:bCs/>
          <w:i/>
          <w:iCs/>
          <w:sz w:val="20"/>
          <w:highlight w:val="yellow"/>
          <w:lang w:eastAsia="ko-KR"/>
        </w:rPr>
        <w:t>0</w:t>
      </w:r>
      <w:r w:rsidR="007F42F3">
        <w:rPr>
          <w:b/>
          <w:bCs/>
          <w:i/>
          <w:iCs/>
          <w:sz w:val="20"/>
          <w:highlight w:val="yellow"/>
          <w:lang w:eastAsia="ko-KR"/>
        </w:rPr>
        <w:t xml:space="preserve"> of TGbe D2.</w:t>
      </w:r>
      <w:r w:rsidR="00FD59C3">
        <w:rPr>
          <w:b/>
          <w:bCs/>
          <w:i/>
          <w:iCs/>
          <w:sz w:val="20"/>
          <w:highlight w:val="yellow"/>
          <w:lang w:eastAsia="ko-KR"/>
        </w:rPr>
        <w:t>2</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6C87CB69"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ins w:id="229" w:author="Park, Minyoung" w:date="2022-09-22T17:36:00Z">
        <w:r w:rsidR="00FD0397">
          <w:rPr>
            <w:rFonts w:ascii="TimesNewRomanPSMT" w:hAnsi="TimesNewRomanPSMT"/>
            <w:color w:val="000000"/>
            <w:sz w:val="20"/>
          </w:rPr>
          <w:t>(#10386)</w:t>
        </w:r>
      </w:ins>
      <w:del w:id="230" w:author="Park, Minyoung" w:date="2022-09-14T09:47:00Z">
        <w:r w:rsidRPr="00B90062" w:rsidDel="00915525">
          <w:rPr>
            <w:rFonts w:ascii="TimesNewRomanPSMT" w:hAnsi="TimesNewRomanPSMT"/>
            <w:color w:val="000000"/>
            <w:sz w:val="20"/>
          </w:rPr>
          <w:delText xml:space="preserve">TIM </w:delText>
        </w:r>
      </w:del>
      <w:ins w:id="231"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232" w:author="Park, Minyoung" w:date="2022-09-14T09:48:00Z">
        <w:r w:rsidR="008C3453">
          <w:rPr>
            <w:rFonts w:ascii="TimesNewRomanPSMT" w:hAnsi="TimesNewRomanPSMT"/>
            <w:color w:val="000000"/>
            <w:sz w:val="20"/>
          </w:rPr>
          <w:t>itmap</w:t>
        </w:r>
      </w:ins>
      <w:ins w:id="233"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234"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 xml:space="preserve">a </w:t>
      </w:r>
      <w:ins w:id="235" w:author="Park, Minyoung" w:date="2022-09-22T17:36:00Z">
        <w:r w:rsidR="00FD0397">
          <w:rPr>
            <w:rFonts w:ascii="TimesNewRomanPSMT" w:hAnsi="TimesNewRomanPSMT"/>
            <w:color w:val="000000"/>
            <w:sz w:val="20"/>
          </w:rPr>
          <w:t>(#10386)</w:t>
        </w:r>
      </w:ins>
      <w:r w:rsidRPr="00B90062">
        <w:rPr>
          <w:rFonts w:ascii="TimesNewRomanPSMT" w:hAnsi="TimesNewRomanPSMT"/>
          <w:color w:val="000000"/>
          <w:sz w:val="20"/>
        </w:rPr>
        <w:t>Beacon</w:t>
      </w:r>
      <w:ins w:id="236"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Indication Bitmap</w:t>
      </w:r>
      <w:r w:rsidR="00CF5E29">
        <w:rPr>
          <w:rFonts w:ascii="TimesNewRomanPSMT" w:hAnsi="TimesNewRomanPSMT"/>
          <w:color w:val="000000"/>
          <w:sz w:val="20"/>
        </w:rPr>
        <w:t xml:space="preserve"> </w:t>
      </w:r>
      <w:r w:rsidRPr="00B90062">
        <w:rPr>
          <w:rFonts w:ascii="TimesNewRomanPSMT" w:hAnsi="TimesNewRomanPSMT"/>
          <w:color w:val="000000"/>
          <w:sz w:val="20"/>
        </w:rPr>
        <w:t xml:space="preserve">subfield that corresponds to the non-AP MLD, any </w:t>
      </w:r>
      <w:r w:rsidR="009C3BAE" w:rsidRPr="009C3BAE">
        <w:rPr>
          <w:rFonts w:ascii="TimesNewRomanPSMT" w:hAnsi="TimesNewRomanPSMT"/>
          <w:color w:val="218A21"/>
          <w:sz w:val="20"/>
        </w:rPr>
        <w:t>(#12242)</w:t>
      </w:r>
      <w:r w:rsidR="009C3BAE" w:rsidRPr="009C3BAE">
        <w:rPr>
          <w:rFonts w:ascii="TimesNewRomanPSMT" w:hAnsi="TimesNewRomanPSMT"/>
          <w:color w:val="000000"/>
          <w:sz w:val="20"/>
        </w:rPr>
        <w:t>non-AP</w:t>
      </w:r>
      <w:r w:rsidR="009C3BAE" w:rsidRPr="009C3BAE">
        <w:t xml:space="preserve"> </w:t>
      </w:r>
      <w:r w:rsidRPr="00B90062">
        <w:rPr>
          <w:rFonts w:ascii="TimesNewRomanPSMT" w:hAnsi="TimesNewRomanPSMT"/>
          <w:color w:val="000000"/>
          <w:sz w:val="20"/>
        </w:rPr>
        <w:t>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link(s) indicated as 1 in the Per-Link Traffic Indication Bitmap 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8ACF1F3"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237"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238"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ins w:id="239" w:author="Park, Minyoung" w:date="2022-09-22T17:36:00Z">
        <w:r w:rsidR="00FD0397">
          <w:rPr>
            <w:rFonts w:ascii="TimesNewRomanPSMT" w:hAnsi="TimesNewRomanPSMT"/>
            <w:color w:val="000000"/>
            <w:sz w:val="20"/>
          </w:rPr>
          <w:t>(#10386)</w:t>
        </w:r>
      </w:ins>
      <w:del w:id="240" w:author="Park, Minyoung" w:date="2022-08-23T17:54:00Z">
        <w:r w:rsidRPr="000C5978" w:rsidDel="005A19D8">
          <w:rPr>
            <w:rFonts w:ascii="TimesNewRomanPSMT" w:hAnsi="TimesNewRomanPSMT"/>
            <w:color w:val="000000"/>
            <w:sz w:val="20"/>
          </w:rPr>
          <w:delText xml:space="preserve">TIM </w:delText>
        </w:r>
      </w:del>
      <w:ins w:id="241"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 xml:space="preserve">bit of the Per-Link Traffic Indication Bitmap subfield that corresponds to a link on which a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w:t>
      </w:r>
      <w:r w:rsidR="00D0682A">
        <w:rPr>
          <w:rFonts w:ascii="TimesNewRomanPSMT" w:hAnsi="TimesNewRomanPSMT"/>
          <w:color w:val="000000"/>
          <w:sz w:val="20"/>
        </w:rPr>
        <w:t xml:space="preserve"> </w:t>
      </w:r>
      <w:r w:rsidRPr="000C5978">
        <w:rPr>
          <w:rFonts w:ascii="TimesNewRomanPSMT" w:hAnsi="TimesNewRomanPSMT"/>
          <w:color w:val="000000"/>
          <w:sz w:val="20"/>
        </w:rPr>
        <w:t xml:space="preserve">with the non-AP MLD is operating is equal to 1 in the Multi-Link Traffic element, the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0FB39A71" w:rsidR="007F42F3" w:rsidRDefault="007F42F3" w:rsidP="007F42F3">
      <w:pPr>
        <w:rPr>
          <w:rStyle w:val="Emphasis"/>
          <w:i/>
          <w:iCs/>
        </w:rPr>
      </w:pPr>
      <w:r>
        <w:rPr>
          <w:b/>
          <w:bCs/>
          <w:i/>
          <w:iCs/>
          <w:sz w:val="20"/>
          <w:highlight w:val="yellow"/>
          <w:lang w:eastAsia="ko-KR"/>
        </w:rPr>
        <w:t>TGbe editor: Please modify the following paragraph</w:t>
      </w:r>
      <w:r w:rsidR="009B469C">
        <w:rPr>
          <w:b/>
          <w:bCs/>
          <w:i/>
          <w:iCs/>
          <w:sz w:val="20"/>
          <w:highlight w:val="yellow"/>
          <w:lang w:eastAsia="ko-KR"/>
        </w:rPr>
        <w:t>s</w:t>
      </w:r>
      <w:r>
        <w:rPr>
          <w:b/>
          <w:bCs/>
          <w:i/>
          <w:iCs/>
          <w:sz w:val="20"/>
          <w:highlight w:val="yellow"/>
          <w:lang w:eastAsia="ko-KR"/>
        </w:rPr>
        <w:t xml:space="preserve"> in P4</w:t>
      </w:r>
      <w:r w:rsidR="00FD59C3">
        <w:rPr>
          <w:b/>
          <w:bCs/>
          <w:i/>
          <w:iCs/>
          <w:sz w:val="20"/>
          <w:highlight w:val="yellow"/>
          <w:lang w:eastAsia="ko-KR"/>
        </w:rPr>
        <w:t>73</w:t>
      </w:r>
      <w:r>
        <w:rPr>
          <w:b/>
          <w:bCs/>
          <w:i/>
          <w:iCs/>
          <w:sz w:val="20"/>
          <w:highlight w:val="yellow"/>
          <w:lang w:eastAsia="ko-KR"/>
        </w:rPr>
        <w:t>L</w:t>
      </w:r>
      <w:r w:rsidR="00FD59C3">
        <w:rPr>
          <w:b/>
          <w:bCs/>
          <w:i/>
          <w:iCs/>
          <w:sz w:val="20"/>
          <w:highlight w:val="yellow"/>
          <w:lang w:eastAsia="ko-KR"/>
        </w:rPr>
        <w:t>22</w:t>
      </w:r>
      <w:r>
        <w:rPr>
          <w:b/>
          <w:bCs/>
          <w:i/>
          <w:iCs/>
          <w:sz w:val="20"/>
          <w:highlight w:val="yellow"/>
          <w:lang w:eastAsia="ko-KR"/>
        </w:rPr>
        <w:t xml:space="preserve"> of TGbe D2.</w:t>
      </w:r>
      <w:r w:rsidR="0080524D">
        <w:rPr>
          <w:b/>
          <w:bCs/>
          <w:i/>
          <w:iCs/>
          <w:sz w:val="20"/>
          <w:highlight w:val="yellow"/>
          <w:lang w:eastAsia="ko-KR"/>
        </w:rPr>
        <w:t>2</w:t>
      </w:r>
      <w:r>
        <w:rPr>
          <w:b/>
          <w:bCs/>
          <w:i/>
          <w:iCs/>
          <w:sz w:val="20"/>
          <w:highlight w:val="yellow"/>
          <w:lang w:eastAsia="ko-KR"/>
        </w:rPr>
        <w:t xml:space="preserve">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0C0DB9E3" w:rsidR="00CE083E" w:rsidRDefault="0080524D" w:rsidP="00886924">
      <w:pPr>
        <w:rPr>
          <w:rFonts w:ascii="TimesNewRomanPSMT" w:hAnsi="TimesNewRomanPSMT"/>
          <w:color w:val="000000"/>
          <w:sz w:val="20"/>
        </w:rPr>
      </w:pPr>
      <w:r w:rsidRPr="0080524D">
        <w:rPr>
          <w:rFonts w:ascii="TimesNewRomanPSMT" w:hAnsi="TimesNewRomanPSMT"/>
          <w:color w:val="000000"/>
          <w:sz w:val="20"/>
        </w:rPr>
        <w:t xml:space="preserve">If a buffered BU is an MMPDU that is intended for one </w:t>
      </w:r>
      <w:r w:rsidRPr="0080524D">
        <w:rPr>
          <w:rFonts w:ascii="TimesNewRomanPSMT" w:hAnsi="TimesNewRomanPSMT"/>
          <w:color w:val="218A21"/>
          <w:sz w:val="20"/>
        </w:rPr>
        <w:t>(#12242)</w:t>
      </w:r>
      <w:r w:rsidRPr="0080524D">
        <w:rPr>
          <w:rFonts w:ascii="TimesNewRomanPSMT" w:hAnsi="TimesNewRomanPSMT"/>
          <w:color w:val="000000"/>
          <w:sz w:val="20"/>
        </w:rPr>
        <w:t>non-AP STA affiliated with a non-AP</w:t>
      </w:r>
      <w:r w:rsidRPr="0080524D">
        <w:rPr>
          <w:rFonts w:ascii="TimesNewRomanPSMT" w:hAnsi="TimesNewRomanPSMT"/>
          <w:color w:val="000000"/>
          <w:sz w:val="20"/>
        </w:rPr>
        <w:br/>
        <w:t xml:space="preserve">MLD </w:t>
      </w:r>
      <w:r w:rsidRPr="0080524D">
        <w:rPr>
          <w:rFonts w:ascii="TimesNewRomanPSMT" w:hAnsi="TimesNewRomanPSMT"/>
          <w:color w:val="218A21"/>
          <w:sz w:val="20"/>
        </w:rPr>
        <w:t>(#10581)</w:t>
      </w:r>
      <w:r w:rsidRPr="0080524D">
        <w:rPr>
          <w:rFonts w:ascii="TimesNewRomanPSMT" w:hAnsi="TimesNewRomanPSMT"/>
          <w:color w:val="000000"/>
          <w:sz w:val="20"/>
        </w:rPr>
        <w:t>(see Table 11-3 (Bufferable/nonbufferable classification of MMPDUs)), and if it is</w:t>
      </w:r>
      <w:r w:rsidRPr="0080524D">
        <w:rPr>
          <w:rFonts w:ascii="TimesNewRomanPSMT" w:hAnsi="TimesNewRomanPSMT"/>
          <w:color w:val="000000"/>
          <w:sz w:val="20"/>
        </w:rPr>
        <w:br/>
        <w:t>transmitted on a link where another STA (other than the intended STA) affiliated with the same non-AP</w:t>
      </w:r>
      <w:r w:rsidRPr="0080524D">
        <w:rPr>
          <w:rFonts w:ascii="TimesNewRomanPSMT" w:hAnsi="TimesNewRomanPSMT"/>
          <w:color w:val="000000"/>
          <w:sz w:val="20"/>
        </w:rPr>
        <w:br/>
        <w:t>MLD is operating on, following the procedure above, the MMPDU</w:t>
      </w:r>
      <w:r w:rsidRPr="0080524D">
        <w:t xml:space="preserve"> </w:t>
      </w:r>
      <w:ins w:id="242" w:author="Park, Minyoung" w:date="2022-09-12T16:41:00Z">
        <w:r w:rsidR="001939F9">
          <w:rPr>
            <w:rFonts w:ascii="TimesNewRomanPSMT" w:hAnsi="TimesNewRomanPSMT"/>
            <w:color w:val="000000"/>
            <w:sz w:val="20"/>
          </w:rPr>
          <w:t>(#10877)</w:t>
        </w:r>
      </w:ins>
      <w:r w:rsidR="00902B16" w:rsidRPr="00902B16">
        <w:rPr>
          <w:rFonts w:ascii="TimesNewRomanPSMT" w:hAnsi="TimesNewRomanPSMT"/>
          <w:color w:val="000000"/>
          <w:sz w:val="20"/>
        </w:rPr>
        <w:t xml:space="preserve">shall carry </w:t>
      </w:r>
      <w:del w:id="243" w:author="Park, Minyoung" w:date="2022-08-23T17:59:00Z">
        <w:r w:rsidR="00902B16" w:rsidRPr="00902B16" w:rsidDel="000C28B9">
          <w:rPr>
            <w:rFonts w:ascii="TimesNewRomanPSMT" w:hAnsi="TimesNewRomanPSMT"/>
            <w:color w:val="000000"/>
            <w:sz w:val="20"/>
          </w:rPr>
          <w:delText xml:space="preserve">information </w:delText>
        </w:r>
      </w:del>
      <w:ins w:id="244" w:author="Park, Minyoung" w:date="2022-08-23T18:00:00Z">
        <w:r w:rsidR="000C28B9">
          <w:rPr>
            <w:rFonts w:ascii="TimesNewRomanPSMT" w:hAnsi="TimesNewRomanPSMT"/>
            <w:color w:val="000000"/>
            <w:sz w:val="20"/>
          </w:rPr>
          <w:t xml:space="preserve">the </w:t>
        </w:r>
      </w:ins>
      <w:ins w:id="245" w:author="Park, Minyoung" w:date="2022-09-12T12:43:00Z">
        <w:r w:rsidR="00876761">
          <w:rPr>
            <w:rFonts w:ascii="TimesNewRomanPSMT" w:hAnsi="TimesNewRomanPSMT"/>
            <w:color w:val="000000"/>
            <w:sz w:val="20"/>
          </w:rPr>
          <w:t>MLO</w:t>
        </w:r>
      </w:ins>
      <w:ins w:id="246" w:author="Park, Minyoung" w:date="2022-08-23T17:59:00Z">
        <w:r w:rsidR="000C28B9" w:rsidRPr="000C28B9">
          <w:rPr>
            <w:rFonts w:ascii="TimesNewRomanPSMT" w:hAnsi="TimesNewRomanPSMT"/>
            <w:color w:val="000000"/>
            <w:sz w:val="20"/>
          </w:rPr>
          <w:t xml:space="preserve"> Link Information element</w:t>
        </w:r>
      </w:ins>
      <w:ins w:id="247" w:author="Park, Minyoung" w:date="2022-08-23T18:00:00Z">
        <w:r w:rsidR="000C28B9">
          <w:rPr>
            <w:rFonts w:ascii="TimesNewRomanPSMT" w:hAnsi="TimesNewRomanPSMT"/>
            <w:color w:val="000000"/>
            <w:sz w:val="20"/>
          </w:rPr>
          <w:t xml:space="preserve"> </w:t>
        </w:r>
      </w:ins>
      <w:r w:rsidR="00902B16"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00902B16" w:rsidRPr="00902B16">
        <w:rPr>
          <w:rFonts w:ascii="TimesNewRomanPSMT" w:hAnsi="TimesNewRomanPSMT"/>
          <w:color w:val="000000"/>
          <w:sz w:val="20"/>
        </w:rPr>
        <w:t>with the non-AP MLD (see 35.3.14.2 (Identification of the Intended STA)).</w:t>
      </w:r>
    </w:p>
    <w:p w14:paraId="05A0E993" w14:textId="092D510C" w:rsidR="007E2C66" w:rsidRDefault="007E2C66" w:rsidP="00886924">
      <w:pPr>
        <w:rPr>
          <w:rFonts w:ascii="TimesNewRomanPSMT" w:hAnsi="TimesNewRomanPSMT"/>
          <w:color w:val="000000"/>
          <w:sz w:val="20"/>
        </w:rPr>
      </w:pPr>
    </w:p>
    <w:p w14:paraId="2A8AE605" w14:textId="0E556C22" w:rsidR="007E2C66" w:rsidRDefault="007E2C66" w:rsidP="00886924">
      <w:pPr>
        <w:rPr>
          <w:rFonts w:ascii="TimesNewRomanPSMT" w:hAnsi="TimesNewRomanPSMT"/>
          <w:color w:val="000000"/>
          <w:sz w:val="20"/>
        </w:rPr>
      </w:pPr>
      <w:r w:rsidRPr="007E2C66">
        <w:rPr>
          <w:rFonts w:ascii="TimesNewRomanPSMT" w:hAnsi="TimesNewRomanPSMT"/>
          <w:color w:val="218A21"/>
          <w:sz w:val="20"/>
        </w:rPr>
        <w:t>(#12808)</w:t>
      </w:r>
      <w:r w:rsidRPr="007E2C66">
        <w:rPr>
          <w:rFonts w:ascii="TimesNewRomanPSMT" w:hAnsi="TimesNewRomanPSMT"/>
          <w:color w:val="000000"/>
          <w:sz w:val="20"/>
        </w:rPr>
        <w:t>An AP affiliated with an AP MLD may also schedule for transmission a Link Recommendation</w:t>
      </w:r>
      <w:r w:rsidRPr="007E2C66">
        <w:rPr>
          <w:rFonts w:ascii="TimesNewRomanPSMT" w:hAnsi="TimesNewRomanPSMT"/>
          <w:color w:val="000000"/>
          <w:sz w:val="20"/>
        </w:rPr>
        <w:br/>
        <w:t>frame to provide link recommendation for a set of non-AP MLDs as follows:</w:t>
      </w:r>
      <w:r w:rsidRPr="007E2C66">
        <w:rPr>
          <w:rFonts w:ascii="TimesNewRomanPSMT" w:hAnsi="TimesNewRomanPSMT"/>
          <w:color w:val="000000"/>
          <w:sz w:val="20"/>
        </w:rPr>
        <w:br/>
        <w:t>— The bit corresponding to the AID of a non-AP MLD shall be set to 1 in the Partial AID Bitmap</w:t>
      </w:r>
      <w:r w:rsidRPr="007E2C66">
        <w:rPr>
          <w:rFonts w:ascii="TimesNewRomanPSMT" w:hAnsi="TimesNewRomanPSMT"/>
          <w:color w:val="000000"/>
          <w:sz w:val="20"/>
        </w:rPr>
        <w:br/>
        <w:t>subfield of the AID Bitmap element in the Link Recommendation frame if the AP intends to provide</w:t>
      </w:r>
      <w:r w:rsidRPr="007E2C66">
        <w:rPr>
          <w:rFonts w:ascii="TimesNewRomanPSMT" w:hAnsi="TimesNewRomanPSMT"/>
          <w:color w:val="000000"/>
          <w:sz w:val="20"/>
        </w:rPr>
        <w:br/>
        <w:t>a link recommendation for this non-AP MLD.</w:t>
      </w:r>
      <w:r w:rsidRPr="007E2C66">
        <w:rPr>
          <w:rFonts w:ascii="TimesNewRomanPSMT" w:hAnsi="TimesNewRomanPSMT"/>
          <w:color w:val="000000"/>
          <w:sz w:val="20"/>
        </w:rPr>
        <w:br/>
        <w:t>— The Multi-Link Traffic Indication element includes Per-Link Traffic Indication Bitmap subfield(s),</w:t>
      </w:r>
      <w:r w:rsidRPr="007E2C66">
        <w:rPr>
          <w:rFonts w:ascii="TimesNewRomanPSMT" w:hAnsi="TimesNewRomanPSMT"/>
          <w:color w:val="000000"/>
          <w:sz w:val="20"/>
        </w:rPr>
        <w:br/>
        <w:t>in the Per-Link Traffic Indication Bitmap List field, which correspond(s) to the AID(s) of the non</w:t>
      </w:r>
      <w:r w:rsidR="00AF67C2">
        <w:rPr>
          <w:rFonts w:ascii="TimesNewRomanPSMT" w:hAnsi="TimesNewRomanPSMT"/>
          <w:color w:val="000000"/>
          <w:sz w:val="20"/>
        </w:rPr>
        <w:t>-</w:t>
      </w:r>
      <w:r w:rsidRPr="007E2C66">
        <w:rPr>
          <w:rFonts w:ascii="TimesNewRomanPSMT" w:hAnsi="TimesNewRomanPSMT"/>
          <w:color w:val="000000"/>
          <w:sz w:val="20"/>
        </w:rPr>
        <w:t xml:space="preserve">AP MLD(s), </w:t>
      </w:r>
      <w:ins w:id="248" w:author="Park, Minyoung" w:date="2022-09-22T18:07:00Z">
        <w:r w:rsidR="00662A02">
          <w:rPr>
            <w:rFonts w:ascii="TimesNewRomanPSMT" w:hAnsi="TimesNewRomanPSMT"/>
            <w:color w:val="000000"/>
            <w:sz w:val="20"/>
          </w:rPr>
          <w:t>(#1</w:t>
        </w:r>
        <w:r w:rsidR="007A1D3F">
          <w:rPr>
            <w:rFonts w:ascii="TimesNewRomanPSMT" w:hAnsi="TimesNewRomanPSMT"/>
            <w:color w:val="000000"/>
            <w:sz w:val="20"/>
          </w:rPr>
          <w:t>0386)</w:t>
        </w:r>
      </w:ins>
      <w:del w:id="249" w:author="Park, Minyoung" w:date="2022-09-22T18:06:00Z">
        <w:r w:rsidRPr="007E2C66" w:rsidDel="00662A02">
          <w:rPr>
            <w:rFonts w:ascii="TimesNewRomanPSMT" w:hAnsi="TimesNewRomanPSMT"/>
            <w:color w:val="000000"/>
            <w:sz w:val="20"/>
          </w:rPr>
          <w:delText xml:space="preserve">starting from the bit number </w:delText>
        </w:r>
        <w:r w:rsidRPr="007E2C66" w:rsidDel="00662A02">
          <w:rPr>
            <w:rFonts w:ascii="TimesNewRomanPS-ItalicMT" w:hAnsi="TimesNewRomanPS-ItalicMT"/>
            <w:i/>
            <w:iCs/>
            <w:color w:val="000000"/>
            <w:sz w:val="20"/>
          </w:rPr>
          <w:delText xml:space="preserve">k </w:delText>
        </w:r>
        <w:r w:rsidRPr="007E2C66" w:rsidDel="00662A02">
          <w:rPr>
            <w:rFonts w:ascii="TimesNewRomanPSMT" w:hAnsi="TimesNewRomanPSMT"/>
            <w:color w:val="000000"/>
            <w:sz w:val="20"/>
          </w:rPr>
          <w:delText>of</w:delText>
        </w:r>
      </w:del>
      <w:ins w:id="250" w:author="Park, Minyoung" w:date="2022-09-22T18:06:00Z">
        <w:r w:rsidR="00662A02">
          <w:rPr>
            <w:rFonts w:ascii="TimesNewRomanPSMT" w:hAnsi="TimesNewRomanPSMT"/>
            <w:color w:val="000000"/>
            <w:sz w:val="20"/>
          </w:rPr>
          <w:t>listed in</w:t>
        </w:r>
      </w:ins>
      <w:r w:rsidRPr="007E2C66">
        <w:rPr>
          <w:rFonts w:ascii="TimesNewRomanPSMT" w:hAnsi="TimesNewRomanPSMT"/>
          <w:color w:val="000000"/>
          <w:sz w:val="20"/>
        </w:rPr>
        <w:t xml:space="preserve"> the AID bitmap of the AID Bitmap element carried in</w:t>
      </w:r>
      <w:r w:rsidRPr="007E2C66">
        <w:rPr>
          <w:rFonts w:ascii="TimesNewRomanPSMT" w:hAnsi="TimesNewRomanPSMT"/>
          <w:color w:val="000000"/>
          <w:sz w:val="20"/>
        </w:rPr>
        <w:br/>
        <w:t xml:space="preserve">the Link Recommendation frame. </w:t>
      </w:r>
      <w:ins w:id="251" w:author="Park, Minyoung" w:date="2022-09-22T18:07:00Z">
        <w:r w:rsidR="007A1D3F">
          <w:rPr>
            <w:rFonts w:ascii="TimesNewRomanPSMT" w:hAnsi="TimesNewRomanPSMT"/>
            <w:color w:val="000000"/>
            <w:sz w:val="20"/>
          </w:rPr>
          <w:t>(#10386)</w:t>
        </w:r>
      </w:ins>
      <w:del w:id="252" w:author="Park, Minyoung" w:date="2022-09-22T18:07:00Z">
        <w:r w:rsidRPr="007E2C66" w:rsidDel="00662A02">
          <w:rPr>
            <w:rFonts w:ascii="TimesNewRomanPSMT" w:hAnsi="TimesNewRomanPSMT"/>
            <w:color w:val="000000"/>
            <w:sz w:val="20"/>
          </w:rPr>
          <w:delText>The AID Offset subfield of the Multi-Link Traffic Control field of</w:delText>
        </w:r>
        <w:r w:rsidRPr="007E2C66" w:rsidDel="00662A02">
          <w:rPr>
            <w:rFonts w:ascii="TimesNewRomanPSMT" w:hAnsi="TimesNewRomanPSMT"/>
            <w:color w:val="000000"/>
            <w:sz w:val="20"/>
          </w:rPr>
          <w:br/>
          <w:delText xml:space="preserve">the Multi-Link Traffic Indication element contains the value </w:delText>
        </w:r>
        <w:r w:rsidRPr="007E2C66" w:rsidDel="00662A02">
          <w:rPr>
            <w:rFonts w:ascii="TimesNewRomanPS-ItalicMT" w:hAnsi="TimesNewRomanPS-ItalicMT"/>
            <w:i/>
            <w:iCs/>
            <w:color w:val="000000"/>
            <w:sz w:val="20"/>
          </w:rPr>
          <w:delText>k</w:delText>
        </w:r>
        <w:r w:rsidRPr="007E2C66" w:rsidDel="00662A02">
          <w:rPr>
            <w:rFonts w:ascii="TimesNewRomanPSMT" w:hAnsi="TimesNewRomanPSMT"/>
            <w:color w:val="000000"/>
            <w:sz w:val="20"/>
          </w:rPr>
          <w:delText xml:space="preserve">. </w:delText>
        </w:r>
      </w:del>
      <w:r w:rsidRPr="007E2C66">
        <w:rPr>
          <w:rFonts w:ascii="TimesNewRomanPSMT" w:hAnsi="TimesNewRomanPSMT"/>
          <w:color w:val="000000"/>
          <w:sz w:val="20"/>
        </w:rPr>
        <w:t>The order of the Per-Link Traffic</w:t>
      </w:r>
      <w:r w:rsidRPr="007E2C66">
        <w:rPr>
          <w:rFonts w:ascii="TimesNewRomanPSMT" w:hAnsi="TimesNewRomanPSMT"/>
          <w:color w:val="000000"/>
          <w:sz w:val="20"/>
        </w:rPr>
        <w:br/>
        <w:t>Indication Bitmap subfield(s) follows the order of the bits that are set to 1 in the Partial AID Bitmap</w:t>
      </w:r>
      <w:r w:rsidRPr="007E2C66">
        <w:rPr>
          <w:rFonts w:ascii="TimesNewRomanPSMT" w:hAnsi="TimesNewRomanPSMT"/>
          <w:color w:val="000000"/>
          <w:sz w:val="20"/>
        </w:rPr>
        <w:br/>
        <w:t>subfield of the AID Bitmap element carried in the Link Recommendation frame that corresponds to</w:t>
      </w:r>
      <w:r w:rsidRPr="007E2C66">
        <w:rPr>
          <w:rFonts w:ascii="TimesNewRomanPSMT" w:hAnsi="TimesNewRomanPSMT"/>
          <w:color w:val="000000"/>
          <w:sz w:val="20"/>
        </w:rPr>
        <w:br/>
        <w:t xml:space="preserve">the AID(s) of the non-AP MLD(s). The bit position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of the Per-Link Traffic Indication Bitmap</w:t>
      </w:r>
      <w:r w:rsidRPr="007E2C66">
        <w:rPr>
          <w:rFonts w:ascii="TimesNewRomanPSMT" w:hAnsi="TimesNewRomanPSMT"/>
          <w:color w:val="000000"/>
          <w:sz w:val="20"/>
        </w:rPr>
        <w:br/>
        <w:t>subfield in the Multi-Link Traffic Indication element that corresponds to the link with the link ID</w:t>
      </w:r>
      <w:r w:rsidRPr="007E2C66">
        <w:rPr>
          <w:rFonts w:ascii="TimesNewRomanPSMT" w:hAnsi="TimesNewRomanPSMT"/>
          <w:color w:val="000000"/>
          <w:sz w:val="20"/>
        </w:rPr>
        <w:br/>
        <w:t xml:space="preserve">equal to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on which a STA affiliated with the non-AP MLD is operating shall be set to 1 to indicate to</w:t>
      </w:r>
      <w:r w:rsidRPr="007E2C66">
        <w:rPr>
          <w:rFonts w:ascii="TimesNewRomanPSMT" w:hAnsi="TimesNewRomanPSMT"/>
          <w:color w:val="000000"/>
          <w:sz w:val="20"/>
        </w:rPr>
        <w:br/>
        <w:t>the non-AP MLD that it should exchange frames on this link both in DL and UL, while following the</w:t>
      </w:r>
      <w:r w:rsidRPr="007E2C66">
        <w:rPr>
          <w:rFonts w:ascii="TimesNewRomanPSMT" w:hAnsi="TimesNewRomanPSMT"/>
          <w:color w:val="000000"/>
          <w:sz w:val="20"/>
        </w:rPr>
        <w:br/>
        <w:t>rules defined in 35.3.7.1.1 (General).</w:t>
      </w:r>
    </w:p>
    <w:p w14:paraId="78A2D292" w14:textId="77777777" w:rsidR="00AF67C2" w:rsidRDefault="00AF67C2" w:rsidP="00886924">
      <w:pPr>
        <w:rPr>
          <w:rFonts w:ascii="TimesNewRomanPSMT" w:hAnsi="TimesNewRomanPSMT"/>
          <w:color w:val="000000"/>
          <w:sz w:val="20"/>
        </w:rPr>
      </w:pPr>
    </w:p>
    <w:p w14:paraId="51905F27" w14:textId="02E4FF93" w:rsidR="00AD4BAD" w:rsidRDefault="00AD4BAD" w:rsidP="00AD4BAD">
      <w:pPr>
        <w:rPr>
          <w:rStyle w:val="Emphasis"/>
          <w:i/>
          <w:iCs/>
        </w:rPr>
      </w:pPr>
      <w:r>
        <w:rPr>
          <w:b/>
          <w:bCs/>
          <w:i/>
          <w:iCs/>
          <w:sz w:val="20"/>
          <w:highlight w:val="yellow"/>
          <w:lang w:eastAsia="ko-KR"/>
        </w:rPr>
        <w:t>TGbe editor: Please modify the following paragraph in P47</w:t>
      </w:r>
      <w:r>
        <w:rPr>
          <w:b/>
          <w:bCs/>
          <w:i/>
          <w:iCs/>
          <w:sz w:val="20"/>
          <w:highlight w:val="yellow"/>
          <w:lang w:eastAsia="ko-KR"/>
        </w:rPr>
        <w:t>4</w:t>
      </w:r>
      <w:r>
        <w:rPr>
          <w:b/>
          <w:bCs/>
          <w:i/>
          <w:iCs/>
          <w:sz w:val="20"/>
          <w:highlight w:val="yellow"/>
          <w:lang w:eastAsia="ko-KR"/>
        </w:rPr>
        <w:t>L</w:t>
      </w:r>
      <w:r>
        <w:rPr>
          <w:b/>
          <w:bCs/>
          <w:i/>
          <w:iCs/>
          <w:sz w:val="20"/>
          <w:highlight w:val="yellow"/>
          <w:lang w:eastAsia="ko-KR"/>
        </w:rPr>
        <w:t>1</w:t>
      </w:r>
      <w:r>
        <w:rPr>
          <w:b/>
          <w:bCs/>
          <w:i/>
          <w:iCs/>
          <w:sz w:val="20"/>
          <w:highlight w:val="yellow"/>
          <w:lang w:eastAsia="ko-KR"/>
        </w:rPr>
        <w:t xml:space="preserve"> of TGbe D2.2 as follows</w:t>
      </w:r>
      <w:r>
        <w:rPr>
          <w:b/>
          <w:bCs/>
          <w:i/>
          <w:iCs/>
          <w:sz w:val="20"/>
          <w:lang w:eastAsia="ko-KR"/>
        </w:rPr>
        <w:t>:</w:t>
      </w:r>
    </w:p>
    <w:p w14:paraId="7FA67F18" w14:textId="77777777" w:rsidR="00902B16" w:rsidRDefault="00902B16" w:rsidP="00886924">
      <w:pPr>
        <w:rPr>
          <w:ins w:id="253" w:author="Park, Minyoung" w:date="2022-08-18T17:43:00Z"/>
          <w:rFonts w:ascii="TimesNewRomanPSMT" w:hAnsi="TimesNewRomanPSMT"/>
          <w:color w:val="000000"/>
          <w:sz w:val="20"/>
        </w:rPr>
      </w:pPr>
    </w:p>
    <w:p w14:paraId="0A9456F2" w14:textId="6C0F4F1B" w:rsidR="0003404C" w:rsidRDefault="00BE37F9" w:rsidP="00886924">
      <w:pPr>
        <w:rPr>
          <w:rFonts w:ascii="TimesNewRomanPSMT" w:hAnsi="TimesNewRomanPSMT"/>
          <w:color w:val="000000"/>
          <w:sz w:val="20"/>
        </w:rPr>
      </w:pPr>
      <w:r w:rsidRPr="00BE37F9">
        <w:rPr>
          <w:rFonts w:ascii="TimesNewRomanPSMT" w:hAnsi="TimesNewRomanPSMT"/>
          <w:color w:val="000000"/>
          <w:sz w:val="20"/>
        </w:rPr>
        <w:t xml:space="preserve">An AP MLD shall set </w:t>
      </w:r>
      <w:ins w:id="254" w:author="Park, Minyoung" w:date="2022-08-23T15:25:00Z">
        <w:r w:rsidR="0079111F">
          <w:rPr>
            <w:rFonts w:ascii="TimesNewRomanPSMT" w:hAnsi="TimesNewRomanPSMT"/>
            <w:color w:val="000000"/>
            <w:sz w:val="20"/>
          </w:rPr>
          <w:t>(#12050)</w:t>
        </w:r>
      </w:ins>
      <w:del w:id="255" w:author="Park, Minyoung" w:date="2022-08-18T17:40:00Z">
        <w:r w:rsidRPr="00BE37F9" w:rsidDel="00F8755F">
          <w:rPr>
            <w:rFonts w:ascii="TimesNewRomanPSMT" w:hAnsi="TimesNewRomanPSMT"/>
            <w:color w:val="000000"/>
            <w:sz w:val="20"/>
          </w:rPr>
          <w:delText xml:space="preserve">dot11MultiLinkTIMActivated </w:delText>
        </w:r>
      </w:del>
      <w:ins w:id="256"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r w:rsidR="00516408" w:rsidRPr="00516408">
        <w:rPr>
          <w:rFonts w:ascii="TimesNewRomanPSMT" w:hAnsi="TimesNewRomanPSMT"/>
          <w:color w:val="000000"/>
          <w:sz w:val="20"/>
        </w:rPr>
        <w:t>— At least one of the associated non-AP MLD(s) has successfully negotiated a TID-to-link mapping</w:t>
      </w:r>
      <w:r w:rsidR="00516408" w:rsidRPr="00516408">
        <w:rPr>
          <w:rFonts w:ascii="TimesNewRomanPSMT" w:hAnsi="TimesNewRomanPSMT"/>
          <w:color w:val="000000"/>
          <w:sz w:val="20"/>
        </w:rPr>
        <w:br/>
        <w:t>(see 35.3.7.1.3 (Negotiation of TID-to-link mapping)) with the AP MLD and not all TIDs are</w:t>
      </w:r>
      <w:r w:rsidR="00516408" w:rsidRPr="00516408">
        <w:rPr>
          <w:rFonts w:ascii="TimesNewRomanPSMT" w:hAnsi="TimesNewRomanPSMT"/>
          <w:color w:val="000000"/>
          <w:sz w:val="20"/>
        </w:rPr>
        <w:br/>
        <w:t xml:space="preserve">mapped to all the enabled links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(i.e., TID-to-link Mapping Negotiation Supported subfield</w:t>
      </w:r>
      <w:r w:rsidR="00516408" w:rsidRPr="00516408">
        <w:rPr>
          <w:rFonts w:ascii="TimesNewRomanPSMT" w:hAnsi="TimesNewRomanPSMT"/>
          <w:color w:val="000000"/>
          <w:sz w:val="20"/>
        </w:rPr>
        <w:br/>
        <w:t xml:space="preserve">set to 1) and the AP MLD has buffered BU(s) </w:t>
      </w:r>
      <w:ins w:id="257" w:author="Park, Minyoung" w:date="2022-09-22T17:46:00Z">
        <w:r w:rsidR="00200662">
          <w:rPr>
            <w:rFonts w:ascii="TimesNewRomanPSMT" w:hAnsi="TimesNewRomanPSMT"/>
            <w:color w:val="000000"/>
            <w:sz w:val="20"/>
          </w:rPr>
          <w:t>(#13855)</w:t>
        </w:r>
      </w:ins>
      <w:ins w:id="258" w:author="Park, Minyoung" w:date="2022-09-22T17:45:00Z">
        <w:r w:rsidR="00501508">
          <w:rPr>
            <w:rFonts w:ascii="TimesNewRomanPSMT" w:hAnsi="TimesNewRomanPSMT"/>
            <w:color w:val="000000"/>
            <w:sz w:val="20"/>
          </w:rPr>
          <w:t xml:space="preserve">with TID(s) that are not mapped to all enabled links </w:t>
        </w:r>
      </w:ins>
      <w:r w:rsidR="00516408" w:rsidRPr="00516408">
        <w:rPr>
          <w:rFonts w:ascii="TimesNewRomanPSMT" w:hAnsi="TimesNewRomanPSMT"/>
          <w:color w:val="000000"/>
          <w:sz w:val="20"/>
        </w:rPr>
        <w:t>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59"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60"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has</w:t>
      </w:r>
      <w:r w:rsidR="00516408" w:rsidRPr="00516408">
        <w:rPr>
          <w:rFonts w:ascii="TimesNewRomanPSMT" w:hAnsi="TimesNewRomanPSMT"/>
          <w:color w:val="000000"/>
          <w:sz w:val="20"/>
        </w:rPr>
        <w:br/>
        <w:t>successfully negotiated a TID-to-link mapping with the AP MLD and all TIDs are mapped to all the</w:t>
      </w:r>
      <w:r w:rsidR="00516408" w:rsidRPr="00516408">
        <w:rPr>
          <w:rFonts w:ascii="TimesNewRomanPSMT" w:hAnsi="TimesNewRomanPSMT"/>
          <w:color w:val="000000"/>
          <w:sz w:val="20"/>
        </w:rPr>
        <w:br/>
        <w:t>enabled links and the AP MLD has buffered BU(s) 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61"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62"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is in the</w:t>
      </w:r>
      <w:r w:rsidR="00516408" w:rsidRPr="00516408">
        <w:rPr>
          <w:rFonts w:ascii="TimesNewRomanPSMT" w:hAnsi="TimesNewRomanPSMT"/>
          <w:color w:val="000000"/>
          <w:sz w:val="20"/>
        </w:rPr>
        <w:br/>
        <w:t>default mapping mode (see 35.3.7.1.2 (Default mapping mode)) and the AP MLD has buffered</w:t>
      </w:r>
      <w:r w:rsidR="00516408" w:rsidRPr="00516408">
        <w:rPr>
          <w:rFonts w:ascii="TimesNewRomanPSMT" w:hAnsi="TimesNewRomanPSMT"/>
          <w:color w:val="000000"/>
          <w:sz w:val="20"/>
        </w:rPr>
        <w:br/>
        <w:t>BU(s) for that non-AP MLD.</w:t>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 xml:space="preserve">Please use the "AP affiliated with AP MLD" terminology and revise the following sentence accordingly:" An AP MLD shall buffer a BU with a TID at the AP MLD if the TID is not mapped to any link on </w:t>
            </w:r>
            <w:r w:rsidRPr="002B39AC">
              <w:rPr>
                <w:rFonts w:ascii="Arial" w:hAnsi="Arial" w:cs="Arial"/>
                <w:szCs w:val="18"/>
              </w:rPr>
              <w:lastRenderedPageBreak/>
              <w:t>which the corresponding 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lastRenderedPageBreak/>
              <w:t xml:space="preserve">The sentence should be revised </w:t>
            </w:r>
            <w:r w:rsidR="00FA2B05" w:rsidRPr="002B39AC">
              <w:rPr>
                <w:rFonts w:ascii="Arial" w:hAnsi="Arial" w:cs="Arial"/>
                <w:szCs w:val="18"/>
              </w:rPr>
              <w:t>as follows</w:t>
            </w:r>
            <w:r w:rsidRPr="002B39AC">
              <w:rPr>
                <w:rFonts w:ascii="Arial" w:hAnsi="Arial" w:cs="Arial"/>
                <w:szCs w:val="18"/>
              </w:rPr>
              <w:t xml:space="preserve">: " An AP MLD shall buffer a BU with a TID at the AP MLD if the TID is not mapped to any link on which the corresponding *non-AP STA affiliated with* a </w:t>
            </w:r>
            <w:r w:rsidRPr="002B39AC">
              <w:rPr>
                <w:rFonts w:ascii="Arial" w:hAnsi="Arial" w:cs="Arial"/>
                <w:szCs w:val="18"/>
              </w:rPr>
              <w:lastRenderedPageBreak/>
              <w:t>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lastRenderedPageBreak/>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Need to use a unified terminology along the TGbe spec, and replace "of" with "affiliated with" in the following sentence :"An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Description of similar capabilities in Clause 35.3.15.1 indicates that the traffic indication is "based on the latest information about the other APs that the AP has when the AP schedules the DTIM beacon" (P450L56).  Suggest revising the requirement here to use similar langague.</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35D3EAAE" w:rsidR="005C2B87" w:rsidRPr="002B39AC" w:rsidRDefault="005C2B87" w:rsidP="005C2B87">
            <w:pPr>
              <w:rPr>
                <w:rFonts w:ascii="Arial-BoldMT" w:hAnsi="Arial-BoldMT" w:hint="eastAsia"/>
                <w:color w:val="000000"/>
                <w:szCs w:val="18"/>
              </w:rPr>
            </w:pPr>
            <w:r w:rsidRPr="002B39AC">
              <w:rPr>
                <w:rFonts w:ascii="Arial-BoldMT" w:hAnsi="Arial-BoldMT"/>
                <w:color w:val="000000"/>
                <w:szCs w:val="18"/>
              </w:rPr>
              <w:t>TGbe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00124F16">
                  <w:rPr>
                    <w:rFonts w:ascii="Arial-BoldMT" w:hAnsi="Arial-BoldMT"/>
                    <w:color w:val="000000"/>
                    <w:szCs w:val="18"/>
                  </w:rPr>
                  <w:t>doc.: IEEE 802.11-22/1381r2</w:t>
                </w:r>
              </w:sdtContent>
            </w:sdt>
          </w:p>
          <w:p w14:paraId="2990A17A" w14:textId="26555EDC" w:rsidR="005C2B87" w:rsidRPr="002B39AC" w:rsidRDefault="00C6664B"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4F16">
                  <w:rPr>
                    <w:rFonts w:ascii="Arial-BoldMT" w:hAnsi="Arial-BoldMT"/>
                    <w:color w:val="000000"/>
                    <w:szCs w:val="18"/>
                  </w:rPr>
                  <w:t>[https://mentor.ieee.org/802.11/dcn/22/11-22-1381-02-00be-lb266-cr-ml-traffic-indication-part1.docx]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TPC Request, Measruement Request are not the only two frames that need to be trnasmitted in the specific link. Refer to the subclause about Management frame transmission or list the 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t>update the text according to the comment.</w:t>
            </w:r>
          </w:p>
        </w:tc>
        <w:tc>
          <w:tcPr>
            <w:tcW w:w="2432" w:type="dxa"/>
          </w:tcPr>
          <w:p w14:paraId="24BEEEFF" w14:textId="77777777" w:rsidR="00B96C72" w:rsidRPr="002B39AC" w:rsidRDefault="00CF2A2D" w:rsidP="00B96C72">
            <w:pPr>
              <w:rPr>
                <w:rFonts w:ascii="Arial" w:hAnsi="Arial" w:cs="Arial"/>
                <w:color w:val="000000"/>
                <w:szCs w:val="18"/>
              </w:rPr>
            </w:pPr>
            <w:r w:rsidRPr="002B39AC">
              <w:rPr>
                <w:rFonts w:ascii="Arial" w:hAnsi="Arial" w:cs="Arial"/>
                <w:color w:val="000000"/>
                <w:szCs w:val="18"/>
              </w:rPr>
              <w:t>Rejected.</w:t>
            </w:r>
          </w:p>
          <w:p w14:paraId="70EA5C2A" w14:textId="77777777" w:rsidR="00CF2A2D" w:rsidRPr="002B39AC" w:rsidRDefault="00CF2A2D" w:rsidP="00B96C72">
            <w:pPr>
              <w:rPr>
                <w:rFonts w:ascii="Arial" w:hAnsi="Arial" w:cs="Arial"/>
                <w:color w:val="000000"/>
                <w:szCs w:val="18"/>
              </w:rPr>
            </w:pPr>
          </w:p>
          <w:p w14:paraId="54C052B3" w14:textId="67605771" w:rsidR="00CF2A2D" w:rsidRPr="002B39AC" w:rsidRDefault="00B2733F" w:rsidP="00B96C72">
            <w:pPr>
              <w:rPr>
                <w:rFonts w:ascii="Arial" w:hAnsi="Arial" w:cs="Arial"/>
                <w:color w:val="000000"/>
                <w:szCs w:val="18"/>
              </w:rPr>
            </w:pPr>
            <w:r w:rsidRPr="002B39AC">
              <w:rPr>
                <w:rFonts w:ascii="Arial" w:hAnsi="Arial" w:cs="Arial"/>
                <w:color w:val="000000"/>
                <w:szCs w:val="18"/>
              </w:rPr>
              <w:t xml:space="preserve">In the past discussions in the group, </w:t>
            </w:r>
            <w:r w:rsidR="00CF2A2D" w:rsidRPr="002B39AC">
              <w:rPr>
                <w:rFonts w:ascii="Arial" w:hAnsi="Arial" w:cs="Arial"/>
                <w:color w:val="000000"/>
                <w:szCs w:val="18"/>
              </w:rPr>
              <w:t>TPC Request and Measurement Request frames are the two frames currently identified</w:t>
            </w:r>
            <w:r w:rsidR="007338B2" w:rsidRPr="002B39AC">
              <w:rPr>
                <w:rFonts w:ascii="Arial" w:hAnsi="Arial" w:cs="Arial"/>
                <w:color w:val="000000"/>
                <w:szCs w:val="18"/>
              </w:rPr>
              <w:t xml:space="preserve"> that cannot be transmitted on a different link. </w:t>
            </w: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Please remove extra a in "shall not buffer a a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There are double "a"s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398A20B8" w:rsidR="00BA106A" w:rsidRDefault="00AF32CF" w:rsidP="003C0E03">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w:t>
      </w:r>
      <w:r w:rsidR="00713A62">
        <w:rPr>
          <w:b/>
          <w:bCs/>
          <w:i/>
          <w:iCs/>
          <w:sz w:val="20"/>
          <w:lang w:eastAsia="ko-KR"/>
        </w:rPr>
        <w:t>2</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263" w:author="Park, Minyoung" w:date="2022-08-23T15:55:00Z">
        <w:r w:rsidR="00E54A27">
          <w:rPr>
            <w:rFonts w:ascii="TimesNewRomanPSMT" w:hAnsi="TimesNewRomanPSMT"/>
            <w:color w:val="000000"/>
            <w:sz w:val="20"/>
          </w:rPr>
          <w:t>(#12640)</w:t>
        </w:r>
      </w:ins>
      <w:del w:id="264" w:author="Park, Minyoung" w:date="2022-08-23T15:55:00Z">
        <w:r w:rsidRPr="00E4176E" w:rsidDel="00E54A27">
          <w:rPr>
            <w:rFonts w:ascii="TimesNewRomanPSMT" w:hAnsi="TimesNewRomanPSMT"/>
            <w:color w:val="000000"/>
            <w:sz w:val="20"/>
          </w:rPr>
          <w:delText xml:space="preserve">in </w:delText>
        </w:r>
      </w:del>
      <w:ins w:id="265"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6B92B945" w:rsidR="00E11579" w:rsidRDefault="00663BDD" w:rsidP="003C0E03">
      <w:pPr>
        <w:rPr>
          <w:rStyle w:val="Emphasis"/>
          <w:i/>
          <w:iCs/>
        </w:rPr>
      </w:pPr>
      <w:r>
        <w:rPr>
          <w:b/>
          <w:bCs/>
          <w:i/>
          <w:iCs/>
          <w:sz w:val="20"/>
          <w:highlight w:val="yellow"/>
          <w:lang w:eastAsia="ko-KR"/>
        </w:rPr>
        <w:t xml:space="preserve">TGbe editor: Please modify the following paragraphs </w:t>
      </w:r>
      <w:r w:rsidR="00BB32AE">
        <w:rPr>
          <w:b/>
          <w:bCs/>
          <w:i/>
          <w:iCs/>
          <w:sz w:val="20"/>
          <w:highlight w:val="yellow"/>
          <w:lang w:eastAsia="ko-KR"/>
        </w:rPr>
        <w:t>in P4</w:t>
      </w:r>
      <w:r w:rsidR="004C1369">
        <w:rPr>
          <w:b/>
          <w:bCs/>
          <w:i/>
          <w:iCs/>
          <w:sz w:val="20"/>
          <w:highlight w:val="yellow"/>
          <w:lang w:eastAsia="ko-KR"/>
        </w:rPr>
        <w:t>71</w:t>
      </w:r>
      <w:r w:rsidR="00BB32AE">
        <w:rPr>
          <w:b/>
          <w:bCs/>
          <w:i/>
          <w:iCs/>
          <w:sz w:val="20"/>
          <w:highlight w:val="yellow"/>
          <w:lang w:eastAsia="ko-KR"/>
        </w:rPr>
        <w:t>L46 and P4</w:t>
      </w:r>
      <w:r w:rsidR="00D97D37">
        <w:rPr>
          <w:b/>
          <w:bCs/>
          <w:i/>
          <w:iCs/>
          <w:sz w:val="20"/>
          <w:highlight w:val="yellow"/>
          <w:lang w:eastAsia="ko-KR"/>
        </w:rPr>
        <w:t>71</w:t>
      </w:r>
      <w:r w:rsidR="00BB32AE">
        <w:rPr>
          <w:b/>
          <w:bCs/>
          <w:i/>
          <w:iCs/>
          <w:sz w:val="20"/>
          <w:highlight w:val="yellow"/>
          <w:lang w:eastAsia="ko-KR"/>
        </w:rPr>
        <w:t xml:space="preserve">L56 in </w:t>
      </w:r>
      <w:r>
        <w:rPr>
          <w:b/>
          <w:bCs/>
          <w:i/>
          <w:iCs/>
          <w:sz w:val="20"/>
          <w:highlight w:val="yellow"/>
          <w:lang w:eastAsia="ko-KR"/>
        </w:rPr>
        <w:t>35.3.12.4 Traffic Indication as follows in D2.</w:t>
      </w:r>
      <w:r w:rsidR="00713A62">
        <w:rPr>
          <w:b/>
          <w:bCs/>
          <w:i/>
          <w:iCs/>
          <w:sz w:val="20"/>
          <w:lang w:eastAsia="ko-KR"/>
        </w:rPr>
        <w:t>2</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lastRenderedPageBreak/>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66" w:author="Park, Minyoung" w:date="2022-08-23T16:03:00Z">
        <w:r w:rsidR="002C4CA9">
          <w:rPr>
            <w:rFonts w:ascii="TimesNewRomanPSMT" w:hAnsi="TimesNewRomanPSMT"/>
            <w:color w:val="000000"/>
            <w:sz w:val="20"/>
          </w:rPr>
          <w:t>(#12641</w:t>
        </w:r>
      </w:ins>
      <w:ins w:id="267" w:author="Park, Minyoung" w:date="2022-08-23T16:06:00Z">
        <w:r w:rsidR="00AD2BE8">
          <w:rPr>
            <w:rFonts w:ascii="TimesNewRomanPSMT" w:hAnsi="TimesNewRomanPSMT"/>
            <w:color w:val="000000"/>
            <w:sz w:val="20"/>
          </w:rPr>
          <w:t>, 12642</w:t>
        </w:r>
      </w:ins>
      <w:ins w:id="268"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 xml:space="preserve">non-AP </w:t>
        </w:r>
      </w:ins>
      <w:r w:rsidRPr="00E11579">
        <w:rPr>
          <w:rFonts w:ascii="TimesNewRomanPSMT" w:hAnsi="TimesNewRomanPSMT"/>
          <w:color w:val="000000"/>
          <w:sz w:val="20"/>
        </w:rPr>
        <w:t xml:space="preserve">STA </w:t>
      </w:r>
      <w:del w:id="269" w:author="Park, Minyoung" w:date="2022-08-23T15:59:00Z">
        <w:r w:rsidRPr="00E11579" w:rsidDel="002E00FA">
          <w:rPr>
            <w:rFonts w:ascii="TimesNewRomanPSMT" w:hAnsi="TimesNewRomanPSMT"/>
            <w:color w:val="000000"/>
            <w:sz w:val="20"/>
          </w:rPr>
          <w:delText xml:space="preserve">of </w:delText>
        </w:r>
      </w:del>
      <w:ins w:id="270"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71" w:author="Park, Minyoung" w:date="2022-08-23T16:38:00Z">
        <w:r w:rsidR="00F90D90">
          <w:rPr>
            <w:rFonts w:ascii="TimesNewRomanPSMT" w:hAnsi="TimesNewRomanPSMT"/>
            <w:color w:val="000000"/>
            <w:sz w:val="20"/>
          </w:rPr>
          <w:t>(#1024</w:t>
        </w:r>
      </w:ins>
      <w:ins w:id="272"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73"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74"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75"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76" w:author="Park, Minyoung" w:date="2022-08-23T16:30:00Z">
        <w:r w:rsidR="00CC2CE5">
          <w:rPr>
            <w:rFonts w:ascii="TimesNewRomanPSMT" w:hAnsi="TimesNewRomanPSMT"/>
            <w:color w:val="000000"/>
            <w:sz w:val="20"/>
          </w:rPr>
          <w:t>shall be</w:t>
        </w:r>
      </w:ins>
      <w:del w:id="277"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78"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79" w:author="Park, Minyoung" w:date="2022-08-23T16:33:00Z">
        <w:r w:rsidRPr="00E11579" w:rsidDel="00CC4829">
          <w:rPr>
            <w:rFonts w:ascii="TimesNewRomanPSMT" w:hAnsi="TimesNewRomanPSMT"/>
            <w:color w:val="000000"/>
            <w:sz w:val="20"/>
          </w:rPr>
          <w:delText>).</w:delText>
        </w:r>
      </w:del>
      <w:ins w:id="280"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81" w:author="Park, Minyoung" w:date="2022-08-23T16:38:00Z">
        <w:r w:rsidR="00384A4F">
          <w:rPr>
            <w:rFonts w:ascii="TimesNewRomanPSMT" w:hAnsi="TimesNewRomanPSMT"/>
            <w:color w:val="000000"/>
            <w:sz w:val="20"/>
          </w:rPr>
          <w:t>each</w:t>
        </w:r>
      </w:ins>
      <w:ins w:id="282" w:author="Park, Minyoung" w:date="2022-08-23T16:33:00Z">
        <w:r w:rsidR="00CC4829">
          <w:rPr>
            <w:rFonts w:ascii="TimesNewRomanPSMT" w:hAnsi="TimesNewRomanPSMT"/>
            <w:color w:val="000000"/>
            <w:sz w:val="20"/>
          </w:rPr>
          <w:t xml:space="preserve"> AP</w:t>
        </w:r>
      </w:ins>
      <w:ins w:id="283" w:author="Park, Minyoung" w:date="2022-08-23T16:35:00Z">
        <w:r w:rsidR="0020655A">
          <w:rPr>
            <w:rFonts w:ascii="TimesNewRomanPSMT" w:hAnsi="TimesNewRomanPSMT"/>
            <w:color w:val="000000"/>
            <w:sz w:val="20"/>
          </w:rPr>
          <w:t xml:space="preserve"> affiliated with the AP MLD</w:t>
        </w:r>
      </w:ins>
      <w:ins w:id="284"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85" w:author="Park, Minyoung" w:date="2022-08-23T16:38:00Z">
        <w:r w:rsidR="00EE03ED">
          <w:rPr>
            <w:rFonts w:ascii="TimesNewRomanPSMT" w:hAnsi="TimesNewRomanPSMT"/>
            <w:color w:val="000000"/>
            <w:sz w:val="20"/>
          </w:rPr>
          <w:t xml:space="preserve">corresponding </w:t>
        </w:r>
      </w:ins>
      <w:ins w:id="286" w:author="Park, Minyoung" w:date="2022-08-23T16:36:00Z">
        <w:r w:rsidR="00DA5ECE">
          <w:rPr>
            <w:rFonts w:ascii="TimesNewRomanPSMT" w:hAnsi="TimesNewRomanPSMT"/>
            <w:color w:val="000000"/>
            <w:sz w:val="20"/>
          </w:rPr>
          <w:t>link that is part of the multi-link setup</w:t>
        </w:r>
      </w:ins>
      <w:ins w:id="287"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7D4765D6"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9740B9" w:rsidRPr="009740B9">
        <w:rPr>
          <w:rFonts w:ascii="TimesNewRomanPSMT" w:hAnsi="TimesNewRomanPSMT"/>
          <w:color w:val="000000"/>
          <w:sz w:val="20"/>
        </w:rPr>
        <w:t>An AP MLD shall buffer an MMPDU that is not a TPC Request frame or a Link Measurement Request</w:t>
      </w:r>
      <w:r w:rsidR="009740B9" w:rsidRPr="009740B9">
        <w:rPr>
          <w:rFonts w:ascii="TimesNewRomanPSMT" w:hAnsi="TimesNewRomanPSMT"/>
          <w:color w:val="000000"/>
          <w:sz w:val="20"/>
        </w:rPr>
        <w:br/>
        <w:t>frame and intended for receipt by a STA affiliated with a non-AP MLD in the AP MLD when all STAs</w:t>
      </w:r>
      <w:r w:rsidR="009740B9" w:rsidRPr="009740B9">
        <w:rPr>
          <w:rFonts w:ascii="TimesNewRomanPSMT" w:hAnsi="TimesNewRomanPSMT"/>
          <w:color w:val="000000"/>
          <w:sz w:val="20"/>
        </w:rPr>
        <w:br/>
        <w:t>affiliated with the non-AP MLD are in power save mode. In this case, the bit in the partial virtual bitmap of</w:t>
      </w:r>
      <w:r w:rsidR="009740B9" w:rsidRPr="009740B9">
        <w:rPr>
          <w:rFonts w:ascii="TimesNewRomanPSMT" w:hAnsi="TimesNewRomanPSMT"/>
          <w:color w:val="000000"/>
          <w:sz w:val="20"/>
        </w:rPr>
        <w:b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288" w:author="Park, Minyoung" w:date="2022-08-23T16:49:00Z">
        <w:r w:rsidR="00CD151F">
          <w:rPr>
            <w:rFonts w:ascii="TimesNewRomanPSMT" w:hAnsi="TimesNewRomanPSMT"/>
            <w:color w:val="000000"/>
            <w:sz w:val="20"/>
          </w:rPr>
          <w:t>(#10027</w:t>
        </w:r>
      </w:ins>
      <w:ins w:id="289" w:author="Park, Minyoung" w:date="2022-08-23T16:50:00Z">
        <w:r w:rsidR="002E1027">
          <w:rPr>
            <w:rFonts w:ascii="TimesNewRomanPSMT" w:hAnsi="TimesNewRomanPSMT"/>
            <w:color w:val="000000"/>
            <w:sz w:val="20"/>
          </w:rPr>
          <w:t>, 13619</w:t>
        </w:r>
      </w:ins>
      <w:ins w:id="290" w:author="Park, Minyoung" w:date="2022-08-23T16:49:00Z">
        <w:r w:rsidR="00CD151F">
          <w:rPr>
            <w:rFonts w:ascii="TimesNewRomanPSMT" w:hAnsi="TimesNewRomanPSMT"/>
            <w:color w:val="000000"/>
            <w:sz w:val="20"/>
          </w:rPr>
          <w:t>)</w:t>
        </w:r>
      </w:ins>
      <w:del w:id="291"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D605" w14:textId="77777777" w:rsidR="00C6664B" w:rsidRDefault="00C6664B">
      <w:r>
        <w:separator/>
      </w:r>
    </w:p>
  </w:endnote>
  <w:endnote w:type="continuationSeparator" w:id="0">
    <w:p w14:paraId="619A2E15" w14:textId="77777777" w:rsidR="00C6664B" w:rsidRDefault="00C6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6664B">
    <w:pPr>
      <w:pStyle w:val="Footer"/>
      <w:tabs>
        <w:tab w:val="clear" w:pos="6480"/>
        <w:tab w:val="center" w:pos="4680"/>
        <w:tab w:val="right" w:pos="9360"/>
      </w:tabs>
    </w:pPr>
    <w:r>
      <w:fldChar w:fldCharType="begin"/>
    </w:r>
    <w:r>
      <w:instrText xml:space="preserve"> S</w:instrText>
    </w:r>
    <w:r>
      <w:instrText xml:space="preserve">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A277" w14:textId="77777777" w:rsidR="00C6664B" w:rsidRDefault="00C6664B">
      <w:r>
        <w:separator/>
      </w:r>
    </w:p>
  </w:footnote>
  <w:footnote w:type="continuationSeparator" w:id="0">
    <w:p w14:paraId="0F4A9E1C" w14:textId="77777777" w:rsidR="00C6664B" w:rsidRDefault="00C6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6FD0EA1"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124F16">
          <w:t>doc.: IEEE 802.11-22/1381r2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35F"/>
    <w:rsid w:val="00031420"/>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4"/>
    <w:rsid w:val="00211D28"/>
    <w:rsid w:val="002122EE"/>
    <w:rsid w:val="00212508"/>
    <w:rsid w:val="002125D6"/>
    <w:rsid w:val="00212BD5"/>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6FD"/>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642"/>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406"/>
    <w:rsid w:val="003F394D"/>
    <w:rsid w:val="003F4243"/>
    <w:rsid w:val="003F504C"/>
    <w:rsid w:val="003F577E"/>
    <w:rsid w:val="003F6137"/>
    <w:rsid w:val="003F672A"/>
    <w:rsid w:val="003F6B76"/>
    <w:rsid w:val="003F7524"/>
    <w:rsid w:val="004002CB"/>
    <w:rsid w:val="00400566"/>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E78ED"/>
    <w:rsid w:val="006F1015"/>
    <w:rsid w:val="006F137C"/>
    <w:rsid w:val="006F14CD"/>
    <w:rsid w:val="006F16E9"/>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6850"/>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5A8"/>
    <w:rsid w:val="007F780E"/>
    <w:rsid w:val="007F797D"/>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1E46"/>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954"/>
    <w:rsid w:val="008D5ADC"/>
    <w:rsid w:val="008D668D"/>
    <w:rsid w:val="008D71CE"/>
    <w:rsid w:val="008D7AA2"/>
    <w:rsid w:val="008E09B2"/>
    <w:rsid w:val="008E09E8"/>
    <w:rsid w:val="008E0BD4"/>
    <w:rsid w:val="008E0E94"/>
    <w:rsid w:val="008E1234"/>
    <w:rsid w:val="008E1656"/>
    <w:rsid w:val="008E197A"/>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3ED"/>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ED2"/>
    <w:rsid w:val="00A93C45"/>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268D"/>
    <w:rsid w:val="00AD2BE8"/>
    <w:rsid w:val="00AD3749"/>
    <w:rsid w:val="00AD3750"/>
    <w:rsid w:val="00AD3F85"/>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313D"/>
    <w:rsid w:val="00AE3316"/>
    <w:rsid w:val="00AE43E1"/>
    <w:rsid w:val="00AE46BC"/>
    <w:rsid w:val="00AE4740"/>
    <w:rsid w:val="00AE4E8A"/>
    <w:rsid w:val="00AE54EB"/>
    <w:rsid w:val="00AE55E6"/>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383A"/>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7073F"/>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B8"/>
    <w:rsid w:val="00CA6689"/>
    <w:rsid w:val="00CA6C7B"/>
    <w:rsid w:val="00CA6E20"/>
    <w:rsid w:val="00CA73A0"/>
    <w:rsid w:val="00CA7751"/>
    <w:rsid w:val="00CA7E6D"/>
    <w:rsid w:val="00CA7E98"/>
    <w:rsid w:val="00CB01A2"/>
    <w:rsid w:val="00CB0AC3"/>
    <w:rsid w:val="00CB147A"/>
    <w:rsid w:val="00CB15D8"/>
    <w:rsid w:val="00CB1798"/>
    <w:rsid w:val="00CB17C6"/>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163"/>
    <w:rsid w:val="00DD08F5"/>
    <w:rsid w:val="00DD0980"/>
    <w:rsid w:val="00DD125C"/>
    <w:rsid w:val="00DD143B"/>
    <w:rsid w:val="00DD2719"/>
    <w:rsid w:val="00DD2C2C"/>
    <w:rsid w:val="00DD319E"/>
    <w:rsid w:val="00DD32A6"/>
    <w:rsid w:val="00DD3316"/>
    <w:rsid w:val="00DD369B"/>
    <w:rsid w:val="00DD3A2F"/>
    <w:rsid w:val="00DD3BD5"/>
    <w:rsid w:val="00DD4535"/>
    <w:rsid w:val="00DD4673"/>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1B6"/>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95B"/>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CE4"/>
    <w:rsid w:val="00EA38BD"/>
    <w:rsid w:val="00EA3ECE"/>
    <w:rsid w:val="00EA47B7"/>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66B"/>
    <w:rsid w:val="00F7677E"/>
    <w:rsid w:val="00F768C5"/>
    <w:rsid w:val="00F76EBB"/>
    <w:rsid w:val="00F76F3C"/>
    <w:rsid w:val="00F77345"/>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0F86"/>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332318"/>
    <w:rsid w:val="00386C5B"/>
    <w:rsid w:val="00396534"/>
    <w:rsid w:val="003A124F"/>
    <w:rsid w:val="003B480F"/>
    <w:rsid w:val="003B7896"/>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E2A"/>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9014</TotalTime>
  <Pages>18</Pages>
  <Words>7317</Words>
  <Characters>41708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doc.: IEEE 802.11-22/1381r2</vt:lpstr>
    </vt:vector>
  </TitlesOfParts>
  <Company>Intel Corporation</Company>
  <LinksUpToDate>false</LinksUpToDate>
  <CharactersWithSpaces>48928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802.11-22/1381r2</dc:title>
  <dc:subject>Submission</dc:subject>
  <dc:creator>minyoung.park@intel.com</dc:creator>
  <cp:keywords>CTPClassification=CTP_NT</cp:keywords>
  <dc:description>[https://mentor.ieee.org/802.11/dcn/22/11-22-1381-02-00be-lb266-cr-ml-traffic-indication-part1.docx]</dc:description>
  <cp:lastModifiedBy>Park, Minyoung</cp:lastModifiedBy>
  <cp:revision>136</cp:revision>
  <cp:lastPrinted>2010-05-04T02:47:00Z</cp:lastPrinted>
  <dcterms:created xsi:type="dcterms:W3CDTF">2022-09-16T17:13:00Z</dcterms:created>
  <dcterms:modified xsi:type="dcterms:W3CDTF">2022-09-23T18:04:00Z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