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03501220" w:rsidR="00FB0544" w:rsidRPr="00CD4C78" w:rsidRDefault="00620F0D" w:rsidP="004B30C1">
                  <w:pPr>
                    <w:pStyle w:val="T2"/>
                  </w:pPr>
                  <w:r>
                    <w:rPr>
                      <w:lang w:eastAsia="ko-KR"/>
                    </w:rPr>
                    <w:t>CR</w:t>
                  </w:r>
                  <w:r w:rsidR="00FB0544">
                    <w:rPr>
                      <w:lang w:eastAsia="ko-KR"/>
                    </w:rPr>
                    <w:t xml:space="preserve"> </w:t>
                  </w:r>
                  <w:r w:rsidR="00B046F1">
                    <w:rPr>
                      <w:lang w:eastAsia="ko-KR"/>
                    </w:rPr>
                    <w:t xml:space="preserve">for </w:t>
                  </w:r>
                  <w:r w:rsidR="00FB0544">
                    <w:rPr>
                      <w:lang w:eastAsia="ko-KR"/>
                    </w:rPr>
                    <w:t>CID 10745</w:t>
                  </w:r>
                </w:p>
              </w:tc>
            </w:tr>
            <w:tr w:rsidR="00FB0544" w:rsidRPr="00CD4C78" w14:paraId="199F3EF5" w14:textId="77777777" w:rsidTr="004B30C1">
              <w:trPr>
                <w:trHeight w:val="359"/>
                <w:jc w:val="center"/>
              </w:trPr>
              <w:tc>
                <w:tcPr>
                  <w:tcW w:w="8698" w:type="dxa"/>
                  <w:gridSpan w:val="5"/>
                  <w:vAlign w:val="center"/>
                </w:tcPr>
                <w:p w14:paraId="3230EA74" w14:textId="4CD5B6F2"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22</w:t>
                  </w:r>
                  <w:r>
                    <w:rPr>
                      <w:b w:val="0"/>
                      <w:sz w:val="20"/>
                      <w:lang w:eastAsia="ko-KR"/>
                    </w:rPr>
                    <w:t>-</w:t>
                  </w:r>
                  <w:r w:rsidR="007B1769">
                    <w:rPr>
                      <w:b w:val="0"/>
                      <w:sz w:val="20"/>
                      <w:lang w:eastAsia="ko-KR"/>
                    </w:rPr>
                    <w:t>08</w:t>
                  </w:r>
                  <w:r>
                    <w:rPr>
                      <w:b w:val="0"/>
                      <w:sz w:val="20"/>
                      <w:lang w:eastAsia="ko-KR"/>
                    </w:rPr>
                    <w:t>-</w:t>
                  </w:r>
                  <w:r w:rsidR="007B1769">
                    <w:rPr>
                      <w:b w:val="0"/>
                      <w:sz w:val="20"/>
                      <w:lang w:eastAsia="ko-KR"/>
                    </w:rPr>
                    <w:t>23</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77777777" w:rsidR="00FB0544" w:rsidRPr="00C52B98" w:rsidRDefault="00FB0544" w:rsidP="004B30C1">
                  <w:pPr>
                    <w:rPr>
                      <w:szCs w:val="18"/>
                    </w:rPr>
                  </w:pPr>
                  <w:r>
                    <w:rPr>
                      <w:szCs w:val="18"/>
                    </w:rPr>
                    <w:t>Zinan Lin</w:t>
                  </w:r>
                </w:p>
              </w:tc>
              <w:tc>
                <w:tcPr>
                  <w:tcW w:w="2160" w:type="dxa"/>
                  <w:vAlign w:val="center"/>
                </w:tcPr>
                <w:p w14:paraId="0F239E45" w14:textId="77777777" w:rsidR="00FB0544" w:rsidRPr="00C52B98" w:rsidRDefault="00FB0544" w:rsidP="004B30C1">
                  <w:pPr>
                    <w:rPr>
                      <w:szCs w:val="18"/>
                    </w:rPr>
                  </w:pPr>
                  <w:r w:rsidRPr="007F008F">
                    <w:rPr>
                      <w:szCs w:val="18"/>
                      <w:lang w:eastAsia="ko-KR"/>
                    </w:rPr>
                    <w:t>InterDigital</w:t>
                  </w: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77777777" w:rsidR="00FB0544" w:rsidRPr="00C52B98" w:rsidRDefault="00FB0544" w:rsidP="004B30C1">
                  <w:pPr>
                    <w:rPr>
                      <w:szCs w:val="18"/>
                    </w:rPr>
                  </w:pPr>
                  <w:r>
                    <w:rPr>
                      <w:szCs w:val="18"/>
                    </w:rPr>
                    <w:t>Hanqing Lou</w:t>
                  </w:r>
                </w:p>
              </w:tc>
              <w:tc>
                <w:tcPr>
                  <w:tcW w:w="2160" w:type="dxa"/>
                  <w:vAlign w:val="center"/>
                </w:tcPr>
                <w:p w14:paraId="460DCC63" w14:textId="77777777" w:rsidR="00FB0544" w:rsidRPr="00C52B98" w:rsidRDefault="00FB0544" w:rsidP="004B30C1">
                  <w:pPr>
                    <w:rPr>
                      <w:szCs w:val="18"/>
                    </w:rPr>
                  </w:pPr>
                  <w:r w:rsidRPr="007F008F">
                    <w:rPr>
                      <w:szCs w:val="18"/>
                      <w:lang w:eastAsia="ko-KR"/>
                    </w:rPr>
                    <w:t>InterDigital</w:t>
                  </w: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77777777" w:rsidR="00FB0544" w:rsidRPr="00C52B98" w:rsidRDefault="00FB0544" w:rsidP="004B30C1">
                  <w:pPr>
                    <w:rPr>
                      <w:szCs w:val="18"/>
                    </w:rPr>
                  </w:pPr>
                  <w:r>
                    <w:rPr>
                      <w:szCs w:val="18"/>
                    </w:rPr>
                    <w:t>Rui Yang</w:t>
                  </w:r>
                </w:p>
              </w:tc>
              <w:tc>
                <w:tcPr>
                  <w:tcW w:w="2160" w:type="dxa"/>
                  <w:vAlign w:val="center"/>
                </w:tcPr>
                <w:p w14:paraId="075C4385" w14:textId="77777777" w:rsidR="00FB0544" w:rsidRPr="00C52B98" w:rsidRDefault="00FB0544" w:rsidP="004B30C1">
                  <w:pPr>
                    <w:rPr>
                      <w:szCs w:val="18"/>
                    </w:rPr>
                  </w:pPr>
                  <w:r w:rsidRPr="007F008F">
                    <w:rPr>
                      <w:szCs w:val="18"/>
                      <w:lang w:eastAsia="ko-KR"/>
                    </w:rPr>
                    <w:t>InterDigital</w:t>
                  </w: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0B9E83A8" w:rsidR="00FB0544" w:rsidRDefault="00FC1E3C" w:rsidP="004B30C1">
                  <w:pPr>
                    <w:rPr>
                      <w:szCs w:val="18"/>
                    </w:rPr>
                  </w:pPr>
                  <w:r>
                    <w:rPr>
                      <w:szCs w:val="18"/>
                    </w:rPr>
                    <w:t>Alice Chen</w:t>
                  </w:r>
                </w:p>
              </w:tc>
              <w:tc>
                <w:tcPr>
                  <w:tcW w:w="2160" w:type="dxa"/>
                  <w:vAlign w:val="center"/>
                </w:tcPr>
                <w:p w14:paraId="5A2E9257" w14:textId="067D9F90" w:rsidR="00FB0544" w:rsidRPr="007F008F" w:rsidRDefault="00FC1E3C" w:rsidP="004B30C1">
                  <w:pPr>
                    <w:rPr>
                      <w:szCs w:val="18"/>
                      <w:lang w:eastAsia="ko-KR"/>
                    </w:rPr>
                  </w:pPr>
                  <w:r>
                    <w:rPr>
                      <w:szCs w:val="18"/>
                      <w:lang w:eastAsia="ko-KR"/>
                    </w:rPr>
                    <w:t>Qualcomm</w:t>
                  </w: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5FB51B4E" w:rsidR="00FB0544" w:rsidRDefault="00FC1E3C" w:rsidP="004B30C1">
                  <w:pPr>
                    <w:rPr>
                      <w:szCs w:val="18"/>
                    </w:rPr>
                  </w:pPr>
                  <w:r>
                    <w:rPr>
                      <w:szCs w:val="18"/>
                    </w:rPr>
                    <w:t>Sameer Vermani</w:t>
                  </w:r>
                </w:p>
              </w:tc>
              <w:tc>
                <w:tcPr>
                  <w:tcW w:w="2160" w:type="dxa"/>
                  <w:vAlign w:val="center"/>
                </w:tcPr>
                <w:p w14:paraId="4E28B9FC" w14:textId="2B9D62EE" w:rsidR="00FB0544" w:rsidRPr="007F008F" w:rsidRDefault="00DE333B" w:rsidP="004B30C1">
                  <w:pPr>
                    <w:rPr>
                      <w:szCs w:val="18"/>
                      <w:lang w:eastAsia="ko-KR"/>
                    </w:rPr>
                  </w:pPr>
                  <w:r>
                    <w:rPr>
                      <w:szCs w:val="18"/>
                      <w:lang w:eastAsia="ko-KR"/>
                    </w:rPr>
                    <w:t>Qualcomm</w:t>
                  </w: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6DA6E659" w:rsidR="00FB0544" w:rsidRDefault="003C22AF" w:rsidP="004B30C1">
                  <w:pPr>
                    <w:rPr>
                      <w:szCs w:val="18"/>
                    </w:rPr>
                  </w:pPr>
                  <w:r>
                    <w:rPr>
                      <w:szCs w:val="18"/>
                    </w:rPr>
                    <w:t xml:space="preserve">Ross </w:t>
                  </w:r>
                  <w:r w:rsidR="00A43DAD">
                    <w:rPr>
                      <w:szCs w:val="18"/>
                    </w:rPr>
                    <w:t>Yu</w:t>
                  </w:r>
                </w:p>
              </w:tc>
              <w:tc>
                <w:tcPr>
                  <w:tcW w:w="2160" w:type="dxa"/>
                  <w:vAlign w:val="center"/>
                </w:tcPr>
                <w:p w14:paraId="2457763B" w14:textId="0D0EE44E" w:rsidR="00FB0544" w:rsidRPr="007F008F" w:rsidRDefault="00A43DAD" w:rsidP="004B30C1">
                  <w:pPr>
                    <w:rPr>
                      <w:szCs w:val="18"/>
                      <w:lang w:eastAsia="ko-KR"/>
                    </w:rPr>
                  </w:pPr>
                  <w:r>
                    <w:rPr>
                      <w:szCs w:val="18"/>
                      <w:lang w:eastAsia="ko-KR"/>
                    </w:rPr>
                    <w:t>Huawei</w:t>
                  </w: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0B8B0C5"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CID 10745 in P802.11be </w:t>
      </w:r>
      <w:r w:rsidRPr="008F2038">
        <w:rPr>
          <w:sz w:val="20"/>
          <w:highlight w:val="yellow"/>
          <w:lang w:eastAsia="ko-KR"/>
          <w:rPrChange w:id="0" w:author="Author">
            <w:rPr>
              <w:sz w:val="20"/>
              <w:lang w:eastAsia="ko-KR"/>
            </w:rPr>
          </w:rPrChange>
        </w:rPr>
        <w:t>D2.</w:t>
      </w:r>
      <w:r w:rsidR="007D3227">
        <w:rPr>
          <w:sz w:val="20"/>
          <w:highlight w:val="yellow"/>
          <w:lang w:eastAsia="ko-KR"/>
        </w:rPr>
        <w:t>1.1</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4DBFDA2C" w14:textId="77777777" w:rsidR="00FB0544" w:rsidRPr="00CD4C78" w:rsidRDefault="00FB0544" w:rsidP="00FB0544">
      <w:r w:rsidRPr="00CD4C78">
        <w:br w:type="page"/>
      </w:r>
    </w:p>
    <w:p w14:paraId="5421A552" w14:textId="77777777" w:rsidR="00FB0544" w:rsidRDefault="00FB0544" w:rsidP="00FB0544">
      <w:pPr>
        <w:pStyle w:val="Heading1"/>
      </w:pPr>
      <w:r>
        <w:lastRenderedPageBreak/>
        <w:t>CID 10745</w:t>
      </w:r>
    </w:p>
    <w:p w14:paraId="29D024BD" w14:textId="77777777" w:rsidR="00FB0544" w:rsidRDefault="00FB0544" w:rsidP="00FB05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FB0544" w:rsidRPr="009522BD" w14:paraId="25561849" w14:textId="77777777" w:rsidTr="004B30C1">
        <w:trPr>
          <w:trHeight w:val="278"/>
        </w:trPr>
        <w:tc>
          <w:tcPr>
            <w:tcW w:w="805" w:type="dxa"/>
            <w:shd w:val="clear" w:color="auto" w:fill="auto"/>
            <w:hideMark/>
          </w:tcPr>
          <w:p w14:paraId="311E3A5B"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B18AC6"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25C658"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546" w:type="dxa"/>
            <w:shd w:val="clear" w:color="auto" w:fill="auto"/>
            <w:hideMark/>
          </w:tcPr>
          <w:p w14:paraId="0936CD8D"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6785AD0"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240A712" w14:textId="77777777" w:rsidR="00FB0544" w:rsidRPr="002E58A7" w:rsidRDefault="00FB0544" w:rsidP="004B30C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B0544" w:rsidRPr="001D296D" w14:paraId="52F34349" w14:textId="77777777" w:rsidTr="004B30C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2EE6B94" w14:textId="77777777" w:rsidR="00FB0544" w:rsidRPr="009F0C69" w:rsidRDefault="00FB0544" w:rsidP="004B30C1">
            <w:pPr>
              <w:rPr>
                <w:rFonts w:ascii="Arial" w:hAnsi="Arial" w:cs="Arial"/>
                <w:sz w:val="20"/>
              </w:rPr>
            </w:pPr>
            <w:r w:rsidRPr="009F0C69">
              <w:rPr>
                <w:rFonts w:ascii="Arial" w:hAnsi="Arial" w:cs="Arial"/>
                <w:sz w:val="20"/>
              </w:rPr>
              <w:t>10745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FA1FC69" w14:textId="77777777" w:rsidR="00FB0544" w:rsidRDefault="00FB0544" w:rsidP="004B30C1">
            <w:pPr>
              <w:rPr>
                <w:rFonts w:ascii="Arial" w:hAnsi="Arial" w:cs="Arial"/>
                <w:sz w:val="20"/>
              </w:rPr>
            </w:pPr>
            <w:r w:rsidRPr="009F0C69">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45D147F" w14:textId="77777777" w:rsidR="00FB0544" w:rsidRDefault="00FB0544" w:rsidP="004B30C1">
            <w:pPr>
              <w:rPr>
                <w:rFonts w:ascii="Arial" w:hAnsi="Arial" w:cs="Arial"/>
                <w:sz w:val="20"/>
              </w:rPr>
            </w:pPr>
            <w:r w:rsidRPr="007E213F">
              <w:rPr>
                <w:rFonts w:ascii="Arial" w:hAnsi="Arial" w:cs="Arial"/>
                <w:sz w:val="20"/>
              </w:rPr>
              <w:t>646.07</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1E8297F" w14:textId="77777777" w:rsidR="00FB0544" w:rsidRDefault="00FB0544" w:rsidP="004B30C1">
            <w:pPr>
              <w:rPr>
                <w:rFonts w:ascii="Arial" w:hAnsi="Arial" w:cs="Arial"/>
                <w:sz w:val="20"/>
              </w:rPr>
            </w:pPr>
            <w:r w:rsidRPr="007E213F">
              <w:rPr>
                <w:rFonts w:ascii="Arial" w:hAnsi="Arial" w:cs="Arial"/>
                <w:sz w:val="20"/>
              </w:rPr>
              <w:t>Since "Number of EHT-SIG Symbols" is an air interface parameter (a field in U-SIG of an EHT MU PPDU), it's preferred to have an equation to ensure no ambiguity for air interface.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8CD36B" w14:textId="77777777" w:rsidR="00FB0544" w:rsidRDefault="00FB0544" w:rsidP="004B30C1">
            <w:pPr>
              <w:rPr>
                <w:rFonts w:ascii="Arial" w:hAnsi="Arial" w:cs="Arial"/>
                <w:sz w:val="20"/>
              </w:rPr>
            </w:pPr>
            <w:r w:rsidRPr="009F0C69">
              <w:rPr>
                <w:rFonts w:ascii="Arial" w:hAnsi="Arial" w:cs="Arial"/>
                <w:sz w:val="20"/>
              </w:rPr>
              <w:t>Please add an equation to show how "Numb</w:t>
            </w:r>
            <w:r>
              <w:rPr>
                <w:rFonts w:ascii="Arial" w:hAnsi="Arial" w:cs="Arial"/>
                <w:sz w:val="20"/>
              </w:rPr>
              <w:t xml:space="preserve"> </w:t>
            </w:r>
            <w:r w:rsidRPr="009F0C69">
              <w:rPr>
                <w:rFonts w:ascii="Arial" w:hAnsi="Arial" w:cs="Arial"/>
                <w:sz w:val="20"/>
              </w:rPr>
              <w:t>er of EHT-SIG Symbols" is calculated.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6F976105" w14:textId="77777777" w:rsidR="00FB0544" w:rsidRDefault="00FB0544" w:rsidP="004B30C1">
            <w:pPr>
              <w:rPr>
                <w:rFonts w:ascii="Arial" w:hAnsi="Arial" w:cs="Arial"/>
                <w:sz w:val="20"/>
              </w:rPr>
            </w:pPr>
            <w:r w:rsidRPr="006524C5">
              <w:rPr>
                <w:rFonts w:ascii="Arial" w:hAnsi="Arial" w:cs="Arial"/>
                <w:sz w:val="20"/>
              </w:rPr>
              <w:t>Revised</w:t>
            </w:r>
          </w:p>
          <w:p w14:paraId="1D720305" w14:textId="384C352A" w:rsidR="00FB0544" w:rsidRDefault="00FB0544" w:rsidP="004B30C1">
            <w:pPr>
              <w:rPr>
                <w:rFonts w:ascii="Arial" w:hAnsi="Arial" w:cs="Arial"/>
                <w:sz w:val="20"/>
              </w:rPr>
            </w:pPr>
            <w:r>
              <w:rPr>
                <w:rFonts w:ascii="Arial" w:hAnsi="Arial" w:cs="Arial"/>
                <w:sz w:val="20"/>
              </w:rPr>
              <w:t xml:space="preserve">Agree to the comment that an equation to indicate how the Number Of EHT-SIG Symbols is calculated is useful </w:t>
            </w:r>
            <w:r w:rsidR="002C7EC2">
              <w:rPr>
                <w:rFonts w:ascii="Arial" w:hAnsi="Arial" w:cs="Arial"/>
                <w:sz w:val="20"/>
              </w:rPr>
              <w:t>to avoid</w:t>
            </w:r>
            <w:r>
              <w:rPr>
                <w:rFonts w:ascii="Arial" w:hAnsi="Arial" w:cs="Arial"/>
                <w:sz w:val="20"/>
              </w:rPr>
              <w:t xml:space="preserve"> any ambiguity in computing this parameter. </w:t>
            </w:r>
          </w:p>
          <w:p w14:paraId="39EA8725" w14:textId="77777777" w:rsidR="00FB0544" w:rsidRDefault="00FB0544" w:rsidP="004B30C1">
            <w:pPr>
              <w:rPr>
                <w:rFonts w:ascii="Arial" w:hAnsi="Arial" w:cs="Arial"/>
                <w:sz w:val="20"/>
              </w:rPr>
            </w:pPr>
          </w:p>
          <w:p w14:paraId="754F7659" w14:textId="77777777" w:rsidR="00FB0544" w:rsidRDefault="00FB0544" w:rsidP="004B30C1">
            <w:pPr>
              <w:rPr>
                <w:rFonts w:ascii="Arial" w:hAnsi="Arial" w:cs="Arial"/>
                <w:sz w:val="20"/>
              </w:rPr>
            </w:pPr>
          </w:p>
          <w:p w14:paraId="047C215B" w14:textId="77777777" w:rsidR="00FB0544" w:rsidRDefault="00FB0544" w:rsidP="004B30C1">
            <w:pPr>
              <w:rPr>
                <w:rFonts w:ascii="Arial" w:hAnsi="Arial" w:cs="Arial"/>
                <w:sz w:val="20"/>
              </w:rPr>
            </w:pPr>
          </w:p>
          <w:p w14:paraId="29185EA0" w14:textId="77777777" w:rsidR="00FB0544" w:rsidRDefault="00FB0544" w:rsidP="004B30C1">
            <w:pPr>
              <w:rPr>
                <w:rFonts w:ascii="Arial" w:hAnsi="Arial" w:cs="Arial"/>
                <w:sz w:val="20"/>
              </w:rPr>
            </w:pPr>
          </w:p>
          <w:p w14:paraId="26F2ED4E" w14:textId="1AD9DFCF" w:rsidR="00FB0544" w:rsidRDefault="00FB0544" w:rsidP="004B30C1">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w:t>
            </w:r>
            <w:r w:rsidR="006A6417">
              <w:rPr>
                <w:rFonts w:ascii="Arial" w:eastAsia="Times New Roman" w:hAnsi="Arial" w:cs="Arial"/>
                <w:sz w:val="20"/>
                <w:highlight w:val="yellow"/>
                <w:lang w:val="en-US" w:eastAsia="zh-CN"/>
              </w:rPr>
              <w:t xml:space="preserve"> the</w:t>
            </w:r>
            <w:r w:rsidRPr="004B30C1">
              <w:rPr>
                <w:rFonts w:ascii="Arial" w:eastAsia="Times New Roman" w:hAnsi="Arial" w:cs="Arial"/>
                <w:sz w:val="20"/>
                <w:highlight w:val="yellow"/>
                <w:lang w:val="en-US" w:eastAsia="zh-CN"/>
              </w:rPr>
              <w:t xml:space="preserv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3E7FE7">
              <w:rPr>
                <w:rFonts w:ascii="Arial" w:eastAsia="Times New Roman" w:hAnsi="Arial" w:cs="Arial"/>
                <w:sz w:val="20"/>
                <w:highlight w:val="yellow"/>
                <w:lang w:val="en-US" w:eastAsia="zh-CN"/>
              </w:rPr>
              <w:t>1379</w:t>
            </w:r>
            <w:r w:rsidR="003E7FE7" w:rsidRPr="004B30C1">
              <w:rPr>
                <w:rFonts w:ascii="Arial" w:eastAsia="Times New Roman" w:hAnsi="Arial" w:cs="Arial"/>
                <w:sz w:val="20"/>
                <w:highlight w:val="yellow"/>
                <w:lang w:val="en-US" w:eastAsia="zh-CN"/>
              </w:rPr>
              <w:t>r0</w:t>
            </w:r>
            <w:r w:rsidR="003E7FE7">
              <w:rPr>
                <w:rFonts w:ascii="Arial" w:eastAsia="Times New Roman" w:hAnsi="Arial" w:cs="Arial"/>
                <w:sz w:val="20"/>
                <w:highlight w:val="yellow"/>
                <w:lang w:val="en-US" w:eastAsia="zh-CN"/>
              </w:rPr>
              <w:t xml:space="preserve"> </w:t>
            </w:r>
            <w:r>
              <w:rPr>
                <w:rFonts w:ascii="Arial" w:eastAsia="Times New Roman" w:hAnsi="Arial" w:cs="Arial"/>
                <w:sz w:val="20"/>
                <w:highlight w:val="yellow"/>
                <w:lang w:val="en-US" w:eastAsia="zh-CN"/>
              </w:rPr>
              <w:t>below</w:t>
            </w:r>
            <w:r w:rsidRPr="004B30C1">
              <w:rPr>
                <w:rFonts w:ascii="Arial" w:eastAsia="Times New Roman" w:hAnsi="Arial" w:cs="Arial"/>
                <w:sz w:val="20"/>
                <w:highlight w:val="yellow"/>
                <w:lang w:val="en-US" w:eastAsia="zh-CN"/>
              </w:rPr>
              <w:t>.</w:t>
            </w:r>
          </w:p>
          <w:p w14:paraId="50868042" w14:textId="77777777" w:rsidR="00FB0544" w:rsidRPr="000F11ED" w:rsidRDefault="00FB0544" w:rsidP="004B30C1">
            <w:pPr>
              <w:rPr>
                <w:rFonts w:ascii="Arial" w:hAnsi="Arial" w:cs="Arial"/>
                <w:sz w:val="20"/>
                <w:highlight w:val="cyan"/>
                <w:lang w:val="en-US"/>
              </w:rPr>
            </w:pPr>
          </w:p>
        </w:tc>
      </w:tr>
    </w:tbl>
    <w:p w14:paraId="59692328" w14:textId="48CD8DE9" w:rsidR="00FB0544" w:rsidRDefault="00FB0544" w:rsidP="00FB0544">
      <w:pPr>
        <w:pStyle w:val="BodyText"/>
        <w:kinsoku w:val="0"/>
        <w:overflowPunct w:val="0"/>
        <w:spacing w:before="9"/>
        <w:rPr>
          <w:sz w:val="20"/>
        </w:rPr>
      </w:pPr>
    </w:p>
    <w:p w14:paraId="10C9FDF0" w14:textId="6C194A1D" w:rsidR="00A649E1" w:rsidRDefault="00A649E1" w:rsidP="00FB0544">
      <w:pPr>
        <w:pStyle w:val="BodyText"/>
        <w:kinsoku w:val="0"/>
        <w:overflowPunct w:val="0"/>
        <w:spacing w:before="9"/>
        <w:rPr>
          <w:sz w:val="20"/>
        </w:rPr>
      </w:pPr>
    </w:p>
    <w:p w14:paraId="213D3233" w14:textId="69ED260C" w:rsidR="00A649E1" w:rsidRDefault="00726B93" w:rsidP="00FB0544">
      <w:pPr>
        <w:pStyle w:val="BodyText"/>
        <w:kinsoku w:val="0"/>
        <w:overflowPunct w:val="0"/>
        <w:spacing w:before="9"/>
        <w:rPr>
          <w:sz w:val="20"/>
        </w:rPr>
      </w:pPr>
      <w:bookmarkStart w:id="1" w:name="_Hlk109115835"/>
      <w:r w:rsidRPr="00D52589">
        <w:rPr>
          <w:sz w:val="20"/>
          <w:highlight w:val="yellow"/>
        </w:rPr>
        <w:t>DISCUSSION</w:t>
      </w:r>
      <w:bookmarkEnd w:id="1"/>
      <w:r w:rsidRPr="00D52589">
        <w:rPr>
          <w:sz w:val="20"/>
          <w:highlight w:val="yellow"/>
        </w:rPr>
        <w:t>:</w:t>
      </w:r>
      <w:r w:rsidR="007F4528">
        <w:rPr>
          <w:sz w:val="20"/>
        </w:rPr>
        <w:t xml:space="preserve"> </w:t>
      </w:r>
    </w:p>
    <w:p w14:paraId="3E813D6C" w14:textId="221F73CF" w:rsidR="00D52589" w:rsidRDefault="005A05A5" w:rsidP="00FB0544">
      <w:pPr>
        <w:pStyle w:val="BodyText"/>
        <w:kinsoku w:val="0"/>
        <w:overflowPunct w:val="0"/>
        <w:spacing w:before="9"/>
        <w:rPr>
          <w:sz w:val="20"/>
        </w:rPr>
      </w:pPr>
      <w:r>
        <w:rPr>
          <w:sz w:val="20"/>
        </w:rPr>
        <w:t>Although t</w:t>
      </w:r>
      <w:r w:rsidR="00ED5891">
        <w:rPr>
          <w:sz w:val="20"/>
        </w:rPr>
        <w:t xml:space="preserve">he Number </w:t>
      </w:r>
      <w:r w:rsidR="004A3C3C">
        <w:rPr>
          <w:sz w:val="20"/>
        </w:rPr>
        <w:t>O</w:t>
      </w:r>
      <w:r w:rsidR="00ED5891">
        <w:rPr>
          <w:sz w:val="20"/>
        </w:rPr>
        <w:t>f EHT-SIG Symbols</w:t>
      </w:r>
      <w:r>
        <w:rPr>
          <w:sz w:val="20"/>
        </w:rPr>
        <w:t xml:space="preserve"> </w:t>
      </w:r>
      <w:r w:rsidR="009837B3">
        <w:rPr>
          <w:sz w:val="20"/>
        </w:rPr>
        <w:t xml:space="preserve">field is specified in </w:t>
      </w:r>
      <w:r w:rsidR="00B00BCC">
        <w:rPr>
          <w:sz w:val="20"/>
        </w:rPr>
        <w:t>the U-SIG subclause</w:t>
      </w:r>
      <w:r w:rsidR="00051491">
        <w:rPr>
          <w:sz w:val="20"/>
        </w:rPr>
        <w:t xml:space="preserve"> (36.3.12.7.2)</w:t>
      </w:r>
      <w:r w:rsidR="00B00BCC">
        <w:rPr>
          <w:sz w:val="20"/>
        </w:rPr>
        <w:t xml:space="preserve">, however, </w:t>
      </w:r>
      <w:r w:rsidR="00534E77">
        <w:rPr>
          <w:sz w:val="20"/>
        </w:rPr>
        <w:t xml:space="preserve">an equation to compute </w:t>
      </w:r>
      <w:r w:rsidR="00F325B3">
        <w:rPr>
          <w:sz w:val="20"/>
        </w:rPr>
        <w:t xml:space="preserve">the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 EHT-SIG</m:t>
            </m:r>
          </m:sub>
        </m:sSub>
        <m:r>
          <w:rPr>
            <w:rFonts w:ascii="Cambria Math" w:hAnsi="Cambria Math"/>
            <w:sz w:val="20"/>
          </w:rPr>
          <m:t xml:space="preserve"> </m:t>
        </m:r>
      </m:oMath>
      <w:r w:rsidR="00534E77">
        <w:rPr>
          <w:sz w:val="20"/>
        </w:rPr>
        <w:t>parameter is better place</w:t>
      </w:r>
      <w:r w:rsidR="00EE563B">
        <w:rPr>
          <w:sz w:val="20"/>
        </w:rPr>
        <w:t>d</w:t>
      </w:r>
      <w:r w:rsidR="00534E77">
        <w:rPr>
          <w:sz w:val="20"/>
        </w:rPr>
        <w:t xml:space="preserve"> in the EHT-SIG subclause</w:t>
      </w:r>
      <w:r w:rsidR="00F86D91">
        <w:rPr>
          <w:sz w:val="20"/>
        </w:rPr>
        <w:t xml:space="preserve"> </w:t>
      </w:r>
      <w:r w:rsidR="00EE563B">
        <w:rPr>
          <w:sz w:val="20"/>
        </w:rPr>
        <w:t>(</w:t>
      </w:r>
      <w:r w:rsidR="00EE563B" w:rsidRPr="00D52589">
        <w:rPr>
          <w:sz w:val="20"/>
        </w:rPr>
        <w:t>36.3.12.8.6</w:t>
      </w:r>
      <w:r w:rsidR="00EE563B">
        <w:rPr>
          <w:sz w:val="20"/>
        </w:rPr>
        <w:t>)</w:t>
      </w:r>
      <w:r w:rsidR="00973648">
        <w:rPr>
          <w:sz w:val="20"/>
        </w:rPr>
        <w:t xml:space="preserve"> </w:t>
      </w:r>
      <w:r w:rsidR="00C45F54">
        <w:rPr>
          <w:sz w:val="20"/>
        </w:rPr>
        <w:t xml:space="preserve">where </w:t>
      </w:r>
      <w:r w:rsidR="00103FD5">
        <w:rPr>
          <w:sz w:val="20"/>
        </w:rPr>
        <w:t xml:space="preserve">the EHT-SIG </w:t>
      </w:r>
      <w:r w:rsidR="002315FB">
        <w:rPr>
          <w:sz w:val="20"/>
        </w:rPr>
        <w:t>content channel</w:t>
      </w:r>
      <w:r w:rsidR="00212201">
        <w:rPr>
          <w:sz w:val="20"/>
        </w:rPr>
        <w:t>s</w:t>
      </w:r>
      <w:r w:rsidR="00EC528C">
        <w:rPr>
          <w:sz w:val="20"/>
        </w:rPr>
        <w:t>’</w:t>
      </w:r>
      <w:r w:rsidR="002315FB">
        <w:rPr>
          <w:sz w:val="20"/>
        </w:rPr>
        <w:t xml:space="preserve"> </w:t>
      </w:r>
      <w:r w:rsidR="00103FD5">
        <w:rPr>
          <w:sz w:val="20"/>
        </w:rPr>
        <w:t>structure</w:t>
      </w:r>
      <w:r w:rsidR="007A5E43">
        <w:rPr>
          <w:sz w:val="20"/>
        </w:rPr>
        <w:t xml:space="preserve"> and content</w:t>
      </w:r>
      <w:r w:rsidR="00EE7E33">
        <w:rPr>
          <w:sz w:val="20"/>
        </w:rPr>
        <w:t>s</w:t>
      </w:r>
      <w:r w:rsidR="00C45F54">
        <w:rPr>
          <w:sz w:val="20"/>
        </w:rPr>
        <w:t xml:space="preserve"> are specified</w:t>
      </w:r>
      <w:r w:rsidR="00D52589">
        <w:rPr>
          <w:sz w:val="20"/>
        </w:rPr>
        <w:t>.</w:t>
      </w:r>
    </w:p>
    <w:p w14:paraId="10BA5F97" w14:textId="038C756B" w:rsidR="00736FE3" w:rsidRDefault="00736FE3" w:rsidP="00FB0544">
      <w:pPr>
        <w:pStyle w:val="BodyText"/>
        <w:kinsoku w:val="0"/>
        <w:overflowPunct w:val="0"/>
        <w:spacing w:before="9"/>
        <w:rPr>
          <w:sz w:val="20"/>
        </w:rPr>
      </w:pPr>
      <w:r w:rsidRPr="00D52589">
        <w:rPr>
          <w:sz w:val="20"/>
          <w:highlight w:val="yellow"/>
        </w:rPr>
        <w:t xml:space="preserve">END OF </w:t>
      </w:r>
      <w:r w:rsidR="00726B93" w:rsidRPr="00D52589">
        <w:rPr>
          <w:sz w:val="20"/>
          <w:highlight w:val="yellow"/>
        </w:rPr>
        <w:t>DISCUSSION</w:t>
      </w:r>
    </w:p>
    <w:p w14:paraId="317694FE" w14:textId="41F71E0A" w:rsidR="00FB0544" w:rsidRDefault="00FB0544" w:rsidP="00FB0544">
      <w:pPr>
        <w:pStyle w:val="BodyText"/>
        <w:kinsoku w:val="0"/>
        <w:overflowPunct w:val="0"/>
        <w:spacing w:before="9"/>
        <w:rPr>
          <w:sz w:val="20"/>
        </w:rPr>
      </w:pPr>
    </w:p>
    <w:p w14:paraId="6DB29FA6" w14:textId="59B9C7BF" w:rsidR="00497126" w:rsidRPr="004B30C1" w:rsidRDefault="00497126" w:rsidP="004971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w:t>
      </w:r>
      <w:r w:rsidRPr="004B30C1">
        <w:rPr>
          <w:b/>
          <w:bCs/>
          <w:i/>
          <w:iCs/>
          <w:sz w:val="22"/>
          <w:szCs w:val="24"/>
          <w:highlight w:val="yellow"/>
          <w:lang w:val="en-US"/>
        </w:rPr>
        <w:t>36.3.12.</w:t>
      </w:r>
      <w:r>
        <w:rPr>
          <w:b/>
          <w:bCs/>
          <w:i/>
          <w:iCs/>
          <w:sz w:val="22"/>
          <w:szCs w:val="24"/>
          <w:highlight w:val="yellow"/>
          <w:lang w:val="en-US"/>
        </w:rPr>
        <w:t>7</w:t>
      </w:r>
      <w:r w:rsidRPr="004B30C1">
        <w:rPr>
          <w:b/>
          <w:bCs/>
          <w:i/>
          <w:iCs/>
          <w:sz w:val="22"/>
          <w:szCs w:val="24"/>
          <w:highlight w:val="yellow"/>
          <w:lang w:val="en-US"/>
        </w:rPr>
        <w:t>.</w:t>
      </w:r>
      <w:r>
        <w:rPr>
          <w:b/>
          <w:bCs/>
          <w:i/>
          <w:iCs/>
          <w:sz w:val="22"/>
          <w:szCs w:val="24"/>
          <w:highlight w:val="yellow"/>
          <w:lang w:val="en-US"/>
        </w:rPr>
        <w:t>2</w:t>
      </w:r>
      <w:r w:rsidRPr="004B30C1">
        <w:rPr>
          <w:b/>
          <w:bCs/>
          <w:i/>
          <w:iCs/>
          <w:sz w:val="22"/>
          <w:szCs w:val="24"/>
          <w:highlight w:val="yellow"/>
          <w:lang w:val="en-US"/>
        </w:rPr>
        <w:t xml:space="preserve"> </w:t>
      </w:r>
      <w:r>
        <w:rPr>
          <w:b/>
          <w:bCs/>
          <w:i/>
          <w:iCs/>
          <w:sz w:val="22"/>
          <w:szCs w:val="24"/>
          <w:highlight w:val="yellow"/>
          <w:lang w:val="en-US"/>
        </w:rPr>
        <w:t>Content</w:t>
      </w:r>
      <w:r w:rsidRPr="004B30C1">
        <w:rPr>
          <w:b/>
          <w:bCs/>
          <w:i/>
          <w:iCs/>
          <w:sz w:val="22"/>
          <w:szCs w:val="24"/>
          <w:highlight w:val="yellow"/>
          <w:lang w:val="en-US"/>
        </w:rPr>
        <w:t xml:space="preserve"> in 11be D2.</w:t>
      </w:r>
      <w:r w:rsidR="00295107">
        <w:rPr>
          <w:b/>
          <w:bCs/>
          <w:i/>
          <w:iCs/>
          <w:sz w:val="22"/>
          <w:szCs w:val="24"/>
          <w:highlight w:val="yellow"/>
          <w:lang w:val="en-US"/>
        </w:rPr>
        <w:t>1.1</w:t>
      </w:r>
      <w:r w:rsidRPr="004B30C1">
        <w:rPr>
          <w:b/>
          <w:bCs/>
          <w:i/>
          <w:iCs/>
          <w:sz w:val="22"/>
          <w:szCs w:val="24"/>
          <w:highlight w:val="yellow"/>
          <w:lang w:val="en-US"/>
        </w:rPr>
        <w:t xml:space="preserve"> </w:t>
      </w:r>
      <w:r w:rsidR="00D26A45" w:rsidRPr="004B30C1">
        <w:rPr>
          <w:b/>
          <w:bCs/>
          <w:i/>
          <w:iCs/>
          <w:sz w:val="22"/>
          <w:szCs w:val="24"/>
          <w:highlight w:val="yellow"/>
          <w:lang w:val="en-US"/>
        </w:rPr>
        <w:t>P6</w:t>
      </w:r>
      <w:r w:rsidR="00D26A45">
        <w:rPr>
          <w:b/>
          <w:bCs/>
          <w:i/>
          <w:iCs/>
          <w:sz w:val="22"/>
          <w:szCs w:val="24"/>
          <w:highlight w:val="yellow"/>
          <w:lang w:val="en-US"/>
        </w:rPr>
        <w:t>62</w:t>
      </w:r>
      <w:r w:rsidR="00D26A45" w:rsidRPr="004B30C1">
        <w:rPr>
          <w:b/>
          <w:bCs/>
          <w:i/>
          <w:iCs/>
          <w:sz w:val="22"/>
          <w:szCs w:val="24"/>
          <w:highlight w:val="yellow"/>
          <w:lang w:val="en-US"/>
        </w:rPr>
        <w:t>L</w:t>
      </w:r>
      <w:r w:rsidR="00D26A45">
        <w:rPr>
          <w:b/>
          <w:bCs/>
          <w:i/>
          <w:iCs/>
          <w:sz w:val="22"/>
          <w:szCs w:val="24"/>
          <w:highlight w:val="yellow"/>
          <w:lang w:val="en-US"/>
        </w:rPr>
        <w:t>7</w:t>
      </w:r>
      <w:r w:rsidR="00D26A45" w:rsidRPr="004B30C1">
        <w:rPr>
          <w:b/>
          <w:bCs/>
          <w:i/>
          <w:iCs/>
          <w:sz w:val="22"/>
          <w:szCs w:val="24"/>
          <w:highlight w:val="yellow"/>
          <w:lang w:val="en-US"/>
        </w:rPr>
        <w:t xml:space="preserve"> </w:t>
      </w:r>
      <w:r>
        <w:rPr>
          <w:b/>
          <w:bCs/>
          <w:i/>
          <w:iCs/>
          <w:sz w:val="22"/>
          <w:szCs w:val="24"/>
          <w:highlight w:val="yellow"/>
          <w:lang w:val="en-US"/>
        </w:rPr>
        <w:t xml:space="preserve">as follows </w:t>
      </w:r>
    </w:p>
    <w:p w14:paraId="40483FC6" w14:textId="1DFF6962" w:rsidR="00497126" w:rsidRDefault="00C653F9" w:rsidP="00C653F9">
      <w:pPr>
        <w:pStyle w:val="BodyText"/>
        <w:kinsoku w:val="0"/>
        <w:overflowPunct w:val="0"/>
        <w:spacing w:before="9"/>
        <w:jc w:val="center"/>
        <w:rPr>
          <w:sz w:val="20"/>
          <w:lang w:val="en-US"/>
        </w:rPr>
      </w:pPr>
      <w:r>
        <w:rPr>
          <w:rFonts w:ascii="Arial" w:hAnsi="Arial" w:cs="Arial"/>
          <w:b/>
          <w:bCs/>
        </w:rPr>
        <w:t>Table</w:t>
      </w:r>
      <w:r>
        <w:rPr>
          <w:rFonts w:ascii="Arial" w:hAnsi="Arial" w:cs="Arial"/>
          <w:b/>
          <w:bCs/>
          <w:spacing w:val="-5"/>
        </w:rPr>
        <w:t xml:space="preserve"> </w:t>
      </w:r>
      <w:r>
        <w:rPr>
          <w:rFonts w:ascii="Arial" w:hAnsi="Arial" w:cs="Arial"/>
          <w:b/>
          <w:bCs/>
        </w:rPr>
        <w:t>36-28—U-SIG</w:t>
      </w:r>
      <w:r>
        <w:rPr>
          <w:rFonts w:ascii="Arial" w:hAnsi="Arial" w:cs="Arial"/>
          <w:b/>
          <w:bCs/>
          <w:spacing w:val="-5"/>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MU</w:t>
      </w:r>
      <w:r>
        <w:rPr>
          <w:rFonts w:ascii="Arial" w:hAnsi="Arial" w:cs="Arial"/>
          <w:b/>
          <w:bCs/>
          <w:spacing w:val="-5"/>
        </w:rPr>
        <w:t xml:space="preserve"> </w:t>
      </w:r>
      <w:r>
        <w:rPr>
          <w:rFonts w:ascii="Arial" w:hAnsi="Arial" w:cs="Arial"/>
          <w:b/>
          <w:bCs/>
        </w:rPr>
        <w:t>PPDU</w:t>
      </w: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602"/>
      </w:tblGrid>
      <w:tr w:rsidR="003B3A89" w14:paraId="6AC90C25" w14:textId="77777777" w:rsidTr="00FF184A">
        <w:trPr>
          <w:trHeight w:val="610"/>
        </w:trPr>
        <w:tc>
          <w:tcPr>
            <w:tcW w:w="1198" w:type="dxa"/>
            <w:tcBorders>
              <w:top w:val="single" w:sz="12" w:space="0" w:color="000000"/>
              <w:left w:val="single" w:sz="12" w:space="0" w:color="000000"/>
              <w:bottom w:val="single" w:sz="12" w:space="0" w:color="000000"/>
              <w:right w:val="single" w:sz="2" w:space="0" w:color="000000"/>
            </w:tcBorders>
          </w:tcPr>
          <w:p w14:paraId="76E3925C" w14:textId="77777777" w:rsidR="003B3A89" w:rsidRDefault="003B3A89" w:rsidP="00FF184A">
            <w:pPr>
              <w:pStyle w:val="TableParagraph"/>
              <w:kinsoku w:val="0"/>
              <w:overflowPunct w:val="0"/>
              <w:spacing w:before="104" w:line="230" w:lineRule="auto"/>
              <w:ind w:left="250" w:right="73"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1002" w:type="dxa"/>
            <w:tcBorders>
              <w:top w:val="single" w:sz="12" w:space="0" w:color="000000"/>
              <w:left w:val="single" w:sz="2" w:space="0" w:color="000000"/>
              <w:bottom w:val="single" w:sz="12" w:space="0" w:color="000000"/>
              <w:right w:val="single" w:sz="2" w:space="0" w:color="000000"/>
            </w:tcBorders>
          </w:tcPr>
          <w:p w14:paraId="1372D13B" w14:textId="77777777" w:rsidR="003B3A89" w:rsidRDefault="003B3A89" w:rsidP="00FF184A">
            <w:pPr>
              <w:pStyle w:val="TableParagraph"/>
              <w:kinsoku w:val="0"/>
              <w:overflowPunct w:val="0"/>
              <w:spacing w:before="1"/>
              <w:rPr>
                <w:sz w:val="17"/>
                <w:szCs w:val="17"/>
              </w:rPr>
            </w:pPr>
          </w:p>
          <w:p w14:paraId="36D17703" w14:textId="77777777" w:rsidR="003B3A89" w:rsidRDefault="003B3A89" w:rsidP="00FF184A">
            <w:pPr>
              <w:pStyle w:val="TableParagraph"/>
              <w:kinsoku w:val="0"/>
              <w:overflowPunct w:val="0"/>
              <w:ind w:left="115" w:right="89"/>
              <w:jc w:val="center"/>
              <w:rPr>
                <w:b/>
                <w:bCs/>
                <w:spacing w:val="-5"/>
                <w:sz w:val="18"/>
                <w:szCs w:val="18"/>
              </w:rPr>
            </w:pPr>
            <w:r>
              <w:rPr>
                <w:b/>
                <w:bCs/>
                <w:spacing w:val="-5"/>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1CCF78DF" w14:textId="77777777" w:rsidR="003B3A89" w:rsidRDefault="003B3A89" w:rsidP="00FF184A">
            <w:pPr>
              <w:pStyle w:val="TableParagraph"/>
              <w:kinsoku w:val="0"/>
              <w:overflowPunct w:val="0"/>
              <w:spacing w:before="1"/>
              <w:rPr>
                <w:sz w:val="17"/>
                <w:szCs w:val="17"/>
              </w:rPr>
            </w:pPr>
          </w:p>
          <w:p w14:paraId="5E5CC120" w14:textId="77777777" w:rsidR="003B3A89" w:rsidRDefault="003B3A89" w:rsidP="00FF184A">
            <w:pPr>
              <w:pStyle w:val="TableParagraph"/>
              <w:kinsoku w:val="0"/>
              <w:overflowPunct w:val="0"/>
              <w:ind w:left="800" w:right="776"/>
              <w:jc w:val="center"/>
              <w:rPr>
                <w:b/>
                <w:bCs/>
                <w:spacing w:val="-2"/>
                <w:sz w:val="18"/>
                <w:szCs w:val="18"/>
              </w:rPr>
            </w:pPr>
            <w:r>
              <w:rPr>
                <w:b/>
                <w:bCs/>
                <w:spacing w:val="-2"/>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2769D8B8" w14:textId="77777777" w:rsidR="003B3A89" w:rsidRDefault="003B3A89" w:rsidP="00FF184A">
            <w:pPr>
              <w:pStyle w:val="TableParagraph"/>
              <w:kinsoku w:val="0"/>
              <w:overflowPunct w:val="0"/>
              <w:spacing w:before="104" w:line="230" w:lineRule="auto"/>
              <w:ind w:left="220" w:right="110" w:hanging="82"/>
              <w:rPr>
                <w:b/>
                <w:bCs/>
                <w:sz w:val="18"/>
                <w:szCs w:val="18"/>
              </w:rPr>
            </w:pPr>
            <w:r>
              <w:rPr>
                <w:b/>
                <w:bCs/>
                <w:spacing w:val="-2"/>
                <w:sz w:val="18"/>
                <w:szCs w:val="18"/>
              </w:rPr>
              <w:t xml:space="preserve">Number </w:t>
            </w:r>
            <w:r>
              <w:rPr>
                <w:b/>
                <w:bCs/>
                <w:sz w:val="18"/>
                <w:szCs w:val="18"/>
              </w:rPr>
              <w:t>of bits</w:t>
            </w:r>
          </w:p>
        </w:tc>
        <w:tc>
          <w:tcPr>
            <w:tcW w:w="3602" w:type="dxa"/>
            <w:tcBorders>
              <w:top w:val="single" w:sz="12" w:space="0" w:color="000000"/>
              <w:left w:val="single" w:sz="2" w:space="0" w:color="000000"/>
              <w:bottom w:val="single" w:sz="12" w:space="0" w:color="000000"/>
              <w:right w:val="single" w:sz="12" w:space="0" w:color="000000"/>
            </w:tcBorders>
          </w:tcPr>
          <w:p w14:paraId="22ABDA7F" w14:textId="77777777" w:rsidR="003B3A89" w:rsidRDefault="003B3A89" w:rsidP="00FF184A">
            <w:pPr>
              <w:pStyle w:val="TableParagraph"/>
              <w:kinsoku w:val="0"/>
              <w:overflowPunct w:val="0"/>
              <w:spacing w:before="1"/>
              <w:rPr>
                <w:sz w:val="17"/>
                <w:szCs w:val="17"/>
              </w:rPr>
            </w:pPr>
          </w:p>
          <w:p w14:paraId="35E9F0D6" w14:textId="77777777" w:rsidR="003B3A89" w:rsidRDefault="003B3A89" w:rsidP="00FF184A">
            <w:pPr>
              <w:pStyle w:val="TableParagraph"/>
              <w:kinsoku w:val="0"/>
              <w:overflowPunct w:val="0"/>
              <w:ind w:left="1347" w:right="1329"/>
              <w:jc w:val="center"/>
              <w:rPr>
                <w:b/>
                <w:bCs/>
                <w:spacing w:val="-2"/>
                <w:sz w:val="18"/>
                <w:szCs w:val="18"/>
              </w:rPr>
            </w:pPr>
            <w:r>
              <w:rPr>
                <w:b/>
                <w:bCs/>
                <w:spacing w:val="-2"/>
                <w:sz w:val="18"/>
                <w:szCs w:val="18"/>
              </w:rPr>
              <w:t>Description</w:t>
            </w:r>
          </w:p>
        </w:tc>
      </w:tr>
      <w:tr w:rsidR="003B3A89" w14:paraId="059629FB" w14:textId="77777777" w:rsidTr="00FF184A">
        <w:trPr>
          <w:trHeight w:val="929"/>
        </w:trPr>
        <w:tc>
          <w:tcPr>
            <w:tcW w:w="1198" w:type="dxa"/>
            <w:tcBorders>
              <w:top w:val="single" w:sz="12" w:space="0" w:color="000000"/>
              <w:left w:val="single" w:sz="12" w:space="0" w:color="000000"/>
              <w:bottom w:val="single" w:sz="12" w:space="0" w:color="000000"/>
              <w:right w:val="single" w:sz="2" w:space="0" w:color="000000"/>
            </w:tcBorders>
          </w:tcPr>
          <w:p w14:paraId="3DE3CF71" w14:textId="76A96F2F" w:rsidR="003B3A89" w:rsidRDefault="003B3A89">
            <w:pPr>
              <w:pStyle w:val="TableParagraph"/>
              <w:kinsoku w:val="0"/>
              <w:overflowPunct w:val="0"/>
              <w:spacing w:before="56"/>
              <w:ind w:left="112" w:right="161"/>
              <w:jc w:val="center"/>
              <w:rPr>
                <w:sz w:val="16"/>
                <w:szCs w:val="16"/>
              </w:rPr>
              <w:pPrChange w:id="2" w:author="Author">
                <w:pPr>
                  <w:pStyle w:val="TableParagraph"/>
                  <w:kinsoku w:val="0"/>
                  <w:overflowPunct w:val="0"/>
                  <w:jc w:val="center"/>
                </w:pPr>
              </w:pPrChange>
            </w:pPr>
            <w:r w:rsidRPr="00BA1BD4">
              <w:rPr>
                <w:spacing w:val="-2"/>
                <w:sz w:val="18"/>
                <w:szCs w:val="18"/>
                <w:rPrChange w:id="3" w:author="Author">
                  <w:rPr>
                    <w:sz w:val="16"/>
                    <w:szCs w:val="16"/>
                  </w:rPr>
                </w:rPrChange>
              </w:rPr>
              <w:t>U-SIG-2</w:t>
            </w:r>
          </w:p>
        </w:tc>
        <w:tc>
          <w:tcPr>
            <w:tcW w:w="1002" w:type="dxa"/>
            <w:tcBorders>
              <w:top w:val="single" w:sz="12" w:space="0" w:color="000000"/>
              <w:left w:val="single" w:sz="2" w:space="0" w:color="000000"/>
              <w:bottom w:val="single" w:sz="4" w:space="0" w:color="000000"/>
              <w:right w:val="single" w:sz="2" w:space="0" w:color="000000"/>
            </w:tcBorders>
          </w:tcPr>
          <w:p w14:paraId="679A0062" w14:textId="77777777" w:rsidR="003B3A89" w:rsidRDefault="003B3A89" w:rsidP="00FF184A">
            <w:pPr>
              <w:pStyle w:val="TableParagraph"/>
              <w:kinsoku w:val="0"/>
              <w:overflowPunct w:val="0"/>
              <w:spacing w:before="56"/>
              <w:ind w:left="112" w:right="161"/>
              <w:jc w:val="center"/>
              <w:rPr>
                <w:spacing w:val="-2"/>
                <w:sz w:val="18"/>
                <w:szCs w:val="18"/>
              </w:rPr>
            </w:pPr>
            <w:r>
              <w:rPr>
                <w:spacing w:val="-2"/>
                <w:sz w:val="18"/>
                <w:szCs w:val="18"/>
              </w:rPr>
              <w:t>B11–B15</w:t>
            </w:r>
          </w:p>
        </w:tc>
        <w:tc>
          <w:tcPr>
            <w:tcW w:w="2001" w:type="dxa"/>
            <w:tcBorders>
              <w:top w:val="single" w:sz="12" w:space="0" w:color="000000"/>
              <w:left w:val="single" w:sz="2" w:space="0" w:color="000000"/>
              <w:bottom w:val="single" w:sz="4" w:space="0" w:color="000000"/>
              <w:right w:val="single" w:sz="2" w:space="0" w:color="000000"/>
            </w:tcBorders>
          </w:tcPr>
          <w:p w14:paraId="1A0DA3BE" w14:textId="77777777" w:rsidR="003B3A89" w:rsidRDefault="003B3A89" w:rsidP="00FF184A">
            <w:pPr>
              <w:pStyle w:val="TableParagraph"/>
              <w:kinsoku w:val="0"/>
              <w:overflowPunct w:val="0"/>
              <w:spacing w:before="63" w:line="230" w:lineRule="auto"/>
              <w:ind w:left="129"/>
              <w:rPr>
                <w:spacing w:val="-2"/>
                <w:sz w:val="18"/>
                <w:szCs w:val="18"/>
              </w:rPr>
            </w:pPr>
            <w:r>
              <w:rPr>
                <w:spacing w:val="-2"/>
                <w:sz w:val="18"/>
                <w:szCs w:val="18"/>
              </w:rPr>
              <w:t>Number</w:t>
            </w:r>
            <w:r>
              <w:rPr>
                <w:spacing w:val="-10"/>
                <w:sz w:val="18"/>
                <w:szCs w:val="18"/>
              </w:rPr>
              <w:t xml:space="preserve"> </w:t>
            </w:r>
            <w:r>
              <w:rPr>
                <w:spacing w:val="-2"/>
                <w:sz w:val="18"/>
                <w:szCs w:val="18"/>
              </w:rPr>
              <w:t>Of</w:t>
            </w:r>
            <w:r>
              <w:rPr>
                <w:spacing w:val="-9"/>
                <w:sz w:val="18"/>
                <w:szCs w:val="18"/>
              </w:rPr>
              <w:t xml:space="preserve"> </w:t>
            </w:r>
            <w:r>
              <w:rPr>
                <w:spacing w:val="-2"/>
                <w:sz w:val="18"/>
                <w:szCs w:val="18"/>
              </w:rPr>
              <w:t>EHT-SIG Symbols</w:t>
            </w:r>
          </w:p>
        </w:tc>
        <w:tc>
          <w:tcPr>
            <w:tcW w:w="901" w:type="dxa"/>
            <w:tcBorders>
              <w:top w:val="single" w:sz="12" w:space="0" w:color="000000"/>
              <w:left w:val="single" w:sz="2" w:space="0" w:color="000000"/>
              <w:bottom w:val="single" w:sz="4" w:space="0" w:color="000000"/>
              <w:right w:val="single" w:sz="2" w:space="0" w:color="000000"/>
            </w:tcBorders>
          </w:tcPr>
          <w:p w14:paraId="184F7855" w14:textId="77777777" w:rsidR="003B3A89" w:rsidRDefault="003B3A89" w:rsidP="00FF184A">
            <w:pPr>
              <w:pStyle w:val="TableParagraph"/>
              <w:kinsoku w:val="0"/>
              <w:overflowPunct w:val="0"/>
              <w:spacing w:before="56"/>
              <w:ind w:left="22"/>
              <w:jc w:val="center"/>
              <w:rPr>
                <w:sz w:val="18"/>
                <w:szCs w:val="18"/>
              </w:rPr>
            </w:pPr>
            <w:r>
              <w:rPr>
                <w:sz w:val="18"/>
                <w:szCs w:val="18"/>
              </w:rPr>
              <w:t>5</w:t>
            </w:r>
          </w:p>
        </w:tc>
        <w:tc>
          <w:tcPr>
            <w:tcW w:w="3602" w:type="dxa"/>
            <w:tcBorders>
              <w:top w:val="single" w:sz="12" w:space="0" w:color="000000"/>
              <w:left w:val="single" w:sz="2" w:space="0" w:color="000000"/>
              <w:bottom w:val="single" w:sz="4" w:space="0" w:color="000000"/>
              <w:right w:val="single" w:sz="12" w:space="0" w:color="000000"/>
            </w:tcBorders>
          </w:tcPr>
          <w:p w14:paraId="3BC81338" w14:textId="067C2E5A" w:rsidR="003B3A89" w:rsidRDefault="003B3A89" w:rsidP="00FF184A">
            <w:pPr>
              <w:pStyle w:val="TableParagraph"/>
              <w:kinsoku w:val="0"/>
              <w:overflowPunct w:val="0"/>
              <w:spacing w:before="61" w:line="232" w:lineRule="auto"/>
              <w:ind w:left="115" w:right="126"/>
              <w:rPr>
                <w:sz w:val="18"/>
                <w:szCs w:val="18"/>
              </w:rPr>
            </w:pPr>
            <w:r>
              <w:rPr>
                <w:sz w:val="18"/>
                <w:szCs w:val="18"/>
              </w:rPr>
              <w:t>Indicates the number of EHT-SIG symbols</w:t>
            </w:r>
            <w:r w:rsidR="00476A34">
              <w:rPr>
                <w:sz w:val="18"/>
                <w:szCs w:val="18"/>
              </w:rPr>
              <w:t xml:space="preserve"> </w:t>
            </w:r>
            <w:commentRangeStart w:id="4"/>
            <w:ins w:id="5" w:author="Author">
              <w:r w:rsidR="00476A34">
                <w:rPr>
                  <w:sz w:val="18"/>
                  <w:szCs w:val="18"/>
                </w:rPr>
                <w:t>as computed in Equation (36-xxx)</w:t>
              </w:r>
            </w:ins>
            <w:commentRangeEnd w:id="4"/>
            <w:r w:rsidR="0094321A">
              <w:rPr>
                <w:rStyle w:val="CommentReference"/>
                <w:rFonts w:ascii="Calibri" w:eastAsia="Malgun Gothic" w:hAnsi="Calibri"/>
                <w:lang w:val="en-GB" w:eastAsia="en-US"/>
              </w:rPr>
              <w:commentReference w:id="4"/>
            </w:r>
            <w:r>
              <w:rPr>
                <w:sz w:val="18"/>
                <w:szCs w:val="18"/>
              </w:rPr>
              <w:t>. Set to a value that is the number of EHT-SIG symbols</w:t>
            </w:r>
            <w:r>
              <w:rPr>
                <w:spacing w:val="-6"/>
                <w:sz w:val="18"/>
                <w:szCs w:val="18"/>
              </w:rPr>
              <w:t xml:space="preserve"> </w:t>
            </w:r>
            <w:r>
              <w:rPr>
                <w:sz w:val="18"/>
                <w:szCs w:val="18"/>
              </w:rPr>
              <w:t>minus</w:t>
            </w:r>
            <w:r>
              <w:rPr>
                <w:spacing w:val="-7"/>
                <w:sz w:val="18"/>
                <w:szCs w:val="18"/>
              </w:rPr>
              <w:t xml:space="preserve"> </w:t>
            </w:r>
            <w:r>
              <w:rPr>
                <w:sz w:val="18"/>
                <w:szCs w:val="18"/>
              </w:rPr>
              <w:t>1.</w:t>
            </w:r>
            <w:r>
              <w:rPr>
                <w:spacing w:val="-7"/>
                <w:sz w:val="18"/>
                <w:szCs w:val="18"/>
              </w:rPr>
              <w:t xml:space="preserve"> </w:t>
            </w:r>
            <w:r>
              <w:rPr>
                <w:sz w:val="18"/>
                <w:szCs w:val="18"/>
              </w:rPr>
              <w:t>This</w:t>
            </w:r>
            <w:r>
              <w:rPr>
                <w:spacing w:val="-7"/>
                <w:sz w:val="18"/>
                <w:szCs w:val="18"/>
              </w:rPr>
              <w:t xml:space="preserve"> </w:t>
            </w:r>
            <w:r>
              <w:rPr>
                <w:sz w:val="18"/>
                <w:szCs w:val="18"/>
              </w:rPr>
              <w:t>value</w:t>
            </w:r>
            <w:r>
              <w:rPr>
                <w:spacing w:val="-7"/>
                <w:sz w:val="18"/>
                <w:szCs w:val="18"/>
              </w:rPr>
              <w:t xml:space="preserve"> </w:t>
            </w:r>
            <w:r>
              <w:rPr>
                <w:sz w:val="18"/>
                <w:szCs w:val="18"/>
              </w:rPr>
              <w:t>shall</w:t>
            </w:r>
            <w:r>
              <w:rPr>
                <w:spacing w:val="-7"/>
                <w:sz w:val="18"/>
                <w:szCs w:val="18"/>
              </w:rPr>
              <w:t xml:space="preserve"> </w:t>
            </w:r>
            <w:r>
              <w:rPr>
                <w:sz w:val="18"/>
                <w:szCs w:val="18"/>
              </w:rPr>
              <w:t>be</w:t>
            </w:r>
            <w:r>
              <w:rPr>
                <w:spacing w:val="-6"/>
                <w:sz w:val="18"/>
                <w:szCs w:val="18"/>
              </w:rPr>
              <w:t xml:space="preserve"> </w:t>
            </w:r>
            <w:r>
              <w:rPr>
                <w:sz w:val="18"/>
                <w:szCs w:val="18"/>
              </w:rPr>
              <w:t>the</w:t>
            </w:r>
            <w:r>
              <w:rPr>
                <w:spacing w:val="-7"/>
                <w:sz w:val="18"/>
                <w:szCs w:val="18"/>
              </w:rPr>
              <w:t xml:space="preserve"> </w:t>
            </w:r>
            <w:r>
              <w:rPr>
                <w:sz w:val="18"/>
                <w:szCs w:val="18"/>
              </w:rPr>
              <w:t>same in every 80 MHz frequency subblock.</w:t>
            </w:r>
          </w:p>
        </w:tc>
      </w:tr>
    </w:tbl>
    <w:p w14:paraId="7A9AE9B4" w14:textId="77777777" w:rsidR="00C653F9" w:rsidRPr="00497126" w:rsidRDefault="00C653F9" w:rsidP="00FB0544">
      <w:pPr>
        <w:pStyle w:val="BodyText"/>
        <w:kinsoku w:val="0"/>
        <w:overflowPunct w:val="0"/>
        <w:spacing w:before="9"/>
        <w:rPr>
          <w:sz w:val="20"/>
          <w:lang w:val="en-US"/>
        </w:rPr>
      </w:pPr>
    </w:p>
    <w:p w14:paraId="2D3E977C" w14:textId="055792C4" w:rsidR="00FB0544" w:rsidRPr="004B30C1" w:rsidRDefault="00FB0544" w:rsidP="00FB05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w:t>
      </w:r>
      <w:r w:rsidRPr="004B30C1">
        <w:rPr>
          <w:b/>
          <w:bCs/>
          <w:i/>
          <w:iCs/>
          <w:sz w:val="22"/>
          <w:szCs w:val="24"/>
          <w:highlight w:val="yellow"/>
          <w:lang w:val="en-US"/>
        </w:rPr>
        <w:t>36.3.12.8.6 Encoding and modulation in 11be D2.</w:t>
      </w:r>
      <w:r w:rsidR="007D3227">
        <w:rPr>
          <w:b/>
          <w:bCs/>
          <w:i/>
          <w:iCs/>
          <w:sz w:val="22"/>
          <w:szCs w:val="24"/>
          <w:highlight w:val="yellow"/>
          <w:lang w:val="en-US"/>
        </w:rPr>
        <w:t>1.1</w:t>
      </w:r>
      <w:r w:rsidRPr="004B30C1">
        <w:rPr>
          <w:b/>
          <w:bCs/>
          <w:i/>
          <w:iCs/>
          <w:sz w:val="22"/>
          <w:szCs w:val="24"/>
          <w:highlight w:val="yellow"/>
          <w:lang w:val="en-US"/>
        </w:rPr>
        <w:t xml:space="preserve"> </w:t>
      </w:r>
      <w:r w:rsidR="00276124" w:rsidRPr="004B30C1">
        <w:rPr>
          <w:b/>
          <w:bCs/>
          <w:i/>
          <w:iCs/>
          <w:sz w:val="22"/>
          <w:szCs w:val="24"/>
          <w:highlight w:val="yellow"/>
          <w:lang w:val="en-US"/>
        </w:rPr>
        <w:t>P</w:t>
      </w:r>
      <w:r w:rsidR="00276124">
        <w:rPr>
          <w:b/>
          <w:bCs/>
          <w:i/>
          <w:iCs/>
          <w:sz w:val="22"/>
          <w:szCs w:val="24"/>
          <w:highlight w:val="yellow"/>
          <w:lang w:val="en-US"/>
        </w:rPr>
        <w:t>700</w:t>
      </w:r>
      <w:r w:rsidR="00276124" w:rsidRPr="004B30C1">
        <w:rPr>
          <w:b/>
          <w:bCs/>
          <w:i/>
          <w:iCs/>
          <w:sz w:val="22"/>
          <w:szCs w:val="24"/>
          <w:highlight w:val="yellow"/>
          <w:lang w:val="en-US"/>
        </w:rPr>
        <w:t xml:space="preserve">L23 </w:t>
      </w:r>
      <w:r>
        <w:rPr>
          <w:b/>
          <w:bCs/>
          <w:i/>
          <w:iCs/>
          <w:sz w:val="22"/>
          <w:szCs w:val="24"/>
          <w:highlight w:val="yellow"/>
          <w:lang w:val="en-US"/>
        </w:rPr>
        <w:t xml:space="preserve">as follows </w:t>
      </w:r>
    </w:p>
    <w:p w14:paraId="3EE79783" w14:textId="77777777" w:rsidR="006C1FF7" w:rsidRPr="00C85E0C" w:rsidRDefault="00FB0544" w:rsidP="006C1FF7">
      <w:pPr>
        <w:widowControl w:val="0"/>
        <w:tabs>
          <w:tab w:val="left" w:pos="720"/>
        </w:tabs>
        <w:kinsoku w:val="0"/>
        <w:overflowPunct w:val="0"/>
        <w:autoSpaceDE w:val="0"/>
        <w:autoSpaceDN w:val="0"/>
        <w:adjustRightInd w:val="0"/>
        <w:spacing w:line="218" w:lineRule="exact"/>
        <w:rPr>
          <w:ins w:id="6" w:author="Author"/>
          <w:spacing w:val="-2"/>
          <w:sz w:val="20"/>
        </w:rPr>
      </w:pPr>
      <w:r w:rsidRPr="00CF0796">
        <w:rPr>
          <w:sz w:val="20"/>
        </w:rPr>
        <w:t>The</w:t>
      </w:r>
      <w:r w:rsidRPr="00CF0796">
        <w:rPr>
          <w:spacing w:val="-13"/>
          <w:sz w:val="20"/>
        </w:rPr>
        <w:t xml:space="preserve"> </w:t>
      </w:r>
      <w:r w:rsidRPr="00CF0796">
        <w:rPr>
          <w:sz w:val="20"/>
        </w:rPr>
        <w:t>number</w:t>
      </w:r>
      <w:r w:rsidRPr="00CF0796">
        <w:rPr>
          <w:spacing w:val="-12"/>
          <w:sz w:val="20"/>
        </w:rPr>
        <w:t xml:space="preserve"> </w:t>
      </w:r>
      <w:r w:rsidRPr="00CF0796">
        <w:rPr>
          <w:sz w:val="20"/>
        </w:rPr>
        <w:t>of</w:t>
      </w:r>
      <w:r w:rsidRPr="00CF0796">
        <w:rPr>
          <w:spacing w:val="-9"/>
          <w:sz w:val="20"/>
        </w:rPr>
        <w:t xml:space="preserve"> </w:t>
      </w:r>
      <w:r w:rsidRPr="00CF0796">
        <w:rPr>
          <w:sz w:val="20"/>
        </w:rPr>
        <w:t>OFDM</w:t>
      </w:r>
      <w:r w:rsidRPr="00CF0796">
        <w:rPr>
          <w:spacing w:val="-9"/>
          <w:sz w:val="20"/>
        </w:rPr>
        <w:t xml:space="preserve"> </w:t>
      </w:r>
      <w:r w:rsidRPr="00CF0796">
        <w:rPr>
          <w:sz w:val="20"/>
        </w:rPr>
        <w:t>symbols</w:t>
      </w:r>
      <w:r w:rsidRPr="00CF0796">
        <w:rPr>
          <w:spacing w:val="-9"/>
          <w:sz w:val="20"/>
        </w:rPr>
        <w:t xml:space="preserve"> </w:t>
      </w:r>
      <w:r w:rsidRPr="00CF0796">
        <w:rPr>
          <w:sz w:val="20"/>
        </w:rPr>
        <w:t>in</w:t>
      </w:r>
      <w:r w:rsidRPr="00CF0796">
        <w:rPr>
          <w:spacing w:val="-8"/>
          <w:sz w:val="20"/>
        </w:rPr>
        <w:t xml:space="preserve"> </w:t>
      </w:r>
      <w:r w:rsidRPr="00CF0796">
        <w:rPr>
          <w:sz w:val="20"/>
        </w:rPr>
        <w:t>the</w:t>
      </w:r>
      <w:r w:rsidRPr="00CF0796">
        <w:rPr>
          <w:spacing w:val="-9"/>
          <w:sz w:val="20"/>
        </w:rPr>
        <w:t xml:space="preserve"> </w:t>
      </w:r>
      <w:r w:rsidRPr="00CF0796">
        <w:rPr>
          <w:sz w:val="20"/>
        </w:rPr>
        <w:t>EHT-SIG</w:t>
      </w:r>
      <w:r w:rsidRPr="00CF0796">
        <w:rPr>
          <w:spacing w:val="-9"/>
          <w:sz w:val="20"/>
        </w:rPr>
        <w:t xml:space="preserve"> </w:t>
      </w:r>
      <w:r w:rsidRPr="00CF0796">
        <w:rPr>
          <w:sz w:val="20"/>
        </w:rPr>
        <w:t>field,</w:t>
      </w:r>
      <w:r w:rsidRPr="00CF0796">
        <w:rPr>
          <w:spacing w:val="-8"/>
          <w:sz w:val="20"/>
        </w:rPr>
        <w:t xml:space="preserve"> </w:t>
      </w:r>
      <w:r w:rsidRPr="00CF0796">
        <w:rPr>
          <w:sz w:val="20"/>
        </w:rPr>
        <w:t>denoted</w:t>
      </w:r>
      <w:r w:rsidRPr="00CF0796">
        <w:rPr>
          <w:spacing w:val="9"/>
          <w:sz w:val="20"/>
        </w:rPr>
        <w:t xml:space="preserve"> </w:t>
      </w:r>
      <w:r w:rsidRPr="00CF0796">
        <w:rPr>
          <w:i/>
          <w:iCs/>
          <w:sz w:val="20"/>
        </w:rPr>
        <w:t>N</w:t>
      </w:r>
      <w:r w:rsidRPr="00CF0796">
        <w:rPr>
          <w:i/>
          <w:iCs/>
          <w:sz w:val="20"/>
          <w:vertAlign w:val="subscript"/>
        </w:rPr>
        <w:t>sym</w:t>
      </w:r>
      <w:r w:rsidRPr="00CF0796">
        <w:rPr>
          <w:rFonts w:ascii="Symbol" w:hAnsi="Symbol" w:cs="Symbol"/>
          <w:sz w:val="20"/>
          <w:vertAlign w:val="subscript"/>
        </w:rPr>
        <w:t></w:t>
      </w:r>
      <w:r w:rsidRPr="00CF0796">
        <w:rPr>
          <w:spacing w:val="-20"/>
          <w:sz w:val="20"/>
        </w:rPr>
        <w:t xml:space="preserve"> </w:t>
      </w:r>
      <w:r w:rsidRPr="00CF0796">
        <w:rPr>
          <w:sz w:val="20"/>
          <w:vertAlign w:val="subscript"/>
        </w:rPr>
        <w:t>EHT-SIG</w:t>
      </w:r>
      <w:r w:rsidRPr="00CF0796">
        <w:rPr>
          <w:spacing w:val="-12"/>
          <w:sz w:val="20"/>
        </w:rPr>
        <w:t xml:space="preserve"> </w:t>
      </w:r>
      <w:r w:rsidRPr="00CF0796">
        <w:rPr>
          <w:sz w:val="20"/>
        </w:rPr>
        <w:t>,</w:t>
      </w:r>
      <w:r w:rsidRPr="00CF0796">
        <w:rPr>
          <w:spacing w:val="-9"/>
          <w:sz w:val="20"/>
        </w:rPr>
        <w:t xml:space="preserve"> </w:t>
      </w:r>
      <w:r w:rsidRPr="00CF0796">
        <w:rPr>
          <w:sz w:val="20"/>
        </w:rPr>
        <w:t>shall</w:t>
      </w:r>
      <w:r w:rsidRPr="00CF0796">
        <w:rPr>
          <w:spacing w:val="-9"/>
          <w:sz w:val="20"/>
        </w:rPr>
        <w:t xml:space="preserve"> </w:t>
      </w:r>
      <w:r w:rsidRPr="00CF0796">
        <w:rPr>
          <w:sz w:val="20"/>
        </w:rPr>
        <w:t>be</w:t>
      </w:r>
      <w:r w:rsidRPr="00CF0796">
        <w:rPr>
          <w:spacing w:val="-8"/>
          <w:sz w:val="20"/>
        </w:rPr>
        <w:t xml:space="preserve"> </w:t>
      </w:r>
      <w:r w:rsidRPr="00CF0796">
        <w:rPr>
          <w:sz w:val="20"/>
        </w:rPr>
        <w:t>indicated</w:t>
      </w:r>
      <w:r w:rsidRPr="00CF0796">
        <w:rPr>
          <w:spacing w:val="-9"/>
          <w:sz w:val="20"/>
        </w:rPr>
        <w:t xml:space="preserve"> </w:t>
      </w:r>
      <w:r w:rsidRPr="00CF0796">
        <w:rPr>
          <w:sz w:val="20"/>
        </w:rPr>
        <w:t>in</w:t>
      </w:r>
      <w:r w:rsidRPr="00CF0796">
        <w:rPr>
          <w:spacing w:val="-8"/>
          <w:sz w:val="20"/>
        </w:rPr>
        <w:t xml:space="preserve"> </w:t>
      </w:r>
      <w:r w:rsidRPr="00CF0796">
        <w:rPr>
          <w:sz w:val="20"/>
        </w:rPr>
        <w:t>the</w:t>
      </w:r>
      <w:r w:rsidRPr="00CF0796">
        <w:rPr>
          <w:spacing w:val="-9"/>
          <w:sz w:val="20"/>
        </w:rPr>
        <w:t xml:space="preserve"> </w:t>
      </w:r>
      <w:r w:rsidRPr="00CF0796">
        <w:rPr>
          <w:spacing w:val="-2"/>
          <w:sz w:val="20"/>
        </w:rPr>
        <w:t>Number</w:t>
      </w:r>
      <w:r>
        <w:rPr>
          <w:sz w:val="20"/>
        </w:rPr>
        <w:t xml:space="preserve"> </w:t>
      </w:r>
      <w:r w:rsidRPr="00CF0796">
        <w:rPr>
          <w:sz w:val="20"/>
        </w:rPr>
        <w:t>Of</w:t>
      </w:r>
      <w:r w:rsidRPr="00CF0796">
        <w:rPr>
          <w:spacing w:val="-7"/>
          <w:sz w:val="20"/>
        </w:rPr>
        <w:t xml:space="preserve"> </w:t>
      </w:r>
      <w:r w:rsidRPr="00CF0796">
        <w:rPr>
          <w:sz w:val="20"/>
        </w:rPr>
        <w:t>EHT-SIG</w:t>
      </w:r>
      <w:r w:rsidRPr="00CF0796">
        <w:rPr>
          <w:spacing w:val="-5"/>
          <w:sz w:val="20"/>
        </w:rPr>
        <w:t xml:space="preserve"> </w:t>
      </w:r>
      <w:r w:rsidRPr="00CF0796">
        <w:rPr>
          <w:sz w:val="20"/>
        </w:rPr>
        <w:t>Symbols</w:t>
      </w:r>
      <w:r w:rsidRPr="00CF0796">
        <w:rPr>
          <w:spacing w:val="-5"/>
          <w:sz w:val="20"/>
        </w:rPr>
        <w:t xml:space="preserve"> </w:t>
      </w:r>
      <w:r w:rsidRPr="00CF0796">
        <w:rPr>
          <w:sz w:val="20"/>
        </w:rPr>
        <w:t>field</w:t>
      </w:r>
      <w:r w:rsidRPr="00CF0796">
        <w:rPr>
          <w:spacing w:val="-5"/>
          <w:sz w:val="20"/>
        </w:rPr>
        <w:t xml:space="preserve"> </w:t>
      </w:r>
      <w:r w:rsidRPr="00CF0796">
        <w:rPr>
          <w:sz w:val="20"/>
        </w:rPr>
        <w:t>in</w:t>
      </w:r>
      <w:r w:rsidRPr="00CF0796">
        <w:rPr>
          <w:spacing w:val="-5"/>
          <w:sz w:val="20"/>
        </w:rPr>
        <w:t xml:space="preserve"> </w:t>
      </w:r>
      <w:r w:rsidRPr="00CF0796">
        <w:rPr>
          <w:sz w:val="20"/>
        </w:rPr>
        <w:t>the</w:t>
      </w:r>
      <w:r w:rsidRPr="00CF0796">
        <w:rPr>
          <w:spacing w:val="-6"/>
          <w:sz w:val="20"/>
        </w:rPr>
        <w:t xml:space="preserve"> </w:t>
      </w:r>
      <w:r w:rsidRPr="00CF0796">
        <w:rPr>
          <w:sz w:val="20"/>
        </w:rPr>
        <w:t>U-SIG</w:t>
      </w:r>
      <w:r w:rsidRPr="00CF0796">
        <w:rPr>
          <w:spacing w:val="-7"/>
          <w:sz w:val="20"/>
        </w:rPr>
        <w:t xml:space="preserve"> </w:t>
      </w:r>
      <w:r w:rsidRPr="00CF0796">
        <w:rPr>
          <w:sz w:val="20"/>
        </w:rPr>
        <w:t>field</w:t>
      </w:r>
      <w:r w:rsidRPr="00CF0796">
        <w:rPr>
          <w:spacing w:val="-5"/>
          <w:sz w:val="20"/>
        </w:rPr>
        <w:t xml:space="preserve"> </w:t>
      </w:r>
      <w:r w:rsidRPr="00CF0796">
        <w:rPr>
          <w:sz w:val="20"/>
        </w:rPr>
        <w:t>of</w:t>
      </w:r>
      <w:r w:rsidRPr="00CF0796">
        <w:rPr>
          <w:spacing w:val="-5"/>
          <w:sz w:val="20"/>
        </w:rPr>
        <w:t xml:space="preserve"> </w:t>
      </w:r>
      <w:r w:rsidRPr="00CF0796">
        <w:rPr>
          <w:sz w:val="20"/>
        </w:rPr>
        <w:t>an</w:t>
      </w:r>
      <w:r w:rsidRPr="00CF0796">
        <w:rPr>
          <w:spacing w:val="-5"/>
          <w:sz w:val="20"/>
        </w:rPr>
        <w:t xml:space="preserve"> </w:t>
      </w:r>
      <w:r w:rsidRPr="00CF0796">
        <w:rPr>
          <w:sz w:val="20"/>
        </w:rPr>
        <w:t>EHT</w:t>
      </w:r>
      <w:r w:rsidRPr="00CF0796">
        <w:rPr>
          <w:spacing w:val="-5"/>
          <w:sz w:val="20"/>
        </w:rPr>
        <w:t xml:space="preserve"> </w:t>
      </w:r>
      <w:r w:rsidRPr="00CF0796">
        <w:rPr>
          <w:sz w:val="20"/>
        </w:rPr>
        <w:t>MU</w:t>
      </w:r>
      <w:r w:rsidRPr="00CF0796">
        <w:rPr>
          <w:spacing w:val="-6"/>
          <w:sz w:val="20"/>
        </w:rPr>
        <w:t xml:space="preserve"> </w:t>
      </w:r>
      <w:r w:rsidRPr="00CF0796">
        <w:rPr>
          <w:sz w:val="20"/>
        </w:rPr>
        <w:t>PPDU</w:t>
      </w:r>
      <w:r w:rsidRPr="00CF0796">
        <w:rPr>
          <w:spacing w:val="-6"/>
          <w:sz w:val="20"/>
        </w:rPr>
        <w:t xml:space="preserve"> </w:t>
      </w:r>
      <w:r w:rsidRPr="00CF0796">
        <w:rPr>
          <w:sz w:val="20"/>
        </w:rPr>
        <w:t>(see</w:t>
      </w:r>
      <w:r w:rsidRPr="00CF0796">
        <w:rPr>
          <w:spacing w:val="-5"/>
          <w:sz w:val="20"/>
        </w:rPr>
        <w:t xml:space="preserve"> </w:t>
      </w:r>
      <w:hyperlink w:anchor="bookmark102" w:history="1">
        <w:r w:rsidRPr="00CF0796">
          <w:rPr>
            <w:sz w:val="20"/>
          </w:rPr>
          <w:t>36.3.12.7.2</w:t>
        </w:r>
        <w:r w:rsidRPr="00CF0796">
          <w:rPr>
            <w:spacing w:val="-5"/>
            <w:sz w:val="20"/>
          </w:rPr>
          <w:t xml:space="preserve"> </w:t>
        </w:r>
        <w:r w:rsidRPr="00CF0796">
          <w:rPr>
            <w:spacing w:val="-2"/>
            <w:sz w:val="20"/>
          </w:rPr>
          <w:t>(Content)</w:t>
        </w:r>
      </w:hyperlink>
      <w:r w:rsidRPr="00CF0796">
        <w:rPr>
          <w:spacing w:val="-2"/>
          <w:sz w:val="20"/>
        </w:rPr>
        <w:t>)</w:t>
      </w:r>
      <w:r w:rsidR="009A0B71">
        <w:rPr>
          <w:spacing w:val="-2"/>
          <w:sz w:val="20"/>
        </w:rPr>
        <w:t>.</w:t>
      </w:r>
      <w:ins w:id="7" w:author="Author">
        <w:r w:rsidR="006C1FF7">
          <w:rPr>
            <w:spacing w:val="-2"/>
            <w:sz w:val="20"/>
          </w:rPr>
          <w:t xml:space="preserve"> </w:t>
        </w:r>
      </w:ins>
      <m:oMath>
        <m:sSub>
          <m:sSubPr>
            <m:ctrlPr>
              <w:ins w:id="8" w:author="Author">
                <w:rPr>
                  <w:rFonts w:ascii="Cambria Math" w:hAnsi="Cambria Math"/>
                  <w:i/>
                  <w:sz w:val="20"/>
                </w:rPr>
              </w:ins>
            </m:ctrlPr>
          </m:sSubPr>
          <m:e>
            <m:r>
              <w:ins w:id="9" w:author="Author">
                <w:rPr>
                  <w:rFonts w:ascii="Cambria Math" w:hAnsi="Cambria Math"/>
                  <w:sz w:val="20"/>
                </w:rPr>
                <m:t>N</m:t>
              </w:ins>
            </m:r>
          </m:e>
          <m:sub>
            <m:r>
              <w:ins w:id="10" w:author="Author">
                <w:rPr>
                  <w:rFonts w:ascii="Cambria Math" w:hAnsi="Cambria Math"/>
                  <w:sz w:val="20"/>
                </w:rPr>
                <m:t>sym, EHT-SIG</m:t>
              </w:ins>
            </m:r>
          </m:sub>
        </m:sSub>
        <m:r>
          <w:ins w:id="11" w:author="Author">
            <w:rPr>
              <w:rFonts w:ascii="Cambria Math" w:hAnsi="Cambria Math"/>
              <w:sz w:val="20"/>
            </w:rPr>
            <m:t xml:space="preserve"> </m:t>
          </w:ins>
        </m:r>
      </m:oMath>
      <w:ins w:id="12" w:author="Author">
        <w:r w:rsidR="006C1FF7" w:rsidRPr="00C85E0C">
          <w:rPr>
            <w:sz w:val="20"/>
          </w:rPr>
          <w:t xml:space="preserve">may </w:t>
        </w:r>
        <w:r w:rsidR="006C1FF7" w:rsidRPr="00C85E0C">
          <w:rPr>
            <w:spacing w:val="-2"/>
            <w:sz w:val="20"/>
          </w:rPr>
          <w:t>be computed by multiple methods that yield the same result, one example of which is given in Equation (36-xxx) below:</w:t>
        </w:r>
      </w:ins>
    </w:p>
    <w:p w14:paraId="49D3DE18" w14:textId="77777777" w:rsidR="00906E75" w:rsidRPr="00C85E0C" w:rsidRDefault="00906E75" w:rsidP="00996332">
      <w:pPr>
        <w:widowControl w:val="0"/>
        <w:tabs>
          <w:tab w:val="left" w:pos="720"/>
        </w:tabs>
        <w:kinsoku w:val="0"/>
        <w:overflowPunct w:val="0"/>
        <w:autoSpaceDE w:val="0"/>
        <w:autoSpaceDN w:val="0"/>
        <w:adjustRightInd w:val="0"/>
        <w:spacing w:line="218" w:lineRule="exact"/>
        <w:rPr>
          <w:ins w:id="13" w:author="Author"/>
          <w:spacing w:val="-2"/>
          <w:sz w:val="20"/>
        </w:rPr>
      </w:pPr>
    </w:p>
    <w:p w14:paraId="127018A1" w14:textId="77777777" w:rsidR="00906E75" w:rsidRPr="00C85E0C" w:rsidRDefault="00906E75" w:rsidP="00906E75">
      <w:pPr>
        <w:pStyle w:val="BodyText"/>
        <w:kinsoku w:val="0"/>
        <w:overflowPunct w:val="0"/>
        <w:spacing w:before="9"/>
        <w:rPr>
          <w:ins w:id="14" w:author="Author"/>
          <w:sz w:val="20"/>
        </w:rPr>
      </w:pPr>
    </w:p>
    <w:commentRangeStart w:id="15"/>
    <w:p w14:paraId="716D99D3" w14:textId="39800BF2" w:rsidR="00906E75" w:rsidRPr="00C85E0C" w:rsidRDefault="00F279A6" w:rsidP="00906E75">
      <w:pPr>
        <w:pStyle w:val="BodyText"/>
        <w:kinsoku w:val="0"/>
        <w:overflowPunct w:val="0"/>
        <w:spacing w:before="9"/>
        <w:rPr>
          <w:ins w:id="16" w:author="Author"/>
          <w:sz w:val="20"/>
        </w:rPr>
      </w:pPr>
      <m:oMathPara>
        <m:oMath>
          <m:sSub>
            <m:sSubPr>
              <m:ctrlPr>
                <w:ins w:id="17" w:author="Author">
                  <w:rPr>
                    <w:rFonts w:ascii="Cambria Math" w:hAnsi="Cambria Math"/>
                    <w:i/>
                    <w:sz w:val="20"/>
                  </w:rPr>
                </w:ins>
              </m:ctrlPr>
            </m:sSubPr>
            <m:e>
              <m:r>
                <w:ins w:id="18" w:author="Author">
                  <w:rPr>
                    <w:rFonts w:ascii="Cambria Math" w:hAnsi="Cambria Math"/>
                    <w:sz w:val="20"/>
                  </w:rPr>
                  <m:t>N</m:t>
                </w:ins>
              </m:r>
            </m:e>
            <m:sub>
              <m:r>
                <w:ins w:id="19" w:author="Author">
                  <w:rPr>
                    <w:rFonts w:ascii="Cambria Math" w:hAnsi="Cambria Math"/>
                    <w:sz w:val="20"/>
                  </w:rPr>
                  <m:t>sym, EHT-SIG</m:t>
                </w:ins>
              </m:r>
            </m:sub>
          </m:sSub>
          <w:commentRangeEnd w:id="15"/>
          <m:r>
            <w:ins w:id="20" w:author="Author">
              <m:rPr>
                <m:sty m:val="p"/>
              </m:rPr>
              <w:rPr>
                <w:rStyle w:val="CommentReference"/>
                <w:rFonts w:ascii="Calibri" w:hAnsi="Calibri"/>
                <w:sz w:val="20"/>
                <w:szCs w:val="20"/>
                <w:rPrChange w:id="21" w:author="Author">
                  <w:rPr>
                    <w:rStyle w:val="CommentReference"/>
                    <w:rFonts w:ascii="Calibri" w:hAnsi="Calibri"/>
                  </w:rPr>
                </w:rPrChange>
              </w:rPr>
              <w:commentReference w:id="15"/>
            </w:ins>
          </m:r>
          <m:r>
            <w:ins w:id="22" w:author="Author">
              <w:rPr>
                <w:rFonts w:ascii="Cambria Math" w:hAnsi="Cambria Math"/>
                <w:sz w:val="20"/>
              </w:rPr>
              <m:t xml:space="preserve">= </m:t>
            </w:ins>
          </m:r>
          <m:d>
            <m:dPr>
              <m:begChr m:val="{"/>
              <m:endChr m:val=""/>
              <m:ctrlPr>
                <w:ins w:id="23" w:author="Author">
                  <w:rPr>
                    <w:rFonts w:ascii="Cambria Math" w:hAnsi="Cambria Math"/>
                    <w:i/>
                    <w:sz w:val="20"/>
                  </w:rPr>
                </w:ins>
              </m:ctrlPr>
            </m:dPr>
            <m:e>
              <m:m>
                <m:mPr>
                  <m:mcs>
                    <m:mc>
                      <m:mcPr>
                        <m:count m:val="1"/>
                        <m:mcJc m:val="left"/>
                      </m:mcPr>
                    </m:mc>
                  </m:mcs>
                  <m:ctrlPr>
                    <w:ins w:id="24" w:author="Author">
                      <w:rPr>
                        <w:rFonts w:ascii="Cambria Math" w:hAnsi="Cambria Math"/>
                        <w:i/>
                        <w:sz w:val="20"/>
                      </w:rPr>
                    </w:ins>
                  </m:ctrlPr>
                </m:mPr>
                <m:mr>
                  <m:e>
                    <m:r>
                      <w:ins w:id="25" w:author="Author">
                        <w:rPr>
                          <w:rFonts w:ascii="Cambria Math" w:hAnsi="Cambria Math"/>
                          <w:sz w:val="20"/>
                        </w:rPr>
                        <m:t>1,                                                                            for EHT Sounding NDP</m:t>
                      </w:ins>
                    </m:r>
                  </m:e>
                </m:mr>
                <m:mr>
                  <m:e>
                    <m:func>
                      <m:funcPr>
                        <m:ctrlPr>
                          <w:ins w:id="26" w:author="Author">
                            <w:rPr>
                              <w:rFonts w:ascii="Cambria Math" w:hAnsi="Cambria Math"/>
                              <w:i/>
                              <w:sz w:val="20"/>
                            </w:rPr>
                          </w:ins>
                        </m:ctrlPr>
                      </m:funcPr>
                      <m:fName>
                        <m:r>
                          <w:ins w:id="27" w:author="Author">
                            <m:rPr>
                              <m:sty m:val="p"/>
                            </m:rPr>
                            <w:rPr>
                              <w:rFonts w:ascii="Cambria Math" w:hAnsi="Cambria Math"/>
                              <w:sz w:val="20"/>
                            </w:rPr>
                            <m:t>min</m:t>
                          </w:ins>
                        </m:r>
                      </m:fName>
                      <m:e>
                        <m:d>
                          <m:dPr>
                            <m:ctrlPr>
                              <w:ins w:id="28" w:author="Author">
                                <w:rPr>
                                  <w:rFonts w:ascii="Cambria Math" w:hAnsi="Cambria Math"/>
                                  <w:i/>
                                  <w:sz w:val="20"/>
                                </w:rPr>
                              </w:ins>
                            </m:ctrlPr>
                          </m:dPr>
                          <m:e>
                            <m:r>
                              <w:ins w:id="29" w:author="Author">
                                <w:rPr>
                                  <w:rFonts w:ascii="Cambria Math" w:hAnsi="Cambria Math"/>
                                  <w:sz w:val="20"/>
                                </w:rPr>
                                <m:t>32,</m:t>
                              </w:ins>
                            </m:r>
                            <m:d>
                              <m:dPr>
                                <m:begChr m:val="⌈"/>
                                <m:endChr m:val="⌉"/>
                                <m:ctrlPr>
                                  <w:ins w:id="30" w:author="Author">
                                    <w:rPr>
                                      <w:rFonts w:ascii="Cambria Math" w:hAnsi="Cambria Math"/>
                                      <w:i/>
                                      <w:sz w:val="20"/>
                                    </w:rPr>
                                  </w:ins>
                                </m:ctrlPr>
                              </m:dPr>
                              <m:e>
                                <m:f>
                                  <m:fPr>
                                    <m:ctrlPr>
                                      <w:ins w:id="31" w:author="Author">
                                        <w:rPr>
                                          <w:rFonts w:ascii="Cambria Math" w:hAnsi="Cambria Math"/>
                                          <w:i/>
                                          <w:sz w:val="20"/>
                                        </w:rPr>
                                      </w:ins>
                                    </m:ctrlPr>
                                  </m:fPr>
                                  <m:num>
                                    <m:sSub>
                                      <m:sSubPr>
                                        <m:ctrlPr>
                                          <w:ins w:id="32" w:author="Author">
                                            <w:rPr>
                                              <w:rFonts w:ascii="Cambria Math" w:hAnsi="Cambria Math"/>
                                              <w:i/>
                                              <w:sz w:val="20"/>
                                            </w:rPr>
                                          </w:ins>
                                        </m:ctrlPr>
                                      </m:sSubPr>
                                      <m:e>
                                        <m:r>
                                          <w:ins w:id="33" w:author="Author">
                                            <w:rPr>
                                              <w:rFonts w:ascii="Cambria Math" w:hAnsi="Cambria Math"/>
                                              <w:sz w:val="20"/>
                                            </w:rPr>
                                            <m:t>N</m:t>
                                          </w:ins>
                                        </m:r>
                                      </m:e>
                                      <m:sub>
                                        <m:r>
                                          <w:ins w:id="34" w:author="Author">
                                            <w:rPr>
                                              <w:rFonts w:ascii="Cambria Math" w:hAnsi="Cambria Math"/>
                                              <w:sz w:val="20"/>
                                            </w:rPr>
                                            <m:t>bpcc</m:t>
                                          </w:ins>
                                        </m:r>
                                      </m:sub>
                                    </m:sSub>
                                  </m:num>
                                  <m:den>
                                    <m:sSub>
                                      <m:sSubPr>
                                        <m:ctrlPr>
                                          <w:ins w:id="35" w:author="Author">
                                            <w:rPr>
                                              <w:rFonts w:ascii="Cambria Math" w:hAnsi="Cambria Math"/>
                                              <w:i/>
                                              <w:sz w:val="20"/>
                                            </w:rPr>
                                          </w:ins>
                                        </m:ctrlPr>
                                      </m:sSubPr>
                                      <m:e>
                                        <m:r>
                                          <w:ins w:id="36" w:author="Author">
                                            <w:rPr>
                                              <w:rFonts w:ascii="Cambria Math" w:hAnsi="Cambria Math"/>
                                              <w:sz w:val="20"/>
                                            </w:rPr>
                                            <m:t>N</m:t>
                                          </w:ins>
                                        </m:r>
                                      </m:e>
                                      <m:sub>
                                        <m:r>
                                          <w:ins w:id="37" w:author="Author">
                                            <w:rPr>
                                              <w:rFonts w:ascii="Cambria Math" w:hAnsi="Cambria Math"/>
                                              <w:sz w:val="20"/>
                                            </w:rPr>
                                            <m:t>DBPS</m:t>
                                          </w:ins>
                                        </m:r>
                                      </m:sub>
                                    </m:sSub>
                                  </m:den>
                                </m:f>
                              </m:e>
                            </m:d>
                            <m:r>
                              <w:ins w:id="38" w:author="Author">
                                <w:rPr>
                                  <w:rFonts w:ascii="Cambria Math" w:hAnsi="Cambria Math"/>
                                  <w:sz w:val="20"/>
                                </w:rPr>
                                <m:t>+</m:t>
                              </w:ins>
                            </m:r>
                            <m:sSub>
                              <m:sSubPr>
                                <m:ctrlPr>
                                  <w:ins w:id="39" w:author="Author">
                                    <w:rPr>
                                      <w:rFonts w:ascii="Cambria Math" w:hAnsi="Cambria Math"/>
                                      <w:i/>
                                      <w:sz w:val="20"/>
                                    </w:rPr>
                                  </w:ins>
                                </m:ctrlPr>
                              </m:sSubPr>
                              <m:e>
                                <m:r>
                                  <w:ins w:id="40" w:author="Author">
                                    <w:rPr>
                                      <w:rFonts w:ascii="Cambria Math" w:hAnsi="Cambria Math"/>
                                      <w:sz w:val="20"/>
                                    </w:rPr>
                                    <m:t>N</m:t>
                                  </w:ins>
                                </m:r>
                              </m:e>
                              <m:sub>
                                <m:r>
                                  <w:ins w:id="41" w:author="Author">
                                    <w:rPr>
                                      <w:rFonts w:ascii="Cambria Math" w:hAnsi="Cambria Math"/>
                                      <w:sz w:val="20"/>
                                    </w:rPr>
                                    <m:t>symbols, dummy</m:t>
                                  </w:ins>
                                </m:r>
                              </m:sub>
                            </m:sSub>
                          </m:e>
                        </m:d>
                        <m:r>
                          <w:ins w:id="42" w:author="Author">
                            <w:rPr>
                              <w:rFonts w:ascii="Cambria Math" w:hAnsi="Cambria Math"/>
                              <w:sz w:val="20"/>
                            </w:rPr>
                            <m:t>.</m:t>
                          </w:ins>
                        </m:r>
                      </m:e>
                    </m:func>
                    <m:r>
                      <w:ins w:id="43" w:author="Author">
                        <w:rPr>
                          <w:rFonts w:ascii="Cambria Math" w:hAnsi="Cambria Math"/>
                          <w:sz w:val="20"/>
                        </w:rPr>
                        <m:t xml:space="preserve">        otherwise</m:t>
                      </w:ins>
                    </m:r>
                  </m:e>
                </m:mr>
              </m:m>
            </m:e>
          </m:d>
          <m:r>
            <w:ins w:id="44" w:author="Author">
              <w:rPr>
                <w:rFonts w:ascii="Cambria Math" w:hAnsi="Cambria Math"/>
                <w:sz w:val="20"/>
              </w:rPr>
              <m:t xml:space="preserve">                    </m:t>
            </w:ins>
          </m:r>
          <m:r>
            <w:ins w:id="45" w:author="Author">
              <m:rPr>
                <m:sty m:val="p"/>
              </m:rPr>
              <w:rPr>
                <w:rFonts w:ascii="Cambria Math" w:hAnsi="Cambria Math"/>
                <w:sz w:val="20"/>
              </w:rPr>
              <m:t>(36-xxx)</m:t>
            </w:ins>
          </m:r>
        </m:oMath>
      </m:oMathPara>
    </w:p>
    <w:p w14:paraId="31A3BB36" w14:textId="77777777" w:rsidR="003A4585" w:rsidRPr="00C85E0C" w:rsidRDefault="003A4585" w:rsidP="00996332">
      <w:pPr>
        <w:widowControl w:val="0"/>
        <w:tabs>
          <w:tab w:val="left" w:pos="720"/>
        </w:tabs>
        <w:kinsoku w:val="0"/>
        <w:overflowPunct w:val="0"/>
        <w:autoSpaceDE w:val="0"/>
        <w:autoSpaceDN w:val="0"/>
        <w:adjustRightInd w:val="0"/>
        <w:spacing w:line="218" w:lineRule="exact"/>
        <w:rPr>
          <w:ins w:id="46" w:author="Author"/>
          <w:spacing w:val="-2"/>
          <w:sz w:val="20"/>
        </w:rPr>
      </w:pPr>
    </w:p>
    <w:p w14:paraId="13BC38BA" w14:textId="43E40196" w:rsidR="003A4585" w:rsidRPr="00C85E0C" w:rsidRDefault="003A4585" w:rsidP="003A4585">
      <w:pPr>
        <w:widowControl w:val="0"/>
        <w:tabs>
          <w:tab w:val="left" w:pos="720"/>
        </w:tabs>
        <w:kinsoku w:val="0"/>
        <w:overflowPunct w:val="0"/>
        <w:autoSpaceDE w:val="0"/>
        <w:autoSpaceDN w:val="0"/>
        <w:adjustRightInd w:val="0"/>
        <w:spacing w:line="300" w:lineRule="exact"/>
        <w:ind w:left="166"/>
        <w:rPr>
          <w:ins w:id="47" w:author="Author"/>
          <w:sz w:val="20"/>
        </w:rPr>
      </w:pPr>
      <w:ins w:id="48" w:author="Author">
        <w:r w:rsidRPr="00C85E0C">
          <w:rPr>
            <w:sz w:val="20"/>
          </w:rPr>
          <w:lastRenderedPageBreak/>
          <w:t xml:space="preserve">where </w:t>
        </w:r>
      </w:ins>
      <m:oMath>
        <m:sSub>
          <m:sSubPr>
            <m:ctrlPr>
              <w:ins w:id="49" w:author="Author">
                <w:rPr>
                  <w:rFonts w:ascii="Cambria Math" w:hAnsi="Cambria Math"/>
                  <w:sz w:val="20"/>
                </w:rPr>
              </w:ins>
            </m:ctrlPr>
          </m:sSubPr>
          <m:e>
            <m:r>
              <w:ins w:id="50" w:author="Author">
                <w:rPr>
                  <w:rFonts w:ascii="Cambria Math" w:hAnsi="Cambria Math"/>
                  <w:sz w:val="20"/>
                </w:rPr>
                <m:t>N</m:t>
              </w:ins>
            </m:r>
          </m:e>
          <m:sub>
            <m:r>
              <w:ins w:id="51" w:author="Author">
                <w:rPr>
                  <w:rFonts w:ascii="Cambria Math" w:hAnsi="Cambria Math"/>
                  <w:sz w:val="20"/>
                </w:rPr>
                <m:t>DBPS</m:t>
              </w:ins>
            </m:r>
          </m:sub>
        </m:sSub>
      </m:oMath>
      <w:ins w:id="52" w:author="Author">
        <w:r w:rsidRPr="00C85E0C">
          <w:rPr>
            <w:sz w:val="20"/>
          </w:rPr>
          <w:t xml:space="preserve"> is the number of data bits per content channel per EHT-SIG OFDM symbol in Table 36-88 (EHT-SIG MCSs), </w:t>
        </w:r>
        <w:commentRangeStart w:id="53"/>
      </w:ins>
      <m:oMath>
        <m:sSub>
          <m:sSubPr>
            <m:ctrlPr>
              <w:ins w:id="54" w:author="Author">
                <w:rPr>
                  <w:rFonts w:ascii="Cambria Math" w:hAnsi="Cambria Math"/>
                  <w:i/>
                  <w:sz w:val="20"/>
                </w:rPr>
              </w:ins>
            </m:ctrlPr>
          </m:sSubPr>
          <m:e>
            <m:r>
              <w:ins w:id="55" w:author="Author">
                <w:rPr>
                  <w:rFonts w:ascii="Cambria Math" w:hAnsi="Cambria Math"/>
                  <w:sz w:val="20"/>
                </w:rPr>
                <m:t>N</m:t>
              </w:ins>
            </m:r>
          </m:e>
          <m:sub>
            <m:r>
              <w:ins w:id="56" w:author="Author">
                <w:rPr>
                  <w:rFonts w:ascii="Cambria Math" w:hAnsi="Cambria Math"/>
                  <w:sz w:val="20"/>
                </w:rPr>
                <m:t>symbols, dummy</m:t>
              </w:ins>
            </m:r>
          </m:sub>
        </m:sSub>
      </m:oMath>
      <w:ins w:id="57" w:author="Author">
        <w:r w:rsidR="009477C8" w:rsidRPr="00C85E0C">
          <w:rPr>
            <w:sz w:val="20"/>
          </w:rPr>
          <w:t xml:space="preserve"> is the number of dummy OFDM symbols added for padding</w:t>
        </w:r>
      </w:ins>
      <w:commentRangeEnd w:id="53"/>
      <w:r w:rsidR="009217BC" w:rsidRPr="00C85E0C">
        <w:rPr>
          <w:rStyle w:val="CommentReference"/>
          <w:rFonts w:ascii="Calibri" w:hAnsi="Calibri"/>
          <w:sz w:val="20"/>
          <w:szCs w:val="20"/>
          <w:rPrChange w:id="58" w:author="Author">
            <w:rPr>
              <w:rStyle w:val="CommentReference"/>
              <w:rFonts w:ascii="Calibri" w:hAnsi="Calibri"/>
            </w:rPr>
          </w:rPrChange>
        </w:rPr>
        <w:commentReference w:id="53"/>
      </w:r>
      <w:ins w:id="59" w:author="Author">
        <w:r w:rsidR="009477C8" w:rsidRPr="00C85E0C">
          <w:rPr>
            <w:sz w:val="20"/>
          </w:rPr>
          <w:t xml:space="preserve">, </w:t>
        </w:r>
        <w:r w:rsidRPr="00C85E0C">
          <w:rPr>
            <w:sz w:val="20"/>
          </w:rPr>
          <w:t xml:space="preserve">and </w:t>
        </w:r>
      </w:ins>
      <m:oMath>
        <m:sSub>
          <m:sSubPr>
            <m:ctrlPr>
              <w:ins w:id="60" w:author="Author">
                <w:rPr>
                  <w:rFonts w:ascii="Cambria Math" w:hAnsi="Cambria Math"/>
                  <w:sz w:val="20"/>
                </w:rPr>
              </w:ins>
            </m:ctrlPr>
          </m:sSubPr>
          <m:e>
            <m:r>
              <w:ins w:id="61" w:author="Author">
                <w:rPr>
                  <w:rFonts w:ascii="Cambria Math" w:hAnsi="Cambria Math"/>
                  <w:sz w:val="20"/>
                </w:rPr>
                <m:t>N</m:t>
              </w:ins>
            </m:r>
          </m:e>
          <m:sub>
            <m:r>
              <w:ins w:id="62" w:author="Author">
                <w:rPr>
                  <w:rFonts w:ascii="Cambria Math" w:hAnsi="Cambria Math"/>
                  <w:sz w:val="20"/>
                </w:rPr>
                <m:t>bpcc</m:t>
              </w:ins>
            </m:r>
          </m:sub>
        </m:sSub>
      </m:oMath>
      <w:ins w:id="63" w:author="Author">
        <w:r w:rsidRPr="00C85E0C">
          <w:rPr>
            <w:sz w:val="20"/>
          </w:rPr>
          <w:t xml:space="preserve"> is the number of bits </w:t>
        </w:r>
        <w:commentRangeStart w:id="64"/>
        <w:r w:rsidRPr="00C85E0C">
          <w:rPr>
            <w:sz w:val="20"/>
          </w:rPr>
          <w:t>of the sole content channel when the bandwidth of the PPDU is 20 MHz or the number of bits of the content channel which carries the largest number of User fields when the bandwidth of the PPDU is greater than 20 MHz</w:t>
        </w:r>
        <w:commentRangeEnd w:id="64"/>
        <w:r w:rsidRPr="00C85E0C">
          <w:rPr>
            <w:rStyle w:val="CommentReference"/>
            <w:rFonts w:ascii="Calibri" w:hAnsi="Calibri"/>
            <w:sz w:val="20"/>
            <w:szCs w:val="20"/>
            <w:rPrChange w:id="65" w:author="Author">
              <w:rPr>
                <w:rStyle w:val="CommentReference"/>
                <w:rFonts w:ascii="Calibri" w:hAnsi="Calibri"/>
              </w:rPr>
            </w:rPrChange>
          </w:rPr>
          <w:commentReference w:id="64"/>
        </w:r>
        <w:r w:rsidR="00A67EEB" w:rsidRPr="00C85E0C">
          <w:rPr>
            <w:sz w:val="20"/>
          </w:rPr>
          <w:t>.</w:t>
        </w:r>
        <w:r w:rsidRPr="00C85E0C">
          <w:rPr>
            <w:sz w:val="20"/>
          </w:rPr>
          <w:t xml:space="preserve"> </w:t>
        </w:r>
      </w:ins>
      <m:oMath>
        <m:sSub>
          <m:sSubPr>
            <m:ctrlPr>
              <w:ins w:id="66" w:author="Author">
                <w:rPr>
                  <w:rFonts w:ascii="Cambria Math" w:hAnsi="Cambria Math"/>
                  <w:sz w:val="20"/>
                </w:rPr>
              </w:ins>
            </m:ctrlPr>
          </m:sSubPr>
          <m:e>
            <m:r>
              <w:ins w:id="67" w:author="Author">
                <w:rPr>
                  <w:rFonts w:ascii="Cambria Math" w:hAnsi="Cambria Math"/>
                  <w:sz w:val="20"/>
                </w:rPr>
                <m:t>N</m:t>
              </w:ins>
            </m:r>
          </m:e>
          <m:sub>
            <m:r>
              <w:ins w:id="68" w:author="Author">
                <w:rPr>
                  <w:rFonts w:ascii="Cambria Math" w:hAnsi="Cambria Math"/>
                  <w:sz w:val="20"/>
                </w:rPr>
                <m:t>bpcc</m:t>
              </w:ins>
            </m:r>
          </m:sub>
        </m:sSub>
      </m:oMath>
      <w:r w:rsidR="00A67EEB" w:rsidRPr="00C85E0C">
        <w:rPr>
          <w:sz w:val="20"/>
        </w:rPr>
        <w:t xml:space="preserve"> </w:t>
      </w:r>
      <w:ins w:id="69" w:author="Author">
        <w:r w:rsidRPr="00C85E0C">
          <w:rPr>
            <w:sz w:val="20"/>
          </w:rPr>
          <w:t>may be computed as follows:</w:t>
        </w:r>
      </w:ins>
    </w:p>
    <w:p w14:paraId="22B45A4D" w14:textId="77777777" w:rsidR="00034AF0" w:rsidRPr="00C85E0C" w:rsidRDefault="00034AF0" w:rsidP="00996332">
      <w:pPr>
        <w:widowControl w:val="0"/>
        <w:tabs>
          <w:tab w:val="left" w:pos="720"/>
        </w:tabs>
        <w:kinsoku w:val="0"/>
        <w:overflowPunct w:val="0"/>
        <w:autoSpaceDE w:val="0"/>
        <w:autoSpaceDN w:val="0"/>
        <w:adjustRightInd w:val="0"/>
        <w:spacing w:line="218" w:lineRule="exact"/>
        <w:rPr>
          <w:ins w:id="70" w:author="Author"/>
          <w:spacing w:val="-2"/>
          <w:sz w:val="20"/>
        </w:rPr>
      </w:pPr>
    </w:p>
    <w:p w14:paraId="519360B9" w14:textId="71D07256" w:rsidR="00034AF0" w:rsidRPr="00C85E0C" w:rsidRDefault="00F279A6" w:rsidP="00034AF0">
      <w:pPr>
        <w:pStyle w:val="BodyText"/>
        <w:kinsoku w:val="0"/>
        <w:overflowPunct w:val="0"/>
        <w:spacing w:before="9"/>
        <w:rPr>
          <w:ins w:id="71" w:author="Author"/>
          <w:sz w:val="20"/>
        </w:rPr>
      </w:pPr>
      <m:oMathPara>
        <m:oMath>
          <m:sSub>
            <m:sSubPr>
              <m:ctrlPr>
                <w:ins w:id="72" w:author="Author">
                  <w:rPr>
                    <w:rFonts w:ascii="Cambria Math" w:hAnsi="Cambria Math"/>
                    <w:i/>
                    <w:sz w:val="20"/>
                  </w:rPr>
                </w:ins>
              </m:ctrlPr>
            </m:sSubPr>
            <m:e>
              <m:r>
                <w:ins w:id="73" w:author="Author">
                  <w:rPr>
                    <w:rFonts w:ascii="Cambria Math" w:hAnsi="Cambria Math"/>
                    <w:sz w:val="20"/>
                  </w:rPr>
                  <m:t>N</m:t>
                </w:ins>
              </m:r>
            </m:e>
            <m:sub>
              <m:r>
                <w:ins w:id="74" w:author="Author">
                  <w:rPr>
                    <w:rFonts w:ascii="Cambria Math" w:hAnsi="Cambria Math"/>
                    <w:sz w:val="20"/>
                  </w:rPr>
                  <m:t>bpcc</m:t>
                </w:ins>
              </m:r>
            </m:sub>
          </m:sSub>
          <m:r>
            <w:ins w:id="75" w:author="Author">
              <w:rPr>
                <w:rFonts w:ascii="Cambria Math" w:hAnsi="Cambria Math"/>
                <w:sz w:val="20"/>
              </w:rPr>
              <m:t xml:space="preserve">= </m:t>
            </w:ins>
          </m:r>
          <m:d>
            <m:dPr>
              <m:begChr m:val="{"/>
              <m:endChr m:val=""/>
              <m:ctrlPr>
                <w:ins w:id="76" w:author="Author">
                  <w:rPr>
                    <w:rFonts w:ascii="Cambria Math" w:hAnsi="Cambria Math"/>
                    <w:i/>
                    <w:sz w:val="20"/>
                  </w:rPr>
                </w:ins>
              </m:ctrlPr>
            </m:dPr>
            <m:e>
              <m:m>
                <m:mPr>
                  <m:mcs>
                    <m:mc>
                      <m:mcPr>
                        <m:count m:val="1"/>
                        <m:mcJc m:val="left"/>
                      </m:mcPr>
                    </m:mc>
                  </m:mcs>
                  <m:ctrlPr>
                    <w:ins w:id="77" w:author="Author">
                      <w:rPr>
                        <w:rFonts w:ascii="Cambria Math" w:hAnsi="Cambria Math"/>
                        <w:i/>
                        <w:sz w:val="20"/>
                      </w:rPr>
                    </w:ins>
                  </m:ctrlPr>
                </m:mPr>
                <m:mr>
                  <m:e>
                    <m:r>
                      <w:ins w:id="78" w:author="Author">
                        <w:rPr>
                          <w:rFonts w:ascii="Cambria Math" w:hAnsi="Cambria Math"/>
                          <w:sz w:val="20"/>
                        </w:rPr>
                        <m:t xml:space="preserve">52 +22 </m:t>
                      </w:ins>
                    </m:r>
                    <m:d>
                      <m:dPr>
                        <m:ctrlPr>
                          <w:ins w:id="79" w:author="Author">
                            <w:rPr>
                              <w:rFonts w:ascii="Cambria Math" w:hAnsi="Cambria Math"/>
                              <w:i/>
                              <w:sz w:val="20"/>
                            </w:rPr>
                          </w:ins>
                        </m:ctrlPr>
                      </m:dPr>
                      <m:e>
                        <m:sSub>
                          <m:sSubPr>
                            <m:ctrlPr>
                              <w:ins w:id="80" w:author="Author">
                                <w:rPr>
                                  <w:rFonts w:ascii="Cambria Math" w:hAnsi="Cambria Math"/>
                                  <w:i/>
                                  <w:sz w:val="20"/>
                                </w:rPr>
                              </w:ins>
                            </m:ctrlPr>
                          </m:sSubPr>
                          <m:e>
                            <m:r>
                              <w:ins w:id="81" w:author="Author">
                                <w:rPr>
                                  <w:rFonts w:ascii="Cambria Math" w:hAnsi="Cambria Math"/>
                                  <w:sz w:val="20"/>
                                </w:rPr>
                                <m:t>N</m:t>
                              </w:ins>
                            </m:r>
                          </m:e>
                          <m:sub>
                            <m:r>
                              <w:ins w:id="82" w:author="Author">
                                <w:rPr>
                                  <w:rFonts w:ascii="Cambria Math" w:hAnsi="Cambria Math"/>
                                  <w:sz w:val="20"/>
                                </w:rPr>
                                <m:t>u</m:t>
                              </w:ins>
                            </m:r>
                          </m:sub>
                        </m:sSub>
                        <m:r>
                          <w:ins w:id="83" w:author="Author">
                            <w:rPr>
                              <w:rFonts w:ascii="Cambria Math" w:hAnsi="Cambria Math"/>
                              <w:sz w:val="20"/>
                            </w:rPr>
                            <m:t>-1</m:t>
                          </w:ins>
                        </m:r>
                      </m:e>
                    </m:d>
                    <m:r>
                      <w:ins w:id="84" w:author="Author">
                        <w:rPr>
                          <w:rFonts w:ascii="Cambria Math" w:hAnsi="Cambria Math"/>
                          <w:sz w:val="20"/>
                        </w:rPr>
                        <m:t>+ 10</m:t>
                      </w:ins>
                    </m:r>
                    <m:d>
                      <m:dPr>
                        <m:begChr m:val="⌈"/>
                        <m:endChr m:val="⌉"/>
                        <m:ctrlPr>
                          <w:ins w:id="85" w:author="Author">
                            <w:rPr>
                              <w:rFonts w:ascii="Cambria Math" w:hAnsi="Cambria Math"/>
                              <w:i/>
                              <w:sz w:val="20"/>
                            </w:rPr>
                          </w:ins>
                        </m:ctrlPr>
                      </m:dPr>
                      <m:e>
                        <m:f>
                          <m:fPr>
                            <m:ctrlPr>
                              <w:ins w:id="86" w:author="Author">
                                <w:rPr>
                                  <w:rFonts w:ascii="Cambria Math" w:hAnsi="Cambria Math"/>
                                  <w:i/>
                                  <w:sz w:val="20"/>
                                </w:rPr>
                              </w:ins>
                            </m:ctrlPr>
                          </m:fPr>
                          <m:num>
                            <m:d>
                              <m:dPr>
                                <m:ctrlPr>
                                  <w:ins w:id="87" w:author="Author">
                                    <w:rPr>
                                      <w:rFonts w:ascii="Cambria Math" w:hAnsi="Cambria Math"/>
                                      <w:i/>
                                      <w:sz w:val="20"/>
                                    </w:rPr>
                                  </w:ins>
                                </m:ctrlPr>
                              </m:dPr>
                              <m:e>
                                <m:sSub>
                                  <m:sSubPr>
                                    <m:ctrlPr>
                                      <w:ins w:id="88" w:author="Author">
                                        <w:rPr>
                                          <w:rFonts w:ascii="Cambria Math" w:hAnsi="Cambria Math"/>
                                          <w:i/>
                                          <w:sz w:val="20"/>
                                        </w:rPr>
                                      </w:ins>
                                    </m:ctrlPr>
                                  </m:sSubPr>
                                  <m:e>
                                    <m:r>
                                      <w:ins w:id="89" w:author="Author">
                                        <w:rPr>
                                          <w:rFonts w:ascii="Cambria Math" w:hAnsi="Cambria Math"/>
                                          <w:sz w:val="20"/>
                                        </w:rPr>
                                        <m:t>N</m:t>
                                      </w:ins>
                                    </m:r>
                                  </m:e>
                                  <m:sub>
                                    <m:r>
                                      <w:ins w:id="90" w:author="Author">
                                        <w:rPr>
                                          <w:rFonts w:ascii="Cambria Math" w:hAnsi="Cambria Math"/>
                                          <w:sz w:val="20"/>
                                        </w:rPr>
                                        <m:t>u</m:t>
                                      </w:ins>
                                    </m:r>
                                  </m:sub>
                                </m:sSub>
                                <m:r>
                                  <w:ins w:id="91" w:author="Author">
                                    <w:rPr>
                                      <w:rFonts w:ascii="Cambria Math" w:hAnsi="Cambria Math"/>
                                      <w:sz w:val="20"/>
                                    </w:rPr>
                                    <m:t>-1</m:t>
                                  </w:ins>
                                </m:r>
                              </m:e>
                            </m:d>
                          </m:num>
                          <m:den>
                            <m:r>
                              <w:ins w:id="92" w:author="Author">
                                <w:rPr>
                                  <w:rFonts w:ascii="Cambria Math" w:hAnsi="Cambria Math"/>
                                  <w:sz w:val="20"/>
                                </w:rPr>
                                <m:t>2</m:t>
                              </w:ins>
                            </m:r>
                          </m:den>
                        </m:f>
                        <m:r>
                          <w:ins w:id="93" w:author="Author">
                            <w:rPr>
                              <w:rFonts w:ascii="Cambria Math" w:hAnsi="Cambria Math"/>
                              <w:sz w:val="20"/>
                            </w:rPr>
                            <m:t xml:space="preserve"> </m:t>
                          </w:ins>
                        </m:r>
                      </m:e>
                    </m:d>
                    <m:r>
                      <w:ins w:id="94" w:author="Author">
                        <w:rPr>
                          <w:rFonts w:ascii="Cambria Math" w:hAnsi="Cambria Math"/>
                          <w:sz w:val="20"/>
                        </w:rPr>
                        <m:t>+</m:t>
                      </w:ins>
                    </m:r>
                    <w:commentRangeStart w:id="95"/>
                    <m:sSub>
                      <m:sSubPr>
                        <m:ctrlPr>
                          <w:ins w:id="96" w:author="Author">
                            <w:rPr>
                              <w:rFonts w:ascii="Cambria Math" w:hAnsi="Cambria Math"/>
                              <w:i/>
                              <w:sz w:val="20"/>
                            </w:rPr>
                          </w:ins>
                        </m:ctrlPr>
                      </m:sSubPr>
                      <m:e>
                        <m:r>
                          <w:ins w:id="97" w:author="Author">
                            <w:rPr>
                              <w:rFonts w:ascii="Cambria Math" w:hAnsi="Cambria Math"/>
                              <w:sz w:val="20"/>
                            </w:rPr>
                            <m:t>N</m:t>
                          </w:ins>
                        </m:r>
                      </m:e>
                      <m:sub>
                        <m:r>
                          <w:ins w:id="98" w:author="Author">
                            <w:rPr>
                              <w:rFonts w:ascii="Cambria Math" w:hAnsi="Cambria Math"/>
                              <w:sz w:val="20"/>
                            </w:rPr>
                            <m:t>bits,  dummy</m:t>
                          </w:ins>
                        </m:r>
                      </m:sub>
                    </m:sSub>
                    <w:commentRangeEnd w:id="95"/>
                    <m:r>
                      <m:rPr>
                        <m:sty m:val="p"/>
                      </m:rPr>
                      <w:rPr>
                        <w:rStyle w:val="CommentReference"/>
                        <w:rFonts w:ascii="Calibri" w:hAnsi="Calibri"/>
                        <w:sz w:val="20"/>
                        <w:szCs w:val="20"/>
                        <w:rPrChange w:id="99" w:author="Author">
                          <w:rPr>
                            <w:rStyle w:val="CommentReference"/>
                            <w:rFonts w:ascii="Calibri" w:hAnsi="Calibri"/>
                          </w:rPr>
                        </w:rPrChange>
                      </w:rPr>
                      <w:commentReference w:id="95"/>
                    </m:r>
                    <m:r>
                      <w:ins w:id="100" w:author="Author">
                        <w:rPr>
                          <w:rFonts w:ascii="Cambria Math" w:hAnsi="Cambria Math"/>
                          <w:sz w:val="20"/>
                        </w:rPr>
                        <m:t>,                                        for non-OFDMA transmission</m:t>
                      </w:ins>
                    </m:r>
                  </m:e>
                </m:mr>
                <m:mr>
                  <m:e>
                    <m:r>
                      <w:ins w:id="101" w:author="Author">
                        <w:rPr>
                          <w:rFonts w:ascii="Cambria Math" w:hAnsi="Cambria Math"/>
                          <w:sz w:val="20"/>
                        </w:rPr>
                        <m:t>27 + 9N + 9M +10</m:t>
                      </w:ins>
                    </m:r>
                    <m:d>
                      <m:dPr>
                        <m:begChr m:val="⌈"/>
                        <m:endChr m:val="⌉"/>
                        <m:ctrlPr>
                          <w:ins w:id="102" w:author="Author">
                            <w:rPr>
                              <w:rFonts w:ascii="Cambria Math" w:hAnsi="Cambria Math"/>
                              <w:i/>
                              <w:sz w:val="20"/>
                            </w:rPr>
                          </w:ins>
                        </m:ctrlPr>
                      </m:dPr>
                      <m:e>
                        <m:f>
                          <m:fPr>
                            <m:ctrlPr>
                              <w:ins w:id="103" w:author="Author">
                                <w:rPr>
                                  <w:rFonts w:ascii="Cambria Math" w:hAnsi="Cambria Math"/>
                                  <w:i/>
                                  <w:sz w:val="20"/>
                                </w:rPr>
                              </w:ins>
                            </m:ctrlPr>
                          </m:fPr>
                          <m:num>
                            <m:r>
                              <w:ins w:id="104" w:author="Author">
                                <w:rPr>
                                  <w:rFonts w:ascii="Cambria Math" w:hAnsi="Cambria Math"/>
                                  <w:sz w:val="20"/>
                                </w:rPr>
                                <m:t>M</m:t>
                              </w:ins>
                            </m:r>
                          </m:num>
                          <m:den>
                            <m:r>
                              <w:ins w:id="105" w:author="Author">
                                <w:rPr>
                                  <w:rFonts w:ascii="Cambria Math" w:hAnsi="Cambria Math"/>
                                  <w:sz w:val="20"/>
                                </w:rPr>
                                <m:t>M+1</m:t>
                              </w:ins>
                            </m:r>
                          </m:den>
                        </m:f>
                      </m:e>
                    </m:d>
                    <m:r>
                      <w:ins w:id="106" w:author="Author">
                        <w:rPr>
                          <w:rFonts w:ascii="Cambria Math" w:hAnsi="Cambria Math"/>
                          <w:sz w:val="20"/>
                        </w:rPr>
                        <m:t xml:space="preserve">+22 </m:t>
                      </w:ins>
                    </m:r>
                    <m:sSub>
                      <m:sSubPr>
                        <m:ctrlPr>
                          <w:ins w:id="107" w:author="Author">
                            <w:rPr>
                              <w:rFonts w:ascii="Cambria Math" w:hAnsi="Cambria Math"/>
                              <w:i/>
                              <w:sz w:val="20"/>
                            </w:rPr>
                          </w:ins>
                        </m:ctrlPr>
                      </m:sSubPr>
                      <m:e>
                        <m:r>
                          <w:ins w:id="108" w:author="Author">
                            <w:rPr>
                              <w:rFonts w:ascii="Cambria Math" w:hAnsi="Cambria Math"/>
                              <w:sz w:val="20"/>
                            </w:rPr>
                            <m:t>N</m:t>
                          </w:ins>
                        </m:r>
                      </m:e>
                      <m:sub>
                        <m:r>
                          <w:ins w:id="109" w:author="Author">
                            <w:rPr>
                              <w:rFonts w:ascii="Cambria Math" w:hAnsi="Cambria Math"/>
                              <w:sz w:val="20"/>
                            </w:rPr>
                            <m:t>u</m:t>
                          </w:ins>
                        </m:r>
                      </m:sub>
                    </m:sSub>
                    <m:r>
                      <w:ins w:id="110" w:author="Author">
                        <w:rPr>
                          <w:rFonts w:ascii="Cambria Math" w:hAnsi="Cambria Math"/>
                          <w:sz w:val="20"/>
                        </w:rPr>
                        <m:t>+ 10</m:t>
                      </w:ins>
                    </m:r>
                    <m:d>
                      <m:dPr>
                        <m:begChr m:val="⌈"/>
                        <m:endChr m:val="⌉"/>
                        <m:ctrlPr>
                          <w:ins w:id="111" w:author="Author">
                            <w:rPr>
                              <w:rFonts w:ascii="Cambria Math" w:hAnsi="Cambria Math"/>
                              <w:i/>
                              <w:sz w:val="20"/>
                            </w:rPr>
                          </w:ins>
                        </m:ctrlPr>
                      </m:dPr>
                      <m:e>
                        <m:f>
                          <m:fPr>
                            <m:ctrlPr>
                              <w:ins w:id="112" w:author="Author">
                                <w:rPr>
                                  <w:rFonts w:ascii="Cambria Math" w:hAnsi="Cambria Math"/>
                                  <w:i/>
                                  <w:sz w:val="20"/>
                                </w:rPr>
                              </w:ins>
                            </m:ctrlPr>
                          </m:fPr>
                          <m:num>
                            <m:sSub>
                              <m:sSubPr>
                                <m:ctrlPr>
                                  <w:ins w:id="113" w:author="Author">
                                    <w:rPr>
                                      <w:rFonts w:ascii="Cambria Math" w:hAnsi="Cambria Math"/>
                                      <w:i/>
                                      <w:sz w:val="20"/>
                                    </w:rPr>
                                  </w:ins>
                                </m:ctrlPr>
                              </m:sSubPr>
                              <m:e>
                                <m:r>
                                  <w:ins w:id="114" w:author="Author">
                                    <w:rPr>
                                      <w:rFonts w:ascii="Cambria Math" w:hAnsi="Cambria Math"/>
                                      <w:sz w:val="20"/>
                                    </w:rPr>
                                    <m:t>N</m:t>
                                  </w:ins>
                                </m:r>
                              </m:e>
                              <m:sub>
                                <m:r>
                                  <w:ins w:id="115" w:author="Author">
                                    <w:rPr>
                                      <w:rFonts w:ascii="Cambria Math" w:hAnsi="Cambria Math"/>
                                      <w:sz w:val="20"/>
                                    </w:rPr>
                                    <m:t>u</m:t>
                                  </w:ins>
                                </m:r>
                              </m:sub>
                            </m:sSub>
                          </m:num>
                          <m:den>
                            <m:r>
                              <w:ins w:id="116" w:author="Author">
                                <w:rPr>
                                  <w:rFonts w:ascii="Cambria Math" w:hAnsi="Cambria Math"/>
                                  <w:sz w:val="20"/>
                                </w:rPr>
                                <m:t>2</m:t>
                              </w:ins>
                            </m:r>
                          </m:den>
                        </m:f>
                        <m:r>
                          <w:ins w:id="117" w:author="Author">
                            <w:rPr>
                              <w:rFonts w:ascii="Cambria Math" w:hAnsi="Cambria Math"/>
                              <w:sz w:val="20"/>
                            </w:rPr>
                            <m:t xml:space="preserve"> </m:t>
                          </w:ins>
                        </m:r>
                      </m:e>
                    </m:d>
                    <m:r>
                      <w:ins w:id="118" w:author="Author">
                        <w:rPr>
                          <w:rFonts w:ascii="Cambria Math" w:hAnsi="Cambria Math"/>
                          <w:sz w:val="20"/>
                        </w:rPr>
                        <m:t xml:space="preserve">+ </m:t>
                      </w:ins>
                    </m:r>
                    <m:sSub>
                      <m:sSubPr>
                        <m:ctrlPr>
                          <w:ins w:id="119" w:author="Author">
                            <w:rPr>
                              <w:rFonts w:ascii="Cambria Math" w:hAnsi="Cambria Math"/>
                              <w:i/>
                              <w:sz w:val="20"/>
                            </w:rPr>
                          </w:ins>
                        </m:ctrlPr>
                      </m:sSubPr>
                      <m:e>
                        <m:r>
                          <w:ins w:id="120" w:author="Author">
                            <w:rPr>
                              <w:rFonts w:ascii="Cambria Math" w:hAnsi="Cambria Math"/>
                              <w:sz w:val="20"/>
                            </w:rPr>
                            <m:t>N</m:t>
                          </w:ins>
                        </m:r>
                      </m:e>
                      <m:sub>
                        <m:r>
                          <w:ins w:id="121" w:author="Author">
                            <w:rPr>
                              <w:rFonts w:ascii="Cambria Math" w:hAnsi="Cambria Math"/>
                              <w:sz w:val="20"/>
                            </w:rPr>
                            <m:t>bits, dummy</m:t>
                          </w:ins>
                        </m:r>
                      </m:sub>
                    </m:sSub>
                    <m:r>
                      <w:ins w:id="122" w:author="Author">
                        <w:rPr>
                          <w:rFonts w:ascii="Cambria Math" w:hAnsi="Cambria Math"/>
                          <w:sz w:val="20"/>
                        </w:rPr>
                        <m:t>.         for OFDMA transmission</m:t>
                      </w:ins>
                    </m:r>
                  </m:e>
                </m:mr>
              </m:m>
            </m:e>
          </m:d>
          <m:r>
            <w:ins w:id="123" w:author="Author">
              <w:rPr>
                <w:rFonts w:ascii="Cambria Math" w:hAnsi="Cambria Math"/>
                <w:sz w:val="20"/>
              </w:rPr>
              <m:t xml:space="preserve">   </m:t>
            </w:ins>
          </m:r>
          <m:r>
            <w:ins w:id="124" w:author="Author">
              <m:rPr>
                <m:sty m:val="p"/>
              </m:rPr>
              <w:rPr>
                <w:rFonts w:ascii="Cambria Math" w:hAnsi="Cambria Math"/>
                <w:sz w:val="20"/>
              </w:rPr>
              <m:t>(36-yyy)</m:t>
            </w:ins>
          </m:r>
        </m:oMath>
      </m:oMathPara>
    </w:p>
    <w:p w14:paraId="2F43C9F8" w14:textId="77777777" w:rsidR="008D0C26" w:rsidRPr="00C85E0C" w:rsidRDefault="008D0C26" w:rsidP="00996332">
      <w:pPr>
        <w:widowControl w:val="0"/>
        <w:tabs>
          <w:tab w:val="left" w:pos="720"/>
        </w:tabs>
        <w:kinsoku w:val="0"/>
        <w:overflowPunct w:val="0"/>
        <w:autoSpaceDE w:val="0"/>
        <w:autoSpaceDN w:val="0"/>
        <w:adjustRightInd w:val="0"/>
        <w:spacing w:line="218" w:lineRule="exact"/>
        <w:rPr>
          <w:ins w:id="125" w:author="Author"/>
          <w:spacing w:val="-2"/>
          <w:sz w:val="20"/>
        </w:rPr>
      </w:pPr>
    </w:p>
    <w:p w14:paraId="45956556" w14:textId="7986BFC8" w:rsidR="004740CF" w:rsidRPr="00C85E0C" w:rsidRDefault="004740CF" w:rsidP="004740CF">
      <w:pPr>
        <w:widowControl w:val="0"/>
        <w:tabs>
          <w:tab w:val="left" w:pos="720"/>
        </w:tabs>
        <w:kinsoku w:val="0"/>
        <w:overflowPunct w:val="0"/>
        <w:autoSpaceDE w:val="0"/>
        <w:autoSpaceDN w:val="0"/>
        <w:adjustRightInd w:val="0"/>
        <w:spacing w:line="300" w:lineRule="exact"/>
        <w:ind w:left="166"/>
        <w:rPr>
          <w:ins w:id="126" w:author="Author"/>
          <w:sz w:val="20"/>
        </w:rPr>
      </w:pPr>
      <w:ins w:id="127" w:author="Author">
        <w:r w:rsidRPr="00C85E0C">
          <w:rPr>
            <w:sz w:val="20"/>
          </w:rPr>
          <w:t xml:space="preserve">where </w:t>
        </w:r>
      </w:ins>
      <m:oMath>
        <m:r>
          <w:ins w:id="128" w:author="Author">
            <w:rPr>
              <w:rFonts w:ascii="Cambria Math" w:hAnsi="Cambria Math"/>
              <w:sz w:val="20"/>
            </w:rPr>
            <m:t>N</m:t>
          </w:ins>
        </m:r>
      </m:oMath>
      <w:ins w:id="129" w:author="Author">
        <w:r w:rsidRPr="00C85E0C">
          <w:rPr>
            <w:sz w:val="20"/>
          </w:rPr>
          <w:t xml:space="preserve"> is the number of RU </w:t>
        </w:r>
        <w:commentRangeStart w:id="130"/>
        <w:r w:rsidRPr="00C85E0C">
          <w:rPr>
            <w:sz w:val="20"/>
          </w:rPr>
          <w:t xml:space="preserve">Allocation-A subfields, </w:t>
        </w:r>
      </w:ins>
      <m:oMath>
        <m:r>
          <w:ins w:id="131" w:author="Author">
            <w:rPr>
              <w:rFonts w:ascii="Cambria Math" w:hAnsi="Cambria Math"/>
              <w:sz w:val="20"/>
            </w:rPr>
            <m:t>M</m:t>
          </w:ins>
        </m:r>
      </m:oMath>
      <w:ins w:id="132" w:author="Author">
        <w:r w:rsidRPr="00C85E0C">
          <w:rPr>
            <w:sz w:val="20"/>
          </w:rPr>
          <w:t xml:space="preserve"> is the number of RU Allocation-B </w:t>
        </w:r>
        <w:commentRangeEnd w:id="130"/>
        <w:r w:rsidRPr="00C85E0C">
          <w:rPr>
            <w:rStyle w:val="CommentReference"/>
            <w:rFonts w:ascii="Calibri" w:hAnsi="Calibri"/>
            <w:sz w:val="20"/>
            <w:szCs w:val="20"/>
            <w:rPrChange w:id="133" w:author="Author">
              <w:rPr>
                <w:rStyle w:val="CommentReference"/>
                <w:rFonts w:ascii="Calibri" w:hAnsi="Calibri"/>
              </w:rPr>
            </w:rPrChange>
          </w:rPr>
          <w:commentReference w:id="130"/>
        </w:r>
        <w:r w:rsidRPr="00C85E0C">
          <w:rPr>
            <w:sz w:val="20"/>
          </w:rPr>
          <w:t xml:space="preserve">subfields, </w:t>
        </w:r>
        <w:commentRangeStart w:id="134"/>
      </w:ins>
      <m:oMath>
        <m:sSub>
          <m:sSubPr>
            <m:ctrlPr>
              <w:ins w:id="135" w:author="Author">
                <w:rPr>
                  <w:rFonts w:ascii="Cambria Math" w:hAnsi="Cambria Math"/>
                  <w:i/>
                  <w:sz w:val="20"/>
                </w:rPr>
              </w:ins>
            </m:ctrlPr>
          </m:sSubPr>
          <m:e>
            <m:r>
              <w:ins w:id="136" w:author="Author">
                <w:rPr>
                  <w:rFonts w:ascii="Cambria Math" w:hAnsi="Cambria Math"/>
                  <w:sz w:val="20"/>
                </w:rPr>
                <m:t>N</m:t>
              </w:ins>
            </m:r>
          </m:e>
          <m:sub>
            <m:r>
              <w:ins w:id="137" w:author="Author">
                <w:rPr>
                  <w:rFonts w:ascii="Cambria Math" w:hAnsi="Cambria Math"/>
                  <w:sz w:val="20"/>
                </w:rPr>
                <m:t>bits,  dummy</m:t>
              </w:ins>
            </m:r>
          </m:sub>
        </m:sSub>
        <m:r>
          <w:ins w:id="138" w:author="Author">
            <w:rPr>
              <w:rFonts w:ascii="Cambria Math" w:hAnsi="Cambria Math"/>
              <w:sz w:val="20"/>
            </w:rPr>
            <m:t xml:space="preserve"> </m:t>
          </w:ins>
        </m:r>
      </m:oMath>
      <w:ins w:id="139" w:author="Author">
        <w:r w:rsidR="00964535" w:rsidRPr="00C85E0C">
          <w:rPr>
            <w:sz w:val="20"/>
          </w:rPr>
          <w:t>is the number of bits added for padding</w:t>
        </w:r>
      </w:ins>
      <w:commentRangeEnd w:id="134"/>
      <w:r w:rsidR="00CD319D" w:rsidRPr="00C85E0C">
        <w:rPr>
          <w:rStyle w:val="CommentReference"/>
          <w:rFonts w:ascii="Calibri" w:hAnsi="Calibri"/>
          <w:sz w:val="20"/>
          <w:szCs w:val="20"/>
          <w:rPrChange w:id="140" w:author="Author">
            <w:rPr>
              <w:rStyle w:val="CommentReference"/>
              <w:rFonts w:ascii="Calibri" w:hAnsi="Calibri"/>
            </w:rPr>
          </w:rPrChange>
        </w:rPr>
        <w:commentReference w:id="134"/>
      </w:r>
      <w:ins w:id="141" w:author="Author">
        <w:r w:rsidR="00964535" w:rsidRPr="00C85E0C">
          <w:rPr>
            <w:sz w:val="20"/>
          </w:rPr>
          <w:t xml:space="preserve">, </w:t>
        </w:r>
        <w:r w:rsidRPr="00C85E0C">
          <w:rPr>
            <w:sz w:val="20"/>
          </w:rPr>
          <w:t xml:space="preserve">and </w:t>
        </w:r>
      </w:ins>
      <m:oMath>
        <m:sSub>
          <m:sSubPr>
            <m:ctrlPr>
              <w:ins w:id="142" w:author="Author">
                <w:rPr>
                  <w:rFonts w:ascii="Cambria Math" w:hAnsi="Cambria Math"/>
                  <w:sz w:val="20"/>
                </w:rPr>
              </w:ins>
            </m:ctrlPr>
          </m:sSubPr>
          <m:e>
            <m:r>
              <w:ins w:id="143" w:author="Author">
                <w:rPr>
                  <w:rFonts w:ascii="Cambria Math" w:hAnsi="Cambria Math"/>
                  <w:sz w:val="20"/>
                </w:rPr>
                <m:t>N</m:t>
              </w:ins>
            </m:r>
          </m:e>
          <m:sub>
            <m:r>
              <w:ins w:id="144" w:author="Author">
                <w:rPr>
                  <w:rFonts w:ascii="Cambria Math" w:hAnsi="Cambria Math"/>
                  <w:sz w:val="20"/>
                </w:rPr>
                <m:t>u</m:t>
              </w:ins>
            </m:r>
          </m:sub>
        </m:sSub>
      </m:oMath>
      <w:ins w:id="145" w:author="Author">
        <w:r w:rsidRPr="00C85E0C">
          <w:rPr>
            <w:sz w:val="20"/>
          </w:rPr>
          <w:t xml:space="preserve"> is the number of User fields </w:t>
        </w:r>
        <w:commentRangeStart w:id="146"/>
        <w:r w:rsidRPr="00C85E0C">
          <w:rPr>
            <w:sz w:val="20"/>
            <w:highlight w:val="yellow"/>
          </w:rPr>
          <w:t>which may include dummy User fields used for padding purpose</w:t>
        </w:r>
      </w:ins>
      <w:commentRangeEnd w:id="146"/>
      <w:r w:rsidR="00CA4989" w:rsidRPr="00C85E0C">
        <w:rPr>
          <w:rStyle w:val="CommentReference"/>
          <w:rFonts w:ascii="Calibri" w:hAnsi="Calibri"/>
          <w:sz w:val="20"/>
          <w:szCs w:val="20"/>
          <w:rPrChange w:id="147" w:author="Author">
            <w:rPr>
              <w:rStyle w:val="CommentReference"/>
              <w:rFonts w:ascii="Calibri" w:hAnsi="Calibri"/>
            </w:rPr>
          </w:rPrChange>
        </w:rPr>
        <w:commentReference w:id="146"/>
      </w:r>
      <w:ins w:id="148" w:author="Author">
        <w:r w:rsidR="00917055" w:rsidRPr="00C85E0C">
          <w:rPr>
            <w:sz w:val="20"/>
          </w:rPr>
          <w:t xml:space="preserve"> as well</w:t>
        </w:r>
        <w:r w:rsidRPr="00C85E0C">
          <w:rPr>
            <w:sz w:val="20"/>
          </w:rPr>
          <w:t>, and may be expressed in the case of non-OFDMA transmission as:</w:t>
        </w:r>
      </w:ins>
    </w:p>
    <w:p w14:paraId="09435FC4" w14:textId="77777777" w:rsidR="006F6434" w:rsidRPr="00C85E0C" w:rsidRDefault="006F6434" w:rsidP="00996332">
      <w:pPr>
        <w:widowControl w:val="0"/>
        <w:tabs>
          <w:tab w:val="left" w:pos="720"/>
        </w:tabs>
        <w:kinsoku w:val="0"/>
        <w:overflowPunct w:val="0"/>
        <w:autoSpaceDE w:val="0"/>
        <w:autoSpaceDN w:val="0"/>
        <w:adjustRightInd w:val="0"/>
        <w:spacing w:line="218" w:lineRule="exact"/>
        <w:rPr>
          <w:ins w:id="149" w:author="Author"/>
          <w:spacing w:val="-2"/>
          <w:sz w:val="20"/>
        </w:rPr>
      </w:pPr>
    </w:p>
    <w:commentRangeStart w:id="150"/>
    <w:p w14:paraId="010D0C2E" w14:textId="6CD19654" w:rsidR="006F6434" w:rsidRPr="00C85E0C" w:rsidRDefault="00F279A6" w:rsidP="006F6434">
      <w:pPr>
        <w:rPr>
          <w:ins w:id="151" w:author="Author"/>
          <w:rFonts w:ascii="Cambria Math" w:hAnsi="Cambria Math"/>
          <w:i/>
          <w:sz w:val="20"/>
        </w:rPr>
      </w:pPr>
      <m:oMathPara>
        <m:oMath>
          <m:sSub>
            <m:sSubPr>
              <m:ctrlPr>
                <w:ins w:id="152" w:author="Author">
                  <w:rPr>
                    <w:rFonts w:ascii="Cambria Math" w:hAnsi="Cambria Math"/>
                    <w:i/>
                    <w:sz w:val="20"/>
                  </w:rPr>
                </w:ins>
              </m:ctrlPr>
            </m:sSubPr>
            <m:e>
              <m:r>
                <w:ins w:id="153" w:author="Author">
                  <w:rPr>
                    <w:rFonts w:ascii="Cambria Math" w:hAnsi="Cambria Math"/>
                    <w:sz w:val="20"/>
                  </w:rPr>
                  <m:t>N</m:t>
                </w:ins>
              </m:r>
            </m:e>
            <m:sub>
              <m:r>
                <w:ins w:id="154" w:author="Author">
                  <w:rPr>
                    <w:rFonts w:ascii="Cambria Math" w:hAnsi="Cambria Math"/>
                    <w:sz w:val="20"/>
                  </w:rPr>
                  <m:t>u</m:t>
                </w:ins>
              </m:r>
            </m:sub>
          </m:sSub>
          <w:commentRangeEnd w:id="150"/>
          <m:r>
            <w:ins w:id="155" w:author="Author">
              <m:rPr>
                <m:sty m:val="p"/>
              </m:rPr>
              <w:rPr>
                <w:rStyle w:val="CommentReference"/>
                <w:rFonts w:ascii="Calibri" w:hAnsi="Calibri"/>
                <w:sz w:val="20"/>
                <w:szCs w:val="20"/>
                <w:rPrChange w:id="156" w:author="Author">
                  <w:rPr>
                    <w:rStyle w:val="CommentReference"/>
                    <w:rFonts w:ascii="Calibri" w:hAnsi="Calibri"/>
                  </w:rPr>
                </w:rPrChange>
              </w:rPr>
              <w:commentReference w:id="150"/>
            </w:ins>
          </m:r>
          <m:r>
            <w:ins w:id="157" w:author="Author">
              <w:rPr>
                <w:rFonts w:ascii="Cambria Math" w:hAnsi="Cambria Math"/>
                <w:sz w:val="20"/>
              </w:rPr>
              <m:t xml:space="preserve">= </m:t>
            </w:ins>
          </m:r>
          <m:d>
            <m:dPr>
              <m:begChr m:val="{"/>
              <m:endChr m:val=""/>
              <m:ctrlPr>
                <w:ins w:id="158" w:author="Author">
                  <w:rPr>
                    <w:rFonts w:ascii="Cambria Math" w:hAnsi="Cambria Math"/>
                    <w:i/>
                    <w:sz w:val="20"/>
                  </w:rPr>
                </w:ins>
              </m:ctrlPr>
            </m:dPr>
            <m:e>
              <m:m>
                <m:mPr>
                  <m:mcs>
                    <m:mc>
                      <m:mcPr>
                        <m:count m:val="1"/>
                        <m:mcJc m:val="left"/>
                      </m:mcPr>
                    </m:mc>
                  </m:mcs>
                  <m:ctrlPr>
                    <w:ins w:id="159" w:author="Author">
                      <w:rPr>
                        <w:rFonts w:ascii="Cambria Math" w:hAnsi="Cambria Math"/>
                        <w:i/>
                        <w:sz w:val="20"/>
                      </w:rPr>
                    </w:ins>
                  </m:ctrlPr>
                </m:mPr>
                <m:mr>
                  <m:e>
                    <m:sSub>
                      <m:sSubPr>
                        <m:ctrlPr>
                          <w:ins w:id="160" w:author="Author">
                            <w:rPr>
                              <w:rFonts w:ascii="Cambria Math" w:hAnsi="Cambria Math"/>
                              <w:i/>
                              <w:sz w:val="20"/>
                            </w:rPr>
                          </w:ins>
                        </m:ctrlPr>
                      </m:sSubPr>
                      <m:e>
                        <m:r>
                          <w:ins w:id="161" w:author="Author">
                            <w:rPr>
                              <w:rFonts w:ascii="Cambria Math" w:hAnsi="Cambria Math"/>
                              <w:sz w:val="20"/>
                            </w:rPr>
                            <m:t>N</m:t>
                          </w:ins>
                        </m:r>
                      </m:e>
                      <m:sub>
                        <m:r>
                          <w:ins w:id="162" w:author="Author">
                            <w:rPr>
                              <w:rFonts w:ascii="Cambria Math" w:hAnsi="Cambria Math"/>
                              <w:sz w:val="20"/>
                            </w:rPr>
                            <m:t>users</m:t>
                          </w:ins>
                        </m:r>
                      </m:sub>
                    </m:sSub>
                    <m:r>
                      <w:ins w:id="163" w:author="Author">
                        <w:rPr>
                          <w:rFonts w:ascii="Cambria Math" w:hAnsi="Cambria Math"/>
                          <w:sz w:val="20"/>
                        </w:rPr>
                        <m:t>+</m:t>
                      </w:ins>
                    </m:r>
                    <m:sSub>
                      <m:sSubPr>
                        <m:ctrlPr>
                          <w:ins w:id="164" w:author="Author">
                            <w:rPr>
                              <w:rFonts w:ascii="Cambria Math" w:hAnsi="Cambria Math"/>
                              <w:i/>
                              <w:sz w:val="20"/>
                            </w:rPr>
                          </w:ins>
                        </m:ctrlPr>
                      </m:sSubPr>
                      <m:e>
                        <m:r>
                          <w:ins w:id="165" w:author="Author">
                            <w:rPr>
                              <w:rFonts w:ascii="Cambria Math" w:hAnsi="Cambria Math"/>
                              <w:sz w:val="20"/>
                            </w:rPr>
                            <m:t>N</m:t>
                          </w:ins>
                        </m:r>
                      </m:e>
                      <m:sub>
                        <m:r>
                          <w:ins w:id="166" w:author="Author">
                            <w:rPr>
                              <w:rFonts w:ascii="Cambria Math" w:hAnsi="Cambria Math"/>
                              <w:sz w:val="20"/>
                            </w:rPr>
                            <m:t>users, dummy</m:t>
                          </w:ins>
                        </m:r>
                      </m:sub>
                    </m:sSub>
                    <m:r>
                      <w:ins w:id="167" w:author="Author">
                        <w:rPr>
                          <w:rFonts w:ascii="Cambria Math" w:hAnsi="Cambria Math"/>
                          <w:sz w:val="20"/>
                        </w:rPr>
                        <m:t>,                   PPDU Bansdwidth=20 MHz</m:t>
                      </w:ins>
                    </m:r>
                  </m:e>
                </m:mr>
                <m:mr>
                  <m:e>
                    <m:d>
                      <m:dPr>
                        <m:begChr m:val="⌈"/>
                        <m:endChr m:val="⌉"/>
                        <m:ctrlPr>
                          <w:ins w:id="168" w:author="Author">
                            <w:rPr>
                              <w:rFonts w:ascii="Cambria Math" w:hAnsi="Cambria Math"/>
                              <w:i/>
                              <w:sz w:val="20"/>
                            </w:rPr>
                          </w:ins>
                        </m:ctrlPr>
                      </m:dPr>
                      <m:e>
                        <m:f>
                          <m:fPr>
                            <m:ctrlPr>
                              <w:ins w:id="169" w:author="Author">
                                <w:rPr>
                                  <w:rFonts w:ascii="Cambria Math" w:hAnsi="Cambria Math"/>
                                  <w:i/>
                                  <w:sz w:val="20"/>
                                </w:rPr>
                              </w:ins>
                            </m:ctrlPr>
                          </m:fPr>
                          <m:num>
                            <m:sSub>
                              <m:sSubPr>
                                <m:ctrlPr>
                                  <w:ins w:id="170" w:author="Author">
                                    <w:rPr>
                                      <w:rFonts w:ascii="Cambria Math" w:hAnsi="Cambria Math"/>
                                      <w:i/>
                                      <w:sz w:val="20"/>
                                    </w:rPr>
                                  </w:ins>
                                </m:ctrlPr>
                              </m:sSubPr>
                              <m:e>
                                <m:r>
                                  <w:ins w:id="171" w:author="Author">
                                    <w:rPr>
                                      <w:rFonts w:ascii="Cambria Math" w:hAnsi="Cambria Math"/>
                                      <w:sz w:val="20"/>
                                    </w:rPr>
                                    <m:t>N</m:t>
                                  </w:ins>
                                </m:r>
                              </m:e>
                              <m:sub>
                                <m:r>
                                  <w:ins w:id="172" w:author="Author">
                                    <w:rPr>
                                      <w:rFonts w:ascii="Cambria Math" w:hAnsi="Cambria Math"/>
                                      <w:sz w:val="20"/>
                                    </w:rPr>
                                    <m:t>users</m:t>
                                  </w:ins>
                                </m:r>
                              </m:sub>
                            </m:sSub>
                          </m:num>
                          <m:den>
                            <m:r>
                              <w:ins w:id="173" w:author="Author">
                                <w:rPr>
                                  <w:rFonts w:ascii="Cambria Math" w:hAnsi="Cambria Math"/>
                                  <w:sz w:val="20"/>
                                </w:rPr>
                                <m:t>2</m:t>
                              </w:ins>
                            </m:r>
                          </m:den>
                        </m:f>
                      </m:e>
                    </m:d>
                    <m:r>
                      <w:ins w:id="174" w:author="Author">
                        <w:rPr>
                          <w:rFonts w:ascii="Cambria Math" w:hAnsi="Cambria Math"/>
                          <w:sz w:val="20"/>
                        </w:rPr>
                        <m:t>+</m:t>
                      </w:ins>
                    </m:r>
                    <m:sSub>
                      <m:sSubPr>
                        <m:ctrlPr>
                          <w:ins w:id="175" w:author="Author">
                            <w:rPr>
                              <w:rFonts w:ascii="Cambria Math" w:hAnsi="Cambria Math"/>
                              <w:i/>
                              <w:sz w:val="20"/>
                            </w:rPr>
                          </w:ins>
                        </m:ctrlPr>
                      </m:sSubPr>
                      <m:e>
                        <m:r>
                          <w:ins w:id="176" w:author="Author">
                            <w:rPr>
                              <w:rFonts w:ascii="Cambria Math" w:hAnsi="Cambria Math"/>
                              <w:sz w:val="20"/>
                            </w:rPr>
                            <m:t>N</m:t>
                          </w:ins>
                        </m:r>
                      </m:e>
                      <m:sub>
                        <m:r>
                          <w:ins w:id="177" w:author="Author">
                            <w:rPr>
                              <w:rFonts w:ascii="Cambria Math" w:hAnsi="Cambria Math"/>
                              <w:sz w:val="20"/>
                            </w:rPr>
                            <m:t>users, dummy</m:t>
                          </w:ins>
                        </m:r>
                      </m:sub>
                    </m:sSub>
                    <m:r>
                      <w:ins w:id="178" w:author="Author">
                        <w:rPr>
                          <w:rFonts w:ascii="Cambria Math" w:hAnsi="Cambria Math"/>
                          <w:sz w:val="20"/>
                        </w:rPr>
                        <m:t>.                PPDU Bansdwidth&gt; 20 MHz</m:t>
                      </w:ins>
                    </m:r>
                  </m:e>
                </m:mr>
              </m:m>
            </m:e>
          </m:d>
          <m:r>
            <w:ins w:id="179" w:author="Author">
              <w:rPr>
                <w:rFonts w:ascii="Cambria Math" w:hAnsi="Cambria Math"/>
                <w:sz w:val="20"/>
              </w:rPr>
              <m:t xml:space="preserve">              </m:t>
            </w:ins>
          </m:r>
          <m:r>
            <w:ins w:id="180" w:author="Author">
              <m:rPr>
                <m:sty m:val="p"/>
              </m:rPr>
              <w:rPr>
                <w:rFonts w:ascii="Cambria Math" w:hAnsi="Cambria Math"/>
                <w:sz w:val="20"/>
              </w:rPr>
              <m:t>(36-zzz1)</m:t>
            </w:ins>
          </m:r>
        </m:oMath>
      </m:oMathPara>
    </w:p>
    <w:p w14:paraId="65386BD2" w14:textId="30F68035" w:rsidR="00E97D7E" w:rsidRPr="00C85E0C" w:rsidRDefault="009A0B71" w:rsidP="00996332">
      <w:pPr>
        <w:widowControl w:val="0"/>
        <w:tabs>
          <w:tab w:val="left" w:pos="720"/>
        </w:tabs>
        <w:kinsoku w:val="0"/>
        <w:overflowPunct w:val="0"/>
        <w:autoSpaceDE w:val="0"/>
        <w:autoSpaceDN w:val="0"/>
        <w:adjustRightInd w:val="0"/>
        <w:spacing w:line="218" w:lineRule="exact"/>
        <w:rPr>
          <w:ins w:id="181" w:author="Author"/>
          <w:spacing w:val="-2"/>
          <w:sz w:val="20"/>
        </w:rPr>
      </w:pPr>
      <w:r w:rsidRPr="00C85E0C">
        <w:rPr>
          <w:spacing w:val="-2"/>
          <w:sz w:val="20"/>
        </w:rPr>
        <w:t xml:space="preserve"> </w:t>
      </w:r>
    </w:p>
    <w:p w14:paraId="1B4F4011" w14:textId="77777777" w:rsidR="00D5241E" w:rsidRPr="00C85E0C" w:rsidRDefault="00D5241E" w:rsidP="00D5241E">
      <w:pPr>
        <w:rPr>
          <w:ins w:id="182" w:author="Author"/>
          <w:sz w:val="20"/>
        </w:rPr>
      </w:pPr>
      <w:ins w:id="183" w:author="Author">
        <w:r w:rsidRPr="00C85E0C">
          <w:rPr>
            <w:sz w:val="20"/>
          </w:rPr>
          <w:t xml:space="preserve">and for the case of OFDMA transmission, </w:t>
        </w:r>
      </w:ins>
      <m:oMath>
        <m:sSub>
          <m:sSubPr>
            <m:ctrlPr>
              <w:ins w:id="184" w:author="Author">
                <w:rPr>
                  <w:rFonts w:ascii="Cambria Math" w:hAnsi="Cambria Math"/>
                  <w:sz w:val="20"/>
                </w:rPr>
              </w:ins>
            </m:ctrlPr>
          </m:sSubPr>
          <m:e>
            <m:r>
              <w:ins w:id="185" w:author="Author">
                <w:rPr>
                  <w:rFonts w:ascii="Cambria Math" w:hAnsi="Cambria Math"/>
                  <w:sz w:val="20"/>
                </w:rPr>
                <m:t>N</m:t>
              </w:ins>
            </m:r>
          </m:e>
          <m:sub>
            <m:r>
              <w:ins w:id="186" w:author="Author">
                <w:rPr>
                  <w:rFonts w:ascii="Cambria Math" w:hAnsi="Cambria Math"/>
                  <w:sz w:val="20"/>
                </w:rPr>
                <m:t>u</m:t>
              </w:ins>
            </m:r>
          </m:sub>
        </m:sSub>
      </m:oMath>
      <w:ins w:id="187" w:author="Author">
        <w:r w:rsidRPr="00C85E0C">
          <w:rPr>
            <w:sz w:val="20"/>
          </w:rPr>
          <w:t xml:space="preserve"> may be expressed as:</w:t>
        </w:r>
      </w:ins>
    </w:p>
    <w:p w14:paraId="4A598E30" w14:textId="77777777" w:rsidR="00D5241E" w:rsidRPr="00C85E0C" w:rsidRDefault="00D5241E" w:rsidP="00D5241E">
      <w:pPr>
        <w:rPr>
          <w:ins w:id="188" w:author="Author"/>
          <w:sz w:val="20"/>
        </w:rPr>
      </w:pPr>
    </w:p>
    <w:commentRangeStart w:id="189"/>
    <w:p w14:paraId="68B0A240" w14:textId="2DCB4D3D" w:rsidR="00D5241E" w:rsidRPr="00C85E0C" w:rsidRDefault="00F279A6" w:rsidP="00D5241E">
      <w:pPr>
        <w:rPr>
          <w:ins w:id="190" w:author="Author"/>
          <w:sz w:val="20"/>
          <w:rPrChange w:id="191" w:author="Author">
            <w:rPr>
              <w:ins w:id="192" w:author="Author"/>
            </w:rPr>
          </w:rPrChange>
        </w:rPr>
      </w:pPr>
      <m:oMathPara>
        <m:oMath>
          <m:sSub>
            <m:sSubPr>
              <m:ctrlPr>
                <w:ins w:id="193" w:author="Author">
                  <w:rPr>
                    <w:rFonts w:ascii="Cambria Math" w:hAnsi="Cambria Math"/>
                    <w:i/>
                    <w:sz w:val="20"/>
                  </w:rPr>
                </w:ins>
              </m:ctrlPr>
            </m:sSubPr>
            <m:e>
              <m:r>
                <w:ins w:id="194" w:author="Author">
                  <w:rPr>
                    <w:rFonts w:ascii="Cambria Math" w:hAnsi="Cambria Math"/>
                    <w:sz w:val="20"/>
                  </w:rPr>
                  <m:t>N</m:t>
                </w:ins>
              </m:r>
            </m:e>
            <m:sub>
              <m:r>
                <w:ins w:id="195" w:author="Author">
                  <w:rPr>
                    <w:rFonts w:ascii="Cambria Math" w:hAnsi="Cambria Math"/>
                    <w:sz w:val="20"/>
                  </w:rPr>
                  <m:t>u</m:t>
                </w:ins>
              </m:r>
            </m:sub>
          </m:sSub>
          <w:commentRangeEnd w:id="189"/>
          <m:r>
            <w:ins w:id="196" w:author="Author">
              <m:rPr>
                <m:sty m:val="p"/>
              </m:rPr>
              <w:rPr>
                <w:rStyle w:val="CommentReference"/>
                <w:rFonts w:ascii="Calibri" w:hAnsi="Calibri"/>
                <w:sz w:val="20"/>
                <w:szCs w:val="20"/>
                <w:rPrChange w:id="197" w:author="Author">
                  <w:rPr>
                    <w:rStyle w:val="CommentReference"/>
                    <w:rFonts w:ascii="Calibri" w:hAnsi="Calibri"/>
                  </w:rPr>
                </w:rPrChange>
              </w:rPr>
              <w:commentReference w:id="189"/>
            </w:ins>
          </m:r>
          <m:r>
            <w:ins w:id="198" w:author="Author">
              <w:rPr>
                <w:rFonts w:ascii="Cambria Math" w:hAnsi="Cambria Math"/>
                <w:sz w:val="20"/>
              </w:rPr>
              <m:t xml:space="preserve">= </m:t>
            </w:ins>
          </m:r>
          <m:d>
            <m:dPr>
              <m:begChr m:val="{"/>
              <m:endChr m:val=""/>
              <m:ctrlPr>
                <w:ins w:id="199" w:author="Author">
                  <w:rPr>
                    <w:rFonts w:ascii="Cambria Math" w:hAnsi="Cambria Math"/>
                    <w:i/>
                    <w:sz w:val="20"/>
                  </w:rPr>
                </w:ins>
              </m:ctrlPr>
            </m:dPr>
            <m:e>
              <m:m>
                <m:mPr>
                  <m:mcs>
                    <m:mc>
                      <m:mcPr>
                        <m:count m:val="1"/>
                        <m:mcJc m:val="left"/>
                      </m:mcPr>
                    </m:mc>
                  </m:mcs>
                  <m:ctrlPr>
                    <w:ins w:id="200" w:author="Author">
                      <w:rPr>
                        <w:rFonts w:ascii="Cambria Math" w:hAnsi="Cambria Math"/>
                        <w:i/>
                        <w:sz w:val="20"/>
                      </w:rPr>
                    </w:ins>
                  </m:ctrlPr>
                </m:mPr>
                <m:mr>
                  <m:e>
                    <m:nary>
                      <m:naryPr>
                        <m:chr m:val="∑"/>
                        <m:limLoc m:val="undOvr"/>
                        <m:supHide m:val="1"/>
                        <m:ctrlPr>
                          <w:ins w:id="201" w:author="Author">
                            <w:rPr>
                              <w:rFonts w:ascii="Cambria Math" w:hAnsi="Cambria Math"/>
                              <w:i/>
                              <w:sz w:val="20"/>
                            </w:rPr>
                          </w:ins>
                        </m:ctrlPr>
                      </m:naryPr>
                      <m:sub>
                        <m:r>
                          <w:ins w:id="202" w:author="Author">
                            <w:rPr>
                              <w:rFonts w:ascii="Cambria Math" w:hAnsi="Cambria Math"/>
                              <w:sz w:val="20"/>
                            </w:rPr>
                            <m:t>r∈R</m:t>
                          </w:ins>
                        </m:r>
                      </m:sub>
                      <m:sup/>
                      <m:e>
                        <m:sSub>
                          <m:sSubPr>
                            <m:ctrlPr>
                              <w:ins w:id="203" w:author="Author">
                                <w:rPr>
                                  <w:rFonts w:ascii="Cambria Math" w:hAnsi="Cambria Math"/>
                                  <w:i/>
                                  <w:sz w:val="20"/>
                                </w:rPr>
                              </w:ins>
                            </m:ctrlPr>
                          </m:sSubPr>
                          <m:e>
                            <m:r>
                              <w:ins w:id="204" w:author="Author">
                                <w:rPr>
                                  <w:rFonts w:ascii="Cambria Math" w:hAnsi="Cambria Math"/>
                                  <w:sz w:val="20"/>
                                </w:rPr>
                                <m:t>N</m:t>
                              </w:ins>
                            </m:r>
                          </m:e>
                          <m:sub>
                            <m:r>
                              <w:ins w:id="205" w:author="Author">
                                <w:rPr>
                                  <w:rFonts w:ascii="Cambria Math" w:hAnsi="Cambria Math"/>
                                  <w:sz w:val="20"/>
                                </w:rPr>
                                <m:t>users</m:t>
                              </w:ins>
                            </m:r>
                          </m:sub>
                        </m:sSub>
                        <m:d>
                          <m:dPr>
                            <m:ctrlPr>
                              <w:ins w:id="206" w:author="Author">
                                <w:rPr>
                                  <w:rFonts w:ascii="Cambria Math" w:hAnsi="Cambria Math"/>
                                  <w:i/>
                                  <w:sz w:val="20"/>
                                </w:rPr>
                              </w:ins>
                            </m:ctrlPr>
                          </m:dPr>
                          <m:e>
                            <m:r>
                              <w:ins w:id="207" w:author="Author">
                                <w:rPr>
                                  <w:rFonts w:ascii="Cambria Math" w:hAnsi="Cambria Math"/>
                                  <w:sz w:val="20"/>
                                </w:rPr>
                                <m:t>r,1</m:t>
                              </w:ins>
                            </m:r>
                          </m:e>
                        </m:d>
                      </m:e>
                    </m:nary>
                    <m:r>
                      <w:ins w:id="208" w:author="Author">
                        <w:rPr>
                          <w:rFonts w:ascii="Cambria Math" w:hAnsi="Cambria Math"/>
                          <w:sz w:val="20"/>
                        </w:rPr>
                        <m:t>+</m:t>
                      </w:ins>
                    </m:r>
                    <m:sSub>
                      <m:sSubPr>
                        <m:ctrlPr>
                          <w:ins w:id="209" w:author="Author">
                            <w:rPr>
                              <w:rFonts w:ascii="Cambria Math" w:hAnsi="Cambria Math"/>
                              <w:i/>
                              <w:sz w:val="20"/>
                            </w:rPr>
                          </w:ins>
                        </m:ctrlPr>
                      </m:sSubPr>
                      <m:e>
                        <m:r>
                          <w:ins w:id="210" w:author="Author">
                            <w:rPr>
                              <w:rFonts w:ascii="Cambria Math" w:hAnsi="Cambria Math"/>
                              <w:sz w:val="20"/>
                            </w:rPr>
                            <m:t>N</m:t>
                          </w:ins>
                        </m:r>
                      </m:e>
                      <m:sub>
                        <m:r>
                          <w:ins w:id="211" w:author="Author">
                            <w:rPr>
                              <w:rFonts w:ascii="Cambria Math" w:hAnsi="Cambria Math"/>
                              <w:sz w:val="20"/>
                            </w:rPr>
                            <m:t>users, dummy</m:t>
                          </w:ins>
                        </m:r>
                      </m:sub>
                    </m:sSub>
                    <m:r>
                      <w:ins w:id="212" w:author="Author">
                        <w:rPr>
                          <w:rFonts w:ascii="Cambria Math" w:hAnsi="Cambria Math"/>
                          <w:sz w:val="20"/>
                        </w:rPr>
                        <m:t>,                                                   PPDU Bansdwidth=20 MHz</m:t>
                      </w:ins>
                    </m:r>
                  </m:e>
                </m:mr>
                <m:mr>
                  <m:e>
                    <m:func>
                      <m:funcPr>
                        <m:ctrlPr>
                          <w:ins w:id="213" w:author="Author">
                            <w:rPr>
                              <w:rFonts w:ascii="Cambria Math" w:hAnsi="Cambria Math"/>
                              <w:i/>
                              <w:sz w:val="20"/>
                            </w:rPr>
                          </w:ins>
                        </m:ctrlPr>
                      </m:funcPr>
                      <m:fName>
                        <m:limLow>
                          <m:limLowPr>
                            <m:ctrlPr>
                              <w:ins w:id="214" w:author="Author">
                                <w:rPr>
                                  <w:rFonts w:ascii="Cambria Math" w:hAnsi="Cambria Math"/>
                                  <w:i/>
                                  <w:sz w:val="20"/>
                                </w:rPr>
                              </w:ins>
                            </m:ctrlPr>
                          </m:limLowPr>
                          <m:e>
                            <m:r>
                              <w:ins w:id="215" w:author="Author">
                                <m:rPr>
                                  <m:sty m:val="p"/>
                                </m:rPr>
                                <w:rPr>
                                  <w:rFonts w:ascii="Cambria Math" w:hAnsi="Cambria Math"/>
                                  <w:sz w:val="20"/>
                                </w:rPr>
                                <m:t>max</m:t>
                              </w:ins>
                            </m:r>
                          </m:e>
                          <m:lim>
                            <m:r>
                              <w:ins w:id="216" w:author="Author">
                                <w:rPr>
                                  <w:rFonts w:ascii="Cambria Math" w:hAnsi="Cambria Math"/>
                                  <w:sz w:val="20"/>
                                </w:rPr>
                                <m:t>c∈{1,2}</m:t>
                              </w:ins>
                            </m:r>
                          </m:lim>
                        </m:limLow>
                      </m:fName>
                      <m:e>
                        <m:d>
                          <m:dPr>
                            <m:ctrlPr>
                              <w:ins w:id="217" w:author="Author">
                                <w:rPr>
                                  <w:rFonts w:ascii="Cambria Math" w:hAnsi="Cambria Math"/>
                                  <w:i/>
                                  <w:sz w:val="20"/>
                                </w:rPr>
                              </w:ins>
                            </m:ctrlPr>
                          </m:dPr>
                          <m:e>
                            <m:nary>
                              <m:naryPr>
                                <m:chr m:val="∑"/>
                                <m:limLoc m:val="undOvr"/>
                                <m:supHide m:val="1"/>
                                <m:ctrlPr>
                                  <w:ins w:id="218" w:author="Author">
                                    <w:rPr>
                                      <w:rFonts w:ascii="Cambria Math" w:hAnsi="Cambria Math"/>
                                      <w:i/>
                                      <w:sz w:val="20"/>
                                    </w:rPr>
                                  </w:ins>
                                </m:ctrlPr>
                              </m:naryPr>
                              <m:sub>
                                <m:r>
                                  <w:ins w:id="219" w:author="Author">
                                    <w:rPr>
                                      <w:rFonts w:ascii="Cambria Math" w:hAnsi="Cambria Math"/>
                                      <w:sz w:val="20"/>
                                    </w:rPr>
                                    <m:t>r∈R</m:t>
                                  </w:ins>
                                </m:r>
                              </m:sub>
                              <m:sup/>
                              <m:e>
                                <m:sSub>
                                  <m:sSubPr>
                                    <m:ctrlPr>
                                      <w:ins w:id="220" w:author="Author">
                                        <w:rPr>
                                          <w:rFonts w:ascii="Cambria Math" w:hAnsi="Cambria Math"/>
                                          <w:i/>
                                          <w:sz w:val="20"/>
                                        </w:rPr>
                                      </w:ins>
                                    </m:ctrlPr>
                                  </m:sSubPr>
                                  <m:e>
                                    <m:r>
                                      <w:ins w:id="221" w:author="Author">
                                        <w:rPr>
                                          <w:rFonts w:ascii="Cambria Math" w:hAnsi="Cambria Math"/>
                                          <w:sz w:val="20"/>
                                        </w:rPr>
                                        <m:t>N</m:t>
                                      </w:ins>
                                    </m:r>
                                  </m:e>
                                  <m:sub>
                                    <m:r>
                                      <w:ins w:id="222" w:author="Author">
                                        <w:rPr>
                                          <w:rFonts w:ascii="Cambria Math" w:hAnsi="Cambria Math"/>
                                          <w:sz w:val="20"/>
                                        </w:rPr>
                                        <m:t>users</m:t>
                                      </w:ins>
                                    </m:r>
                                  </m:sub>
                                </m:sSub>
                                <m:d>
                                  <m:dPr>
                                    <m:ctrlPr>
                                      <w:ins w:id="223" w:author="Author">
                                        <w:rPr>
                                          <w:rFonts w:ascii="Cambria Math" w:hAnsi="Cambria Math"/>
                                          <w:i/>
                                          <w:sz w:val="20"/>
                                        </w:rPr>
                                      </w:ins>
                                    </m:ctrlPr>
                                  </m:dPr>
                                  <m:e>
                                    <m:r>
                                      <w:ins w:id="224" w:author="Author">
                                        <w:rPr>
                                          <w:rFonts w:ascii="Cambria Math" w:hAnsi="Cambria Math"/>
                                          <w:sz w:val="20"/>
                                        </w:rPr>
                                        <m:t>r,c</m:t>
                                      </w:ins>
                                    </m:r>
                                  </m:e>
                                </m:d>
                              </m:e>
                            </m:nary>
                          </m:e>
                        </m:d>
                        <m:r>
                          <w:ins w:id="225" w:author="Author">
                            <w:rPr>
                              <w:rFonts w:ascii="Cambria Math" w:hAnsi="Cambria Math"/>
                              <w:sz w:val="20"/>
                            </w:rPr>
                            <m:t xml:space="preserve">+ </m:t>
                          </w:ins>
                        </m:r>
                        <m:sSub>
                          <m:sSubPr>
                            <m:ctrlPr>
                              <w:ins w:id="226" w:author="Author">
                                <w:rPr>
                                  <w:rFonts w:ascii="Cambria Math" w:hAnsi="Cambria Math"/>
                                  <w:i/>
                                  <w:sz w:val="20"/>
                                </w:rPr>
                              </w:ins>
                            </m:ctrlPr>
                          </m:sSubPr>
                          <m:e>
                            <m:r>
                              <w:ins w:id="227" w:author="Author">
                                <w:rPr>
                                  <w:rFonts w:ascii="Cambria Math" w:hAnsi="Cambria Math"/>
                                  <w:sz w:val="20"/>
                                </w:rPr>
                                <m:t>N</m:t>
                              </w:ins>
                            </m:r>
                          </m:e>
                          <m:sub>
                            <m:r>
                              <w:ins w:id="228" w:author="Author">
                                <w:rPr>
                                  <w:rFonts w:ascii="Cambria Math" w:hAnsi="Cambria Math"/>
                                  <w:sz w:val="20"/>
                                </w:rPr>
                                <m:t>users, dummy</m:t>
                              </w:ins>
                            </m:r>
                          </m:sub>
                        </m:sSub>
                        <m:r>
                          <w:ins w:id="229" w:author="Author">
                            <w:rPr>
                              <w:rFonts w:ascii="Cambria Math" w:hAnsi="Cambria Math"/>
                              <w:sz w:val="20"/>
                            </w:rPr>
                            <m:t>,</m:t>
                          </w:ins>
                        </m:r>
                      </m:e>
                    </m:func>
                    <m:r>
                      <w:ins w:id="230" w:author="Author">
                        <w:rPr>
                          <w:rFonts w:ascii="Cambria Math" w:hAnsi="Cambria Math"/>
                          <w:sz w:val="20"/>
                        </w:rPr>
                        <m:t xml:space="preserve">                                 PPDU Bansdwidth=40 MHz</m:t>
                      </w:ins>
                    </m:r>
                    <m:ctrlPr>
                      <w:ins w:id="231" w:author="Author">
                        <w:rPr>
                          <w:rFonts w:ascii="Cambria Math" w:eastAsia="Cambria Math" w:hAnsi="Cambria Math" w:cs="Cambria Math"/>
                          <w:i/>
                          <w:sz w:val="20"/>
                        </w:rPr>
                      </w:ins>
                    </m:ctrlPr>
                  </m:e>
                </m:mr>
                <m:mr>
                  <m:e>
                    <w:commentRangeStart w:id="232"/>
                    <m:func>
                      <m:funcPr>
                        <m:ctrlPr>
                          <w:ins w:id="233" w:author="Author">
                            <w:rPr>
                              <w:rFonts w:ascii="Cambria Math" w:eastAsia="Cambria Math" w:hAnsi="Cambria Math" w:cs="Cambria Math"/>
                              <w:i/>
                              <w:sz w:val="20"/>
                            </w:rPr>
                          </w:ins>
                        </m:ctrlPr>
                      </m:funcPr>
                      <m:fName>
                        <m:limLow>
                          <m:limLowPr>
                            <m:ctrlPr>
                              <w:ins w:id="234" w:author="Author">
                                <w:rPr>
                                  <w:rFonts w:ascii="Cambria Math" w:eastAsia="Cambria Math" w:hAnsi="Cambria Math" w:cs="Cambria Math"/>
                                  <w:i/>
                                  <w:sz w:val="20"/>
                                </w:rPr>
                              </w:ins>
                            </m:ctrlPr>
                          </m:limLowPr>
                          <m:e>
                            <m:r>
                              <w:ins w:id="235" w:author="Author">
                                <m:rPr>
                                  <m:sty m:val="p"/>
                                </m:rPr>
                                <w:rPr>
                                  <w:rFonts w:ascii="Cambria Math" w:eastAsia="Cambria Math" w:hAnsi="Cambria Math" w:cs="Cambria Math"/>
                                  <w:sz w:val="20"/>
                                </w:rPr>
                                <m:t>max</m:t>
                              </w:ins>
                            </m:r>
                          </m:e>
                          <m:lim>
                            <m:r>
                              <w:ins w:id="236" w:author="Author">
                                <w:rPr>
                                  <w:rFonts w:ascii="Cambria Math" w:eastAsia="Cambria Math" w:hAnsi="Cambria Math" w:cs="Cambria Math"/>
                                  <w:sz w:val="20"/>
                                </w:rPr>
                                <m:t>l∈{0,1, …,  L-1}</m:t>
                              </w:ins>
                            </m:r>
                          </m:lim>
                        </m:limLow>
                      </m:fName>
                      <m:e>
                        <m:d>
                          <m:dPr>
                            <m:ctrlPr>
                              <w:ins w:id="237" w:author="Author">
                                <w:rPr>
                                  <w:rFonts w:ascii="Cambria Math" w:eastAsia="Cambria Math" w:hAnsi="Cambria Math" w:cs="Cambria Math"/>
                                  <w:i/>
                                  <w:sz w:val="20"/>
                                </w:rPr>
                              </w:ins>
                            </m:ctrlPr>
                          </m:dPr>
                          <m:e>
                            <m:func>
                              <m:funcPr>
                                <m:ctrlPr>
                                  <w:ins w:id="238" w:author="Author">
                                    <w:rPr>
                                      <w:rFonts w:ascii="Cambria Math" w:hAnsi="Cambria Math"/>
                                      <w:i/>
                                      <w:sz w:val="20"/>
                                    </w:rPr>
                                  </w:ins>
                                </m:ctrlPr>
                              </m:funcPr>
                              <m:fName>
                                <m:limLow>
                                  <m:limLowPr>
                                    <m:ctrlPr>
                                      <w:ins w:id="239" w:author="Author">
                                        <w:rPr>
                                          <w:rFonts w:ascii="Cambria Math" w:hAnsi="Cambria Math"/>
                                          <w:i/>
                                          <w:sz w:val="20"/>
                                        </w:rPr>
                                      </w:ins>
                                    </m:ctrlPr>
                                  </m:limLowPr>
                                  <m:e>
                                    <m:r>
                                      <w:ins w:id="240" w:author="Author">
                                        <m:rPr>
                                          <m:sty m:val="p"/>
                                        </m:rPr>
                                        <w:rPr>
                                          <w:rFonts w:ascii="Cambria Math" w:hAnsi="Cambria Math"/>
                                          <w:sz w:val="20"/>
                                        </w:rPr>
                                        <m:t>max</m:t>
                                      </w:ins>
                                    </m:r>
                                  </m:e>
                                  <m:lim>
                                    <m:r>
                                      <w:ins w:id="241" w:author="Author">
                                        <w:rPr>
                                          <w:rFonts w:ascii="Cambria Math" w:hAnsi="Cambria Math"/>
                                          <w:sz w:val="20"/>
                                        </w:rPr>
                                        <m:t>c∈</m:t>
                                      </w:ins>
                                    </m:r>
                                    <m:d>
                                      <m:dPr>
                                        <m:begChr m:val="{"/>
                                        <m:endChr m:val="}"/>
                                        <m:ctrlPr>
                                          <w:ins w:id="242" w:author="Author">
                                            <w:rPr>
                                              <w:rFonts w:ascii="Cambria Math" w:hAnsi="Cambria Math"/>
                                              <w:i/>
                                              <w:sz w:val="20"/>
                                            </w:rPr>
                                          </w:ins>
                                        </m:ctrlPr>
                                      </m:dPr>
                                      <m:e>
                                        <m:r>
                                          <w:ins w:id="243" w:author="Author">
                                            <w:rPr>
                                              <w:rFonts w:ascii="Cambria Math" w:hAnsi="Cambria Math"/>
                                              <w:sz w:val="20"/>
                                            </w:rPr>
                                            <m:t>1,2</m:t>
                                          </w:ins>
                                        </m:r>
                                      </m:e>
                                    </m:d>
                                  </m:lim>
                                </m:limLow>
                              </m:fName>
                              <m:e>
                                <m:d>
                                  <m:dPr>
                                    <m:ctrlPr>
                                      <w:ins w:id="244" w:author="Author">
                                        <w:rPr>
                                          <w:rFonts w:ascii="Cambria Math" w:hAnsi="Cambria Math"/>
                                          <w:i/>
                                          <w:sz w:val="20"/>
                                        </w:rPr>
                                      </w:ins>
                                    </m:ctrlPr>
                                  </m:dPr>
                                  <m:e>
                                    <m:nary>
                                      <m:naryPr>
                                        <m:chr m:val="∑"/>
                                        <m:limLoc m:val="undOvr"/>
                                        <m:supHide m:val="1"/>
                                        <m:ctrlPr>
                                          <w:ins w:id="245" w:author="Author">
                                            <w:rPr>
                                              <w:rFonts w:ascii="Cambria Math" w:hAnsi="Cambria Math"/>
                                              <w:i/>
                                              <w:sz w:val="20"/>
                                            </w:rPr>
                                          </w:ins>
                                        </m:ctrlPr>
                                      </m:naryPr>
                                      <m:sub>
                                        <m:r>
                                          <w:ins w:id="246" w:author="Author">
                                            <w:rPr>
                                              <w:rFonts w:ascii="Cambria Math" w:hAnsi="Cambria Math"/>
                                              <w:sz w:val="20"/>
                                            </w:rPr>
                                            <m:t>r∈R</m:t>
                                          </w:ins>
                                        </m:r>
                                      </m:sub>
                                      <m:sup/>
                                      <m:e>
                                        <m:sSubSup>
                                          <m:sSubSupPr>
                                            <m:ctrlPr>
                                              <w:ins w:id="247" w:author="Author">
                                                <w:rPr>
                                                  <w:rFonts w:ascii="Cambria Math" w:hAnsi="Cambria Math"/>
                                                  <w:i/>
                                                  <w:sz w:val="20"/>
                                                </w:rPr>
                                              </w:ins>
                                            </m:ctrlPr>
                                          </m:sSubSupPr>
                                          <m:e>
                                            <m:r>
                                              <w:ins w:id="248" w:author="Author">
                                                <w:rPr>
                                                  <w:rFonts w:ascii="Cambria Math" w:hAnsi="Cambria Math"/>
                                                  <w:sz w:val="20"/>
                                                </w:rPr>
                                                <m:t>N</m:t>
                                              </w:ins>
                                            </m:r>
                                          </m:e>
                                          <m:sub>
                                            <m:r>
                                              <w:ins w:id="249" w:author="Author">
                                                <w:rPr>
                                                  <w:rFonts w:ascii="Cambria Math" w:hAnsi="Cambria Math"/>
                                                  <w:sz w:val="20"/>
                                                </w:rPr>
                                                <m:t>users</m:t>
                                              </w:ins>
                                            </m:r>
                                          </m:sub>
                                          <m:sup>
                                            <m:r>
                                              <w:ins w:id="250" w:author="Author">
                                                <w:rPr>
                                                  <w:rFonts w:ascii="Cambria Math" w:hAnsi="Cambria Math"/>
                                                  <w:sz w:val="20"/>
                                                </w:rPr>
                                                <m:t>l</m:t>
                                              </w:ins>
                                            </m:r>
                                          </m:sup>
                                        </m:sSubSup>
                                        <m:d>
                                          <m:dPr>
                                            <m:ctrlPr>
                                              <w:ins w:id="251" w:author="Author">
                                                <w:rPr>
                                                  <w:rFonts w:ascii="Cambria Math" w:hAnsi="Cambria Math"/>
                                                  <w:i/>
                                                  <w:sz w:val="20"/>
                                                </w:rPr>
                                              </w:ins>
                                            </m:ctrlPr>
                                          </m:dPr>
                                          <m:e>
                                            <m:r>
                                              <w:ins w:id="252" w:author="Author">
                                                <w:rPr>
                                                  <w:rFonts w:ascii="Cambria Math" w:hAnsi="Cambria Math"/>
                                                  <w:sz w:val="20"/>
                                                </w:rPr>
                                                <m:t>r,c</m:t>
                                              </w:ins>
                                            </m:r>
                                          </m:e>
                                        </m:d>
                                      </m:e>
                                    </m:nary>
                                  </m:e>
                                </m:d>
                              </m:e>
                            </m:func>
                          </m:e>
                        </m:d>
                        <m:r>
                          <w:ins w:id="253" w:author="Author">
                            <w:rPr>
                              <w:rFonts w:ascii="Cambria Math" w:hAnsi="Cambria Math"/>
                              <w:sz w:val="20"/>
                            </w:rPr>
                            <m:t xml:space="preserve">+ </m:t>
                          </w:ins>
                        </m:r>
                        <m:sSub>
                          <m:sSubPr>
                            <m:ctrlPr>
                              <w:ins w:id="254" w:author="Author">
                                <w:rPr>
                                  <w:rFonts w:ascii="Cambria Math" w:hAnsi="Cambria Math"/>
                                  <w:i/>
                                  <w:sz w:val="20"/>
                                </w:rPr>
                              </w:ins>
                            </m:ctrlPr>
                          </m:sSubPr>
                          <m:e>
                            <m:r>
                              <w:ins w:id="255" w:author="Author">
                                <w:rPr>
                                  <w:rFonts w:ascii="Cambria Math" w:hAnsi="Cambria Math"/>
                                  <w:sz w:val="20"/>
                                </w:rPr>
                                <m:t>N</m:t>
                              </w:ins>
                            </m:r>
                          </m:e>
                          <m:sub>
                            <m:r>
                              <w:ins w:id="256" w:author="Author">
                                <w:rPr>
                                  <w:rFonts w:ascii="Cambria Math" w:hAnsi="Cambria Math"/>
                                  <w:sz w:val="20"/>
                                </w:rPr>
                                <m:t>users, dummy</m:t>
                              </w:ins>
                            </m:r>
                          </m:sub>
                        </m:sSub>
                      </m:e>
                    </m:func>
                    <m:r>
                      <w:ins w:id="257" w:author="Author">
                        <w:rPr>
                          <w:rFonts w:ascii="Cambria Math" w:hAnsi="Cambria Math"/>
                          <w:sz w:val="20"/>
                        </w:rPr>
                        <m:t xml:space="preserve">       PPDU Bansdwidth≥80 MHz</m:t>
                      </w:ins>
                    </m:r>
                    <w:commentRangeEnd w:id="232"/>
                    <m:r>
                      <w:ins w:id="258" w:author="Author">
                        <m:rPr>
                          <m:sty m:val="p"/>
                        </m:rPr>
                        <w:rPr>
                          <w:rStyle w:val="CommentReference"/>
                          <w:rFonts w:ascii="Calibri" w:hAnsi="Calibri"/>
                          <w:sz w:val="20"/>
                          <w:szCs w:val="20"/>
                          <w:rPrChange w:id="259" w:author="Author">
                            <w:rPr>
                              <w:rStyle w:val="CommentReference"/>
                              <w:rFonts w:ascii="Calibri" w:hAnsi="Calibri"/>
                            </w:rPr>
                          </w:rPrChange>
                        </w:rPr>
                        <w:commentReference w:id="232"/>
                      </w:ins>
                    </m:r>
                  </m:e>
                </m:mr>
              </m:m>
            </m:e>
          </m:d>
          <m:r>
            <w:ins w:id="260" w:author="Author">
              <w:rPr>
                <w:rFonts w:ascii="Cambria Math" w:hAnsi="Cambria Math"/>
                <w:sz w:val="20"/>
              </w:rPr>
              <m:t xml:space="preserve">    </m:t>
            </w:ins>
          </m:r>
          <m:r>
            <w:ins w:id="261" w:author="Author">
              <m:rPr>
                <m:sty m:val="p"/>
              </m:rPr>
              <w:rPr>
                <w:rFonts w:ascii="Cambria Math" w:hAnsi="Cambria Math"/>
                <w:sz w:val="20"/>
              </w:rPr>
              <m:t>(36-zzz2)</m:t>
            </w:ins>
          </m:r>
        </m:oMath>
      </m:oMathPara>
    </w:p>
    <w:p w14:paraId="5B4D50C8" w14:textId="77777777" w:rsidR="00D5241E" w:rsidRPr="00C85E0C" w:rsidRDefault="00D5241E" w:rsidP="00D5241E">
      <w:pPr>
        <w:rPr>
          <w:ins w:id="262" w:author="Author"/>
          <w:sz w:val="20"/>
          <w:rPrChange w:id="263" w:author="Author">
            <w:rPr>
              <w:ins w:id="264" w:author="Author"/>
            </w:rPr>
          </w:rPrChange>
        </w:rPr>
      </w:pPr>
    </w:p>
    <w:p w14:paraId="4020F933" w14:textId="77777777" w:rsidR="00D5241E" w:rsidRPr="00C85E0C" w:rsidRDefault="00D5241E" w:rsidP="00D5241E">
      <w:pPr>
        <w:rPr>
          <w:ins w:id="265" w:author="Author"/>
          <w:sz w:val="20"/>
          <w:rPrChange w:id="266" w:author="Author">
            <w:rPr>
              <w:ins w:id="267" w:author="Author"/>
            </w:rPr>
          </w:rPrChange>
        </w:rPr>
      </w:pPr>
      <w:ins w:id="268" w:author="Author">
        <w:r w:rsidRPr="00C85E0C">
          <w:rPr>
            <w:sz w:val="20"/>
            <w:rPrChange w:id="269" w:author="Author">
              <w:rPr/>
            </w:rPrChange>
          </w:rPr>
          <w:t xml:space="preserve">where  </w:t>
        </w:r>
      </w:ins>
      <m:oMath>
        <m:sSub>
          <m:sSubPr>
            <m:ctrlPr>
              <w:ins w:id="270" w:author="Author">
                <w:rPr>
                  <w:rFonts w:ascii="Cambria Math" w:hAnsi="Cambria Math"/>
                  <w:i/>
                  <w:sz w:val="20"/>
                </w:rPr>
              </w:ins>
            </m:ctrlPr>
          </m:sSubPr>
          <m:e>
            <m:r>
              <w:ins w:id="271" w:author="Author">
                <w:rPr>
                  <w:rFonts w:ascii="Cambria Math" w:hAnsi="Cambria Math"/>
                  <w:sz w:val="20"/>
                </w:rPr>
                <m:t>N</m:t>
              </w:ins>
            </m:r>
          </m:e>
          <m:sub>
            <m:r>
              <w:ins w:id="272" w:author="Author">
                <w:rPr>
                  <w:rFonts w:ascii="Cambria Math" w:hAnsi="Cambria Math"/>
                  <w:sz w:val="20"/>
                </w:rPr>
                <m:t>users</m:t>
              </w:ins>
            </m:r>
          </m:sub>
        </m:sSub>
      </m:oMath>
      <w:ins w:id="273" w:author="Author">
        <w:r w:rsidRPr="00C85E0C">
          <w:rPr>
            <w:sz w:val="20"/>
          </w:rPr>
          <w:t xml:space="preserve"> is the </w:t>
        </w:r>
        <w:r w:rsidRPr="00C85E0C">
          <w:rPr>
            <w:sz w:val="20"/>
            <w:rPrChange w:id="274" w:author="Author">
              <w:rPr>
                <w:szCs w:val="18"/>
              </w:rPr>
            </w:rPrChange>
          </w:rPr>
          <w:t>Number Of Non-OFDMA Users</w:t>
        </w:r>
        <w:r w:rsidRPr="00C85E0C">
          <w:rPr>
            <w:sz w:val="20"/>
          </w:rPr>
          <w:t xml:space="preserve"> as defined in Table 36-36 (Common field for non-OFDMA transmission to a single user and non-OFDMA transmission to multiple users), </w:t>
        </w:r>
      </w:ins>
      <m:oMath>
        <m:sSub>
          <m:sSubPr>
            <m:ctrlPr>
              <w:ins w:id="275" w:author="Author">
                <w:rPr>
                  <w:rFonts w:ascii="Cambria Math" w:hAnsi="Cambria Math"/>
                  <w:i/>
                  <w:sz w:val="20"/>
                </w:rPr>
              </w:ins>
            </m:ctrlPr>
          </m:sSubPr>
          <m:e>
            <m:r>
              <w:ins w:id="276" w:author="Author">
                <w:rPr>
                  <w:rFonts w:ascii="Cambria Math" w:hAnsi="Cambria Math"/>
                  <w:sz w:val="20"/>
                </w:rPr>
                <m:t>N</m:t>
              </w:ins>
            </m:r>
          </m:e>
          <m:sub>
            <m:r>
              <w:ins w:id="277" w:author="Author">
                <w:rPr>
                  <w:rFonts w:ascii="Cambria Math" w:hAnsi="Cambria Math"/>
                  <w:sz w:val="20"/>
                </w:rPr>
                <m:t>users</m:t>
              </w:ins>
            </m:r>
          </m:sub>
        </m:sSub>
        <m:d>
          <m:dPr>
            <m:ctrlPr>
              <w:ins w:id="278" w:author="Author">
                <w:rPr>
                  <w:rFonts w:ascii="Cambria Math" w:hAnsi="Cambria Math"/>
                  <w:i/>
                  <w:sz w:val="20"/>
                </w:rPr>
              </w:ins>
            </m:ctrlPr>
          </m:dPr>
          <m:e>
            <m:r>
              <w:ins w:id="279" w:author="Author">
                <w:rPr>
                  <w:rFonts w:ascii="Cambria Math" w:hAnsi="Cambria Math"/>
                  <w:sz w:val="20"/>
                </w:rPr>
                <m:t>r,c</m:t>
              </w:ins>
            </m:r>
          </m:e>
        </m:d>
      </m:oMath>
      <w:ins w:id="280" w:author="Author">
        <w:r w:rsidRPr="00C85E0C">
          <w:rPr>
            <w:sz w:val="20"/>
          </w:rPr>
          <w:t xml:space="preserve"> is the number of users allocated to RU or MRU </w:t>
        </w:r>
        <w:r w:rsidRPr="00C85E0C">
          <w:rPr>
            <w:i/>
            <w:iCs/>
            <w:sz w:val="20"/>
          </w:rPr>
          <w:t xml:space="preserve">r </w:t>
        </w:r>
        <w:r w:rsidRPr="00C85E0C">
          <w:rPr>
            <w:sz w:val="20"/>
          </w:rPr>
          <w:t xml:space="preserve">in the content channel c, </w:t>
        </w:r>
      </w:ins>
      <m:oMath>
        <m:r>
          <w:ins w:id="281" w:author="Author">
            <w:rPr>
              <w:rFonts w:ascii="Cambria Math" w:hAnsi="Cambria Math"/>
              <w:sz w:val="20"/>
            </w:rPr>
            <m:t>R</m:t>
          </w:ins>
        </m:r>
      </m:oMath>
      <w:ins w:id="282" w:author="Author">
        <w:r w:rsidRPr="00C85E0C">
          <w:rPr>
            <w:sz w:val="20"/>
          </w:rPr>
          <w:t xml:space="preserve"> is the set of all allocated RUs and MRUs which contribute User fields to the content channel c, </w:t>
        </w:r>
        <w:commentRangeStart w:id="283"/>
      </w:ins>
      <m:oMath>
        <m:sSubSup>
          <m:sSubSupPr>
            <m:ctrlPr>
              <w:ins w:id="284" w:author="Author">
                <w:rPr>
                  <w:rFonts w:ascii="Cambria Math" w:hAnsi="Cambria Math"/>
                  <w:i/>
                  <w:sz w:val="20"/>
                </w:rPr>
              </w:ins>
            </m:ctrlPr>
          </m:sSubSupPr>
          <m:e>
            <m:r>
              <w:ins w:id="285" w:author="Author">
                <w:rPr>
                  <w:rFonts w:ascii="Cambria Math" w:hAnsi="Cambria Math"/>
                  <w:sz w:val="20"/>
                </w:rPr>
                <m:t>N</m:t>
              </w:ins>
            </m:r>
          </m:e>
          <m:sub>
            <m:r>
              <w:ins w:id="286" w:author="Author">
                <w:rPr>
                  <w:rFonts w:ascii="Cambria Math" w:hAnsi="Cambria Math"/>
                  <w:sz w:val="20"/>
                </w:rPr>
                <m:t>users</m:t>
              </w:ins>
            </m:r>
          </m:sub>
          <m:sup>
            <m:r>
              <w:ins w:id="287" w:author="Author">
                <w:rPr>
                  <w:rFonts w:ascii="Cambria Math" w:hAnsi="Cambria Math"/>
                  <w:sz w:val="20"/>
                </w:rPr>
                <m:t>l</m:t>
              </w:ins>
            </m:r>
          </m:sup>
        </m:sSubSup>
        <m:d>
          <m:dPr>
            <m:ctrlPr>
              <w:ins w:id="288" w:author="Author">
                <w:rPr>
                  <w:rFonts w:ascii="Cambria Math" w:hAnsi="Cambria Math"/>
                  <w:i/>
                  <w:sz w:val="20"/>
                </w:rPr>
              </w:ins>
            </m:ctrlPr>
          </m:dPr>
          <m:e>
            <m:r>
              <w:ins w:id="289" w:author="Author">
                <w:rPr>
                  <w:rFonts w:ascii="Cambria Math" w:hAnsi="Cambria Math"/>
                  <w:sz w:val="20"/>
                </w:rPr>
                <m:t>r,c</m:t>
              </w:ins>
            </m:r>
          </m:e>
        </m:d>
      </m:oMath>
      <w:ins w:id="290" w:author="Author">
        <w:r w:rsidRPr="00C85E0C">
          <w:rPr>
            <w:sz w:val="20"/>
          </w:rPr>
          <w:t xml:space="preserve"> is the number of users allocated to RU or MRU </w:t>
        </w:r>
        <w:r w:rsidRPr="00C85E0C">
          <w:rPr>
            <w:i/>
            <w:iCs/>
            <w:sz w:val="20"/>
          </w:rPr>
          <w:t xml:space="preserve">r </w:t>
        </w:r>
        <w:r w:rsidRPr="00C85E0C">
          <w:rPr>
            <w:sz w:val="20"/>
          </w:rPr>
          <w:t xml:space="preserve">in the content channel c in the 80 MHz frequency subblock index </w:t>
        </w:r>
      </w:ins>
      <m:oMath>
        <m:r>
          <w:ins w:id="291" w:author="Author">
            <w:rPr>
              <w:rFonts w:ascii="Cambria Math" w:hAnsi="Cambria Math"/>
              <w:sz w:val="20"/>
            </w:rPr>
            <m:t>l</m:t>
          </w:ins>
        </m:r>
      </m:oMath>
      <w:ins w:id="292" w:author="Author">
        <w:r w:rsidRPr="00C85E0C">
          <w:rPr>
            <w:sz w:val="20"/>
          </w:rPr>
          <w:t xml:space="preserve">, </w:t>
        </w:r>
      </w:ins>
      <m:oMath>
        <m:r>
          <w:ins w:id="293" w:author="Author">
            <w:rPr>
              <w:rFonts w:ascii="Cambria Math" w:hAnsi="Cambria Math"/>
              <w:sz w:val="20"/>
            </w:rPr>
            <m:t>L</m:t>
          </w:ins>
        </m:r>
      </m:oMath>
      <w:ins w:id="294" w:author="Author">
        <w:r w:rsidRPr="00C85E0C">
          <w:rPr>
            <w:sz w:val="20"/>
          </w:rPr>
          <w:t xml:space="preserve"> is the number of 80 MHz frequency subblocks</w:t>
        </w:r>
        <w:commentRangeEnd w:id="283"/>
        <w:r w:rsidRPr="00C85E0C">
          <w:rPr>
            <w:rStyle w:val="CommentReference"/>
            <w:rFonts w:ascii="Calibri" w:hAnsi="Calibri"/>
            <w:sz w:val="20"/>
            <w:szCs w:val="20"/>
            <w:rPrChange w:id="295" w:author="Author">
              <w:rPr>
                <w:rStyle w:val="CommentReference"/>
                <w:rFonts w:ascii="Calibri" w:hAnsi="Calibri"/>
              </w:rPr>
            </w:rPrChange>
          </w:rPr>
          <w:commentReference w:id="283"/>
        </w:r>
        <w:r w:rsidRPr="00C85E0C">
          <w:rPr>
            <w:sz w:val="20"/>
          </w:rPr>
          <w:t xml:space="preserve">, and </w:t>
        </w:r>
      </w:ins>
      <m:oMath>
        <m:sSub>
          <m:sSubPr>
            <m:ctrlPr>
              <w:ins w:id="296" w:author="Author">
                <w:rPr>
                  <w:rFonts w:ascii="Cambria Math" w:hAnsi="Cambria Math"/>
                  <w:i/>
                  <w:sz w:val="20"/>
                </w:rPr>
              </w:ins>
            </m:ctrlPr>
          </m:sSubPr>
          <m:e>
            <m:r>
              <w:ins w:id="297" w:author="Author">
                <w:rPr>
                  <w:rFonts w:ascii="Cambria Math" w:hAnsi="Cambria Math"/>
                  <w:sz w:val="20"/>
                </w:rPr>
                <m:t>N</m:t>
              </w:ins>
            </m:r>
          </m:e>
          <m:sub>
            <m:r>
              <w:ins w:id="298" w:author="Author">
                <w:rPr>
                  <w:rFonts w:ascii="Cambria Math" w:hAnsi="Cambria Math"/>
                  <w:sz w:val="20"/>
                </w:rPr>
                <m:t>users, dummy</m:t>
              </w:ins>
            </m:r>
          </m:sub>
        </m:sSub>
      </m:oMath>
      <w:ins w:id="299" w:author="Author">
        <w:r w:rsidRPr="00C85E0C">
          <w:rPr>
            <w:sz w:val="20"/>
          </w:rPr>
          <w:t xml:space="preserve"> is the number of dummy User fields.  </w:t>
        </w:r>
      </w:ins>
    </w:p>
    <w:p w14:paraId="7BA1489E" w14:textId="77777777" w:rsidR="00D5241E" w:rsidRPr="00C85E0C" w:rsidRDefault="00D5241E" w:rsidP="00996332">
      <w:pPr>
        <w:widowControl w:val="0"/>
        <w:tabs>
          <w:tab w:val="left" w:pos="720"/>
        </w:tabs>
        <w:kinsoku w:val="0"/>
        <w:overflowPunct w:val="0"/>
        <w:autoSpaceDE w:val="0"/>
        <w:autoSpaceDN w:val="0"/>
        <w:adjustRightInd w:val="0"/>
        <w:spacing w:line="218" w:lineRule="exact"/>
        <w:rPr>
          <w:sz w:val="20"/>
          <w:rPrChange w:id="300" w:author="Author">
            <w:rPr/>
          </w:rPrChange>
        </w:rPr>
      </w:pPr>
    </w:p>
    <w:p w14:paraId="1A4DCB1A" w14:textId="3CD633D9" w:rsidR="00844ED7" w:rsidRPr="00C85E0C" w:rsidRDefault="00844ED7" w:rsidP="00FB0544">
      <w:pPr>
        <w:rPr>
          <w:ins w:id="301" w:author="Author"/>
          <w:sz w:val="20"/>
          <w:rPrChange w:id="302" w:author="Author">
            <w:rPr>
              <w:ins w:id="303" w:author="Author"/>
            </w:rPr>
          </w:rPrChange>
        </w:rPr>
      </w:pPr>
    </w:p>
    <w:p w14:paraId="008FE23B" w14:textId="60E62C36" w:rsidR="00917055" w:rsidRPr="00C85E0C" w:rsidRDefault="00917055" w:rsidP="00FB0544">
      <w:pPr>
        <w:rPr>
          <w:sz w:val="20"/>
          <w:rPrChange w:id="304" w:author="Author">
            <w:rPr/>
          </w:rPrChange>
        </w:rPr>
      </w:pPr>
      <w:commentRangeStart w:id="305"/>
      <w:ins w:id="306" w:author="Author">
        <w:r w:rsidRPr="00C85E0C">
          <w:rPr>
            <w:sz w:val="20"/>
            <w:rPrChange w:id="307" w:author="Author">
              <w:rPr/>
            </w:rPrChange>
          </w:rPr>
          <w:t>NOTE</w:t>
        </w:r>
      </w:ins>
      <w:commentRangeEnd w:id="305"/>
      <w:r w:rsidR="00A53CED" w:rsidRPr="00C85E0C">
        <w:rPr>
          <w:rStyle w:val="CommentReference"/>
          <w:rFonts w:ascii="Calibri" w:hAnsi="Calibri"/>
          <w:sz w:val="20"/>
          <w:szCs w:val="20"/>
          <w:rPrChange w:id="308" w:author="Author">
            <w:rPr>
              <w:rStyle w:val="CommentReference"/>
              <w:rFonts w:ascii="Calibri" w:hAnsi="Calibri"/>
            </w:rPr>
          </w:rPrChange>
        </w:rPr>
        <w:commentReference w:id="305"/>
      </w:r>
      <w:ins w:id="309" w:author="Author">
        <w:r w:rsidRPr="00C85E0C">
          <w:rPr>
            <w:sz w:val="20"/>
            <w:rPrChange w:id="310" w:author="Author">
              <w:rPr/>
            </w:rPrChange>
          </w:rPr>
          <w:t xml:space="preserve">: </w:t>
        </w:r>
      </w:ins>
      <m:oMath>
        <m:sSub>
          <m:sSubPr>
            <m:ctrlPr>
              <w:ins w:id="311" w:author="Author">
                <w:rPr>
                  <w:rFonts w:ascii="Cambria Math" w:hAnsi="Cambria Math"/>
                  <w:i/>
                  <w:sz w:val="20"/>
                </w:rPr>
              </w:ins>
            </m:ctrlPr>
          </m:sSubPr>
          <m:e>
            <m:r>
              <w:ins w:id="312" w:author="Author">
                <w:rPr>
                  <w:rFonts w:ascii="Cambria Math" w:hAnsi="Cambria Math"/>
                  <w:sz w:val="20"/>
                </w:rPr>
                <m:t>N</m:t>
              </w:ins>
            </m:r>
          </m:e>
          <m:sub>
            <m:r>
              <w:ins w:id="313" w:author="Author">
                <w:rPr>
                  <w:rFonts w:ascii="Cambria Math" w:hAnsi="Cambria Math"/>
                  <w:sz w:val="20"/>
                </w:rPr>
                <m:t>bits, dummy</m:t>
              </w:ins>
            </m:r>
          </m:sub>
        </m:sSub>
      </m:oMath>
      <w:ins w:id="314" w:author="Author">
        <w:r w:rsidR="00AD74BB" w:rsidRPr="00C85E0C">
          <w:rPr>
            <w:sz w:val="20"/>
          </w:rPr>
          <w:t>,</w:t>
        </w:r>
        <w:r w:rsidR="00620491" w:rsidRPr="00C85E0C">
          <w:rPr>
            <w:sz w:val="20"/>
          </w:rPr>
          <w:t xml:space="preserve"> </w:t>
        </w:r>
      </w:ins>
      <m:oMath>
        <m:sSub>
          <m:sSubPr>
            <m:ctrlPr>
              <w:ins w:id="315" w:author="Author">
                <w:rPr>
                  <w:rFonts w:ascii="Cambria Math" w:hAnsi="Cambria Math"/>
                  <w:i/>
                  <w:sz w:val="20"/>
                </w:rPr>
              </w:ins>
            </m:ctrlPr>
          </m:sSubPr>
          <m:e>
            <m:r>
              <w:ins w:id="316" w:author="Author">
                <w:rPr>
                  <w:rFonts w:ascii="Cambria Math" w:hAnsi="Cambria Math"/>
                  <w:sz w:val="20"/>
                </w:rPr>
                <m:t>N</m:t>
              </w:ins>
            </m:r>
          </m:e>
          <m:sub>
            <m:r>
              <w:ins w:id="317" w:author="Author">
                <w:rPr>
                  <w:rFonts w:ascii="Cambria Math" w:hAnsi="Cambria Math"/>
                  <w:sz w:val="20"/>
                </w:rPr>
                <m:t>users, dummy</m:t>
              </w:ins>
            </m:r>
          </m:sub>
        </m:sSub>
        <m:r>
          <w:ins w:id="318" w:author="Author">
            <w:rPr>
              <w:rFonts w:ascii="Cambria Math" w:hAnsi="Cambria Math"/>
              <w:sz w:val="20"/>
            </w:rPr>
            <m:t xml:space="preserve"> </m:t>
          </w:ins>
        </m:r>
      </m:oMath>
      <w:ins w:id="319" w:author="Author">
        <w:r w:rsidR="003479E6" w:rsidRPr="00C85E0C">
          <w:rPr>
            <w:sz w:val="20"/>
          </w:rPr>
          <w:t xml:space="preserve">and </w:t>
        </w:r>
      </w:ins>
      <m:oMath>
        <m:r>
          <w:ins w:id="320" w:author="Author">
            <w:rPr>
              <w:rFonts w:ascii="Cambria Math" w:hAnsi="Cambria Math"/>
              <w:sz w:val="20"/>
            </w:rPr>
            <m:t xml:space="preserve"> </m:t>
          </w:ins>
        </m:r>
        <m:sSub>
          <m:sSubPr>
            <m:ctrlPr>
              <w:ins w:id="321" w:author="Author">
                <w:rPr>
                  <w:rFonts w:ascii="Cambria Math" w:hAnsi="Cambria Math"/>
                  <w:i/>
                  <w:sz w:val="20"/>
                </w:rPr>
              </w:ins>
            </m:ctrlPr>
          </m:sSubPr>
          <m:e>
            <m:r>
              <w:ins w:id="322" w:author="Author">
                <w:rPr>
                  <w:rFonts w:ascii="Cambria Math" w:hAnsi="Cambria Math"/>
                  <w:sz w:val="20"/>
                </w:rPr>
                <m:t>N</m:t>
              </w:ins>
            </m:r>
          </m:e>
          <m:sub>
            <m:r>
              <w:ins w:id="323" w:author="Author">
                <w:rPr>
                  <w:rFonts w:ascii="Cambria Math" w:hAnsi="Cambria Math"/>
                  <w:sz w:val="20"/>
                </w:rPr>
                <m:t>symbols, dummy</m:t>
              </w:ins>
            </m:r>
          </m:sub>
        </m:sSub>
        <m:r>
          <w:ins w:id="324" w:author="Author">
            <w:rPr>
              <w:rFonts w:ascii="Cambria Math" w:hAnsi="Cambria Math"/>
              <w:sz w:val="20"/>
            </w:rPr>
            <m:t xml:space="preserve"> </m:t>
          </w:ins>
        </m:r>
      </m:oMath>
      <w:ins w:id="325" w:author="Author">
        <w:r w:rsidR="00620491" w:rsidRPr="00C85E0C">
          <w:rPr>
            <w:sz w:val="20"/>
          </w:rPr>
          <w:t xml:space="preserve">are </w:t>
        </w:r>
        <w:r w:rsidR="00102D90" w:rsidRPr="00C85E0C">
          <w:rPr>
            <w:sz w:val="20"/>
          </w:rPr>
          <w:t>all implementation-specific and could be set to 0 or a positive number such that the</w:t>
        </w:r>
        <w:r w:rsidR="00764260" w:rsidRPr="00C85E0C">
          <w:rPr>
            <w:sz w:val="20"/>
          </w:rPr>
          <w:t xml:space="preserve"> total number of EHT-SIG symbol</w:t>
        </w:r>
        <w:r w:rsidR="005A0346" w:rsidRPr="00C85E0C">
          <w:rPr>
            <w:sz w:val="20"/>
          </w:rPr>
          <w:t xml:space="preserve">s </w:t>
        </w:r>
        <w:r w:rsidR="00764260" w:rsidRPr="00C85E0C">
          <w:rPr>
            <w:sz w:val="20"/>
          </w:rPr>
          <w:t>including any</w:t>
        </w:r>
        <w:r w:rsidR="005A0346" w:rsidRPr="00C85E0C">
          <w:rPr>
            <w:sz w:val="20"/>
          </w:rPr>
          <w:t xml:space="preserve"> padding does not exceed 32 OFDM symbols</w:t>
        </w:r>
        <w:r w:rsidR="00102D90" w:rsidRPr="00C85E0C">
          <w:rPr>
            <w:sz w:val="20"/>
          </w:rPr>
          <w:t xml:space="preserve">. </w:t>
        </w:r>
        <w:r w:rsidR="00AD74BB" w:rsidRPr="00C85E0C">
          <w:rPr>
            <w:sz w:val="20"/>
          </w:rPr>
          <w:t xml:space="preserve"> </w:t>
        </w:r>
      </w:ins>
    </w:p>
    <w:sectPr w:rsidR="00917055" w:rsidRPr="00C85E0C"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11153F1E" w14:textId="77777777" w:rsidR="0094321A" w:rsidRDefault="0094321A" w:rsidP="00C87A3D">
      <w:pPr>
        <w:pStyle w:val="CommentText"/>
      </w:pPr>
      <w:r>
        <w:rPr>
          <w:rStyle w:val="CommentReference"/>
        </w:rPr>
        <w:annotationRef/>
      </w:r>
      <w:r>
        <w:t>[Mahmoud] Reference in Table 36-28 to the newly added equation in subclause 36.3.12.8.6</w:t>
      </w:r>
    </w:p>
  </w:comment>
  <w:comment w:id="15" w:author="Author" w:initials="A">
    <w:p w14:paraId="2E88970A" w14:textId="05B01253" w:rsidR="00917055" w:rsidRDefault="00906E75">
      <w:pPr>
        <w:pStyle w:val="CommentText"/>
      </w:pPr>
      <w:r>
        <w:rPr>
          <w:rStyle w:val="CommentReference"/>
        </w:rPr>
        <w:annotationRef/>
      </w:r>
      <w:r w:rsidR="00917055">
        <w:t>[Mahmoud] This new formula considers two facts:</w:t>
      </w:r>
    </w:p>
    <w:p w14:paraId="49171F7E" w14:textId="77777777" w:rsidR="00917055" w:rsidRDefault="00917055">
      <w:pPr>
        <w:pStyle w:val="CommentText"/>
      </w:pPr>
      <w:r>
        <w:t>1- Number Of EHT-SIG Symbols for EHT Sounding NDP is 1</w:t>
      </w:r>
    </w:p>
    <w:p w14:paraId="171FFBD8" w14:textId="77777777" w:rsidR="00917055" w:rsidRDefault="00917055">
      <w:pPr>
        <w:pStyle w:val="CommentText"/>
      </w:pPr>
      <w:r>
        <w:t>2- Maximum Number of EHT-SIG Symbols is 32</w:t>
      </w:r>
    </w:p>
    <w:p w14:paraId="7567C4CE" w14:textId="45C53739" w:rsidR="00917055" w:rsidRDefault="00917055" w:rsidP="005D5B41">
      <w:pPr>
        <w:pStyle w:val="CommentText"/>
      </w:pPr>
      <w:r>
        <w:t xml:space="preserve">3- Added </w:t>
      </w:r>
      <w:r>
        <w:rPr>
          <w:noProof/>
        </w:rPr>
        <w:drawing>
          <wp:inline distT="0" distB="0" distL="0" distR="0" wp14:anchorId="39E44CD1" wp14:editId="7A2626A4">
            <wp:extent cx="809631" cy="161926"/>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pic:nvPicPr>
                  <pic:blipFill>
                    <a:blip r:embed="rId1"/>
                    <a:stretch>
                      <a:fillRect/>
                    </a:stretch>
                  </pic:blipFill>
                  <pic:spPr>
                    <a:xfrm>
                      <a:off x="0" y="0"/>
                      <a:ext cx="809631" cy="161926"/>
                    </a:xfrm>
                    <a:prstGeom prst="rect">
                      <a:avLst/>
                    </a:prstGeom>
                  </pic:spPr>
                </pic:pic>
              </a:graphicData>
            </a:graphic>
          </wp:inline>
        </w:drawing>
      </w:r>
      <w:r>
        <w:t xml:space="preserve"> complete dummy OFDM symbols for padding. </w:t>
      </w:r>
    </w:p>
  </w:comment>
  <w:comment w:id="53" w:author="Author" w:initials="A">
    <w:p w14:paraId="10B7D088" w14:textId="34E31131" w:rsidR="009217BC" w:rsidRDefault="009217BC" w:rsidP="00AA3953">
      <w:pPr>
        <w:pStyle w:val="CommentText"/>
      </w:pPr>
      <w:r>
        <w:rPr>
          <w:rStyle w:val="CommentReference"/>
        </w:rPr>
        <w:annotationRef/>
      </w:r>
      <w:r>
        <w:t>[Mahmoud] This text is added to consider padding added in the form of complete dummy OFDM symbols.</w:t>
      </w:r>
    </w:p>
  </w:comment>
  <w:comment w:id="64" w:author="Author" w:initials="A">
    <w:p w14:paraId="36D8FDA1" w14:textId="3A2F63B4" w:rsidR="003A4585" w:rsidRDefault="003A4585" w:rsidP="003A4585">
      <w:pPr>
        <w:pStyle w:val="CommentText"/>
      </w:pPr>
      <w:r>
        <w:rPr>
          <w:rStyle w:val="CommentReference"/>
        </w:rPr>
        <w:annotationRef/>
      </w:r>
      <w:r>
        <w:t xml:space="preserve">[Mahmoud] this text is added to differentiate the case with one content channel from the cases with two content channels.  </w:t>
      </w:r>
    </w:p>
  </w:comment>
  <w:comment w:id="95" w:author="Author" w:initials="A">
    <w:p w14:paraId="3942668E" w14:textId="263F04EE" w:rsidR="00917055" w:rsidRDefault="005156A5" w:rsidP="00E44D3A">
      <w:pPr>
        <w:pStyle w:val="CommentText"/>
      </w:pPr>
      <w:r>
        <w:rPr>
          <w:rStyle w:val="CommentReference"/>
        </w:rPr>
        <w:annotationRef/>
      </w:r>
      <w:r w:rsidR="00917055">
        <w:t xml:space="preserve">[Mahmoud] Added </w:t>
      </w:r>
      <w:r w:rsidR="00917055">
        <w:rPr>
          <w:noProof/>
        </w:rPr>
        <w:drawing>
          <wp:inline distT="0" distB="0" distL="0" distR="0" wp14:anchorId="5AACDC20" wp14:editId="05FBD372">
            <wp:extent cx="614367" cy="161926"/>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pic:nvPicPr>
                  <pic:blipFill>
                    <a:blip r:embed="rId2"/>
                    <a:stretch>
                      <a:fillRect/>
                    </a:stretch>
                  </pic:blipFill>
                  <pic:spPr>
                    <a:xfrm>
                      <a:off x="0" y="0"/>
                      <a:ext cx="614367" cy="161926"/>
                    </a:xfrm>
                    <a:prstGeom prst="rect">
                      <a:avLst/>
                    </a:prstGeom>
                  </pic:spPr>
                </pic:pic>
              </a:graphicData>
            </a:graphic>
          </wp:inline>
        </w:drawing>
      </w:r>
      <w:r w:rsidR="00917055">
        <w:t xml:space="preserve"> bits for padding for both cases (OFDMA and non-OFDMA)</w:t>
      </w:r>
    </w:p>
  </w:comment>
  <w:comment w:id="130" w:author="Author" w:initials="A">
    <w:p w14:paraId="0F5D7FD8" w14:textId="2E7A878C" w:rsidR="004740CF" w:rsidRDefault="004740CF" w:rsidP="004740CF">
      <w:pPr>
        <w:pStyle w:val="CommentText"/>
      </w:pPr>
      <w:r>
        <w:rPr>
          <w:rStyle w:val="CommentReference"/>
        </w:rPr>
        <w:annotationRef/>
      </w:r>
      <w:r>
        <w:t>[Mahmoud] Allocation-1 is changed to Allocation-A and Allocation-2 is changed to Allocation-B</w:t>
      </w:r>
    </w:p>
  </w:comment>
  <w:comment w:id="134" w:author="Author" w:initials="A">
    <w:p w14:paraId="145DEE18" w14:textId="77777777" w:rsidR="00974145" w:rsidRDefault="00CD319D" w:rsidP="00024CC8">
      <w:pPr>
        <w:pStyle w:val="CommentText"/>
      </w:pPr>
      <w:r>
        <w:rPr>
          <w:rStyle w:val="CommentReference"/>
        </w:rPr>
        <w:annotationRef/>
      </w:r>
      <w:r w:rsidR="00974145">
        <w:t xml:space="preserve">[Mahmoud] This text is added to consider padding to the content channel in the form of bits .  </w:t>
      </w:r>
    </w:p>
  </w:comment>
  <w:comment w:id="146" w:author="Author" w:initials="A">
    <w:p w14:paraId="4EFCC33C" w14:textId="0B009633" w:rsidR="00CA4989" w:rsidRDefault="00CA4989" w:rsidP="004C0006">
      <w:pPr>
        <w:pStyle w:val="CommentText"/>
      </w:pPr>
      <w:r>
        <w:rPr>
          <w:rStyle w:val="CommentReference"/>
        </w:rPr>
        <w:annotationRef/>
      </w:r>
      <w:r>
        <w:t xml:space="preserve">[Mahmoud] This text is included to highlight that adding dummy users for padding is optional. Implicitly, other methods for padding would be used. </w:t>
      </w:r>
    </w:p>
  </w:comment>
  <w:comment w:id="150" w:author="Author" w:initials="A">
    <w:p w14:paraId="6C9903EB" w14:textId="658B9EE2" w:rsidR="006F6434" w:rsidRDefault="006F6434" w:rsidP="006F6434">
      <w:pPr>
        <w:pStyle w:val="CommentText"/>
      </w:pPr>
      <w:r>
        <w:rPr>
          <w:rStyle w:val="CommentReference"/>
        </w:rPr>
        <w:annotationRef/>
      </w:r>
      <w:r>
        <w:t xml:space="preserve">[Mahmoud] Nu for non-OFDMA transmission (1 and 2 content channels). </w:t>
      </w:r>
    </w:p>
  </w:comment>
  <w:comment w:id="189" w:author="Author" w:initials="A">
    <w:p w14:paraId="4C04EC9F" w14:textId="77777777" w:rsidR="00D5241E" w:rsidRDefault="00D5241E" w:rsidP="00D5241E">
      <w:pPr>
        <w:pStyle w:val="CommentText"/>
      </w:pPr>
      <w:r>
        <w:rPr>
          <w:rStyle w:val="CommentReference"/>
        </w:rPr>
        <w:annotationRef/>
      </w:r>
      <w:r>
        <w:t xml:space="preserve">[Mahmoud] Nu for OFDMA transmission (1 and 2 content channels). </w:t>
      </w:r>
    </w:p>
  </w:comment>
  <w:comment w:id="232" w:author="Author" w:initials="A">
    <w:p w14:paraId="73F67A75" w14:textId="77777777" w:rsidR="00B65F7E" w:rsidRDefault="00D5241E" w:rsidP="00060D12">
      <w:pPr>
        <w:pStyle w:val="CommentText"/>
      </w:pPr>
      <w:r>
        <w:rPr>
          <w:rStyle w:val="CommentReference"/>
        </w:rPr>
        <w:annotationRef/>
      </w:r>
      <w:r w:rsidR="00B65F7E">
        <w:t xml:space="preserve">[Mahmoud] Considering the case where there are multiple 80 MHz subblocks in OFDMA transmission each carry different information. </w:t>
      </w:r>
      <w:r w:rsidR="00B65F7E">
        <w:rPr>
          <w:b/>
          <w:bCs/>
        </w:rPr>
        <w:t xml:space="preserve"> </w:t>
      </w:r>
    </w:p>
  </w:comment>
  <w:comment w:id="283" w:author="Author" w:initials="A">
    <w:p w14:paraId="51C4CD85" w14:textId="5F5CFFE2" w:rsidR="00D5241E" w:rsidRDefault="00D5241E" w:rsidP="00D5241E">
      <w:pPr>
        <w:pStyle w:val="CommentText"/>
      </w:pPr>
      <w:r>
        <w:rPr>
          <w:rStyle w:val="CommentReference"/>
        </w:rPr>
        <w:annotationRef/>
      </w:r>
      <w:r>
        <w:t>[Mahmoud] This text is added to define the new terms.</w:t>
      </w:r>
    </w:p>
  </w:comment>
  <w:comment w:id="305" w:author="Author" w:initials="A">
    <w:p w14:paraId="771383F6" w14:textId="77777777" w:rsidR="00A53CED" w:rsidRDefault="00A53CED" w:rsidP="002A1E19">
      <w:pPr>
        <w:pStyle w:val="CommentText"/>
      </w:pPr>
      <w:r>
        <w:rPr>
          <w:rStyle w:val="CommentReference"/>
        </w:rPr>
        <w:annotationRef/>
      </w:r>
      <w:r>
        <w:t xml:space="preserve">[Mahmoud] This note is added to highlight that all padding of any form is implementation-specific.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53F1E" w15:done="0"/>
  <w15:commentEx w15:paraId="7567C4CE" w15:done="0"/>
  <w15:commentEx w15:paraId="10B7D088" w15:done="0"/>
  <w15:commentEx w15:paraId="36D8FDA1" w15:done="0"/>
  <w15:commentEx w15:paraId="3942668E" w15:done="0"/>
  <w15:commentEx w15:paraId="0F5D7FD8" w15:done="0"/>
  <w15:commentEx w15:paraId="145DEE18" w15:done="0"/>
  <w15:commentEx w15:paraId="4EFCC33C" w15:done="0"/>
  <w15:commentEx w15:paraId="6C9903EB" w15:done="0"/>
  <w15:commentEx w15:paraId="4C04EC9F" w15:done="0"/>
  <w15:commentEx w15:paraId="73F67A75" w15:done="0"/>
  <w15:commentEx w15:paraId="51C4CD85" w15:done="0"/>
  <w15:commentEx w15:paraId="771383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53F1E" w16cid:durableId="26AF7188"/>
  <w16cid:commentId w16cid:paraId="7567C4CE" w16cid:durableId="26A4F2DD"/>
  <w16cid:commentId w16cid:paraId="10B7D088" w16cid:durableId="26AF3236"/>
  <w16cid:commentId w16cid:paraId="36D8FDA1" w16cid:durableId="26A4FF92"/>
  <w16cid:commentId w16cid:paraId="3942668E" w16cid:durableId="26AF32C0"/>
  <w16cid:commentId w16cid:paraId="0F5D7FD8" w16cid:durableId="26A66F54"/>
  <w16cid:commentId w16cid:paraId="145DEE18" w16cid:durableId="26AF33A6"/>
  <w16cid:commentId w16cid:paraId="4EFCC33C" w16cid:durableId="26A958F7"/>
  <w16cid:commentId w16cid:paraId="6C9903EB" w16cid:durableId="26A4FAED"/>
  <w16cid:commentId w16cid:paraId="4C04EC9F" w16cid:durableId="26A4FB01"/>
  <w16cid:commentId w16cid:paraId="73F67A75" w16cid:durableId="26A89778"/>
  <w16cid:commentId w16cid:paraId="51C4CD85" w16cid:durableId="26A897BC"/>
  <w16cid:commentId w16cid:paraId="771383F6" w16cid:durableId="26AF41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410B" w14:textId="77777777" w:rsidR="006F76E8" w:rsidRDefault="006F76E8">
      <w:r>
        <w:separator/>
      </w:r>
    </w:p>
  </w:endnote>
  <w:endnote w:type="continuationSeparator" w:id="0">
    <w:p w14:paraId="3BA9CB04" w14:textId="77777777" w:rsidR="006F76E8" w:rsidRDefault="006F76E8">
      <w:r>
        <w:continuationSeparator/>
      </w:r>
    </w:p>
  </w:endnote>
  <w:endnote w:type="continuationNotice" w:id="1">
    <w:p w14:paraId="182AA2AD" w14:textId="77777777" w:rsidR="006F76E8" w:rsidRDefault="006F7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C76A" w14:textId="77777777" w:rsidR="006F76E8" w:rsidRDefault="006F76E8">
      <w:r>
        <w:separator/>
      </w:r>
    </w:p>
  </w:footnote>
  <w:footnote w:type="continuationSeparator" w:id="0">
    <w:p w14:paraId="32632613" w14:textId="77777777" w:rsidR="006F76E8" w:rsidRDefault="006F76E8">
      <w:r>
        <w:continuationSeparator/>
      </w:r>
    </w:p>
  </w:footnote>
  <w:footnote w:type="continuationNotice" w:id="1">
    <w:p w14:paraId="5CDA3C9D" w14:textId="77777777" w:rsidR="006F76E8" w:rsidRDefault="006F7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45ED351" w:rsidR="00FE05E8" w:rsidRDefault="007B1769">
    <w:pPr>
      <w:pStyle w:val="Header"/>
      <w:tabs>
        <w:tab w:val="clear" w:pos="6480"/>
        <w:tab w:val="center" w:pos="4680"/>
        <w:tab w:val="right" w:pos="9360"/>
      </w:tabs>
    </w:pPr>
    <w:r>
      <w:rPr>
        <w:lang w:eastAsia="ko-KR"/>
      </w:rPr>
      <w:t xml:space="preserve">August </w:t>
    </w:r>
    <w:r w:rsidR="00676881">
      <w:rPr>
        <w:lang w:eastAsia="ko-KR"/>
      </w:rPr>
      <w:t>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FB0544">
        <w:t>2</w:t>
      </w:r>
      <w:r w:rsidR="00FE05E8">
        <w:t>/</w:t>
      </w:r>
    </w:fldSimple>
    <w:r w:rsidR="00226F0B">
      <w:rPr>
        <w:lang w:eastAsia="ko-KR"/>
      </w:rPr>
      <w:t>1379r0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9"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1"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6"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0"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1"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6"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7"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8"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4"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6"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23E133A"/>
    <w:multiLevelType w:val="hybridMultilevel"/>
    <w:tmpl w:val="6A024828"/>
    <w:lvl w:ilvl="0" w:tplc="36E206F6">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423957461">
    <w:abstractNumId w:val="20"/>
  </w:num>
  <w:num w:numId="2" w16cid:durableId="1014457003">
    <w:abstractNumId w:val="105"/>
  </w:num>
  <w:num w:numId="3" w16cid:durableId="2062747974">
    <w:abstractNumId w:val="115"/>
  </w:num>
  <w:num w:numId="4" w16cid:durableId="444420633">
    <w:abstractNumId w:val="99"/>
  </w:num>
  <w:num w:numId="5" w16cid:durableId="20863689">
    <w:abstractNumId w:val="78"/>
  </w:num>
  <w:num w:numId="6" w16cid:durableId="1582370415">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839809616">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757289525">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113284494">
    <w:abstractNumId w:val="152"/>
  </w:num>
  <w:num w:numId="10" w16cid:durableId="416485781">
    <w:abstractNumId w:val="22"/>
  </w:num>
  <w:num w:numId="11" w16cid:durableId="542595320">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75154190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91628038">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11506094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18444099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809475958">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497773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03051337">
    <w:abstractNumId w:val="188"/>
  </w:num>
  <w:num w:numId="19" w16cid:durableId="679352128">
    <w:abstractNumId w:val="177"/>
  </w:num>
  <w:num w:numId="20" w16cid:durableId="624967763">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5811153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672297186">
    <w:abstractNumId w:val="87"/>
  </w:num>
  <w:num w:numId="23" w16cid:durableId="1176308361">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8182948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1806270">
    <w:abstractNumId w:val="210"/>
  </w:num>
  <w:num w:numId="26" w16cid:durableId="937980619">
    <w:abstractNumId w:val="111"/>
  </w:num>
  <w:num w:numId="27" w16cid:durableId="1435634621">
    <w:abstractNumId w:val="195"/>
  </w:num>
  <w:num w:numId="28" w16cid:durableId="1311403564">
    <w:abstractNumId w:val="86"/>
  </w:num>
  <w:num w:numId="29" w16cid:durableId="1157577681">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350763696">
    <w:abstractNumId w:val="198"/>
  </w:num>
  <w:num w:numId="31" w16cid:durableId="767585463">
    <w:abstractNumId w:val="62"/>
  </w:num>
  <w:num w:numId="32" w16cid:durableId="1665081734">
    <w:abstractNumId w:val="44"/>
  </w:num>
  <w:num w:numId="33" w16cid:durableId="1592280286">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920018857">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175997848">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744961403">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670595203">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41998341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21000915">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907228183">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677778984">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3942063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012991092">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816557921">
    <w:abstractNumId w:val="11"/>
  </w:num>
  <w:num w:numId="45" w16cid:durableId="2044208154">
    <w:abstractNumId w:val="12"/>
  </w:num>
  <w:num w:numId="46" w16cid:durableId="997264609">
    <w:abstractNumId w:val="15"/>
  </w:num>
  <w:num w:numId="47" w16cid:durableId="248850155">
    <w:abstractNumId w:val="14"/>
  </w:num>
  <w:num w:numId="48" w16cid:durableId="1353649780">
    <w:abstractNumId w:val="13"/>
  </w:num>
  <w:num w:numId="49" w16cid:durableId="306473505">
    <w:abstractNumId w:val="174"/>
  </w:num>
  <w:num w:numId="50" w16cid:durableId="224269407">
    <w:abstractNumId w:val="61"/>
  </w:num>
  <w:num w:numId="51" w16cid:durableId="726800382">
    <w:abstractNumId w:val="183"/>
  </w:num>
  <w:num w:numId="52" w16cid:durableId="1338652924">
    <w:abstractNumId w:val="95"/>
  </w:num>
  <w:num w:numId="53" w16cid:durableId="368338014">
    <w:abstractNumId w:val="27"/>
  </w:num>
  <w:num w:numId="54" w16cid:durableId="1414818143">
    <w:abstractNumId w:val="125"/>
  </w:num>
  <w:num w:numId="55" w16cid:durableId="1446608773">
    <w:abstractNumId w:val="31"/>
  </w:num>
  <w:num w:numId="56" w16cid:durableId="1284267765">
    <w:abstractNumId w:val="138"/>
  </w:num>
  <w:num w:numId="57" w16cid:durableId="1823690295">
    <w:abstractNumId w:val="75"/>
  </w:num>
  <w:num w:numId="58" w16cid:durableId="383216786">
    <w:abstractNumId w:val="113"/>
  </w:num>
  <w:num w:numId="59" w16cid:durableId="836962609">
    <w:abstractNumId w:val="9"/>
  </w:num>
  <w:num w:numId="60" w16cid:durableId="1288119818">
    <w:abstractNumId w:val="7"/>
  </w:num>
  <w:num w:numId="61" w16cid:durableId="1918008984">
    <w:abstractNumId w:val="6"/>
  </w:num>
  <w:num w:numId="62" w16cid:durableId="1452940735">
    <w:abstractNumId w:val="5"/>
  </w:num>
  <w:num w:numId="63" w16cid:durableId="2128965683">
    <w:abstractNumId w:val="4"/>
  </w:num>
  <w:num w:numId="64" w16cid:durableId="213782595">
    <w:abstractNumId w:val="8"/>
  </w:num>
  <w:num w:numId="65" w16cid:durableId="800878201">
    <w:abstractNumId w:val="3"/>
  </w:num>
  <w:num w:numId="66" w16cid:durableId="516889665">
    <w:abstractNumId w:val="2"/>
  </w:num>
  <w:num w:numId="67" w16cid:durableId="1811483781">
    <w:abstractNumId w:val="1"/>
  </w:num>
  <w:num w:numId="68" w16cid:durableId="2006198202">
    <w:abstractNumId w:val="0"/>
  </w:num>
  <w:num w:numId="69" w16cid:durableId="712578851">
    <w:abstractNumId w:val="104"/>
  </w:num>
  <w:num w:numId="70" w16cid:durableId="885532238">
    <w:abstractNumId w:val="24"/>
  </w:num>
  <w:num w:numId="71" w16cid:durableId="2108111035">
    <w:abstractNumId w:val="205"/>
  </w:num>
  <w:num w:numId="72" w16cid:durableId="1514687249">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713389624">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362583882">
    <w:abstractNumId w:val="72"/>
  </w:num>
  <w:num w:numId="75" w16cid:durableId="1514802320">
    <w:abstractNumId w:val="116"/>
  </w:num>
  <w:num w:numId="76" w16cid:durableId="740559386">
    <w:abstractNumId w:val="207"/>
  </w:num>
  <w:num w:numId="77" w16cid:durableId="1198011020">
    <w:abstractNumId w:val="77"/>
  </w:num>
  <w:num w:numId="78" w16cid:durableId="471755401">
    <w:abstractNumId w:val="180"/>
  </w:num>
  <w:num w:numId="79" w16cid:durableId="442310956">
    <w:abstractNumId w:val="186"/>
  </w:num>
  <w:num w:numId="80" w16cid:durableId="282466272">
    <w:abstractNumId w:val="206"/>
  </w:num>
  <w:num w:numId="81" w16cid:durableId="1267888940">
    <w:abstractNumId w:val="56"/>
  </w:num>
  <w:num w:numId="82" w16cid:durableId="1074863204">
    <w:abstractNumId w:val="165"/>
  </w:num>
  <w:num w:numId="83" w16cid:durableId="17658948">
    <w:abstractNumId w:val="151"/>
  </w:num>
  <w:num w:numId="84" w16cid:durableId="716006072">
    <w:abstractNumId w:val="67"/>
  </w:num>
  <w:num w:numId="85" w16cid:durableId="1464493900">
    <w:abstractNumId w:val="53"/>
  </w:num>
  <w:num w:numId="86" w16cid:durableId="143812364">
    <w:abstractNumId w:val="65"/>
  </w:num>
  <w:num w:numId="87" w16cid:durableId="1483811646">
    <w:abstractNumId w:val="147"/>
  </w:num>
  <w:num w:numId="88" w16cid:durableId="1822581598">
    <w:abstractNumId w:val="163"/>
  </w:num>
  <w:num w:numId="89" w16cid:durableId="777142711">
    <w:abstractNumId w:val="193"/>
  </w:num>
  <w:num w:numId="90" w16cid:durableId="924001318">
    <w:abstractNumId w:val="120"/>
  </w:num>
  <w:num w:numId="91" w16cid:durableId="966736630">
    <w:abstractNumId w:val="192"/>
  </w:num>
  <w:num w:numId="92" w16cid:durableId="1441994108">
    <w:abstractNumId w:val="55"/>
  </w:num>
  <w:num w:numId="93" w16cid:durableId="2136173829">
    <w:abstractNumId w:val="199"/>
  </w:num>
  <w:num w:numId="94" w16cid:durableId="1698198080">
    <w:abstractNumId w:val="98"/>
  </w:num>
  <w:num w:numId="95" w16cid:durableId="506793350">
    <w:abstractNumId w:val="106"/>
  </w:num>
  <w:num w:numId="96" w16cid:durableId="457334487">
    <w:abstractNumId w:val="127"/>
  </w:num>
  <w:num w:numId="97" w16cid:durableId="1424570979">
    <w:abstractNumId w:val="129"/>
  </w:num>
  <w:num w:numId="98" w16cid:durableId="689721593">
    <w:abstractNumId w:val="153"/>
  </w:num>
  <w:num w:numId="99" w16cid:durableId="1013723305">
    <w:abstractNumId w:val="131"/>
  </w:num>
  <w:num w:numId="100" w16cid:durableId="60717692">
    <w:abstractNumId w:val="166"/>
  </w:num>
  <w:num w:numId="101" w16cid:durableId="199517005">
    <w:abstractNumId w:val="23"/>
  </w:num>
  <w:num w:numId="102" w16cid:durableId="131094606">
    <w:abstractNumId w:val="130"/>
  </w:num>
  <w:num w:numId="103" w16cid:durableId="1344281591">
    <w:abstractNumId w:val="97"/>
  </w:num>
  <w:num w:numId="104" w16cid:durableId="1296062293">
    <w:abstractNumId w:val="79"/>
  </w:num>
  <w:num w:numId="105" w16cid:durableId="2030446646">
    <w:abstractNumId w:val="145"/>
  </w:num>
  <w:num w:numId="106" w16cid:durableId="1863741487">
    <w:abstractNumId w:val="133"/>
  </w:num>
  <w:num w:numId="107" w16cid:durableId="1268852394">
    <w:abstractNumId w:val="201"/>
  </w:num>
  <w:num w:numId="108" w16cid:durableId="1399748044">
    <w:abstractNumId w:val="185"/>
  </w:num>
  <w:num w:numId="109" w16cid:durableId="1339389805">
    <w:abstractNumId w:val="208"/>
  </w:num>
  <w:num w:numId="110" w16cid:durableId="915162755">
    <w:abstractNumId w:val="168"/>
  </w:num>
  <w:num w:numId="111" w16cid:durableId="1330061464">
    <w:abstractNumId w:val="94"/>
  </w:num>
  <w:num w:numId="112" w16cid:durableId="1537229267">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1704365">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24261058">
    <w:abstractNumId w:val="71"/>
  </w:num>
  <w:num w:numId="115" w16cid:durableId="257176593">
    <w:abstractNumId w:val="175"/>
  </w:num>
  <w:num w:numId="116" w16cid:durableId="2068409884">
    <w:abstractNumId w:val="150"/>
  </w:num>
  <w:num w:numId="117" w16cid:durableId="576785273">
    <w:abstractNumId w:val="38"/>
  </w:num>
  <w:num w:numId="118" w16cid:durableId="571935692">
    <w:abstractNumId w:val="183"/>
    <w:lvlOverride w:ilvl="0">
      <w:startOverride w:val="3"/>
    </w:lvlOverride>
    <w:lvlOverride w:ilvl="1">
      <w:startOverride w:val="4"/>
    </w:lvlOverride>
  </w:num>
  <w:num w:numId="119" w16cid:durableId="1652246604">
    <w:abstractNumId w:val="169"/>
  </w:num>
  <w:num w:numId="120" w16cid:durableId="732966524">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71083271">
    <w:abstractNumId w:val="30"/>
  </w:num>
  <w:num w:numId="122" w16cid:durableId="1074201346">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947300481">
    <w:abstractNumId w:val="141"/>
  </w:num>
  <w:num w:numId="124" w16cid:durableId="209004403">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3868669">
    <w:abstractNumId w:val="158"/>
  </w:num>
  <w:num w:numId="126" w16cid:durableId="1337461203">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50129090">
    <w:abstractNumId w:val="82"/>
  </w:num>
  <w:num w:numId="128" w16cid:durableId="822356847">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9997356">
    <w:abstractNumId w:val="41"/>
  </w:num>
  <w:num w:numId="130" w16cid:durableId="2007785674">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72767120">
    <w:abstractNumId w:val="40"/>
  </w:num>
  <w:num w:numId="132" w16cid:durableId="921992476">
    <w:abstractNumId w:val="110"/>
  </w:num>
  <w:num w:numId="133" w16cid:durableId="969895174">
    <w:abstractNumId w:val="26"/>
  </w:num>
  <w:num w:numId="134" w16cid:durableId="615334978">
    <w:abstractNumId w:val="45"/>
  </w:num>
  <w:num w:numId="135" w16cid:durableId="2322320">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91418309">
    <w:abstractNumId w:val="46"/>
  </w:num>
  <w:num w:numId="137" w16cid:durableId="986473706">
    <w:abstractNumId w:val="21"/>
  </w:num>
  <w:num w:numId="138" w16cid:durableId="1827083980">
    <w:abstractNumId w:val="28"/>
  </w:num>
  <w:num w:numId="139" w16cid:durableId="1349327516">
    <w:abstractNumId w:val="204"/>
  </w:num>
  <w:num w:numId="140" w16cid:durableId="1796757687">
    <w:abstractNumId w:val="48"/>
  </w:num>
  <w:num w:numId="141" w16cid:durableId="1066341991">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68563080">
    <w:abstractNumId w:val="209"/>
  </w:num>
  <w:num w:numId="143" w16cid:durableId="1959143494">
    <w:abstractNumId w:val="143"/>
  </w:num>
  <w:num w:numId="144" w16cid:durableId="860582457">
    <w:abstractNumId w:val="132"/>
  </w:num>
  <w:num w:numId="145" w16cid:durableId="550918699">
    <w:abstractNumId w:val="126"/>
  </w:num>
  <w:num w:numId="146" w16cid:durableId="131870744">
    <w:abstractNumId w:val="140"/>
  </w:num>
  <w:num w:numId="147" w16cid:durableId="700516694">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80637788">
    <w:abstractNumId w:val="58"/>
  </w:num>
  <w:num w:numId="149" w16cid:durableId="1254390714">
    <w:abstractNumId w:val="33"/>
  </w:num>
  <w:num w:numId="150" w16cid:durableId="1536773047">
    <w:abstractNumId w:val="194"/>
  </w:num>
  <w:num w:numId="151" w16cid:durableId="360321535">
    <w:abstractNumId w:val="88"/>
  </w:num>
  <w:num w:numId="152" w16cid:durableId="1039352506">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003627913">
    <w:abstractNumId w:val="68"/>
  </w:num>
  <w:num w:numId="154" w16cid:durableId="1875724784">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0934416">
    <w:abstractNumId w:val="50"/>
  </w:num>
  <w:num w:numId="156" w16cid:durableId="1403872041">
    <w:abstractNumId w:val="18"/>
  </w:num>
  <w:num w:numId="157" w16cid:durableId="371465435">
    <w:abstractNumId w:val="181"/>
  </w:num>
  <w:num w:numId="158" w16cid:durableId="1051418876">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8039559">
    <w:abstractNumId w:val="92"/>
  </w:num>
  <w:num w:numId="160" w16cid:durableId="502429609">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90932034">
    <w:abstractNumId w:val="35"/>
  </w:num>
  <w:num w:numId="162" w16cid:durableId="2034304993">
    <w:abstractNumId w:val="60"/>
  </w:num>
  <w:num w:numId="163" w16cid:durableId="1768579293">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77220036">
    <w:abstractNumId w:val="43"/>
  </w:num>
  <w:num w:numId="165" w16cid:durableId="789665583">
    <w:abstractNumId w:val="128"/>
  </w:num>
  <w:num w:numId="166" w16cid:durableId="1752241124">
    <w:abstractNumId w:val="184"/>
  </w:num>
  <w:num w:numId="167" w16cid:durableId="1461143732">
    <w:abstractNumId w:val="135"/>
  </w:num>
  <w:num w:numId="168" w16cid:durableId="1560675478">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761950579">
    <w:abstractNumId w:val="36"/>
  </w:num>
  <w:num w:numId="170" w16cid:durableId="882981909">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390305295">
    <w:abstractNumId w:val="196"/>
  </w:num>
  <w:num w:numId="172" w16cid:durableId="509637005">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47232737">
    <w:abstractNumId w:val="142"/>
  </w:num>
  <w:num w:numId="174" w16cid:durableId="1096515525">
    <w:abstractNumId w:val="101"/>
  </w:num>
  <w:num w:numId="175" w16cid:durableId="1247152537">
    <w:abstractNumId w:val="137"/>
  </w:num>
  <w:num w:numId="176" w16cid:durableId="512107466">
    <w:abstractNumId w:val="149"/>
  </w:num>
  <w:num w:numId="177" w16cid:durableId="2110151028">
    <w:abstractNumId w:val="51"/>
  </w:num>
  <w:num w:numId="178" w16cid:durableId="1044985972">
    <w:abstractNumId w:val="159"/>
  </w:num>
  <w:num w:numId="179" w16cid:durableId="180946209">
    <w:abstractNumId w:val="80"/>
  </w:num>
  <w:num w:numId="180" w16cid:durableId="1684277921">
    <w:abstractNumId w:val="83"/>
  </w:num>
  <w:num w:numId="181" w16cid:durableId="563368439">
    <w:abstractNumId w:val="118"/>
  </w:num>
  <w:num w:numId="182" w16cid:durableId="354235461">
    <w:abstractNumId w:val="148"/>
  </w:num>
  <w:num w:numId="183" w16cid:durableId="72899634">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338457770">
    <w:abstractNumId w:val="59"/>
  </w:num>
  <w:num w:numId="185" w16cid:durableId="470639346">
    <w:abstractNumId w:val="190"/>
  </w:num>
  <w:num w:numId="186" w16cid:durableId="1377316030">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2354347">
    <w:abstractNumId w:val="119"/>
  </w:num>
  <w:num w:numId="188" w16cid:durableId="1230115398">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422608256">
    <w:abstractNumId w:val="167"/>
  </w:num>
  <w:num w:numId="190" w16cid:durableId="1694067725">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575044882">
    <w:abstractNumId w:val="102"/>
  </w:num>
  <w:num w:numId="192" w16cid:durableId="148138773">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51418110">
    <w:abstractNumId w:val="25"/>
  </w:num>
  <w:num w:numId="194" w16cid:durableId="488179648">
    <w:abstractNumId w:val="49"/>
  </w:num>
  <w:num w:numId="195" w16cid:durableId="1738357966">
    <w:abstractNumId w:val="70"/>
  </w:num>
  <w:num w:numId="196" w16cid:durableId="1350990101">
    <w:abstractNumId w:val="69"/>
  </w:num>
  <w:num w:numId="197" w16cid:durableId="1800563987">
    <w:abstractNumId w:val="156"/>
  </w:num>
  <w:num w:numId="198" w16cid:durableId="169225722">
    <w:abstractNumId w:val="146"/>
  </w:num>
  <w:num w:numId="199" w16cid:durableId="1239172543">
    <w:abstractNumId w:val="100"/>
  </w:num>
  <w:num w:numId="200" w16cid:durableId="1405494057">
    <w:abstractNumId w:val="164"/>
  </w:num>
  <w:num w:numId="201" w16cid:durableId="1859468269">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160075785">
    <w:abstractNumId w:val="34"/>
  </w:num>
  <w:num w:numId="203" w16cid:durableId="1926497794">
    <w:abstractNumId w:val="66"/>
  </w:num>
  <w:num w:numId="204" w16cid:durableId="827790138">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517111972">
    <w:abstractNumId w:val="47"/>
  </w:num>
  <w:num w:numId="206" w16cid:durableId="185722854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030449492">
    <w:abstractNumId w:val="173"/>
  </w:num>
  <w:num w:numId="208" w16cid:durableId="365957177">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536048570">
    <w:abstractNumId w:val="90"/>
  </w:num>
  <w:num w:numId="210" w16cid:durableId="668362133">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286157654">
    <w:abstractNumId w:val="107"/>
  </w:num>
  <w:num w:numId="212" w16cid:durableId="697971661">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241209187">
    <w:abstractNumId w:val="211"/>
  </w:num>
  <w:num w:numId="214" w16cid:durableId="1835106233">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77676370">
    <w:abstractNumId w:val="93"/>
  </w:num>
  <w:num w:numId="216" w16cid:durableId="21143022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1996285">
    <w:abstractNumId w:val="108"/>
  </w:num>
  <w:num w:numId="218" w16cid:durableId="2023239002">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29519921">
    <w:abstractNumId w:val="29"/>
  </w:num>
  <w:num w:numId="220" w16cid:durableId="711197890">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484130511">
    <w:abstractNumId w:val="136"/>
  </w:num>
  <w:num w:numId="222" w16cid:durableId="983779985">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45192565">
    <w:abstractNumId w:val="54"/>
  </w:num>
  <w:num w:numId="224" w16cid:durableId="1998916760">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2073306321">
    <w:abstractNumId w:val="84"/>
  </w:num>
  <w:num w:numId="226" w16cid:durableId="744569762">
    <w:abstractNumId w:val="176"/>
  </w:num>
  <w:num w:numId="227" w16cid:durableId="624429321">
    <w:abstractNumId w:val="144"/>
  </w:num>
  <w:num w:numId="228" w16cid:durableId="1021667442">
    <w:abstractNumId w:val="161"/>
  </w:num>
  <w:num w:numId="229" w16cid:durableId="2081977620">
    <w:abstractNumId w:val="81"/>
  </w:num>
  <w:num w:numId="230" w16cid:durableId="2031175583">
    <w:abstractNumId w:val="103"/>
  </w:num>
  <w:num w:numId="231" w16cid:durableId="332999791">
    <w:abstractNumId w:val="200"/>
  </w:num>
  <w:num w:numId="232" w16cid:durableId="1001856082">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2105952191">
    <w:abstractNumId w:val="16"/>
  </w:num>
  <w:num w:numId="234" w16cid:durableId="1077243613">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313868257">
    <w:abstractNumId w:val="85"/>
  </w:num>
  <w:num w:numId="236" w16cid:durableId="991786892">
    <w:abstractNumId w:val="123"/>
  </w:num>
  <w:num w:numId="237" w16cid:durableId="2114668833">
    <w:abstractNumId w:val="157"/>
  </w:num>
  <w:num w:numId="238" w16cid:durableId="192613466">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612518348">
    <w:abstractNumId w:val="39"/>
  </w:num>
  <w:num w:numId="240" w16cid:durableId="654914863">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427917090">
    <w:abstractNumId w:val="96"/>
  </w:num>
  <w:num w:numId="242" w16cid:durableId="1108354798">
    <w:abstractNumId w:val="89"/>
  </w:num>
  <w:num w:numId="243" w16cid:durableId="5488785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783108978">
    <w:abstractNumId w:val="57"/>
  </w:num>
  <w:num w:numId="245" w16cid:durableId="674459188">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624728036">
    <w:abstractNumId w:val="155"/>
  </w:num>
  <w:num w:numId="247" w16cid:durableId="9724386">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52328720">
    <w:abstractNumId w:val="139"/>
  </w:num>
  <w:num w:numId="249" w16cid:durableId="406266577">
    <w:abstractNumId w:val="76"/>
  </w:num>
  <w:num w:numId="250" w16cid:durableId="410659168">
    <w:abstractNumId w:val="179"/>
  </w:num>
  <w:num w:numId="251" w16cid:durableId="1244995041">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957641803">
    <w:abstractNumId w:val="73"/>
  </w:num>
  <w:num w:numId="253" w16cid:durableId="26072131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770469801">
    <w:abstractNumId w:val="64"/>
  </w:num>
  <w:num w:numId="255" w16cid:durableId="1331568222">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385646528">
    <w:abstractNumId w:val="63"/>
  </w:num>
  <w:num w:numId="257" w16cid:durableId="1985885603">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634754251">
    <w:abstractNumId w:val="32"/>
  </w:num>
  <w:num w:numId="259" w16cid:durableId="898050804">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922762455">
    <w:abstractNumId w:val="203"/>
  </w:num>
  <w:num w:numId="261" w16cid:durableId="1478299597">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432093632">
    <w:abstractNumId w:val="121"/>
  </w:num>
  <w:num w:numId="263" w16cid:durableId="1704212958">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850674645">
    <w:abstractNumId w:val="17"/>
  </w:num>
  <w:num w:numId="265" w16cid:durableId="816187135">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347564514">
    <w:abstractNumId w:val="117"/>
  </w:num>
  <w:num w:numId="267" w16cid:durableId="275452242">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716927945">
    <w:abstractNumId w:val="19"/>
  </w:num>
  <w:num w:numId="269" w16cid:durableId="1338072729">
    <w:abstractNumId w:val="178"/>
  </w:num>
  <w:num w:numId="270" w16cid:durableId="2037266696">
    <w:abstractNumId w:val="182"/>
  </w:num>
  <w:num w:numId="271" w16cid:durableId="1196848340">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596475453">
    <w:abstractNumId w:val="197"/>
  </w:num>
  <w:num w:numId="273" w16cid:durableId="488254811">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941258219">
    <w:abstractNumId w:val="187"/>
  </w:num>
  <w:num w:numId="275" w16cid:durableId="1233347614">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314839406">
    <w:abstractNumId w:val="112"/>
  </w:num>
  <w:num w:numId="277" w16cid:durableId="60258026">
    <w:abstractNumId w:val="162"/>
  </w:num>
  <w:num w:numId="278" w16cid:durableId="911815428">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49721925">
    <w:abstractNumId w:val="202"/>
  </w:num>
  <w:num w:numId="280" w16cid:durableId="1927223598">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75059269">
    <w:abstractNumId w:val="134"/>
  </w:num>
  <w:num w:numId="282" w16cid:durableId="717438280">
    <w:abstractNumId w:val="74"/>
  </w:num>
  <w:num w:numId="283" w16cid:durableId="764885612">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2115241556">
    <w:abstractNumId w:val="170"/>
  </w:num>
  <w:num w:numId="285" w16cid:durableId="19971757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886789195">
    <w:abstractNumId w:val="191"/>
  </w:num>
  <w:num w:numId="287" w16cid:durableId="888422896">
    <w:abstractNumId w:val="189"/>
  </w:num>
  <w:num w:numId="288" w16cid:durableId="1029842290">
    <w:abstractNumId w:val="37"/>
  </w:num>
  <w:num w:numId="289" w16cid:durableId="1532839765">
    <w:abstractNumId w:val="114"/>
  </w:num>
  <w:num w:numId="290" w16cid:durableId="2021929375">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042824357">
    <w:abstractNumId w:val="52"/>
  </w:num>
  <w:num w:numId="292" w16cid:durableId="584537670">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718239934">
    <w:abstractNumId w:val="124"/>
  </w:num>
  <w:num w:numId="294" w16cid:durableId="1549104897">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7806951">
    <w:abstractNumId w:val="109"/>
  </w:num>
  <w:num w:numId="296" w16cid:durableId="873350863">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142964015">
    <w:abstractNumId w:val="172"/>
  </w:num>
  <w:num w:numId="298" w16cid:durableId="840002915">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460729194">
    <w:abstractNumId w:val="160"/>
  </w:num>
  <w:num w:numId="300" w16cid:durableId="1057360510">
    <w:abstractNumId w:val="42"/>
  </w:num>
  <w:num w:numId="301" w16cid:durableId="1408645749">
    <w:abstractNumId w:val="91"/>
  </w:num>
  <w:num w:numId="302" w16cid:durableId="102382071">
    <w:abstractNumId w:val="154"/>
  </w:num>
  <w:num w:numId="303" w16cid:durableId="1454517910">
    <w:abstractNumId w:val="122"/>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65D"/>
    <w:rsid w:val="000067AA"/>
    <w:rsid w:val="000068FC"/>
    <w:rsid w:val="00006DBB"/>
    <w:rsid w:val="0000743C"/>
    <w:rsid w:val="0001027F"/>
    <w:rsid w:val="00013196"/>
    <w:rsid w:val="00013F87"/>
    <w:rsid w:val="00014031"/>
    <w:rsid w:val="0001485C"/>
    <w:rsid w:val="000157CC"/>
    <w:rsid w:val="00015D7B"/>
    <w:rsid w:val="00016D9C"/>
    <w:rsid w:val="0001731B"/>
    <w:rsid w:val="00017D25"/>
    <w:rsid w:val="00021106"/>
    <w:rsid w:val="00021A27"/>
    <w:rsid w:val="00021E4E"/>
    <w:rsid w:val="0002208D"/>
    <w:rsid w:val="00023A50"/>
    <w:rsid w:val="00023CD8"/>
    <w:rsid w:val="00023FC8"/>
    <w:rsid w:val="00024344"/>
    <w:rsid w:val="00024487"/>
    <w:rsid w:val="00024C5C"/>
    <w:rsid w:val="000254C7"/>
    <w:rsid w:val="00026F6E"/>
    <w:rsid w:val="00027D05"/>
    <w:rsid w:val="00027F50"/>
    <w:rsid w:val="00027FAE"/>
    <w:rsid w:val="00027FFE"/>
    <w:rsid w:val="00031E68"/>
    <w:rsid w:val="00032975"/>
    <w:rsid w:val="00032A85"/>
    <w:rsid w:val="00032B04"/>
    <w:rsid w:val="00033B0A"/>
    <w:rsid w:val="000341CB"/>
    <w:rsid w:val="00034AF0"/>
    <w:rsid w:val="00034E6F"/>
    <w:rsid w:val="0003542F"/>
    <w:rsid w:val="000358B3"/>
    <w:rsid w:val="00036E6D"/>
    <w:rsid w:val="000370E8"/>
    <w:rsid w:val="000372AC"/>
    <w:rsid w:val="000405C4"/>
    <w:rsid w:val="00041725"/>
    <w:rsid w:val="00041BA4"/>
    <w:rsid w:val="000446A2"/>
    <w:rsid w:val="00044826"/>
    <w:rsid w:val="00044DC0"/>
    <w:rsid w:val="0004503F"/>
    <w:rsid w:val="00045E2A"/>
    <w:rsid w:val="0004724E"/>
    <w:rsid w:val="000478EE"/>
    <w:rsid w:val="000511B4"/>
    <w:rsid w:val="00051491"/>
    <w:rsid w:val="00052123"/>
    <w:rsid w:val="00052BD6"/>
    <w:rsid w:val="00053519"/>
    <w:rsid w:val="00053DF6"/>
    <w:rsid w:val="00054A4B"/>
    <w:rsid w:val="00055261"/>
    <w:rsid w:val="00055D07"/>
    <w:rsid w:val="0005674E"/>
    <w:rsid w:val="000567DA"/>
    <w:rsid w:val="00056E83"/>
    <w:rsid w:val="00057567"/>
    <w:rsid w:val="00057894"/>
    <w:rsid w:val="00062085"/>
    <w:rsid w:val="000634CF"/>
    <w:rsid w:val="00063867"/>
    <w:rsid w:val="000642FC"/>
    <w:rsid w:val="0006469A"/>
    <w:rsid w:val="0006512E"/>
    <w:rsid w:val="000653B8"/>
    <w:rsid w:val="00066421"/>
    <w:rsid w:val="0006660C"/>
    <w:rsid w:val="000671E4"/>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3FAB"/>
    <w:rsid w:val="00094937"/>
    <w:rsid w:val="00094FFA"/>
    <w:rsid w:val="0009661D"/>
    <w:rsid w:val="0009672A"/>
    <w:rsid w:val="0009713F"/>
    <w:rsid w:val="0009732A"/>
    <w:rsid w:val="00097398"/>
    <w:rsid w:val="000A16FB"/>
    <w:rsid w:val="000A1C31"/>
    <w:rsid w:val="000A1F25"/>
    <w:rsid w:val="000A3567"/>
    <w:rsid w:val="000A4341"/>
    <w:rsid w:val="000A4647"/>
    <w:rsid w:val="000A556A"/>
    <w:rsid w:val="000A671D"/>
    <w:rsid w:val="000A6D46"/>
    <w:rsid w:val="000A7680"/>
    <w:rsid w:val="000B041A"/>
    <w:rsid w:val="000B083E"/>
    <w:rsid w:val="000B0DAF"/>
    <w:rsid w:val="000B0E9A"/>
    <w:rsid w:val="000B21AD"/>
    <w:rsid w:val="000B25B3"/>
    <w:rsid w:val="000B364D"/>
    <w:rsid w:val="000B59FE"/>
    <w:rsid w:val="000B5D19"/>
    <w:rsid w:val="000B6425"/>
    <w:rsid w:val="000B689A"/>
    <w:rsid w:val="000C0F40"/>
    <w:rsid w:val="000C1485"/>
    <w:rsid w:val="000C27D0"/>
    <w:rsid w:val="000C345D"/>
    <w:rsid w:val="000C3B65"/>
    <w:rsid w:val="000C3C16"/>
    <w:rsid w:val="000C41B9"/>
    <w:rsid w:val="000C45E7"/>
    <w:rsid w:val="000C4755"/>
    <w:rsid w:val="000C54F3"/>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0E40"/>
    <w:rsid w:val="000E19EB"/>
    <w:rsid w:val="000E1C37"/>
    <w:rsid w:val="000E1D7B"/>
    <w:rsid w:val="000E1E68"/>
    <w:rsid w:val="000E3066"/>
    <w:rsid w:val="000E4B82"/>
    <w:rsid w:val="000E53D1"/>
    <w:rsid w:val="000E56DE"/>
    <w:rsid w:val="000E6539"/>
    <w:rsid w:val="000E6793"/>
    <w:rsid w:val="000E720C"/>
    <w:rsid w:val="000E752D"/>
    <w:rsid w:val="000F20E5"/>
    <w:rsid w:val="000F238C"/>
    <w:rsid w:val="000F3980"/>
    <w:rsid w:val="000F4937"/>
    <w:rsid w:val="000F5088"/>
    <w:rsid w:val="000F573A"/>
    <w:rsid w:val="000F685B"/>
    <w:rsid w:val="000F688F"/>
    <w:rsid w:val="000F6B0F"/>
    <w:rsid w:val="000F6BB9"/>
    <w:rsid w:val="000F76F6"/>
    <w:rsid w:val="000F79E9"/>
    <w:rsid w:val="00100E3B"/>
    <w:rsid w:val="001015F8"/>
    <w:rsid w:val="00102D90"/>
    <w:rsid w:val="00103E9A"/>
    <w:rsid w:val="00103FD5"/>
    <w:rsid w:val="0010469F"/>
    <w:rsid w:val="00104DDD"/>
    <w:rsid w:val="00105918"/>
    <w:rsid w:val="0010734F"/>
    <w:rsid w:val="00107824"/>
    <w:rsid w:val="00107E4B"/>
    <w:rsid w:val="001101C2"/>
    <w:rsid w:val="001109AA"/>
    <w:rsid w:val="00111693"/>
    <w:rsid w:val="001121A2"/>
    <w:rsid w:val="00112C6A"/>
    <w:rsid w:val="00113B5F"/>
    <w:rsid w:val="00114773"/>
    <w:rsid w:val="00114FCA"/>
    <w:rsid w:val="00115A75"/>
    <w:rsid w:val="00115B7B"/>
    <w:rsid w:val="00116034"/>
    <w:rsid w:val="0011659A"/>
    <w:rsid w:val="0011687B"/>
    <w:rsid w:val="00116903"/>
    <w:rsid w:val="00116CD8"/>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4F80"/>
    <w:rsid w:val="00135032"/>
    <w:rsid w:val="00135B4B"/>
    <w:rsid w:val="0013699E"/>
    <w:rsid w:val="00136D25"/>
    <w:rsid w:val="00141661"/>
    <w:rsid w:val="001423A2"/>
    <w:rsid w:val="001448D8"/>
    <w:rsid w:val="001448F4"/>
    <w:rsid w:val="00144DB5"/>
    <w:rsid w:val="001450BB"/>
    <w:rsid w:val="001459E7"/>
    <w:rsid w:val="00145C98"/>
    <w:rsid w:val="00145D01"/>
    <w:rsid w:val="00146D19"/>
    <w:rsid w:val="001470B2"/>
    <w:rsid w:val="0014755C"/>
    <w:rsid w:val="001476C7"/>
    <w:rsid w:val="0015061C"/>
    <w:rsid w:val="00150F68"/>
    <w:rsid w:val="00151BBE"/>
    <w:rsid w:val="00153175"/>
    <w:rsid w:val="00154791"/>
    <w:rsid w:val="00154B26"/>
    <w:rsid w:val="00155211"/>
    <w:rsid w:val="001557CB"/>
    <w:rsid w:val="001559BB"/>
    <w:rsid w:val="00160F8C"/>
    <w:rsid w:val="0016428D"/>
    <w:rsid w:val="00164597"/>
    <w:rsid w:val="00164EDF"/>
    <w:rsid w:val="001653BF"/>
    <w:rsid w:val="00165BE6"/>
    <w:rsid w:val="00172489"/>
    <w:rsid w:val="00172DD9"/>
    <w:rsid w:val="001738FD"/>
    <w:rsid w:val="001749EE"/>
    <w:rsid w:val="001753FA"/>
    <w:rsid w:val="00175CDF"/>
    <w:rsid w:val="0017659B"/>
    <w:rsid w:val="00177BCE"/>
    <w:rsid w:val="00177D97"/>
    <w:rsid w:val="00180AFB"/>
    <w:rsid w:val="001812B0"/>
    <w:rsid w:val="001813C4"/>
    <w:rsid w:val="00181423"/>
    <w:rsid w:val="001818A8"/>
    <w:rsid w:val="00181DFF"/>
    <w:rsid w:val="001828A5"/>
    <w:rsid w:val="00183698"/>
    <w:rsid w:val="00183F4C"/>
    <w:rsid w:val="0018418E"/>
    <w:rsid w:val="00186096"/>
    <w:rsid w:val="00186607"/>
    <w:rsid w:val="001870BB"/>
    <w:rsid w:val="00187129"/>
    <w:rsid w:val="0019061C"/>
    <w:rsid w:val="001912D7"/>
    <w:rsid w:val="0019164F"/>
    <w:rsid w:val="001922CF"/>
    <w:rsid w:val="00192C6E"/>
    <w:rsid w:val="001931F6"/>
    <w:rsid w:val="00193C39"/>
    <w:rsid w:val="001943F7"/>
    <w:rsid w:val="00195640"/>
    <w:rsid w:val="00195815"/>
    <w:rsid w:val="001970A6"/>
    <w:rsid w:val="00197B92"/>
    <w:rsid w:val="001A072D"/>
    <w:rsid w:val="001A0CEC"/>
    <w:rsid w:val="001A0EDB"/>
    <w:rsid w:val="001A1B7C"/>
    <w:rsid w:val="001A2240"/>
    <w:rsid w:val="001A2CDE"/>
    <w:rsid w:val="001A41FD"/>
    <w:rsid w:val="001A571E"/>
    <w:rsid w:val="001A77FD"/>
    <w:rsid w:val="001A7AAC"/>
    <w:rsid w:val="001B0001"/>
    <w:rsid w:val="001B22B3"/>
    <w:rsid w:val="001B23EB"/>
    <w:rsid w:val="001B252D"/>
    <w:rsid w:val="001B2904"/>
    <w:rsid w:val="001B29CF"/>
    <w:rsid w:val="001B4387"/>
    <w:rsid w:val="001B455E"/>
    <w:rsid w:val="001B4C53"/>
    <w:rsid w:val="001B4D88"/>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667B"/>
    <w:rsid w:val="001C7CCE"/>
    <w:rsid w:val="001D15ED"/>
    <w:rsid w:val="001D1F7A"/>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818"/>
    <w:rsid w:val="001E6267"/>
    <w:rsid w:val="001E6EE9"/>
    <w:rsid w:val="001E7C32"/>
    <w:rsid w:val="001E7E53"/>
    <w:rsid w:val="001E7E89"/>
    <w:rsid w:val="001F0210"/>
    <w:rsid w:val="001F07C0"/>
    <w:rsid w:val="001F10F7"/>
    <w:rsid w:val="001F13CA"/>
    <w:rsid w:val="001F1BC8"/>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2DF8"/>
    <w:rsid w:val="002035EE"/>
    <w:rsid w:val="0020462A"/>
    <w:rsid w:val="002046A1"/>
    <w:rsid w:val="00204893"/>
    <w:rsid w:val="0020501A"/>
    <w:rsid w:val="00205CBB"/>
    <w:rsid w:val="00205D0F"/>
    <w:rsid w:val="00205F77"/>
    <w:rsid w:val="00206D24"/>
    <w:rsid w:val="0020779A"/>
    <w:rsid w:val="0021041E"/>
    <w:rsid w:val="002105BF"/>
    <w:rsid w:val="00210DDD"/>
    <w:rsid w:val="00211786"/>
    <w:rsid w:val="00212201"/>
    <w:rsid w:val="002125D6"/>
    <w:rsid w:val="00212E2A"/>
    <w:rsid w:val="002131EC"/>
    <w:rsid w:val="00213FC8"/>
    <w:rsid w:val="002141B2"/>
    <w:rsid w:val="00214B50"/>
    <w:rsid w:val="00214BA3"/>
    <w:rsid w:val="00214F1B"/>
    <w:rsid w:val="00215A82"/>
    <w:rsid w:val="00215AB8"/>
    <w:rsid w:val="00215E32"/>
    <w:rsid w:val="00215F36"/>
    <w:rsid w:val="00216771"/>
    <w:rsid w:val="002171A4"/>
    <w:rsid w:val="002208B9"/>
    <w:rsid w:val="00220CBF"/>
    <w:rsid w:val="0022139A"/>
    <w:rsid w:val="00222261"/>
    <w:rsid w:val="002228A3"/>
    <w:rsid w:val="00223106"/>
    <w:rsid w:val="002239F2"/>
    <w:rsid w:val="00224133"/>
    <w:rsid w:val="00225508"/>
    <w:rsid w:val="00225570"/>
    <w:rsid w:val="00226F0B"/>
    <w:rsid w:val="002315FB"/>
    <w:rsid w:val="00231F3B"/>
    <w:rsid w:val="00231FD9"/>
    <w:rsid w:val="002323FE"/>
    <w:rsid w:val="00232ADE"/>
    <w:rsid w:val="00233798"/>
    <w:rsid w:val="002343EE"/>
    <w:rsid w:val="00234C13"/>
    <w:rsid w:val="00235D88"/>
    <w:rsid w:val="002369FD"/>
    <w:rsid w:val="00236A7E"/>
    <w:rsid w:val="002372BE"/>
    <w:rsid w:val="00237426"/>
    <w:rsid w:val="0023760F"/>
    <w:rsid w:val="00237985"/>
    <w:rsid w:val="00237CD2"/>
    <w:rsid w:val="00240483"/>
    <w:rsid w:val="00240895"/>
    <w:rsid w:val="00240E68"/>
    <w:rsid w:val="00241AD7"/>
    <w:rsid w:val="002441AE"/>
    <w:rsid w:val="0024521A"/>
    <w:rsid w:val="00245AB0"/>
    <w:rsid w:val="002470AC"/>
    <w:rsid w:val="0024720B"/>
    <w:rsid w:val="002515C7"/>
    <w:rsid w:val="00251C8C"/>
    <w:rsid w:val="00251F6B"/>
    <w:rsid w:val="00252D47"/>
    <w:rsid w:val="002539AB"/>
    <w:rsid w:val="002545F7"/>
    <w:rsid w:val="00254D29"/>
    <w:rsid w:val="00255A8B"/>
    <w:rsid w:val="00256035"/>
    <w:rsid w:val="0026023E"/>
    <w:rsid w:val="00262BB9"/>
    <w:rsid w:val="00262D56"/>
    <w:rsid w:val="00263092"/>
    <w:rsid w:val="0026410C"/>
    <w:rsid w:val="002662A5"/>
    <w:rsid w:val="0026639B"/>
    <w:rsid w:val="00266D63"/>
    <w:rsid w:val="002674D1"/>
    <w:rsid w:val="00267E66"/>
    <w:rsid w:val="00270171"/>
    <w:rsid w:val="002708D5"/>
    <w:rsid w:val="00270D01"/>
    <w:rsid w:val="00270F98"/>
    <w:rsid w:val="0027198B"/>
    <w:rsid w:val="00271BBB"/>
    <w:rsid w:val="00271F15"/>
    <w:rsid w:val="002722FC"/>
    <w:rsid w:val="00273257"/>
    <w:rsid w:val="00273FA9"/>
    <w:rsid w:val="00274A4A"/>
    <w:rsid w:val="00276124"/>
    <w:rsid w:val="00276480"/>
    <w:rsid w:val="00277286"/>
    <w:rsid w:val="002773F1"/>
    <w:rsid w:val="00277C9F"/>
    <w:rsid w:val="00277E0B"/>
    <w:rsid w:val="00280758"/>
    <w:rsid w:val="00281013"/>
    <w:rsid w:val="002812F3"/>
    <w:rsid w:val="00281A5D"/>
    <w:rsid w:val="00282053"/>
    <w:rsid w:val="00282EFB"/>
    <w:rsid w:val="00283282"/>
    <w:rsid w:val="0028411E"/>
    <w:rsid w:val="002844FC"/>
    <w:rsid w:val="00284C5E"/>
    <w:rsid w:val="00284E10"/>
    <w:rsid w:val="00287B9F"/>
    <w:rsid w:val="00290201"/>
    <w:rsid w:val="00291A10"/>
    <w:rsid w:val="0029309B"/>
    <w:rsid w:val="002944A3"/>
    <w:rsid w:val="00294B35"/>
    <w:rsid w:val="00294B37"/>
    <w:rsid w:val="00295107"/>
    <w:rsid w:val="00296722"/>
    <w:rsid w:val="00297960"/>
    <w:rsid w:val="00297F3F"/>
    <w:rsid w:val="002A1017"/>
    <w:rsid w:val="002A195C"/>
    <w:rsid w:val="002A251F"/>
    <w:rsid w:val="002A2CA4"/>
    <w:rsid w:val="002A3AAB"/>
    <w:rsid w:val="002A4A61"/>
    <w:rsid w:val="002A4C48"/>
    <w:rsid w:val="002A55B1"/>
    <w:rsid w:val="002A5DAF"/>
    <w:rsid w:val="002B0983"/>
    <w:rsid w:val="002B0B91"/>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C7E7D"/>
    <w:rsid w:val="002C7EC2"/>
    <w:rsid w:val="002D001B"/>
    <w:rsid w:val="002D1D40"/>
    <w:rsid w:val="002D1EBA"/>
    <w:rsid w:val="002D234A"/>
    <w:rsid w:val="002D2704"/>
    <w:rsid w:val="002D2F97"/>
    <w:rsid w:val="002D3073"/>
    <w:rsid w:val="002D3DEF"/>
    <w:rsid w:val="002D3FD2"/>
    <w:rsid w:val="002D518F"/>
    <w:rsid w:val="002D59C9"/>
    <w:rsid w:val="002D5D5C"/>
    <w:rsid w:val="002D6F6A"/>
    <w:rsid w:val="002D7ED5"/>
    <w:rsid w:val="002E1B18"/>
    <w:rsid w:val="002E2017"/>
    <w:rsid w:val="002E340A"/>
    <w:rsid w:val="002E4E3C"/>
    <w:rsid w:val="002E6FF6"/>
    <w:rsid w:val="002F015B"/>
    <w:rsid w:val="002F02F1"/>
    <w:rsid w:val="002F0915"/>
    <w:rsid w:val="002F119A"/>
    <w:rsid w:val="002F1269"/>
    <w:rsid w:val="002F25B2"/>
    <w:rsid w:val="002F2BC5"/>
    <w:rsid w:val="002F2F01"/>
    <w:rsid w:val="002F3272"/>
    <w:rsid w:val="002F3320"/>
    <w:rsid w:val="002F376B"/>
    <w:rsid w:val="002F3FD5"/>
    <w:rsid w:val="002F47F4"/>
    <w:rsid w:val="002F499D"/>
    <w:rsid w:val="002F50E3"/>
    <w:rsid w:val="002F57EE"/>
    <w:rsid w:val="002F5B49"/>
    <w:rsid w:val="002F5C8C"/>
    <w:rsid w:val="002F6A14"/>
    <w:rsid w:val="002F6BCA"/>
    <w:rsid w:val="002F7199"/>
    <w:rsid w:val="002F7D11"/>
    <w:rsid w:val="0030081B"/>
    <w:rsid w:val="00300C11"/>
    <w:rsid w:val="003024ED"/>
    <w:rsid w:val="0030268D"/>
    <w:rsid w:val="003035CC"/>
    <w:rsid w:val="0030382C"/>
    <w:rsid w:val="00304A85"/>
    <w:rsid w:val="00305B24"/>
    <w:rsid w:val="00305D6E"/>
    <w:rsid w:val="0030630F"/>
    <w:rsid w:val="003064BA"/>
    <w:rsid w:val="00306C22"/>
    <w:rsid w:val="0030782E"/>
    <w:rsid w:val="00307F5F"/>
    <w:rsid w:val="00310DE8"/>
    <w:rsid w:val="00311735"/>
    <w:rsid w:val="003129BA"/>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6BA"/>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0D62"/>
    <w:rsid w:val="00340EFE"/>
    <w:rsid w:val="00341113"/>
    <w:rsid w:val="00341702"/>
    <w:rsid w:val="00342338"/>
    <w:rsid w:val="0034287F"/>
    <w:rsid w:val="00342C7D"/>
    <w:rsid w:val="00343554"/>
    <w:rsid w:val="003449F9"/>
    <w:rsid w:val="00344DA5"/>
    <w:rsid w:val="0034581F"/>
    <w:rsid w:val="0034592B"/>
    <w:rsid w:val="003479E4"/>
    <w:rsid w:val="003479E6"/>
    <w:rsid w:val="00347C43"/>
    <w:rsid w:val="00350CA7"/>
    <w:rsid w:val="00352099"/>
    <w:rsid w:val="0035213C"/>
    <w:rsid w:val="00352DC1"/>
    <w:rsid w:val="00355254"/>
    <w:rsid w:val="0035591D"/>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0E74"/>
    <w:rsid w:val="003713CA"/>
    <w:rsid w:val="0037201A"/>
    <w:rsid w:val="003727D1"/>
    <w:rsid w:val="003729FC"/>
    <w:rsid w:val="00372FCA"/>
    <w:rsid w:val="00374C87"/>
    <w:rsid w:val="00374CBC"/>
    <w:rsid w:val="003759F9"/>
    <w:rsid w:val="003766B9"/>
    <w:rsid w:val="00377684"/>
    <w:rsid w:val="0038039E"/>
    <w:rsid w:val="00381F98"/>
    <w:rsid w:val="00382444"/>
    <w:rsid w:val="0038258D"/>
    <w:rsid w:val="00382C54"/>
    <w:rsid w:val="00383766"/>
    <w:rsid w:val="003837BB"/>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4383"/>
    <w:rsid w:val="003A4585"/>
    <w:rsid w:val="003A478D"/>
    <w:rsid w:val="003A5BFF"/>
    <w:rsid w:val="003A6244"/>
    <w:rsid w:val="003A65BF"/>
    <w:rsid w:val="003A6AC1"/>
    <w:rsid w:val="003A6CE8"/>
    <w:rsid w:val="003A74EB"/>
    <w:rsid w:val="003A7B64"/>
    <w:rsid w:val="003A7DD8"/>
    <w:rsid w:val="003B03CE"/>
    <w:rsid w:val="003B1DED"/>
    <w:rsid w:val="003B24AC"/>
    <w:rsid w:val="003B3A89"/>
    <w:rsid w:val="003B428C"/>
    <w:rsid w:val="003B4C2B"/>
    <w:rsid w:val="003B4DAD"/>
    <w:rsid w:val="003B52F2"/>
    <w:rsid w:val="003B6084"/>
    <w:rsid w:val="003B6329"/>
    <w:rsid w:val="003B6F08"/>
    <w:rsid w:val="003B6F60"/>
    <w:rsid w:val="003B7326"/>
    <w:rsid w:val="003B76BD"/>
    <w:rsid w:val="003B7B8E"/>
    <w:rsid w:val="003C22AF"/>
    <w:rsid w:val="003C2B82"/>
    <w:rsid w:val="003C315D"/>
    <w:rsid w:val="003C322D"/>
    <w:rsid w:val="003C32E2"/>
    <w:rsid w:val="003C47A5"/>
    <w:rsid w:val="003C47D1"/>
    <w:rsid w:val="003C4BF2"/>
    <w:rsid w:val="003C56D8"/>
    <w:rsid w:val="003C58AE"/>
    <w:rsid w:val="003C6866"/>
    <w:rsid w:val="003C74FF"/>
    <w:rsid w:val="003C7B46"/>
    <w:rsid w:val="003D0482"/>
    <w:rsid w:val="003D1C20"/>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5B0"/>
    <w:rsid w:val="003E667C"/>
    <w:rsid w:val="003E7414"/>
    <w:rsid w:val="003E7F99"/>
    <w:rsid w:val="003E7FE7"/>
    <w:rsid w:val="003F1281"/>
    <w:rsid w:val="003F1B36"/>
    <w:rsid w:val="003F2B96"/>
    <w:rsid w:val="003F2D6C"/>
    <w:rsid w:val="003F3227"/>
    <w:rsid w:val="003F3686"/>
    <w:rsid w:val="003F51EF"/>
    <w:rsid w:val="003F6B76"/>
    <w:rsid w:val="003F77C8"/>
    <w:rsid w:val="004010D0"/>
    <w:rsid w:val="004014AE"/>
    <w:rsid w:val="00401E3C"/>
    <w:rsid w:val="00403271"/>
    <w:rsid w:val="00403645"/>
    <w:rsid w:val="00403886"/>
    <w:rsid w:val="00403B13"/>
    <w:rsid w:val="00404DAA"/>
    <w:rsid w:val="00404EED"/>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3B2B"/>
    <w:rsid w:val="00413F24"/>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6BB"/>
    <w:rsid w:val="0042794A"/>
    <w:rsid w:val="00430648"/>
    <w:rsid w:val="00430B52"/>
    <w:rsid w:val="00430E74"/>
    <w:rsid w:val="00431011"/>
    <w:rsid w:val="00431EBF"/>
    <w:rsid w:val="00432069"/>
    <w:rsid w:val="004339CB"/>
    <w:rsid w:val="004340A5"/>
    <w:rsid w:val="004343B3"/>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A44"/>
    <w:rsid w:val="00453E8C"/>
    <w:rsid w:val="00453F1A"/>
    <w:rsid w:val="00455371"/>
    <w:rsid w:val="00455F52"/>
    <w:rsid w:val="00457028"/>
    <w:rsid w:val="00457E3B"/>
    <w:rsid w:val="00457FA3"/>
    <w:rsid w:val="004612DB"/>
    <w:rsid w:val="00461C16"/>
    <w:rsid w:val="00461C2E"/>
    <w:rsid w:val="00462172"/>
    <w:rsid w:val="00462DDE"/>
    <w:rsid w:val="004638E2"/>
    <w:rsid w:val="00463B7C"/>
    <w:rsid w:val="00463F1A"/>
    <w:rsid w:val="00465114"/>
    <w:rsid w:val="0046583B"/>
    <w:rsid w:val="00466B33"/>
    <w:rsid w:val="00466EEB"/>
    <w:rsid w:val="004706A8"/>
    <w:rsid w:val="004721EF"/>
    <w:rsid w:val="0047267B"/>
    <w:rsid w:val="00472E87"/>
    <w:rsid w:val="00472EA0"/>
    <w:rsid w:val="00473745"/>
    <w:rsid w:val="004740CF"/>
    <w:rsid w:val="0047442A"/>
    <w:rsid w:val="00475027"/>
    <w:rsid w:val="00475A71"/>
    <w:rsid w:val="00475D9E"/>
    <w:rsid w:val="00475EAA"/>
    <w:rsid w:val="00476A34"/>
    <w:rsid w:val="00476F40"/>
    <w:rsid w:val="0047751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97126"/>
    <w:rsid w:val="004A0615"/>
    <w:rsid w:val="004A09F4"/>
    <w:rsid w:val="004A0AF4"/>
    <w:rsid w:val="004A0FC9"/>
    <w:rsid w:val="004A3C3C"/>
    <w:rsid w:val="004A41D1"/>
    <w:rsid w:val="004A4953"/>
    <w:rsid w:val="004A5537"/>
    <w:rsid w:val="004A5739"/>
    <w:rsid w:val="004A59B9"/>
    <w:rsid w:val="004A5BD2"/>
    <w:rsid w:val="004A5C5B"/>
    <w:rsid w:val="004A7935"/>
    <w:rsid w:val="004B05C9"/>
    <w:rsid w:val="004B093D"/>
    <w:rsid w:val="004B2117"/>
    <w:rsid w:val="004B421E"/>
    <w:rsid w:val="004B493F"/>
    <w:rsid w:val="004B4E51"/>
    <w:rsid w:val="004B50D6"/>
    <w:rsid w:val="004B7230"/>
    <w:rsid w:val="004B7780"/>
    <w:rsid w:val="004C0597"/>
    <w:rsid w:val="004C07D4"/>
    <w:rsid w:val="004C0BD8"/>
    <w:rsid w:val="004C0F0A"/>
    <w:rsid w:val="004C169C"/>
    <w:rsid w:val="004C1E9F"/>
    <w:rsid w:val="004C3411"/>
    <w:rsid w:val="004C3A7A"/>
    <w:rsid w:val="004C3C2A"/>
    <w:rsid w:val="004C40E4"/>
    <w:rsid w:val="004C4137"/>
    <w:rsid w:val="004C4A47"/>
    <w:rsid w:val="004C5774"/>
    <w:rsid w:val="004C6C53"/>
    <w:rsid w:val="004C7CE0"/>
    <w:rsid w:val="004D03A1"/>
    <w:rsid w:val="004D071D"/>
    <w:rsid w:val="004D0A64"/>
    <w:rsid w:val="004D0F1C"/>
    <w:rsid w:val="004D149B"/>
    <w:rsid w:val="004D1E49"/>
    <w:rsid w:val="004D1E7D"/>
    <w:rsid w:val="004D2C8F"/>
    <w:rsid w:val="004D2D75"/>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66C3"/>
    <w:rsid w:val="004E6AC0"/>
    <w:rsid w:val="004E721C"/>
    <w:rsid w:val="004E72F7"/>
    <w:rsid w:val="004E7E34"/>
    <w:rsid w:val="004F05D3"/>
    <w:rsid w:val="004F0CB7"/>
    <w:rsid w:val="004F22A0"/>
    <w:rsid w:val="004F3535"/>
    <w:rsid w:val="004F3740"/>
    <w:rsid w:val="004F4523"/>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6A5"/>
    <w:rsid w:val="0051588E"/>
    <w:rsid w:val="00515BA4"/>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4E77"/>
    <w:rsid w:val="0053566B"/>
    <w:rsid w:val="00535C52"/>
    <w:rsid w:val="00535EBE"/>
    <w:rsid w:val="00536EFD"/>
    <w:rsid w:val="005371A0"/>
    <w:rsid w:val="00537B0B"/>
    <w:rsid w:val="00540370"/>
    <w:rsid w:val="00540657"/>
    <w:rsid w:val="00540856"/>
    <w:rsid w:val="00540A28"/>
    <w:rsid w:val="00541D08"/>
    <w:rsid w:val="00541D77"/>
    <w:rsid w:val="0054235E"/>
    <w:rsid w:val="0054425D"/>
    <w:rsid w:val="005442D3"/>
    <w:rsid w:val="00544A6A"/>
    <w:rsid w:val="00544B61"/>
    <w:rsid w:val="0054683D"/>
    <w:rsid w:val="00546F15"/>
    <w:rsid w:val="00551DF8"/>
    <w:rsid w:val="0055231F"/>
    <w:rsid w:val="005528FC"/>
    <w:rsid w:val="005533B0"/>
    <w:rsid w:val="00553B4F"/>
    <w:rsid w:val="00553C7D"/>
    <w:rsid w:val="00553E74"/>
    <w:rsid w:val="0055459B"/>
    <w:rsid w:val="005546A4"/>
    <w:rsid w:val="00554995"/>
    <w:rsid w:val="00554EEF"/>
    <w:rsid w:val="00555419"/>
    <w:rsid w:val="005555B2"/>
    <w:rsid w:val="0055632C"/>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45FB"/>
    <w:rsid w:val="00574757"/>
    <w:rsid w:val="00575C13"/>
    <w:rsid w:val="00575CF4"/>
    <w:rsid w:val="005806B5"/>
    <w:rsid w:val="005820B7"/>
    <w:rsid w:val="00582823"/>
    <w:rsid w:val="00583212"/>
    <w:rsid w:val="005836B6"/>
    <w:rsid w:val="005842EE"/>
    <w:rsid w:val="00585D8F"/>
    <w:rsid w:val="00586072"/>
    <w:rsid w:val="0058644C"/>
    <w:rsid w:val="005868C2"/>
    <w:rsid w:val="00587F10"/>
    <w:rsid w:val="00590B81"/>
    <w:rsid w:val="00591351"/>
    <w:rsid w:val="00591746"/>
    <w:rsid w:val="00591B84"/>
    <w:rsid w:val="00592C8A"/>
    <w:rsid w:val="00594223"/>
    <w:rsid w:val="00596243"/>
    <w:rsid w:val="00596413"/>
    <w:rsid w:val="00596598"/>
    <w:rsid w:val="00596B6A"/>
    <w:rsid w:val="00597864"/>
    <w:rsid w:val="005A0346"/>
    <w:rsid w:val="005A05A5"/>
    <w:rsid w:val="005A0602"/>
    <w:rsid w:val="005A16CF"/>
    <w:rsid w:val="005A1A3D"/>
    <w:rsid w:val="005A23DB"/>
    <w:rsid w:val="005A2ECA"/>
    <w:rsid w:val="005A4504"/>
    <w:rsid w:val="005A4980"/>
    <w:rsid w:val="005A5E71"/>
    <w:rsid w:val="005A6BC3"/>
    <w:rsid w:val="005B151D"/>
    <w:rsid w:val="005B2A0C"/>
    <w:rsid w:val="005B2B4E"/>
    <w:rsid w:val="005B2BA0"/>
    <w:rsid w:val="005B31EA"/>
    <w:rsid w:val="005B34A6"/>
    <w:rsid w:val="005B53A0"/>
    <w:rsid w:val="005B55BC"/>
    <w:rsid w:val="005B55FB"/>
    <w:rsid w:val="005B5E1F"/>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05C4"/>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ED3"/>
    <w:rsid w:val="006036D9"/>
    <w:rsid w:val="00604426"/>
    <w:rsid w:val="006044D9"/>
    <w:rsid w:val="0060729C"/>
    <w:rsid w:val="006075EA"/>
    <w:rsid w:val="00610293"/>
    <w:rsid w:val="00610443"/>
    <w:rsid w:val="006104BB"/>
    <w:rsid w:val="006111B6"/>
    <w:rsid w:val="006115A5"/>
    <w:rsid w:val="006117D4"/>
    <w:rsid w:val="00612605"/>
    <w:rsid w:val="00612D75"/>
    <w:rsid w:val="006141D1"/>
    <w:rsid w:val="00615014"/>
    <w:rsid w:val="006155D4"/>
    <w:rsid w:val="00615E8C"/>
    <w:rsid w:val="00616288"/>
    <w:rsid w:val="006173FE"/>
    <w:rsid w:val="00620491"/>
    <w:rsid w:val="00620F0D"/>
    <w:rsid w:val="00620F63"/>
    <w:rsid w:val="00621286"/>
    <w:rsid w:val="0062254C"/>
    <w:rsid w:val="0062298E"/>
    <w:rsid w:val="0062350A"/>
    <w:rsid w:val="00623E82"/>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4DE"/>
    <w:rsid w:val="006346CB"/>
    <w:rsid w:val="00634CEB"/>
    <w:rsid w:val="00635200"/>
    <w:rsid w:val="006362D2"/>
    <w:rsid w:val="00636633"/>
    <w:rsid w:val="00637017"/>
    <w:rsid w:val="006372B9"/>
    <w:rsid w:val="006374C2"/>
    <w:rsid w:val="00637D47"/>
    <w:rsid w:val="006416FF"/>
    <w:rsid w:val="00642CEA"/>
    <w:rsid w:val="00643C1B"/>
    <w:rsid w:val="006442AC"/>
    <w:rsid w:val="00644E29"/>
    <w:rsid w:val="0064617E"/>
    <w:rsid w:val="006466B3"/>
    <w:rsid w:val="00646871"/>
    <w:rsid w:val="00646DA5"/>
    <w:rsid w:val="00647186"/>
    <w:rsid w:val="006502DE"/>
    <w:rsid w:val="00650498"/>
    <w:rsid w:val="00650750"/>
    <w:rsid w:val="00651442"/>
    <w:rsid w:val="00651FCD"/>
    <w:rsid w:val="00653C16"/>
    <w:rsid w:val="006548B7"/>
    <w:rsid w:val="00654B3B"/>
    <w:rsid w:val="00656882"/>
    <w:rsid w:val="00657061"/>
    <w:rsid w:val="00657363"/>
    <w:rsid w:val="00657D18"/>
    <w:rsid w:val="00657DBD"/>
    <w:rsid w:val="0066063F"/>
    <w:rsid w:val="006606CC"/>
    <w:rsid w:val="00660942"/>
    <w:rsid w:val="00660ACE"/>
    <w:rsid w:val="00660F53"/>
    <w:rsid w:val="00662343"/>
    <w:rsid w:val="00663E64"/>
    <w:rsid w:val="0066483B"/>
    <w:rsid w:val="00664CCC"/>
    <w:rsid w:val="0066511D"/>
    <w:rsid w:val="00665AAC"/>
    <w:rsid w:val="006660DA"/>
    <w:rsid w:val="0067069C"/>
    <w:rsid w:val="00671F29"/>
    <w:rsid w:val="00672466"/>
    <w:rsid w:val="0067305F"/>
    <w:rsid w:val="00673483"/>
    <w:rsid w:val="00673E73"/>
    <w:rsid w:val="006752F0"/>
    <w:rsid w:val="00675EF1"/>
    <w:rsid w:val="0067634E"/>
    <w:rsid w:val="00676881"/>
    <w:rsid w:val="00676A0B"/>
    <w:rsid w:val="0067737F"/>
    <w:rsid w:val="00680308"/>
    <w:rsid w:val="00680ED6"/>
    <w:rsid w:val="006813E4"/>
    <w:rsid w:val="0068276E"/>
    <w:rsid w:val="00683446"/>
    <w:rsid w:val="0068429C"/>
    <w:rsid w:val="0068504F"/>
    <w:rsid w:val="00685816"/>
    <w:rsid w:val="006861D2"/>
    <w:rsid w:val="0068740D"/>
    <w:rsid w:val="00687476"/>
    <w:rsid w:val="0069038E"/>
    <w:rsid w:val="00690EB5"/>
    <w:rsid w:val="006925B5"/>
    <w:rsid w:val="0069501E"/>
    <w:rsid w:val="006960D4"/>
    <w:rsid w:val="006976B8"/>
    <w:rsid w:val="00697AF5"/>
    <w:rsid w:val="006A3117"/>
    <w:rsid w:val="006A3A0E"/>
    <w:rsid w:val="006A3EB3"/>
    <w:rsid w:val="006A4F60"/>
    <w:rsid w:val="006A503E"/>
    <w:rsid w:val="006A525E"/>
    <w:rsid w:val="006A59BC"/>
    <w:rsid w:val="006A6417"/>
    <w:rsid w:val="006A67EB"/>
    <w:rsid w:val="006A6A83"/>
    <w:rsid w:val="006A6B72"/>
    <w:rsid w:val="006A6EFB"/>
    <w:rsid w:val="006A796D"/>
    <w:rsid w:val="006A7A77"/>
    <w:rsid w:val="006A7F86"/>
    <w:rsid w:val="006B1C52"/>
    <w:rsid w:val="006B4471"/>
    <w:rsid w:val="006B74BF"/>
    <w:rsid w:val="006C0178"/>
    <w:rsid w:val="006C063A"/>
    <w:rsid w:val="006C1785"/>
    <w:rsid w:val="006C1FA8"/>
    <w:rsid w:val="006C1FF7"/>
    <w:rsid w:val="006C2C97"/>
    <w:rsid w:val="006C3561"/>
    <w:rsid w:val="006C3C41"/>
    <w:rsid w:val="006C419C"/>
    <w:rsid w:val="006C41A4"/>
    <w:rsid w:val="006C52AD"/>
    <w:rsid w:val="006C5695"/>
    <w:rsid w:val="006D01FD"/>
    <w:rsid w:val="006D0CBB"/>
    <w:rsid w:val="006D1187"/>
    <w:rsid w:val="006D3213"/>
    <w:rsid w:val="006D3377"/>
    <w:rsid w:val="006D3E5E"/>
    <w:rsid w:val="006D4C00"/>
    <w:rsid w:val="006D4C5C"/>
    <w:rsid w:val="006D5296"/>
    <w:rsid w:val="006D5362"/>
    <w:rsid w:val="006D59FD"/>
    <w:rsid w:val="006D6272"/>
    <w:rsid w:val="006D691C"/>
    <w:rsid w:val="006D6DCA"/>
    <w:rsid w:val="006D7661"/>
    <w:rsid w:val="006D7B33"/>
    <w:rsid w:val="006E181A"/>
    <w:rsid w:val="006E21CA"/>
    <w:rsid w:val="006E286A"/>
    <w:rsid w:val="006E2A5A"/>
    <w:rsid w:val="006E2C50"/>
    <w:rsid w:val="006E2D44"/>
    <w:rsid w:val="006E2EF5"/>
    <w:rsid w:val="006E47CA"/>
    <w:rsid w:val="006E47DD"/>
    <w:rsid w:val="006E753D"/>
    <w:rsid w:val="006E78A8"/>
    <w:rsid w:val="006F09A7"/>
    <w:rsid w:val="006F1015"/>
    <w:rsid w:val="006F14CD"/>
    <w:rsid w:val="006F151D"/>
    <w:rsid w:val="006F36A8"/>
    <w:rsid w:val="006F3DD4"/>
    <w:rsid w:val="006F60F8"/>
    <w:rsid w:val="006F6434"/>
    <w:rsid w:val="006F6E4C"/>
    <w:rsid w:val="006F76E8"/>
    <w:rsid w:val="006F7ED7"/>
    <w:rsid w:val="00700354"/>
    <w:rsid w:val="007027DC"/>
    <w:rsid w:val="00702CA2"/>
    <w:rsid w:val="00703C51"/>
    <w:rsid w:val="007045BD"/>
    <w:rsid w:val="00705B81"/>
    <w:rsid w:val="00705C4E"/>
    <w:rsid w:val="00706960"/>
    <w:rsid w:val="0070696A"/>
    <w:rsid w:val="00707F91"/>
    <w:rsid w:val="007113EB"/>
    <w:rsid w:val="00711472"/>
    <w:rsid w:val="00711E05"/>
    <w:rsid w:val="007121E9"/>
    <w:rsid w:val="00712F38"/>
    <w:rsid w:val="00713401"/>
    <w:rsid w:val="007141C5"/>
    <w:rsid w:val="0071421E"/>
    <w:rsid w:val="00714593"/>
    <w:rsid w:val="00714DE0"/>
    <w:rsid w:val="00715CC8"/>
    <w:rsid w:val="007164A7"/>
    <w:rsid w:val="00716DFF"/>
    <w:rsid w:val="00720C99"/>
    <w:rsid w:val="007217CE"/>
    <w:rsid w:val="00721A60"/>
    <w:rsid w:val="007220CF"/>
    <w:rsid w:val="00723821"/>
    <w:rsid w:val="00723B2D"/>
    <w:rsid w:val="00723EAC"/>
    <w:rsid w:val="00724392"/>
    <w:rsid w:val="00724942"/>
    <w:rsid w:val="00724DD3"/>
    <w:rsid w:val="00726B93"/>
    <w:rsid w:val="00726FBA"/>
    <w:rsid w:val="00727341"/>
    <w:rsid w:val="00727E1D"/>
    <w:rsid w:val="00727E30"/>
    <w:rsid w:val="00733088"/>
    <w:rsid w:val="00733836"/>
    <w:rsid w:val="00733A3E"/>
    <w:rsid w:val="00734913"/>
    <w:rsid w:val="00734AC1"/>
    <w:rsid w:val="00734C35"/>
    <w:rsid w:val="00734F1A"/>
    <w:rsid w:val="0073549A"/>
    <w:rsid w:val="00736065"/>
    <w:rsid w:val="00736690"/>
    <w:rsid w:val="00736A7F"/>
    <w:rsid w:val="00736C8F"/>
    <w:rsid w:val="00736FE3"/>
    <w:rsid w:val="00737046"/>
    <w:rsid w:val="0074006F"/>
    <w:rsid w:val="00741B5C"/>
    <w:rsid w:val="00741D75"/>
    <w:rsid w:val="007421CA"/>
    <w:rsid w:val="00744874"/>
    <w:rsid w:val="00745294"/>
    <w:rsid w:val="0074621F"/>
    <w:rsid w:val="007463FB"/>
    <w:rsid w:val="00747C44"/>
    <w:rsid w:val="007513CD"/>
    <w:rsid w:val="00751F14"/>
    <w:rsid w:val="00752D8F"/>
    <w:rsid w:val="00753B45"/>
    <w:rsid w:val="00753E61"/>
    <w:rsid w:val="007546E8"/>
    <w:rsid w:val="007555B8"/>
    <w:rsid w:val="00755D22"/>
    <w:rsid w:val="00756134"/>
    <w:rsid w:val="00756FDB"/>
    <w:rsid w:val="007571C4"/>
    <w:rsid w:val="00757438"/>
    <w:rsid w:val="00760099"/>
    <w:rsid w:val="0076096A"/>
    <w:rsid w:val="00760E8D"/>
    <w:rsid w:val="0076196C"/>
    <w:rsid w:val="007629B6"/>
    <w:rsid w:val="00762C0B"/>
    <w:rsid w:val="0076338D"/>
    <w:rsid w:val="00763C7C"/>
    <w:rsid w:val="00764260"/>
    <w:rsid w:val="00766B1A"/>
    <w:rsid w:val="00766DFE"/>
    <w:rsid w:val="0076715A"/>
    <w:rsid w:val="007675B7"/>
    <w:rsid w:val="00772027"/>
    <w:rsid w:val="0077218B"/>
    <w:rsid w:val="0077249C"/>
    <w:rsid w:val="00772ADC"/>
    <w:rsid w:val="00772DD9"/>
    <w:rsid w:val="00773005"/>
    <w:rsid w:val="007750F8"/>
    <w:rsid w:val="00775571"/>
    <w:rsid w:val="0077584D"/>
    <w:rsid w:val="00775DD4"/>
    <w:rsid w:val="00776787"/>
    <w:rsid w:val="0077797F"/>
    <w:rsid w:val="00782E94"/>
    <w:rsid w:val="00783B46"/>
    <w:rsid w:val="00784800"/>
    <w:rsid w:val="007865E3"/>
    <w:rsid w:val="007867C8"/>
    <w:rsid w:val="007868A8"/>
    <w:rsid w:val="00786A15"/>
    <w:rsid w:val="007901ED"/>
    <w:rsid w:val="007909FA"/>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3EEA"/>
    <w:rsid w:val="007A4826"/>
    <w:rsid w:val="007A5765"/>
    <w:rsid w:val="007A5B89"/>
    <w:rsid w:val="007A5E43"/>
    <w:rsid w:val="007A77FC"/>
    <w:rsid w:val="007B058E"/>
    <w:rsid w:val="007B0864"/>
    <w:rsid w:val="007B0E05"/>
    <w:rsid w:val="007B1769"/>
    <w:rsid w:val="007B2BDF"/>
    <w:rsid w:val="007B3C87"/>
    <w:rsid w:val="007B3FFE"/>
    <w:rsid w:val="007B5DB4"/>
    <w:rsid w:val="007B5EE3"/>
    <w:rsid w:val="007B7462"/>
    <w:rsid w:val="007B75D3"/>
    <w:rsid w:val="007C0795"/>
    <w:rsid w:val="007C13AC"/>
    <w:rsid w:val="007C14AD"/>
    <w:rsid w:val="007C272E"/>
    <w:rsid w:val="007C2735"/>
    <w:rsid w:val="007C31E6"/>
    <w:rsid w:val="007C408B"/>
    <w:rsid w:val="007C6C61"/>
    <w:rsid w:val="007C7645"/>
    <w:rsid w:val="007C7982"/>
    <w:rsid w:val="007C7F7C"/>
    <w:rsid w:val="007D083C"/>
    <w:rsid w:val="007D08BB"/>
    <w:rsid w:val="007D0992"/>
    <w:rsid w:val="007D09C8"/>
    <w:rsid w:val="007D1085"/>
    <w:rsid w:val="007D18E1"/>
    <w:rsid w:val="007D1926"/>
    <w:rsid w:val="007D1FFB"/>
    <w:rsid w:val="007D2642"/>
    <w:rsid w:val="007D3227"/>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2BB3"/>
    <w:rsid w:val="007E3D85"/>
    <w:rsid w:val="007E41CB"/>
    <w:rsid w:val="007E4A94"/>
    <w:rsid w:val="007E5479"/>
    <w:rsid w:val="007E5CE9"/>
    <w:rsid w:val="007E5F8E"/>
    <w:rsid w:val="007E611D"/>
    <w:rsid w:val="007E68A1"/>
    <w:rsid w:val="007E7134"/>
    <w:rsid w:val="007E79A4"/>
    <w:rsid w:val="007E7A7F"/>
    <w:rsid w:val="007F072E"/>
    <w:rsid w:val="007F2366"/>
    <w:rsid w:val="007F3B09"/>
    <w:rsid w:val="007F4528"/>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0FC9"/>
    <w:rsid w:val="00821363"/>
    <w:rsid w:val="00821EDB"/>
    <w:rsid w:val="00822070"/>
    <w:rsid w:val="00822142"/>
    <w:rsid w:val="00822427"/>
    <w:rsid w:val="00822EA3"/>
    <w:rsid w:val="00822EA9"/>
    <w:rsid w:val="008230DE"/>
    <w:rsid w:val="00823EB1"/>
    <w:rsid w:val="0082437A"/>
    <w:rsid w:val="00824E6B"/>
    <w:rsid w:val="00825FED"/>
    <w:rsid w:val="008274AF"/>
    <w:rsid w:val="008276D7"/>
    <w:rsid w:val="00827861"/>
    <w:rsid w:val="00830ACB"/>
    <w:rsid w:val="0083127F"/>
    <w:rsid w:val="008312B9"/>
    <w:rsid w:val="00831BB9"/>
    <w:rsid w:val="00831EDC"/>
    <w:rsid w:val="00832700"/>
    <w:rsid w:val="00832898"/>
    <w:rsid w:val="008328A0"/>
    <w:rsid w:val="00832DED"/>
    <w:rsid w:val="00833187"/>
    <w:rsid w:val="00833572"/>
    <w:rsid w:val="008340C9"/>
    <w:rsid w:val="00835499"/>
    <w:rsid w:val="008358C7"/>
    <w:rsid w:val="00835A0A"/>
    <w:rsid w:val="00835ECD"/>
    <w:rsid w:val="008369E5"/>
    <w:rsid w:val="008377E3"/>
    <w:rsid w:val="008378E7"/>
    <w:rsid w:val="00837F9E"/>
    <w:rsid w:val="00840449"/>
    <w:rsid w:val="00840667"/>
    <w:rsid w:val="00842C5E"/>
    <w:rsid w:val="00843EC5"/>
    <w:rsid w:val="00843EF4"/>
    <w:rsid w:val="0084445A"/>
    <w:rsid w:val="008449AF"/>
    <w:rsid w:val="00844ED7"/>
    <w:rsid w:val="00850365"/>
    <w:rsid w:val="008503AC"/>
    <w:rsid w:val="00850566"/>
    <w:rsid w:val="008509F8"/>
    <w:rsid w:val="00852105"/>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607C"/>
    <w:rsid w:val="00876FE2"/>
    <w:rsid w:val="008771D6"/>
    <w:rsid w:val="008776B0"/>
    <w:rsid w:val="0088012D"/>
    <w:rsid w:val="00880858"/>
    <w:rsid w:val="00881C47"/>
    <w:rsid w:val="008831D9"/>
    <w:rsid w:val="00883E1F"/>
    <w:rsid w:val="00884237"/>
    <w:rsid w:val="00885124"/>
    <w:rsid w:val="0088588A"/>
    <w:rsid w:val="008858D0"/>
    <w:rsid w:val="00887583"/>
    <w:rsid w:val="00887BE4"/>
    <w:rsid w:val="0089030D"/>
    <w:rsid w:val="00890B40"/>
    <w:rsid w:val="008912E0"/>
    <w:rsid w:val="00891445"/>
    <w:rsid w:val="0089153D"/>
    <w:rsid w:val="00892781"/>
    <w:rsid w:val="00892FC7"/>
    <w:rsid w:val="0089312A"/>
    <w:rsid w:val="0089338B"/>
    <w:rsid w:val="00893604"/>
    <w:rsid w:val="00893853"/>
    <w:rsid w:val="008939BF"/>
    <w:rsid w:val="00894224"/>
    <w:rsid w:val="0089473A"/>
    <w:rsid w:val="00895A28"/>
    <w:rsid w:val="00895D0E"/>
    <w:rsid w:val="00896ADF"/>
    <w:rsid w:val="00896F5C"/>
    <w:rsid w:val="00897183"/>
    <w:rsid w:val="008A056F"/>
    <w:rsid w:val="008A2992"/>
    <w:rsid w:val="008A2EBB"/>
    <w:rsid w:val="008A3B43"/>
    <w:rsid w:val="008A42D5"/>
    <w:rsid w:val="008A47F3"/>
    <w:rsid w:val="008A5AFD"/>
    <w:rsid w:val="008A6CD4"/>
    <w:rsid w:val="008A767A"/>
    <w:rsid w:val="008A788A"/>
    <w:rsid w:val="008B0A07"/>
    <w:rsid w:val="008B224C"/>
    <w:rsid w:val="008B463B"/>
    <w:rsid w:val="008B47B4"/>
    <w:rsid w:val="008B5396"/>
    <w:rsid w:val="008B581F"/>
    <w:rsid w:val="008B6202"/>
    <w:rsid w:val="008B7814"/>
    <w:rsid w:val="008C06E2"/>
    <w:rsid w:val="008C0FD0"/>
    <w:rsid w:val="008C1A82"/>
    <w:rsid w:val="008C2485"/>
    <w:rsid w:val="008C3418"/>
    <w:rsid w:val="008C43F8"/>
    <w:rsid w:val="008C4913"/>
    <w:rsid w:val="008C4AB5"/>
    <w:rsid w:val="008C4B46"/>
    <w:rsid w:val="008C5478"/>
    <w:rsid w:val="008C57E5"/>
    <w:rsid w:val="008C5AD6"/>
    <w:rsid w:val="008C5D4E"/>
    <w:rsid w:val="008C607E"/>
    <w:rsid w:val="008C691D"/>
    <w:rsid w:val="008C7A4B"/>
    <w:rsid w:val="008D0C05"/>
    <w:rsid w:val="008D0C26"/>
    <w:rsid w:val="008D58E5"/>
    <w:rsid w:val="008D622D"/>
    <w:rsid w:val="008D668D"/>
    <w:rsid w:val="008D71CE"/>
    <w:rsid w:val="008E0A91"/>
    <w:rsid w:val="008E0E94"/>
    <w:rsid w:val="008E1234"/>
    <w:rsid w:val="008E197A"/>
    <w:rsid w:val="008E235C"/>
    <w:rsid w:val="008E34E8"/>
    <w:rsid w:val="008E352A"/>
    <w:rsid w:val="008E35E1"/>
    <w:rsid w:val="008E444B"/>
    <w:rsid w:val="008E5787"/>
    <w:rsid w:val="008E6885"/>
    <w:rsid w:val="008E6CA2"/>
    <w:rsid w:val="008E7204"/>
    <w:rsid w:val="008F039B"/>
    <w:rsid w:val="008F14A1"/>
    <w:rsid w:val="008F1C67"/>
    <w:rsid w:val="008F1D36"/>
    <w:rsid w:val="008F2038"/>
    <w:rsid w:val="008F203F"/>
    <w:rsid w:val="008F238D"/>
    <w:rsid w:val="008F2611"/>
    <w:rsid w:val="008F4312"/>
    <w:rsid w:val="008F4970"/>
    <w:rsid w:val="008F52FA"/>
    <w:rsid w:val="008F54FD"/>
    <w:rsid w:val="008F67B2"/>
    <w:rsid w:val="00900EC8"/>
    <w:rsid w:val="00901DA0"/>
    <w:rsid w:val="0090232D"/>
    <w:rsid w:val="00902E5F"/>
    <w:rsid w:val="00903A59"/>
    <w:rsid w:val="00904D91"/>
    <w:rsid w:val="00905004"/>
    <w:rsid w:val="009057D2"/>
    <w:rsid w:val="00905A7F"/>
    <w:rsid w:val="00905E66"/>
    <w:rsid w:val="00906247"/>
    <w:rsid w:val="009064A2"/>
    <w:rsid w:val="00906E75"/>
    <w:rsid w:val="00910F8F"/>
    <w:rsid w:val="0091118D"/>
    <w:rsid w:val="009114AE"/>
    <w:rsid w:val="00911AC5"/>
    <w:rsid w:val="0091261A"/>
    <w:rsid w:val="00914B92"/>
    <w:rsid w:val="00914C29"/>
    <w:rsid w:val="0091512A"/>
    <w:rsid w:val="00915758"/>
    <w:rsid w:val="00915A9B"/>
    <w:rsid w:val="00915B12"/>
    <w:rsid w:val="0091703E"/>
    <w:rsid w:val="00917055"/>
    <w:rsid w:val="00920771"/>
    <w:rsid w:val="00920C8A"/>
    <w:rsid w:val="0092161E"/>
    <w:rsid w:val="009217BC"/>
    <w:rsid w:val="00921CF1"/>
    <w:rsid w:val="00921E02"/>
    <w:rsid w:val="009225A7"/>
    <w:rsid w:val="009235F0"/>
    <w:rsid w:val="00923B25"/>
    <w:rsid w:val="00924C8D"/>
    <w:rsid w:val="00924D61"/>
    <w:rsid w:val="00926317"/>
    <w:rsid w:val="009269BF"/>
    <w:rsid w:val="009278D5"/>
    <w:rsid w:val="00927A82"/>
    <w:rsid w:val="00927B0F"/>
    <w:rsid w:val="00927FEB"/>
    <w:rsid w:val="00930058"/>
    <w:rsid w:val="00931F71"/>
    <w:rsid w:val="00931FD6"/>
    <w:rsid w:val="009323AA"/>
    <w:rsid w:val="00932F94"/>
    <w:rsid w:val="00934BB2"/>
    <w:rsid w:val="00934F76"/>
    <w:rsid w:val="00935621"/>
    <w:rsid w:val="00935A4C"/>
    <w:rsid w:val="009362D1"/>
    <w:rsid w:val="009363FE"/>
    <w:rsid w:val="00936D66"/>
    <w:rsid w:val="009370F8"/>
    <w:rsid w:val="00940145"/>
    <w:rsid w:val="0094033A"/>
    <w:rsid w:val="009407C5"/>
    <w:rsid w:val="00940810"/>
    <w:rsid w:val="0094091B"/>
    <w:rsid w:val="009409F4"/>
    <w:rsid w:val="00940EA4"/>
    <w:rsid w:val="00941119"/>
    <w:rsid w:val="00941581"/>
    <w:rsid w:val="00941A27"/>
    <w:rsid w:val="00941A29"/>
    <w:rsid w:val="00941A76"/>
    <w:rsid w:val="00941E19"/>
    <w:rsid w:val="00942900"/>
    <w:rsid w:val="00943027"/>
    <w:rsid w:val="0094321A"/>
    <w:rsid w:val="009441DB"/>
    <w:rsid w:val="00944591"/>
    <w:rsid w:val="009446A4"/>
    <w:rsid w:val="0094486C"/>
    <w:rsid w:val="009449B7"/>
    <w:rsid w:val="00944CAA"/>
    <w:rsid w:val="00944EF3"/>
    <w:rsid w:val="009455DC"/>
    <w:rsid w:val="009459D6"/>
    <w:rsid w:val="00945D55"/>
    <w:rsid w:val="009460BB"/>
    <w:rsid w:val="00946444"/>
    <w:rsid w:val="0094736E"/>
    <w:rsid w:val="009477C8"/>
    <w:rsid w:val="00947FF8"/>
    <w:rsid w:val="00951071"/>
    <w:rsid w:val="0095165A"/>
    <w:rsid w:val="00951CE8"/>
    <w:rsid w:val="00952148"/>
    <w:rsid w:val="00952D4A"/>
    <w:rsid w:val="00952D70"/>
    <w:rsid w:val="00953565"/>
    <w:rsid w:val="00953687"/>
    <w:rsid w:val="00954C90"/>
    <w:rsid w:val="00955A8E"/>
    <w:rsid w:val="0095758E"/>
    <w:rsid w:val="00957FA2"/>
    <w:rsid w:val="00961347"/>
    <w:rsid w:val="00962377"/>
    <w:rsid w:val="00962886"/>
    <w:rsid w:val="009634AA"/>
    <w:rsid w:val="00964535"/>
    <w:rsid w:val="00964681"/>
    <w:rsid w:val="00964E7C"/>
    <w:rsid w:val="009662F3"/>
    <w:rsid w:val="00966EA6"/>
    <w:rsid w:val="0096748B"/>
    <w:rsid w:val="00967F6F"/>
    <w:rsid w:val="00967FC7"/>
    <w:rsid w:val="009704BC"/>
    <w:rsid w:val="00970DC3"/>
    <w:rsid w:val="009723A1"/>
    <w:rsid w:val="00972E97"/>
    <w:rsid w:val="00973254"/>
    <w:rsid w:val="00973614"/>
    <w:rsid w:val="00973648"/>
    <w:rsid w:val="00973CC2"/>
    <w:rsid w:val="00974145"/>
    <w:rsid w:val="009742AB"/>
    <w:rsid w:val="009749B1"/>
    <w:rsid w:val="009751E3"/>
    <w:rsid w:val="00975C88"/>
    <w:rsid w:val="0097724C"/>
    <w:rsid w:val="009775CD"/>
    <w:rsid w:val="00980866"/>
    <w:rsid w:val="00980C77"/>
    <w:rsid w:val="00980D24"/>
    <w:rsid w:val="00982037"/>
    <w:rsid w:val="009824DF"/>
    <w:rsid w:val="009829BD"/>
    <w:rsid w:val="0098358E"/>
    <w:rsid w:val="009837B3"/>
    <w:rsid w:val="00983CC0"/>
    <w:rsid w:val="0098405A"/>
    <w:rsid w:val="0098426F"/>
    <w:rsid w:val="00985429"/>
    <w:rsid w:val="0098630A"/>
    <w:rsid w:val="00986496"/>
    <w:rsid w:val="0098676F"/>
    <w:rsid w:val="009877D2"/>
    <w:rsid w:val="00987845"/>
    <w:rsid w:val="00991A93"/>
    <w:rsid w:val="009928D9"/>
    <w:rsid w:val="009929B0"/>
    <w:rsid w:val="009939BC"/>
    <w:rsid w:val="009942CD"/>
    <w:rsid w:val="009948C1"/>
    <w:rsid w:val="00994FAE"/>
    <w:rsid w:val="00996332"/>
    <w:rsid w:val="00996772"/>
    <w:rsid w:val="009972B6"/>
    <w:rsid w:val="00997A7D"/>
    <w:rsid w:val="009A0062"/>
    <w:rsid w:val="009A0B71"/>
    <w:rsid w:val="009A0BFB"/>
    <w:rsid w:val="009A0E5E"/>
    <w:rsid w:val="009A0F09"/>
    <w:rsid w:val="009A0F2C"/>
    <w:rsid w:val="009A1070"/>
    <w:rsid w:val="009A12F2"/>
    <w:rsid w:val="009A36A1"/>
    <w:rsid w:val="009A44FA"/>
    <w:rsid w:val="009A4689"/>
    <w:rsid w:val="009A494D"/>
    <w:rsid w:val="009B0520"/>
    <w:rsid w:val="009B059E"/>
    <w:rsid w:val="009B09CD"/>
    <w:rsid w:val="009B1471"/>
    <w:rsid w:val="009B1A2E"/>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D6437"/>
    <w:rsid w:val="009E03F1"/>
    <w:rsid w:val="009E0D95"/>
    <w:rsid w:val="009E1533"/>
    <w:rsid w:val="009E2715"/>
    <w:rsid w:val="009E2785"/>
    <w:rsid w:val="009E3B83"/>
    <w:rsid w:val="009E48CC"/>
    <w:rsid w:val="009E5302"/>
    <w:rsid w:val="009E567F"/>
    <w:rsid w:val="009E5870"/>
    <w:rsid w:val="009F08F6"/>
    <w:rsid w:val="009F0CDB"/>
    <w:rsid w:val="009F12BC"/>
    <w:rsid w:val="009F1423"/>
    <w:rsid w:val="009F2904"/>
    <w:rsid w:val="009F39CB"/>
    <w:rsid w:val="009F3F07"/>
    <w:rsid w:val="009F50C2"/>
    <w:rsid w:val="009F753D"/>
    <w:rsid w:val="00A00EE5"/>
    <w:rsid w:val="00A02ADA"/>
    <w:rsid w:val="00A03261"/>
    <w:rsid w:val="00A03294"/>
    <w:rsid w:val="00A03E68"/>
    <w:rsid w:val="00A049E2"/>
    <w:rsid w:val="00A04DE9"/>
    <w:rsid w:val="00A06501"/>
    <w:rsid w:val="00A06AE1"/>
    <w:rsid w:val="00A070C0"/>
    <w:rsid w:val="00A074F7"/>
    <w:rsid w:val="00A07781"/>
    <w:rsid w:val="00A077D4"/>
    <w:rsid w:val="00A1017E"/>
    <w:rsid w:val="00A1080D"/>
    <w:rsid w:val="00A114E6"/>
    <w:rsid w:val="00A13337"/>
    <w:rsid w:val="00A1344B"/>
    <w:rsid w:val="00A13908"/>
    <w:rsid w:val="00A14031"/>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4DA1"/>
    <w:rsid w:val="00A3560F"/>
    <w:rsid w:val="00A35D4E"/>
    <w:rsid w:val="00A35DD1"/>
    <w:rsid w:val="00A36DC1"/>
    <w:rsid w:val="00A40884"/>
    <w:rsid w:val="00A4242D"/>
    <w:rsid w:val="00A42C28"/>
    <w:rsid w:val="00A434B9"/>
    <w:rsid w:val="00A4380B"/>
    <w:rsid w:val="00A43888"/>
    <w:rsid w:val="00A43B6B"/>
    <w:rsid w:val="00A43DAD"/>
    <w:rsid w:val="00A45C7E"/>
    <w:rsid w:val="00A46874"/>
    <w:rsid w:val="00A46AF0"/>
    <w:rsid w:val="00A477E6"/>
    <w:rsid w:val="00A4790E"/>
    <w:rsid w:val="00A479DD"/>
    <w:rsid w:val="00A47C1B"/>
    <w:rsid w:val="00A51BD6"/>
    <w:rsid w:val="00A530A3"/>
    <w:rsid w:val="00A5337D"/>
    <w:rsid w:val="00A53767"/>
    <w:rsid w:val="00A53A61"/>
    <w:rsid w:val="00A53CED"/>
    <w:rsid w:val="00A54607"/>
    <w:rsid w:val="00A55079"/>
    <w:rsid w:val="00A552D3"/>
    <w:rsid w:val="00A5564B"/>
    <w:rsid w:val="00A579E6"/>
    <w:rsid w:val="00A57C2D"/>
    <w:rsid w:val="00A57C37"/>
    <w:rsid w:val="00A57CE8"/>
    <w:rsid w:val="00A60B92"/>
    <w:rsid w:val="00A60C82"/>
    <w:rsid w:val="00A60FD0"/>
    <w:rsid w:val="00A61CC3"/>
    <w:rsid w:val="00A61F48"/>
    <w:rsid w:val="00A6263E"/>
    <w:rsid w:val="00A62DE2"/>
    <w:rsid w:val="00A6389A"/>
    <w:rsid w:val="00A63AEB"/>
    <w:rsid w:val="00A63C97"/>
    <w:rsid w:val="00A63DC8"/>
    <w:rsid w:val="00A64106"/>
    <w:rsid w:val="00A642FC"/>
    <w:rsid w:val="00A649E1"/>
    <w:rsid w:val="00A6648F"/>
    <w:rsid w:val="00A66C6D"/>
    <w:rsid w:val="00A66CBC"/>
    <w:rsid w:val="00A675B8"/>
    <w:rsid w:val="00A67EEB"/>
    <w:rsid w:val="00A67F5E"/>
    <w:rsid w:val="00A7025D"/>
    <w:rsid w:val="00A70990"/>
    <w:rsid w:val="00A71D0B"/>
    <w:rsid w:val="00A73709"/>
    <w:rsid w:val="00A74A32"/>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4952"/>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605B"/>
    <w:rsid w:val="00AB7068"/>
    <w:rsid w:val="00AC0237"/>
    <w:rsid w:val="00AC14B8"/>
    <w:rsid w:val="00AC1885"/>
    <w:rsid w:val="00AC1B7C"/>
    <w:rsid w:val="00AC3A4B"/>
    <w:rsid w:val="00AC3A66"/>
    <w:rsid w:val="00AC4CA3"/>
    <w:rsid w:val="00AC4CE3"/>
    <w:rsid w:val="00AC60C2"/>
    <w:rsid w:val="00AC76C6"/>
    <w:rsid w:val="00AD0E12"/>
    <w:rsid w:val="00AD268D"/>
    <w:rsid w:val="00AD3749"/>
    <w:rsid w:val="00AD3F85"/>
    <w:rsid w:val="00AD6723"/>
    <w:rsid w:val="00AD6AE6"/>
    <w:rsid w:val="00AD722F"/>
    <w:rsid w:val="00AD74BB"/>
    <w:rsid w:val="00AD7FBD"/>
    <w:rsid w:val="00AE35A3"/>
    <w:rsid w:val="00AE41D6"/>
    <w:rsid w:val="00AE43E1"/>
    <w:rsid w:val="00AE7BCF"/>
    <w:rsid w:val="00AE7D6D"/>
    <w:rsid w:val="00AF0BD7"/>
    <w:rsid w:val="00AF12AE"/>
    <w:rsid w:val="00AF1B15"/>
    <w:rsid w:val="00AF1C91"/>
    <w:rsid w:val="00AF1D18"/>
    <w:rsid w:val="00AF3048"/>
    <w:rsid w:val="00AF476B"/>
    <w:rsid w:val="00AF5899"/>
    <w:rsid w:val="00AF5FD8"/>
    <w:rsid w:val="00AF5FF7"/>
    <w:rsid w:val="00AF71D8"/>
    <w:rsid w:val="00AF7714"/>
    <w:rsid w:val="00AF794B"/>
    <w:rsid w:val="00AF7DE0"/>
    <w:rsid w:val="00B0051A"/>
    <w:rsid w:val="00B00BCC"/>
    <w:rsid w:val="00B01A11"/>
    <w:rsid w:val="00B021C7"/>
    <w:rsid w:val="00B02952"/>
    <w:rsid w:val="00B029DB"/>
    <w:rsid w:val="00B03DB7"/>
    <w:rsid w:val="00B0430C"/>
    <w:rsid w:val="00B046F1"/>
    <w:rsid w:val="00B04957"/>
    <w:rsid w:val="00B04CB8"/>
    <w:rsid w:val="00B05405"/>
    <w:rsid w:val="00B05435"/>
    <w:rsid w:val="00B05658"/>
    <w:rsid w:val="00B05C4E"/>
    <w:rsid w:val="00B078B7"/>
    <w:rsid w:val="00B07F24"/>
    <w:rsid w:val="00B1003B"/>
    <w:rsid w:val="00B116A0"/>
    <w:rsid w:val="00B11981"/>
    <w:rsid w:val="00B11C6A"/>
    <w:rsid w:val="00B12087"/>
    <w:rsid w:val="00B12D64"/>
    <w:rsid w:val="00B132D0"/>
    <w:rsid w:val="00B13B81"/>
    <w:rsid w:val="00B14653"/>
    <w:rsid w:val="00B149C0"/>
    <w:rsid w:val="00B15372"/>
    <w:rsid w:val="00B1581A"/>
    <w:rsid w:val="00B16515"/>
    <w:rsid w:val="00B17A86"/>
    <w:rsid w:val="00B17F46"/>
    <w:rsid w:val="00B20519"/>
    <w:rsid w:val="00B205C7"/>
    <w:rsid w:val="00B210EE"/>
    <w:rsid w:val="00B21ED9"/>
    <w:rsid w:val="00B224F2"/>
    <w:rsid w:val="00B22C00"/>
    <w:rsid w:val="00B22F52"/>
    <w:rsid w:val="00B2361F"/>
    <w:rsid w:val="00B23C2E"/>
    <w:rsid w:val="00B24414"/>
    <w:rsid w:val="00B2450A"/>
    <w:rsid w:val="00B258B5"/>
    <w:rsid w:val="00B26572"/>
    <w:rsid w:val="00B2692B"/>
    <w:rsid w:val="00B2718B"/>
    <w:rsid w:val="00B2781D"/>
    <w:rsid w:val="00B3040A"/>
    <w:rsid w:val="00B3247F"/>
    <w:rsid w:val="00B348D8"/>
    <w:rsid w:val="00B350FD"/>
    <w:rsid w:val="00B35ECD"/>
    <w:rsid w:val="00B363AD"/>
    <w:rsid w:val="00B37EA9"/>
    <w:rsid w:val="00B400C2"/>
    <w:rsid w:val="00B40221"/>
    <w:rsid w:val="00B40B60"/>
    <w:rsid w:val="00B41ADF"/>
    <w:rsid w:val="00B41C74"/>
    <w:rsid w:val="00B41D6F"/>
    <w:rsid w:val="00B41FC5"/>
    <w:rsid w:val="00B422A1"/>
    <w:rsid w:val="00B42C3A"/>
    <w:rsid w:val="00B42E16"/>
    <w:rsid w:val="00B431A2"/>
    <w:rsid w:val="00B447D8"/>
    <w:rsid w:val="00B45A5E"/>
    <w:rsid w:val="00B47D88"/>
    <w:rsid w:val="00B47DFB"/>
    <w:rsid w:val="00B508AF"/>
    <w:rsid w:val="00B50967"/>
    <w:rsid w:val="00B51003"/>
    <w:rsid w:val="00B51194"/>
    <w:rsid w:val="00B5142C"/>
    <w:rsid w:val="00B52374"/>
    <w:rsid w:val="00B52457"/>
    <w:rsid w:val="00B5292B"/>
    <w:rsid w:val="00B52E19"/>
    <w:rsid w:val="00B5499F"/>
    <w:rsid w:val="00B54AE5"/>
    <w:rsid w:val="00B54BCB"/>
    <w:rsid w:val="00B5506E"/>
    <w:rsid w:val="00B554D4"/>
    <w:rsid w:val="00B55C5F"/>
    <w:rsid w:val="00B56420"/>
    <w:rsid w:val="00B56B13"/>
    <w:rsid w:val="00B56E8C"/>
    <w:rsid w:val="00B5776D"/>
    <w:rsid w:val="00B57B63"/>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F7E"/>
    <w:rsid w:val="00B65F8D"/>
    <w:rsid w:val="00B661D7"/>
    <w:rsid w:val="00B666C1"/>
    <w:rsid w:val="00B67BFB"/>
    <w:rsid w:val="00B7006B"/>
    <w:rsid w:val="00B70C24"/>
    <w:rsid w:val="00B70F13"/>
    <w:rsid w:val="00B714BA"/>
    <w:rsid w:val="00B71596"/>
    <w:rsid w:val="00B72211"/>
    <w:rsid w:val="00B7285A"/>
    <w:rsid w:val="00B7344C"/>
    <w:rsid w:val="00B73C63"/>
    <w:rsid w:val="00B74E3D"/>
    <w:rsid w:val="00B753D1"/>
    <w:rsid w:val="00B75CB5"/>
    <w:rsid w:val="00B77BB8"/>
    <w:rsid w:val="00B81146"/>
    <w:rsid w:val="00B8242B"/>
    <w:rsid w:val="00B8289C"/>
    <w:rsid w:val="00B828A8"/>
    <w:rsid w:val="00B83455"/>
    <w:rsid w:val="00B8347B"/>
    <w:rsid w:val="00B842D9"/>
    <w:rsid w:val="00B844E8"/>
    <w:rsid w:val="00B84D3C"/>
    <w:rsid w:val="00B85517"/>
    <w:rsid w:val="00B8559C"/>
    <w:rsid w:val="00B86E78"/>
    <w:rsid w:val="00B87B23"/>
    <w:rsid w:val="00B905D1"/>
    <w:rsid w:val="00B92315"/>
    <w:rsid w:val="00B9272C"/>
    <w:rsid w:val="00B936F0"/>
    <w:rsid w:val="00B93AF8"/>
    <w:rsid w:val="00B94A6A"/>
    <w:rsid w:val="00B94B98"/>
    <w:rsid w:val="00B94CAC"/>
    <w:rsid w:val="00B94FCE"/>
    <w:rsid w:val="00B951F7"/>
    <w:rsid w:val="00B96C04"/>
    <w:rsid w:val="00BA06B3"/>
    <w:rsid w:val="00BA0729"/>
    <w:rsid w:val="00BA0EC2"/>
    <w:rsid w:val="00BA14F7"/>
    <w:rsid w:val="00BA1BD4"/>
    <w:rsid w:val="00BA26B1"/>
    <w:rsid w:val="00BA2E52"/>
    <w:rsid w:val="00BA32BA"/>
    <w:rsid w:val="00BA32CA"/>
    <w:rsid w:val="00BA477A"/>
    <w:rsid w:val="00BA6C7C"/>
    <w:rsid w:val="00BA7016"/>
    <w:rsid w:val="00BA787B"/>
    <w:rsid w:val="00BA7D5D"/>
    <w:rsid w:val="00BB0A40"/>
    <w:rsid w:val="00BB20F2"/>
    <w:rsid w:val="00BB4409"/>
    <w:rsid w:val="00BB444A"/>
    <w:rsid w:val="00BB4C40"/>
    <w:rsid w:val="00BB5178"/>
    <w:rsid w:val="00BB67AE"/>
    <w:rsid w:val="00BB7223"/>
    <w:rsid w:val="00BB728B"/>
    <w:rsid w:val="00BB7702"/>
    <w:rsid w:val="00BB7718"/>
    <w:rsid w:val="00BC02C2"/>
    <w:rsid w:val="00BC049F"/>
    <w:rsid w:val="00BC0E8C"/>
    <w:rsid w:val="00BC13A2"/>
    <w:rsid w:val="00BC1E75"/>
    <w:rsid w:val="00BC2094"/>
    <w:rsid w:val="00BC3609"/>
    <w:rsid w:val="00BC465F"/>
    <w:rsid w:val="00BC5869"/>
    <w:rsid w:val="00BC62F7"/>
    <w:rsid w:val="00BC6B01"/>
    <w:rsid w:val="00BC757F"/>
    <w:rsid w:val="00BD003A"/>
    <w:rsid w:val="00BD1D45"/>
    <w:rsid w:val="00BD234C"/>
    <w:rsid w:val="00BD3099"/>
    <w:rsid w:val="00BD3E62"/>
    <w:rsid w:val="00BD51A9"/>
    <w:rsid w:val="00BD51C1"/>
    <w:rsid w:val="00BD572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E7F58"/>
    <w:rsid w:val="00BF148F"/>
    <w:rsid w:val="00BF2436"/>
    <w:rsid w:val="00BF2F67"/>
    <w:rsid w:val="00BF321B"/>
    <w:rsid w:val="00BF36A4"/>
    <w:rsid w:val="00BF3773"/>
    <w:rsid w:val="00BF3E14"/>
    <w:rsid w:val="00BF40BC"/>
    <w:rsid w:val="00BF4644"/>
    <w:rsid w:val="00BF6269"/>
    <w:rsid w:val="00BF63AA"/>
    <w:rsid w:val="00BF7CFD"/>
    <w:rsid w:val="00C00D18"/>
    <w:rsid w:val="00C027A6"/>
    <w:rsid w:val="00C03B8D"/>
    <w:rsid w:val="00C0428C"/>
    <w:rsid w:val="00C04532"/>
    <w:rsid w:val="00C04AFF"/>
    <w:rsid w:val="00C06D1A"/>
    <w:rsid w:val="00C078F3"/>
    <w:rsid w:val="00C07CF1"/>
    <w:rsid w:val="00C104E7"/>
    <w:rsid w:val="00C10779"/>
    <w:rsid w:val="00C110C3"/>
    <w:rsid w:val="00C11262"/>
    <w:rsid w:val="00C11CDA"/>
    <w:rsid w:val="00C126F5"/>
    <w:rsid w:val="00C12A01"/>
    <w:rsid w:val="00C12AEB"/>
    <w:rsid w:val="00C1356B"/>
    <w:rsid w:val="00C1382B"/>
    <w:rsid w:val="00C151D0"/>
    <w:rsid w:val="00C1757C"/>
    <w:rsid w:val="00C175FE"/>
    <w:rsid w:val="00C17C1B"/>
    <w:rsid w:val="00C20366"/>
    <w:rsid w:val="00C237F5"/>
    <w:rsid w:val="00C2409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4B30"/>
    <w:rsid w:val="00C45A69"/>
    <w:rsid w:val="00C45F54"/>
    <w:rsid w:val="00C462B1"/>
    <w:rsid w:val="00C46538"/>
    <w:rsid w:val="00C46AA2"/>
    <w:rsid w:val="00C46C48"/>
    <w:rsid w:val="00C46E2D"/>
    <w:rsid w:val="00C470DC"/>
    <w:rsid w:val="00C471BF"/>
    <w:rsid w:val="00C477C8"/>
    <w:rsid w:val="00C50BCF"/>
    <w:rsid w:val="00C51A87"/>
    <w:rsid w:val="00C5217A"/>
    <w:rsid w:val="00C52954"/>
    <w:rsid w:val="00C531BE"/>
    <w:rsid w:val="00C53DFD"/>
    <w:rsid w:val="00C542F0"/>
    <w:rsid w:val="00C55F0E"/>
    <w:rsid w:val="00C5709A"/>
    <w:rsid w:val="00C57ACC"/>
    <w:rsid w:val="00C57CDB"/>
    <w:rsid w:val="00C57F04"/>
    <w:rsid w:val="00C60A9B"/>
    <w:rsid w:val="00C60F8E"/>
    <w:rsid w:val="00C6108B"/>
    <w:rsid w:val="00C61BB6"/>
    <w:rsid w:val="00C62F58"/>
    <w:rsid w:val="00C633AB"/>
    <w:rsid w:val="00C63B25"/>
    <w:rsid w:val="00C6522B"/>
    <w:rsid w:val="00C653F9"/>
    <w:rsid w:val="00C6584D"/>
    <w:rsid w:val="00C66B2F"/>
    <w:rsid w:val="00C7233D"/>
    <w:rsid w:val="00C723BC"/>
    <w:rsid w:val="00C73810"/>
    <w:rsid w:val="00C73F85"/>
    <w:rsid w:val="00C74389"/>
    <w:rsid w:val="00C74542"/>
    <w:rsid w:val="00C7480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3C68"/>
    <w:rsid w:val="00C8417D"/>
    <w:rsid w:val="00C85C0F"/>
    <w:rsid w:val="00C85E0C"/>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4989"/>
    <w:rsid w:val="00CA588F"/>
    <w:rsid w:val="00CA5DA4"/>
    <w:rsid w:val="00CA5DC2"/>
    <w:rsid w:val="00CA5E6C"/>
    <w:rsid w:val="00CA6689"/>
    <w:rsid w:val="00CA7E6D"/>
    <w:rsid w:val="00CB06A3"/>
    <w:rsid w:val="00CB0D0D"/>
    <w:rsid w:val="00CB147A"/>
    <w:rsid w:val="00CB285C"/>
    <w:rsid w:val="00CB3484"/>
    <w:rsid w:val="00CB3A49"/>
    <w:rsid w:val="00CB56DE"/>
    <w:rsid w:val="00CB6234"/>
    <w:rsid w:val="00CB62CB"/>
    <w:rsid w:val="00CB7A46"/>
    <w:rsid w:val="00CC1F10"/>
    <w:rsid w:val="00CC251D"/>
    <w:rsid w:val="00CC3806"/>
    <w:rsid w:val="00CC39A9"/>
    <w:rsid w:val="00CC4281"/>
    <w:rsid w:val="00CC4C22"/>
    <w:rsid w:val="00CC648A"/>
    <w:rsid w:val="00CC76CE"/>
    <w:rsid w:val="00CD0910"/>
    <w:rsid w:val="00CD0ABD"/>
    <w:rsid w:val="00CD0FC0"/>
    <w:rsid w:val="00CD2088"/>
    <w:rsid w:val="00CD259C"/>
    <w:rsid w:val="00CD319D"/>
    <w:rsid w:val="00CD4A93"/>
    <w:rsid w:val="00CD6F45"/>
    <w:rsid w:val="00CE09AE"/>
    <w:rsid w:val="00CE3B09"/>
    <w:rsid w:val="00CE3DDC"/>
    <w:rsid w:val="00CE3F65"/>
    <w:rsid w:val="00CE3FFA"/>
    <w:rsid w:val="00CE4BAA"/>
    <w:rsid w:val="00CE62DE"/>
    <w:rsid w:val="00CE63EE"/>
    <w:rsid w:val="00CE71B3"/>
    <w:rsid w:val="00CE71FF"/>
    <w:rsid w:val="00CE7EE1"/>
    <w:rsid w:val="00CF16FB"/>
    <w:rsid w:val="00CF2295"/>
    <w:rsid w:val="00CF39A6"/>
    <w:rsid w:val="00CF3BDE"/>
    <w:rsid w:val="00CF58ED"/>
    <w:rsid w:val="00CF5F15"/>
    <w:rsid w:val="00CF6654"/>
    <w:rsid w:val="00CF6F66"/>
    <w:rsid w:val="00CF77B5"/>
    <w:rsid w:val="00CF7E12"/>
    <w:rsid w:val="00D020F4"/>
    <w:rsid w:val="00D035F2"/>
    <w:rsid w:val="00D04391"/>
    <w:rsid w:val="00D04D6E"/>
    <w:rsid w:val="00D05DEB"/>
    <w:rsid w:val="00D05F32"/>
    <w:rsid w:val="00D06061"/>
    <w:rsid w:val="00D079EE"/>
    <w:rsid w:val="00D07ABE"/>
    <w:rsid w:val="00D10338"/>
    <w:rsid w:val="00D10993"/>
    <w:rsid w:val="00D10F21"/>
    <w:rsid w:val="00D12254"/>
    <w:rsid w:val="00D12413"/>
    <w:rsid w:val="00D13972"/>
    <w:rsid w:val="00D152E1"/>
    <w:rsid w:val="00D15DEC"/>
    <w:rsid w:val="00D17833"/>
    <w:rsid w:val="00D202C0"/>
    <w:rsid w:val="00D20BAA"/>
    <w:rsid w:val="00D20C9A"/>
    <w:rsid w:val="00D21C84"/>
    <w:rsid w:val="00D22352"/>
    <w:rsid w:val="00D23F53"/>
    <w:rsid w:val="00D24EAB"/>
    <w:rsid w:val="00D2694A"/>
    <w:rsid w:val="00D26A45"/>
    <w:rsid w:val="00D277CF"/>
    <w:rsid w:val="00D30761"/>
    <w:rsid w:val="00D307A6"/>
    <w:rsid w:val="00D312F2"/>
    <w:rsid w:val="00D31543"/>
    <w:rsid w:val="00D31A9D"/>
    <w:rsid w:val="00D32991"/>
    <w:rsid w:val="00D33C85"/>
    <w:rsid w:val="00D33E2B"/>
    <w:rsid w:val="00D36278"/>
    <w:rsid w:val="00D36C35"/>
    <w:rsid w:val="00D40D02"/>
    <w:rsid w:val="00D41C47"/>
    <w:rsid w:val="00D42073"/>
    <w:rsid w:val="00D42BB6"/>
    <w:rsid w:val="00D4471E"/>
    <w:rsid w:val="00D45B08"/>
    <w:rsid w:val="00D45E1A"/>
    <w:rsid w:val="00D46710"/>
    <w:rsid w:val="00D472B8"/>
    <w:rsid w:val="00D47595"/>
    <w:rsid w:val="00D50C35"/>
    <w:rsid w:val="00D5241E"/>
    <w:rsid w:val="00D52589"/>
    <w:rsid w:val="00D528F4"/>
    <w:rsid w:val="00D52AAA"/>
    <w:rsid w:val="00D53033"/>
    <w:rsid w:val="00D53161"/>
    <w:rsid w:val="00D5432B"/>
    <w:rsid w:val="00D546AC"/>
    <w:rsid w:val="00D5494D"/>
    <w:rsid w:val="00D54971"/>
    <w:rsid w:val="00D56032"/>
    <w:rsid w:val="00D574CA"/>
    <w:rsid w:val="00D57819"/>
    <w:rsid w:val="00D57BD7"/>
    <w:rsid w:val="00D60332"/>
    <w:rsid w:val="00D6034B"/>
    <w:rsid w:val="00D6072C"/>
    <w:rsid w:val="00D60767"/>
    <w:rsid w:val="00D618A3"/>
    <w:rsid w:val="00D62195"/>
    <w:rsid w:val="00D62544"/>
    <w:rsid w:val="00D63A25"/>
    <w:rsid w:val="00D63ED3"/>
    <w:rsid w:val="00D64551"/>
    <w:rsid w:val="00D65117"/>
    <w:rsid w:val="00D65620"/>
    <w:rsid w:val="00D65FF8"/>
    <w:rsid w:val="00D661D1"/>
    <w:rsid w:val="00D6710D"/>
    <w:rsid w:val="00D705C6"/>
    <w:rsid w:val="00D7080B"/>
    <w:rsid w:val="00D70BA2"/>
    <w:rsid w:val="00D717B3"/>
    <w:rsid w:val="00D720BF"/>
    <w:rsid w:val="00D72906"/>
    <w:rsid w:val="00D72BC8"/>
    <w:rsid w:val="00D72BCE"/>
    <w:rsid w:val="00D738B1"/>
    <w:rsid w:val="00D73E07"/>
    <w:rsid w:val="00D74A3D"/>
    <w:rsid w:val="00D74A52"/>
    <w:rsid w:val="00D74DE9"/>
    <w:rsid w:val="00D7707D"/>
    <w:rsid w:val="00D77E32"/>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941"/>
    <w:rsid w:val="00D94539"/>
    <w:rsid w:val="00D9485C"/>
    <w:rsid w:val="00D94A6D"/>
    <w:rsid w:val="00D94B05"/>
    <w:rsid w:val="00D959AB"/>
    <w:rsid w:val="00D95BF4"/>
    <w:rsid w:val="00D961B4"/>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01E1"/>
    <w:rsid w:val="00DB222D"/>
    <w:rsid w:val="00DB4DB4"/>
    <w:rsid w:val="00DB5542"/>
    <w:rsid w:val="00DB5AD9"/>
    <w:rsid w:val="00DB639C"/>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7AA"/>
    <w:rsid w:val="00DD0980"/>
    <w:rsid w:val="00DD0E16"/>
    <w:rsid w:val="00DD32A6"/>
    <w:rsid w:val="00DD369B"/>
    <w:rsid w:val="00DD3A1F"/>
    <w:rsid w:val="00DD3BD5"/>
    <w:rsid w:val="00DD4535"/>
    <w:rsid w:val="00DD46EA"/>
    <w:rsid w:val="00DD511A"/>
    <w:rsid w:val="00DD5147"/>
    <w:rsid w:val="00DD5529"/>
    <w:rsid w:val="00DD64AA"/>
    <w:rsid w:val="00DD6CB0"/>
    <w:rsid w:val="00DD6EB7"/>
    <w:rsid w:val="00DD70FA"/>
    <w:rsid w:val="00DE1416"/>
    <w:rsid w:val="00DE2E19"/>
    <w:rsid w:val="00DE2FFB"/>
    <w:rsid w:val="00DE3143"/>
    <w:rsid w:val="00DE333B"/>
    <w:rsid w:val="00DE35F8"/>
    <w:rsid w:val="00DE3680"/>
    <w:rsid w:val="00DE385C"/>
    <w:rsid w:val="00DE584F"/>
    <w:rsid w:val="00DE69D0"/>
    <w:rsid w:val="00DE6B23"/>
    <w:rsid w:val="00DE6B30"/>
    <w:rsid w:val="00DE6CBC"/>
    <w:rsid w:val="00DE710B"/>
    <w:rsid w:val="00DE780F"/>
    <w:rsid w:val="00DF15D7"/>
    <w:rsid w:val="00DF1A72"/>
    <w:rsid w:val="00DF2BF2"/>
    <w:rsid w:val="00DF3527"/>
    <w:rsid w:val="00DF3E12"/>
    <w:rsid w:val="00DF4716"/>
    <w:rsid w:val="00DF56EA"/>
    <w:rsid w:val="00DF69A3"/>
    <w:rsid w:val="00DF6CC2"/>
    <w:rsid w:val="00DF7BB7"/>
    <w:rsid w:val="00E006E4"/>
    <w:rsid w:val="00E00976"/>
    <w:rsid w:val="00E00EAF"/>
    <w:rsid w:val="00E024F0"/>
    <w:rsid w:val="00E02800"/>
    <w:rsid w:val="00E02A2D"/>
    <w:rsid w:val="00E02AAD"/>
    <w:rsid w:val="00E02D4E"/>
    <w:rsid w:val="00E03A4B"/>
    <w:rsid w:val="00E03C85"/>
    <w:rsid w:val="00E04621"/>
    <w:rsid w:val="00E0467F"/>
    <w:rsid w:val="00E05042"/>
    <w:rsid w:val="00E05104"/>
    <w:rsid w:val="00E051FD"/>
    <w:rsid w:val="00E0553D"/>
    <w:rsid w:val="00E05F92"/>
    <w:rsid w:val="00E05FD4"/>
    <w:rsid w:val="00E0769B"/>
    <w:rsid w:val="00E07E4A"/>
    <w:rsid w:val="00E10812"/>
    <w:rsid w:val="00E10C0B"/>
    <w:rsid w:val="00E11083"/>
    <w:rsid w:val="00E11C34"/>
    <w:rsid w:val="00E12192"/>
    <w:rsid w:val="00E12D46"/>
    <w:rsid w:val="00E13274"/>
    <w:rsid w:val="00E148B1"/>
    <w:rsid w:val="00E14AFB"/>
    <w:rsid w:val="00E16539"/>
    <w:rsid w:val="00E16650"/>
    <w:rsid w:val="00E170B7"/>
    <w:rsid w:val="00E17492"/>
    <w:rsid w:val="00E20D41"/>
    <w:rsid w:val="00E2136B"/>
    <w:rsid w:val="00E22185"/>
    <w:rsid w:val="00E2244A"/>
    <w:rsid w:val="00E23681"/>
    <w:rsid w:val="00E245D5"/>
    <w:rsid w:val="00E24659"/>
    <w:rsid w:val="00E3046D"/>
    <w:rsid w:val="00E31014"/>
    <w:rsid w:val="00E318FB"/>
    <w:rsid w:val="00E31C35"/>
    <w:rsid w:val="00E31FC8"/>
    <w:rsid w:val="00E328D5"/>
    <w:rsid w:val="00E332E8"/>
    <w:rsid w:val="00E33B8F"/>
    <w:rsid w:val="00E34CFD"/>
    <w:rsid w:val="00E37786"/>
    <w:rsid w:val="00E4029E"/>
    <w:rsid w:val="00E40624"/>
    <w:rsid w:val="00E408BF"/>
    <w:rsid w:val="00E40DBF"/>
    <w:rsid w:val="00E40FB7"/>
    <w:rsid w:val="00E410E9"/>
    <w:rsid w:val="00E41455"/>
    <w:rsid w:val="00E41AA3"/>
    <w:rsid w:val="00E4329F"/>
    <w:rsid w:val="00E435D7"/>
    <w:rsid w:val="00E4576F"/>
    <w:rsid w:val="00E46D15"/>
    <w:rsid w:val="00E470E5"/>
    <w:rsid w:val="00E50758"/>
    <w:rsid w:val="00E53315"/>
    <w:rsid w:val="00E53C1B"/>
    <w:rsid w:val="00E544C1"/>
    <w:rsid w:val="00E54D26"/>
    <w:rsid w:val="00E55A58"/>
    <w:rsid w:val="00E55DFC"/>
    <w:rsid w:val="00E561CD"/>
    <w:rsid w:val="00E56373"/>
    <w:rsid w:val="00E56CF6"/>
    <w:rsid w:val="00E56F97"/>
    <w:rsid w:val="00E5708C"/>
    <w:rsid w:val="00E5730F"/>
    <w:rsid w:val="00E57F35"/>
    <w:rsid w:val="00E610D6"/>
    <w:rsid w:val="00E62A4F"/>
    <w:rsid w:val="00E63092"/>
    <w:rsid w:val="00E6346D"/>
    <w:rsid w:val="00E639F4"/>
    <w:rsid w:val="00E645CB"/>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6A5A"/>
    <w:rsid w:val="00E870F6"/>
    <w:rsid w:val="00E873C2"/>
    <w:rsid w:val="00E87CE2"/>
    <w:rsid w:val="00E91C6B"/>
    <w:rsid w:val="00E920E1"/>
    <w:rsid w:val="00E92AB7"/>
    <w:rsid w:val="00E93F41"/>
    <w:rsid w:val="00E94720"/>
    <w:rsid w:val="00E94A6B"/>
    <w:rsid w:val="00E9535F"/>
    <w:rsid w:val="00E95A41"/>
    <w:rsid w:val="00E95B0F"/>
    <w:rsid w:val="00E95CC4"/>
    <w:rsid w:val="00E96E8E"/>
    <w:rsid w:val="00E97D7E"/>
    <w:rsid w:val="00EA0BB5"/>
    <w:rsid w:val="00EA2CE4"/>
    <w:rsid w:val="00EA46DA"/>
    <w:rsid w:val="00EA48D0"/>
    <w:rsid w:val="00EA678C"/>
    <w:rsid w:val="00EA6A6E"/>
    <w:rsid w:val="00EA6DCB"/>
    <w:rsid w:val="00EB1FED"/>
    <w:rsid w:val="00EB2E40"/>
    <w:rsid w:val="00EB3527"/>
    <w:rsid w:val="00EB41AE"/>
    <w:rsid w:val="00EB48A1"/>
    <w:rsid w:val="00EB5336"/>
    <w:rsid w:val="00EB5A2F"/>
    <w:rsid w:val="00EB5ADB"/>
    <w:rsid w:val="00EB5D6D"/>
    <w:rsid w:val="00EB6218"/>
    <w:rsid w:val="00EB69EF"/>
    <w:rsid w:val="00EB7706"/>
    <w:rsid w:val="00EB780F"/>
    <w:rsid w:val="00EC08AE"/>
    <w:rsid w:val="00EC220A"/>
    <w:rsid w:val="00EC3E3F"/>
    <w:rsid w:val="00EC4F39"/>
    <w:rsid w:val="00EC5043"/>
    <w:rsid w:val="00EC528C"/>
    <w:rsid w:val="00EC535E"/>
    <w:rsid w:val="00EC6022"/>
    <w:rsid w:val="00EC7033"/>
    <w:rsid w:val="00EC70E0"/>
    <w:rsid w:val="00EC7772"/>
    <w:rsid w:val="00EC79C5"/>
    <w:rsid w:val="00ED3E1B"/>
    <w:rsid w:val="00ED582E"/>
    <w:rsid w:val="00ED5891"/>
    <w:rsid w:val="00ED5F52"/>
    <w:rsid w:val="00ED6892"/>
    <w:rsid w:val="00ED6FC5"/>
    <w:rsid w:val="00ED7073"/>
    <w:rsid w:val="00EE0F44"/>
    <w:rsid w:val="00EE13AE"/>
    <w:rsid w:val="00EE25EA"/>
    <w:rsid w:val="00EE276D"/>
    <w:rsid w:val="00EE28FB"/>
    <w:rsid w:val="00EE2AF3"/>
    <w:rsid w:val="00EE34B6"/>
    <w:rsid w:val="00EE4381"/>
    <w:rsid w:val="00EE4990"/>
    <w:rsid w:val="00EE55B2"/>
    <w:rsid w:val="00EE563B"/>
    <w:rsid w:val="00EE684D"/>
    <w:rsid w:val="00EE6B3C"/>
    <w:rsid w:val="00EE7DA9"/>
    <w:rsid w:val="00EE7E33"/>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22F"/>
    <w:rsid w:val="00F05503"/>
    <w:rsid w:val="00F05D71"/>
    <w:rsid w:val="00F100D0"/>
    <w:rsid w:val="00F10208"/>
    <w:rsid w:val="00F103C0"/>
    <w:rsid w:val="00F109FC"/>
    <w:rsid w:val="00F13472"/>
    <w:rsid w:val="00F13775"/>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2A4"/>
    <w:rsid w:val="00F2561F"/>
    <w:rsid w:val="00F25A7D"/>
    <w:rsid w:val="00F2637D"/>
    <w:rsid w:val="00F26611"/>
    <w:rsid w:val="00F26725"/>
    <w:rsid w:val="00F27215"/>
    <w:rsid w:val="00F273EF"/>
    <w:rsid w:val="00F279A6"/>
    <w:rsid w:val="00F302F0"/>
    <w:rsid w:val="00F30EF3"/>
    <w:rsid w:val="00F31334"/>
    <w:rsid w:val="00F313D9"/>
    <w:rsid w:val="00F325B3"/>
    <w:rsid w:val="00F33998"/>
    <w:rsid w:val="00F342FD"/>
    <w:rsid w:val="00F34E9E"/>
    <w:rsid w:val="00F36BFB"/>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8FF"/>
    <w:rsid w:val="00F66CF2"/>
    <w:rsid w:val="00F6700E"/>
    <w:rsid w:val="00F670F7"/>
    <w:rsid w:val="00F671CD"/>
    <w:rsid w:val="00F700FE"/>
    <w:rsid w:val="00F70EB9"/>
    <w:rsid w:val="00F71171"/>
    <w:rsid w:val="00F71BCF"/>
    <w:rsid w:val="00F71FAA"/>
    <w:rsid w:val="00F72A19"/>
    <w:rsid w:val="00F73203"/>
    <w:rsid w:val="00F73385"/>
    <w:rsid w:val="00F7677E"/>
    <w:rsid w:val="00F76F3C"/>
    <w:rsid w:val="00F77D89"/>
    <w:rsid w:val="00F808C5"/>
    <w:rsid w:val="00F81D0E"/>
    <w:rsid w:val="00F8256C"/>
    <w:rsid w:val="00F832E1"/>
    <w:rsid w:val="00F840A5"/>
    <w:rsid w:val="00F85369"/>
    <w:rsid w:val="00F858DD"/>
    <w:rsid w:val="00F8620C"/>
    <w:rsid w:val="00F865C4"/>
    <w:rsid w:val="00F86BF6"/>
    <w:rsid w:val="00F86D91"/>
    <w:rsid w:val="00F87208"/>
    <w:rsid w:val="00F87C8C"/>
    <w:rsid w:val="00F87E50"/>
    <w:rsid w:val="00F909D6"/>
    <w:rsid w:val="00F91B39"/>
    <w:rsid w:val="00F93DC9"/>
    <w:rsid w:val="00F94872"/>
    <w:rsid w:val="00F9547F"/>
    <w:rsid w:val="00F95A5A"/>
    <w:rsid w:val="00F967E0"/>
    <w:rsid w:val="00F96A6A"/>
    <w:rsid w:val="00F974A6"/>
    <w:rsid w:val="00F97C20"/>
    <w:rsid w:val="00FA0362"/>
    <w:rsid w:val="00FA08AC"/>
    <w:rsid w:val="00FA0CA8"/>
    <w:rsid w:val="00FA156D"/>
    <w:rsid w:val="00FA22AE"/>
    <w:rsid w:val="00FA43B6"/>
    <w:rsid w:val="00FA4AC6"/>
    <w:rsid w:val="00FA4AE4"/>
    <w:rsid w:val="00FA4C14"/>
    <w:rsid w:val="00FA5A31"/>
    <w:rsid w:val="00FA5D88"/>
    <w:rsid w:val="00FA681B"/>
    <w:rsid w:val="00FA6D0A"/>
    <w:rsid w:val="00FA751A"/>
    <w:rsid w:val="00FA7AEE"/>
    <w:rsid w:val="00FA7CEA"/>
    <w:rsid w:val="00FA7EE3"/>
    <w:rsid w:val="00FB0152"/>
    <w:rsid w:val="00FB0544"/>
    <w:rsid w:val="00FB1482"/>
    <w:rsid w:val="00FB1A63"/>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1E3C"/>
    <w:rsid w:val="00FC20C3"/>
    <w:rsid w:val="00FC29BA"/>
    <w:rsid w:val="00FC321D"/>
    <w:rsid w:val="00FC3B63"/>
    <w:rsid w:val="00FC3E02"/>
    <w:rsid w:val="00FC5CFA"/>
    <w:rsid w:val="00FC61F5"/>
    <w:rsid w:val="00FC64E4"/>
    <w:rsid w:val="00FD2FBB"/>
    <w:rsid w:val="00FD47AE"/>
    <w:rsid w:val="00FD554D"/>
    <w:rsid w:val="00FD5B24"/>
    <w:rsid w:val="00FD7ACD"/>
    <w:rsid w:val="00FD7B99"/>
    <w:rsid w:val="00FE04C8"/>
    <w:rsid w:val="00FE05E8"/>
    <w:rsid w:val="00FE0859"/>
    <w:rsid w:val="00FE1231"/>
    <w:rsid w:val="00FE30C5"/>
    <w:rsid w:val="00FE31E9"/>
    <w:rsid w:val="00FE337B"/>
    <w:rsid w:val="00FE362B"/>
    <w:rsid w:val="00FE37EF"/>
    <w:rsid w:val="00FE38BD"/>
    <w:rsid w:val="00FE4AE5"/>
    <w:rsid w:val="00FE4E67"/>
    <w:rsid w:val="00FE5C16"/>
    <w:rsid w:val="00FE7B97"/>
    <w:rsid w:val="00FF0D93"/>
    <w:rsid w:val="00FF322C"/>
    <w:rsid w:val="00FF32B1"/>
    <w:rsid w:val="00FF373C"/>
    <w:rsid w:val="00FF3866"/>
    <w:rsid w:val="00FF42CB"/>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2022-08-23T18:52:00Z</dcterms:created>
  <dcterms:modified xsi:type="dcterms:W3CDTF">2022-08-29T18:45:00Z</dcterms:modified>
</cp:coreProperties>
</file>