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71A0" w14:textId="77777777"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619"/>
        <w:gridCol w:w="2701"/>
        <w:gridCol w:w="1710"/>
        <w:gridCol w:w="2250"/>
      </w:tblGrid>
      <w:tr w:rsidR="00CA09B2" w14:paraId="4E5A05B2" w14:textId="77777777" w:rsidTr="00B95D47">
        <w:trPr>
          <w:trHeight w:val="485"/>
          <w:jc w:val="center"/>
        </w:trPr>
        <w:tc>
          <w:tcPr>
            <w:tcW w:w="9625" w:type="dxa"/>
            <w:gridSpan w:val="5"/>
            <w:vAlign w:val="center"/>
          </w:tcPr>
          <w:p w14:paraId="0CF5D787" w14:textId="2F3FEA3A" w:rsidR="00CA09B2" w:rsidRDefault="00B246EF">
            <w:pPr>
              <w:pStyle w:val="T2"/>
            </w:pPr>
            <w:r>
              <w:t>CID 1</w:t>
            </w:r>
            <w:r w:rsidR="00836C1F">
              <w:t>2</w:t>
            </w:r>
            <w:r w:rsidR="00D865BB">
              <w:t>43</w:t>
            </w:r>
            <w:r>
              <w:t xml:space="preserve"> – LB258 802.11REVme  </w:t>
            </w:r>
          </w:p>
        </w:tc>
      </w:tr>
      <w:tr w:rsidR="00CA09B2" w14:paraId="0EC11EE1" w14:textId="77777777" w:rsidTr="00B95D47">
        <w:trPr>
          <w:trHeight w:val="359"/>
          <w:jc w:val="center"/>
        </w:trPr>
        <w:tc>
          <w:tcPr>
            <w:tcW w:w="9625" w:type="dxa"/>
            <w:gridSpan w:val="5"/>
            <w:vAlign w:val="center"/>
          </w:tcPr>
          <w:p w14:paraId="6E996B95" w14:textId="3BB48570" w:rsidR="00CA09B2" w:rsidRDefault="00CA09B2">
            <w:pPr>
              <w:pStyle w:val="T2"/>
              <w:ind w:left="0"/>
              <w:rPr>
                <w:sz w:val="20"/>
              </w:rPr>
            </w:pPr>
            <w:r>
              <w:rPr>
                <w:sz w:val="20"/>
              </w:rPr>
              <w:t>Date:</w:t>
            </w:r>
            <w:r>
              <w:rPr>
                <w:b w:val="0"/>
                <w:sz w:val="20"/>
              </w:rPr>
              <w:t xml:space="preserve">  </w:t>
            </w:r>
            <w:r w:rsidR="00B246EF">
              <w:rPr>
                <w:b w:val="0"/>
                <w:sz w:val="20"/>
              </w:rPr>
              <w:t>2022</w:t>
            </w:r>
            <w:r>
              <w:rPr>
                <w:b w:val="0"/>
                <w:sz w:val="20"/>
              </w:rPr>
              <w:t>-</w:t>
            </w:r>
            <w:r w:rsidR="00B246EF">
              <w:rPr>
                <w:b w:val="0"/>
                <w:sz w:val="20"/>
              </w:rPr>
              <w:t>0</w:t>
            </w:r>
            <w:r w:rsidR="00426380">
              <w:rPr>
                <w:b w:val="0"/>
                <w:sz w:val="20"/>
              </w:rPr>
              <w:t>8</w:t>
            </w:r>
            <w:r>
              <w:rPr>
                <w:b w:val="0"/>
                <w:sz w:val="20"/>
              </w:rPr>
              <w:t>-</w:t>
            </w:r>
            <w:r w:rsidR="00426380">
              <w:rPr>
                <w:b w:val="0"/>
                <w:sz w:val="20"/>
              </w:rPr>
              <w:t>23</w:t>
            </w:r>
          </w:p>
        </w:tc>
      </w:tr>
      <w:tr w:rsidR="00CA09B2" w14:paraId="6AC56F33" w14:textId="77777777" w:rsidTr="00B95D47">
        <w:trPr>
          <w:cantSplit/>
          <w:jc w:val="center"/>
        </w:trPr>
        <w:tc>
          <w:tcPr>
            <w:tcW w:w="9625" w:type="dxa"/>
            <w:gridSpan w:val="5"/>
            <w:vAlign w:val="center"/>
          </w:tcPr>
          <w:p w14:paraId="21CA5902" w14:textId="77777777" w:rsidR="00CA09B2" w:rsidRDefault="00CA09B2">
            <w:pPr>
              <w:pStyle w:val="T2"/>
              <w:spacing w:after="0"/>
              <w:ind w:left="0" w:right="0"/>
              <w:jc w:val="left"/>
              <w:rPr>
                <w:sz w:val="20"/>
              </w:rPr>
            </w:pPr>
            <w:r>
              <w:rPr>
                <w:sz w:val="20"/>
              </w:rPr>
              <w:t>Author(s):</w:t>
            </w:r>
          </w:p>
        </w:tc>
      </w:tr>
      <w:tr w:rsidR="00CA09B2" w14:paraId="7E17E749" w14:textId="77777777" w:rsidTr="00606729">
        <w:trPr>
          <w:jc w:val="center"/>
        </w:trPr>
        <w:tc>
          <w:tcPr>
            <w:tcW w:w="1345" w:type="dxa"/>
            <w:vAlign w:val="center"/>
          </w:tcPr>
          <w:p w14:paraId="3347F0B0" w14:textId="77777777" w:rsidR="00CA09B2" w:rsidRDefault="00CA09B2">
            <w:pPr>
              <w:pStyle w:val="T2"/>
              <w:spacing w:after="0"/>
              <w:ind w:left="0" w:right="0"/>
              <w:jc w:val="left"/>
              <w:rPr>
                <w:sz w:val="20"/>
              </w:rPr>
            </w:pPr>
            <w:r>
              <w:rPr>
                <w:sz w:val="20"/>
              </w:rPr>
              <w:t>Name</w:t>
            </w:r>
          </w:p>
        </w:tc>
        <w:tc>
          <w:tcPr>
            <w:tcW w:w="1619" w:type="dxa"/>
            <w:vAlign w:val="center"/>
          </w:tcPr>
          <w:p w14:paraId="69E95ED6" w14:textId="77777777" w:rsidR="00CA09B2" w:rsidRDefault="0062440B">
            <w:pPr>
              <w:pStyle w:val="T2"/>
              <w:spacing w:after="0"/>
              <w:ind w:left="0" w:right="0"/>
              <w:jc w:val="left"/>
              <w:rPr>
                <w:sz w:val="20"/>
              </w:rPr>
            </w:pPr>
            <w:r>
              <w:rPr>
                <w:sz w:val="20"/>
              </w:rPr>
              <w:t>Affiliation</w:t>
            </w:r>
          </w:p>
        </w:tc>
        <w:tc>
          <w:tcPr>
            <w:tcW w:w="2701" w:type="dxa"/>
            <w:vAlign w:val="center"/>
          </w:tcPr>
          <w:p w14:paraId="38E81BD9" w14:textId="77777777" w:rsidR="00CA09B2" w:rsidRDefault="00CA09B2">
            <w:pPr>
              <w:pStyle w:val="T2"/>
              <w:spacing w:after="0"/>
              <w:ind w:left="0" w:right="0"/>
              <w:jc w:val="left"/>
              <w:rPr>
                <w:sz w:val="20"/>
              </w:rPr>
            </w:pPr>
            <w:r>
              <w:rPr>
                <w:sz w:val="20"/>
              </w:rPr>
              <w:t>Address</w:t>
            </w:r>
          </w:p>
        </w:tc>
        <w:tc>
          <w:tcPr>
            <w:tcW w:w="1710" w:type="dxa"/>
            <w:vAlign w:val="center"/>
          </w:tcPr>
          <w:p w14:paraId="3B812115" w14:textId="77777777" w:rsidR="00CA09B2" w:rsidRDefault="00CA09B2">
            <w:pPr>
              <w:pStyle w:val="T2"/>
              <w:spacing w:after="0"/>
              <w:ind w:left="0" w:right="0"/>
              <w:jc w:val="left"/>
              <w:rPr>
                <w:sz w:val="20"/>
              </w:rPr>
            </w:pPr>
            <w:r>
              <w:rPr>
                <w:sz w:val="20"/>
              </w:rPr>
              <w:t>Phone</w:t>
            </w:r>
          </w:p>
        </w:tc>
        <w:tc>
          <w:tcPr>
            <w:tcW w:w="2250" w:type="dxa"/>
            <w:vAlign w:val="center"/>
          </w:tcPr>
          <w:p w14:paraId="63DF06E2" w14:textId="77777777" w:rsidR="00CA09B2" w:rsidRDefault="00CA09B2">
            <w:pPr>
              <w:pStyle w:val="T2"/>
              <w:spacing w:after="0"/>
              <w:ind w:left="0" w:right="0"/>
              <w:jc w:val="left"/>
              <w:rPr>
                <w:sz w:val="20"/>
              </w:rPr>
            </w:pPr>
            <w:r>
              <w:rPr>
                <w:sz w:val="20"/>
              </w:rPr>
              <w:t>email</w:t>
            </w:r>
          </w:p>
        </w:tc>
      </w:tr>
      <w:tr w:rsidR="00B95D47" w14:paraId="2F573365" w14:textId="77777777" w:rsidTr="00606729">
        <w:tblPrEx>
          <w:tblLook w:val="04A0" w:firstRow="1" w:lastRow="0" w:firstColumn="1" w:lastColumn="0" w:noHBand="0" w:noVBand="1"/>
        </w:tblPrEx>
        <w:trPr>
          <w:jc w:val="center"/>
        </w:trPr>
        <w:tc>
          <w:tcPr>
            <w:tcW w:w="1345" w:type="dxa"/>
            <w:tcBorders>
              <w:top w:val="single" w:sz="4" w:space="0" w:color="auto"/>
              <w:left w:val="single" w:sz="4" w:space="0" w:color="auto"/>
              <w:bottom w:val="single" w:sz="4" w:space="0" w:color="auto"/>
              <w:right w:val="single" w:sz="4" w:space="0" w:color="auto"/>
            </w:tcBorders>
            <w:hideMark/>
          </w:tcPr>
          <w:p w14:paraId="1877709B" w14:textId="77777777" w:rsidR="00B95D47" w:rsidRDefault="00B95D47">
            <w:pPr>
              <w:pStyle w:val="T2"/>
              <w:spacing w:after="0"/>
              <w:ind w:left="0" w:right="0"/>
              <w:rPr>
                <w:b w:val="0"/>
                <w:bCs/>
                <w:sz w:val="20"/>
                <w:lang w:val="en-US"/>
              </w:rPr>
            </w:pPr>
            <w:r>
              <w:rPr>
                <w:b w:val="0"/>
                <w:bCs/>
                <w:sz w:val="20"/>
                <w:lang w:val="en-US"/>
              </w:rPr>
              <w:t>Joseph LEVY</w:t>
            </w:r>
          </w:p>
        </w:tc>
        <w:tc>
          <w:tcPr>
            <w:tcW w:w="1619" w:type="dxa"/>
            <w:tcBorders>
              <w:top w:val="single" w:sz="4" w:space="0" w:color="auto"/>
              <w:left w:val="single" w:sz="4" w:space="0" w:color="auto"/>
              <w:bottom w:val="single" w:sz="4" w:space="0" w:color="auto"/>
              <w:right w:val="single" w:sz="4" w:space="0" w:color="auto"/>
            </w:tcBorders>
            <w:hideMark/>
          </w:tcPr>
          <w:p w14:paraId="39279970" w14:textId="77777777" w:rsidR="00B95D47" w:rsidRDefault="00B95D47">
            <w:pPr>
              <w:pStyle w:val="T2"/>
              <w:spacing w:after="0"/>
              <w:ind w:left="0" w:right="0"/>
              <w:rPr>
                <w:b w:val="0"/>
                <w:bCs/>
                <w:sz w:val="20"/>
                <w:lang w:val="en-US"/>
              </w:rPr>
            </w:pPr>
            <w:r>
              <w:rPr>
                <w:b w:val="0"/>
                <w:bCs/>
                <w:sz w:val="20"/>
                <w:lang w:val="en-US"/>
              </w:rPr>
              <w:t>InterDigital, Inc.</w:t>
            </w:r>
          </w:p>
        </w:tc>
        <w:tc>
          <w:tcPr>
            <w:tcW w:w="2701" w:type="dxa"/>
            <w:tcBorders>
              <w:top w:val="single" w:sz="4" w:space="0" w:color="auto"/>
              <w:left w:val="single" w:sz="4" w:space="0" w:color="auto"/>
              <w:bottom w:val="single" w:sz="4" w:space="0" w:color="auto"/>
              <w:right w:val="single" w:sz="4" w:space="0" w:color="auto"/>
            </w:tcBorders>
            <w:hideMark/>
          </w:tcPr>
          <w:p w14:paraId="3F364131" w14:textId="77777777" w:rsidR="00B95D47" w:rsidRDefault="00B95D47">
            <w:pPr>
              <w:pStyle w:val="T2"/>
              <w:spacing w:after="0"/>
              <w:ind w:left="0" w:right="0"/>
              <w:rPr>
                <w:b w:val="0"/>
                <w:sz w:val="20"/>
                <w:lang w:val="en-US"/>
              </w:rPr>
            </w:pPr>
            <w:r>
              <w:rPr>
                <w:b w:val="0"/>
                <w:sz w:val="20"/>
                <w:lang w:val="en-US"/>
              </w:rPr>
              <w:t>111 W 35</w:t>
            </w:r>
            <w:r>
              <w:rPr>
                <w:b w:val="0"/>
                <w:sz w:val="20"/>
                <w:vertAlign w:val="superscript"/>
                <w:lang w:val="en-US"/>
              </w:rPr>
              <w:t>th</w:t>
            </w:r>
            <w:r>
              <w:rPr>
                <w:b w:val="0"/>
                <w:sz w:val="20"/>
                <w:lang w:val="en-US"/>
              </w:rPr>
              <w:t xml:space="preserve"> St., NY, New York</w:t>
            </w:r>
          </w:p>
        </w:tc>
        <w:tc>
          <w:tcPr>
            <w:tcW w:w="1710" w:type="dxa"/>
            <w:tcBorders>
              <w:top w:val="single" w:sz="4" w:space="0" w:color="auto"/>
              <w:left w:val="single" w:sz="4" w:space="0" w:color="auto"/>
              <w:bottom w:val="single" w:sz="4" w:space="0" w:color="auto"/>
              <w:right w:val="single" w:sz="4" w:space="0" w:color="auto"/>
            </w:tcBorders>
            <w:hideMark/>
          </w:tcPr>
          <w:p w14:paraId="1F6FD709" w14:textId="77777777" w:rsidR="00B95D47" w:rsidRDefault="00B95D47">
            <w:pPr>
              <w:pStyle w:val="T2"/>
              <w:spacing w:after="0"/>
              <w:ind w:left="0" w:right="0"/>
              <w:rPr>
                <w:b w:val="0"/>
                <w:sz w:val="20"/>
                <w:lang w:val="en-US"/>
              </w:rPr>
            </w:pPr>
            <w:r>
              <w:rPr>
                <w:b w:val="0"/>
                <w:sz w:val="20"/>
                <w:lang w:val="en-US"/>
              </w:rPr>
              <w:t>+1 631.622.4239</w:t>
            </w:r>
          </w:p>
        </w:tc>
        <w:tc>
          <w:tcPr>
            <w:tcW w:w="2250" w:type="dxa"/>
            <w:tcBorders>
              <w:top w:val="single" w:sz="4" w:space="0" w:color="auto"/>
              <w:left w:val="single" w:sz="4" w:space="0" w:color="auto"/>
              <w:bottom w:val="single" w:sz="4" w:space="0" w:color="auto"/>
              <w:right w:val="single" w:sz="4" w:space="0" w:color="auto"/>
            </w:tcBorders>
            <w:hideMark/>
          </w:tcPr>
          <w:p w14:paraId="20992CC5" w14:textId="77777777" w:rsidR="00B95D47" w:rsidRDefault="00B95D47">
            <w:pPr>
              <w:pStyle w:val="T2"/>
              <w:spacing w:after="0"/>
              <w:ind w:left="0" w:right="0"/>
              <w:rPr>
                <w:b w:val="0"/>
                <w:sz w:val="16"/>
                <w:lang w:val="en-US"/>
              </w:rPr>
            </w:pPr>
            <w:r>
              <w:rPr>
                <w:b w:val="0"/>
                <w:sz w:val="16"/>
                <w:lang w:val="en-US"/>
              </w:rPr>
              <w:t>joseph.levy@interdigital.com</w:t>
            </w:r>
          </w:p>
        </w:tc>
      </w:tr>
      <w:tr w:rsidR="00CA09B2" w14:paraId="139CD7A6" w14:textId="77777777" w:rsidTr="00606729">
        <w:trPr>
          <w:jc w:val="center"/>
        </w:trPr>
        <w:tc>
          <w:tcPr>
            <w:tcW w:w="1345" w:type="dxa"/>
            <w:vAlign w:val="center"/>
          </w:tcPr>
          <w:p w14:paraId="1139E242" w14:textId="77777777" w:rsidR="00CA09B2" w:rsidRDefault="00CA09B2">
            <w:pPr>
              <w:pStyle w:val="T2"/>
              <w:spacing w:after="0"/>
              <w:ind w:left="0" w:right="0"/>
              <w:rPr>
                <w:b w:val="0"/>
                <w:sz w:val="20"/>
              </w:rPr>
            </w:pPr>
          </w:p>
        </w:tc>
        <w:tc>
          <w:tcPr>
            <w:tcW w:w="1619" w:type="dxa"/>
            <w:vAlign w:val="center"/>
          </w:tcPr>
          <w:p w14:paraId="74A9CA7A" w14:textId="77777777" w:rsidR="00CA09B2" w:rsidRDefault="00CA09B2">
            <w:pPr>
              <w:pStyle w:val="T2"/>
              <w:spacing w:after="0"/>
              <w:ind w:left="0" w:right="0"/>
              <w:rPr>
                <w:b w:val="0"/>
                <w:sz w:val="20"/>
              </w:rPr>
            </w:pPr>
          </w:p>
        </w:tc>
        <w:tc>
          <w:tcPr>
            <w:tcW w:w="2701" w:type="dxa"/>
            <w:vAlign w:val="center"/>
          </w:tcPr>
          <w:p w14:paraId="30C9959E" w14:textId="77777777" w:rsidR="00CA09B2" w:rsidRDefault="00CA09B2">
            <w:pPr>
              <w:pStyle w:val="T2"/>
              <w:spacing w:after="0"/>
              <w:ind w:left="0" w:right="0"/>
              <w:rPr>
                <w:b w:val="0"/>
                <w:sz w:val="20"/>
              </w:rPr>
            </w:pPr>
          </w:p>
        </w:tc>
        <w:tc>
          <w:tcPr>
            <w:tcW w:w="1710" w:type="dxa"/>
            <w:vAlign w:val="center"/>
          </w:tcPr>
          <w:p w14:paraId="407DAC6F" w14:textId="77777777" w:rsidR="00CA09B2" w:rsidRDefault="00CA09B2">
            <w:pPr>
              <w:pStyle w:val="T2"/>
              <w:spacing w:after="0"/>
              <w:ind w:left="0" w:right="0"/>
              <w:rPr>
                <w:b w:val="0"/>
                <w:sz w:val="20"/>
              </w:rPr>
            </w:pPr>
          </w:p>
        </w:tc>
        <w:tc>
          <w:tcPr>
            <w:tcW w:w="2250" w:type="dxa"/>
            <w:vAlign w:val="center"/>
          </w:tcPr>
          <w:p w14:paraId="304CF697" w14:textId="77777777" w:rsidR="00CA09B2" w:rsidRDefault="00CA09B2">
            <w:pPr>
              <w:pStyle w:val="T2"/>
              <w:spacing w:after="0"/>
              <w:ind w:left="0" w:right="0"/>
              <w:rPr>
                <w:b w:val="0"/>
                <w:sz w:val="16"/>
              </w:rPr>
            </w:pPr>
          </w:p>
        </w:tc>
      </w:tr>
    </w:tbl>
    <w:p w14:paraId="0309B827" w14:textId="77AD3C11" w:rsidR="00CA09B2" w:rsidRDefault="000B7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3EB86DA" wp14:editId="6CB85B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92E9E" w14:textId="77777777" w:rsidR="0029020B" w:rsidRDefault="0029020B">
                            <w:pPr>
                              <w:pStyle w:val="T1"/>
                              <w:spacing w:after="120"/>
                            </w:pPr>
                            <w:r>
                              <w:t>Abstract</w:t>
                            </w:r>
                          </w:p>
                          <w:p w14:paraId="4E0E490A" w14:textId="3A35837E" w:rsidR="0029020B" w:rsidRDefault="00B246EF">
                            <w:pPr>
                              <w:jc w:val="both"/>
                            </w:pPr>
                            <w:r>
                              <w:t xml:space="preserve">This </w:t>
                            </w:r>
                            <w:r w:rsidR="0029020B">
                              <w:t xml:space="preserve">document </w:t>
                            </w:r>
                            <w:r>
                              <w:t xml:space="preserve">provides </w:t>
                            </w:r>
                            <w:r w:rsidR="00426380">
                              <w:t xml:space="preserve">a </w:t>
                            </w:r>
                            <w:r>
                              <w:t>propose</w:t>
                            </w:r>
                            <w:r w:rsidR="00426380">
                              <w:t>d</w:t>
                            </w:r>
                            <w:r>
                              <w:t xml:space="preserve"> </w:t>
                            </w:r>
                            <w:r w:rsidR="006C4354">
                              <w:t xml:space="preserve">resolution for </w:t>
                            </w:r>
                            <w:r>
                              <w:t>CID 1</w:t>
                            </w:r>
                            <w:r w:rsidR="00426380">
                              <w:t>243</w:t>
                            </w:r>
                            <w:r>
                              <w:t xml:space="preserve"> from LB258.  </w:t>
                            </w:r>
                            <w:r w:rsidR="00304386">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86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1C92E9E" w14:textId="77777777" w:rsidR="0029020B" w:rsidRDefault="0029020B">
                      <w:pPr>
                        <w:pStyle w:val="T1"/>
                        <w:spacing w:after="120"/>
                      </w:pPr>
                      <w:r>
                        <w:t>Abstract</w:t>
                      </w:r>
                    </w:p>
                    <w:p w14:paraId="4E0E490A" w14:textId="3A35837E" w:rsidR="0029020B" w:rsidRDefault="00B246EF">
                      <w:pPr>
                        <w:jc w:val="both"/>
                      </w:pPr>
                      <w:r>
                        <w:t xml:space="preserve">This </w:t>
                      </w:r>
                      <w:r w:rsidR="0029020B">
                        <w:t xml:space="preserve">document </w:t>
                      </w:r>
                      <w:r>
                        <w:t xml:space="preserve">provides </w:t>
                      </w:r>
                      <w:r w:rsidR="00426380">
                        <w:t xml:space="preserve">a </w:t>
                      </w:r>
                      <w:r>
                        <w:t>propose</w:t>
                      </w:r>
                      <w:r w:rsidR="00426380">
                        <w:t>d</w:t>
                      </w:r>
                      <w:r>
                        <w:t xml:space="preserve"> </w:t>
                      </w:r>
                      <w:r w:rsidR="006C4354">
                        <w:t xml:space="preserve">resolution for </w:t>
                      </w:r>
                      <w:r>
                        <w:t>CID 1</w:t>
                      </w:r>
                      <w:r w:rsidR="00426380">
                        <w:t>243</w:t>
                      </w:r>
                      <w:r>
                        <w:t xml:space="preserve"> from LB258.  </w:t>
                      </w:r>
                      <w:r w:rsidR="00304386">
                        <w:t xml:space="preserve"> </w:t>
                      </w:r>
                      <w:r>
                        <w:t xml:space="preserve"> </w:t>
                      </w:r>
                    </w:p>
                  </w:txbxContent>
                </v:textbox>
              </v:shape>
            </w:pict>
          </mc:Fallback>
        </mc:AlternateContent>
      </w:r>
    </w:p>
    <w:p w14:paraId="7774FDA5" w14:textId="16EB2EEA" w:rsidR="00CA09B2" w:rsidRDefault="00CA09B2" w:rsidP="007E7A40">
      <w:r>
        <w:br w:type="page"/>
      </w:r>
    </w:p>
    <w:p w14:paraId="4547BDA1" w14:textId="7E121AF7" w:rsidR="003C789A" w:rsidRDefault="00BD25B7">
      <w:r>
        <w:lastRenderedPageBreak/>
        <w:t>This contribution addresses</w:t>
      </w:r>
      <w:r w:rsidR="003C789A">
        <w:t>:</w:t>
      </w:r>
    </w:p>
    <w:p w14:paraId="17A1715D" w14:textId="77777777" w:rsidR="00BD25B7" w:rsidRDefault="00BD25B7"/>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402"/>
        <w:gridCol w:w="990"/>
        <w:gridCol w:w="990"/>
        <w:gridCol w:w="900"/>
        <w:gridCol w:w="3600"/>
        <w:gridCol w:w="1955"/>
      </w:tblGrid>
      <w:tr w:rsidR="00BD25B7" w:rsidRPr="00E12D36" w14:paraId="33DE23C0" w14:textId="77777777" w:rsidTr="00C95959">
        <w:trPr>
          <w:trHeight w:val="278"/>
        </w:trPr>
        <w:tc>
          <w:tcPr>
            <w:tcW w:w="663" w:type="dxa"/>
            <w:shd w:val="clear" w:color="auto" w:fill="auto"/>
            <w:hideMark/>
          </w:tcPr>
          <w:p w14:paraId="3288B77D"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CID</w:t>
            </w:r>
          </w:p>
        </w:tc>
        <w:tc>
          <w:tcPr>
            <w:tcW w:w="1402" w:type="dxa"/>
            <w:shd w:val="clear" w:color="auto" w:fill="auto"/>
            <w:hideMark/>
          </w:tcPr>
          <w:p w14:paraId="41F412CC"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Commenter</w:t>
            </w:r>
          </w:p>
        </w:tc>
        <w:tc>
          <w:tcPr>
            <w:tcW w:w="990" w:type="dxa"/>
            <w:shd w:val="clear" w:color="auto" w:fill="auto"/>
            <w:hideMark/>
          </w:tcPr>
          <w:p w14:paraId="4B81F486"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Page(C)</w:t>
            </w:r>
          </w:p>
        </w:tc>
        <w:tc>
          <w:tcPr>
            <w:tcW w:w="990" w:type="dxa"/>
            <w:shd w:val="clear" w:color="auto" w:fill="auto"/>
            <w:hideMark/>
          </w:tcPr>
          <w:p w14:paraId="538E9F68"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Line(C)</w:t>
            </w:r>
          </w:p>
        </w:tc>
        <w:tc>
          <w:tcPr>
            <w:tcW w:w="900" w:type="dxa"/>
            <w:shd w:val="clear" w:color="auto" w:fill="auto"/>
            <w:hideMark/>
          </w:tcPr>
          <w:p w14:paraId="218633BF"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Clause</w:t>
            </w:r>
          </w:p>
        </w:tc>
        <w:tc>
          <w:tcPr>
            <w:tcW w:w="3600" w:type="dxa"/>
            <w:shd w:val="clear" w:color="auto" w:fill="auto"/>
            <w:hideMark/>
          </w:tcPr>
          <w:p w14:paraId="347BED7F"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Comment</w:t>
            </w:r>
          </w:p>
        </w:tc>
        <w:tc>
          <w:tcPr>
            <w:tcW w:w="1955" w:type="dxa"/>
            <w:shd w:val="clear" w:color="auto" w:fill="auto"/>
            <w:hideMark/>
          </w:tcPr>
          <w:p w14:paraId="1152E314" w14:textId="77777777" w:rsidR="00E12D36" w:rsidRPr="00E12D36" w:rsidRDefault="00E12D36" w:rsidP="00E12D36">
            <w:pPr>
              <w:rPr>
                <w:rFonts w:ascii="Arial" w:hAnsi="Arial" w:cs="Arial"/>
                <w:b/>
                <w:bCs/>
                <w:sz w:val="20"/>
                <w:lang w:val="en-US"/>
              </w:rPr>
            </w:pPr>
            <w:r w:rsidRPr="00E12D36">
              <w:rPr>
                <w:rFonts w:ascii="Arial" w:hAnsi="Arial" w:cs="Arial"/>
                <w:b/>
                <w:bCs/>
                <w:sz w:val="20"/>
                <w:lang w:val="en-US"/>
              </w:rPr>
              <w:t>Proposed Change</w:t>
            </w:r>
          </w:p>
        </w:tc>
      </w:tr>
      <w:tr w:rsidR="00BD25B7" w:rsidRPr="00E12D36" w14:paraId="370B7F3D" w14:textId="77777777" w:rsidTr="006C4354">
        <w:trPr>
          <w:trHeight w:val="1259"/>
        </w:trPr>
        <w:tc>
          <w:tcPr>
            <w:tcW w:w="663" w:type="dxa"/>
            <w:shd w:val="clear" w:color="auto" w:fill="auto"/>
          </w:tcPr>
          <w:p w14:paraId="6C0E3A0A" w14:textId="57C9AC35" w:rsidR="00E12D36" w:rsidRPr="00E12D36" w:rsidRDefault="008F4C3A" w:rsidP="00E12D36">
            <w:pPr>
              <w:jc w:val="right"/>
              <w:rPr>
                <w:rFonts w:ascii="Arial" w:hAnsi="Arial" w:cs="Arial"/>
                <w:sz w:val="20"/>
                <w:lang w:val="en-US"/>
              </w:rPr>
            </w:pPr>
            <w:r>
              <w:rPr>
                <w:rFonts w:ascii="Arial" w:hAnsi="Arial" w:cs="Arial"/>
                <w:sz w:val="20"/>
                <w:lang w:val="en-US"/>
              </w:rPr>
              <w:t>1243</w:t>
            </w:r>
          </w:p>
        </w:tc>
        <w:tc>
          <w:tcPr>
            <w:tcW w:w="1402" w:type="dxa"/>
            <w:shd w:val="clear" w:color="auto" w:fill="auto"/>
          </w:tcPr>
          <w:p w14:paraId="78D581CC" w14:textId="63015E30" w:rsidR="00E12D36" w:rsidRPr="00E12D36" w:rsidRDefault="00CD6EC3" w:rsidP="00E12D36">
            <w:pPr>
              <w:rPr>
                <w:rFonts w:ascii="Arial" w:hAnsi="Arial" w:cs="Arial"/>
                <w:sz w:val="20"/>
                <w:lang w:val="en-US"/>
              </w:rPr>
            </w:pPr>
            <w:r w:rsidRPr="00CD6EC3">
              <w:rPr>
                <w:rFonts w:ascii="Arial" w:hAnsi="Arial" w:cs="Arial"/>
                <w:sz w:val="20"/>
                <w:lang w:val="en-US"/>
              </w:rPr>
              <w:t>Joseph Levy</w:t>
            </w:r>
          </w:p>
        </w:tc>
        <w:tc>
          <w:tcPr>
            <w:tcW w:w="990" w:type="dxa"/>
            <w:shd w:val="clear" w:color="auto" w:fill="auto"/>
          </w:tcPr>
          <w:p w14:paraId="31E16C2A" w14:textId="250F1764" w:rsidR="00E12D36" w:rsidRPr="00E12D36" w:rsidRDefault="00CD6EC3" w:rsidP="00E12D36">
            <w:pPr>
              <w:rPr>
                <w:rFonts w:ascii="Arial" w:hAnsi="Arial" w:cs="Arial"/>
                <w:sz w:val="20"/>
                <w:lang w:val="en-US"/>
              </w:rPr>
            </w:pPr>
            <w:r>
              <w:rPr>
                <w:rFonts w:ascii="Arial" w:hAnsi="Arial" w:cs="Arial"/>
                <w:sz w:val="20"/>
                <w:lang w:val="en-US"/>
              </w:rPr>
              <w:t>3221</w:t>
            </w:r>
          </w:p>
        </w:tc>
        <w:tc>
          <w:tcPr>
            <w:tcW w:w="990" w:type="dxa"/>
            <w:shd w:val="clear" w:color="auto" w:fill="auto"/>
          </w:tcPr>
          <w:p w14:paraId="2FFF673E" w14:textId="77E29D2A" w:rsidR="00E12D36" w:rsidRPr="00E12D36" w:rsidRDefault="00CD6EC3" w:rsidP="00E12D36">
            <w:pPr>
              <w:rPr>
                <w:rFonts w:ascii="Arial" w:hAnsi="Arial" w:cs="Arial"/>
                <w:sz w:val="20"/>
                <w:lang w:val="en-US"/>
              </w:rPr>
            </w:pPr>
            <w:r>
              <w:rPr>
                <w:rFonts w:ascii="Arial" w:hAnsi="Arial" w:cs="Arial"/>
                <w:sz w:val="20"/>
                <w:lang w:val="en-US"/>
              </w:rPr>
              <w:t>14</w:t>
            </w:r>
          </w:p>
        </w:tc>
        <w:tc>
          <w:tcPr>
            <w:tcW w:w="900" w:type="dxa"/>
            <w:shd w:val="clear" w:color="auto" w:fill="auto"/>
          </w:tcPr>
          <w:p w14:paraId="74288325" w14:textId="60CD0716" w:rsidR="00E12D36" w:rsidRPr="00E12D36" w:rsidRDefault="00CD6EC3" w:rsidP="00E12D36">
            <w:pPr>
              <w:rPr>
                <w:rFonts w:ascii="Arial" w:hAnsi="Arial" w:cs="Arial"/>
                <w:sz w:val="20"/>
                <w:lang w:val="en-US"/>
              </w:rPr>
            </w:pPr>
            <w:r>
              <w:rPr>
                <w:rFonts w:ascii="Arial" w:hAnsi="Arial" w:cs="Arial"/>
                <w:sz w:val="20"/>
                <w:lang w:val="en-US"/>
              </w:rPr>
              <w:t>12.7.6</w:t>
            </w:r>
            <w:r w:rsidR="00A363A3">
              <w:rPr>
                <w:rFonts w:ascii="Arial" w:hAnsi="Arial" w:cs="Arial"/>
                <w:sz w:val="20"/>
                <w:lang w:val="en-US"/>
              </w:rPr>
              <w:t>.4</w:t>
            </w:r>
          </w:p>
        </w:tc>
        <w:tc>
          <w:tcPr>
            <w:tcW w:w="3600" w:type="dxa"/>
            <w:shd w:val="clear" w:color="auto" w:fill="auto"/>
          </w:tcPr>
          <w:p w14:paraId="513C2989" w14:textId="63BE434F" w:rsidR="00E12D36" w:rsidRPr="00E12D36" w:rsidRDefault="00A363A3" w:rsidP="00E12D36">
            <w:pPr>
              <w:rPr>
                <w:rFonts w:ascii="Arial" w:hAnsi="Arial" w:cs="Arial"/>
                <w:sz w:val="20"/>
                <w:lang w:val="en-US"/>
              </w:rPr>
            </w:pPr>
            <w:r w:rsidRPr="00A363A3">
              <w:rPr>
                <w:rFonts w:ascii="Arial" w:hAnsi="Arial" w:cs="Arial"/>
                <w:sz w:val="20"/>
                <w:lang w:val="en-US"/>
              </w:rPr>
              <w:t>"The Supplicant also:" is not a required action for this requirement.</w:t>
            </w:r>
          </w:p>
        </w:tc>
        <w:tc>
          <w:tcPr>
            <w:tcW w:w="1955" w:type="dxa"/>
            <w:shd w:val="clear" w:color="auto" w:fill="auto"/>
          </w:tcPr>
          <w:p w14:paraId="40E427A3" w14:textId="77777777" w:rsidR="00261300" w:rsidRPr="00261300" w:rsidRDefault="00261300" w:rsidP="00261300">
            <w:pPr>
              <w:rPr>
                <w:rFonts w:ascii="Arial" w:hAnsi="Arial" w:cs="Arial"/>
                <w:sz w:val="20"/>
                <w:lang w:val="en-US"/>
              </w:rPr>
            </w:pPr>
            <w:r w:rsidRPr="00261300">
              <w:rPr>
                <w:rFonts w:ascii="Arial" w:hAnsi="Arial" w:cs="Arial"/>
                <w:sz w:val="20"/>
                <w:lang w:val="en-US"/>
              </w:rPr>
              <w:t>Change: "The Supplicant also:"</w:t>
            </w:r>
          </w:p>
          <w:p w14:paraId="0C1259CB" w14:textId="0BD17295" w:rsidR="00261300" w:rsidRPr="00261300" w:rsidRDefault="00261300" w:rsidP="00261300">
            <w:pPr>
              <w:rPr>
                <w:rFonts w:ascii="Arial" w:hAnsi="Arial" w:cs="Arial"/>
                <w:sz w:val="20"/>
                <w:lang w:val="en-US"/>
              </w:rPr>
            </w:pPr>
            <w:r w:rsidRPr="00261300">
              <w:rPr>
                <w:rFonts w:ascii="Arial" w:hAnsi="Arial" w:cs="Arial"/>
                <w:sz w:val="20"/>
                <w:lang w:val="en-US"/>
              </w:rPr>
              <w:t>To be: "The Supplicant shall also:"</w:t>
            </w:r>
          </w:p>
        </w:tc>
      </w:tr>
    </w:tbl>
    <w:p w14:paraId="47C7A5B9" w14:textId="77777777" w:rsidR="003C789A" w:rsidRDefault="003C789A"/>
    <w:p w14:paraId="48321F21" w14:textId="77777777" w:rsidR="006A3E07" w:rsidRPr="006A3E07" w:rsidRDefault="00495A6A">
      <w:pPr>
        <w:rPr>
          <w:b/>
          <w:bCs/>
        </w:rPr>
      </w:pPr>
      <w:r w:rsidRPr="006A3E07">
        <w:rPr>
          <w:b/>
          <w:bCs/>
        </w:rPr>
        <w:t>Disc</w:t>
      </w:r>
      <w:r w:rsidR="006A3E07" w:rsidRPr="006A3E07">
        <w:rPr>
          <w:b/>
          <w:bCs/>
        </w:rPr>
        <w:t>ussion:</w:t>
      </w:r>
    </w:p>
    <w:p w14:paraId="694BBF2C" w14:textId="4D0A30DC" w:rsidR="002E0A08" w:rsidRDefault="002E0A08">
      <w:r>
        <w:t>This CID was discussed</w:t>
      </w:r>
      <w:r w:rsidR="00C73A71">
        <w:t xml:space="preserve"> at </w:t>
      </w:r>
      <w:r w:rsidR="007549EB">
        <w:t>the</w:t>
      </w:r>
      <w:r w:rsidR="006C4354">
        <w:t xml:space="preserve"> Tuesday </w:t>
      </w:r>
      <w:r w:rsidR="007549EB">
        <w:t>2</w:t>
      </w:r>
      <w:r w:rsidR="009353BC">
        <w:t>3</w:t>
      </w:r>
      <w:r w:rsidR="007549EB">
        <w:t xml:space="preserve"> </w:t>
      </w:r>
      <w:r w:rsidR="009353BC">
        <w:t>Aug</w:t>
      </w:r>
      <w:r w:rsidR="007549EB">
        <w:t xml:space="preserve"> 2022 TGme</w:t>
      </w:r>
      <w:r w:rsidR="009353BC">
        <w:t xml:space="preserve"> ad hoc</w:t>
      </w:r>
      <w:r w:rsidR="007549EB">
        <w:t xml:space="preserve"> </w:t>
      </w:r>
      <w:r w:rsidR="00997B69">
        <w:t>meeting</w:t>
      </w:r>
      <w:r w:rsidR="009353BC">
        <w:t xml:space="preserve"> in San Diego</w:t>
      </w:r>
      <w:r w:rsidR="000779BA">
        <w:t xml:space="preserve">, where </w:t>
      </w:r>
      <w:r w:rsidR="00997B69">
        <w:t xml:space="preserve">it </w:t>
      </w:r>
      <w:r w:rsidR="007549EB">
        <w:t xml:space="preserve">was </w:t>
      </w:r>
      <w:r w:rsidR="00997B69">
        <w:t xml:space="preserve">agreed </w:t>
      </w:r>
      <w:r w:rsidR="009353BC">
        <w:t xml:space="preserve">in principle, but it was noted that the tense of the verbs in the following bullets need to be changed.  </w:t>
      </w:r>
    </w:p>
    <w:p w14:paraId="3222608F" w14:textId="6BDF0911" w:rsidR="00CD4889" w:rsidRDefault="00CD4889"/>
    <w:p w14:paraId="50EF0968" w14:textId="4700720E" w:rsidR="006A3E07" w:rsidRPr="00757659" w:rsidRDefault="006A3E07">
      <w:pPr>
        <w:rPr>
          <w:b/>
          <w:bCs/>
        </w:rPr>
      </w:pPr>
      <w:r w:rsidRPr="00757659">
        <w:rPr>
          <w:b/>
          <w:bCs/>
        </w:rPr>
        <w:t>Resolution:</w:t>
      </w:r>
    </w:p>
    <w:p w14:paraId="7724690F" w14:textId="593E911E" w:rsidR="006A3E07" w:rsidRDefault="006A3E07">
      <w:r>
        <w:t>R</w:t>
      </w:r>
      <w:r w:rsidR="009353BC">
        <w:t xml:space="preserve">evised </w:t>
      </w:r>
      <w:r>
        <w:t xml:space="preserve"> </w:t>
      </w:r>
    </w:p>
    <w:p w14:paraId="2A5AF0F3" w14:textId="07E5A05D" w:rsidR="00A66F5F" w:rsidRDefault="00AE611C">
      <w:r>
        <w:t xml:space="preserve">Agree that a “shall” should be added, but to do so the </w:t>
      </w:r>
      <w:r w:rsidR="00C64AD0">
        <w:t>tense of the verbs in the following bullets need to be modified</w:t>
      </w:r>
      <w:r w:rsidR="004A641F">
        <w:t>.</w:t>
      </w:r>
      <w:r w:rsidR="00C64AD0">
        <w:t xml:space="preserve">  </w:t>
      </w:r>
      <w:r w:rsidR="00323779">
        <w:t xml:space="preserve">The modifications are provided in </w:t>
      </w:r>
      <w:hyperlink r:id="rId7" w:history="1">
        <w:r w:rsidR="00323779" w:rsidRPr="00BE4C42">
          <w:rPr>
            <w:rStyle w:val="Hyperlink"/>
          </w:rPr>
          <w:t>11-22/</w:t>
        </w:r>
        <w:r w:rsidR="00D63321" w:rsidRPr="00BE4C42">
          <w:rPr>
            <w:rStyle w:val="Hyperlink"/>
          </w:rPr>
          <w:t>1378</w:t>
        </w:r>
        <w:r w:rsidR="00323779" w:rsidRPr="00BE4C42">
          <w:rPr>
            <w:rStyle w:val="Hyperlink"/>
          </w:rPr>
          <w:t>r0</w:t>
        </w:r>
      </w:hyperlink>
      <w:r w:rsidR="00323779">
        <w:t xml:space="preserve">.  </w:t>
      </w:r>
    </w:p>
    <w:p w14:paraId="40B993AA" w14:textId="77777777" w:rsidR="00A66F5F" w:rsidRDefault="00A66F5F"/>
    <w:p w14:paraId="5C38ED2C" w14:textId="129B4268" w:rsidR="001C381D" w:rsidRDefault="00A66F5F">
      <w:r w:rsidRPr="001C381D">
        <w:rPr>
          <w:b/>
          <w:bCs/>
        </w:rPr>
        <w:t>Proposed text changes (redlined)</w:t>
      </w:r>
      <w:r w:rsidR="001C381D">
        <w:rPr>
          <w:b/>
          <w:bCs/>
        </w:rPr>
        <w:t>:</w:t>
      </w:r>
    </w:p>
    <w:p w14:paraId="526A8581" w14:textId="12BAF619" w:rsidR="001C381D" w:rsidRDefault="001C381D" w:rsidP="001C381D">
      <w:pPr>
        <w:pStyle w:val="T"/>
        <w:rPr>
          <w:spacing w:val="-2"/>
          <w:w w:val="100"/>
        </w:rPr>
      </w:pPr>
      <w:r>
        <w:rPr>
          <w:spacing w:val="-2"/>
          <w:w w:val="100"/>
        </w:rPr>
        <w:t xml:space="preserve">The Supplicant </w:t>
      </w:r>
      <w:ins w:id="0" w:author="Joseph Levy" w:date="2022-08-23T12:57:00Z">
        <w:r w:rsidR="00AE6CF0">
          <w:rPr>
            <w:spacing w:val="-2"/>
            <w:w w:val="100"/>
          </w:rPr>
          <w:t xml:space="preserve">shall </w:t>
        </w:r>
      </w:ins>
      <w:r>
        <w:rPr>
          <w:spacing w:val="-2"/>
          <w:w w:val="100"/>
        </w:rPr>
        <w:t>also:</w:t>
      </w:r>
    </w:p>
    <w:p w14:paraId="5B909521" w14:textId="545E76A6" w:rsidR="001C381D" w:rsidRDefault="001C381D" w:rsidP="001C381D">
      <w:pPr>
        <w:pStyle w:val="L1"/>
        <w:numPr>
          <w:ilvl w:val="0"/>
          <w:numId w:val="2"/>
        </w:numPr>
        <w:ind w:left="640" w:hanging="440"/>
        <w:rPr>
          <w:w w:val="100"/>
        </w:rPr>
      </w:pPr>
      <w:r>
        <w:rPr>
          <w:w w:val="100"/>
        </w:rPr>
        <w:t>Verif</w:t>
      </w:r>
      <w:ins w:id="1" w:author="Joseph Levy" w:date="2022-08-23T12:57:00Z">
        <w:r w:rsidR="00AE6CF0">
          <w:rPr>
            <w:w w:val="100"/>
          </w:rPr>
          <w:t>y</w:t>
        </w:r>
      </w:ins>
      <w:del w:id="2" w:author="Joseph Levy" w:date="2022-08-23T12:57:00Z">
        <w:r w:rsidDel="00AE6CF0">
          <w:rPr>
            <w:w w:val="100"/>
          </w:rPr>
          <w:delText>ies</w:delText>
        </w:r>
      </w:del>
      <w:r>
        <w:rPr>
          <w:w w:val="100"/>
        </w:rPr>
        <w:t xml:space="preserve"> the RSNE and, if present, the RSNXE. If this message 3 is part of a fast BSS transition initial mobility domain association or an association started through the FT protocol, the Supplicant verifies that the PMKR1Name in the PMKID List field of the RSNE is identical to the value it sent in message 2 and verifies that all other fields of the RSNE are identical to the fields in the RSNE present in the Beacon or Probe Response frames and verifies that the FTE and MDE are the same as in the (Re)Association Response frame. Otherwise, the Supplicant verifies that the RSNE is identical to that the STA received in the Beacon or Probe Response frame. If the RSNXE is present, the Supplicant verifies that the RSNXE is identical to that the STA received in the Beacon or Probe Response frame. If any of these verification steps indicates a mismatch, the STA shall disassociate or deauthenticate. If a second RSNE is provided in the message, the Supplicant uses the pairwise cipher suite specified in the second RSNE or deauthenticates.</w:t>
      </w:r>
    </w:p>
    <w:p w14:paraId="54B60913" w14:textId="48DFF43F" w:rsidR="001C381D" w:rsidRDefault="001C381D" w:rsidP="001C381D">
      <w:pPr>
        <w:pStyle w:val="L"/>
        <w:numPr>
          <w:ilvl w:val="0"/>
          <w:numId w:val="3"/>
        </w:numPr>
        <w:ind w:left="640" w:hanging="440"/>
        <w:rPr>
          <w:w w:val="100"/>
        </w:rPr>
      </w:pPr>
      <w:r>
        <w:rPr>
          <w:w w:val="100"/>
        </w:rPr>
        <w:t>Verif</w:t>
      </w:r>
      <w:ins w:id="3" w:author="Joseph Levy" w:date="2022-08-23T12:59:00Z">
        <w:r w:rsidR="00F40A80">
          <w:rPr>
            <w:w w:val="100"/>
          </w:rPr>
          <w:t>y</w:t>
        </w:r>
      </w:ins>
      <w:del w:id="4" w:author="Joseph Levy" w:date="2022-08-23T12:59:00Z">
        <w:r w:rsidDel="00F40A80">
          <w:rPr>
            <w:w w:val="100"/>
          </w:rPr>
          <w:delText>ies</w:delText>
        </w:r>
      </w:del>
      <w:r>
        <w:rPr>
          <w:w w:val="100"/>
        </w:rPr>
        <w:t xml:space="preserve"> the message 3 MIC or AEAD decryption operation result. If the calculated MIC does not match the MIC that the Authenticator included in the EAPOL-Key frame or AEAD decryption operation returns failure, the Supplicant silently discards message 3. </w:t>
      </w:r>
    </w:p>
    <w:p w14:paraId="668701EE" w14:textId="11F0DD30" w:rsidR="001C381D" w:rsidRDefault="001C381D" w:rsidP="001C381D">
      <w:pPr>
        <w:pStyle w:val="L"/>
        <w:numPr>
          <w:ilvl w:val="0"/>
          <w:numId w:val="4"/>
        </w:numPr>
        <w:ind w:left="640" w:hanging="440"/>
        <w:rPr>
          <w:w w:val="100"/>
        </w:rPr>
      </w:pPr>
      <w:r>
        <w:rPr>
          <w:w w:val="100"/>
        </w:rPr>
        <w:t>Update</w:t>
      </w:r>
      <w:del w:id="5" w:author="Joseph Levy" w:date="2022-08-23T13:00:00Z">
        <w:r w:rsidDel="00280AB2">
          <w:rPr>
            <w:w w:val="100"/>
          </w:rPr>
          <w:delText>s</w:delText>
        </w:r>
      </w:del>
      <w:r>
        <w:rPr>
          <w:w w:val="100"/>
        </w:rPr>
        <w:t xml:space="preserve"> the last-seen value of the Key Replay Counter field.</w:t>
      </w:r>
    </w:p>
    <w:p w14:paraId="6461F41B" w14:textId="52424AF6" w:rsidR="001C381D" w:rsidRDefault="001C381D" w:rsidP="001C381D">
      <w:pPr>
        <w:pStyle w:val="L"/>
        <w:numPr>
          <w:ilvl w:val="0"/>
          <w:numId w:val="5"/>
        </w:numPr>
        <w:ind w:left="640" w:hanging="440"/>
        <w:rPr>
          <w:w w:val="100"/>
        </w:rPr>
      </w:pPr>
      <w:r>
        <w:rPr>
          <w:w w:val="100"/>
        </w:rPr>
        <w:t>If the Extended Key ID for Individually Addressed Frames subfield of the RSN Capabilities field is 1 for both the Authenticator and Supplicant: Use</w:t>
      </w:r>
      <w:del w:id="6" w:author="Joseph Levy" w:date="2022-08-23T13:01:00Z">
        <w:r w:rsidDel="00E42D2A">
          <w:rPr>
            <w:w w:val="100"/>
          </w:rPr>
          <w:delText>s</w:delText>
        </w:r>
      </w:del>
      <w:r>
        <w:rPr>
          <w:w w:val="100"/>
        </w:rPr>
        <w:t xml:space="preserve"> the MLME-SETKEYS.request primitive to configure the IEEE 802.11 MAC to receive individually addressed MPDUs protected by the PTK with the assigned Key ID.</w:t>
      </w:r>
    </w:p>
    <w:p w14:paraId="1CDE9830" w14:textId="63C29CFA" w:rsidR="001C381D" w:rsidRDefault="001C381D" w:rsidP="001C381D">
      <w:pPr>
        <w:pStyle w:val="L"/>
        <w:numPr>
          <w:ilvl w:val="0"/>
          <w:numId w:val="6"/>
        </w:numPr>
        <w:ind w:left="640" w:hanging="440"/>
        <w:rPr>
          <w:w w:val="100"/>
        </w:rPr>
      </w:pPr>
      <w:r>
        <w:rPr>
          <w:w w:val="100"/>
        </w:rPr>
        <w:t>Construct</w:t>
      </w:r>
      <w:del w:id="7" w:author="Joseph Levy" w:date="2022-08-23T13:02:00Z">
        <w:r w:rsidDel="00A77FC4">
          <w:rPr>
            <w:w w:val="100"/>
          </w:rPr>
          <w:delText>s</w:delText>
        </w:r>
      </w:del>
      <w:r>
        <w:rPr>
          <w:w w:val="100"/>
        </w:rPr>
        <w:t xml:space="preserve"> message 4.</w:t>
      </w:r>
    </w:p>
    <w:p w14:paraId="22811DE4" w14:textId="104BA291" w:rsidR="001C381D" w:rsidRDefault="001C381D" w:rsidP="001C381D">
      <w:pPr>
        <w:pStyle w:val="L"/>
        <w:numPr>
          <w:ilvl w:val="0"/>
          <w:numId w:val="7"/>
        </w:numPr>
        <w:ind w:left="640" w:hanging="440"/>
        <w:rPr>
          <w:w w:val="100"/>
        </w:rPr>
      </w:pPr>
      <w:r>
        <w:rPr>
          <w:w w:val="100"/>
        </w:rPr>
        <w:t>Send</w:t>
      </w:r>
      <w:del w:id="8" w:author="Joseph Levy" w:date="2022-08-23T13:02:00Z">
        <w:r w:rsidDel="00507519">
          <w:rPr>
            <w:w w:val="100"/>
          </w:rPr>
          <w:delText>s</w:delText>
        </w:r>
      </w:del>
      <w:r>
        <w:rPr>
          <w:w w:val="100"/>
        </w:rPr>
        <w:t xml:space="preserve"> message 4 to the Authenticator.</w:t>
      </w:r>
    </w:p>
    <w:p w14:paraId="4E646CFF" w14:textId="2A2AD910" w:rsidR="001C381D" w:rsidRDefault="001C381D" w:rsidP="001C381D">
      <w:pPr>
        <w:pStyle w:val="L1"/>
        <w:numPr>
          <w:ilvl w:val="0"/>
          <w:numId w:val="8"/>
        </w:numPr>
        <w:suppressAutoHyphens w:val="0"/>
        <w:ind w:left="640" w:hanging="440"/>
        <w:rPr>
          <w:w w:val="100"/>
        </w:rPr>
      </w:pPr>
      <w:r>
        <w:rPr>
          <w:w w:val="100"/>
        </w:rPr>
        <w:t>Use</w:t>
      </w:r>
      <w:del w:id="9" w:author="Joseph Levy" w:date="2022-08-23T13:02:00Z">
        <w:r w:rsidDel="00507519">
          <w:rPr>
            <w:w w:val="100"/>
          </w:rPr>
          <w:delText>s</w:delText>
        </w:r>
      </w:del>
      <w:r>
        <w:rPr>
          <w:w w:val="100"/>
        </w:rPr>
        <w:t xml:space="preserve"> the MLME-SETKEYS.request primitive to configure the IEEE 802.11 MAC to send and, if the receive key has not yet been installed, to receive individually addressed MPDUs protected by the PTK. The GTK is also configured by MLME-SETKEYS primitive. (11ba)If WUR frame protection is negotiated, the WTK, and if applicable the WIGTK, is also configured by using the MLME-SETKEYS primitive. </w:t>
      </w:r>
    </w:p>
    <w:p w14:paraId="19F7CC6F" w14:textId="77777777" w:rsidR="001C381D" w:rsidRDefault="001C381D"/>
    <w:p w14:paraId="5DE65464" w14:textId="7F0557D9" w:rsidR="00493A91" w:rsidRDefault="004A641F">
      <w:r>
        <w:t xml:space="preserve"> </w:t>
      </w:r>
    </w:p>
    <w:p w14:paraId="71A4BA1E" w14:textId="77777777" w:rsidR="00CA09B2" w:rsidRDefault="00CA09B2">
      <w:pPr>
        <w:rPr>
          <w:b/>
          <w:sz w:val="24"/>
        </w:rPr>
      </w:pPr>
      <w:r>
        <w:br w:type="page"/>
      </w:r>
      <w:r>
        <w:rPr>
          <w:b/>
          <w:sz w:val="24"/>
        </w:rPr>
        <w:lastRenderedPageBreak/>
        <w:t>References:</w:t>
      </w:r>
    </w:p>
    <w:p w14:paraId="5784FD05"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2BFB" w14:textId="77777777" w:rsidR="00402BE3" w:rsidRDefault="00402BE3">
      <w:r>
        <w:separator/>
      </w:r>
    </w:p>
  </w:endnote>
  <w:endnote w:type="continuationSeparator" w:id="0">
    <w:p w14:paraId="217FE8C1" w14:textId="77777777" w:rsidR="00402BE3" w:rsidRDefault="0040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62FE" w14:textId="2C77F2AA" w:rsidR="0029020B" w:rsidRDefault="00606729">
    <w:pPr>
      <w:pStyle w:val="Footer"/>
      <w:tabs>
        <w:tab w:val="clear" w:pos="6480"/>
        <w:tab w:val="center" w:pos="4680"/>
        <w:tab w:val="right" w:pos="9360"/>
      </w:tabs>
    </w:pPr>
    <w:fldSimple w:instr=" SUBJECT  \* MERGEFORMAT ">
      <w:r w:rsidR="000B78C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B78C2">
        <w:t>Joseph Levy, InterDigital</w:t>
      </w:r>
    </w:fldSimple>
  </w:p>
  <w:p w14:paraId="7563631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6A7C" w14:textId="77777777" w:rsidR="00402BE3" w:rsidRDefault="00402BE3">
      <w:r>
        <w:separator/>
      </w:r>
    </w:p>
  </w:footnote>
  <w:footnote w:type="continuationSeparator" w:id="0">
    <w:p w14:paraId="59BE9955" w14:textId="77777777" w:rsidR="00402BE3" w:rsidRDefault="0040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D216" w14:textId="07052BAE" w:rsidR="0029020B" w:rsidRDefault="00606729">
    <w:pPr>
      <w:pStyle w:val="Header"/>
      <w:tabs>
        <w:tab w:val="clear" w:pos="6480"/>
        <w:tab w:val="center" w:pos="4680"/>
        <w:tab w:val="right" w:pos="9360"/>
      </w:tabs>
    </w:pPr>
    <w:fldSimple w:instr=" KEYWORDS  \* MERGEFORMAT ">
      <w:r w:rsidR="0091266C">
        <w:t>August 2022</w:t>
      </w:r>
    </w:fldSimple>
    <w:r w:rsidR="0029020B">
      <w:tab/>
    </w:r>
    <w:r w:rsidR="0029020B">
      <w:tab/>
    </w:r>
    <w:fldSimple w:instr=" TITLE  \* MERGEFORMAT ">
      <w:r w:rsidR="0091266C">
        <w:t>doc.: IEEE 802.11-22/1378r0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D48CDC"/>
    <w:lvl w:ilvl="0">
      <w:numFmt w:val="bullet"/>
      <w:lvlText w:val="*"/>
      <w:lvlJc w:val="left"/>
    </w:lvl>
  </w:abstractNum>
  <w:abstractNum w:abstractNumId="1" w15:restartNumberingAfterBreak="0">
    <w:nsid w:val="67916586"/>
    <w:multiLevelType w:val="hybridMultilevel"/>
    <w:tmpl w:val="189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342016">
    <w:abstractNumId w:val="1"/>
  </w:num>
  <w:num w:numId="2" w16cid:durableId="19336583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2114766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7585113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92414165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84987835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78561587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27601476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EF"/>
    <w:rsid w:val="00054C1C"/>
    <w:rsid w:val="000779BA"/>
    <w:rsid w:val="000B78C2"/>
    <w:rsid w:val="00124B02"/>
    <w:rsid w:val="0014283A"/>
    <w:rsid w:val="001879BA"/>
    <w:rsid w:val="001925B5"/>
    <w:rsid w:val="001C381D"/>
    <w:rsid w:val="001D723B"/>
    <w:rsid w:val="00230778"/>
    <w:rsid w:val="002328A9"/>
    <w:rsid w:val="00257E3D"/>
    <w:rsid w:val="00261300"/>
    <w:rsid w:val="00280AB2"/>
    <w:rsid w:val="0029020B"/>
    <w:rsid w:val="002D44BE"/>
    <w:rsid w:val="002E0A08"/>
    <w:rsid w:val="00304386"/>
    <w:rsid w:val="003131E8"/>
    <w:rsid w:val="00323779"/>
    <w:rsid w:val="00347E17"/>
    <w:rsid w:val="003C789A"/>
    <w:rsid w:val="00402BE3"/>
    <w:rsid w:val="00415B44"/>
    <w:rsid w:val="00426380"/>
    <w:rsid w:val="00442037"/>
    <w:rsid w:val="004906BE"/>
    <w:rsid w:val="00493A91"/>
    <w:rsid w:val="00495A6A"/>
    <w:rsid w:val="004A641F"/>
    <w:rsid w:val="004B064B"/>
    <w:rsid w:val="00507519"/>
    <w:rsid w:val="00534A2D"/>
    <w:rsid w:val="005A4E3D"/>
    <w:rsid w:val="005B0D6C"/>
    <w:rsid w:val="005F11DC"/>
    <w:rsid w:val="00606729"/>
    <w:rsid w:val="00607475"/>
    <w:rsid w:val="0062440B"/>
    <w:rsid w:val="00642A2A"/>
    <w:rsid w:val="00656393"/>
    <w:rsid w:val="0068298A"/>
    <w:rsid w:val="006A3E07"/>
    <w:rsid w:val="006C0727"/>
    <w:rsid w:val="006C113C"/>
    <w:rsid w:val="006C4354"/>
    <w:rsid w:val="006E145F"/>
    <w:rsid w:val="00703107"/>
    <w:rsid w:val="00713C94"/>
    <w:rsid w:val="007333F2"/>
    <w:rsid w:val="00752B60"/>
    <w:rsid w:val="007549EB"/>
    <w:rsid w:val="00757659"/>
    <w:rsid w:val="00770572"/>
    <w:rsid w:val="00793B21"/>
    <w:rsid w:val="007947FC"/>
    <w:rsid w:val="007A0EDF"/>
    <w:rsid w:val="007E7A40"/>
    <w:rsid w:val="00836C1F"/>
    <w:rsid w:val="00862162"/>
    <w:rsid w:val="008B062A"/>
    <w:rsid w:val="008F4C3A"/>
    <w:rsid w:val="0091266C"/>
    <w:rsid w:val="009353BC"/>
    <w:rsid w:val="00955619"/>
    <w:rsid w:val="009605F6"/>
    <w:rsid w:val="00997A7A"/>
    <w:rsid w:val="00997B69"/>
    <w:rsid w:val="009B66FA"/>
    <w:rsid w:val="009F2FBC"/>
    <w:rsid w:val="00A11217"/>
    <w:rsid w:val="00A363A3"/>
    <w:rsid w:val="00A66F5F"/>
    <w:rsid w:val="00A77FC4"/>
    <w:rsid w:val="00A83D9E"/>
    <w:rsid w:val="00A95D1A"/>
    <w:rsid w:val="00AA427C"/>
    <w:rsid w:val="00AA78F0"/>
    <w:rsid w:val="00AB465C"/>
    <w:rsid w:val="00AE611C"/>
    <w:rsid w:val="00AE6CF0"/>
    <w:rsid w:val="00AF7A7D"/>
    <w:rsid w:val="00B246EF"/>
    <w:rsid w:val="00B322A0"/>
    <w:rsid w:val="00B46F21"/>
    <w:rsid w:val="00B7158F"/>
    <w:rsid w:val="00B850D8"/>
    <w:rsid w:val="00B87482"/>
    <w:rsid w:val="00B95D47"/>
    <w:rsid w:val="00BC2F94"/>
    <w:rsid w:val="00BD25B7"/>
    <w:rsid w:val="00BE29A5"/>
    <w:rsid w:val="00BE4C42"/>
    <w:rsid w:val="00BE68C2"/>
    <w:rsid w:val="00C54A03"/>
    <w:rsid w:val="00C64AD0"/>
    <w:rsid w:val="00C73A71"/>
    <w:rsid w:val="00C95959"/>
    <w:rsid w:val="00CA09B2"/>
    <w:rsid w:val="00CD4889"/>
    <w:rsid w:val="00CD6EC3"/>
    <w:rsid w:val="00D60305"/>
    <w:rsid w:val="00D63321"/>
    <w:rsid w:val="00D6433C"/>
    <w:rsid w:val="00D865BB"/>
    <w:rsid w:val="00D96A24"/>
    <w:rsid w:val="00DC2258"/>
    <w:rsid w:val="00DC3448"/>
    <w:rsid w:val="00DC5A7B"/>
    <w:rsid w:val="00E12D36"/>
    <w:rsid w:val="00E32B53"/>
    <w:rsid w:val="00E42D2A"/>
    <w:rsid w:val="00EA36F8"/>
    <w:rsid w:val="00ED1CFA"/>
    <w:rsid w:val="00EE70A0"/>
    <w:rsid w:val="00EE7651"/>
    <w:rsid w:val="00F40A80"/>
    <w:rsid w:val="00F465FB"/>
    <w:rsid w:val="00F560D8"/>
    <w:rsid w:val="00FD50B3"/>
    <w:rsid w:val="00F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ED16B"/>
  <w15:chartTrackingRefBased/>
  <w15:docId w15:val="{DCB8666B-DCFD-4B56-B1A8-68750F32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34A2D"/>
    <w:pPr>
      <w:ind w:left="720"/>
      <w:contextualSpacing/>
    </w:pPr>
  </w:style>
  <w:style w:type="character" w:styleId="UnresolvedMention">
    <w:name w:val="Unresolved Mention"/>
    <w:basedOn w:val="DefaultParagraphFont"/>
    <w:uiPriority w:val="99"/>
    <w:semiHidden/>
    <w:unhideWhenUsed/>
    <w:rsid w:val="00BE4C42"/>
    <w:rPr>
      <w:color w:val="605E5C"/>
      <w:shd w:val="clear" w:color="auto" w:fill="E1DFDD"/>
    </w:rPr>
  </w:style>
  <w:style w:type="paragraph" w:customStyle="1" w:styleId="L">
    <w:name w:val="L"/>
    <w:aliases w:val="LetteredList"/>
    <w:uiPriority w:val="99"/>
    <w:rsid w:val="001C38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1C38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T">
    <w:name w:val="T"/>
    <w:aliases w:val="Text"/>
    <w:uiPriority w:val="99"/>
    <w:rsid w:val="001C381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Revision">
    <w:name w:val="Revision"/>
    <w:hidden/>
    <w:uiPriority w:val="99"/>
    <w:semiHidden/>
    <w:rsid w:val="00AE6CF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6865">
      <w:bodyDiv w:val="1"/>
      <w:marLeft w:val="0"/>
      <w:marRight w:val="0"/>
      <w:marTop w:val="0"/>
      <w:marBottom w:val="0"/>
      <w:divBdr>
        <w:top w:val="none" w:sz="0" w:space="0" w:color="auto"/>
        <w:left w:val="none" w:sz="0" w:space="0" w:color="auto"/>
        <w:bottom w:val="none" w:sz="0" w:space="0" w:color="auto"/>
        <w:right w:val="none" w:sz="0" w:space="0" w:color="auto"/>
      </w:divBdr>
    </w:div>
    <w:div w:id="1272318630">
      <w:bodyDiv w:val="1"/>
      <w:marLeft w:val="0"/>
      <w:marRight w:val="0"/>
      <w:marTop w:val="0"/>
      <w:marBottom w:val="0"/>
      <w:divBdr>
        <w:top w:val="none" w:sz="0" w:space="0" w:color="auto"/>
        <w:left w:val="none" w:sz="0" w:space="0" w:color="auto"/>
        <w:bottom w:val="none" w:sz="0" w:space="0" w:color="auto"/>
        <w:right w:val="none" w:sz="0" w:space="0" w:color="auto"/>
      </w:divBdr>
    </w:div>
    <w:div w:id="1733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2/11-22-1378-00-000m-cid-1243---lb258-802-11revm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802.11-22/0197r0</vt:lpstr>
    </vt:vector>
  </TitlesOfParts>
  <Company>Some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802.11-22/1378r0</dc:title>
  <dc:subject>Submission</dc:subject>
  <dc:creator>Joseph Levy</dc:creator>
  <cp:keywords>August 2022</cp:keywords>
  <dc:description>Joseph Levy, InterDigital</dc:description>
  <cp:lastModifiedBy>Joseph Levy</cp:lastModifiedBy>
  <cp:revision>28</cp:revision>
  <cp:lastPrinted>1900-01-01T05:00:00Z</cp:lastPrinted>
  <dcterms:created xsi:type="dcterms:W3CDTF">2022-08-23T16:34:00Z</dcterms:created>
  <dcterms:modified xsi:type="dcterms:W3CDTF">2022-08-23T17:07:00Z</dcterms:modified>
</cp:coreProperties>
</file>