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1D3FA73F" w:rsidR="00C723BC" w:rsidRPr="00C72718" w:rsidRDefault="00121AB9" w:rsidP="001E5F10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 xml:space="preserve">CR for </w:t>
            </w:r>
            <w:r w:rsidR="001E5F10">
              <w:rPr>
                <w:b w:val="0"/>
                <w:sz w:val="24"/>
                <w:lang w:eastAsia="ko-KR"/>
              </w:rPr>
              <w:t>duplication transmission over ML for low latency traffic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486DA06F" w:rsidR="00C723BC" w:rsidRPr="00183F4C" w:rsidRDefault="00C723BC" w:rsidP="00C72718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2-0</w:t>
            </w:r>
            <w:r w:rsidR="001E5F10">
              <w:rPr>
                <w:b w:val="0"/>
                <w:sz w:val="20"/>
              </w:rPr>
              <w:t>8</w:t>
            </w:r>
            <w:r w:rsidR="00A8510E" w:rsidRPr="00704286">
              <w:rPr>
                <w:rFonts w:hint="eastAsia"/>
                <w:b w:val="0"/>
                <w:sz w:val="20"/>
              </w:rPr>
              <w:t>-21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104EC2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DCA66DA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48D87630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333AE3BC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104EC2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104EC2" w:rsidRPr="003F0DA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104EC2" w:rsidRDefault="00104EC2" w:rsidP="00104EC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E8413B" w:rsidRDefault="00E841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E8413B" w:rsidRDefault="00E8413B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E8413B" w:rsidRDefault="00E8413B" w:rsidP="006A40FB">
                            <w:pPr>
                              <w:jc w:val="both"/>
                            </w:pPr>
                          </w:p>
                          <w:p w14:paraId="7678ADF8" w14:textId="540B67D5" w:rsidR="00E8413B" w:rsidRDefault="00E8413B" w:rsidP="00D84CBA">
                            <w:pPr>
                              <w:jc w:val="both"/>
                            </w:pPr>
                            <w:r w:rsidRPr="001E5F10">
                              <w:t>10083</w:t>
                            </w:r>
                          </w:p>
                          <w:p w14:paraId="39C4D8A2" w14:textId="4FB7941F" w:rsidR="00E8413B" w:rsidRDefault="00E8413B" w:rsidP="006A40FB">
                            <w:pPr>
                              <w:jc w:val="both"/>
                            </w:pPr>
                          </w:p>
                          <w:p w14:paraId="50BA37DC" w14:textId="77777777" w:rsidR="00E8413B" w:rsidRDefault="00E8413B" w:rsidP="006A40FB">
                            <w:pPr>
                              <w:jc w:val="both"/>
                            </w:pPr>
                          </w:p>
                          <w:p w14:paraId="16A1334D" w14:textId="77777777" w:rsidR="00E8413B" w:rsidRDefault="00E8413B" w:rsidP="006A40FB">
                            <w:pPr>
                              <w:jc w:val="both"/>
                            </w:pPr>
                          </w:p>
                          <w:p w14:paraId="392105FC" w14:textId="77777777" w:rsidR="00E8413B" w:rsidRDefault="00E8413B" w:rsidP="006A40FB">
                            <w:pPr>
                              <w:jc w:val="both"/>
                            </w:pPr>
                          </w:p>
                          <w:p w14:paraId="49BEED2D" w14:textId="77777777" w:rsidR="00E8413B" w:rsidRDefault="00E8413B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E8413B" w:rsidRDefault="00E8413B" w:rsidP="006A40FB">
                            <w:pPr>
                              <w:jc w:val="both"/>
                            </w:pPr>
                          </w:p>
                          <w:p w14:paraId="0B18B8C4" w14:textId="074F425E" w:rsidR="00E8413B" w:rsidRDefault="00E8413B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06B1D683" w14:textId="4953297B" w:rsidR="00E8413B" w:rsidRDefault="00E8413B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Simplify the name of the subfields.</w:t>
                            </w:r>
                          </w:p>
                          <w:p w14:paraId="166B3851" w14:textId="48F842A5" w:rsidR="00E8413B" w:rsidRDefault="00E8413B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Add a figure to assist description in discussion part.</w:t>
                            </w:r>
                          </w:p>
                          <w:p w14:paraId="77218084" w14:textId="7AFC540E" w:rsidR="00E8413B" w:rsidRDefault="00E8413B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3: Change to MLD level</w:t>
                            </w:r>
                          </w:p>
                          <w:p w14:paraId="3D3197AB" w14:textId="0AA2402B" w:rsidR="00676105" w:rsidRDefault="00676105" w:rsidP="001E5F10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4: </w:t>
                            </w:r>
                            <w:r w:rsidRPr="00F05C67">
                              <w:t>Editorial change</w:t>
                            </w:r>
                          </w:p>
                          <w:p w14:paraId="57543283" w14:textId="01EF3D22" w:rsidR="00E8413B" w:rsidRDefault="00E8413B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E8413B" w:rsidRDefault="00E8413B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E8413B" w:rsidRDefault="00E8413B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E8413B" w:rsidRDefault="00E841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E8413B" w:rsidRDefault="00E8413B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E8413B" w:rsidRDefault="00E8413B" w:rsidP="006A40FB">
                      <w:pPr>
                        <w:jc w:val="both"/>
                      </w:pPr>
                    </w:p>
                    <w:p w14:paraId="7678ADF8" w14:textId="540B67D5" w:rsidR="00E8413B" w:rsidRDefault="00E8413B" w:rsidP="00D84CBA">
                      <w:pPr>
                        <w:jc w:val="both"/>
                      </w:pPr>
                      <w:r w:rsidRPr="001E5F10">
                        <w:t>10083</w:t>
                      </w:r>
                    </w:p>
                    <w:p w14:paraId="39C4D8A2" w14:textId="4FB7941F" w:rsidR="00E8413B" w:rsidRDefault="00E8413B" w:rsidP="006A40FB">
                      <w:pPr>
                        <w:jc w:val="both"/>
                      </w:pPr>
                    </w:p>
                    <w:p w14:paraId="50BA37DC" w14:textId="77777777" w:rsidR="00E8413B" w:rsidRDefault="00E8413B" w:rsidP="006A40FB">
                      <w:pPr>
                        <w:jc w:val="both"/>
                      </w:pPr>
                    </w:p>
                    <w:p w14:paraId="16A1334D" w14:textId="77777777" w:rsidR="00E8413B" w:rsidRDefault="00E8413B" w:rsidP="006A40FB">
                      <w:pPr>
                        <w:jc w:val="both"/>
                      </w:pPr>
                    </w:p>
                    <w:p w14:paraId="392105FC" w14:textId="77777777" w:rsidR="00E8413B" w:rsidRDefault="00E8413B" w:rsidP="006A40FB">
                      <w:pPr>
                        <w:jc w:val="both"/>
                      </w:pPr>
                    </w:p>
                    <w:p w14:paraId="49BEED2D" w14:textId="77777777" w:rsidR="00E8413B" w:rsidRDefault="00E8413B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E8413B" w:rsidRDefault="00E8413B" w:rsidP="006A40FB">
                      <w:pPr>
                        <w:jc w:val="both"/>
                      </w:pPr>
                    </w:p>
                    <w:p w14:paraId="0B18B8C4" w14:textId="074F425E" w:rsidR="00E8413B" w:rsidRDefault="00E8413B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06B1D683" w14:textId="4953297B" w:rsidR="00E8413B" w:rsidRDefault="00E8413B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Simplify the name of the subfields.</w:t>
                      </w:r>
                    </w:p>
                    <w:p w14:paraId="166B3851" w14:textId="48F842A5" w:rsidR="00E8413B" w:rsidRDefault="00E8413B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Add a figure to assist description in discussion part.</w:t>
                      </w:r>
                    </w:p>
                    <w:p w14:paraId="77218084" w14:textId="7AFC540E" w:rsidR="00E8413B" w:rsidRDefault="00E8413B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3: Change to MLD level</w:t>
                      </w:r>
                    </w:p>
                    <w:p w14:paraId="3D3197AB" w14:textId="0AA2402B" w:rsidR="00676105" w:rsidRDefault="00676105" w:rsidP="001E5F10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4: </w:t>
                      </w:r>
                      <w:r w:rsidRPr="00F05C67">
                        <w:t>Editorial change</w:t>
                      </w:r>
                    </w:p>
                    <w:p w14:paraId="57543283" w14:textId="01EF3D22" w:rsidR="00E8413B" w:rsidRDefault="00E8413B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E8413B" w:rsidRDefault="00E8413B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E8413B" w:rsidRDefault="00E8413B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B2771F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CE48A5">
        <w:rPr>
          <w:lang w:eastAsia="ko-KR"/>
        </w:rPr>
        <w:t>2.2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46A112E6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A8172F">
        <w:rPr>
          <w:b/>
          <w:bCs/>
          <w:i/>
          <w:iCs/>
          <w:lang w:eastAsia="ko-KR"/>
        </w:rPr>
        <w:t>2.</w:t>
      </w:r>
      <w:r w:rsidR="00CE48A5">
        <w:rPr>
          <w:b/>
          <w:bCs/>
          <w:i/>
          <w:iCs/>
          <w:lang w:eastAsia="ko-KR"/>
        </w:rPr>
        <w:t>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C72718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152FA7">
        <w:trPr>
          <w:trHeight w:val="980"/>
        </w:trPr>
        <w:tc>
          <w:tcPr>
            <w:tcW w:w="735" w:type="dxa"/>
          </w:tcPr>
          <w:p w14:paraId="4626EAF5" w14:textId="1035D378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10083</w:t>
            </w:r>
          </w:p>
        </w:tc>
        <w:tc>
          <w:tcPr>
            <w:tcW w:w="1134" w:type="dxa"/>
          </w:tcPr>
          <w:p w14:paraId="5E108774" w14:textId="2685EBF5" w:rsidR="007F6958" w:rsidRPr="001E5F10" w:rsidRDefault="00E01A2F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Xiangxin Gu</w:t>
            </w:r>
          </w:p>
        </w:tc>
        <w:tc>
          <w:tcPr>
            <w:tcW w:w="992" w:type="dxa"/>
          </w:tcPr>
          <w:p w14:paraId="3B294DCC" w14:textId="0595725A" w:rsidR="007F6958" w:rsidRPr="001E5F10" w:rsidRDefault="001E5F10" w:rsidP="007F695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lang w:val="en-US"/>
              </w:rPr>
              <w:t>35.3</w:t>
            </w:r>
          </w:p>
        </w:tc>
        <w:tc>
          <w:tcPr>
            <w:tcW w:w="851" w:type="dxa"/>
          </w:tcPr>
          <w:p w14:paraId="3A9A7116" w14:textId="765272C4" w:rsidR="007F6958" w:rsidRPr="001E5F10" w:rsidRDefault="001E5F10" w:rsidP="00E01A2F">
            <w:pPr>
              <w:rPr>
                <w:sz w:val="18"/>
              </w:rPr>
            </w:pPr>
            <w:r>
              <w:rPr>
                <w:rFonts w:eastAsia="Times New Roman"/>
                <w:sz w:val="18"/>
                <w:lang w:val="en-US"/>
              </w:rPr>
              <w:t>404.50</w:t>
            </w:r>
          </w:p>
        </w:tc>
        <w:tc>
          <w:tcPr>
            <w:tcW w:w="2551" w:type="dxa"/>
          </w:tcPr>
          <w:p w14:paraId="51F13AFF" w14:textId="2323D134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Duplication transmission of MPDUs over ML is a good supplementary tool to achieve low latency for LST. It is allowed. But abuse of it will impact the BSSs. Please define applicable rules.</w:t>
            </w:r>
          </w:p>
        </w:tc>
        <w:tc>
          <w:tcPr>
            <w:tcW w:w="1985" w:type="dxa"/>
          </w:tcPr>
          <w:p w14:paraId="2E7138F5" w14:textId="21111D32" w:rsidR="007F6958" w:rsidRPr="001E5F10" w:rsidRDefault="001E5F10" w:rsidP="007F6958">
            <w:pPr>
              <w:rPr>
                <w:sz w:val="18"/>
                <w:szCs w:val="18"/>
              </w:rPr>
            </w:pPr>
            <w:r w:rsidRPr="001E5F10">
              <w:rPr>
                <w:rFonts w:eastAsia="Times New Roman"/>
                <w:sz w:val="18"/>
                <w:lang w:val="en-US"/>
              </w:rPr>
              <w:t>As in the comment</w:t>
            </w:r>
          </w:p>
        </w:tc>
        <w:tc>
          <w:tcPr>
            <w:tcW w:w="2700" w:type="dxa"/>
          </w:tcPr>
          <w:p w14:paraId="6F9E2315" w14:textId="42F01162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  <w:r w:rsidRPr="001E5F10">
              <w:rPr>
                <w:rFonts w:eastAsia="Times New Roman"/>
                <w:b/>
                <w:sz w:val="18"/>
                <w:u w:val="single"/>
                <w:lang w:val="en-US" w:eastAsia="zh-CN"/>
              </w:rPr>
              <w:t>Revised:</w:t>
            </w:r>
          </w:p>
          <w:p w14:paraId="4DD1B5B5" w14:textId="40F55F0B" w:rsidR="007F6958" w:rsidRPr="001E5F10" w:rsidRDefault="007F6958" w:rsidP="007F6958">
            <w:pPr>
              <w:rPr>
                <w:rFonts w:eastAsia="Times New Roman"/>
                <w:b/>
                <w:sz w:val="18"/>
                <w:u w:val="single"/>
                <w:lang w:val="en-US" w:eastAsia="zh-CN"/>
              </w:rPr>
            </w:pPr>
          </w:p>
          <w:p w14:paraId="204BFEF1" w14:textId="503EFBC8" w:rsidR="007F6958" w:rsidRPr="001E5F10" w:rsidRDefault="00CF3A8B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>Agree with the commenter in principle.</w:t>
            </w:r>
          </w:p>
          <w:p w14:paraId="456F96E6" w14:textId="2C2CE239" w:rsidR="005176F7" w:rsidRPr="001E5F10" w:rsidRDefault="005176F7" w:rsidP="007F6958">
            <w:pPr>
              <w:rPr>
                <w:sz w:val="18"/>
              </w:rPr>
            </w:pPr>
          </w:p>
          <w:p w14:paraId="59BE6380" w14:textId="3D87AA0C" w:rsidR="00CF3A8B" w:rsidRPr="001E5F10" w:rsidRDefault="00EA3427" w:rsidP="007F6958">
            <w:pPr>
              <w:rPr>
                <w:sz w:val="18"/>
              </w:rPr>
            </w:pPr>
            <w:r w:rsidRPr="001E5F10">
              <w:rPr>
                <w:sz w:val="18"/>
              </w:rPr>
              <w:t xml:space="preserve">Propose </w:t>
            </w:r>
            <w:r w:rsidR="003A3B91">
              <w:rPr>
                <w:sz w:val="18"/>
              </w:rPr>
              <w:t>to exploit</w:t>
            </w:r>
            <w:r w:rsidR="00D65B81">
              <w:rPr>
                <w:sz w:val="18"/>
              </w:rPr>
              <w:t xml:space="preserve"> duplication transmission over multi-link for latency sensitive data</w:t>
            </w:r>
            <w:r w:rsidR="00676105">
              <w:rPr>
                <w:sz w:val="18"/>
              </w:rPr>
              <w:t xml:space="preserve">. </w:t>
            </w:r>
            <w:r w:rsidR="00253382">
              <w:rPr>
                <w:sz w:val="18"/>
              </w:rPr>
              <w:t>If there is any Restricted TWT SP, d</w:t>
            </w:r>
            <w:r w:rsidR="00676105">
              <w:rPr>
                <w:sz w:val="18"/>
              </w:rPr>
              <w:t>uplication transmission over multi-link serves for latency sensitive data</w:t>
            </w:r>
            <w:r w:rsidR="00D65B81">
              <w:rPr>
                <w:sz w:val="18"/>
              </w:rPr>
              <w:t xml:space="preserve"> coming </w:t>
            </w:r>
            <w:r w:rsidR="00676105">
              <w:rPr>
                <w:sz w:val="18"/>
              </w:rPr>
              <w:t xml:space="preserve">a period before </w:t>
            </w:r>
            <w:r w:rsidR="00F05C67">
              <w:rPr>
                <w:sz w:val="18"/>
              </w:rPr>
              <w:t>a</w:t>
            </w:r>
            <w:r w:rsidR="00253382">
              <w:rPr>
                <w:sz w:val="18"/>
              </w:rPr>
              <w:t xml:space="preserve"> </w:t>
            </w:r>
            <w:r w:rsidR="00D65B81" w:rsidRPr="00D65B81">
              <w:rPr>
                <w:sz w:val="18"/>
              </w:rPr>
              <w:t>Restricted TWT SP</w:t>
            </w:r>
            <w:r w:rsidR="00F05C67">
              <w:rPr>
                <w:sz w:val="18"/>
              </w:rPr>
              <w:t xml:space="preserve"> that is applicable for the data</w:t>
            </w:r>
            <w:r w:rsidR="00D65B81" w:rsidRPr="00D65B81">
              <w:rPr>
                <w:sz w:val="18"/>
              </w:rPr>
              <w:t xml:space="preserve"> and not delivered during the preceding</w:t>
            </w:r>
            <w:r w:rsidR="00253382">
              <w:rPr>
                <w:sz w:val="18"/>
              </w:rPr>
              <w:t xml:space="preserve"> </w:t>
            </w:r>
            <w:r w:rsidR="00D65B81" w:rsidRPr="00D65B81">
              <w:rPr>
                <w:sz w:val="18"/>
              </w:rPr>
              <w:t>Restricted TWT SP</w:t>
            </w:r>
            <w:r w:rsidR="00F05C67">
              <w:rPr>
                <w:sz w:val="18"/>
              </w:rPr>
              <w:t xml:space="preserve"> applicable for the data</w:t>
            </w:r>
            <w:r w:rsidR="00D65B81">
              <w:rPr>
                <w:sz w:val="18"/>
              </w:rPr>
              <w:t xml:space="preserve">. The period and the </w:t>
            </w:r>
            <w:r w:rsidR="00D65B81" w:rsidRPr="00D65B81">
              <w:rPr>
                <w:sz w:val="18"/>
              </w:rPr>
              <w:t>maximum number of copies of a</w:t>
            </w:r>
            <w:r w:rsidR="007F4727">
              <w:rPr>
                <w:sz w:val="18"/>
              </w:rPr>
              <w:t>n</w:t>
            </w:r>
            <w:r w:rsidR="00D65B81" w:rsidRPr="00D65B81">
              <w:rPr>
                <w:sz w:val="18"/>
              </w:rPr>
              <w:t xml:space="preserve"> MPDU being transmitted concurrently over the Multi-Link</w:t>
            </w:r>
            <w:r w:rsidR="00FA06C5">
              <w:rPr>
                <w:sz w:val="18"/>
              </w:rPr>
              <w:t xml:space="preserve"> are specified in</w:t>
            </w:r>
            <w:r w:rsidR="00D65B81">
              <w:rPr>
                <w:sz w:val="18"/>
              </w:rPr>
              <w:t xml:space="preserve"> the </w:t>
            </w:r>
            <w:r w:rsidR="00D65B81" w:rsidRPr="00D65B81">
              <w:rPr>
                <w:sz w:val="18"/>
              </w:rPr>
              <w:t>Restricted TWT Parameter Set field</w:t>
            </w:r>
            <w:r w:rsidR="00D65B81">
              <w:rPr>
                <w:sz w:val="18"/>
              </w:rPr>
              <w:t>.</w:t>
            </w:r>
          </w:p>
          <w:p w14:paraId="418A4001" w14:textId="77777777" w:rsidR="00CF3A8B" w:rsidRPr="001E5F10" w:rsidRDefault="00CF3A8B" w:rsidP="007F6958">
            <w:pPr>
              <w:rPr>
                <w:rFonts w:eastAsia="Times New Roman"/>
                <w:b/>
                <w:sz w:val="18"/>
                <w:u w:val="single"/>
                <w:lang w:eastAsia="zh-CN"/>
              </w:rPr>
            </w:pPr>
          </w:p>
          <w:p w14:paraId="48A2CD32" w14:textId="4079FBAB" w:rsidR="007F6958" w:rsidRPr="001E5F10" w:rsidRDefault="007F6958" w:rsidP="00E01A2F">
            <w:pPr>
              <w:rPr>
                <w:rFonts w:eastAsia="宋体"/>
                <w:sz w:val="18"/>
                <w:szCs w:val="18"/>
                <w:lang w:eastAsia="zh-CN"/>
              </w:rPr>
            </w:pPr>
            <w:proofErr w:type="spellStart"/>
            <w:r w:rsidRPr="00F05C67">
              <w:rPr>
                <w:sz w:val="18"/>
              </w:rPr>
              <w:t>Tgbe</w:t>
            </w:r>
            <w:proofErr w:type="spellEnd"/>
            <w:r w:rsidRPr="00F05C67">
              <w:rPr>
                <w:sz w:val="18"/>
              </w:rPr>
              <w:t xml:space="preserve"> editor</w:t>
            </w:r>
            <w:r w:rsidRPr="001E5F10">
              <w:rPr>
                <w:sz w:val="18"/>
              </w:rPr>
              <w:t>: please implement chan</w:t>
            </w:r>
            <w:r w:rsidR="00CF3A8B" w:rsidRPr="001E5F10">
              <w:rPr>
                <w:sz w:val="18"/>
              </w:rPr>
              <w:t xml:space="preserve">ges as shown in </w:t>
            </w:r>
            <w:r w:rsidR="00E01A2F" w:rsidRPr="001E5F10">
              <w:rPr>
                <w:sz w:val="18"/>
              </w:rPr>
              <w:t xml:space="preserve">this </w:t>
            </w:r>
            <w:r w:rsidR="00CF3A8B" w:rsidRPr="001E5F10">
              <w:rPr>
                <w:sz w:val="18"/>
              </w:rPr>
              <w:t xml:space="preserve">doc </w:t>
            </w:r>
            <w:r w:rsidRPr="001E5F10">
              <w:rPr>
                <w:sz w:val="18"/>
              </w:rPr>
              <w:t xml:space="preserve">tagged as </w:t>
            </w:r>
            <w:r w:rsidR="001E5F10">
              <w:rPr>
                <w:sz w:val="18"/>
              </w:rPr>
              <w:t>10083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2664C595" w14:textId="5FEEE850" w:rsidR="00871315" w:rsidRPr="00E954C3" w:rsidRDefault="00871315" w:rsidP="00871315">
      <w:pPr>
        <w:rPr>
          <w:u w:val="single"/>
        </w:rPr>
      </w:pPr>
    </w:p>
    <w:p w14:paraId="598C4973" w14:textId="7E970D1D" w:rsidR="000B030C" w:rsidRDefault="000B030C" w:rsidP="00871315"/>
    <w:p w14:paraId="03DF132A" w14:textId="77C6FCB7" w:rsidR="000B030C" w:rsidRDefault="000B030C" w:rsidP="00871315">
      <w:r>
        <w:t>Discussion can be found in the following PPT.</w:t>
      </w:r>
    </w:p>
    <w:p w14:paraId="6107039F" w14:textId="77777777" w:rsidR="000B030C" w:rsidRDefault="000B030C" w:rsidP="00871315"/>
    <w:p w14:paraId="273CC90C" w14:textId="077CFD1D" w:rsidR="00CC2CEE" w:rsidRPr="00E954C3" w:rsidRDefault="009229EF" w:rsidP="00871315">
      <w:r w:rsidRPr="00E954C3">
        <w:object w:dxaOrig="1779" w:dyaOrig="1242" w14:anchorId="400E4B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6pt;height:61.85pt" o:ole="">
            <v:imagedata r:id="rId8" o:title=""/>
          </v:shape>
          <o:OLEObject Type="Embed" ProgID="PowerPoint.Show.12" ShapeID="_x0000_i1025" DrawAspect="Icon" ObjectID="_1731766226" r:id="rId9"/>
        </w:object>
      </w:r>
    </w:p>
    <w:p w14:paraId="5C05B5D0" w14:textId="52292813" w:rsidR="00E954C3" w:rsidRPr="00E954C3" w:rsidRDefault="00E954C3" w:rsidP="00871315"/>
    <w:p w14:paraId="0FF32F95" w14:textId="4AFD4AE5" w:rsidR="00E954C3" w:rsidRDefault="00E954C3" w:rsidP="00871315"/>
    <w:p w14:paraId="722F03E3" w14:textId="77777777" w:rsidR="000B030C" w:rsidRDefault="000B030C" w:rsidP="00871315"/>
    <w:p w14:paraId="0AC0DF22" w14:textId="1FCA65C7" w:rsidR="003B2930" w:rsidRPr="00E954C3" w:rsidRDefault="00253382" w:rsidP="00871315">
      <w:r>
        <w:t>The following figure shows</w:t>
      </w:r>
      <w:r w:rsidR="000B030C">
        <w:t xml:space="preserve"> MPDUs can be transmitted with duplication transmission over Multi-Link</w:t>
      </w:r>
      <w:r>
        <w:t xml:space="preserve"> if there are any R-TWT SP that is applicable to the MPDUs</w:t>
      </w:r>
      <w:r w:rsidR="000B030C">
        <w:t>.</w:t>
      </w:r>
    </w:p>
    <w:p w14:paraId="74157906" w14:textId="1847C5D3" w:rsidR="00E954C3" w:rsidRPr="00E954C3" w:rsidRDefault="00527017" w:rsidP="00871315">
      <w:r>
        <w:rPr>
          <w:noProof/>
          <w:lang w:val="en-US" w:eastAsia="zh-CN"/>
        </w:rPr>
        <w:drawing>
          <wp:inline distT="0" distB="0" distL="0" distR="0" wp14:anchorId="147CEFA5" wp14:editId="79388242">
            <wp:extent cx="6366510" cy="156654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651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0E16" w14:textId="77777777" w:rsidR="001E5F10" w:rsidRPr="00E954C3" w:rsidRDefault="001E5F10" w:rsidP="00871315"/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553E6DCC" w:rsidR="00CC2CEE" w:rsidRDefault="00CC2CEE" w:rsidP="00871315">
      <w:pPr>
        <w:rPr>
          <w:b/>
          <w:u w:val="single"/>
        </w:rPr>
      </w:pPr>
    </w:p>
    <w:p w14:paraId="3BA4CCB6" w14:textId="158FDB6F" w:rsidR="00C2087C" w:rsidRDefault="00C2087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D6F4EBA" w14:textId="40C39E06" w:rsidR="00FD7153" w:rsidRPr="00794A4C" w:rsidRDefault="00FD7153" w:rsidP="00FD7153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Change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3.4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09281D90" w14:textId="77777777" w:rsidR="00FD7153" w:rsidRDefault="00FD7153" w:rsidP="00FD7153">
      <w:pPr>
        <w:widowControl w:val="0"/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Arial" w:eastAsia="等线" w:hAnsi="Arial" w:cs="Arial"/>
          <w:b/>
          <w:bCs/>
          <w:szCs w:val="22"/>
          <w:lang w:val="en-US" w:eastAsia="zh-CN"/>
        </w:rPr>
      </w:pPr>
    </w:p>
    <w:p w14:paraId="2BE9FF23" w14:textId="17C154A1" w:rsidR="00FD7153" w:rsidRPr="00FD7153" w:rsidRDefault="00FD7153" w:rsidP="00FD7153">
      <w:pPr>
        <w:widowControl w:val="0"/>
        <w:kinsoku w:val="0"/>
        <w:overflowPunct w:val="0"/>
        <w:autoSpaceDE w:val="0"/>
        <w:autoSpaceDN w:val="0"/>
        <w:adjustRightInd w:val="0"/>
        <w:ind w:left="120"/>
        <w:outlineLvl w:val="0"/>
        <w:rPr>
          <w:rFonts w:ascii="Arial" w:eastAsia="等线" w:hAnsi="Arial" w:cs="Arial"/>
          <w:b/>
          <w:bCs/>
          <w:spacing w:val="-2"/>
          <w:szCs w:val="22"/>
          <w:lang w:val="en-US" w:eastAsia="zh-CN"/>
        </w:rPr>
      </w:pPr>
      <w:r w:rsidRPr="00FD7153">
        <w:rPr>
          <w:rFonts w:ascii="Arial" w:eastAsia="等线" w:hAnsi="Arial" w:cs="Arial"/>
          <w:b/>
          <w:bCs/>
          <w:szCs w:val="22"/>
          <w:lang w:val="en-US" w:eastAsia="zh-CN"/>
        </w:rPr>
        <w:t>3.4</w:t>
      </w:r>
      <w:r w:rsidRPr="00FD7153">
        <w:rPr>
          <w:rFonts w:ascii="Arial" w:eastAsia="等线" w:hAnsi="Arial" w:cs="Arial"/>
          <w:b/>
          <w:bCs/>
          <w:spacing w:val="-9"/>
          <w:szCs w:val="22"/>
          <w:lang w:val="en-US" w:eastAsia="zh-CN"/>
        </w:rPr>
        <w:t xml:space="preserve"> </w:t>
      </w:r>
      <w:r w:rsidRPr="00FD7153">
        <w:rPr>
          <w:rFonts w:ascii="Arial" w:eastAsia="等线" w:hAnsi="Arial" w:cs="Arial"/>
          <w:b/>
          <w:bCs/>
          <w:szCs w:val="22"/>
          <w:lang w:val="en-US" w:eastAsia="zh-CN"/>
        </w:rPr>
        <w:t>Abbreviations</w:t>
      </w:r>
      <w:r w:rsidRPr="00FD7153">
        <w:rPr>
          <w:rFonts w:ascii="Arial" w:eastAsia="等线" w:hAnsi="Arial" w:cs="Arial"/>
          <w:b/>
          <w:bCs/>
          <w:spacing w:val="-8"/>
          <w:szCs w:val="22"/>
          <w:lang w:val="en-US" w:eastAsia="zh-CN"/>
        </w:rPr>
        <w:t xml:space="preserve"> </w:t>
      </w:r>
      <w:r w:rsidRPr="00FD7153">
        <w:rPr>
          <w:rFonts w:ascii="Arial" w:eastAsia="等线" w:hAnsi="Arial" w:cs="Arial"/>
          <w:b/>
          <w:bCs/>
          <w:szCs w:val="22"/>
          <w:lang w:val="en-US" w:eastAsia="zh-CN"/>
        </w:rPr>
        <w:t>and</w:t>
      </w:r>
      <w:r w:rsidRPr="00FD7153">
        <w:rPr>
          <w:rFonts w:ascii="Arial" w:eastAsia="等线" w:hAnsi="Arial" w:cs="Arial"/>
          <w:b/>
          <w:bCs/>
          <w:spacing w:val="-7"/>
          <w:szCs w:val="22"/>
          <w:lang w:val="en-US" w:eastAsia="zh-CN"/>
        </w:rPr>
        <w:t xml:space="preserve"> </w:t>
      </w:r>
      <w:r w:rsidRPr="00FD7153">
        <w:rPr>
          <w:rFonts w:ascii="Arial" w:eastAsia="等线" w:hAnsi="Arial" w:cs="Arial"/>
          <w:b/>
          <w:bCs/>
          <w:spacing w:val="-2"/>
          <w:szCs w:val="22"/>
          <w:lang w:val="en-US" w:eastAsia="zh-CN"/>
        </w:rPr>
        <w:t>acronyms</w:t>
      </w:r>
    </w:p>
    <w:p w14:paraId="4AEDBEED" w14:textId="77777777" w:rsidR="00FD7153" w:rsidRPr="00FD7153" w:rsidRDefault="00FD7153" w:rsidP="00FD7153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5A9C0907" w14:textId="7DFD12F0" w:rsidR="00FD7153" w:rsidRPr="00FD7153" w:rsidRDefault="00FD7153" w:rsidP="00FD7153">
      <w:pPr>
        <w:widowControl w:val="0"/>
        <w:tabs>
          <w:tab w:val="left" w:pos="2159"/>
        </w:tabs>
        <w:kinsoku w:val="0"/>
        <w:overflowPunct w:val="0"/>
        <w:autoSpaceDE w:val="0"/>
        <w:autoSpaceDN w:val="0"/>
        <w:adjustRightInd w:val="0"/>
        <w:spacing w:before="49"/>
        <w:ind w:left="120"/>
        <w:rPr>
          <w:rFonts w:eastAsia="等线"/>
          <w:color w:val="000000"/>
          <w:spacing w:val="-5"/>
          <w:sz w:val="20"/>
          <w:lang w:val="en-US" w:eastAsia="zh-CN"/>
        </w:rPr>
      </w:pPr>
      <w:r>
        <w:rPr>
          <w:rFonts w:eastAsia="等线"/>
          <w:color w:val="000000"/>
          <w:spacing w:val="-5"/>
          <w:sz w:val="20"/>
          <w:lang w:val="en-US" w:eastAsia="zh-CN"/>
        </w:rPr>
        <w:t>……</w:t>
      </w:r>
    </w:p>
    <w:p w14:paraId="2F133AE5" w14:textId="77777777" w:rsidR="00FD7153" w:rsidRPr="00FD7153" w:rsidRDefault="00FD7153" w:rsidP="00FD7153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0"/>
        <w:ind w:left="120"/>
        <w:rPr>
          <w:rFonts w:eastAsia="等线"/>
          <w:spacing w:val="-2"/>
          <w:sz w:val="20"/>
          <w:lang w:val="en-US" w:eastAsia="zh-CN"/>
        </w:rPr>
      </w:pPr>
      <w:r w:rsidRPr="00FD7153">
        <w:rPr>
          <w:rFonts w:eastAsia="等线"/>
          <w:spacing w:val="-5"/>
          <w:sz w:val="20"/>
          <w:lang w:val="en-US" w:eastAsia="zh-CN"/>
        </w:rPr>
        <w:t>SRS</w:t>
      </w:r>
      <w:r w:rsidRPr="00FD7153">
        <w:rPr>
          <w:rFonts w:eastAsia="等线"/>
          <w:sz w:val="20"/>
          <w:lang w:val="en-US" w:eastAsia="zh-CN"/>
        </w:rPr>
        <w:tab/>
        <w:t>single</w:t>
      </w:r>
      <w:r w:rsidRPr="00FD7153">
        <w:rPr>
          <w:rFonts w:eastAsia="等线"/>
          <w:spacing w:val="-7"/>
          <w:sz w:val="20"/>
          <w:lang w:val="en-US" w:eastAsia="zh-CN"/>
        </w:rPr>
        <w:t xml:space="preserve"> </w:t>
      </w:r>
      <w:r w:rsidRPr="00FD7153">
        <w:rPr>
          <w:rFonts w:eastAsia="等线"/>
          <w:sz w:val="20"/>
          <w:lang w:val="en-US" w:eastAsia="zh-CN"/>
        </w:rPr>
        <w:t>response</w:t>
      </w:r>
      <w:r w:rsidRPr="00FD7153">
        <w:rPr>
          <w:rFonts w:eastAsia="等线"/>
          <w:spacing w:val="-5"/>
          <w:sz w:val="20"/>
          <w:lang w:val="en-US" w:eastAsia="zh-CN"/>
        </w:rPr>
        <w:t xml:space="preserve"> </w:t>
      </w:r>
      <w:r w:rsidRPr="00FD7153">
        <w:rPr>
          <w:rFonts w:eastAsia="等线"/>
          <w:spacing w:val="-2"/>
          <w:sz w:val="20"/>
          <w:lang w:val="en-US" w:eastAsia="zh-CN"/>
        </w:rPr>
        <w:t>scheduling</w:t>
      </w:r>
    </w:p>
    <w:p w14:paraId="0FC72582" w14:textId="28ED4EB3" w:rsidR="00FD7153" w:rsidRDefault="00FD7153" w:rsidP="00FD7153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1"/>
        <w:ind w:left="120"/>
        <w:rPr>
          <w:ins w:id="0" w:author="Xiangxin Gu" w:date="2022-11-13T20:44:00Z"/>
          <w:rFonts w:eastAsia="等线"/>
          <w:spacing w:val="-2"/>
          <w:sz w:val="20"/>
          <w:lang w:val="en-US" w:eastAsia="zh-CN"/>
        </w:rPr>
      </w:pPr>
      <w:r w:rsidRPr="00FD7153">
        <w:rPr>
          <w:rFonts w:eastAsia="等线"/>
          <w:spacing w:val="-5"/>
          <w:sz w:val="20"/>
          <w:lang w:val="en-US" w:eastAsia="zh-CN"/>
        </w:rPr>
        <w:t>STR</w:t>
      </w:r>
      <w:r w:rsidRPr="00FD7153">
        <w:rPr>
          <w:rFonts w:eastAsia="等线"/>
          <w:sz w:val="20"/>
          <w:lang w:val="en-US" w:eastAsia="zh-CN"/>
        </w:rPr>
        <w:tab/>
        <w:t>simultaneous</w:t>
      </w:r>
      <w:r w:rsidRPr="00FD7153">
        <w:rPr>
          <w:rFonts w:eastAsia="等线"/>
          <w:spacing w:val="-8"/>
          <w:sz w:val="20"/>
          <w:lang w:val="en-US" w:eastAsia="zh-CN"/>
        </w:rPr>
        <w:t xml:space="preserve"> </w:t>
      </w:r>
      <w:r w:rsidRPr="00FD7153">
        <w:rPr>
          <w:rFonts w:eastAsia="等线"/>
          <w:sz w:val="20"/>
          <w:lang w:val="en-US" w:eastAsia="zh-CN"/>
        </w:rPr>
        <w:t>transmit</w:t>
      </w:r>
      <w:r w:rsidRPr="00FD7153">
        <w:rPr>
          <w:rFonts w:eastAsia="等线"/>
          <w:spacing w:val="-7"/>
          <w:sz w:val="20"/>
          <w:lang w:val="en-US" w:eastAsia="zh-CN"/>
        </w:rPr>
        <w:t xml:space="preserve"> </w:t>
      </w:r>
      <w:r w:rsidRPr="00FD7153">
        <w:rPr>
          <w:rFonts w:eastAsia="等线"/>
          <w:sz w:val="20"/>
          <w:lang w:val="en-US" w:eastAsia="zh-CN"/>
        </w:rPr>
        <w:t>and</w:t>
      </w:r>
      <w:r w:rsidRPr="00FD7153">
        <w:rPr>
          <w:rFonts w:eastAsia="等线"/>
          <w:spacing w:val="-7"/>
          <w:sz w:val="20"/>
          <w:lang w:val="en-US" w:eastAsia="zh-CN"/>
        </w:rPr>
        <w:t xml:space="preserve"> </w:t>
      </w:r>
      <w:r w:rsidRPr="00FD7153">
        <w:rPr>
          <w:rFonts w:eastAsia="等线"/>
          <w:spacing w:val="-2"/>
          <w:sz w:val="20"/>
          <w:lang w:val="en-US" w:eastAsia="zh-CN"/>
        </w:rPr>
        <w:t>receive</w:t>
      </w:r>
    </w:p>
    <w:p w14:paraId="32F0EA84" w14:textId="45889001" w:rsidR="00FD7153" w:rsidRPr="00FD7153" w:rsidRDefault="00FD7153" w:rsidP="00FD7153">
      <w:pPr>
        <w:widowControl w:val="0"/>
        <w:tabs>
          <w:tab w:val="left" w:pos="2160"/>
        </w:tabs>
        <w:kinsoku w:val="0"/>
        <w:overflowPunct w:val="0"/>
        <w:autoSpaceDE w:val="0"/>
        <w:autoSpaceDN w:val="0"/>
        <w:adjustRightInd w:val="0"/>
        <w:spacing w:before="51"/>
        <w:ind w:left="120"/>
        <w:rPr>
          <w:rFonts w:eastAsia="等线"/>
          <w:spacing w:val="-2"/>
          <w:sz w:val="20"/>
          <w:lang w:val="en-US" w:eastAsia="zh-CN"/>
        </w:rPr>
      </w:pPr>
      <w:ins w:id="1" w:author="Xiangxin Gu" w:date="2022-11-13T20:44:00Z">
        <w:r>
          <w:rPr>
            <w:rFonts w:eastAsia="等线"/>
            <w:spacing w:val="-2"/>
            <w:sz w:val="20"/>
            <w:lang w:val="en-US" w:eastAsia="zh-CN"/>
          </w:rPr>
          <w:t>DTML</w:t>
        </w:r>
        <w:r>
          <w:rPr>
            <w:rFonts w:eastAsia="等线"/>
            <w:spacing w:val="-2"/>
            <w:sz w:val="20"/>
            <w:lang w:val="en-US" w:eastAsia="zh-CN"/>
          </w:rPr>
          <w:tab/>
          <w:t>du</w:t>
        </w:r>
      </w:ins>
      <w:ins w:id="2" w:author="Xiangxin Gu" w:date="2022-11-13T20:45:00Z">
        <w:r>
          <w:rPr>
            <w:rFonts w:eastAsia="等线"/>
            <w:spacing w:val="-2"/>
            <w:sz w:val="20"/>
            <w:lang w:val="en-US" w:eastAsia="zh-CN"/>
          </w:rPr>
          <w:t>plication transmission over Multi-Link</w:t>
        </w:r>
      </w:ins>
      <w:ins w:id="3" w:author="Xiangxin Gu" w:date="2022-11-13T21:04:00Z">
        <w:r w:rsidR="00AE7226">
          <w:rPr>
            <w:rFonts w:eastAsia="等线"/>
            <w:spacing w:val="-2"/>
            <w:sz w:val="20"/>
            <w:lang w:val="en-US" w:eastAsia="zh-CN"/>
          </w:rPr>
          <w:t xml:space="preserve"> (#10083)</w:t>
        </w:r>
      </w:ins>
    </w:p>
    <w:p w14:paraId="395F525C" w14:textId="2EECFDF3" w:rsidR="00FD7153" w:rsidRDefault="00FD7153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ins w:id="4" w:author="Xiangxin Gu" w:date="2022-11-13T20:43:00Z"/>
          <w:rFonts w:eastAsia="等线"/>
          <w:b/>
          <w:bCs/>
          <w:i/>
          <w:iCs/>
          <w:szCs w:val="22"/>
          <w:lang w:val="en-US" w:eastAsia="zh-CN"/>
        </w:rPr>
      </w:pPr>
    </w:p>
    <w:p w14:paraId="0FCDD18C" w14:textId="77777777" w:rsidR="00AE7226" w:rsidRPr="00794A4C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Change the following paragraph of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9.4.2.312.2.3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65ECA8F8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rPr>
          <w:ins w:id="5" w:author="Xiangxin Gu" w:date="2022-11-13T16:35:00Z"/>
          <w:rFonts w:eastAsia="等线"/>
          <w:bCs/>
          <w:iCs/>
          <w:sz w:val="20"/>
          <w:lang w:val="en-US" w:eastAsia="zh-CN"/>
        </w:rPr>
      </w:pPr>
    </w:p>
    <w:p w14:paraId="431B2C60" w14:textId="77777777" w:rsidR="00AE7226" w:rsidRPr="00733939" w:rsidRDefault="00AE7226" w:rsidP="00AE7226">
      <w:pPr>
        <w:pStyle w:val="af2"/>
        <w:widowControl w:val="0"/>
        <w:numPr>
          <w:ilvl w:val="5"/>
          <w:numId w:val="17"/>
        </w:numPr>
        <w:tabs>
          <w:tab w:val="left" w:pos="2224"/>
        </w:tabs>
        <w:kinsoku w:val="0"/>
        <w:overflowPunct w:val="0"/>
        <w:autoSpaceDE w:val="0"/>
        <w:autoSpaceDN w:val="0"/>
        <w:adjustRightInd w:val="0"/>
        <w:ind w:leftChars="0" w:left="2223"/>
        <w:jc w:val="both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Common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Info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the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Basic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Multi-Link</w:t>
      </w:r>
      <w:r w:rsidRPr="00733939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element</w:t>
      </w:r>
    </w:p>
    <w:p w14:paraId="04824980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Cs/>
          <w:iCs/>
          <w:sz w:val="20"/>
          <w:lang w:val="en-US" w:eastAsia="zh-CN"/>
        </w:rPr>
      </w:pPr>
    </w:p>
    <w:p w14:paraId="154A7930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ind w:left="993"/>
        <w:rPr>
          <w:rFonts w:eastAsia="等线"/>
          <w:bCs/>
          <w:iCs/>
          <w:sz w:val="20"/>
          <w:lang w:val="en-US" w:eastAsia="zh-CN"/>
        </w:rPr>
      </w:pPr>
      <w:r>
        <w:rPr>
          <w:rFonts w:eastAsia="等线"/>
          <w:bCs/>
          <w:iCs/>
          <w:sz w:val="20"/>
          <w:lang w:val="en-US" w:eastAsia="zh-CN"/>
        </w:rPr>
        <w:t>……</w:t>
      </w:r>
    </w:p>
    <w:p w14:paraId="6517D710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Cs/>
          <w:iCs/>
          <w:sz w:val="20"/>
          <w:lang w:val="en-US" w:eastAsia="zh-CN"/>
        </w:rPr>
      </w:pPr>
    </w:p>
    <w:p w14:paraId="5EA27C98" w14:textId="77777777" w:rsidR="00AE7226" w:rsidRPr="00733939" w:rsidRDefault="00AE7226" w:rsidP="00AE7226">
      <w:pPr>
        <w:widowControl w:val="0"/>
        <w:tabs>
          <w:tab w:val="left" w:pos="3114"/>
          <w:tab w:val="left" w:pos="3811"/>
          <w:tab w:val="left" w:pos="4509"/>
          <w:tab w:val="left" w:pos="5573"/>
          <w:tab w:val="left" w:pos="6009"/>
          <w:tab w:val="left" w:pos="6996"/>
          <w:tab w:val="left" w:pos="7727"/>
          <w:tab w:val="left" w:pos="8469"/>
          <w:tab w:val="left" w:pos="9184"/>
        </w:tabs>
        <w:kinsoku w:val="0"/>
        <w:overflowPunct w:val="0"/>
        <w:autoSpaceDE w:val="0"/>
        <w:autoSpaceDN w:val="0"/>
        <w:adjustRightInd w:val="0"/>
        <w:spacing w:before="94"/>
        <w:ind w:left="2050" w:right="-464"/>
        <w:rPr>
          <w:rFonts w:ascii="Arial" w:eastAsia="等线" w:hAnsi="Arial" w:cs="Arial"/>
          <w:spacing w:val="-5"/>
          <w:sz w:val="16"/>
          <w:szCs w:val="16"/>
          <w:lang w:val="en-US" w:eastAsia="zh-CN"/>
        </w:rPr>
      </w:pP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B0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B3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B4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B5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B6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B7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B11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B12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B13</w:t>
      </w:r>
      <w:ins w:id="6" w:author="Xiangxin Gu" w:date="2022-11-13T16:40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</w:r>
      </w:ins>
      <w:ins w:id="7" w:author="Xiangxin Gu" w:date="2022-11-13T20:34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 xml:space="preserve">    </w:t>
        </w:r>
      </w:ins>
      <w:ins w:id="8" w:author="Xiangxin Gu" w:date="2022-11-13T16:40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B14</w:t>
        </w:r>
      </w:ins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B15</w:t>
      </w:r>
    </w:p>
    <w:p w14:paraId="1A92AFC2" w14:textId="77777777" w:rsidR="00AE7226" w:rsidRPr="00733939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0" w:type="auto"/>
        <w:tblInd w:w="19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60"/>
        <w:gridCol w:w="1500"/>
        <w:gridCol w:w="1500"/>
        <w:gridCol w:w="960"/>
        <w:gridCol w:w="1260"/>
        <w:gridCol w:w="1260"/>
      </w:tblGrid>
      <w:tr w:rsidR="00AE7226" w:rsidRPr="00733939" w14:paraId="4E959394" w14:textId="77777777" w:rsidTr="00E8413B">
        <w:trPr>
          <w:trHeight w:val="273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086D6578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line="152" w:lineRule="exact"/>
              <w:ind w:left="400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Maximum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67DA64B7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0569C31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line="152" w:lineRule="exact"/>
              <w:ind w:left="334"/>
              <w:rPr>
                <w:rFonts w:ascii="Arial" w:eastAsia="等线" w:hAnsi="Arial" w:cs="Arial"/>
                <w:spacing w:val="-4"/>
                <w:w w:val="95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w w:val="95"/>
                <w:sz w:val="16"/>
                <w:szCs w:val="16"/>
                <w:lang w:val="en-US" w:eastAsia="zh-CN"/>
              </w:rPr>
              <w:t>TID-To-</w:t>
            </w:r>
            <w:r w:rsidRPr="00733939">
              <w:rPr>
                <w:rFonts w:ascii="Arial" w:eastAsia="等线" w:hAnsi="Arial" w:cs="Arial"/>
                <w:spacing w:val="-4"/>
                <w:w w:val="95"/>
                <w:sz w:val="16"/>
                <w:szCs w:val="16"/>
                <w:lang w:val="en-US" w:eastAsia="zh-CN"/>
              </w:rPr>
              <w:t>Link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55B2EA3A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2" w:line="152" w:lineRule="exact"/>
              <w:ind w:left="369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Frequency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BD09886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C782446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481451DE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</w:tr>
      <w:tr w:rsidR="00AE7226" w:rsidRPr="00733939" w14:paraId="0F3561C9" w14:textId="77777777" w:rsidTr="00E8413B">
        <w:trPr>
          <w:trHeight w:val="596"/>
        </w:trPr>
        <w:tc>
          <w:tcPr>
            <w:tcW w:w="15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B7E1D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08" w:lineRule="auto"/>
              <w:ind w:left="136" w:right="11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 xml:space="preserve">Number Of </w:t>
            </w: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Simultaneous Links</w:t>
            </w:r>
          </w:p>
        </w:tc>
        <w:tc>
          <w:tcPr>
            <w:tcW w:w="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20735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51" w:right="127"/>
              <w:jc w:val="center"/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>SRS</w:t>
            </w:r>
          </w:p>
          <w:p w14:paraId="6C4B72F0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50" w:right="127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Support</w:t>
            </w:r>
          </w:p>
        </w:tc>
        <w:tc>
          <w:tcPr>
            <w:tcW w:w="15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85569A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08" w:lineRule="auto"/>
              <w:ind w:left="342" w:right="317" w:hanging="1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Mapping Negotiation Support</w:t>
            </w:r>
          </w:p>
        </w:tc>
        <w:tc>
          <w:tcPr>
            <w:tcW w:w="150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581DB4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line="208" w:lineRule="auto"/>
              <w:ind w:left="267" w:right="185" w:hanging="49"/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Separation</w:t>
            </w:r>
            <w:r w:rsidRPr="00733939">
              <w:rPr>
                <w:rFonts w:ascii="Arial" w:eastAsia="等线" w:hAnsi="Arial" w:cs="Arial"/>
                <w:spacing w:val="-12"/>
                <w:sz w:val="16"/>
                <w:szCs w:val="16"/>
                <w:lang w:val="en-US" w:eastAsia="zh-CN"/>
              </w:rPr>
              <w:t xml:space="preserve"> </w:t>
            </w:r>
            <w:r w:rsidRPr="00733939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For STR/AP</w:t>
            </w:r>
            <w:r w:rsidRPr="00733939">
              <w:rPr>
                <w:rFonts w:ascii="Arial" w:eastAsia="等线" w:hAnsi="Arial" w:cs="Arial"/>
                <w:spacing w:val="-6"/>
                <w:sz w:val="16"/>
                <w:szCs w:val="16"/>
                <w:lang w:val="en-US" w:eastAsia="zh-CN"/>
              </w:rPr>
              <w:t xml:space="preserve"> </w:t>
            </w:r>
            <w:r w:rsidRPr="00733939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>MLD</w:t>
            </w:r>
          </w:p>
          <w:p w14:paraId="5A782801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5" w:lineRule="exact"/>
              <w:ind w:left="209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Type</w:t>
            </w:r>
            <w:r w:rsidRPr="00733939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 xml:space="preserve"> </w:t>
            </w: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Indication</w:t>
            </w:r>
          </w:p>
        </w:tc>
        <w:tc>
          <w:tcPr>
            <w:tcW w:w="9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A38F3F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150" w:right="127"/>
              <w:jc w:val="center"/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  <w:t>AAR</w:t>
            </w:r>
          </w:p>
          <w:p w14:paraId="73BB3867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50" w:right="127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Support</w:t>
            </w:r>
          </w:p>
        </w:tc>
        <w:tc>
          <w:tcPr>
            <w:tcW w:w="12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FC36C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284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9" w:author="Xiangxin Gu" w:date="2022-11-13T16:38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DTML Support</w:t>
              </w:r>
            </w:ins>
            <w:ins w:id="10" w:author="Xiangxin Gu" w:date="2022-11-13T16:44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(#10083)</w:t>
              </w:r>
            </w:ins>
          </w:p>
        </w:tc>
        <w:tc>
          <w:tcPr>
            <w:tcW w:w="1260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8F7C1" w14:textId="77777777" w:rsidR="00AE7226" w:rsidRPr="00733939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8"/>
              <w:ind w:left="284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733939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Reserved</w:t>
            </w:r>
          </w:p>
        </w:tc>
      </w:tr>
    </w:tbl>
    <w:p w14:paraId="0DF5181E" w14:textId="77777777" w:rsidR="00AE7226" w:rsidRPr="00733939" w:rsidRDefault="00AE7226" w:rsidP="00AE7226">
      <w:pPr>
        <w:widowControl w:val="0"/>
        <w:tabs>
          <w:tab w:val="left" w:pos="2635"/>
          <w:tab w:val="left" w:pos="3865"/>
          <w:tab w:val="left" w:pos="5095"/>
          <w:tab w:val="left" w:pos="6595"/>
          <w:tab w:val="left" w:pos="7825"/>
          <w:tab w:val="right" w:pos="9023"/>
        </w:tabs>
        <w:kinsoku w:val="0"/>
        <w:overflowPunct w:val="0"/>
        <w:autoSpaceDE w:val="0"/>
        <w:autoSpaceDN w:val="0"/>
        <w:adjustRightInd w:val="0"/>
        <w:spacing w:before="100"/>
        <w:ind w:left="1325"/>
        <w:rPr>
          <w:rFonts w:ascii="Arial" w:eastAsia="等线" w:hAnsi="Arial" w:cs="Arial"/>
          <w:spacing w:val="-10"/>
          <w:sz w:val="16"/>
          <w:szCs w:val="16"/>
          <w:lang w:val="en-US" w:eastAsia="zh-CN"/>
        </w:rPr>
      </w:pPr>
      <w:r w:rsidRPr="00733939">
        <w:rPr>
          <w:rFonts w:ascii="Arial" w:eastAsia="等线" w:hAnsi="Arial" w:cs="Arial"/>
          <w:spacing w:val="-4"/>
          <w:sz w:val="16"/>
          <w:szCs w:val="16"/>
          <w:lang w:val="en-US" w:eastAsia="zh-CN"/>
        </w:rPr>
        <w:t>Bits: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4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2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5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733939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733939">
        <w:rPr>
          <w:rFonts w:ascii="Arial" w:eastAsia="等线" w:hAnsi="Arial" w:cs="Arial"/>
          <w:sz w:val="16"/>
          <w:szCs w:val="16"/>
          <w:lang w:val="en-US" w:eastAsia="zh-CN"/>
        </w:rPr>
        <w:tab/>
      </w:r>
      <w:del w:id="11" w:author="Xiangxin Gu" w:date="2022-11-13T16:44:00Z">
        <w:r w:rsidRPr="00733939" w:rsidDel="00BD2761"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delText>3</w:delText>
        </w:r>
      </w:del>
      <w:ins w:id="12" w:author="Xiangxin Gu" w:date="2022-11-13T16:44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1</w:t>
        </w:r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ab/>
        </w:r>
      </w:ins>
      <w:ins w:id="13" w:author="Xiangxin Gu" w:date="2022-11-13T20:34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 xml:space="preserve">               </w:t>
        </w:r>
      </w:ins>
      <w:ins w:id="14" w:author="Xiangxin Gu" w:date="2022-11-13T16:44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2</w:t>
        </w:r>
      </w:ins>
    </w:p>
    <w:p w14:paraId="0EAADDF0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186"/>
        <w:ind w:left="995" w:right="9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5" w:name="_bookmark156"/>
      <w:bookmarkEnd w:id="15"/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733939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9-1002l—MLD</w:t>
      </w:r>
      <w:r w:rsidRPr="00733939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Capabilities</w:t>
      </w:r>
      <w:r w:rsidRPr="00733939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and</w:t>
      </w:r>
      <w:r w:rsidRPr="00733939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Operations</w:t>
      </w:r>
      <w:r w:rsidRPr="00733939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z w:val="20"/>
          <w:lang w:val="en-US" w:eastAsia="zh-CN"/>
        </w:rPr>
        <w:t>subfield</w:t>
      </w:r>
      <w:r w:rsidRPr="00733939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733939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</w:p>
    <w:p w14:paraId="4C110C04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Cs/>
          <w:iCs/>
          <w:sz w:val="20"/>
          <w:lang w:val="en-US" w:eastAsia="zh-CN"/>
        </w:rPr>
      </w:pPr>
    </w:p>
    <w:p w14:paraId="4506C866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ind w:left="993"/>
        <w:rPr>
          <w:rFonts w:eastAsia="等线"/>
          <w:bCs/>
          <w:iCs/>
          <w:sz w:val="20"/>
          <w:lang w:val="en-US" w:eastAsia="zh-CN"/>
        </w:rPr>
      </w:pPr>
      <w:r>
        <w:rPr>
          <w:rFonts w:eastAsia="等线"/>
          <w:bCs/>
          <w:iCs/>
          <w:sz w:val="20"/>
          <w:lang w:val="en-US" w:eastAsia="zh-CN"/>
        </w:rPr>
        <w:t>……</w:t>
      </w:r>
    </w:p>
    <w:p w14:paraId="3042CDD1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441"/>
        <w:ind w:left="943" w:right="9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BD2761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9-401i—Subfields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of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the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MLD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Capabilities</w:t>
      </w:r>
      <w:r w:rsidRPr="00BD2761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and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z w:val="20"/>
          <w:lang w:val="en-US" w:eastAsia="zh-CN"/>
        </w:rPr>
        <w:t>Operations</w:t>
      </w:r>
      <w:r w:rsidRPr="00BD2761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BD2761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field</w:t>
      </w:r>
    </w:p>
    <w:p w14:paraId="0DDE9FD3" w14:textId="77777777" w:rsidR="00AE7226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941" w:right="998"/>
        <w:jc w:val="center"/>
        <w:rPr>
          <w:ins w:id="16" w:author="Xiangxin Gu" w:date="2022-11-13T19:53:00Z"/>
          <w:rFonts w:ascii="Arial" w:eastAsia="等线" w:hAnsi="Arial" w:cs="Arial"/>
          <w:bCs/>
          <w:spacing w:val="-2"/>
          <w:sz w:val="20"/>
          <w:lang w:val="en-US" w:eastAsia="zh-CN"/>
        </w:rPr>
      </w:pPr>
      <w:r w:rsidRPr="00BD2761">
        <w:rPr>
          <w:rFonts w:ascii="Arial" w:eastAsia="等线" w:hAnsi="Arial" w:cs="Arial"/>
          <w:bCs/>
          <w:spacing w:val="-2"/>
          <w:sz w:val="20"/>
          <w:lang w:val="en-US" w:eastAsia="zh-CN"/>
        </w:rPr>
        <w:t>……</w:t>
      </w:r>
    </w:p>
    <w:p w14:paraId="30A60D69" w14:textId="77777777" w:rsidR="00AE7226" w:rsidRPr="00BD2761" w:rsidRDefault="00AE7226" w:rsidP="00AE7226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941" w:right="998"/>
        <w:jc w:val="center"/>
        <w:rPr>
          <w:rFonts w:ascii="Arial" w:eastAsia="等线" w:hAnsi="Arial" w:cs="Arial"/>
          <w:bCs/>
          <w:spacing w:val="-2"/>
          <w:sz w:val="20"/>
          <w:lang w:val="en-US" w:eastAsia="zh-CN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AE7226" w:rsidRPr="00BD2761" w14:paraId="2EA77922" w14:textId="77777777" w:rsidTr="00E8413B">
        <w:trPr>
          <w:trHeight w:val="2110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5D51FA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AAR</w:t>
            </w:r>
            <w:r w:rsidRPr="00BD2761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1EE60C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 w:right="102"/>
              <w:rPr>
                <w:rFonts w:eastAsia="等线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An AP MLD indicates support for receiving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frame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with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an</w:t>
            </w:r>
            <w:r w:rsidRPr="00BD2761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AAR</w:t>
            </w:r>
            <w:r w:rsidRPr="00BD2761">
              <w:rPr>
                <w:rFonts w:eastAsia="等线"/>
                <w:spacing w:val="-8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 xml:space="preserve">Con- </w:t>
            </w:r>
            <w:proofErr w:type="spellStart"/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trol</w:t>
            </w:r>
            <w:proofErr w:type="spellEnd"/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 xml:space="preserve"> subfield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C6C2883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8" w:right="434"/>
              <w:rPr>
                <w:rFonts w:eastAsia="等线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If the +HTC-HE Support subfield is 1:</w:t>
            </w:r>
            <w:r w:rsidRPr="00BD2761">
              <w:rPr>
                <w:rFonts w:eastAsia="等线"/>
                <w:spacing w:val="40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Set</w:t>
            </w:r>
            <w:r w:rsidRPr="00BD2761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to</w:t>
            </w:r>
            <w:r w:rsidRPr="00BD2761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1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if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the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AP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MLD</w:t>
            </w:r>
            <w:r w:rsidRPr="00BD2761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supports</w:t>
            </w:r>
            <w:r w:rsidRPr="00BD2761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the</w:t>
            </w:r>
            <w:r w:rsidRPr="00BD2761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AAR Control subfield functionality.</w:t>
            </w:r>
          </w:p>
          <w:p w14:paraId="4C5AEE60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1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Set</w:t>
            </w:r>
            <w:r w:rsidRPr="00BD2761">
              <w:rPr>
                <w:rFonts w:eastAsia="等线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to</w:t>
            </w:r>
            <w:r w:rsidRPr="00BD2761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0</w:t>
            </w:r>
            <w:r w:rsidRPr="00BD2761">
              <w:rPr>
                <w:rFonts w:eastAsia="等线"/>
                <w:spacing w:val="-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otherwise.</w:t>
            </w:r>
          </w:p>
          <w:p w14:paraId="5777A8F9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eastAsia="等线" w:hAnsi="Arial" w:cs="Arial"/>
                <w:b/>
                <w:bCs/>
                <w:i/>
                <w:iCs/>
                <w:sz w:val="17"/>
                <w:szCs w:val="17"/>
                <w:lang w:val="en-US" w:eastAsia="zh-CN"/>
              </w:rPr>
            </w:pPr>
          </w:p>
          <w:p w14:paraId="249A38F7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0" w:lineRule="auto"/>
              <w:ind w:left="117" w:right="126"/>
              <w:rPr>
                <w:rFonts w:eastAsia="等线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Reserved</w:t>
            </w:r>
            <w:r w:rsidRPr="00BD2761">
              <w:rPr>
                <w:rFonts w:eastAsia="等线"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for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non-AP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MLD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or</w:t>
            </w:r>
            <w:r w:rsidRPr="00BD2761">
              <w:rPr>
                <w:rFonts w:eastAsia="等线"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if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the</w:t>
            </w:r>
            <w:r w:rsidRPr="00BD2761">
              <w:rPr>
                <w:rFonts w:eastAsia="等线"/>
                <w:spacing w:val="-11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+HTC-HE Support subfield is 0.</w:t>
            </w:r>
          </w:p>
          <w:p w14:paraId="4B8833C5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="等线" w:hAnsi="Arial" w:cs="Arial"/>
                <w:b/>
                <w:bCs/>
                <w:i/>
                <w:iCs/>
                <w:sz w:val="17"/>
                <w:szCs w:val="17"/>
                <w:lang w:val="en-US" w:eastAsia="zh-CN"/>
              </w:rPr>
            </w:pPr>
          </w:p>
          <w:p w14:paraId="4336F6D1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30" w:lineRule="auto"/>
              <w:ind w:left="117" w:hanging="1"/>
              <w:rPr>
                <w:rFonts w:eastAsia="等线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See</w:t>
            </w:r>
            <w:r w:rsidRPr="00BD2761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35.3.16.8.3</w:t>
            </w:r>
            <w:r w:rsidRPr="00BD2761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(AP</w:t>
            </w:r>
            <w:r w:rsidRPr="00BD2761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assisted</w:t>
            </w:r>
            <w:r w:rsidRPr="00BD2761">
              <w:rPr>
                <w:rFonts w:eastAsia="等线"/>
                <w:spacing w:val="-7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medium</w:t>
            </w:r>
            <w:r w:rsidRPr="00BD2761">
              <w:rPr>
                <w:rFonts w:eastAsia="等线"/>
                <w:spacing w:val="-6"/>
                <w:sz w:val="18"/>
                <w:szCs w:val="18"/>
                <w:lang w:val="en-US" w:eastAsia="zh-CN"/>
              </w:rPr>
              <w:t xml:space="preserve"> </w:t>
            </w:r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 xml:space="preserve">synchro- </w:t>
            </w:r>
            <w:proofErr w:type="spellStart"/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>nization</w:t>
            </w:r>
            <w:proofErr w:type="spellEnd"/>
            <w:r w:rsidRPr="00BD2761">
              <w:rPr>
                <w:rFonts w:eastAsia="等线"/>
                <w:sz w:val="18"/>
                <w:szCs w:val="18"/>
                <w:lang w:val="en-US" w:eastAsia="zh-CN"/>
              </w:rPr>
              <w:t xml:space="preserve"> recovery procedure).</w:t>
            </w:r>
          </w:p>
        </w:tc>
      </w:tr>
      <w:tr w:rsidR="00AE7226" w:rsidRPr="00BD2761" w14:paraId="5A8EDFCC" w14:textId="77777777" w:rsidTr="00E8413B">
        <w:trPr>
          <w:trHeight w:val="1112"/>
          <w:ins w:id="17" w:author="Xiangxin Gu" w:date="2022-11-13T16:46:00Z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DED295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ins w:id="18" w:author="Xiangxin Gu" w:date="2022-11-13T16:46:00Z"/>
                <w:rFonts w:eastAsia="等线"/>
                <w:sz w:val="18"/>
                <w:szCs w:val="18"/>
                <w:lang w:val="en-US" w:eastAsia="zh-CN"/>
              </w:rPr>
            </w:pPr>
            <w:ins w:id="19" w:author="Xiangxin Gu" w:date="2022-11-13T16:4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D</w:t>
              </w:r>
            </w:ins>
            <w:ins w:id="20" w:author="Xiangxin Gu" w:date="2022-11-13T20:55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T</w:t>
              </w:r>
            </w:ins>
            <w:ins w:id="21" w:author="Xiangxin Gu" w:date="2022-11-13T16:4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ML Support</w:t>
              </w:r>
            </w:ins>
            <w:ins w:id="22" w:author="Xiangxin Gu" w:date="2022-11-13T19:53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(#10083)</w:t>
              </w:r>
            </w:ins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41980A" w14:textId="57B730F1" w:rsidR="00AE7226" w:rsidRPr="00BD2761" w:rsidRDefault="0065478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 w:right="102"/>
              <w:rPr>
                <w:ins w:id="23" w:author="Xiangxin Gu" w:date="2022-11-13T16:46:00Z"/>
                <w:rFonts w:eastAsia="等线"/>
                <w:sz w:val="18"/>
                <w:szCs w:val="18"/>
                <w:lang w:val="en-US" w:eastAsia="zh-CN"/>
              </w:rPr>
            </w:pPr>
            <w:ins w:id="24" w:author="Xiangxin Gu" w:date="2022-11-13T16:4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An MLD indicates support </w:t>
              </w:r>
            </w:ins>
            <w:ins w:id="25" w:author="Xiangxin Gu" w:date="2022-12-05T17:19:00Z">
              <w:r w:rsidR="00E3604C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of </w:t>
              </w:r>
            </w:ins>
            <w:ins w:id="26" w:author="Xiangxin Gu" w:date="2022-11-13T16:48:00Z">
              <w:r w:rsidR="00AE7226">
                <w:rPr>
                  <w:rFonts w:eastAsia="等线"/>
                  <w:sz w:val="18"/>
                  <w:szCs w:val="18"/>
                  <w:lang w:val="en-US" w:eastAsia="zh-CN"/>
                </w:rPr>
                <w:t>duplication transmission over Multi</w:t>
              </w:r>
            </w:ins>
            <w:ins w:id="27" w:author="Xiangxin Gu" w:date="2022-11-13T16:49:00Z">
              <w:r w:rsidR="00AE7226">
                <w:rPr>
                  <w:rFonts w:eastAsia="等线"/>
                  <w:sz w:val="18"/>
                  <w:szCs w:val="18"/>
                  <w:lang w:val="en-US" w:eastAsia="zh-CN"/>
                </w:rPr>
                <w:t>-Link.</w:t>
              </w:r>
            </w:ins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061B46C" w14:textId="77777777" w:rsidR="00AE7226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8" w:right="434"/>
              <w:rPr>
                <w:ins w:id="28" w:author="Xiangxin Gu" w:date="2022-11-13T21:07:00Z"/>
                <w:rFonts w:eastAsia="等线"/>
                <w:sz w:val="18"/>
                <w:szCs w:val="18"/>
                <w:lang w:val="en-US" w:eastAsia="zh-CN"/>
              </w:rPr>
            </w:pPr>
            <w:ins w:id="29" w:author="Xiangxin Gu" w:date="2022-11-13T16:49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Set to 1 if the MLD supports to configure duplication transmission over Multi-Link</w:t>
              </w:r>
            </w:ins>
            <w:ins w:id="30" w:author="Xiangxin Gu" w:date="2022-11-13T21:0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.</w:t>
              </w:r>
            </w:ins>
          </w:p>
          <w:p w14:paraId="03727F6B" w14:textId="6D94A4B3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8" w:right="434"/>
              <w:rPr>
                <w:ins w:id="31" w:author="Xiangxin Gu" w:date="2022-11-13T16:46:00Z"/>
                <w:rFonts w:eastAsia="等线"/>
                <w:sz w:val="18"/>
                <w:szCs w:val="18"/>
                <w:lang w:val="en-US" w:eastAsia="zh-CN"/>
              </w:rPr>
            </w:pPr>
            <w:ins w:id="32" w:author="Xiangxin Gu" w:date="2022-11-13T21:07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>Set to 0 otherwise.</w:t>
              </w:r>
            </w:ins>
            <w:bookmarkStart w:id="33" w:name="_GoBack"/>
            <w:bookmarkEnd w:id="33"/>
          </w:p>
        </w:tc>
      </w:tr>
      <w:tr w:rsidR="00AE7226" w:rsidRPr="00BD2761" w14:paraId="60F41A18" w14:textId="77777777" w:rsidTr="00E8413B">
        <w:trPr>
          <w:trHeight w:val="500"/>
        </w:trPr>
        <w:tc>
          <w:tcPr>
            <w:tcW w:w="85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2C6A3B" w14:textId="77777777" w:rsidR="00AE7226" w:rsidRPr="00BD2761" w:rsidRDefault="00AE7226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1" w:line="232" w:lineRule="auto"/>
              <w:ind w:left="117" w:hanging="1"/>
              <w:rPr>
                <w:rFonts w:eastAsia="等线"/>
                <w:color w:val="000000"/>
                <w:sz w:val="18"/>
                <w:szCs w:val="18"/>
                <w:lang w:val="en-US" w:eastAsia="zh-CN"/>
              </w:rPr>
            </w:pPr>
            <w:r w:rsidRPr="00BD2761">
              <w:rPr>
                <w:rFonts w:eastAsia="等线"/>
                <w:color w:val="208A20"/>
                <w:sz w:val="18"/>
                <w:szCs w:val="18"/>
                <w:u w:val="single"/>
                <w:lang w:val="en-US" w:eastAsia="zh-CN"/>
              </w:rPr>
              <w:t>(#12911)(#14054)</w:t>
            </w:r>
            <w:r w:rsidRPr="00BD2761">
              <w:rPr>
                <w:rFonts w:eastAsia="等线"/>
                <w:color w:val="000000"/>
                <w:sz w:val="18"/>
                <w:szCs w:val="18"/>
                <w:lang w:val="en-US" w:eastAsia="zh-CN"/>
              </w:rPr>
              <w:t>NOTE—Indicating support for TID-to-link mapping negotiation using any value also indicates support for negotiations applicable to all smaller values.</w:t>
            </w:r>
          </w:p>
        </w:tc>
      </w:tr>
    </w:tbl>
    <w:p w14:paraId="54D71B6F" w14:textId="77777777" w:rsidR="00FD7153" w:rsidRDefault="00FD7153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ins w:id="34" w:author="Xiangxin Gu" w:date="2022-11-13T20:43:00Z"/>
          <w:rFonts w:eastAsia="等线"/>
          <w:b/>
          <w:bCs/>
          <w:i/>
          <w:iCs/>
          <w:szCs w:val="22"/>
          <w:lang w:val="en-US" w:eastAsia="zh-CN"/>
        </w:rPr>
      </w:pPr>
    </w:p>
    <w:p w14:paraId="528E6386" w14:textId="18BD8335" w:rsidR="00AA23AD" w:rsidRPr="00794A4C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Change Table 9-623c in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9.6.34.1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3B8CF3FB" w14:textId="77777777" w:rsidR="00AA23AD" w:rsidRPr="00794A4C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z w:val="20"/>
          <w:lang w:val="en-US" w:eastAsia="zh-CN"/>
        </w:rPr>
      </w:pPr>
    </w:p>
    <w:p w14:paraId="2978B808" w14:textId="77777777" w:rsidR="00AA23AD" w:rsidRPr="00D5505B" w:rsidRDefault="00AA23AD" w:rsidP="00AA23AD">
      <w:pPr>
        <w:widowControl w:val="0"/>
        <w:numPr>
          <w:ilvl w:val="3"/>
          <w:numId w:val="16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ind w:hanging="780"/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</w:pP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Protected</w:t>
      </w:r>
      <w:r w:rsidRPr="00D5505B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pacing w:val="-4"/>
          <w:sz w:val="20"/>
          <w:lang w:val="en-US" w:eastAsia="zh-CN"/>
        </w:rPr>
        <w:t>field</w:t>
      </w:r>
    </w:p>
    <w:p w14:paraId="1738C833" w14:textId="77777777" w:rsidR="00AA23AD" w:rsidRPr="00D5505B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等线" w:hAnsi="Arial" w:cs="Arial"/>
          <w:b/>
          <w:bCs/>
          <w:sz w:val="25"/>
          <w:szCs w:val="25"/>
          <w:lang w:val="en-US" w:eastAsia="zh-CN"/>
        </w:rPr>
      </w:pPr>
    </w:p>
    <w:p w14:paraId="78651654" w14:textId="77777777" w:rsidR="00AA23AD" w:rsidRPr="00D5505B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1000" w:right="997" w:hanging="1"/>
        <w:jc w:val="both"/>
        <w:rPr>
          <w:rFonts w:eastAsia="等线"/>
          <w:sz w:val="20"/>
          <w:lang w:val="en-US" w:eastAsia="zh-CN"/>
        </w:rPr>
      </w:pPr>
      <w:r>
        <w:rPr>
          <w:rFonts w:eastAsia="等线"/>
          <w:sz w:val="20"/>
          <w:lang w:val="en-US" w:eastAsia="zh-CN"/>
        </w:rPr>
        <w:t>……</w:t>
      </w:r>
    </w:p>
    <w:p w14:paraId="5916917F" w14:textId="77777777" w:rsidR="00AA23AD" w:rsidRPr="00D5505B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rFonts w:eastAsia="等线"/>
          <w:sz w:val="18"/>
          <w:szCs w:val="18"/>
          <w:lang w:val="en-US" w:eastAsia="zh-CN"/>
        </w:rPr>
      </w:pPr>
    </w:p>
    <w:p w14:paraId="51D88E13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45" w:right="9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35" w:name="_bookmark236"/>
      <w:bookmarkEnd w:id="35"/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Table</w:t>
      </w:r>
      <w:r w:rsidRPr="00D5505B">
        <w:rPr>
          <w:rFonts w:ascii="Arial" w:eastAsia="等线" w:hAnsi="Arial" w:cs="Arial"/>
          <w:b/>
          <w:bCs/>
          <w:spacing w:val="-11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9-623c—Protected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EHT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Action</w:t>
      </w:r>
      <w:r w:rsidRPr="00D5505B">
        <w:rPr>
          <w:rFonts w:ascii="Arial" w:eastAsia="等线" w:hAnsi="Arial" w:cs="Arial"/>
          <w:b/>
          <w:bCs/>
          <w:spacing w:val="-9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D5505B">
        <w:rPr>
          <w:rFonts w:ascii="Arial" w:eastAsia="等线" w:hAnsi="Arial" w:cs="Arial"/>
          <w:b/>
          <w:bCs/>
          <w:spacing w:val="-7"/>
          <w:sz w:val="20"/>
          <w:lang w:val="en-US" w:eastAsia="zh-CN"/>
        </w:rPr>
        <w:t xml:space="preserve"> </w:t>
      </w:r>
      <w:r w:rsidRPr="00D5505B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values</w:t>
      </w:r>
    </w:p>
    <w:p w14:paraId="7BCF600A" w14:textId="77777777" w:rsidR="00AA23AD" w:rsidRPr="0034001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45" w:right="996"/>
        <w:jc w:val="center"/>
        <w:rPr>
          <w:rFonts w:ascii="Arial" w:eastAsia="等线" w:hAnsi="Arial" w:cs="Arial"/>
          <w:bCs/>
          <w:spacing w:val="-2"/>
          <w:sz w:val="20"/>
          <w:lang w:val="en-US" w:eastAsia="zh-CN"/>
        </w:rPr>
      </w:pPr>
      <w:r w:rsidRPr="0034001D">
        <w:rPr>
          <w:rFonts w:ascii="Arial" w:eastAsia="等线" w:hAnsi="Arial" w:cs="Arial"/>
          <w:bCs/>
          <w:spacing w:val="-2"/>
          <w:sz w:val="20"/>
          <w:lang w:val="en-US" w:eastAsia="zh-CN"/>
        </w:rPr>
        <w:t>……</w:t>
      </w:r>
    </w:p>
    <w:p w14:paraId="5DA46A79" w14:textId="77777777" w:rsidR="00AA23AD" w:rsidRPr="00D5505B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3600"/>
        <w:gridCol w:w="1600"/>
      </w:tblGrid>
      <w:tr w:rsidR="00AA23AD" w:rsidRPr="00D5505B" w14:paraId="5C596D02" w14:textId="77777777" w:rsidTr="00E8413B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7959421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24"/>
              <w:jc w:val="center"/>
              <w:rPr>
                <w:rFonts w:eastAsia="等线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60663F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2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EML</w:t>
            </w:r>
            <w:r w:rsidRPr="00D5505B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Operating</w:t>
            </w:r>
            <w:r w:rsidRPr="00D5505B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Mode</w:t>
            </w:r>
            <w:r w:rsidRPr="00D5505B">
              <w:rPr>
                <w:rFonts w:eastAsia="等线"/>
                <w:spacing w:val="-3"/>
                <w:sz w:val="18"/>
                <w:szCs w:val="18"/>
                <w:lang w:val="en-US" w:eastAsia="zh-CN"/>
              </w:rPr>
              <w:t xml:space="preserve"> </w:t>
            </w:r>
            <w:r w:rsidRPr="00D5505B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Notification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3F3176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677" w:right="653"/>
              <w:jc w:val="center"/>
              <w:rPr>
                <w:rFonts w:eastAsia="等线"/>
                <w:spacing w:val="-5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>No</w:t>
            </w:r>
          </w:p>
        </w:tc>
      </w:tr>
      <w:tr w:rsidR="00AA23AD" w:rsidRPr="00D5505B" w14:paraId="0D44BE3A" w14:textId="77777777" w:rsidTr="00E8413B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DB7CA34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416" w:right="393"/>
              <w:jc w:val="center"/>
              <w:rPr>
                <w:rFonts w:eastAsia="等线"/>
                <w:color w:val="000000"/>
                <w:spacing w:val="-2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color w:val="000000"/>
                <w:spacing w:val="-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D51CFC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27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z w:val="18"/>
                <w:szCs w:val="18"/>
                <w:lang w:val="en-US" w:eastAsia="zh-CN"/>
              </w:rPr>
              <w:t>Link</w:t>
            </w:r>
            <w:r w:rsidRPr="00D5505B">
              <w:rPr>
                <w:rFonts w:eastAsia="等线"/>
                <w:spacing w:val="-4"/>
                <w:sz w:val="18"/>
                <w:szCs w:val="18"/>
                <w:lang w:val="en-US" w:eastAsia="zh-CN"/>
              </w:rPr>
              <w:t xml:space="preserve"> </w:t>
            </w:r>
            <w:r w:rsidRPr="00D5505B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Recommendation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C5BF33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677" w:right="653"/>
              <w:jc w:val="center"/>
              <w:rPr>
                <w:rFonts w:eastAsia="等线"/>
                <w:spacing w:val="-5"/>
                <w:sz w:val="18"/>
                <w:szCs w:val="18"/>
                <w:lang w:val="en-US" w:eastAsia="zh-CN"/>
              </w:rPr>
            </w:pPr>
            <w:r w:rsidRPr="00D5505B">
              <w:rPr>
                <w:rFonts w:eastAsia="等线"/>
                <w:spacing w:val="-5"/>
                <w:sz w:val="18"/>
                <w:szCs w:val="18"/>
                <w:lang w:val="en-US" w:eastAsia="zh-CN"/>
              </w:rPr>
              <w:t>No</w:t>
            </w:r>
          </w:p>
        </w:tc>
      </w:tr>
      <w:tr w:rsidR="00AA23AD" w:rsidRPr="00D5505B" w14:paraId="32528E62" w14:textId="77777777" w:rsidTr="00E8413B">
        <w:trPr>
          <w:trHeight w:val="32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2142817A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416" w:right="393"/>
              <w:jc w:val="center"/>
              <w:rPr>
                <w:rFonts w:eastAsia="等线"/>
                <w:color w:val="208A20"/>
                <w:spacing w:val="-2"/>
                <w:sz w:val="18"/>
                <w:szCs w:val="18"/>
                <w:u w:val="single"/>
                <w:lang w:val="en-US" w:eastAsia="zh-CN"/>
              </w:rPr>
            </w:pPr>
            <w:ins w:id="36" w:author="Xiangxin Gu" w:date="2022-11-13T14:45:00Z">
              <w:r>
                <w:rPr>
                  <w:rFonts w:eastAsia="等线" w:hint="eastAsia"/>
                  <w:color w:val="208A20"/>
                  <w:spacing w:val="-2"/>
                  <w:sz w:val="18"/>
                  <w:szCs w:val="18"/>
                  <w:u w:val="single"/>
                  <w:lang w:val="en-US" w:eastAsia="zh-CN"/>
                </w:rPr>
                <w:t>8</w:t>
              </w:r>
            </w:ins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6DE6F6" w14:textId="729AB2A4" w:rsidR="00AA23AD" w:rsidRPr="00D5505B" w:rsidRDefault="00FD7153" w:rsidP="00FD715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127"/>
              <w:rPr>
                <w:rFonts w:eastAsia="等线"/>
                <w:sz w:val="18"/>
                <w:szCs w:val="18"/>
                <w:lang w:val="en-US" w:eastAsia="zh-CN"/>
              </w:rPr>
            </w:pPr>
            <w:ins w:id="37" w:author="Xiangxin Gu" w:date="2022-11-13T14:46:00Z">
              <w:r>
                <w:rPr>
                  <w:rFonts w:eastAsia="等线" w:hint="eastAsia"/>
                  <w:sz w:val="18"/>
                  <w:szCs w:val="18"/>
                  <w:lang w:val="en-US" w:eastAsia="zh-CN"/>
                </w:rPr>
                <w:t>D</w:t>
              </w:r>
            </w:ins>
            <w:ins w:id="38" w:author="Xiangxin Gu" w:date="2022-11-13T20:46:00Z">
              <w:r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TML </w:t>
              </w:r>
            </w:ins>
            <w:ins w:id="39" w:author="Xiangxin Gu" w:date="2022-11-13T15:25:00Z">
              <w:r w:rsidR="00AA23AD">
                <w:rPr>
                  <w:rFonts w:eastAsia="等线"/>
                  <w:sz w:val="18"/>
                  <w:szCs w:val="18"/>
                  <w:lang w:val="en-US" w:eastAsia="zh-CN"/>
                </w:rPr>
                <w:t>Configure</w:t>
              </w:r>
            </w:ins>
            <w:ins w:id="40" w:author="Xiangxin Gu" w:date="2022-11-13T16:20:00Z">
              <w:r w:rsidR="00AA23AD">
                <w:rPr>
                  <w:rFonts w:eastAsia="等线"/>
                  <w:sz w:val="18"/>
                  <w:szCs w:val="18"/>
                  <w:lang w:val="en-US" w:eastAsia="zh-CN"/>
                </w:rPr>
                <w:t xml:space="preserve"> (#1</w:t>
              </w:r>
            </w:ins>
            <w:ins w:id="41" w:author="Xiangxin Gu" w:date="2022-11-13T16:21:00Z">
              <w:r w:rsidR="00AA23AD">
                <w:rPr>
                  <w:rFonts w:eastAsia="等线"/>
                  <w:sz w:val="18"/>
                  <w:szCs w:val="18"/>
                  <w:lang w:val="en-US" w:eastAsia="zh-CN"/>
                </w:rPr>
                <w:t>8003</w:t>
              </w:r>
            </w:ins>
            <w:ins w:id="42" w:author="Xiangxin Gu" w:date="2022-11-13T16:20:00Z">
              <w:r w:rsidR="00AA23AD">
                <w:rPr>
                  <w:rFonts w:eastAsia="等线"/>
                  <w:sz w:val="18"/>
                  <w:szCs w:val="18"/>
                  <w:lang w:val="en-US" w:eastAsia="zh-CN"/>
                </w:rPr>
                <w:t>)</w:t>
              </w:r>
            </w:ins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422358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677" w:right="653"/>
              <w:jc w:val="center"/>
              <w:rPr>
                <w:rFonts w:eastAsia="等线"/>
                <w:spacing w:val="-5"/>
                <w:sz w:val="18"/>
                <w:szCs w:val="18"/>
                <w:lang w:val="en-US" w:eastAsia="zh-CN"/>
              </w:rPr>
            </w:pPr>
            <w:ins w:id="43" w:author="Xiangxin Gu" w:date="2022-11-13T14:47:00Z">
              <w:r>
                <w:rPr>
                  <w:rFonts w:eastAsia="等线"/>
                  <w:spacing w:val="-5"/>
                  <w:sz w:val="18"/>
                  <w:szCs w:val="18"/>
                  <w:lang w:val="en-US" w:eastAsia="zh-CN"/>
                </w:rPr>
                <w:t>No</w:t>
              </w:r>
            </w:ins>
          </w:p>
        </w:tc>
      </w:tr>
      <w:tr w:rsidR="00AA23AD" w:rsidRPr="00D5505B" w14:paraId="7E00D16E" w14:textId="77777777" w:rsidTr="00E8413B">
        <w:trPr>
          <w:trHeight w:val="310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42D0DE9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left="416" w:right="392"/>
              <w:jc w:val="center"/>
              <w:rPr>
                <w:rFonts w:eastAsia="等线"/>
                <w:spacing w:val="-2"/>
                <w:sz w:val="18"/>
                <w:szCs w:val="18"/>
                <w:lang w:val="en-US" w:eastAsia="zh-CN"/>
              </w:rPr>
            </w:pPr>
            <w:del w:id="44" w:author="Xiangxin Gu" w:date="2022-11-13T14:55:00Z">
              <w:r w:rsidRPr="00D5505B" w:rsidDel="00E5455C"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delText>8</w:delText>
              </w:r>
            </w:del>
            <w:ins w:id="45" w:author="Xiangxin Gu" w:date="2022-11-13T14:55:00Z">
              <w:r>
                <w:rPr>
                  <w:rFonts w:eastAsia="等线"/>
                  <w:spacing w:val="-2"/>
                  <w:sz w:val="18"/>
                  <w:szCs w:val="18"/>
                  <w:lang w:val="en-US" w:eastAsia="zh-CN"/>
                </w:rPr>
                <w:t>9</w:t>
              </w:r>
            </w:ins>
            <w:r w:rsidRPr="00D5505B">
              <w:rPr>
                <w:rFonts w:eastAsia="等线"/>
                <w:spacing w:val="-2"/>
                <w:sz w:val="18"/>
                <w:szCs w:val="18"/>
                <w:lang w:val="en-US" w:eastAsia="zh-CN"/>
              </w:rPr>
              <w:t>–255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14:paraId="6F7B61FB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6ADF2E" w14:textId="77777777" w:rsidR="00AA23AD" w:rsidRPr="00D5505B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等线"/>
                <w:sz w:val="18"/>
                <w:szCs w:val="18"/>
                <w:lang w:val="en-US" w:eastAsia="zh-CN"/>
              </w:rPr>
            </w:pPr>
          </w:p>
        </w:tc>
      </w:tr>
    </w:tbl>
    <w:p w14:paraId="006F748E" w14:textId="77777777" w:rsidR="00AA23AD" w:rsidRDefault="00AA23AD" w:rsidP="00AA23AD">
      <w:pPr>
        <w:widowControl w:val="0"/>
        <w:autoSpaceDE w:val="0"/>
        <w:autoSpaceDN w:val="0"/>
        <w:adjustRightInd w:val="0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4ED72E59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zCs w:val="22"/>
          <w:lang w:val="en-US" w:eastAsia="zh-CN"/>
        </w:rPr>
      </w:pPr>
    </w:p>
    <w:p w14:paraId="3019E01B" w14:textId="77777777" w:rsidR="00AA23AD" w:rsidRPr="00794A4C" w:rsidDel="00CA4D2F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del w:id="46" w:author="Xiangxin Gu" w:date="2022-11-13T15:52:00Z"/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Add the following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after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9.6.35.9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6BB72D98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6D5D0C7D" w14:textId="6FF9D8E4" w:rsidR="00AA23AD" w:rsidRPr="00AD5E69" w:rsidRDefault="00AA23AD" w:rsidP="00AA23AD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ind w:left="993"/>
        <w:rPr>
          <w:ins w:id="47" w:author="Xiangxin Gu" w:date="2022-11-13T15:59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ins w:id="48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9.</w:t>
        </w:r>
      </w:ins>
      <w:ins w:id="49" w:author="Xiangxin Gu" w:date="2022-11-13T15:00:00Z">
        <w:r>
          <w:rPr>
            <w:rFonts w:ascii="Arial" w:hAnsi="Arial" w:cs="Arial"/>
            <w:b/>
            <w:bCs/>
            <w:sz w:val="20"/>
          </w:rPr>
          <w:t>6.35</w:t>
        </w:r>
        <w:proofErr w:type="gramStart"/>
        <w:r>
          <w:rPr>
            <w:rFonts w:ascii="Arial" w:hAnsi="Arial" w:cs="Arial"/>
            <w:b/>
            <w:bCs/>
            <w:sz w:val="20"/>
          </w:rPr>
          <w:t>.x</w:t>
        </w:r>
      </w:ins>
      <w:ins w:id="50" w:author="Xiangxin Gu" w:date="2022-11-13T15:01:00Z">
        <w:r>
          <w:rPr>
            <w:rFonts w:ascii="Arial" w:hAnsi="Arial" w:cs="Arial"/>
            <w:b/>
            <w:bCs/>
            <w:sz w:val="20"/>
          </w:rPr>
          <w:t>x</w:t>
        </w:r>
        <w:proofErr w:type="gramEnd"/>
        <w:r>
          <w:rPr>
            <w:rFonts w:ascii="Arial" w:hAnsi="Arial" w:cs="Arial"/>
            <w:b/>
            <w:bCs/>
            <w:sz w:val="20"/>
          </w:rPr>
          <w:t xml:space="preserve">  </w:t>
        </w:r>
      </w:ins>
      <w:ins w:id="51" w:author="Xiangxin Gu" w:date="2022-11-13T14:54:00Z">
        <w:r w:rsidRPr="00E5455C">
          <w:rPr>
            <w:rFonts w:ascii="Arial" w:hAnsi="Arial" w:cs="Arial"/>
            <w:b/>
            <w:bCs/>
            <w:sz w:val="20"/>
          </w:rPr>
          <w:t>D</w:t>
        </w:r>
      </w:ins>
      <w:ins w:id="52" w:author="Xiangxin Gu" w:date="2022-11-13T20:46:00Z">
        <w:r w:rsidR="00FD7153">
          <w:rPr>
            <w:rFonts w:ascii="Arial" w:hAnsi="Arial" w:cs="Arial"/>
            <w:b/>
            <w:bCs/>
            <w:sz w:val="20"/>
          </w:rPr>
          <w:t>TML</w:t>
        </w:r>
      </w:ins>
      <w:ins w:id="53" w:author="Xiangxin Gu" w:date="2022-11-13T14:51:00Z">
        <w:r w:rsidRPr="00E5455C">
          <w:rPr>
            <w:rFonts w:ascii="Arial" w:hAnsi="Arial" w:cs="Arial"/>
            <w:b/>
            <w:bCs/>
            <w:spacing w:val="-10"/>
            <w:sz w:val="20"/>
          </w:rPr>
          <w:t xml:space="preserve"> </w:t>
        </w:r>
      </w:ins>
      <w:ins w:id="54" w:author="Xiangxin Gu" w:date="2022-11-13T15:25:00Z">
        <w:r>
          <w:rPr>
            <w:rFonts w:ascii="Arial" w:hAnsi="Arial" w:cs="Arial"/>
            <w:b/>
            <w:bCs/>
            <w:sz w:val="20"/>
          </w:rPr>
          <w:t>Configure</w:t>
        </w:r>
      </w:ins>
      <w:ins w:id="55" w:author="Xiangxin Gu" w:date="2022-11-13T14:51:00Z">
        <w:r w:rsidRPr="00E5455C">
          <w:rPr>
            <w:rFonts w:ascii="Arial" w:hAnsi="Arial" w:cs="Arial"/>
            <w:b/>
            <w:bCs/>
            <w:spacing w:val="-8"/>
            <w:sz w:val="20"/>
          </w:rPr>
          <w:t xml:space="preserve"> </w:t>
        </w:r>
        <w:r w:rsidRPr="00E5455C">
          <w:rPr>
            <w:rFonts w:ascii="Arial" w:hAnsi="Arial" w:cs="Arial"/>
            <w:b/>
            <w:bCs/>
            <w:sz w:val="20"/>
          </w:rPr>
          <w:t>frame</w:t>
        </w:r>
        <w:r w:rsidRPr="00E5455C">
          <w:rPr>
            <w:rFonts w:ascii="Arial" w:hAnsi="Arial" w:cs="Arial"/>
            <w:b/>
            <w:bCs/>
            <w:spacing w:val="-8"/>
            <w:sz w:val="20"/>
          </w:rPr>
          <w:t xml:space="preserve"> </w:t>
        </w:r>
        <w:r w:rsidRPr="00E5455C">
          <w:rPr>
            <w:rFonts w:ascii="Arial" w:hAnsi="Arial" w:cs="Arial"/>
            <w:b/>
            <w:bCs/>
            <w:spacing w:val="-2"/>
            <w:sz w:val="20"/>
          </w:rPr>
          <w:t>details</w:t>
        </w:r>
      </w:ins>
      <w:ins w:id="56" w:author="Xiangxin Gu" w:date="2022-11-13T16:20:00Z">
        <w:r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(#10083)</w:t>
        </w:r>
      </w:ins>
    </w:p>
    <w:p w14:paraId="25B50362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2C4F96B4" w14:textId="633DDB2F" w:rsidR="00AA23AD" w:rsidRPr="00211BFD" w:rsidRDefault="00AA23AD" w:rsidP="00AA23AD">
      <w:pPr>
        <w:pStyle w:val="af3"/>
        <w:kinsoku w:val="0"/>
        <w:overflowPunct w:val="0"/>
        <w:spacing w:line="249" w:lineRule="auto"/>
        <w:ind w:left="999" w:right="999"/>
        <w:rPr>
          <w:ins w:id="57" w:author="Xiangxin Gu" w:date="2022-11-13T14:51:00Z"/>
          <w:sz w:val="20"/>
        </w:rPr>
      </w:pPr>
      <w:ins w:id="58" w:author="Xiangxin Gu" w:date="2022-11-13T14:51:00Z">
        <w:r w:rsidRPr="00211BFD">
          <w:rPr>
            <w:sz w:val="20"/>
          </w:rPr>
          <w:t xml:space="preserve">The </w:t>
        </w:r>
      </w:ins>
      <w:ins w:id="59" w:author="Xiangxin Gu" w:date="2022-11-13T15:02:00Z">
        <w:r w:rsidR="00FD7153">
          <w:rPr>
            <w:sz w:val="20"/>
          </w:rPr>
          <w:t>D</w:t>
        </w:r>
      </w:ins>
      <w:ins w:id="60" w:author="Xiangxin Gu" w:date="2022-11-13T20:46:00Z">
        <w:r w:rsidR="00FD7153">
          <w:rPr>
            <w:sz w:val="20"/>
          </w:rPr>
          <w:t>TML</w:t>
        </w:r>
      </w:ins>
      <w:ins w:id="61" w:author="Xiangxin Gu" w:date="2022-11-13T14:51:00Z">
        <w:r w:rsidRPr="00211BFD">
          <w:rPr>
            <w:sz w:val="20"/>
          </w:rPr>
          <w:t xml:space="preserve"> </w:t>
        </w:r>
      </w:ins>
      <w:ins w:id="62" w:author="Xiangxin Gu" w:date="2022-11-13T15:25:00Z">
        <w:r w:rsidRPr="00211BFD">
          <w:rPr>
            <w:sz w:val="20"/>
          </w:rPr>
          <w:t>Configure</w:t>
        </w:r>
      </w:ins>
      <w:ins w:id="63" w:author="Xiangxin Gu" w:date="2022-11-13T14:51:00Z">
        <w:r w:rsidRPr="00211BFD">
          <w:rPr>
            <w:sz w:val="20"/>
          </w:rPr>
          <w:t xml:space="preserve"> frame is used to </w:t>
        </w:r>
      </w:ins>
      <w:ins w:id="64" w:author="Xiangxin Gu" w:date="2022-11-13T15:25:00Z">
        <w:r w:rsidRPr="00211BFD">
          <w:rPr>
            <w:sz w:val="20"/>
          </w:rPr>
          <w:t>confi</w:t>
        </w:r>
      </w:ins>
      <w:ins w:id="65" w:author="Xiangxin Gu" w:date="2022-11-13T15:26:00Z">
        <w:r w:rsidRPr="00211BFD">
          <w:rPr>
            <w:sz w:val="20"/>
          </w:rPr>
          <w:t>gure</w:t>
        </w:r>
      </w:ins>
      <w:ins w:id="66" w:author="Xiangxin Gu" w:date="2022-11-13T14:51:00Z">
        <w:r w:rsidRPr="00211BFD">
          <w:rPr>
            <w:sz w:val="20"/>
          </w:rPr>
          <w:t xml:space="preserve"> </w:t>
        </w:r>
      </w:ins>
      <w:ins w:id="67" w:author="Xiangxin Gu" w:date="2022-11-13T20:23:00Z">
        <w:r>
          <w:rPr>
            <w:sz w:val="20"/>
          </w:rPr>
          <w:t>parameters fo</w:t>
        </w:r>
      </w:ins>
      <w:ins w:id="68" w:author="Xiangxin Gu" w:date="2022-11-13T20:24:00Z">
        <w:r>
          <w:rPr>
            <w:sz w:val="20"/>
          </w:rPr>
          <w:t>r duplication transmission</w:t>
        </w:r>
      </w:ins>
      <w:ins w:id="69" w:author="Xiangxin Gu" w:date="2022-11-13T20:37:00Z">
        <w:r w:rsidR="00636AFA">
          <w:rPr>
            <w:sz w:val="20"/>
          </w:rPr>
          <w:t xml:space="preserve"> over Multi-Link</w:t>
        </w:r>
      </w:ins>
      <w:ins w:id="70" w:author="Xiangxin Gu" w:date="2022-11-13T14:51:00Z">
        <w:r w:rsidRPr="00211BFD">
          <w:rPr>
            <w:sz w:val="20"/>
          </w:rPr>
          <w:t>.</w:t>
        </w:r>
      </w:ins>
    </w:p>
    <w:p w14:paraId="0455318A" w14:textId="77777777" w:rsidR="00AA23AD" w:rsidRPr="00AA23AD" w:rsidRDefault="00AA23AD" w:rsidP="00AA23AD">
      <w:pPr>
        <w:pStyle w:val="af3"/>
        <w:kinsoku w:val="0"/>
        <w:overflowPunct w:val="0"/>
        <w:spacing w:before="6"/>
        <w:rPr>
          <w:ins w:id="71" w:author="Xiangxin Gu" w:date="2022-11-13T14:51:00Z"/>
          <w:sz w:val="20"/>
          <w:szCs w:val="28"/>
        </w:rPr>
      </w:pPr>
    </w:p>
    <w:p w14:paraId="535A2CCF" w14:textId="3CA03243" w:rsidR="00AA23AD" w:rsidRPr="00211BFD" w:rsidRDefault="00AA23AD" w:rsidP="00AA23AD">
      <w:pPr>
        <w:pStyle w:val="af3"/>
        <w:kinsoku w:val="0"/>
        <w:overflowPunct w:val="0"/>
        <w:spacing w:line="249" w:lineRule="auto"/>
        <w:ind w:left="1000" w:right="999"/>
        <w:rPr>
          <w:ins w:id="72" w:author="Xiangxin Gu" w:date="2022-11-13T14:51:00Z"/>
          <w:sz w:val="20"/>
        </w:rPr>
      </w:pPr>
      <w:ins w:id="73" w:author="Xiangxin Gu" w:date="2022-11-13T14:51:00Z">
        <w:r w:rsidRPr="00211BFD">
          <w:rPr>
            <w:sz w:val="20"/>
          </w:rPr>
          <w:t>The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Action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field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of</w:t>
        </w:r>
        <w:r w:rsidRPr="00211BFD">
          <w:rPr>
            <w:spacing w:val="-6"/>
            <w:sz w:val="20"/>
          </w:rPr>
          <w:t xml:space="preserve"> </w:t>
        </w:r>
        <w:r w:rsidRPr="00211BFD">
          <w:rPr>
            <w:sz w:val="20"/>
          </w:rPr>
          <w:t>the</w:t>
        </w:r>
        <w:r w:rsidRPr="00211BFD">
          <w:rPr>
            <w:spacing w:val="-7"/>
            <w:sz w:val="20"/>
          </w:rPr>
          <w:t xml:space="preserve"> </w:t>
        </w:r>
      </w:ins>
      <w:ins w:id="74" w:author="Xiangxin Gu" w:date="2022-11-13T20:47:00Z">
        <w:r w:rsidR="00FD7153">
          <w:rPr>
            <w:sz w:val="20"/>
          </w:rPr>
          <w:t>DTML</w:t>
        </w:r>
      </w:ins>
      <w:ins w:id="75" w:author="Xiangxin Gu" w:date="2022-11-13T15:09:00Z">
        <w:r w:rsidRPr="00211BFD">
          <w:rPr>
            <w:sz w:val="20"/>
          </w:rPr>
          <w:t xml:space="preserve"> </w:t>
        </w:r>
      </w:ins>
      <w:ins w:id="76" w:author="Xiangxin Gu" w:date="2022-11-13T15:29:00Z">
        <w:r w:rsidRPr="00211BFD">
          <w:rPr>
            <w:sz w:val="20"/>
          </w:rPr>
          <w:t>Configu</w:t>
        </w:r>
      </w:ins>
      <w:ins w:id="77" w:author="Xiangxin Gu" w:date="2022-11-13T15:30:00Z">
        <w:r w:rsidRPr="00211BFD">
          <w:rPr>
            <w:sz w:val="20"/>
          </w:rPr>
          <w:t>re</w:t>
        </w:r>
      </w:ins>
      <w:ins w:id="78" w:author="Xiangxin Gu" w:date="2022-11-13T15:09:00Z">
        <w:r w:rsidRPr="00211BFD">
          <w:rPr>
            <w:sz w:val="20"/>
          </w:rPr>
          <w:t xml:space="preserve"> frame </w:t>
        </w:r>
      </w:ins>
      <w:ins w:id="79" w:author="Xiangxin Gu" w:date="2022-11-13T14:51:00Z">
        <w:r w:rsidRPr="00211BFD">
          <w:rPr>
            <w:sz w:val="20"/>
          </w:rPr>
          <w:t>contains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the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information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shown</w:t>
        </w:r>
        <w:r w:rsidRPr="00211BFD">
          <w:rPr>
            <w:spacing w:val="-7"/>
            <w:sz w:val="20"/>
          </w:rPr>
          <w:t xml:space="preserve"> </w:t>
        </w:r>
        <w:r w:rsidRPr="00211BFD">
          <w:rPr>
            <w:sz w:val="20"/>
          </w:rPr>
          <w:t>in</w:t>
        </w:r>
        <w:r w:rsidRPr="00211BFD">
          <w:rPr>
            <w:spacing w:val="-10"/>
            <w:sz w:val="20"/>
          </w:rPr>
          <w:t xml:space="preserve"> </w:t>
        </w:r>
      </w:ins>
      <w:r w:rsidRPr="00211BFD">
        <w:rPr>
          <w:spacing w:val="-10"/>
          <w:sz w:val="20"/>
        </w:rPr>
        <w:fldChar w:fldCharType="begin"/>
      </w:r>
      <w:r w:rsidRPr="00211BFD">
        <w:rPr>
          <w:spacing w:val="-10"/>
          <w:sz w:val="20"/>
        </w:rPr>
        <w:instrText xml:space="preserve"> HYPERLINK \l "bookmark243" </w:instrText>
      </w:r>
      <w:r w:rsidRPr="00211BFD">
        <w:rPr>
          <w:spacing w:val="-10"/>
          <w:sz w:val="20"/>
        </w:rPr>
        <w:fldChar w:fldCharType="separate"/>
      </w:r>
      <w:ins w:id="80" w:author="Xiangxin Gu" w:date="2022-11-13T14:51:00Z">
        <w:r w:rsidRPr="00211BFD">
          <w:rPr>
            <w:sz w:val="20"/>
          </w:rPr>
          <w:t>Table</w:t>
        </w:r>
        <w:r w:rsidRPr="00211BFD">
          <w:rPr>
            <w:spacing w:val="-4"/>
            <w:sz w:val="20"/>
          </w:rPr>
          <w:t xml:space="preserve"> </w:t>
        </w:r>
        <w:r w:rsidRPr="00211BFD">
          <w:rPr>
            <w:sz w:val="20"/>
          </w:rPr>
          <w:t>9-</w:t>
        </w:r>
        <w:r w:rsidRPr="00211BFD">
          <w:rPr>
            <w:spacing w:val="-10"/>
            <w:sz w:val="20"/>
          </w:rPr>
          <w:fldChar w:fldCharType="end"/>
        </w:r>
      </w:ins>
      <w:ins w:id="81" w:author="Xiangxin Gu" w:date="2022-11-13T15:10:00Z">
        <w:r w:rsidRPr="00211BFD">
          <w:rPr>
            <w:spacing w:val="-10"/>
            <w:sz w:val="20"/>
          </w:rPr>
          <w:t>623y</w:t>
        </w:r>
      </w:ins>
      <w:r w:rsidRPr="00211BFD">
        <w:rPr>
          <w:sz w:val="20"/>
        </w:rPr>
        <w:fldChar w:fldCharType="begin"/>
      </w:r>
      <w:r w:rsidRPr="00211BFD">
        <w:rPr>
          <w:sz w:val="20"/>
        </w:rPr>
        <w:instrText xml:space="preserve"> HYPERLINK \l "bookmark243" </w:instrText>
      </w:r>
      <w:r w:rsidRPr="00211BFD">
        <w:rPr>
          <w:sz w:val="20"/>
        </w:rPr>
        <w:fldChar w:fldCharType="separate"/>
      </w:r>
      <w:ins w:id="82" w:author="Xiangxin Gu" w:date="2022-11-13T15:10:00Z">
        <w:r w:rsidR="00FD7153">
          <w:rPr>
            <w:sz w:val="20"/>
          </w:rPr>
          <w:t xml:space="preserve"> (Protected D</w:t>
        </w:r>
      </w:ins>
      <w:ins w:id="83" w:author="Xiangxin Gu" w:date="2022-11-13T20:47:00Z">
        <w:r w:rsidR="00FD7153">
          <w:rPr>
            <w:sz w:val="20"/>
          </w:rPr>
          <w:t>TML</w:t>
        </w:r>
      </w:ins>
      <w:ins w:id="84" w:author="Xiangxin Gu" w:date="2022-11-13T15:10:00Z">
        <w:r w:rsidRPr="00211BFD">
          <w:rPr>
            <w:sz w:val="20"/>
          </w:rPr>
          <w:t xml:space="preserve"> </w:t>
        </w:r>
      </w:ins>
      <w:ins w:id="85" w:author="Xiangxin Gu" w:date="2022-11-13T15:30:00Z">
        <w:r w:rsidRPr="00211BFD">
          <w:rPr>
            <w:sz w:val="20"/>
          </w:rPr>
          <w:t>Configure</w:t>
        </w:r>
      </w:ins>
      <w:ins w:id="86" w:author="Xiangxin Gu" w:date="2022-11-13T15:10:00Z">
        <w:r w:rsidRPr="00211BFD">
          <w:rPr>
            <w:sz w:val="20"/>
          </w:rPr>
          <w:t xml:space="preserve"> frame Action field format</w:t>
        </w:r>
      </w:ins>
      <w:ins w:id="87" w:author="Xiangxin Gu" w:date="2022-11-13T14:51:00Z">
        <w:r w:rsidRPr="00211BFD">
          <w:rPr>
            <w:sz w:val="20"/>
          </w:rPr>
          <w:t>)</w:t>
        </w:r>
        <w:r w:rsidRPr="00211BFD">
          <w:rPr>
            <w:sz w:val="20"/>
          </w:rPr>
          <w:fldChar w:fldCharType="end"/>
        </w:r>
        <w:r w:rsidRPr="00211BFD">
          <w:rPr>
            <w:sz w:val="20"/>
          </w:rPr>
          <w:t>.</w:t>
        </w:r>
      </w:ins>
    </w:p>
    <w:p w14:paraId="57D663FB" w14:textId="7F63062B" w:rsidR="00AA23AD" w:rsidRDefault="00AA23AD" w:rsidP="00AA23AD">
      <w:pPr>
        <w:pStyle w:val="af3"/>
        <w:kinsoku w:val="0"/>
        <w:overflowPunct w:val="0"/>
        <w:spacing w:before="3"/>
        <w:rPr>
          <w:ins w:id="88" w:author="Xiangxin Gu" w:date="2022-11-13T14:51:00Z"/>
          <w:sz w:val="18"/>
          <w:szCs w:val="18"/>
        </w:rPr>
      </w:pPr>
    </w:p>
    <w:p w14:paraId="56C67FC8" w14:textId="644B54CD" w:rsidR="00AA23AD" w:rsidRDefault="00AA23AD" w:rsidP="00AA23AD">
      <w:pPr>
        <w:pStyle w:val="af3"/>
        <w:kinsoku w:val="0"/>
        <w:overflowPunct w:val="0"/>
        <w:ind w:left="945" w:right="996"/>
        <w:jc w:val="center"/>
        <w:rPr>
          <w:ins w:id="89" w:author="Xiangxin Gu" w:date="2022-11-13T14:51:00Z"/>
          <w:rFonts w:ascii="Arial" w:hAnsi="Arial" w:cs="Arial"/>
          <w:b/>
          <w:bCs/>
          <w:spacing w:val="-2"/>
        </w:rPr>
      </w:pPr>
      <w:bookmarkStart w:id="90" w:name="_bookmark243"/>
      <w:bookmarkEnd w:id="90"/>
      <w:ins w:id="91" w:author="Xiangxin Gu" w:date="2022-11-13T14:51:00Z">
        <w:r>
          <w:rPr>
            <w:rFonts w:ascii="Arial" w:hAnsi="Arial" w:cs="Arial"/>
            <w:b/>
            <w:bCs/>
          </w:rPr>
          <w:t>Table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</w:rPr>
          <w:t>9-623</w:t>
        </w:r>
      </w:ins>
      <w:ins w:id="92" w:author="Xiangxin Gu" w:date="2022-11-13T15:09:00Z">
        <w:r>
          <w:rPr>
            <w:rFonts w:ascii="Arial" w:hAnsi="Arial" w:cs="Arial"/>
            <w:b/>
            <w:bCs/>
          </w:rPr>
          <w:t>y</w:t>
        </w:r>
      </w:ins>
      <w:ins w:id="93" w:author="Xiangxin Gu" w:date="2022-11-13T14:51:00Z">
        <w:r>
          <w:rPr>
            <w:rFonts w:ascii="Arial" w:hAnsi="Arial" w:cs="Arial"/>
            <w:b/>
            <w:bCs/>
          </w:rPr>
          <w:t>—Protected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</w:ins>
      <w:ins w:id="94" w:author="Xiangxin Gu" w:date="2022-11-13T15:09:00Z">
        <w:r w:rsidRPr="00B0668D">
          <w:rPr>
            <w:rFonts w:ascii="Arial" w:hAnsi="Arial" w:cs="Arial"/>
            <w:b/>
            <w:bCs/>
          </w:rPr>
          <w:t>D</w:t>
        </w:r>
      </w:ins>
      <w:ins w:id="95" w:author="Xiangxin Gu" w:date="2022-11-13T20:48:00Z">
        <w:r w:rsidR="00FD7153">
          <w:rPr>
            <w:rFonts w:ascii="Arial" w:hAnsi="Arial" w:cs="Arial"/>
            <w:b/>
            <w:bCs/>
          </w:rPr>
          <w:t>T</w:t>
        </w:r>
      </w:ins>
      <w:ins w:id="96" w:author="Xiangxin Gu" w:date="2022-11-13T15:09:00Z">
        <w:r>
          <w:rPr>
            <w:rFonts w:ascii="Arial" w:hAnsi="Arial" w:cs="Arial"/>
            <w:b/>
            <w:bCs/>
          </w:rPr>
          <w:t>M</w:t>
        </w:r>
      </w:ins>
      <w:ins w:id="97" w:author="Xiangxin Gu" w:date="2022-11-13T20:48:00Z">
        <w:r w:rsidR="00FD7153">
          <w:rPr>
            <w:rFonts w:ascii="Arial" w:hAnsi="Arial" w:cs="Arial"/>
            <w:b/>
            <w:bCs/>
          </w:rPr>
          <w:t>L</w:t>
        </w:r>
      </w:ins>
      <w:ins w:id="98" w:author="Xiangxin Gu" w:date="2022-11-13T15:09:00Z">
        <w:r>
          <w:rPr>
            <w:rFonts w:ascii="Arial" w:hAnsi="Arial" w:cs="Arial"/>
            <w:b/>
            <w:bCs/>
          </w:rPr>
          <w:t xml:space="preserve"> </w:t>
        </w:r>
      </w:ins>
      <w:ins w:id="99" w:author="Xiangxin Gu" w:date="2022-11-13T15:29:00Z">
        <w:r>
          <w:rPr>
            <w:rFonts w:ascii="Arial" w:hAnsi="Arial" w:cs="Arial"/>
            <w:b/>
            <w:bCs/>
          </w:rPr>
          <w:t>Configur</w:t>
        </w:r>
      </w:ins>
      <w:ins w:id="100" w:author="Xiangxin Gu" w:date="2022-11-13T15:30:00Z">
        <w:r>
          <w:rPr>
            <w:rFonts w:ascii="Arial" w:hAnsi="Arial" w:cs="Arial"/>
            <w:b/>
            <w:bCs/>
          </w:rPr>
          <w:t>e</w:t>
        </w:r>
      </w:ins>
      <w:ins w:id="101" w:author="Xiangxin Gu" w:date="2022-11-13T15:09:00Z">
        <w:r w:rsidRPr="00B0668D">
          <w:rPr>
            <w:rFonts w:ascii="Arial" w:hAnsi="Arial" w:cs="Arial"/>
            <w:b/>
            <w:bCs/>
          </w:rPr>
          <w:t xml:space="preserve"> frame </w:t>
        </w:r>
      </w:ins>
      <w:ins w:id="102" w:author="Xiangxin Gu" w:date="2022-11-13T14:51:00Z">
        <w:r>
          <w:rPr>
            <w:rFonts w:ascii="Arial" w:hAnsi="Arial" w:cs="Arial"/>
            <w:b/>
            <w:bCs/>
          </w:rPr>
          <w:t>Action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</w:rPr>
          <w:t>field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-2"/>
          </w:rPr>
          <w:t>format</w:t>
        </w:r>
      </w:ins>
    </w:p>
    <w:p w14:paraId="1820EF34" w14:textId="77777777" w:rsidR="00AA23AD" w:rsidRDefault="00AA23AD" w:rsidP="00AA23AD">
      <w:pPr>
        <w:pStyle w:val="af3"/>
        <w:kinsoku w:val="0"/>
        <w:overflowPunct w:val="0"/>
        <w:rPr>
          <w:ins w:id="103" w:author="Xiangxin Gu" w:date="2022-11-13T14:51:00Z"/>
          <w:rFonts w:ascii="Arial" w:hAnsi="Arial" w:cs="Arial"/>
          <w:b/>
          <w:bCs/>
          <w:szCs w:val="22"/>
        </w:rPr>
      </w:pPr>
    </w:p>
    <w:tbl>
      <w:tblPr>
        <w:tblW w:w="0" w:type="auto"/>
        <w:tblInd w:w="2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4000"/>
      </w:tblGrid>
      <w:tr w:rsidR="00AA23AD" w14:paraId="453FEE0C" w14:textId="77777777" w:rsidTr="00E8413B">
        <w:trPr>
          <w:trHeight w:val="380"/>
          <w:ins w:id="104" w:author="Xiangxin Gu" w:date="2022-11-13T14:51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28565AC" w14:textId="77777777" w:rsidR="00AA23AD" w:rsidRDefault="00AA23AD" w:rsidP="00E8413B">
            <w:pPr>
              <w:pStyle w:val="TableParagraph"/>
              <w:kinsoku w:val="0"/>
              <w:overflowPunct w:val="0"/>
              <w:spacing w:before="76"/>
              <w:ind w:left="416" w:right="393"/>
              <w:jc w:val="center"/>
              <w:rPr>
                <w:ins w:id="105" w:author="Xiangxin Gu" w:date="2022-11-13T14:51:00Z"/>
                <w:b/>
                <w:bCs/>
                <w:spacing w:val="-2"/>
                <w:sz w:val="18"/>
                <w:szCs w:val="18"/>
              </w:rPr>
            </w:pPr>
            <w:ins w:id="106" w:author="Xiangxin Gu" w:date="2022-11-13T14:51:00Z">
              <w:r>
                <w:rPr>
                  <w:b/>
                  <w:bCs/>
                  <w:spacing w:val="-2"/>
                  <w:sz w:val="18"/>
                  <w:szCs w:val="18"/>
                </w:rPr>
                <w:t>Order</w:t>
              </w:r>
            </w:ins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29A51C7" w14:textId="77777777" w:rsidR="00AA23AD" w:rsidRDefault="00AA23AD" w:rsidP="00E8413B">
            <w:pPr>
              <w:pStyle w:val="TableParagraph"/>
              <w:kinsoku w:val="0"/>
              <w:overflowPunct w:val="0"/>
              <w:spacing w:before="76"/>
              <w:ind w:left="1524" w:right="1499"/>
              <w:jc w:val="center"/>
              <w:rPr>
                <w:ins w:id="107" w:author="Xiangxin Gu" w:date="2022-11-13T14:51:00Z"/>
                <w:b/>
                <w:bCs/>
                <w:spacing w:val="-2"/>
                <w:sz w:val="18"/>
                <w:szCs w:val="18"/>
              </w:rPr>
            </w:pPr>
            <w:ins w:id="108" w:author="Xiangxin Gu" w:date="2022-11-13T14:51:00Z">
              <w:r>
                <w:rPr>
                  <w:b/>
                  <w:bCs/>
                  <w:spacing w:val="-2"/>
                  <w:sz w:val="18"/>
                  <w:szCs w:val="18"/>
                </w:rPr>
                <w:t>Information</w:t>
              </w:r>
            </w:ins>
          </w:p>
        </w:tc>
      </w:tr>
      <w:tr w:rsidR="00AA23AD" w14:paraId="2AAE24AD" w14:textId="77777777" w:rsidTr="00E8413B">
        <w:trPr>
          <w:trHeight w:val="309"/>
          <w:ins w:id="109" w:author="Xiangxin Gu" w:date="2022-11-13T14:51:00Z"/>
        </w:trPr>
        <w:tc>
          <w:tcPr>
            <w:tcW w:w="15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09C2963" w14:textId="77777777" w:rsidR="00AA23AD" w:rsidRDefault="00AA23AD" w:rsidP="00E8413B">
            <w:pPr>
              <w:pStyle w:val="TableParagraph"/>
              <w:kinsoku w:val="0"/>
              <w:overflowPunct w:val="0"/>
              <w:spacing w:before="36"/>
              <w:ind w:left="24"/>
              <w:jc w:val="center"/>
              <w:rPr>
                <w:ins w:id="110" w:author="Xiangxin Gu" w:date="2022-11-13T14:51:00Z"/>
                <w:sz w:val="18"/>
                <w:szCs w:val="18"/>
              </w:rPr>
            </w:pPr>
            <w:ins w:id="111" w:author="Xiangxin Gu" w:date="2022-11-13T14:51:00Z">
              <w:r>
                <w:rPr>
                  <w:sz w:val="18"/>
                  <w:szCs w:val="18"/>
                </w:rPr>
                <w:t>1</w:t>
              </w:r>
            </w:ins>
          </w:p>
        </w:tc>
        <w:tc>
          <w:tcPr>
            <w:tcW w:w="4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1EC8B70" w14:textId="77777777" w:rsidR="00AA23AD" w:rsidRDefault="00AA23AD" w:rsidP="00E8413B">
            <w:pPr>
              <w:pStyle w:val="TableParagraph"/>
              <w:kinsoku w:val="0"/>
              <w:overflowPunct w:val="0"/>
              <w:spacing w:before="36"/>
              <w:ind w:left="117"/>
              <w:rPr>
                <w:ins w:id="112" w:author="Xiangxin Gu" w:date="2022-11-13T14:51:00Z"/>
                <w:spacing w:val="-2"/>
                <w:sz w:val="18"/>
                <w:szCs w:val="18"/>
              </w:rPr>
            </w:pPr>
            <w:ins w:id="113" w:author="Xiangxin Gu" w:date="2022-11-13T14:51:00Z">
              <w:r>
                <w:rPr>
                  <w:spacing w:val="-2"/>
                  <w:sz w:val="18"/>
                  <w:szCs w:val="18"/>
                </w:rPr>
                <w:t>Category</w:t>
              </w:r>
            </w:ins>
          </w:p>
        </w:tc>
      </w:tr>
      <w:tr w:rsidR="00AA23AD" w14:paraId="368F83D4" w14:textId="77777777" w:rsidTr="00E8413B">
        <w:trPr>
          <w:trHeight w:val="320"/>
          <w:ins w:id="114" w:author="Xiangxin Gu" w:date="2022-11-13T14:51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5C1C448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ins w:id="115" w:author="Xiangxin Gu" w:date="2022-11-13T14:51:00Z"/>
                <w:sz w:val="18"/>
                <w:szCs w:val="18"/>
              </w:rPr>
            </w:pPr>
            <w:ins w:id="116" w:author="Xiangxin Gu" w:date="2022-11-13T14:51:00Z">
              <w:r>
                <w:rPr>
                  <w:sz w:val="18"/>
                  <w:szCs w:val="18"/>
                </w:rPr>
                <w:t>2</w:t>
              </w:r>
            </w:ins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593EA48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17" w:author="Xiangxin Gu" w:date="2022-11-13T14:51:00Z"/>
                <w:spacing w:val="-2"/>
                <w:sz w:val="18"/>
                <w:szCs w:val="18"/>
              </w:rPr>
            </w:pPr>
            <w:ins w:id="118" w:author="Xiangxin Gu" w:date="2022-11-13T14:51:00Z">
              <w:r>
                <w:rPr>
                  <w:sz w:val="18"/>
                  <w:szCs w:val="18"/>
                </w:rPr>
                <w:t>Protected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EHT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Action</w:t>
              </w:r>
            </w:ins>
          </w:p>
        </w:tc>
      </w:tr>
      <w:tr w:rsidR="00AA23AD" w14:paraId="05E8D51F" w14:textId="77777777" w:rsidTr="00E8413B">
        <w:trPr>
          <w:trHeight w:val="320"/>
          <w:ins w:id="119" w:author="Xiangxin Gu" w:date="2022-11-13T14:51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3AC13448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ins w:id="120" w:author="Xiangxin Gu" w:date="2022-11-13T14:51:00Z"/>
                <w:sz w:val="18"/>
                <w:szCs w:val="18"/>
              </w:rPr>
            </w:pPr>
            <w:ins w:id="121" w:author="Xiangxin Gu" w:date="2022-11-13T14:51:00Z">
              <w:r>
                <w:rPr>
                  <w:sz w:val="18"/>
                  <w:szCs w:val="18"/>
                </w:rPr>
                <w:t>3</w:t>
              </w:r>
            </w:ins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20FF86F3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22" w:author="Xiangxin Gu" w:date="2022-11-13T14:51:00Z"/>
                <w:spacing w:val="-2"/>
                <w:sz w:val="18"/>
                <w:szCs w:val="18"/>
              </w:rPr>
            </w:pPr>
            <w:ins w:id="123" w:author="Xiangxin Gu" w:date="2022-11-13T14:51:00Z">
              <w:r>
                <w:rPr>
                  <w:sz w:val="18"/>
                  <w:szCs w:val="18"/>
                </w:rPr>
                <w:t>Dialog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Token</w:t>
              </w:r>
            </w:ins>
          </w:p>
        </w:tc>
      </w:tr>
      <w:tr w:rsidR="00AA23AD" w14:paraId="6B3E27B7" w14:textId="77777777" w:rsidTr="00E8413B">
        <w:trPr>
          <w:trHeight w:val="310"/>
          <w:ins w:id="124" w:author="Xiangxin Gu" w:date="2022-11-13T14:51:00Z"/>
        </w:trPr>
        <w:tc>
          <w:tcPr>
            <w:tcW w:w="15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044CC9E" w14:textId="77777777" w:rsidR="00AA23AD" w:rsidRDefault="00AA23AD" w:rsidP="00E8413B">
            <w:pPr>
              <w:pStyle w:val="TableParagraph"/>
              <w:kinsoku w:val="0"/>
              <w:overflowPunct w:val="0"/>
              <w:spacing w:before="46"/>
              <w:ind w:left="24"/>
              <w:jc w:val="center"/>
              <w:rPr>
                <w:ins w:id="125" w:author="Xiangxin Gu" w:date="2022-11-13T14:51:00Z"/>
                <w:sz w:val="18"/>
                <w:szCs w:val="18"/>
              </w:rPr>
            </w:pPr>
            <w:ins w:id="126" w:author="Xiangxin Gu" w:date="2022-11-13T14:51:00Z">
              <w:r>
                <w:rPr>
                  <w:sz w:val="18"/>
                  <w:szCs w:val="18"/>
                </w:rPr>
                <w:t>4</w:t>
              </w:r>
            </w:ins>
          </w:p>
        </w:tc>
        <w:tc>
          <w:tcPr>
            <w:tcW w:w="400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A6AB8BD" w14:textId="5B405D62" w:rsidR="00AA23AD" w:rsidRDefault="00AA23AD" w:rsidP="00FD7153">
            <w:pPr>
              <w:pStyle w:val="TableParagraph"/>
              <w:kinsoku w:val="0"/>
              <w:overflowPunct w:val="0"/>
              <w:spacing w:before="46"/>
              <w:ind w:left="117"/>
              <w:rPr>
                <w:ins w:id="127" w:author="Xiangxin Gu" w:date="2022-11-13T14:51:00Z"/>
                <w:spacing w:val="-2"/>
                <w:sz w:val="18"/>
                <w:szCs w:val="18"/>
              </w:rPr>
            </w:pPr>
            <w:ins w:id="128" w:author="Xiangxin Gu" w:date="2022-11-13T14:58:00Z">
              <w:r>
                <w:rPr>
                  <w:sz w:val="18"/>
                  <w:szCs w:val="18"/>
                </w:rPr>
                <w:t>D</w:t>
              </w:r>
            </w:ins>
            <w:ins w:id="129" w:author="Xiangxin Gu" w:date="2022-11-13T20:48:00Z">
              <w:r w:rsidR="00FD7153">
                <w:rPr>
                  <w:sz w:val="18"/>
                  <w:szCs w:val="18"/>
                </w:rPr>
                <w:t>TML</w:t>
              </w:r>
            </w:ins>
            <w:ins w:id="130" w:author="Xiangxin Gu" w:date="2022-11-13T14:51:00Z"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Con</w:t>
              </w:r>
            </w:ins>
            <w:ins w:id="131" w:author="Xiangxin Gu" w:date="2022-11-13T15:32:00Z">
              <w:r>
                <w:rPr>
                  <w:sz w:val="18"/>
                  <w:szCs w:val="18"/>
                </w:rPr>
                <w:t>figuration</w:t>
              </w:r>
            </w:ins>
            <w:ins w:id="132" w:author="Xiangxin Gu" w:date="2022-11-13T14:51:00Z"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(see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pacing w:val="-5"/>
                  <w:sz w:val="18"/>
                  <w:szCs w:val="18"/>
                </w:rPr>
                <w:fldChar w:fldCharType="begin"/>
              </w:r>
              <w:r>
                <w:rPr>
                  <w:spacing w:val="-5"/>
                  <w:sz w:val="18"/>
                  <w:szCs w:val="18"/>
                </w:rPr>
                <w:instrText xml:space="preserve"> HYPERLINK \l "bookmark94" </w:instrText>
              </w:r>
              <w:r>
                <w:rPr>
                  <w:spacing w:val="-5"/>
                  <w:sz w:val="18"/>
                  <w:szCs w:val="18"/>
                </w:rPr>
                <w:fldChar w:fldCharType="separate"/>
              </w:r>
              <w:r>
                <w:rPr>
                  <w:sz w:val="18"/>
                  <w:szCs w:val="18"/>
                </w:rPr>
                <w:t>9.4.1.</w:t>
              </w:r>
            </w:ins>
            <w:ins w:id="133" w:author="Xiangxin Gu" w:date="2022-11-13T16:06:00Z">
              <w:r>
                <w:rPr>
                  <w:sz w:val="18"/>
                  <w:szCs w:val="18"/>
                </w:rPr>
                <w:t>xx</w:t>
              </w:r>
            </w:ins>
            <w:ins w:id="134" w:author="Xiangxin Gu" w:date="2022-11-13T14:51:00Z"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</w:t>
              </w:r>
            </w:ins>
            <w:ins w:id="135" w:author="Xiangxin Gu" w:date="2022-11-13T15:01:00Z">
              <w:r w:rsidR="00FD7153">
                <w:rPr>
                  <w:sz w:val="18"/>
                  <w:szCs w:val="18"/>
                </w:rPr>
                <w:t>D</w:t>
              </w:r>
            </w:ins>
            <w:ins w:id="136" w:author="Xiangxin Gu" w:date="2022-11-13T20:48:00Z">
              <w:r w:rsidR="00FD7153">
                <w:rPr>
                  <w:sz w:val="18"/>
                  <w:szCs w:val="18"/>
                </w:rPr>
                <w:t>TML</w:t>
              </w:r>
            </w:ins>
            <w:ins w:id="137" w:author="Xiangxin Gu" w:date="2022-11-13T14:51:00Z">
              <w:r>
                <w:rPr>
                  <w:spacing w:val="-5"/>
                  <w:sz w:val="18"/>
                  <w:szCs w:val="18"/>
                </w:rPr>
                <w:t xml:space="preserve"> </w:t>
              </w:r>
            </w:ins>
            <w:ins w:id="138" w:author="Xiangxin Gu" w:date="2022-11-13T15:32:00Z">
              <w:r>
                <w:rPr>
                  <w:sz w:val="18"/>
                  <w:szCs w:val="18"/>
                </w:rPr>
                <w:t>Configuration</w:t>
              </w:r>
            </w:ins>
            <w:ins w:id="139" w:author="Xiangxin Gu" w:date="2022-11-13T14:51:00Z"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pacing w:val="-2"/>
                  <w:sz w:val="18"/>
                  <w:szCs w:val="18"/>
                </w:rPr>
                <w:t>field)</w:t>
              </w:r>
              <w:r>
                <w:rPr>
                  <w:spacing w:val="-5"/>
                  <w:sz w:val="18"/>
                  <w:szCs w:val="18"/>
                </w:rPr>
                <w:fldChar w:fldCharType="end"/>
              </w:r>
              <w:r>
                <w:rPr>
                  <w:spacing w:val="-2"/>
                  <w:sz w:val="18"/>
                  <w:szCs w:val="18"/>
                </w:rPr>
                <w:t>)</w:t>
              </w:r>
            </w:ins>
          </w:p>
        </w:tc>
      </w:tr>
    </w:tbl>
    <w:p w14:paraId="4A867777" w14:textId="77777777" w:rsidR="00AA23AD" w:rsidRDefault="00AA23AD" w:rsidP="00AA23AD">
      <w:pPr>
        <w:pStyle w:val="af3"/>
        <w:kinsoku w:val="0"/>
        <w:overflowPunct w:val="0"/>
        <w:rPr>
          <w:ins w:id="140" w:author="Xiangxin Gu" w:date="2022-11-13T14:51:00Z"/>
          <w:rFonts w:ascii="Arial" w:hAnsi="Arial" w:cs="Arial"/>
          <w:b/>
          <w:bCs/>
          <w:szCs w:val="22"/>
        </w:rPr>
      </w:pPr>
    </w:p>
    <w:p w14:paraId="23A1DDEF" w14:textId="77777777" w:rsidR="00AA23AD" w:rsidRPr="00B0668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999"/>
        <w:rPr>
          <w:ins w:id="141" w:author="Xiangxin Gu" w:date="2022-11-13T15:11:00Z"/>
          <w:rFonts w:eastAsia="等线"/>
          <w:spacing w:val="-2"/>
          <w:sz w:val="20"/>
          <w:lang w:val="en-US" w:eastAsia="zh-CN"/>
        </w:rPr>
      </w:pPr>
      <w:ins w:id="142" w:author="Xiangxin Gu" w:date="2022-11-13T15:11:00Z">
        <w:r w:rsidRPr="00B0668D">
          <w:rPr>
            <w:rFonts w:eastAsia="等线"/>
            <w:sz w:val="20"/>
            <w:lang w:val="en-US" w:eastAsia="zh-CN"/>
          </w:rPr>
          <w:t>The</w:t>
        </w:r>
        <w:r w:rsidRPr="00B0668D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Category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field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is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defined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in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pacing w:val="-4"/>
            <w:sz w:val="20"/>
            <w:lang w:val="en-US" w:eastAsia="zh-CN"/>
          </w:rPr>
          <w:fldChar w:fldCharType="begin"/>
        </w:r>
        <w:r w:rsidRPr="00B0668D">
          <w:rPr>
            <w:rFonts w:eastAsia="等线"/>
            <w:spacing w:val="-4"/>
            <w:sz w:val="20"/>
            <w:lang w:val="en-US" w:eastAsia="zh-CN"/>
          </w:rPr>
          <w:instrText xml:space="preserve"> HYPERLINK \l "bookmark82" </w:instrText>
        </w:r>
        <w:r w:rsidRPr="00B0668D">
          <w:rPr>
            <w:rFonts w:eastAsia="等线"/>
            <w:spacing w:val="-4"/>
            <w:sz w:val="20"/>
            <w:lang w:val="en-US" w:eastAsia="zh-CN"/>
          </w:rPr>
          <w:fldChar w:fldCharType="separate"/>
        </w:r>
        <w:r w:rsidRPr="00B0668D">
          <w:rPr>
            <w:rFonts w:eastAsia="等线"/>
            <w:sz w:val="20"/>
            <w:lang w:val="en-US" w:eastAsia="zh-CN"/>
          </w:rPr>
          <w:t>9.4.1.11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(Action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pacing w:val="-2"/>
            <w:sz w:val="20"/>
            <w:lang w:val="en-US" w:eastAsia="zh-CN"/>
          </w:rPr>
          <w:t>field)</w:t>
        </w:r>
        <w:r w:rsidRPr="00B0668D">
          <w:rPr>
            <w:rFonts w:eastAsia="等线"/>
            <w:spacing w:val="-4"/>
            <w:sz w:val="20"/>
            <w:lang w:val="en-US" w:eastAsia="zh-CN"/>
          </w:rPr>
          <w:fldChar w:fldCharType="end"/>
        </w:r>
        <w:r w:rsidRPr="00B0668D">
          <w:rPr>
            <w:rFonts w:eastAsia="等线"/>
            <w:spacing w:val="-2"/>
            <w:sz w:val="20"/>
            <w:lang w:val="en-US" w:eastAsia="zh-CN"/>
          </w:rPr>
          <w:t>.</w:t>
        </w:r>
      </w:ins>
    </w:p>
    <w:p w14:paraId="13CBDB2A" w14:textId="77777777" w:rsidR="00AA23AD" w:rsidRPr="00B0668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ins w:id="143" w:author="Xiangxin Gu" w:date="2022-11-13T15:11:00Z"/>
          <w:rFonts w:eastAsia="等线"/>
          <w:sz w:val="29"/>
          <w:szCs w:val="29"/>
          <w:lang w:val="en-US" w:eastAsia="zh-CN"/>
        </w:rPr>
      </w:pPr>
    </w:p>
    <w:p w14:paraId="0EA39CB9" w14:textId="7CA4BFDF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ins w:id="144" w:author="Xiangxin Gu" w:date="2022-11-13T20:26:00Z"/>
          <w:rFonts w:eastAsia="等线"/>
          <w:spacing w:val="-2"/>
          <w:sz w:val="20"/>
          <w:lang w:val="en-US" w:eastAsia="zh-CN"/>
        </w:rPr>
      </w:pPr>
      <w:ins w:id="145" w:author="Xiangxin Gu" w:date="2022-11-13T15:11:00Z">
        <w:r w:rsidRPr="00B0668D">
          <w:rPr>
            <w:rFonts w:eastAsia="等线"/>
            <w:sz w:val="20"/>
            <w:lang w:val="en-US" w:eastAsia="zh-CN"/>
          </w:rPr>
          <w:t>The</w:t>
        </w:r>
        <w:r w:rsidRPr="00B0668D">
          <w:rPr>
            <w:rFonts w:eastAsia="等线"/>
            <w:spacing w:val="-6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Protected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EHT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Action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field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is</w:t>
        </w:r>
        <w:r w:rsidRPr="00B0668D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defined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in</w:t>
        </w:r>
        <w:r w:rsidRPr="00B0668D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pacing w:val="-3"/>
            <w:sz w:val="20"/>
            <w:lang w:val="en-US" w:eastAsia="zh-CN"/>
          </w:rPr>
          <w:fldChar w:fldCharType="begin"/>
        </w:r>
        <w:r w:rsidRPr="00B0668D">
          <w:rPr>
            <w:rFonts w:eastAsia="等线"/>
            <w:spacing w:val="-3"/>
            <w:sz w:val="20"/>
            <w:lang w:val="en-US" w:eastAsia="zh-CN"/>
          </w:rPr>
          <w:instrText xml:space="preserve"> HYPERLINK \l "bookmark235" </w:instrText>
        </w:r>
        <w:r w:rsidRPr="00B0668D">
          <w:rPr>
            <w:rFonts w:eastAsia="等线"/>
            <w:spacing w:val="-3"/>
            <w:sz w:val="20"/>
            <w:lang w:val="en-US" w:eastAsia="zh-CN"/>
          </w:rPr>
          <w:fldChar w:fldCharType="separate"/>
        </w:r>
        <w:r w:rsidRPr="00B0668D">
          <w:rPr>
            <w:rFonts w:eastAsia="等线"/>
            <w:sz w:val="20"/>
            <w:lang w:val="en-US" w:eastAsia="zh-CN"/>
          </w:rPr>
          <w:t>9.6.35.1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(Protected</w:t>
        </w:r>
        <w:r w:rsidRPr="00B0668D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EHT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z w:val="20"/>
            <w:lang w:val="en-US" w:eastAsia="zh-CN"/>
          </w:rPr>
          <w:t>Action</w:t>
        </w:r>
        <w:r w:rsidRPr="00B0668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B0668D">
          <w:rPr>
            <w:rFonts w:eastAsia="等线"/>
            <w:spacing w:val="-2"/>
            <w:sz w:val="20"/>
            <w:lang w:val="en-US" w:eastAsia="zh-CN"/>
          </w:rPr>
          <w:t>field)</w:t>
        </w:r>
        <w:r w:rsidRPr="00B0668D">
          <w:rPr>
            <w:rFonts w:eastAsia="等线"/>
            <w:spacing w:val="-3"/>
            <w:sz w:val="20"/>
            <w:lang w:val="en-US" w:eastAsia="zh-CN"/>
          </w:rPr>
          <w:fldChar w:fldCharType="end"/>
        </w:r>
        <w:r w:rsidRPr="00B0668D">
          <w:rPr>
            <w:rFonts w:eastAsia="等线"/>
            <w:spacing w:val="-2"/>
            <w:sz w:val="20"/>
            <w:lang w:val="en-US" w:eastAsia="zh-CN"/>
          </w:rPr>
          <w:t>.</w:t>
        </w:r>
      </w:ins>
    </w:p>
    <w:p w14:paraId="5761D542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ins w:id="146" w:author="Xiangxin Gu" w:date="2022-11-13T20:26:00Z"/>
          <w:rFonts w:eastAsia="等线"/>
          <w:spacing w:val="-2"/>
          <w:sz w:val="20"/>
          <w:lang w:val="en-US" w:eastAsia="zh-CN"/>
        </w:rPr>
      </w:pPr>
    </w:p>
    <w:p w14:paraId="52E72401" w14:textId="111E3D8B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147" w:author="Xiangxin Gu" w:date="2022-11-13T20:37:00Z"/>
          <w:rFonts w:eastAsia="等线"/>
          <w:spacing w:val="-2"/>
          <w:sz w:val="20"/>
          <w:lang w:val="en-US" w:eastAsia="zh-CN"/>
        </w:rPr>
      </w:pPr>
      <w:ins w:id="148" w:author="Xiangxin Gu" w:date="2022-11-13T20:26:00Z">
        <w:r w:rsidRPr="00B0668D">
          <w:rPr>
            <w:rFonts w:eastAsia="等线"/>
            <w:sz w:val="20"/>
            <w:lang w:val="en-US" w:eastAsia="zh-CN"/>
          </w:rPr>
          <w:t>The Dialo</w:t>
        </w:r>
        <w:r>
          <w:rPr>
            <w:rFonts w:eastAsia="等线"/>
            <w:sz w:val="20"/>
            <w:lang w:val="en-US" w:eastAsia="zh-CN"/>
          </w:rPr>
          <w:t xml:space="preserve">g Token field is set to 0 </w:t>
        </w:r>
        <w:r w:rsidRPr="00B0668D">
          <w:rPr>
            <w:rFonts w:eastAsia="等线"/>
            <w:sz w:val="20"/>
            <w:lang w:val="en-US" w:eastAsia="zh-CN"/>
          </w:rPr>
          <w:t>by an AP MLD</w:t>
        </w:r>
        <w:r>
          <w:rPr>
            <w:rFonts w:eastAsia="等线"/>
            <w:sz w:val="20"/>
            <w:lang w:val="en-US" w:eastAsia="zh-CN"/>
          </w:rPr>
          <w:t xml:space="preserve"> if the </w:t>
        </w:r>
      </w:ins>
      <w:ins w:id="149" w:author="Xiangxin Gu" w:date="2022-11-13T20:51:00Z">
        <w:r w:rsidR="00D65E33">
          <w:rPr>
            <w:rFonts w:eastAsia="等线"/>
            <w:sz w:val="20"/>
            <w:lang w:val="en-US" w:eastAsia="zh-CN"/>
          </w:rPr>
          <w:t>DTML</w:t>
        </w:r>
      </w:ins>
      <w:ins w:id="150" w:author="Xiangxin Gu" w:date="2022-11-13T20:26:00Z">
        <w:r w:rsidRPr="00096D53">
          <w:rPr>
            <w:rFonts w:eastAsia="等线"/>
            <w:sz w:val="20"/>
            <w:lang w:val="en-US" w:eastAsia="zh-CN"/>
          </w:rPr>
          <w:t xml:space="preserve"> Configure frame</w:t>
        </w:r>
        <w:r>
          <w:rPr>
            <w:rFonts w:eastAsia="等线"/>
            <w:sz w:val="20"/>
            <w:lang w:val="en-US" w:eastAsia="zh-CN"/>
          </w:rPr>
          <w:t xml:space="preserve"> is sent as an unsolicited response. Otherwise, t</w:t>
        </w:r>
        <w:r w:rsidRPr="00B0668D">
          <w:rPr>
            <w:rFonts w:eastAsia="等线"/>
            <w:sz w:val="20"/>
            <w:lang w:val="en-US" w:eastAsia="zh-CN"/>
          </w:rPr>
          <w:t>he Dialo</w:t>
        </w:r>
        <w:r>
          <w:rPr>
            <w:rFonts w:eastAsia="等线"/>
            <w:sz w:val="20"/>
            <w:lang w:val="en-US" w:eastAsia="zh-CN"/>
          </w:rPr>
          <w:t xml:space="preserve">g Token field is set by a non-AP </w:t>
        </w:r>
        <w:r w:rsidRPr="00B0668D">
          <w:rPr>
            <w:rFonts w:eastAsia="等线"/>
            <w:sz w:val="20"/>
            <w:lang w:val="en-US" w:eastAsia="zh-CN"/>
          </w:rPr>
          <w:t xml:space="preserve">MLD to a nonzero value and is set by an AP MLD to the value copied from the corresponding received </w:t>
        </w:r>
      </w:ins>
      <w:ins w:id="151" w:author="Xiangxin Gu" w:date="2022-11-13T20:51:00Z">
        <w:r w:rsidR="00D65E33">
          <w:rPr>
            <w:rFonts w:eastAsia="等线"/>
            <w:sz w:val="20"/>
            <w:lang w:val="en-US" w:eastAsia="zh-CN"/>
          </w:rPr>
          <w:t xml:space="preserve">DTML </w:t>
        </w:r>
      </w:ins>
      <w:ins w:id="152" w:author="Xiangxin Gu" w:date="2022-11-13T20:26:00Z">
        <w:r w:rsidRPr="00096D53">
          <w:rPr>
            <w:rFonts w:eastAsia="等线"/>
            <w:sz w:val="20"/>
            <w:lang w:val="en-US" w:eastAsia="zh-CN"/>
          </w:rPr>
          <w:t>Configure frame</w:t>
        </w:r>
        <w:r w:rsidRPr="00B0668D">
          <w:rPr>
            <w:rFonts w:eastAsia="等线"/>
            <w:spacing w:val="-2"/>
            <w:sz w:val="20"/>
            <w:lang w:val="en-US" w:eastAsia="zh-CN"/>
          </w:rPr>
          <w:t>.</w:t>
        </w:r>
      </w:ins>
    </w:p>
    <w:p w14:paraId="085D1E9F" w14:textId="77777777" w:rsidR="00AA23AD" w:rsidRPr="00CA4D2F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ins w:id="153" w:author="Xiangxin Gu" w:date="2022-11-13T20:26:00Z"/>
          <w:rFonts w:eastAsia="等线"/>
          <w:bCs/>
          <w:iCs/>
          <w:sz w:val="20"/>
          <w:lang w:val="en-US" w:eastAsia="zh-CN"/>
        </w:rPr>
      </w:pPr>
    </w:p>
    <w:p w14:paraId="6415507C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Add the following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after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9.4.1.74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20BD7E4A" w14:textId="77777777" w:rsidR="00AA23AD" w:rsidRPr="00CA4D2F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rFonts w:eastAsia="等线"/>
          <w:bCs/>
          <w:iCs/>
          <w:spacing w:val="-2"/>
          <w:szCs w:val="22"/>
          <w:lang w:val="en-US" w:eastAsia="zh-CN"/>
        </w:rPr>
      </w:pPr>
    </w:p>
    <w:p w14:paraId="20A29D2C" w14:textId="34498926" w:rsidR="00AA23AD" w:rsidRPr="00AD5E69" w:rsidRDefault="00AA23AD" w:rsidP="00AA23AD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ind w:left="993"/>
        <w:rPr>
          <w:ins w:id="154" w:author="Xiangxin Gu" w:date="2022-11-13T15:59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ins w:id="155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9.4.1</w:t>
        </w:r>
        <w:proofErr w:type="gramStart"/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.</w:t>
        </w:r>
      </w:ins>
      <w:ins w:id="156" w:author="Xiangxin Gu" w:date="2022-11-13T16:06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xx</w:t>
        </w:r>
      </w:ins>
      <w:proofErr w:type="gramEnd"/>
      <w:ins w:id="157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 </w:t>
        </w:r>
        <w:r w:rsidRPr="00AD5E69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</w:t>
        </w:r>
      </w:ins>
      <w:ins w:id="158" w:author="Xiangxin Gu" w:date="2022-11-13T16:00:00Z">
        <w:r w:rsidR="00D65E33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D</w:t>
        </w:r>
      </w:ins>
      <w:ins w:id="159" w:author="Xiangxin Gu" w:date="2022-11-13T20:51:00Z">
        <w:r w:rsidR="00D65E33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TML</w:t>
        </w:r>
      </w:ins>
      <w:ins w:id="160" w:author="Xiangxin Gu" w:date="2022-11-13T16:00:00Z">
        <w:r w:rsidRPr="00AD5E69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Configuration field</w:t>
        </w:r>
      </w:ins>
      <w:ins w:id="161" w:author="Xiangxin Gu" w:date="2022-11-13T16:20:00Z">
        <w:r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(#10083)</w:t>
        </w:r>
      </w:ins>
    </w:p>
    <w:p w14:paraId="197474FB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ins w:id="162" w:author="Xiangxin Gu" w:date="2022-11-13T15:59:00Z"/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23B88C6A" w14:textId="4CA7CAE8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ins w:id="163" w:author="Xiangxin Gu" w:date="2022-11-13T15:59:00Z"/>
          <w:rFonts w:eastAsia="等线"/>
          <w:spacing w:val="-2"/>
          <w:sz w:val="20"/>
          <w:lang w:val="en-US" w:eastAsia="zh-CN"/>
        </w:rPr>
      </w:pPr>
      <w:ins w:id="164" w:author="Xiangxin Gu" w:date="2022-11-13T15:59:00Z">
        <w:r w:rsidRPr="00AD5E69">
          <w:rPr>
            <w:rFonts w:eastAsia="等线"/>
            <w:sz w:val="20"/>
            <w:lang w:val="en-US" w:eastAsia="zh-CN"/>
          </w:rPr>
          <w:t>The</w:t>
        </w:r>
        <w:r w:rsidRPr="00AD5E69">
          <w:rPr>
            <w:rFonts w:eastAsia="等线"/>
            <w:spacing w:val="-5"/>
            <w:sz w:val="20"/>
            <w:lang w:val="en-US" w:eastAsia="zh-CN"/>
          </w:rPr>
          <w:t xml:space="preserve"> </w:t>
        </w:r>
      </w:ins>
      <w:ins w:id="165" w:author="Xiangxin Gu" w:date="2022-11-13T20:51:00Z">
        <w:r w:rsidR="00D65E33">
          <w:rPr>
            <w:rFonts w:eastAsia="等线"/>
            <w:sz w:val="20"/>
            <w:lang w:val="en-US" w:eastAsia="zh-CN"/>
          </w:rPr>
          <w:t>DTML</w:t>
        </w:r>
      </w:ins>
      <w:ins w:id="166" w:author="Xiangxin Gu" w:date="2022-11-13T16:03:00Z">
        <w:r w:rsidRPr="00AD5E69">
          <w:rPr>
            <w:rFonts w:eastAsia="等线"/>
            <w:sz w:val="20"/>
            <w:lang w:val="en-US" w:eastAsia="zh-CN"/>
          </w:rPr>
          <w:t xml:space="preserve"> Configuration field </w:t>
        </w:r>
      </w:ins>
      <w:ins w:id="167" w:author="Xiangxin Gu" w:date="2022-11-13T15:59:00Z">
        <w:r w:rsidRPr="00AD5E69">
          <w:rPr>
            <w:rFonts w:eastAsia="等线"/>
            <w:sz w:val="20"/>
            <w:lang w:val="en-US" w:eastAsia="zh-CN"/>
          </w:rPr>
          <w:t>is</w:t>
        </w:r>
        <w:r w:rsidRPr="00AD5E69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AD5E69">
          <w:rPr>
            <w:rFonts w:eastAsia="等线"/>
            <w:sz w:val="20"/>
            <w:lang w:val="en-US" w:eastAsia="zh-CN"/>
          </w:rPr>
          <w:t>defined</w:t>
        </w:r>
        <w:r w:rsidRPr="00AD5E69">
          <w:rPr>
            <w:rFonts w:eastAsia="等线"/>
            <w:spacing w:val="-5"/>
            <w:sz w:val="20"/>
            <w:lang w:val="en-US" w:eastAsia="zh-CN"/>
          </w:rPr>
          <w:t xml:space="preserve"> </w:t>
        </w:r>
        <w:r w:rsidRPr="00AD5E69">
          <w:rPr>
            <w:rFonts w:eastAsia="等线"/>
            <w:sz w:val="20"/>
            <w:lang w:val="en-US" w:eastAsia="zh-CN"/>
          </w:rPr>
          <w:t>in</w:t>
        </w:r>
        <w:r w:rsidRPr="00AD5E69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AD5E69">
          <w:rPr>
            <w:rFonts w:eastAsia="等线"/>
            <w:sz w:val="20"/>
            <w:lang w:val="en-US" w:eastAsia="zh-CN"/>
          </w:rPr>
          <w:t>Figure</w:t>
        </w:r>
        <w:r w:rsidRPr="00AD5E69">
          <w:rPr>
            <w:rFonts w:eastAsia="等线"/>
            <w:spacing w:val="-4"/>
            <w:sz w:val="20"/>
            <w:lang w:val="en-US" w:eastAsia="zh-CN"/>
          </w:rPr>
          <w:t xml:space="preserve"> </w:t>
        </w:r>
        <w:r>
          <w:rPr>
            <w:rFonts w:eastAsia="等线"/>
            <w:sz w:val="20"/>
            <w:lang w:val="en-US" w:eastAsia="zh-CN"/>
          </w:rPr>
          <w:t>9-</w:t>
        </w:r>
      </w:ins>
      <w:ins w:id="168" w:author="Xiangxin Gu" w:date="2022-11-13T16:03:00Z">
        <w:r>
          <w:rPr>
            <w:rFonts w:eastAsia="等线"/>
            <w:sz w:val="20"/>
            <w:lang w:val="en-US" w:eastAsia="zh-CN"/>
          </w:rPr>
          <w:t>xxx</w:t>
        </w:r>
      </w:ins>
      <w:ins w:id="169" w:author="Xiangxin Gu" w:date="2022-11-13T15:59:00Z">
        <w:r w:rsidRPr="00AD5E69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AD5E69">
          <w:rPr>
            <w:rFonts w:eastAsia="等线"/>
            <w:sz w:val="20"/>
            <w:lang w:val="en-US" w:eastAsia="zh-CN"/>
          </w:rPr>
          <w:t>(</w:t>
        </w:r>
      </w:ins>
      <w:ins w:id="170" w:author="Xiangxin Gu" w:date="2022-11-13T20:51:00Z">
        <w:r w:rsidR="00D65E33">
          <w:rPr>
            <w:rFonts w:eastAsia="等线"/>
            <w:sz w:val="20"/>
            <w:lang w:val="en-US" w:eastAsia="zh-CN"/>
          </w:rPr>
          <w:t>DT</w:t>
        </w:r>
      </w:ins>
      <w:ins w:id="171" w:author="Xiangxin Gu" w:date="2022-11-13T16:03:00Z">
        <w:r w:rsidRPr="00AD5E69">
          <w:rPr>
            <w:rFonts w:eastAsia="等线"/>
            <w:sz w:val="20"/>
            <w:lang w:val="en-US" w:eastAsia="zh-CN"/>
          </w:rPr>
          <w:t>M</w:t>
        </w:r>
      </w:ins>
      <w:ins w:id="172" w:author="Xiangxin Gu" w:date="2022-11-13T20:51:00Z">
        <w:r w:rsidR="00D65E33">
          <w:rPr>
            <w:rFonts w:eastAsia="等线"/>
            <w:sz w:val="20"/>
            <w:lang w:val="en-US" w:eastAsia="zh-CN"/>
          </w:rPr>
          <w:t>L</w:t>
        </w:r>
      </w:ins>
      <w:ins w:id="173" w:author="Xiangxin Gu" w:date="2022-11-13T16:03:00Z">
        <w:r w:rsidRPr="00AD5E69">
          <w:rPr>
            <w:rFonts w:eastAsia="等线"/>
            <w:sz w:val="20"/>
            <w:lang w:val="en-US" w:eastAsia="zh-CN"/>
          </w:rPr>
          <w:t xml:space="preserve"> Configuration field</w:t>
        </w:r>
      </w:ins>
      <w:ins w:id="174" w:author="Xiangxin Gu" w:date="2022-11-13T16:21:00Z">
        <w:r>
          <w:rPr>
            <w:rFonts w:eastAsia="等线"/>
            <w:sz w:val="20"/>
            <w:lang w:val="en-US" w:eastAsia="zh-CN"/>
          </w:rPr>
          <w:t xml:space="preserve"> format</w:t>
        </w:r>
      </w:ins>
      <w:ins w:id="175" w:author="Xiangxin Gu" w:date="2022-11-13T16:03:00Z">
        <w:r>
          <w:rPr>
            <w:rFonts w:eastAsia="等线"/>
            <w:spacing w:val="-4"/>
            <w:sz w:val="20"/>
            <w:lang w:val="en-US" w:eastAsia="zh-CN"/>
          </w:rPr>
          <w:t>)</w:t>
        </w:r>
      </w:ins>
      <w:ins w:id="176" w:author="Xiangxin Gu" w:date="2022-11-13T15:59:00Z">
        <w:r w:rsidRPr="00AD5E69">
          <w:rPr>
            <w:rFonts w:eastAsia="等线"/>
            <w:spacing w:val="-2"/>
            <w:sz w:val="20"/>
            <w:lang w:val="en-US" w:eastAsia="zh-CN"/>
          </w:rPr>
          <w:t>.</w:t>
        </w:r>
      </w:ins>
    </w:p>
    <w:p w14:paraId="79EF8011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ins w:id="177" w:author="Xiangxin Gu" w:date="2022-11-13T15:59:00Z"/>
          <w:rFonts w:eastAsia="等线"/>
          <w:szCs w:val="22"/>
          <w:lang w:val="en-US" w:eastAsia="zh-CN"/>
        </w:rPr>
      </w:pPr>
    </w:p>
    <w:p w14:paraId="741109E7" w14:textId="77777777" w:rsidR="00AA23AD" w:rsidRPr="00AD5E69" w:rsidRDefault="00AA23AD" w:rsidP="00AA23AD">
      <w:pPr>
        <w:widowControl w:val="0"/>
        <w:tabs>
          <w:tab w:val="left" w:pos="2694"/>
          <w:tab w:val="left" w:pos="3261"/>
          <w:tab w:val="left" w:pos="3828"/>
          <w:tab w:val="left" w:pos="4395"/>
        </w:tabs>
        <w:kinsoku w:val="0"/>
        <w:overflowPunct w:val="0"/>
        <w:autoSpaceDE w:val="0"/>
        <w:autoSpaceDN w:val="0"/>
        <w:adjustRightInd w:val="0"/>
        <w:spacing w:before="127"/>
        <w:ind w:left="2127"/>
        <w:rPr>
          <w:ins w:id="178" w:author="Xiangxin Gu" w:date="2022-11-13T15:59:00Z"/>
          <w:rFonts w:ascii="Arial" w:eastAsia="等线" w:hAnsi="Arial" w:cs="Arial"/>
          <w:spacing w:val="-5"/>
          <w:sz w:val="16"/>
          <w:szCs w:val="16"/>
          <w:lang w:val="en-US" w:eastAsia="zh-CN"/>
        </w:rPr>
      </w:pPr>
      <w:ins w:id="179" w:author="Xiangxin Gu" w:date="2022-11-13T15:59:00Z">
        <w:r w:rsidRPr="00AD5E69"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lastRenderedPageBreak/>
          <w:t>B0</w:t>
        </w:r>
        <w:r w:rsidRPr="00AD5E69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Pr="00AD5E69"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B</w:t>
        </w:r>
      </w:ins>
      <w:ins w:id="180" w:author="Xiangxin Gu" w:date="2022-11-13T16:05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3</w:t>
        </w:r>
      </w:ins>
      <w:ins w:id="181" w:author="Xiangxin Gu" w:date="2022-11-13T15:59:00Z">
        <w:r w:rsidRPr="00AD5E69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 w:rsidRPr="00AD5E69"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B</w:t>
        </w:r>
      </w:ins>
      <w:ins w:id="182" w:author="Xiangxin Gu" w:date="2022-11-13T16:0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4</w:t>
        </w:r>
      </w:ins>
      <w:ins w:id="183" w:author="Xiangxin Gu" w:date="2022-11-13T15:59:00Z">
        <w:r w:rsidRPr="00AD5E69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B</w:t>
        </w:r>
      </w:ins>
      <w:ins w:id="184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15</w:t>
        </w:r>
      </w:ins>
      <w:ins w:id="185" w:author="Xiangxin Gu" w:date="2022-11-13T16:17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</w:t>
        </w:r>
      </w:ins>
      <w:ins w:id="186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16</w:t>
        </w:r>
      </w:ins>
      <w:ins w:id="187" w:author="Xiangxin Gu" w:date="2022-11-13T16:17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</w:t>
        </w:r>
      </w:ins>
      <w:ins w:id="188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2</w:t>
        </w:r>
      </w:ins>
      <w:ins w:id="189" w:author="Xiangxin Gu" w:date="2022-11-13T16:19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3</w:t>
        </w:r>
      </w:ins>
      <w:ins w:id="190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</w:t>
        </w:r>
      </w:ins>
      <w:ins w:id="191" w:author="Xiangxin Gu" w:date="2022-11-13T16:19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24</w:t>
        </w:r>
      </w:ins>
      <w:ins w:id="192" w:author="Xiangxin Gu" w:date="2022-11-13T16:18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ab/>
          <w:t>B</w:t>
        </w:r>
      </w:ins>
      <w:ins w:id="193" w:author="Xiangxin Gu" w:date="2022-11-13T16:19:00Z">
        <w:r>
          <w:rPr>
            <w:rFonts w:ascii="Arial" w:eastAsia="等线" w:hAnsi="Arial" w:cs="Arial"/>
            <w:spacing w:val="-5"/>
            <w:sz w:val="16"/>
            <w:szCs w:val="16"/>
            <w:lang w:val="en-US" w:eastAsia="zh-CN"/>
          </w:rPr>
          <w:t>31</w:t>
        </w:r>
      </w:ins>
    </w:p>
    <w:p w14:paraId="4CB5DB54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ins w:id="194" w:author="Xiangxin Gu" w:date="2022-11-13T15:59:00Z"/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001"/>
        <w:gridCol w:w="1500"/>
        <w:gridCol w:w="1184"/>
      </w:tblGrid>
      <w:tr w:rsidR="00AA23AD" w:rsidRPr="00AD5E69" w14:paraId="1F9BD759" w14:textId="77777777" w:rsidTr="00E8413B">
        <w:trPr>
          <w:trHeight w:val="709"/>
          <w:ins w:id="195" w:author="Xiangxin Gu" w:date="2022-11-13T15:59:00Z"/>
        </w:trPr>
        <w:tc>
          <w:tcPr>
            <w:tcW w:w="11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ABFB75" w14:textId="77777777" w:rsidR="00AA23AD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67"/>
              <w:rPr>
                <w:ins w:id="196" w:author="Xiangxin Gu" w:date="2022-11-13T16:05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</w:p>
          <w:p w14:paraId="1BDA9E75" w14:textId="7E4AEDBF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67"/>
              <w:rPr>
                <w:ins w:id="197" w:author="Xiangxin Gu" w:date="2022-11-13T15:59:00Z"/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ins w:id="198" w:author="Xiangxin Gu" w:date="2022-11-13T16:04:00Z">
              <w:r w:rsidRPr="00AD5E69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Max</w:t>
              </w:r>
            </w:ins>
            <w:ins w:id="199" w:author="Xiangxin Gu" w:date="2022-11-13T20:49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imum</w:t>
              </w:r>
            </w:ins>
            <w:ins w:id="200" w:author="Xiangxin Gu" w:date="2022-11-13T16:04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201" w:author="Xiangxin Gu" w:date="2022-11-13T20:49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Copies</w:t>
              </w:r>
            </w:ins>
            <w:ins w:id="202" w:author="Xiangxin Gu" w:date="2022-11-13T16:04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</w:t>
              </w:r>
            </w:ins>
            <w:ins w:id="203" w:author="Xiangxin Gu" w:date="2022-11-13T20:50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of </w:t>
              </w:r>
            </w:ins>
            <w:ins w:id="204" w:author="Xiangxin Gu" w:date="2022-11-13T20:52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an </w:t>
              </w:r>
            </w:ins>
            <w:ins w:id="205" w:author="Xiangxin Gu" w:date="2022-11-13T20:50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MPDU with</w:t>
              </w:r>
            </w:ins>
            <w:ins w:id="206" w:author="Xiangxin Gu" w:date="2022-11-13T16:04:00Z">
              <w:r w:rsidRPr="00AD5E69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 xml:space="preserve"> D</w:t>
              </w:r>
            </w:ins>
            <w:ins w:id="207" w:author="Xiangxin Gu" w:date="2022-11-13T20:49:00Z">
              <w:r w:rsidR="00D65E33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TML</w:t>
              </w:r>
            </w:ins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DB829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ins w:id="208" w:author="Xiangxin Gu" w:date="2022-11-13T15:59:00Z"/>
                <w:rFonts w:ascii="Arial" w:eastAsia="等线" w:hAnsi="Arial" w:cs="Arial"/>
                <w:szCs w:val="22"/>
                <w:lang w:val="en-US" w:eastAsia="zh-CN"/>
              </w:rPr>
            </w:pPr>
          </w:p>
          <w:p w14:paraId="1C8EC594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4"/>
              <w:rPr>
                <w:ins w:id="209" w:author="Xiangxin Gu" w:date="2022-11-13T15:59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210" w:author="Xiangxin Gu" w:date="2022-11-13T15:59:00Z">
              <w:r w:rsidRPr="00AD5E69"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Reserved</w:t>
              </w:r>
            </w:ins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E7996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ins w:id="211" w:author="Xiangxin Gu" w:date="2022-11-13T15:59:00Z"/>
                <w:rFonts w:ascii="Arial" w:eastAsia="等线" w:hAnsi="Arial" w:cs="Arial"/>
                <w:sz w:val="15"/>
                <w:szCs w:val="15"/>
                <w:lang w:val="en-US" w:eastAsia="zh-CN"/>
              </w:rPr>
            </w:pPr>
          </w:p>
          <w:p w14:paraId="73CB3985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136" w:right="116"/>
              <w:jc w:val="center"/>
              <w:rPr>
                <w:ins w:id="212" w:author="Xiangxin Gu" w:date="2022-11-13T15:59:00Z"/>
                <w:rFonts w:ascii="Arial" w:eastAsia="等线" w:hAnsi="Arial" w:cs="Arial"/>
                <w:spacing w:val="-5"/>
                <w:sz w:val="16"/>
                <w:szCs w:val="16"/>
                <w:lang w:val="en-US" w:eastAsia="zh-CN"/>
              </w:rPr>
            </w:pPr>
            <w:ins w:id="213" w:author="Xiangxin Gu" w:date="2022-11-13T16:14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T</w:t>
              </w:r>
            </w:ins>
            <w:ins w:id="214" w:author="Xiangxin Gu" w:date="2022-11-13T19:20:00Z">
              <w:r>
                <w:rPr>
                  <w:rFonts w:ascii="Arial" w:eastAsia="等线" w:hAnsi="Arial" w:cs="Arial"/>
                  <w:spacing w:val="-2"/>
                  <w:sz w:val="16"/>
                  <w:szCs w:val="16"/>
                  <w:lang w:val="en-US" w:eastAsia="zh-CN"/>
                </w:rPr>
                <w:t>ID Bitmap</w:t>
              </w:r>
            </w:ins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6A8ED6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ins w:id="215" w:author="Xiangxin Gu" w:date="2022-11-13T15:59:00Z"/>
                <w:rFonts w:ascii="Arial" w:eastAsia="等线" w:hAnsi="Arial" w:cs="Arial"/>
                <w:sz w:val="17"/>
                <w:szCs w:val="17"/>
                <w:lang w:val="en-US" w:eastAsia="zh-CN"/>
              </w:rPr>
            </w:pPr>
          </w:p>
          <w:p w14:paraId="50F69AC2" w14:textId="77777777" w:rsidR="00AA23AD" w:rsidRPr="00AD5E69" w:rsidRDefault="00AA23AD" w:rsidP="00E841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182"/>
              <w:rPr>
                <w:ins w:id="216" w:author="Xiangxin Gu" w:date="2022-11-13T15:59:00Z"/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ins w:id="217" w:author="Xiangxin Gu" w:date="2022-11-13T19:20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T</w:t>
              </w:r>
            </w:ins>
            <w:ins w:id="218" w:author="Xiangxin Gu" w:date="2022-11-13T19:48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ime </w:t>
              </w:r>
            </w:ins>
            <w:ins w:id="219" w:author="Xiangxin Gu" w:date="2022-11-13T19:20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O</w:t>
              </w:r>
            </w:ins>
            <w:ins w:id="220" w:author="Xiangxin Gu" w:date="2022-11-13T19:48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>ffset</w:t>
              </w:r>
            </w:ins>
            <w:ins w:id="221" w:author="Xiangxin Gu" w:date="2022-11-13T19:21:00Z">
              <w:r>
                <w:rPr>
                  <w:rFonts w:ascii="Arial" w:eastAsia="等线" w:hAnsi="Arial" w:cs="Arial"/>
                  <w:sz w:val="16"/>
                  <w:szCs w:val="16"/>
                  <w:lang w:val="en-US" w:eastAsia="zh-CN"/>
                </w:rPr>
                <w:t xml:space="preserve"> to R-TWT SP</w:t>
              </w:r>
            </w:ins>
          </w:p>
        </w:tc>
      </w:tr>
    </w:tbl>
    <w:p w14:paraId="38A14720" w14:textId="77777777" w:rsidR="00AA23AD" w:rsidRPr="00AD5E69" w:rsidRDefault="00AA23AD" w:rsidP="00AA23AD">
      <w:pPr>
        <w:widowControl w:val="0"/>
        <w:tabs>
          <w:tab w:val="left" w:pos="1560"/>
          <w:tab w:val="left" w:pos="2410"/>
          <w:tab w:val="left" w:pos="3544"/>
          <w:tab w:val="left" w:pos="4678"/>
          <w:tab w:val="left" w:pos="6096"/>
        </w:tabs>
        <w:kinsoku w:val="0"/>
        <w:overflowPunct w:val="0"/>
        <w:autoSpaceDE w:val="0"/>
        <w:autoSpaceDN w:val="0"/>
        <w:adjustRightInd w:val="0"/>
        <w:spacing w:before="99"/>
        <w:ind w:left="1560" w:right="273"/>
        <w:rPr>
          <w:ins w:id="222" w:author="Xiangxin Gu" w:date="2022-11-13T15:59:00Z"/>
          <w:rFonts w:ascii="Arial" w:eastAsia="等线" w:hAnsi="Arial" w:cs="Arial"/>
          <w:spacing w:val="-2"/>
          <w:sz w:val="16"/>
          <w:szCs w:val="16"/>
          <w:lang w:val="en-US" w:eastAsia="zh-CN"/>
        </w:rPr>
      </w:pPr>
      <w:ins w:id="223" w:author="Xiangxin Gu" w:date="2022-11-13T15:59:00Z">
        <w:r w:rsidRPr="00AD5E69">
          <w:rPr>
            <w:rFonts w:ascii="Arial" w:eastAsia="等线" w:hAnsi="Arial" w:cs="Arial"/>
            <w:spacing w:val="-4"/>
            <w:sz w:val="16"/>
            <w:szCs w:val="16"/>
            <w:lang w:val="en-US" w:eastAsia="zh-CN"/>
          </w:rPr>
          <w:t>Bits:</w:t>
        </w:r>
        <w:r w:rsidRPr="00AD5E69"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24" w:author="Xiangxin Gu" w:date="2022-11-13T16:04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4</w:t>
        </w:r>
      </w:ins>
      <w:ins w:id="225" w:author="Xiangxin Gu" w:date="2022-11-13T16:10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26" w:author="Xiangxin Gu" w:date="2022-11-13T16:18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12</w:t>
        </w:r>
      </w:ins>
      <w:ins w:id="227" w:author="Xiangxin Gu" w:date="2022-11-13T16:16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28" w:author="Xiangxin Gu" w:date="2022-11-13T16:18:00Z">
        <w:r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8</w:t>
        </w:r>
      </w:ins>
      <w:ins w:id="229" w:author="Xiangxin Gu" w:date="2022-11-13T16:16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ab/>
        </w:r>
      </w:ins>
      <w:ins w:id="230" w:author="Xiangxin Gu" w:date="2022-11-13T16:18:00Z">
        <w:r>
          <w:rPr>
            <w:rFonts w:ascii="Arial" w:eastAsia="等线" w:hAnsi="Arial" w:cs="Arial"/>
            <w:sz w:val="16"/>
            <w:szCs w:val="16"/>
            <w:lang w:val="en-US" w:eastAsia="zh-CN"/>
          </w:rPr>
          <w:t>8</w:t>
        </w:r>
      </w:ins>
    </w:p>
    <w:p w14:paraId="1E326FA4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ins w:id="231" w:author="Xiangxin Gu" w:date="2022-11-13T15:59:00Z"/>
          <w:rFonts w:ascii="Arial" w:eastAsia="等线" w:hAnsi="Arial" w:cs="Arial"/>
          <w:sz w:val="16"/>
          <w:szCs w:val="16"/>
          <w:lang w:val="en-US" w:eastAsia="zh-CN"/>
        </w:rPr>
      </w:pPr>
    </w:p>
    <w:p w14:paraId="0FF1B854" w14:textId="4BA7B191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97" w:right="996"/>
        <w:jc w:val="center"/>
        <w:rPr>
          <w:ins w:id="232" w:author="Xiangxin Gu" w:date="2022-11-13T15:59:00Z"/>
          <w:rFonts w:ascii="Arial" w:eastAsia="等线" w:hAnsi="Arial" w:cs="Arial"/>
          <w:b/>
          <w:bCs/>
          <w:color w:val="208A20"/>
          <w:spacing w:val="-2"/>
          <w:sz w:val="20"/>
          <w:lang w:val="en-US" w:eastAsia="zh-CN"/>
        </w:rPr>
      </w:pPr>
      <w:bookmarkStart w:id="233" w:name="_bookmark95"/>
      <w:bookmarkEnd w:id="233"/>
      <w:ins w:id="234" w:author="Xiangxin Gu" w:date="2022-11-13T15:59:00Z">
        <w:r w:rsidRPr="00AD5E69">
          <w:rPr>
            <w:rFonts w:ascii="Arial" w:eastAsia="等线" w:hAnsi="Arial" w:cs="Arial"/>
            <w:b/>
            <w:bCs/>
            <w:sz w:val="20"/>
            <w:lang w:val="en-US" w:eastAsia="zh-CN"/>
          </w:rPr>
          <w:t>Figure</w:t>
        </w:r>
        <w:r w:rsidRPr="00AD5E69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t xml:space="preserve"> </w:t>
        </w:r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9-</w:t>
        </w:r>
      </w:ins>
      <w:ins w:id="235" w:author="Xiangxin Gu" w:date="2022-11-13T16:06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yyy</w:t>
        </w:r>
      </w:ins>
      <w:ins w:id="236" w:author="Xiangxin Gu" w:date="2022-11-13T15:59:00Z">
        <w:r w:rsidRPr="00AD5E69">
          <w:rPr>
            <w:rFonts w:ascii="Arial" w:eastAsia="等线" w:hAnsi="Arial" w:cs="Arial"/>
            <w:b/>
            <w:bCs/>
            <w:sz w:val="20"/>
            <w:lang w:val="en-US" w:eastAsia="zh-CN"/>
          </w:rPr>
          <w:t>—</w:t>
        </w:r>
      </w:ins>
      <w:ins w:id="237" w:author="Xiangxin Gu" w:date="2022-11-13T16:02:00Z">
        <w:r w:rsidRPr="00AD5E69">
          <w:t xml:space="preserve"> </w:t>
        </w:r>
        <w:r w:rsidRPr="00AD5E69">
          <w:rPr>
            <w:rFonts w:ascii="Arial" w:eastAsia="等线" w:hAnsi="Arial" w:cs="Arial"/>
            <w:b/>
            <w:bCs/>
            <w:sz w:val="20"/>
            <w:lang w:val="en-US" w:eastAsia="zh-CN"/>
          </w:rPr>
          <w:t>D</w:t>
        </w:r>
      </w:ins>
      <w:ins w:id="238" w:author="Xiangxin Gu" w:date="2022-11-13T20:51:00Z">
        <w:r w:rsidR="00D65E33">
          <w:rPr>
            <w:rFonts w:ascii="Arial" w:eastAsia="等线" w:hAnsi="Arial" w:cs="Arial"/>
            <w:b/>
            <w:bCs/>
            <w:sz w:val="20"/>
            <w:lang w:val="en-US" w:eastAsia="zh-CN"/>
          </w:rPr>
          <w:t>TML</w:t>
        </w:r>
      </w:ins>
      <w:ins w:id="239" w:author="Xiangxin Gu" w:date="2022-11-13T16:02:00Z">
        <w:r w:rsidRPr="00AD5E69"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 Configuration field</w:t>
        </w:r>
      </w:ins>
      <w:ins w:id="240" w:author="Xiangxin Gu" w:date="2022-11-13T15:59:00Z">
        <w:r w:rsidRPr="00AD5E69">
          <w:rPr>
            <w:rFonts w:ascii="Arial" w:eastAsia="等线" w:hAnsi="Arial" w:cs="Arial"/>
            <w:b/>
            <w:bCs/>
            <w:spacing w:val="-9"/>
            <w:sz w:val="20"/>
            <w:lang w:val="en-US" w:eastAsia="zh-CN"/>
          </w:rPr>
          <w:t xml:space="preserve"> </w:t>
        </w:r>
        <w:r w:rsidRPr="00AD5E69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>format</w:t>
        </w:r>
      </w:ins>
    </w:p>
    <w:p w14:paraId="47392883" w14:textId="77777777" w:rsidR="00AA23AD" w:rsidRPr="00AD5E69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before="5"/>
        <w:rPr>
          <w:ins w:id="241" w:author="Xiangxin Gu" w:date="2022-11-13T15:59:00Z"/>
          <w:rFonts w:ascii="Arial" w:eastAsia="等线" w:hAnsi="Arial" w:cs="Arial"/>
          <w:b/>
          <w:bCs/>
          <w:sz w:val="29"/>
          <w:szCs w:val="29"/>
          <w:lang w:val="en-US" w:eastAsia="zh-CN"/>
        </w:rPr>
      </w:pPr>
    </w:p>
    <w:p w14:paraId="76D3F3B1" w14:textId="6110341E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42" w:author="Xiangxin Gu" w:date="2022-11-13T19:23:00Z"/>
          <w:rFonts w:eastAsia="等线"/>
          <w:color w:val="208A20"/>
          <w:sz w:val="20"/>
          <w:u w:val="single"/>
          <w:lang w:val="en-US" w:eastAsia="zh-CN"/>
        </w:rPr>
      </w:pPr>
      <w:ins w:id="243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>T</w:t>
        </w:r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he Max</w:t>
        </w:r>
      </w:ins>
      <w:ins w:id="244" w:author="Xiangxin Gu" w:date="2022-11-13T20:52:00Z">
        <w:r w:rsidR="00D65E33">
          <w:rPr>
            <w:rFonts w:eastAsia="等线"/>
            <w:color w:val="208A20"/>
            <w:sz w:val="20"/>
            <w:u w:val="single"/>
            <w:lang w:val="en-US" w:eastAsia="zh-CN"/>
          </w:rPr>
          <w:t>imum Copies of an MPDU with DTML</w:t>
        </w:r>
      </w:ins>
      <w:ins w:id="245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subfield indicates if duplication transmission over Multi-Link is </w:t>
        </w:r>
        <w:r>
          <w:rPr>
            <w:rFonts w:eastAsia="等线"/>
            <w:color w:val="208A20"/>
            <w:sz w:val="20"/>
            <w:u w:val="single"/>
            <w:lang w:val="en-US" w:eastAsia="zh-CN"/>
          </w:rPr>
          <w:t>appli</w:t>
        </w:r>
      </w:ins>
      <w:ins w:id="246" w:author="Xiangxin Gu" w:date="2022-11-13T19:51:00Z">
        <w:r>
          <w:rPr>
            <w:rFonts w:eastAsia="等线"/>
            <w:color w:val="208A20"/>
            <w:sz w:val="20"/>
            <w:u w:val="single"/>
            <w:lang w:val="en-US" w:eastAsia="zh-CN"/>
          </w:rPr>
          <w:t>cable</w:t>
        </w:r>
      </w:ins>
      <w:ins w:id="247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. When the value of the </w:t>
        </w:r>
      </w:ins>
      <w:ins w:id="248" w:author="Xiangxin Gu" w:date="2022-11-13T20:53:00Z">
        <w:r w:rsidR="00D65E33" w:rsidRPr="00BB6DCC">
          <w:rPr>
            <w:rFonts w:eastAsia="等线"/>
            <w:color w:val="208A20"/>
            <w:sz w:val="20"/>
            <w:u w:val="single"/>
            <w:lang w:val="en-US" w:eastAsia="zh-CN"/>
          </w:rPr>
          <w:t>Max</w:t>
        </w:r>
        <w:r w:rsidR="00D65E33">
          <w:rPr>
            <w:rFonts w:eastAsia="等线"/>
            <w:color w:val="208A20"/>
            <w:sz w:val="20"/>
            <w:u w:val="single"/>
            <w:lang w:val="en-US" w:eastAsia="zh-CN"/>
          </w:rPr>
          <w:t>imum Copies of an MPDU with DTML</w:t>
        </w:r>
        <w:r w:rsidR="00D65E33"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49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subfield is greater than 0, duplication transmission over Multi-Li</w:t>
        </w:r>
        <w:r w:rsidR="00D65E33">
          <w:rPr>
            <w:rFonts w:eastAsia="等线"/>
            <w:color w:val="208A20"/>
            <w:sz w:val="20"/>
            <w:u w:val="single"/>
            <w:lang w:val="en-US" w:eastAsia="zh-CN"/>
          </w:rPr>
          <w:t>nk</w:t>
        </w:r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is </w:t>
        </w:r>
      </w:ins>
      <w:ins w:id="250" w:author="Xiangxin Gu" w:date="2022-11-13T16:26:00Z">
        <w:r>
          <w:rPr>
            <w:rFonts w:eastAsia="等线"/>
            <w:color w:val="208A20"/>
            <w:sz w:val="20"/>
            <w:u w:val="single"/>
            <w:lang w:val="en-US" w:eastAsia="zh-CN"/>
          </w:rPr>
          <w:t>appl</w:t>
        </w:r>
      </w:ins>
      <w:ins w:id="251" w:author="Xiangxin Gu" w:date="2022-11-13T19:51:00Z">
        <w:r>
          <w:rPr>
            <w:rFonts w:eastAsia="等线"/>
            <w:color w:val="208A20"/>
            <w:sz w:val="20"/>
            <w:u w:val="single"/>
            <w:lang w:val="en-US" w:eastAsia="zh-CN"/>
          </w:rPr>
          <w:t>icable</w:t>
        </w:r>
      </w:ins>
      <w:ins w:id="252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and the maximum number of copies of an MPDU being transmitted concurrently over Multi-Link is the value+1.</w:t>
        </w:r>
      </w:ins>
    </w:p>
    <w:p w14:paraId="3C38BFCB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53" w:author="Xiangxin Gu" w:date="2022-11-13T19:23:00Z"/>
          <w:rFonts w:eastAsia="等线"/>
          <w:color w:val="208A20"/>
          <w:sz w:val="20"/>
          <w:u w:val="single"/>
          <w:lang w:val="en-US" w:eastAsia="zh-CN"/>
        </w:rPr>
      </w:pPr>
    </w:p>
    <w:p w14:paraId="68229733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54" w:author="Xiangxin Gu" w:date="2022-11-13T19:31:00Z"/>
          <w:rFonts w:eastAsia="等线"/>
          <w:color w:val="208A20"/>
          <w:sz w:val="20"/>
          <w:u w:val="single"/>
          <w:lang w:val="en-US" w:eastAsia="zh-CN"/>
        </w:rPr>
      </w:pPr>
      <w:ins w:id="255" w:author="Xiangxin Gu" w:date="2022-11-13T19:23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The TID Bitmap subfield </w:t>
        </w:r>
      </w:ins>
      <w:ins w:id="256" w:author="Xiangxin Gu" w:date="2022-11-13T19:25:00Z">
        <w:r>
          <w:rPr>
            <w:rFonts w:eastAsia="等线"/>
            <w:color w:val="208A20"/>
            <w:sz w:val="20"/>
            <w:u w:val="single"/>
            <w:lang w:val="en-US" w:eastAsia="zh-CN"/>
          </w:rPr>
          <w:t>specif</w:t>
        </w:r>
      </w:ins>
      <w:ins w:id="257" w:author="Xiangxin Gu" w:date="2022-11-13T19:32:00Z">
        <w:r>
          <w:rPr>
            <w:rFonts w:eastAsia="等线"/>
            <w:color w:val="208A20"/>
            <w:sz w:val="20"/>
            <w:u w:val="single"/>
            <w:lang w:val="en-US" w:eastAsia="zh-CN"/>
          </w:rPr>
          <w:t>ies</w:t>
        </w:r>
      </w:ins>
      <w:ins w:id="258" w:author="Xiangxin Gu" w:date="2022-11-13T19:26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59" w:author="Xiangxin Gu" w:date="2022-11-13T19:25:00Z"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 xml:space="preserve">the TID(s) that </w:t>
        </w:r>
      </w:ins>
      <w:ins w:id="260" w:author="Xiangxin Gu" w:date="2022-11-13T19:27:00Z">
        <w:r>
          <w:rPr>
            <w:rFonts w:eastAsia="等线"/>
            <w:color w:val="208A20"/>
            <w:sz w:val="20"/>
            <w:u w:val="single"/>
            <w:lang w:val="en-US" w:eastAsia="zh-CN"/>
          </w:rPr>
          <w:t>the traffic</w:t>
        </w:r>
      </w:ins>
      <w:ins w:id="261" w:author="Xiangxin Gu" w:date="2022-11-13T19:51:00Z">
        <w:r>
          <w:rPr>
            <w:rFonts w:eastAsia="等线"/>
            <w:color w:val="208A20"/>
            <w:sz w:val="20"/>
            <w:u w:val="single"/>
            <w:lang w:val="en-US" w:eastAsia="zh-CN"/>
          </w:rPr>
          <w:t>(s)</w:t>
        </w:r>
      </w:ins>
      <w:ins w:id="262" w:author="Xiangxin Gu" w:date="2022-11-13T19:27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may apply duplication transmission over Multi-Link. </w:t>
        </w:r>
      </w:ins>
      <w:ins w:id="263" w:author="Xiangxin Gu" w:date="2022-11-13T19:25:00Z"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 xml:space="preserve">A value of 1 at bit position k in the bitmap indicates that TID k </w:t>
        </w:r>
      </w:ins>
      <w:ins w:id="264" w:author="Xiangxin Gu" w:date="2022-11-13T19:2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indicates </w:t>
        </w:r>
      </w:ins>
      <w:ins w:id="265" w:author="Xiangxin Gu" w:date="2022-11-13T19:3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that </w:t>
        </w:r>
      </w:ins>
      <w:ins w:id="266" w:author="Xiangxin Gu" w:date="2022-11-13T19:2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the traffic </w:t>
        </w:r>
      </w:ins>
      <w:ins w:id="267" w:author="Xiangxin Gu" w:date="2022-11-13T19:29:00Z">
        <w:r>
          <w:rPr>
            <w:rFonts w:eastAsia="等线"/>
            <w:color w:val="208A20"/>
            <w:sz w:val="20"/>
            <w:u w:val="single"/>
            <w:lang w:val="en-US" w:eastAsia="zh-CN"/>
          </w:rPr>
          <w:t>can be transmitted</w:t>
        </w:r>
      </w:ins>
      <w:ins w:id="268" w:author="Xiangxin Gu" w:date="2022-11-13T19:3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with duplication</w:t>
        </w:r>
      </w:ins>
      <w:ins w:id="269" w:author="Xiangxin Gu" w:date="2022-11-13T19:2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over Multi-Link</w:t>
        </w:r>
      </w:ins>
      <w:ins w:id="270" w:author="Xiangxin Gu" w:date="2022-11-13T19:25:00Z"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>. A value of 0 at bit position k</w:t>
        </w:r>
      </w:ins>
      <w:ins w:id="271" w:author="Xiangxin Gu" w:date="2022-11-13T19:3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72" w:author="Xiangxin Gu" w:date="2022-11-13T19:25:00Z"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 xml:space="preserve">in the bitmap indicates that </w:t>
        </w:r>
      </w:ins>
      <w:ins w:id="273" w:author="Xiangxin Gu" w:date="2022-11-13T19:31:00Z">
        <w:r>
          <w:rPr>
            <w:rFonts w:eastAsia="等线"/>
            <w:color w:val="208A20"/>
            <w:sz w:val="20"/>
            <w:u w:val="single"/>
            <w:lang w:val="en-US" w:eastAsia="zh-CN"/>
          </w:rPr>
          <w:t>the traffic can’t be transmitted with duplication over Multi-Link</w:t>
        </w:r>
        <w:r w:rsidRPr="007A3DFA">
          <w:rPr>
            <w:rFonts w:eastAsia="等线"/>
            <w:color w:val="208A20"/>
            <w:sz w:val="20"/>
            <w:u w:val="single"/>
            <w:lang w:val="en-US" w:eastAsia="zh-CN"/>
          </w:rPr>
          <w:t>.</w:t>
        </w:r>
      </w:ins>
    </w:p>
    <w:p w14:paraId="120F722C" w14:textId="77777777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74" w:author="Xiangxin Gu" w:date="2022-11-13T19:21:00Z"/>
          <w:rFonts w:eastAsia="等线"/>
          <w:color w:val="208A20"/>
          <w:sz w:val="20"/>
          <w:u w:val="single"/>
          <w:lang w:val="en-US" w:eastAsia="zh-CN"/>
        </w:rPr>
      </w:pPr>
    </w:p>
    <w:p w14:paraId="759BB203" w14:textId="6F4CDC91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spacing w:line="249" w:lineRule="auto"/>
        <w:ind w:left="999" w:right="996"/>
        <w:jc w:val="both"/>
        <w:rPr>
          <w:ins w:id="275" w:author="Xiangxin Gu" w:date="2022-11-13T16:24:00Z"/>
          <w:rFonts w:eastAsia="等线"/>
          <w:color w:val="208A20"/>
          <w:sz w:val="20"/>
          <w:u w:val="single"/>
          <w:lang w:val="en-US" w:eastAsia="zh-CN"/>
        </w:rPr>
      </w:pPr>
      <w:ins w:id="276" w:author="Xiangxin Gu" w:date="2022-11-13T19:31:00Z">
        <w:r>
          <w:rPr>
            <w:rFonts w:eastAsia="等线"/>
            <w:color w:val="208A20"/>
            <w:sz w:val="20"/>
            <w:u w:val="single"/>
            <w:lang w:val="en-US" w:eastAsia="zh-CN"/>
          </w:rPr>
          <w:t>The T</w:t>
        </w:r>
      </w:ins>
      <w:ins w:id="277" w:author="Xiangxin Gu" w:date="2022-11-13T19:4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ime </w:t>
        </w:r>
      </w:ins>
      <w:ins w:id="278" w:author="Xiangxin Gu" w:date="2022-11-13T19:31:00Z">
        <w:r>
          <w:rPr>
            <w:rFonts w:eastAsia="等线"/>
            <w:color w:val="208A20"/>
            <w:sz w:val="20"/>
            <w:u w:val="single"/>
            <w:lang w:val="en-US" w:eastAsia="zh-CN"/>
          </w:rPr>
          <w:t>O</w:t>
        </w:r>
      </w:ins>
      <w:ins w:id="279" w:author="Xiangxin Gu" w:date="2022-11-13T19:49:00Z">
        <w:r>
          <w:rPr>
            <w:rFonts w:eastAsia="等线"/>
            <w:color w:val="208A20"/>
            <w:sz w:val="20"/>
            <w:u w:val="single"/>
            <w:lang w:val="en-US" w:eastAsia="zh-CN"/>
          </w:rPr>
          <w:t>ffset</w:t>
        </w:r>
      </w:ins>
      <w:ins w:id="280" w:author="Xiangxin Gu" w:date="2022-11-13T19:31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to R-TWT SP </w:t>
        </w:r>
      </w:ins>
      <w:ins w:id="281" w:author="Xiangxin Gu" w:date="2022-11-13T19:3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subfield </w:t>
        </w:r>
      </w:ins>
      <w:ins w:id="282" w:author="Xiangxin Gu" w:date="2022-11-13T19:32:00Z">
        <w:r>
          <w:rPr>
            <w:rFonts w:eastAsia="等线"/>
            <w:color w:val="208A20"/>
            <w:sz w:val="20"/>
            <w:u w:val="single"/>
            <w:lang w:val="en-US" w:eastAsia="zh-CN"/>
          </w:rPr>
          <w:t>specifies</w:t>
        </w:r>
      </w:ins>
      <w:ins w:id="283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84" w:author="Xiangxin Gu" w:date="2022-11-13T19:32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the </w:t>
        </w:r>
      </w:ins>
      <w:ins w:id="285" w:author="Xiangxin Gu" w:date="2022-11-13T19:45:00Z">
        <w:r>
          <w:rPr>
            <w:rFonts w:eastAsia="等线"/>
            <w:color w:val="208A20"/>
            <w:sz w:val="20"/>
            <w:u w:val="single"/>
            <w:lang w:val="en-US" w:eastAsia="zh-CN"/>
          </w:rPr>
          <w:t>duration</w:t>
        </w:r>
      </w:ins>
      <w:ins w:id="286" w:author="Xiangxin Gu" w:date="2022-11-13T19:32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87" w:author="Xiangxin Gu" w:date="2022-11-13T19:36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in which </w:t>
        </w:r>
      </w:ins>
      <w:ins w:id="288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a </w:t>
        </w:r>
      </w:ins>
      <w:ins w:id="289" w:author="Xiangxin Gu" w:date="2022-11-13T19:37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duplication transmission over Multi-Link applicable </w:t>
        </w:r>
      </w:ins>
      <w:ins w:id="290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MSDU </w:t>
        </w:r>
        <w:r>
          <w:rPr>
            <w:rFonts w:eastAsia="等线"/>
            <w:color w:val="208A20"/>
            <w:sz w:val="20"/>
            <w:u w:val="single"/>
            <w:lang w:val="en-US" w:eastAsia="zh-CN"/>
          </w:rPr>
          <w:t>com</w:t>
        </w:r>
      </w:ins>
      <w:ins w:id="291" w:author="Xiangxin Gu" w:date="2022-11-13T19:37:00Z">
        <w:r>
          <w:rPr>
            <w:rFonts w:eastAsia="等线"/>
            <w:color w:val="208A20"/>
            <w:sz w:val="20"/>
            <w:u w:val="single"/>
            <w:lang w:val="en-US" w:eastAsia="zh-CN"/>
          </w:rPr>
          <w:t>es.</w:t>
        </w:r>
      </w:ins>
      <w:ins w:id="292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93" w:author="Xiangxin Gu" w:date="2022-11-13T19:3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An MSDU coming </w:t>
        </w:r>
      </w:ins>
      <w:ins w:id="294" w:author="Xiangxin Gu" w:date="2022-11-13T19:45:00Z">
        <w:r>
          <w:rPr>
            <w:rFonts w:eastAsia="等线"/>
            <w:color w:val="208A20"/>
            <w:sz w:val="20"/>
            <w:u w:val="single"/>
            <w:lang w:val="en-US" w:eastAsia="zh-CN"/>
          </w:rPr>
          <w:t>a period</w:t>
        </w:r>
      </w:ins>
      <w:ins w:id="295" w:author="Xiangxin Gu" w:date="2022-11-13T19:3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296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before </w:t>
        </w:r>
      </w:ins>
      <w:ins w:id="297" w:author="Xiangxin Gu" w:date="2022-11-13T19:38:00Z">
        <w:r>
          <w:rPr>
            <w:rFonts w:eastAsia="等线"/>
            <w:color w:val="208A20"/>
            <w:sz w:val="20"/>
            <w:u w:val="single"/>
            <w:lang w:val="en-US" w:eastAsia="zh-CN"/>
          </w:rPr>
          <w:t>a</w:t>
        </w:r>
      </w:ins>
      <w:ins w:id="298" w:author="Xiangxin Gu" w:date="2022-11-13T19:45:00Z">
        <w:r>
          <w:rPr>
            <w:rFonts w:eastAsia="等线"/>
            <w:color w:val="208A20"/>
            <w:sz w:val="20"/>
            <w:u w:val="single"/>
            <w:lang w:val="en-US" w:eastAsia="zh-CN"/>
          </w:rPr>
          <w:t>n</w:t>
        </w:r>
      </w:ins>
      <w:ins w:id="299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R</w:t>
        </w:r>
      </w:ins>
      <w:ins w:id="300" w:author="Xiangxin Gu" w:date="2022-11-13T19:38:00Z">
        <w:r>
          <w:rPr>
            <w:rFonts w:eastAsia="等线"/>
            <w:color w:val="208A20"/>
            <w:sz w:val="20"/>
            <w:u w:val="single"/>
            <w:lang w:val="en-US" w:eastAsia="zh-CN"/>
          </w:rPr>
          <w:t>-</w:t>
        </w:r>
      </w:ins>
      <w:ins w:id="301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TWT SP</w:t>
        </w:r>
      </w:ins>
      <w:ins w:id="302" w:author="Xiangxin Gu" w:date="2022-11-13T19:39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r w:rsidR="00F05C67">
        <w:rPr>
          <w:rFonts w:eastAsia="等线"/>
          <w:color w:val="208A20"/>
          <w:sz w:val="20"/>
          <w:u w:val="single"/>
          <w:lang w:val="en-US" w:eastAsia="zh-CN"/>
        </w:rPr>
        <w:t>that is applicable for the MSDU</w:t>
      </w:r>
      <w:ins w:id="303" w:author="Xiangxin Gu" w:date="2022-11-13T19:42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as specified in 35.8</w:t>
        </w:r>
      </w:ins>
      <w:ins w:id="304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and not delivered </w:t>
        </w:r>
      </w:ins>
      <w:ins w:id="305" w:author="Xiangxin Gu" w:date="2022-11-13T19:45:00Z">
        <w:r>
          <w:rPr>
            <w:rFonts w:eastAsia="等线"/>
            <w:color w:val="208A20"/>
            <w:sz w:val="20"/>
            <w:u w:val="single"/>
            <w:lang w:val="en-US" w:eastAsia="zh-CN"/>
          </w:rPr>
          <w:t>in</w:t>
        </w:r>
      </w:ins>
      <w:ins w:id="306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the preceding R</w:t>
        </w:r>
      </w:ins>
      <w:ins w:id="307" w:author="Xiangxin Gu" w:date="2022-11-13T19:43:00Z">
        <w:r>
          <w:rPr>
            <w:rFonts w:eastAsia="等线"/>
            <w:color w:val="208A20"/>
            <w:sz w:val="20"/>
            <w:u w:val="single"/>
            <w:lang w:val="en-US" w:eastAsia="zh-CN"/>
          </w:rPr>
          <w:t>-</w:t>
        </w:r>
      </w:ins>
      <w:ins w:id="308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TWT SP</w:t>
        </w:r>
      </w:ins>
      <w:r w:rsidR="00F05C67" w:rsidRPr="00F05C67">
        <w:rPr>
          <w:rFonts w:eastAsia="等线"/>
          <w:color w:val="208A20"/>
          <w:sz w:val="20"/>
          <w:u w:val="single"/>
          <w:lang w:val="en-US" w:eastAsia="zh-CN"/>
        </w:rPr>
        <w:t xml:space="preserve"> </w:t>
      </w:r>
      <w:r w:rsidR="00F05C67">
        <w:rPr>
          <w:rFonts w:eastAsia="等线"/>
          <w:color w:val="208A20"/>
          <w:sz w:val="20"/>
          <w:u w:val="single"/>
          <w:lang w:val="en-US" w:eastAsia="zh-CN"/>
        </w:rPr>
        <w:t>that is applicable for the MSDU</w:t>
      </w:r>
      <w:ins w:id="309" w:author="Xiangxin Gu" w:date="2022-11-13T19:46:00Z">
        <w:r>
          <w:rPr>
            <w:rFonts w:eastAsia="等线"/>
            <w:color w:val="208A20"/>
            <w:sz w:val="20"/>
            <w:u w:val="single"/>
            <w:lang w:val="en-US" w:eastAsia="zh-CN"/>
          </w:rPr>
          <w:t>,</w:t>
        </w:r>
      </w:ins>
      <w:ins w:id="310" w:author="Xiangxin Gu" w:date="2022-11-13T16:24:00Z">
        <w:r w:rsidR="005B30A5"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311" w:author="Xiangxin Gu" w:date="2022-12-05T10:11:00Z">
        <w:r w:rsidR="005B30A5">
          <w:rPr>
            <w:rFonts w:eastAsia="等线"/>
            <w:color w:val="208A20"/>
            <w:sz w:val="20"/>
            <w:u w:val="single"/>
            <w:lang w:val="en-US" w:eastAsia="zh-CN"/>
          </w:rPr>
          <w:t>may</w:t>
        </w:r>
      </w:ins>
      <w:ins w:id="312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be transmitted with duplication transmission over Multi-Link. The period is specified by the value of the T</w:t>
        </w:r>
      </w:ins>
      <w:ins w:id="313" w:author="Xiangxin Gu" w:date="2022-11-13T19:5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ime </w:t>
        </w:r>
      </w:ins>
      <w:ins w:id="314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O</w:t>
        </w:r>
      </w:ins>
      <w:ins w:id="315" w:author="Xiangxin Gu" w:date="2022-11-13T19:50:00Z">
        <w:r>
          <w:rPr>
            <w:rFonts w:eastAsia="等线"/>
            <w:color w:val="208A20"/>
            <w:sz w:val="20"/>
            <w:u w:val="single"/>
            <w:lang w:val="en-US" w:eastAsia="zh-CN"/>
          </w:rPr>
          <w:t>ffset</w:t>
        </w:r>
      </w:ins>
      <w:ins w:id="316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 xml:space="preserve"> to </w:t>
        </w:r>
      </w:ins>
      <w:ins w:id="317" w:author="Xiangxin Gu" w:date="2022-11-13T16:51:00Z">
        <w:r w:rsidRPr="00981BEA">
          <w:rPr>
            <w:rFonts w:eastAsia="等线"/>
            <w:color w:val="208A20"/>
            <w:sz w:val="20"/>
            <w:u w:val="single"/>
            <w:lang w:val="en-US" w:eastAsia="zh-CN"/>
          </w:rPr>
          <w:t>R-TWT</w:t>
        </w:r>
      </w:ins>
      <w:ins w:id="318" w:author="Xiangxin Gu" w:date="2022-11-13T16:24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SP</w:t>
        </w:r>
      </w:ins>
      <w:ins w:id="319" w:author="Xiangxin Gu" w:date="2022-11-13T19:5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</w:t>
        </w:r>
      </w:ins>
      <w:ins w:id="320" w:author="Xiangxin Gu" w:date="2022-11-13T16:24:00Z">
        <w:r w:rsidRPr="00BB6DCC">
          <w:rPr>
            <w:rFonts w:eastAsia="等线"/>
            <w:color w:val="208A20"/>
            <w:sz w:val="20"/>
            <w:u w:val="single"/>
            <w:lang w:val="en-US" w:eastAsia="zh-CN"/>
          </w:rPr>
          <w:t>subfield in milliseconds.</w:t>
        </w:r>
      </w:ins>
      <w:ins w:id="321" w:author="Xiangxin Gu" w:date="2022-11-13T19:58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The subfield </w:t>
        </w:r>
      </w:ins>
      <w:ins w:id="322" w:author="Xiangxin Gu" w:date="2022-11-13T20:00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is reserved if there is no </w:t>
        </w:r>
      </w:ins>
      <w:ins w:id="323" w:author="Xiangxin Gu" w:date="2022-11-13T20:01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R-TWT SP(s) </w:t>
        </w:r>
      </w:ins>
      <w:ins w:id="324" w:author="Xiangxin Gu" w:date="2022-11-13T20:02:00Z">
        <w:r>
          <w:rPr>
            <w:rFonts w:eastAsia="等线"/>
            <w:color w:val="208A20"/>
            <w:sz w:val="20"/>
            <w:u w:val="single"/>
            <w:lang w:val="en-US" w:eastAsia="zh-CN"/>
          </w:rPr>
          <w:t>member</w:t>
        </w:r>
      </w:ins>
      <w:ins w:id="325" w:author="Xiangxin Gu" w:date="2022-11-13T20:03:00Z">
        <w:r>
          <w:rPr>
            <w:rFonts w:eastAsia="等线"/>
            <w:color w:val="208A20"/>
            <w:sz w:val="20"/>
            <w:u w:val="single"/>
            <w:lang w:val="en-US" w:eastAsia="zh-CN"/>
          </w:rPr>
          <w:t>ship</w:t>
        </w:r>
      </w:ins>
      <w:ins w:id="326" w:author="Xiangxin Gu" w:date="2022-11-13T20:02:00Z">
        <w:r>
          <w:rPr>
            <w:rFonts w:eastAsia="等线"/>
            <w:color w:val="208A20"/>
            <w:sz w:val="20"/>
            <w:u w:val="single"/>
            <w:lang w:val="en-US" w:eastAsia="zh-CN"/>
          </w:rPr>
          <w:t xml:space="preserve"> setup </w:t>
        </w:r>
      </w:ins>
      <w:ins w:id="327" w:author="Xiangxin Gu" w:date="2022-11-13T20:01:00Z">
        <w:r>
          <w:rPr>
            <w:rFonts w:eastAsia="等线"/>
            <w:color w:val="208A20"/>
            <w:sz w:val="20"/>
            <w:u w:val="single"/>
            <w:lang w:val="en-US" w:eastAsia="zh-CN"/>
          </w:rPr>
          <w:t>on any link.</w:t>
        </w:r>
      </w:ins>
    </w:p>
    <w:p w14:paraId="00DD3760" w14:textId="6EAA0F04" w:rsidR="00AA23A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rPr>
          <w:ins w:id="328" w:author="Xiangxin Gu" w:date="2022-11-13T20:26:00Z"/>
          <w:rFonts w:eastAsia="等线"/>
          <w:bCs/>
          <w:iCs/>
          <w:sz w:val="20"/>
          <w:lang w:val="en-US" w:eastAsia="zh-CN"/>
        </w:rPr>
      </w:pPr>
    </w:p>
    <w:p w14:paraId="73D048BB" w14:textId="77777777" w:rsidR="00AA23AD" w:rsidRPr="00B0668D" w:rsidRDefault="00AA23AD" w:rsidP="00AA23AD">
      <w:pPr>
        <w:widowControl w:val="0"/>
        <w:kinsoku w:val="0"/>
        <w:overflowPunct w:val="0"/>
        <w:autoSpaceDE w:val="0"/>
        <w:autoSpaceDN w:val="0"/>
        <w:adjustRightInd w:val="0"/>
        <w:ind w:left="999"/>
        <w:rPr>
          <w:ins w:id="329" w:author="Xiangxin Gu" w:date="2022-11-13T15:11:00Z"/>
          <w:rFonts w:eastAsia="等线"/>
          <w:spacing w:val="-2"/>
          <w:sz w:val="20"/>
          <w:lang w:val="en-US" w:eastAsia="zh-CN"/>
        </w:rPr>
      </w:pPr>
    </w:p>
    <w:p w14:paraId="2A85B96D" w14:textId="77777777" w:rsidR="00CF7521" w:rsidRPr="00794A4C" w:rsidRDefault="00CF7521" w:rsidP="00CF7521">
      <w:pPr>
        <w:widowControl w:val="0"/>
        <w:kinsoku w:val="0"/>
        <w:overflowPunct w:val="0"/>
        <w:autoSpaceDE w:val="0"/>
        <w:autoSpaceDN w:val="0"/>
        <w:adjustRightInd w:val="0"/>
        <w:spacing w:before="98"/>
        <w:outlineLvl w:val="1"/>
        <w:rPr>
          <w:rFonts w:eastAsia="等线"/>
          <w:b/>
          <w:bCs/>
          <w:i/>
          <w:iCs/>
          <w:spacing w:val="-2"/>
          <w:szCs w:val="22"/>
          <w:lang w:val="en-US" w:eastAsia="zh-CN"/>
        </w:rPr>
      </w:pPr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Insert the following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after </w:t>
      </w:r>
      <w:proofErr w:type="spellStart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>subclause</w:t>
      </w:r>
      <w:proofErr w:type="spellEnd"/>
      <w:r w:rsidRPr="00AE7226">
        <w:rPr>
          <w:rFonts w:eastAsia="等线"/>
          <w:b/>
          <w:bCs/>
          <w:i/>
          <w:iCs/>
          <w:szCs w:val="22"/>
          <w:highlight w:val="yellow"/>
          <w:lang w:val="en-US" w:eastAsia="zh-CN"/>
        </w:rPr>
        <w:t xml:space="preserve"> 35.3.24 as</w:t>
      </w:r>
      <w:r w:rsidRPr="00AE7226">
        <w:rPr>
          <w:rFonts w:eastAsia="等线"/>
          <w:b/>
          <w:bCs/>
          <w:i/>
          <w:iCs/>
          <w:spacing w:val="-8"/>
          <w:szCs w:val="22"/>
          <w:highlight w:val="yellow"/>
          <w:lang w:val="en-US" w:eastAsia="zh-CN"/>
        </w:rPr>
        <w:t xml:space="preserve"> </w:t>
      </w:r>
      <w:r w:rsidRPr="00AE7226">
        <w:rPr>
          <w:rFonts w:eastAsia="等线"/>
          <w:b/>
          <w:bCs/>
          <w:i/>
          <w:iCs/>
          <w:spacing w:val="-2"/>
          <w:szCs w:val="22"/>
          <w:highlight w:val="yellow"/>
          <w:lang w:val="en-US" w:eastAsia="zh-CN"/>
        </w:rPr>
        <w:t>follows:</w:t>
      </w:r>
    </w:p>
    <w:p w14:paraId="672766E8" w14:textId="77777777" w:rsidR="00CF7521" w:rsidRDefault="00CF7521" w:rsidP="00CF75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20"/>
          <w:lang w:val="en-US" w:eastAsia="zh-CN"/>
        </w:rPr>
      </w:pPr>
    </w:p>
    <w:p w14:paraId="6DA3CA17" w14:textId="4E5A5E30" w:rsidR="00CF7521" w:rsidRPr="00AD5E69" w:rsidRDefault="00CF7521" w:rsidP="00CF7521">
      <w:pPr>
        <w:widowControl w:val="0"/>
        <w:tabs>
          <w:tab w:val="left" w:pos="1779"/>
        </w:tabs>
        <w:kinsoku w:val="0"/>
        <w:overflowPunct w:val="0"/>
        <w:autoSpaceDE w:val="0"/>
        <w:autoSpaceDN w:val="0"/>
        <w:adjustRightInd w:val="0"/>
        <w:spacing w:before="1"/>
        <w:ind w:left="993"/>
        <w:rPr>
          <w:ins w:id="330" w:author="Xiangxin Gu" w:date="2022-11-13T15:59:00Z"/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ins w:id="331" w:author="Xiangxin Gu" w:date="2022-11-13T20:07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35.3</w:t>
        </w:r>
      </w:ins>
      <w:proofErr w:type="gramStart"/>
      <w:ins w:id="332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.</w:t>
        </w:r>
      </w:ins>
      <w:ins w:id="333" w:author="Xiangxin Gu" w:date="2022-11-13T16:06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>xx</w:t>
        </w:r>
      </w:ins>
      <w:proofErr w:type="gramEnd"/>
      <w:ins w:id="334" w:author="Xiangxin Gu" w:date="2022-11-13T15:59:00Z">
        <w:r>
          <w:rPr>
            <w:rFonts w:ascii="Arial" w:eastAsia="等线" w:hAnsi="Arial" w:cs="Arial"/>
            <w:b/>
            <w:bCs/>
            <w:sz w:val="20"/>
            <w:lang w:val="en-US" w:eastAsia="zh-CN"/>
          </w:rPr>
          <w:t xml:space="preserve"> </w:t>
        </w:r>
        <w:r w:rsidRPr="00AD5E69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</w:t>
        </w:r>
      </w:ins>
      <w:ins w:id="335" w:author="Xiangxin Gu" w:date="2022-11-13T16:00:00Z">
        <w:r w:rsidRPr="00AD5E69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Duplication T</w:t>
        </w:r>
        <w:r w:rsidR="00D65E33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ransmission </w:t>
        </w:r>
      </w:ins>
      <w:ins w:id="336" w:author="Xiangxin Gu" w:date="2022-11-13T20:55:00Z">
        <w:r w:rsidR="00D65E33"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o</w:t>
        </w:r>
      </w:ins>
      <w:ins w:id="337" w:author="Xiangxin Gu" w:date="2022-11-13T16:00:00Z">
        <w:r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>ver Multi-Link</w:t>
        </w:r>
      </w:ins>
      <w:ins w:id="338" w:author="Xiangxin Gu" w:date="2022-11-13T16:20:00Z">
        <w:r>
          <w:rPr>
            <w:rFonts w:ascii="Arial" w:eastAsia="等线" w:hAnsi="Arial" w:cs="Arial"/>
            <w:b/>
            <w:bCs/>
            <w:spacing w:val="-8"/>
            <w:sz w:val="20"/>
            <w:lang w:val="en-US" w:eastAsia="zh-CN"/>
          </w:rPr>
          <w:t xml:space="preserve"> (#10083)</w:t>
        </w:r>
      </w:ins>
    </w:p>
    <w:p w14:paraId="3F8CBF34" w14:textId="77777777" w:rsidR="00CF7521" w:rsidRPr="00AD5E69" w:rsidRDefault="00CF7521" w:rsidP="00CF7521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ins w:id="339" w:author="Xiangxin Gu" w:date="2022-11-13T15:59:00Z"/>
          <w:rFonts w:ascii="Arial" w:eastAsia="等线" w:hAnsi="Arial" w:cs="Arial"/>
          <w:b/>
          <w:bCs/>
          <w:sz w:val="23"/>
          <w:szCs w:val="23"/>
          <w:lang w:val="en-US" w:eastAsia="zh-CN"/>
        </w:rPr>
      </w:pPr>
    </w:p>
    <w:p w14:paraId="11AAA17F" w14:textId="008E45D1" w:rsidR="00554E56" w:rsidRDefault="00554E5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40" w:author="Xiangxin Gu" w:date="2022-11-13T21:01:00Z"/>
          <w:rFonts w:eastAsia="等线"/>
          <w:sz w:val="20"/>
          <w:lang w:val="en-US" w:eastAsia="zh-CN"/>
        </w:rPr>
      </w:pPr>
      <w:ins w:id="341" w:author="Xiangxin Gu" w:date="2022-11-13T20:56:00Z">
        <w:r>
          <w:rPr>
            <w:rFonts w:eastAsia="等线"/>
            <w:sz w:val="20"/>
            <w:lang w:val="en-US" w:eastAsia="zh-CN"/>
          </w:rPr>
          <w:t>Duplication Transmission over Multi-</w:t>
        </w:r>
      </w:ins>
      <w:ins w:id="342" w:author="Xiangxin Gu" w:date="2022-11-13T20:57:00Z">
        <w:r>
          <w:rPr>
            <w:rFonts w:eastAsia="等线"/>
            <w:sz w:val="20"/>
            <w:lang w:val="en-US" w:eastAsia="zh-CN"/>
          </w:rPr>
          <w:t xml:space="preserve">Link is a </w:t>
        </w:r>
        <w:proofErr w:type="spellStart"/>
        <w:r>
          <w:rPr>
            <w:rFonts w:eastAsia="等线"/>
            <w:sz w:val="20"/>
            <w:lang w:val="en-US" w:eastAsia="zh-CN"/>
          </w:rPr>
          <w:t>meachanism</w:t>
        </w:r>
        <w:proofErr w:type="spellEnd"/>
        <w:r>
          <w:rPr>
            <w:rFonts w:eastAsia="等线"/>
            <w:sz w:val="20"/>
            <w:lang w:val="en-US" w:eastAsia="zh-CN"/>
          </w:rPr>
          <w:t xml:space="preserve"> to reduce latency for </w:t>
        </w:r>
      </w:ins>
      <w:ins w:id="343" w:author="Xiangxin Gu" w:date="2022-11-13T20:58:00Z">
        <w:r>
          <w:rPr>
            <w:rFonts w:eastAsia="等线"/>
            <w:sz w:val="20"/>
            <w:lang w:val="en-US" w:eastAsia="zh-CN"/>
          </w:rPr>
          <w:t>latency sensitive traffic</w:t>
        </w:r>
      </w:ins>
      <w:ins w:id="344" w:author="Xiangxin Gu" w:date="2022-11-13T21:23:00Z">
        <w:r w:rsidR="008443AA">
          <w:rPr>
            <w:rFonts w:eastAsia="等线"/>
            <w:sz w:val="20"/>
            <w:lang w:val="en-US" w:eastAsia="zh-CN"/>
          </w:rPr>
          <w:t xml:space="preserve"> through transmitting copies of an </w:t>
        </w:r>
        <w:r w:rsidR="008443AA" w:rsidRPr="009343DC">
          <w:rPr>
            <w:rFonts w:eastAsia="等线"/>
            <w:sz w:val="20"/>
            <w:lang w:val="en-US" w:eastAsia="zh-CN"/>
          </w:rPr>
          <w:t>MPDU concurrently over Multi-Link</w:t>
        </w:r>
      </w:ins>
      <w:ins w:id="345" w:author="Xiangxin Gu" w:date="2022-11-13T20:58:00Z">
        <w:r>
          <w:rPr>
            <w:rFonts w:eastAsia="等线"/>
            <w:sz w:val="20"/>
            <w:lang w:val="en-US" w:eastAsia="zh-CN"/>
          </w:rPr>
          <w:t>.</w:t>
        </w:r>
      </w:ins>
      <w:ins w:id="346" w:author="Xiangxin Gu" w:date="2022-11-13T21:33:00Z">
        <w:r w:rsidR="00897FE3">
          <w:rPr>
            <w:rFonts w:eastAsia="等线"/>
            <w:sz w:val="20"/>
            <w:lang w:val="en-US" w:eastAsia="zh-CN"/>
          </w:rPr>
          <w:t xml:space="preserve"> </w:t>
        </w:r>
        <w:r w:rsidR="00897FE3" w:rsidRPr="009343DC">
          <w:rPr>
            <w:rFonts w:eastAsia="等线"/>
            <w:sz w:val="20"/>
            <w:lang w:val="en-US" w:eastAsia="zh-CN"/>
          </w:rPr>
          <w:t>The link on which a copy of the MPDU is transmitted is subject to the TID-To-Link Mapping defined in 35.3.7 (TID-to-link mapping).</w:t>
        </w:r>
      </w:ins>
    </w:p>
    <w:p w14:paraId="4AF97936" w14:textId="22B319D7" w:rsidR="00AE7226" w:rsidRDefault="00AE722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47" w:author="Xiangxin Gu" w:date="2022-11-13T21:01:00Z"/>
          <w:rFonts w:eastAsia="等线"/>
          <w:sz w:val="20"/>
          <w:lang w:val="en-US" w:eastAsia="zh-CN"/>
        </w:rPr>
      </w:pPr>
    </w:p>
    <w:p w14:paraId="4BF2FFFB" w14:textId="1B05D04D" w:rsidR="00AE7226" w:rsidRDefault="00AE722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48" w:author="Xiangxin Gu" w:date="2022-11-13T20:58:00Z"/>
          <w:rFonts w:eastAsia="等线"/>
          <w:sz w:val="20"/>
          <w:lang w:val="en-US" w:eastAsia="zh-CN"/>
        </w:rPr>
      </w:pPr>
      <w:ins w:id="349" w:author="Xiangxin Gu" w:date="2022-11-13T21:01:00Z">
        <w:r>
          <w:rPr>
            <w:rFonts w:eastAsia="等线"/>
            <w:sz w:val="20"/>
            <w:lang w:val="en-US" w:eastAsia="zh-CN"/>
          </w:rPr>
          <w:t>An MLD with dot11D</w:t>
        </w:r>
      </w:ins>
      <w:ins w:id="350" w:author="Xiangxin Gu" w:date="2022-11-13T21:02:00Z">
        <w:r>
          <w:rPr>
            <w:rFonts w:eastAsia="等线"/>
            <w:sz w:val="20"/>
            <w:lang w:val="en-US" w:eastAsia="zh-CN"/>
          </w:rPr>
          <w:t xml:space="preserve">TMLOptionImplemented equal to true shall set the </w:t>
        </w:r>
      </w:ins>
      <w:ins w:id="351" w:author="Xiangxin Gu" w:date="2022-11-13T21:05:00Z">
        <w:r w:rsidRPr="00AE7226">
          <w:rPr>
            <w:rFonts w:eastAsia="等线"/>
            <w:sz w:val="20"/>
            <w:lang w:val="en-US" w:eastAsia="zh-CN"/>
          </w:rPr>
          <w:t>DTML Support</w:t>
        </w:r>
        <w:r>
          <w:rPr>
            <w:rFonts w:eastAsia="等线"/>
            <w:sz w:val="20"/>
            <w:lang w:val="en-US" w:eastAsia="zh-CN"/>
          </w:rPr>
          <w:t xml:space="preserve"> subfield </w:t>
        </w:r>
      </w:ins>
      <w:ins w:id="352" w:author="Xiangxin Gu" w:date="2022-11-13T21:06:00Z">
        <w:r w:rsidRPr="00AE7226">
          <w:rPr>
            <w:rFonts w:eastAsia="等线"/>
            <w:sz w:val="20"/>
            <w:lang w:val="en-US" w:eastAsia="zh-CN"/>
          </w:rPr>
          <w:t>of the MLD Capabilities field of the Basic Multi-Link element to</w:t>
        </w:r>
      </w:ins>
      <w:ins w:id="353" w:author="Xiangxin Gu" w:date="2022-11-13T21:07:00Z">
        <w:r>
          <w:rPr>
            <w:rFonts w:eastAsia="等线"/>
            <w:sz w:val="20"/>
            <w:lang w:val="en-US" w:eastAsia="zh-CN"/>
          </w:rPr>
          <w:t xml:space="preserve"> 1</w:t>
        </w:r>
      </w:ins>
      <w:ins w:id="354" w:author="Xiangxin Gu" w:date="2022-11-13T21:08:00Z">
        <w:r w:rsidR="00F5061A">
          <w:rPr>
            <w:rFonts w:eastAsia="等线"/>
            <w:sz w:val="20"/>
            <w:lang w:val="en-US" w:eastAsia="zh-CN"/>
          </w:rPr>
          <w:t>.</w:t>
        </w:r>
      </w:ins>
      <w:ins w:id="355" w:author="Xiangxin Gu" w:date="2022-11-13T21:10:00Z">
        <w:r w:rsidR="00E8413B">
          <w:rPr>
            <w:rFonts w:eastAsia="等线"/>
            <w:sz w:val="20"/>
            <w:lang w:val="en-US" w:eastAsia="zh-CN"/>
          </w:rPr>
          <w:t xml:space="preserve"> Otherwise the MLD shall set the </w:t>
        </w:r>
        <w:r w:rsidR="00E8413B" w:rsidRPr="00AE7226">
          <w:rPr>
            <w:rFonts w:eastAsia="等线"/>
            <w:sz w:val="20"/>
            <w:lang w:val="en-US" w:eastAsia="zh-CN"/>
          </w:rPr>
          <w:t>DTML Support</w:t>
        </w:r>
        <w:r w:rsidR="00E8413B">
          <w:rPr>
            <w:rFonts w:eastAsia="等线"/>
            <w:sz w:val="20"/>
            <w:lang w:val="en-US" w:eastAsia="zh-CN"/>
          </w:rPr>
          <w:t xml:space="preserve"> subfield </w:t>
        </w:r>
        <w:r w:rsidR="00E8413B" w:rsidRPr="00AE7226">
          <w:rPr>
            <w:rFonts w:eastAsia="等线"/>
            <w:sz w:val="20"/>
            <w:lang w:val="en-US" w:eastAsia="zh-CN"/>
          </w:rPr>
          <w:t>of the MLD Capabilities field of the Basic Multi-Link element to</w:t>
        </w:r>
        <w:r w:rsidR="00E8413B">
          <w:rPr>
            <w:rFonts w:eastAsia="等线"/>
            <w:sz w:val="20"/>
            <w:lang w:val="en-US" w:eastAsia="zh-CN"/>
          </w:rPr>
          <w:t xml:space="preserve"> 0.</w:t>
        </w:r>
      </w:ins>
    </w:p>
    <w:p w14:paraId="427679D6" w14:textId="77777777" w:rsidR="00554E56" w:rsidRDefault="00554E5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56" w:author="Xiangxin Gu" w:date="2022-11-13T20:56:00Z"/>
          <w:rFonts w:eastAsia="等线"/>
          <w:sz w:val="20"/>
          <w:lang w:val="en-US" w:eastAsia="zh-CN"/>
        </w:rPr>
      </w:pPr>
    </w:p>
    <w:p w14:paraId="0A2CFD97" w14:textId="77777777" w:rsidR="0096361B" w:rsidRDefault="00554E56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357" w:author="Xiangxin Gu" w:date="2022-11-13T22:06:00Z"/>
          <w:rFonts w:eastAsia="等线"/>
          <w:sz w:val="20"/>
          <w:lang w:val="en-US" w:eastAsia="zh-CN"/>
        </w:rPr>
      </w:pPr>
      <w:ins w:id="358" w:author="Xiangxin Gu" w:date="2022-08-31T14:01:00Z">
        <w:r>
          <w:rPr>
            <w:rFonts w:eastAsia="等线"/>
            <w:sz w:val="20"/>
            <w:lang w:val="en-US" w:eastAsia="zh-CN"/>
          </w:rPr>
          <w:t xml:space="preserve">If </w:t>
        </w:r>
      </w:ins>
      <w:ins w:id="359" w:author="Xiangxin Gu" w:date="2022-08-31T13:29:00Z">
        <w:r w:rsidR="00CF7521" w:rsidRPr="00261893">
          <w:rPr>
            <w:rFonts w:eastAsia="等线"/>
            <w:sz w:val="20"/>
            <w:lang w:val="en-US" w:eastAsia="zh-CN"/>
          </w:rPr>
          <w:t>a</w:t>
        </w:r>
      </w:ins>
      <w:ins w:id="360" w:author="Xiangxin Gu" w:date="2022-11-13T21:14:00Z">
        <w:r w:rsidR="00E8413B">
          <w:rPr>
            <w:rFonts w:eastAsia="等线"/>
            <w:sz w:val="20"/>
            <w:lang w:val="en-US" w:eastAsia="zh-CN"/>
          </w:rPr>
          <w:t>n</w:t>
        </w:r>
      </w:ins>
      <w:ins w:id="361" w:author="Xiangxin Gu" w:date="2022-08-31T13:28:00Z">
        <w:r w:rsidR="00E8413B">
          <w:rPr>
            <w:rFonts w:eastAsia="等线"/>
            <w:sz w:val="20"/>
            <w:lang w:val="en-US" w:eastAsia="zh-CN"/>
          </w:rPr>
          <w:t xml:space="preserve"> </w:t>
        </w:r>
        <w:r w:rsidR="00CF7521" w:rsidRPr="00261893">
          <w:rPr>
            <w:rFonts w:eastAsia="等线"/>
            <w:sz w:val="20"/>
            <w:lang w:val="en-US" w:eastAsia="zh-CN"/>
          </w:rPr>
          <w:t>MLD</w:t>
        </w:r>
      </w:ins>
      <w:ins w:id="362" w:author="Xiangxin Gu" w:date="2022-08-31T13:26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63" w:author="Xiangxin Gu" w:date="2022-08-31T14:02:00Z">
        <w:r w:rsidR="00CF7521" w:rsidRPr="00261893">
          <w:rPr>
            <w:rFonts w:eastAsia="等线"/>
            <w:sz w:val="20"/>
            <w:lang w:val="en-US" w:eastAsia="zh-CN"/>
          </w:rPr>
          <w:t>intend</w:t>
        </w:r>
      </w:ins>
      <w:ins w:id="364" w:author="Xiangxin Gu" w:date="2022-08-31T14:10:00Z">
        <w:r w:rsidR="00CF7521" w:rsidRPr="00261893">
          <w:rPr>
            <w:rFonts w:eastAsia="等线"/>
            <w:sz w:val="20"/>
            <w:lang w:val="en-US" w:eastAsia="zh-CN"/>
          </w:rPr>
          <w:t>s</w:t>
        </w:r>
      </w:ins>
      <w:ins w:id="365" w:author="Xiangxin Gu" w:date="2022-08-31T14:02:00Z">
        <w:r w:rsidR="00CF7521" w:rsidRPr="00261893">
          <w:rPr>
            <w:rFonts w:eastAsia="等线"/>
            <w:sz w:val="20"/>
            <w:lang w:val="en-US" w:eastAsia="zh-CN"/>
          </w:rPr>
          <w:t xml:space="preserve"> to </w:t>
        </w:r>
      </w:ins>
      <w:ins w:id="366" w:author="Xiangxin Gu" w:date="2022-11-13T21:41:00Z">
        <w:r w:rsidR="00A8415A">
          <w:rPr>
            <w:rFonts w:eastAsia="等线"/>
            <w:sz w:val="20"/>
            <w:lang w:val="en-US" w:eastAsia="zh-CN"/>
          </w:rPr>
          <w:t>setup</w:t>
        </w:r>
      </w:ins>
      <w:ins w:id="367" w:author="Xiangxin Gu" w:date="2022-08-31T13:40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68" w:author="Xiangxin Gu" w:date="2022-08-31T13:42:00Z">
        <w:r w:rsidR="00CF7521" w:rsidRPr="00261893">
          <w:rPr>
            <w:rFonts w:eastAsia="等线"/>
            <w:sz w:val="20"/>
            <w:lang w:val="en-US" w:eastAsia="zh-CN"/>
          </w:rPr>
          <w:t>duplication transmission</w:t>
        </w:r>
      </w:ins>
      <w:ins w:id="369" w:author="Xiangxin Gu" w:date="2022-08-31T13:54:00Z">
        <w:r w:rsidR="00CF7521" w:rsidRPr="00261893">
          <w:rPr>
            <w:rFonts w:eastAsia="等线"/>
            <w:sz w:val="20"/>
            <w:lang w:val="en-US" w:eastAsia="zh-CN"/>
          </w:rPr>
          <w:t xml:space="preserve"> over Multi-Link</w:t>
        </w:r>
      </w:ins>
      <w:ins w:id="370" w:author="Xiangxin Gu" w:date="2022-08-31T13:42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71" w:author="Xiangxin Gu" w:date="2022-08-31T13:43:00Z">
        <w:r w:rsidR="00CF7521" w:rsidRPr="00261893">
          <w:rPr>
            <w:rFonts w:eastAsia="等线"/>
            <w:sz w:val="20"/>
            <w:lang w:val="en-US" w:eastAsia="zh-CN"/>
          </w:rPr>
          <w:t>for latency sensitive traffic</w:t>
        </w:r>
      </w:ins>
      <w:ins w:id="372" w:author="Xiangxin Gu" w:date="2022-11-13T21:11:00Z">
        <w:r w:rsidR="00E8413B">
          <w:rPr>
            <w:rFonts w:eastAsia="等线"/>
            <w:sz w:val="20"/>
            <w:lang w:val="en-US" w:eastAsia="zh-CN"/>
          </w:rPr>
          <w:t>(s)</w:t>
        </w:r>
      </w:ins>
      <w:ins w:id="373" w:author="Xiangxin Gu" w:date="2022-11-13T21:12:00Z">
        <w:r w:rsidR="00E8413B">
          <w:rPr>
            <w:rFonts w:eastAsia="等线"/>
            <w:sz w:val="20"/>
            <w:lang w:val="en-US" w:eastAsia="zh-CN"/>
          </w:rPr>
          <w:t>,</w:t>
        </w:r>
      </w:ins>
      <w:ins w:id="374" w:author="Xiangxin Gu" w:date="2022-08-31T13:40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75" w:author="Xiangxin Gu" w:date="2022-08-31T14:02:00Z">
        <w:r w:rsidR="00CF7521" w:rsidRPr="00261893">
          <w:rPr>
            <w:rFonts w:eastAsia="等线"/>
            <w:sz w:val="20"/>
            <w:lang w:val="en-US" w:eastAsia="zh-CN"/>
          </w:rPr>
          <w:t>t</w:t>
        </w:r>
      </w:ins>
      <w:ins w:id="376" w:author="Xiangxin Gu" w:date="2022-08-31T13:57:00Z">
        <w:r w:rsidR="00E8413B">
          <w:rPr>
            <w:rFonts w:eastAsia="等线"/>
            <w:sz w:val="20"/>
            <w:lang w:val="en-US" w:eastAsia="zh-CN"/>
          </w:rPr>
          <w:t xml:space="preserve">he </w:t>
        </w:r>
      </w:ins>
      <w:ins w:id="377" w:author="Xiangxin Gu" w:date="2022-11-13T21:12:00Z">
        <w:r w:rsidR="00E8413B">
          <w:rPr>
            <w:rFonts w:eastAsia="等线"/>
            <w:sz w:val="20"/>
            <w:lang w:val="en-US" w:eastAsia="zh-CN"/>
          </w:rPr>
          <w:t>MLD</w:t>
        </w:r>
      </w:ins>
      <w:ins w:id="378" w:author="Xiangxin Gu" w:date="2022-08-31T13:57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79" w:author="Xiangxin Gu" w:date="2022-08-31T14:02:00Z">
        <w:r w:rsidR="00CF7521" w:rsidRPr="00261893">
          <w:rPr>
            <w:rFonts w:eastAsia="等线"/>
            <w:sz w:val="20"/>
            <w:lang w:val="en-US" w:eastAsia="zh-CN"/>
          </w:rPr>
          <w:t>sh</w:t>
        </w:r>
      </w:ins>
      <w:ins w:id="380" w:author="Xiangxin Gu" w:date="2022-08-31T14:10:00Z">
        <w:r w:rsidR="00CF7521" w:rsidRPr="00261893">
          <w:rPr>
            <w:rFonts w:eastAsia="等线"/>
            <w:sz w:val="20"/>
            <w:lang w:val="en-US" w:eastAsia="zh-CN"/>
          </w:rPr>
          <w:t>all</w:t>
        </w:r>
      </w:ins>
      <w:ins w:id="381" w:author="Xiangxin Gu" w:date="2022-08-31T13:57:00Z">
        <w:r w:rsidR="00CF7521" w:rsidRPr="00261893">
          <w:rPr>
            <w:rFonts w:eastAsia="等线"/>
            <w:sz w:val="20"/>
            <w:lang w:val="en-US" w:eastAsia="zh-CN"/>
          </w:rPr>
          <w:t xml:space="preserve"> </w:t>
        </w:r>
      </w:ins>
      <w:ins w:id="382" w:author="Xiangxin Gu" w:date="2022-11-13T21:13:00Z">
        <w:r w:rsidR="005B3E2F">
          <w:rPr>
            <w:rFonts w:eastAsia="等线"/>
            <w:sz w:val="20"/>
            <w:lang w:val="en-US" w:eastAsia="zh-CN"/>
          </w:rPr>
          <w:t xml:space="preserve">transmit a DTML </w:t>
        </w:r>
      </w:ins>
      <w:ins w:id="383" w:author="Xiangxin Gu" w:date="2022-11-13T21:51:00Z">
        <w:r w:rsidR="005B3E2F">
          <w:rPr>
            <w:rFonts w:eastAsia="等线"/>
            <w:sz w:val="20"/>
            <w:lang w:val="en-US" w:eastAsia="zh-CN"/>
          </w:rPr>
          <w:t>C</w:t>
        </w:r>
      </w:ins>
      <w:ins w:id="384" w:author="Xiangxin Gu" w:date="2022-11-13T21:13:00Z">
        <w:r w:rsidR="00E8413B">
          <w:rPr>
            <w:rFonts w:eastAsia="等线"/>
            <w:sz w:val="20"/>
            <w:lang w:val="en-US" w:eastAsia="zh-CN"/>
          </w:rPr>
          <w:t xml:space="preserve">onfigure frame to </w:t>
        </w:r>
      </w:ins>
      <w:ins w:id="385" w:author="Xiangxin Gu" w:date="2022-11-13T22:00:00Z">
        <w:r w:rsidR="0075751C">
          <w:rPr>
            <w:rFonts w:eastAsia="等线"/>
            <w:sz w:val="20"/>
            <w:lang w:val="en-US" w:eastAsia="zh-CN"/>
          </w:rPr>
          <w:t>its</w:t>
        </w:r>
      </w:ins>
      <w:ins w:id="386" w:author="Xiangxin Gu" w:date="2022-11-13T21:14:00Z">
        <w:r w:rsidR="00897FE3">
          <w:rPr>
            <w:rFonts w:eastAsia="等线"/>
            <w:sz w:val="20"/>
            <w:lang w:val="en-US" w:eastAsia="zh-CN"/>
          </w:rPr>
          <w:t xml:space="preserve"> peer MLD</w:t>
        </w:r>
      </w:ins>
      <w:ins w:id="387" w:author="Xiangxin Gu" w:date="2022-11-13T21:37:00Z">
        <w:r w:rsidR="00897FE3">
          <w:rPr>
            <w:rFonts w:eastAsia="等线"/>
            <w:sz w:val="20"/>
            <w:lang w:val="en-US" w:eastAsia="zh-CN"/>
          </w:rPr>
          <w:t xml:space="preserve"> with </w:t>
        </w:r>
      </w:ins>
      <w:ins w:id="388" w:author="Xiangxin Gu" w:date="2022-11-13T21:39:00Z">
        <w:r w:rsidR="00897FE3" w:rsidRPr="009343DC">
          <w:rPr>
            <w:rFonts w:eastAsia="等线"/>
            <w:sz w:val="20"/>
            <w:lang w:val="en-US" w:eastAsia="zh-CN"/>
          </w:rPr>
          <w:t>the Maximum Copies of an MPDU with DTML subfield</w:t>
        </w:r>
        <w:r w:rsidR="00A8415A" w:rsidRPr="009343DC">
          <w:rPr>
            <w:rFonts w:eastAsia="等线"/>
            <w:sz w:val="20"/>
            <w:lang w:val="en-US" w:eastAsia="zh-CN"/>
          </w:rPr>
          <w:t xml:space="preserve"> of DTML </w:t>
        </w:r>
      </w:ins>
      <w:ins w:id="389" w:author="Xiangxin Gu" w:date="2022-11-13T21:51:00Z">
        <w:r w:rsidR="005B3E2F" w:rsidRPr="009343DC">
          <w:rPr>
            <w:rFonts w:eastAsia="等线"/>
            <w:sz w:val="20"/>
            <w:lang w:val="en-US" w:eastAsia="zh-CN"/>
          </w:rPr>
          <w:t>C</w:t>
        </w:r>
      </w:ins>
      <w:ins w:id="390" w:author="Xiangxin Gu" w:date="2022-11-13T21:39:00Z">
        <w:r w:rsidR="00A8415A" w:rsidRPr="009343DC">
          <w:rPr>
            <w:rFonts w:eastAsia="等线"/>
            <w:sz w:val="20"/>
            <w:lang w:val="en-US" w:eastAsia="zh-CN"/>
          </w:rPr>
          <w:t xml:space="preserve">onfiguration field </w:t>
        </w:r>
      </w:ins>
      <w:ins w:id="391" w:author="Xiangxin Gu" w:date="2022-11-13T21:42:00Z">
        <w:r w:rsidR="00A8415A" w:rsidRPr="009343DC">
          <w:rPr>
            <w:rFonts w:eastAsia="等线"/>
            <w:sz w:val="20"/>
            <w:lang w:val="en-US" w:eastAsia="zh-CN"/>
          </w:rPr>
          <w:t xml:space="preserve">set to a non-zero value </w:t>
        </w:r>
      </w:ins>
      <w:ins w:id="392" w:author="Xiangxin Gu" w:date="2022-11-13T21:43:00Z">
        <w:r w:rsidR="00A8415A" w:rsidRPr="009343DC">
          <w:rPr>
            <w:rFonts w:eastAsia="等线"/>
            <w:sz w:val="20"/>
            <w:lang w:val="en-US" w:eastAsia="zh-CN"/>
          </w:rPr>
          <w:t xml:space="preserve">which is </w:t>
        </w:r>
        <w:proofErr w:type="spellStart"/>
        <w:r w:rsidR="00A8415A" w:rsidRPr="009343DC">
          <w:rPr>
            <w:rFonts w:eastAsia="等线"/>
            <w:sz w:val="20"/>
            <w:lang w:val="en-US" w:eastAsia="zh-CN"/>
          </w:rPr>
          <w:t>lesss</w:t>
        </w:r>
        <w:proofErr w:type="spellEnd"/>
        <w:r w:rsidR="00A8415A" w:rsidRPr="009343DC">
          <w:rPr>
            <w:rFonts w:eastAsia="等线"/>
            <w:sz w:val="20"/>
            <w:lang w:val="en-US" w:eastAsia="zh-CN"/>
          </w:rPr>
          <w:t xml:space="preserve"> than the</w:t>
        </w:r>
      </w:ins>
      <w:ins w:id="393" w:author="Xiangxin Gu" w:date="2022-11-13T21:44:00Z">
        <w:r w:rsidR="00A8415A" w:rsidRPr="009343DC">
          <w:rPr>
            <w:rFonts w:eastAsia="等线"/>
            <w:sz w:val="20"/>
            <w:lang w:val="en-US" w:eastAsia="zh-CN"/>
          </w:rPr>
          <w:t xml:space="preserve"> number of</w:t>
        </w:r>
      </w:ins>
      <w:ins w:id="394" w:author="Xiangxin Gu" w:date="2022-11-13T21:43:00Z">
        <w:r w:rsidR="00A8415A" w:rsidRPr="009343DC">
          <w:rPr>
            <w:rFonts w:eastAsia="等线"/>
            <w:sz w:val="20"/>
            <w:lang w:val="en-US" w:eastAsia="zh-CN"/>
          </w:rPr>
          <w:t xml:space="preserve"> the traff</w:t>
        </w:r>
      </w:ins>
      <w:ins w:id="395" w:author="Xiangxin Gu" w:date="2022-11-13T21:44:00Z">
        <w:r w:rsidR="00A8415A" w:rsidRPr="009343DC">
          <w:rPr>
            <w:rFonts w:eastAsia="等线"/>
            <w:sz w:val="20"/>
            <w:lang w:val="en-US" w:eastAsia="zh-CN"/>
          </w:rPr>
          <w:t>ic(s) mapped links</w:t>
        </w:r>
      </w:ins>
      <w:ins w:id="396" w:author="Xiangxin Gu" w:date="2022-08-31T13:57:00Z">
        <w:r w:rsidR="00CF7521" w:rsidRPr="00261893">
          <w:rPr>
            <w:rFonts w:eastAsia="等线"/>
            <w:sz w:val="20"/>
            <w:lang w:val="en-US" w:eastAsia="zh-CN"/>
          </w:rPr>
          <w:t>.</w:t>
        </w:r>
      </w:ins>
      <w:ins w:id="397" w:author="Xiangxin Gu" w:date="2022-11-13T21:45:00Z">
        <w:r w:rsidR="00A8415A">
          <w:rPr>
            <w:rFonts w:eastAsia="等线"/>
            <w:sz w:val="20"/>
            <w:lang w:val="en-US" w:eastAsia="zh-CN"/>
          </w:rPr>
          <w:t xml:space="preserve"> If an MLD inten</w:t>
        </w:r>
      </w:ins>
      <w:ins w:id="398" w:author="Xiangxin Gu" w:date="2022-11-13T21:46:00Z">
        <w:r w:rsidR="00A8415A">
          <w:rPr>
            <w:rFonts w:eastAsia="等线"/>
            <w:sz w:val="20"/>
            <w:lang w:val="en-US" w:eastAsia="zh-CN"/>
          </w:rPr>
          <w:t xml:space="preserve">ds to remove </w:t>
        </w:r>
        <w:r w:rsidR="00A8415A" w:rsidRPr="00261893">
          <w:rPr>
            <w:rFonts w:eastAsia="等线"/>
            <w:sz w:val="20"/>
            <w:lang w:val="en-US" w:eastAsia="zh-CN"/>
          </w:rPr>
          <w:t>duplication transmission over Multi-Link for latency sensitive traffic</w:t>
        </w:r>
        <w:r w:rsidR="00A8415A">
          <w:rPr>
            <w:rFonts w:eastAsia="等线"/>
            <w:sz w:val="20"/>
            <w:lang w:val="en-US" w:eastAsia="zh-CN"/>
          </w:rPr>
          <w:t>(s),</w:t>
        </w:r>
        <w:r w:rsidR="00A8415A" w:rsidRPr="00261893">
          <w:rPr>
            <w:rFonts w:eastAsia="等线"/>
            <w:sz w:val="20"/>
            <w:lang w:val="en-US" w:eastAsia="zh-CN"/>
          </w:rPr>
          <w:t xml:space="preserve"> t</w:t>
        </w:r>
        <w:r w:rsidR="00A8415A">
          <w:rPr>
            <w:rFonts w:eastAsia="等线"/>
            <w:sz w:val="20"/>
            <w:lang w:val="en-US" w:eastAsia="zh-CN"/>
          </w:rPr>
          <w:t>he MLD</w:t>
        </w:r>
        <w:r w:rsidR="00A8415A" w:rsidRPr="00261893">
          <w:rPr>
            <w:rFonts w:eastAsia="等线"/>
            <w:sz w:val="20"/>
            <w:lang w:val="en-US" w:eastAsia="zh-CN"/>
          </w:rPr>
          <w:t xml:space="preserve"> shall </w:t>
        </w:r>
        <w:r w:rsidR="005B3E2F">
          <w:rPr>
            <w:rFonts w:eastAsia="等线"/>
            <w:sz w:val="20"/>
            <w:lang w:val="en-US" w:eastAsia="zh-CN"/>
          </w:rPr>
          <w:t xml:space="preserve">transmit a DTML </w:t>
        </w:r>
      </w:ins>
      <w:ins w:id="399" w:author="Xiangxin Gu" w:date="2022-11-13T21:51:00Z">
        <w:r w:rsidR="005B3E2F">
          <w:rPr>
            <w:rFonts w:eastAsia="等线"/>
            <w:sz w:val="20"/>
            <w:lang w:val="en-US" w:eastAsia="zh-CN"/>
          </w:rPr>
          <w:t>C</w:t>
        </w:r>
      </w:ins>
      <w:ins w:id="400" w:author="Xiangxin Gu" w:date="2022-11-13T21:46:00Z">
        <w:r w:rsidR="00A8415A">
          <w:rPr>
            <w:rFonts w:eastAsia="等线"/>
            <w:sz w:val="20"/>
            <w:lang w:val="en-US" w:eastAsia="zh-CN"/>
          </w:rPr>
          <w:t xml:space="preserve">onfigure frame to </w:t>
        </w:r>
      </w:ins>
      <w:ins w:id="401" w:author="Xiangxin Gu" w:date="2022-11-13T22:00:00Z">
        <w:r w:rsidR="0075751C">
          <w:rPr>
            <w:rFonts w:eastAsia="等线"/>
            <w:sz w:val="20"/>
            <w:lang w:val="en-US" w:eastAsia="zh-CN"/>
          </w:rPr>
          <w:t xml:space="preserve">its </w:t>
        </w:r>
      </w:ins>
      <w:ins w:id="402" w:author="Xiangxin Gu" w:date="2022-11-13T21:46:00Z">
        <w:r w:rsidR="00A8415A">
          <w:rPr>
            <w:rFonts w:eastAsia="等线"/>
            <w:sz w:val="20"/>
            <w:lang w:val="en-US" w:eastAsia="zh-CN"/>
          </w:rPr>
          <w:t xml:space="preserve">peer MLD with </w:t>
        </w:r>
        <w:r w:rsidR="00A8415A" w:rsidRPr="009343DC">
          <w:rPr>
            <w:rFonts w:eastAsia="等线"/>
            <w:sz w:val="20"/>
            <w:lang w:val="en-US" w:eastAsia="zh-CN"/>
          </w:rPr>
          <w:t xml:space="preserve">the Maximum Copies of an MPDU with DTML subfield of DTML </w:t>
        </w:r>
      </w:ins>
      <w:ins w:id="403" w:author="Xiangxin Gu" w:date="2022-11-13T21:52:00Z">
        <w:r w:rsidR="005B3E2F" w:rsidRPr="009343DC">
          <w:rPr>
            <w:rFonts w:eastAsia="等线"/>
            <w:sz w:val="20"/>
            <w:lang w:val="en-US" w:eastAsia="zh-CN"/>
          </w:rPr>
          <w:t>C</w:t>
        </w:r>
      </w:ins>
      <w:ins w:id="404" w:author="Xiangxin Gu" w:date="2022-11-13T21:46:00Z">
        <w:r w:rsidR="00A8415A" w:rsidRPr="009343DC">
          <w:rPr>
            <w:rFonts w:eastAsia="等线"/>
            <w:sz w:val="20"/>
            <w:lang w:val="en-US" w:eastAsia="zh-CN"/>
          </w:rPr>
          <w:t>onfiguration field set to 0.</w:t>
        </w:r>
      </w:ins>
      <w:ins w:id="405" w:author="Xiangxin Gu" w:date="2022-11-13T21:56:00Z">
        <w:r w:rsidR="009343DC">
          <w:rPr>
            <w:rFonts w:eastAsia="等线"/>
            <w:sz w:val="20"/>
            <w:lang w:val="en-US" w:eastAsia="zh-CN"/>
          </w:rPr>
          <w:t xml:space="preserve"> </w:t>
        </w:r>
      </w:ins>
    </w:p>
    <w:p w14:paraId="718ED56A" w14:textId="77777777" w:rsidR="0096361B" w:rsidRDefault="0096361B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06" w:author="Xiangxin Gu" w:date="2022-11-13T22:06:00Z"/>
          <w:rFonts w:eastAsia="等线"/>
          <w:sz w:val="20"/>
          <w:lang w:val="en-US" w:eastAsia="zh-CN"/>
        </w:rPr>
      </w:pPr>
    </w:p>
    <w:p w14:paraId="159008A2" w14:textId="32E0B50F" w:rsidR="00CF7521" w:rsidRDefault="009343DC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07" w:author="Xiangxin Gu" w:date="2022-11-13T21:16:00Z"/>
          <w:rFonts w:eastAsia="等线"/>
          <w:sz w:val="20"/>
          <w:lang w:val="en-US" w:eastAsia="zh-CN"/>
        </w:rPr>
      </w:pPr>
      <w:ins w:id="408" w:author="Xiangxin Gu" w:date="2022-11-13T21:59:00Z">
        <w:r>
          <w:rPr>
            <w:rFonts w:eastAsia="等线"/>
            <w:sz w:val="20"/>
            <w:lang w:val="en-US" w:eastAsia="zh-CN"/>
          </w:rPr>
          <w:t xml:space="preserve">A non-AP MLD </w:t>
        </w:r>
        <w:r w:rsidR="0075751C">
          <w:rPr>
            <w:rFonts w:eastAsia="等线"/>
            <w:sz w:val="20"/>
            <w:lang w:val="en-US" w:eastAsia="zh-CN"/>
          </w:rPr>
          <w:t xml:space="preserve">shall negotiate with its </w:t>
        </w:r>
      </w:ins>
      <w:ins w:id="409" w:author="Xiangxin Gu" w:date="2022-11-13T22:00:00Z">
        <w:r w:rsidR="0075751C">
          <w:rPr>
            <w:rFonts w:eastAsia="等线"/>
            <w:sz w:val="20"/>
            <w:lang w:val="en-US" w:eastAsia="zh-CN"/>
          </w:rPr>
          <w:t>ass</w:t>
        </w:r>
      </w:ins>
      <w:ins w:id="410" w:author="Xiangxin Gu" w:date="2022-11-13T22:01:00Z">
        <w:r w:rsidR="0075751C">
          <w:rPr>
            <w:rFonts w:eastAsia="等线"/>
            <w:sz w:val="20"/>
            <w:lang w:val="en-US" w:eastAsia="zh-CN"/>
          </w:rPr>
          <w:t xml:space="preserve">ociated AP MLD for duplication transmission configuration. An AP MLD may configure duplication transmission </w:t>
        </w:r>
      </w:ins>
      <w:ins w:id="411" w:author="Xiangxin Gu" w:date="2022-11-13T22:03:00Z">
        <w:r w:rsidR="0075751C">
          <w:rPr>
            <w:rFonts w:eastAsia="等线"/>
            <w:sz w:val="20"/>
            <w:lang w:val="en-US" w:eastAsia="zh-CN"/>
          </w:rPr>
          <w:t>by sending an unsolicited DTML Configure frame.</w:t>
        </w:r>
      </w:ins>
      <w:ins w:id="412" w:author="Xiangxin Gu" w:date="2022-11-13T22:05:00Z">
        <w:r w:rsidR="0096361B">
          <w:rPr>
            <w:rFonts w:eastAsia="等线"/>
            <w:sz w:val="20"/>
            <w:lang w:val="en-US" w:eastAsia="zh-CN"/>
          </w:rPr>
          <w:t xml:space="preserve"> </w:t>
        </w:r>
      </w:ins>
    </w:p>
    <w:p w14:paraId="4AB93BCA" w14:textId="6EC53836" w:rsidR="00E8413B" w:rsidRDefault="00E8413B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13" w:author="Xiangxin Gu" w:date="2022-11-13T21:16:00Z"/>
          <w:rFonts w:eastAsia="等线"/>
          <w:sz w:val="20"/>
          <w:lang w:val="en-US" w:eastAsia="zh-CN"/>
        </w:rPr>
      </w:pPr>
    </w:p>
    <w:p w14:paraId="1F0A6CF9" w14:textId="7C0DB640" w:rsidR="00E8413B" w:rsidRPr="009343DC" w:rsidRDefault="009B2CFB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14" w:author="Xiangxin Gu" w:date="2022-11-13T21:30:00Z"/>
          <w:rFonts w:eastAsia="等线"/>
          <w:sz w:val="20"/>
          <w:lang w:val="en-US" w:eastAsia="zh-CN"/>
        </w:rPr>
      </w:pPr>
      <w:ins w:id="415" w:author="Xiangxin Gu" w:date="2022-12-05T10:02:00Z">
        <w:r>
          <w:rPr>
            <w:rFonts w:eastAsia="等线"/>
            <w:sz w:val="20"/>
            <w:lang w:val="en-US" w:eastAsia="zh-CN"/>
          </w:rPr>
          <w:t xml:space="preserve">An </w:t>
        </w:r>
      </w:ins>
      <w:ins w:id="416" w:author="Xiangxin Gu" w:date="2022-11-13T21:19:00Z">
        <w:r w:rsidR="008443AA">
          <w:rPr>
            <w:rFonts w:eastAsia="等线"/>
            <w:sz w:val="20"/>
            <w:lang w:val="en-US" w:eastAsia="zh-CN"/>
          </w:rPr>
          <w:t>M</w:t>
        </w:r>
      </w:ins>
      <w:ins w:id="417" w:author="Xiangxin Gu" w:date="2022-11-13T21:28:00Z">
        <w:r w:rsidR="00A5364F">
          <w:rPr>
            <w:rFonts w:eastAsia="等线"/>
            <w:sz w:val="20"/>
            <w:lang w:val="en-US" w:eastAsia="zh-CN"/>
          </w:rPr>
          <w:t>PD</w:t>
        </w:r>
      </w:ins>
      <w:ins w:id="418" w:author="Xiangxin Gu" w:date="2022-11-13T21:19:00Z">
        <w:r w:rsidR="008443AA">
          <w:rPr>
            <w:rFonts w:eastAsia="等线"/>
            <w:sz w:val="20"/>
            <w:lang w:val="en-US" w:eastAsia="zh-CN"/>
          </w:rPr>
          <w:t>U</w:t>
        </w:r>
      </w:ins>
      <w:ins w:id="419" w:author="Xiangxin Gu" w:date="2022-11-13T21:17:00Z">
        <w:r w:rsidR="00E8413B">
          <w:rPr>
            <w:rFonts w:eastAsia="等线"/>
            <w:sz w:val="20"/>
            <w:lang w:val="en-US" w:eastAsia="zh-CN"/>
          </w:rPr>
          <w:t xml:space="preserve"> </w:t>
        </w:r>
      </w:ins>
      <w:ins w:id="420" w:author="Xiangxin Gu" w:date="2022-11-13T21:19:00Z">
        <w:r>
          <w:rPr>
            <w:rFonts w:eastAsia="等线"/>
            <w:sz w:val="20"/>
            <w:lang w:val="en-US" w:eastAsia="zh-CN"/>
          </w:rPr>
          <w:t>of</w:t>
        </w:r>
        <w:r w:rsidR="008443AA">
          <w:rPr>
            <w:rFonts w:eastAsia="等线"/>
            <w:sz w:val="20"/>
            <w:lang w:val="en-US" w:eastAsia="zh-CN"/>
          </w:rPr>
          <w:t xml:space="preserve"> </w:t>
        </w:r>
      </w:ins>
      <w:ins w:id="421" w:author="Xiangxin Gu" w:date="2022-12-05T10:08:00Z">
        <w:r w:rsidR="005B30A5">
          <w:rPr>
            <w:rFonts w:eastAsia="等线"/>
            <w:sz w:val="20"/>
            <w:lang w:val="en-US" w:eastAsia="zh-CN"/>
          </w:rPr>
          <w:t xml:space="preserve">a </w:t>
        </w:r>
      </w:ins>
      <w:ins w:id="422" w:author="Xiangxin Gu" w:date="2022-11-13T21:19:00Z">
        <w:r w:rsidR="005B30A5">
          <w:rPr>
            <w:rFonts w:eastAsia="等线"/>
            <w:sz w:val="20"/>
            <w:lang w:val="en-US" w:eastAsia="zh-CN"/>
          </w:rPr>
          <w:t>traffic</w:t>
        </w:r>
        <w:r w:rsidR="008443AA">
          <w:rPr>
            <w:rFonts w:eastAsia="等线"/>
            <w:sz w:val="20"/>
            <w:lang w:val="en-US" w:eastAsia="zh-CN"/>
          </w:rPr>
          <w:t xml:space="preserve"> </w:t>
        </w:r>
      </w:ins>
      <w:ins w:id="423" w:author="Xiangxin Gu" w:date="2022-11-13T21:17:00Z">
        <w:r w:rsidR="00E8413B">
          <w:rPr>
            <w:rFonts w:eastAsia="等线"/>
            <w:sz w:val="20"/>
            <w:lang w:val="en-US" w:eastAsia="zh-CN"/>
          </w:rPr>
          <w:t>identified by t</w:t>
        </w:r>
      </w:ins>
      <w:ins w:id="424" w:author="Xiangxin Gu" w:date="2022-11-13T21:18:00Z">
        <w:r w:rsidR="00E8413B">
          <w:rPr>
            <w:rFonts w:eastAsia="等线"/>
            <w:sz w:val="20"/>
            <w:lang w:val="en-US" w:eastAsia="zh-CN"/>
          </w:rPr>
          <w:t xml:space="preserve">he TID Bitmap subfield of the DTML Configuration field in the DTML Configure frame </w:t>
        </w:r>
        <w:r w:rsidR="008443AA">
          <w:rPr>
            <w:rFonts w:eastAsia="等线"/>
            <w:sz w:val="20"/>
            <w:lang w:val="en-US" w:eastAsia="zh-CN"/>
          </w:rPr>
          <w:t>m</w:t>
        </w:r>
      </w:ins>
      <w:ins w:id="425" w:author="Xiangxin Gu" w:date="2022-11-13T21:19:00Z">
        <w:r w:rsidR="008443AA">
          <w:rPr>
            <w:rFonts w:eastAsia="等线"/>
            <w:sz w:val="20"/>
            <w:lang w:val="en-US" w:eastAsia="zh-CN"/>
          </w:rPr>
          <w:t xml:space="preserve">ay be transmitted with DTML </w:t>
        </w:r>
      </w:ins>
      <w:ins w:id="426" w:author="Xiangxin Gu" w:date="2022-11-13T21:21:00Z">
        <w:r w:rsidR="008443AA">
          <w:rPr>
            <w:rFonts w:eastAsia="等线"/>
            <w:sz w:val="20"/>
            <w:lang w:val="en-US" w:eastAsia="zh-CN"/>
          </w:rPr>
          <w:t>no more than</w:t>
        </w:r>
      </w:ins>
      <w:ins w:id="427" w:author="Xiangxin Gu" w:date="2022-11-13T21:20:00Z">
        <w:r w:rsidR="008443AA">
          <w:rPr>
            <w:rFonts w:eastAsia="等线"/>
            <w:sz w:val="20"/>
            <w:lang w:val="en-US" w:eastAsia="zh-CN"/>
          </w:rPr>
          <w:t xml:space="preserve"> </w:t>
        </w:r>
      </w:ins>
      <w:ins w:id="428" w:author="Xiangxin Gu" w:date="2022-11-13T21:26:00Z">
        <w:r w:rsidR="00A5364F">
          <w:rPr>
            <w:rFonts w:eastAsia="等线"/>
            <w:sz w:val="20"/>
            <w:lang w:val="en-US" w:eastAsia="zh-CN"/>
          </w:rPr>
          <w:t xml:space="preserve">a number of </w:t>
        </w:r>
      </w:ins>
      <w:ins w:id="429" w:author="Xiangxin Gu" w:date="2022-11-13T21:25:00Z">
        <w:r w:rsidR="00A5364F">
          <w:rPr>
            <w:rFonts w:eastAsia="等线"/>
            <w:sz w:val="20"/>
            <w:lang w:val="en-US" w:eastAsia="zh-CN"/>
          </w:rPr>
          <w:t>copies</w:t>
        </w:r>
      </w:ins>
      <w:ins w:id="430" w:author="Xiangxin Gu" w:date="2022-11-13T21:26:00Z">
        <w:r w:rsidR="00A5364F">
          <w:rPr>
            <w:rFonts w:eastAsia="等线"/>
            <w:sz w:val="20"/>
            <w:lang w:val="en-US" w:eastAsia="zh-CN"/>
          </w:rPr>
          <w:t xml:space="preserve"> indicated </w:t>
        </w:r>
        <w:r w:rsidR="00A5364F">
          <w:rPr>
            <w:rFonts w:eastAsia="等线"/>
            <w:sz w:val="20"/>
            <w:lang w:val="en-US" w:eastAsia="zh-CN"/>
          </w:rPr>
          <w:lastRenderedPageBreak/>
          <w:t xml:space="preserve">in </w:t>
        </w:r>
      </w:ins>
      <w:ins w:id="431" w:author="Xiangxin Gu" w:date="2022-11-13T21:20:00Z">
        <w:r w:rsidR="008443AA" w:rsidRPr="009343DC">
          <w:rPr>
            <w:rFonts w:eastAsia="等线"/>
            <w:sz w:val="20"/>
            <w:lang w:val="en-US" w:eastAsia="zh-CN"/>
          </w:rPr>
          <w:t>the Maximum Copies of an MPDU with DTML subfield</w:t>
        </w:r>
      </w:ins>
      <w:ins w:id="432" w:author="Xiangxin Gu" w:date="2022-12-05T10:04:00Z">
        <w:r>
          <w:rPr>
            <w:rFonts w:eastAsia="等线"/>
            <w:sz w:val="20"/>
            <w:lang w:val="en-US" w:eastAsia="zh-CN"/>
          </w:rPr>
          <w:t xml:space="preserve">, if there </w:t>
        </w:r>
        <w:r>
          <w:rPr>
            <w:rFonts w:eastAsia="等线" w:hint="eastAsia"/>
            <w:sz w:val="20"/>
            <w:lang w:val="en-US" w:eastAsia="zh-CN"/>
          </w:rPr>
          <w:t>i</w:t>
        </w:r>
        <w:r>
          <w:rPr>
            <w:rFonts w:eastAsia="等线"/>
            <w:sz w:val="20"/>
            <w:lang w:val="en-US" w:eastAsia="zh-CN"/>
          </w:rPr>
          <w:t xml:space="preserve">s no </w:t>
        </w:r>
      </w:ins>
      <w:ins w:id="433" w:author="Xiangxin Gu" w:date="2022-12-05T10:07:00Z">
        <w:r w:rsidR="005B30A5">
          <w:rPr>
            <w:rFonts w:eastAsia="等线"/>
            <w:sz w:val="20"/>
            <w:lang w:val="en-US" w:eastAsia="zh-CN"/>
          </w:rPr>
          <w:t xml:space="preserve">the traffic applicable </w:t>
        </w:r>
      </w:ins>
      <w:ins w:id="434" w:author="Xiangxin Gu" w:date="2022-12-05T10:04:00Z">
        <w:r>
          <w:rPr>
            <w:rFonts w:eastAsia="等线"/>
            <w:sz w:val="20"/>
            <w:lang w:val="en-US" w:eastAsia="zh-CN"/>
          </w:rPr>
          <w:t>R-TWT SP membership</w:t>
        </w:r>
      </w:ins>
      <w:ins w:id="435" w:author="Xiangxin Gu" w:date="2022-12-05T10:18:00Z">
        <w:r w:rsidR="00D45A81">
          <w:rPr>
            <w:rFonts w:eastAsia="等线"/>
            <w:sz w:val="20"/>
            <w:lang w:val="en-US" w:eastAsia="zh-CN"/>
          </w:rPr>
          <w:t>(s)</w:t>
        </w:r>
      </w:ins>
      <w:ins w:id="436" w:author="Xiangxin Gu" w:date="2022-12-05T10:04:00Z">
        <w:r>
          <w:rPr>
            <w:rFonts w:eastAsia="等线"/>
            <w:sz w:val="20"/>
            <w:lang w:val="en-US" w:eastAsia="zh-CN"/>
          </w:rPr>
          <w:t xml:space="preserve"> setup</w:t>
        </w:r>
      </w:ins>
      <w:ins w:id="437" w:author="Xiangxin Gu" w:date="2022-12-05T10:05:00Z">
        <w:r>
          <w:rPr>
            <w:rFonts w:eastAsia="等线"/>
            <w:sz w:val="20"/>
            <w:lang w:val="en-US" w:eastAsia="zh-CN"/>
          </w:rPr>
          <w:t xml:space="preserve"> </w:t>
        </w:r>
      </w:ins>
      <w:ins w:id="438" w:author="Xiangxin Gu" w:date="2022-12-05T10:04:00Z">
        <w:r>
          <w:rPr>
            <w:rFonts w:eastAsia="等线"/>
            <w:sz w:val="20"/>
            <w:lang w:val="en-US" w:eastAsia="zh-CN"/>
          </w:rPr>
          <w:t>on any link between the 2 MLDs</w:t>
        </w:r>
      </w:ins>
      <w:ins w:id="439" w:author="Xiangxin Gu" w:date="2022-11-13T21:26:00Z">
        <w:r w:rsidR="00A5364F" w:rsidRPr="009343DC">
          <w:rPr>
            <w:rFonts w:eastAsia="等线"/>
            <w:sz w:val="20"/>
            <w:lang w:val="en-US" w:eastAsia="zh-CN"/>
          </w:rPr>
          <w:t>.</w:t>
        </w:r>
      </w:ins>
    </w:p>
    <w:p w14:paraId="121DA89E" w14:textId="5EF3B123" w:rsidR="00897FE3" w:rsidRPr="009343DC" w:rsidRDefault="00897FE3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40" w:author="Xiangxin Gu" w:date="2022-11-13T21:30:00Z"/>
          <w:rFonts w:eastAsia="等线"/>
          <w:sz w:val="20"/>
          <w:lang w:val="en-US" w:eastAsia="zh-CN"/>
        </w:rPr>
      </w:pPr>
    </w:p>
    <w:p w14:paraId="7161E623" w14:textId="38BB3592" w:rsidR="00897FE3" w:rsidRPr="009343DC" w:rsidRDefault="005B30A5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ins w:id="441" w:author="Xiangxin Gu" w:date="2022-11-13T21:31:00Z"/>
          <w:rFonts w:eastAsia="等线"/>
          <w:sz w:val="20"/>
          <w:lang w:val="en-US" w:eastAsia="zh-CN"/>
        </w:rPr>
      </w:pPr>
      <w:ins w:id="442" w:author="Xiangxin Gu" w:date="2022-12-05T10:15:00Z">
        <w:r w:rsidRPr="005B30A5">
          <w:rPr>
            <w:rFonts w:eastAsia="等线"/>
            <w:sz w:val="20"/>
            <w:lang w:val="en-US" w:eastAsia="zh-CN"/>
          </w:rPr>
          <w:t xml:space="preserve">If there are R-TWT SP membership(s) setup on any link between the 2 MLDs, </w:t>
        </w:r>
        <w:r>
          <w:rPr>
            <w:rFonts w:eastAsia="等线"/>
            <w:sz w:val="20"/>
            <w:lang w:val="en-US" w:eastAsia="zh-CN"/>
          </w:rPr>
          <w:t xml:space="preserve"> a</w:t>
        </w:r>
      </w:ins>
      <w:ins w:id="443" w:author="Xiangxin Gu" w:date="2022-11-13T21:31:00Z">
        <w:r>
          <w:rPr>
            <w:rFonts w:eastAsia="等线"/>
            <w:sz w:val="20"/>
            <w:lang w:val="en-US" w:eastAsia="zh-CN"/>
          </w:rPr>
          <w:t xml:space="preserve">n MPDU of </w:t>
        </w:r>
      </w:ins>
      <w:ins w:id="444" w:author="Xiangxin Gu" w:date="2022-12-05T10:08:00Z">
        <w:r>
          <w:rPr>
            <w:rFonts w:eastAsia="等线"/>
            <w:sz w:val="20"/>
            <w:lang w:val="en-US" w:eastAsia="zh-CN"/>
          </w:rPr>
          <w:t>a</w:t>
        </w:r>
      </w:ins>
      <w:ins w:id="445" w:author="Xiangxin Gu" w:date="2022-11-13T21:31:00Z">
        <w:r>
          <w:rPr>
            <w:rFonts w:eastAsia="等线"/>
            <w:sz w:val="20"/>
            <w:lang w:val="en-US" w:eastAsia="zh-CN"/>
          </w:rPr>
          <w:t xml:space="preserve"> traffic</w:t>
        </w:r>
        <w:r w:rsidR="00897FE3">
          <w:rPr>
            <w:rFonts w:eastAsia="等线"/>
            <w:sz w:val="20"/>
            <w:lang w:val="en-US" w:eastAsia="zh-CN"/>
          </w:rPr>
          <w:t xml:space="preserve"> identified by the TID Bitmap subfield of the DTML Configuration field in the DTML Configure frame, </w:t>
        </w:r>
      </w:ins>
      <w:ins w:id="446" w:author="Xiangxin Gu" w:date="2022-11-13T21:33:00Z">
        <w:r w:rsidR="00897FE3">
          <w:rPr>
            <w:rFonts w:eastAsia="等线"/>
            <w:sz w:val="20"/>
            <w:lang w:val="en-US" w:eastAsia="zh-CN"/>
          </w:rPr>
          <w:t xml:space="preserve">containing an MSDU </w:t>
        </w:r>
      </w:ins>
      <w:ins w:id="447" w:author="Xiangxin Gu" w:date="2022-11-13T21:31:00Z">
        <w:r w:rsidR="00897FE3">
          <w:rPr>
            <w:rFonts w:eastAsia="等线"/>
            <w:sz w:val="20"/>
            <w:lang w:val="en-US" w:eastAsia="zh-CN"/>
          </w:rPr>
          <w:t xml:space="preserve">coming </w:t>
        </w:r>
      </w:ins>
      <w:ins w:id="448" w:author="Xiangxin Gu" w:date="2022-11-13T21:32:00Z">
        <w:r w:rsidR="00897FE3" w:rsidRPr="009343DC">
          <w:rPr>
            <w:rFonts w:eastAsia="等线"/>
            <w:sz w:val="20"/>
            <w:lang w:val="en-US" w:eastAsia="zh-CN"/>
          </w:rPr>
          <w:t xml:space="preserve">a period before an R-TWT SP </w:t>
        </w:r>
      </w:ins>
      <w:ins w:id="449" w:author="Xiangxin Gu" w:date="2022-12-05T10:11:00Z">
        <w:r>
          <w:rPr>
            <w:rFonts w:eastAsia="等线"/>
            <w:sz w:val="20"/>
            <w:lang w:val="en-US" w:eastAsia="zh-CN"/>
          </w:rPr>
          <w:t>that is applicable for t</w:t>
        </w:r>
      </w:ins>
      <w:ins w:id="450" w:author="Xiangxin Gu" w:date="2022-12-05T10:12:00Z">
        <w:r>
          <w:rPr>
            <w:rFonts w:eastAsia="等线"/>
            <w:sz w:val="20"/>
            <w:lang w:val="en-US" w:eastAsia="zh-CN"/>
          </w:rPr>
          <w:t>he</w:t>
        </w:r>
      </w:ins>
      <w:ins w:id="451" w:author="Xiangxin Gu" w:date="2022-11-13T21:32:00Z">
        <w:r>
          <w:rPr>
            <w:rFonts w:eastAsia="等线"/>
            <w:sz w:val="20"/>
            <w:lang w:val="en-US" w:eastAsia="zh-CN"/>
          </w:rPr>
          <w:t xml:space="preserve"> M</w:t>
        </w:r>
      </w:ins>
      <w:ins w:id="452" w:author="Xiangxin Gu" w:date="2022-12-05T10:12:00Z">
        <w:r>
          <w:rPr>
            <w:rFonts w:eastAsia="等线"/>
            <w:sz w:val="20"/>
            <w:lang w:val="en-US" w:eastAsia="zh-CN"/>
          </w:rPr>
          <w:t>S</w:t>
        </w:r>
      </w:ins>
      <w:ins w:id="453" w:author="Xiangxin Gu" w:date="2022-11-13T21:32:00Z">
        <w:r>
          <w:rPr>
            <w:rFonts w:eastAsia="等线"/>
            <w:sz w:val="20"/>
            <w:lang w:val="en-US" w:eastAsia="zh-CN"/>
          </w:rPr>
          <w:t>DU</w:t>
        </w:r>
        <w:r w:rsidR="00897FE3" w:rsidRPr="009343DC">
          <w:rPr>
            <w:rFonts w:eastAsia="等线"/>
            <w:sz w:val="20"/>
            <w:lang w:val="en-US" w:eastAsia="zh-CN"/>
          </w:rPr>
          <w:t xml:space="preserve"> as specified in 35.8 and not delivered in the preceding R-TWT SP</w:t>
        </w:r>
      </w:ins>
      <w:ins w:id="454" w:author="Xiangxin Gu" w:date="2022-12-05T10:12:00Z">
        <w:r>
          <w:rPr>
            <w:rFonts w:eastAsia="等线"/>
            <w:sz w:val="20"/>
            <w:lang w:val="en-US" w:eastAsia="zh-CN"/>
          </w:rPr>
          <w:t xml:space="preserve"> that is applicable for the MSDU</w:t>
        </w:r>
      </w:ins>
      <w:ins w:id="455" w:author="Xiangxin Gu" w:date="2022-11-13T21:32:00Z">
        <w:r w:rsidR="00897FE3" w:rsidRPr="009343DC">
          <w:rPr>
            <w:rFonts w:eastAsia="等线"/>
            <w:sz w:val="20"/>
            <w:lang w:val="en-US" w:eastAsia="zh-CN"/>
          </w:rPr>
          <w:t>,</w:t>
        </w:r>
      </w:ins>
      <w:ins w:id="456" w:author="Xiangxin Gu" w:date="2022-11-13T21:31:00Z">
        <w:r w:rsidR="00897FE3" w:rsidRPr="00A8415A">
          <w:rPr>
            <w:rFonts w:eastAsia="等线"/>
            <w:sz w:val="20"/>
            <w:lang w:val="en-US" w:eastAsia="zh-CN"/>
          </w:rPr>
          <w:t xml:space="preserve"> may be transmitted with DTML no more than a number of copies indicated in </w:t>
        </w:r>
        <w:r w:rsidR="00897FE3" w:rsidRPr="009343DC">
          <w:rPr>
            <w:rFonts w:eastAsia="等线"/>
            <w:sz w:val="20"/>
            <w:lang w:val="en-US" w:eastAsia="zh-CN"/>
          </w:rPr>
          <w:t>the Maximum Copies of an MPDU with DTML subfield.</w:t>
        </w:r>
      </w:ins>
      <w:ins w:id="457" w:author="Xiangxin Gu" w:date="2022-11-13T21:36:00Z">
        <w:r w:rsidR="00897FE3" w:rsidRPr="009343DC">
          <w:rPr>
            <w:rFonts w:eastAsia="等线"/>
            <w:sz w:val="20"/>
            <w:lang w:val="en-US" w:eastAsia="zh-CN"/>
          </w:rPr>
          <w:t xml:space="preserve"> </w:t>
        </w:r>
      </w:ins>
      <w:ins w:id="458" w:author="Xiangxin Gu" w:date="2022-11-13T21:37:00Z">
        <w:r w:rsidR="00897FE3" w:rsidRPr="009343DC">
          <w:rPr>
            <w:rFonts w:eastAsia="等线"/>
            <w:sz w:val="20"/>
            <w:lang w:val="en-US" w:eastAsia="zh-CN"/>
          </w:rPr>
          <w:t>The period is specified by the value of the Time Offset to R-TWT SP subfield in milliseconds</w:t>
        </w:r>
      </w:ins>
      <w:ins w:id="459" w:author="Xiangxin Gu" w:date="2022-11-13T21:50:00Z">
        <w:r w:rsidR="005B3E2F" w:rsidRPr="009343DC">
          <w:rPr>
            <w:rFonts w:eastAsia="等线"/>
            <w:sz w:val="20"/>
            <w:lang w:val="en-US" w:eastAsia="zh-CN"/>
          </w:rPr>
          <w:t xml:space="preserve"> and the Time Offset to R-TWT SP subfield of the DT</w:t>
        </w:r>
      </w:ins>
      <w:ins w:id="460" w:author="Xiangxin Gu" w:date="2022-11-13T21:52:00Z">
        <w:r w:rsidR="005B3E2F" w:rsidRPr="009343DC">
          <w:rPr>
            <w:rFonts w:eastAsia="等线"/>
            <w:sz w:val="20"/>
            <w:lang w:val="en-US" w:eastAsia="zh-CN"/>
          </w:rPr>
          <w:t>M</w:t>
        </w:r>
      </w:ins>
      <w:ins w:id="461" w:author="Xiangxin Gu" w:date="2022-11-13T21:50:00Z">
        <w:r w:rsidR="005B3E2F" w:rsidRPr="009343DC">
          <w:rPr>
            <w:rFonts w:eastAsia="等线"/>
            <w:sz w:val="20"/>
            <w:lang w:val="en-US" w:eastAsia="zh-CN"/>
          </w:rPr>
          <w:t xml:space="preserve">L </w:t>
        </w:r>
      </w:ins>
      <w:ins w:id="462" w:author="Xiangxin Gu" w:date="2022-11-13T21:52:00Z">
        <w:r w:rsidR="005B3E2F" w:rsidRPr="009343DC">
          <w:rPr>
            <w:rFonts w:eastAsia="等线"/>
            <w:sz w:val="20"/>
            <w:lang w:val="en-US" w:eastAsia="zh-CN"/>
          </w:rPr>
          <w:t>C</w:t>
        </w:r>
      </w:ins>
      <w:ins w:id="463" w:author="Xiangxin Gu" w:date="2022-11-13T21:50:00Z">
        <w:r w:rsidR="005B3E2F" w:rsidRPr="009343DC">
          <w:rPr>
            <w:rFonts w:eastAsia="等线"/>
            <w:sz w:val="20"/>
            <w:lang w:val="en-US" w:eastAsia="zh-CN"/>
          </w:rPr>
          <w:t>onfiguration field in the DTML Configur</w:t>
        </w:r>
      </w:ins>
      <w:ins w:id="464" w:author="Xiangxin Gu" w:date="2022-11-13T21:51:00Z">
        <w:r w:rsidR="005B3E2F" w:rsidRPr="009343DC">
          <w:rPr>
            <w:rFonts w:eastAsia="等线"/>
            <w:sz w:val="20"/>
            <w:lang w:val="en-US" w:eastAsia="zh-CN"/>
          </w:rPr>
          <w:t>e frame shall be set</w:t>
        </w:r>
      </w:ins>
      <w:ins w:id="465" w:author="Xiangxin Gu" w:date="2022-11-13T21:37:00Z">
        <w:r w:rsidR="00897FE3" w:rsidRPr="009343DC">
          <w:rPr>
            <w:rFonts w:eastAsia="等线"/>
            <w:sz w:val="20"/>
            <w:lang w:val="en-US" w:eastAsia="zh-CN"/>
          </w:rPr>
          <w:t>.</w:t>
        </w:r>
      </w:ins>
    </w:p>
    <w:p w14:paraId="45DF767D" w14:textId="77777777" w:rsidR="00897FE3" w:rsidRDefault="00897FE3" w:rsidP="009343DC">
      <w:pPr>
        <w:widowControl w:val="0"/>
        <w:kinsoku w:val="0"/>
        <w:overflowPunct w:val="0"/>
        <w:autoSpaceDE w:val="0"/>
        <w:autoSpaceDN w:val="0"/>
        <w:adjustRightInd w:val="0"/>
        <w:spacing w:before="1" w:line="249" w:lineRule="auto"/>
        <w:ind w:left="999" w:right="997"/>
        <w:jc w:val="both"/>
        <w:rPr>
          <w:rFonts w:eastAsia="等线"/>
          <w:sz w:val="20"/>
          <w:lang w:val="en-US" w:eastAsia="zh-CN"/>
        </w:rPr>
      </w:pPr>
    </w:p>
    <w:p w14:paraId="51A7E10E" w14:textId="77777777" w:rsidR="00CF7521" w:rsidRPr="00261893" w:rsidRDefault="00CF7521" w:rsidP="00CF7521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rFonts w:eastAsia="等线"/>
          <w:sz w:val="20"/>
          <w:lang w:val="en-US" w:eastAsia="zh-CN"/>
        </w:rPr>
      </w:pPr>
    </w:p>
    <w:p w14:paraId="227E8170" w14:textId="1E76FBAA" w:rsidR="00785966" w:rsidRPr="00AA23AD" w:rsidRDefault="00785966" w:rsidP="001A5E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eastAsia="等线"/>
          <w:color w:val="000000"/>
          <w:sz w:val="12"/>
          <w:lang w:val="en-US" w:eastAsia="zh-CN"/>
        </w:rPr>
      </w:pPr>
    </w:p>
    <w:sectPr w:rsidR="00785966" w:rsidRPr="00AA23AD" w:rsidSect="00CF7521">
      <w:headerReference w:type="default" r:id="rId11"/>
      <w:footerReference w:type="default" r:id="rId12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FEE19" w14:textId="77777777" w:rsidR="00B90DD7" w:rsidRDefault="00B90DD7">
      <w:r>
        <w:separator/>
      </w:r>
    </w:p>
  </w:endnote>
  <w:endnote w:type="continuationSeparator" w:id="0">
    <w:p w14:paraId="1A6F0958" w14:textId="77777777" w:rsidR="00B90DD7" w:rsidRDefault="00B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5459" w14:textId="60F022AA" w:rsidR="00E8413B" w:rsidRDefault="008D2E7A" w:rsidP="00AA23AD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E8413B">
        <w:t>Submission</w:t>
      </w:r>
    </w:fldSimple>
    <w:r w:rsidR="00E8413B">
      <w:tab/>
      <w:t xml:space="preserve">page </w:t>
    </w:r>
    <w:r w:rsidR="00E8413B">
      <w:fldChar w:fldCharType="begin"/>
    </w:r>
    <w:r w:rsidR="00E8413B">
      <w:instrText xml:space="preserve">page </w:instrText>
    </w:r>
    <w:r w:rsidR="00E8413B">
      <w:fldChar w:fldCharType="separate"/>
    </w:r>
    <w:r w:rsidR="00E3604C">
      <w:rPr>
        <w:noProof/>
      </w:rPr>
      <w:t>7</w:t>
    </w:r>
    <w:r w:rsidR="00E8413B">
      <w:rPr>
        <w:noProof/>
      </w:rPr>
      <w:fldChar w:fldCharType="end"/>
    </w:r>
    <w:r w:rsidR="00E8413B">
      <w:tab/>
    </w:r>
    <w:r w:rsidR="00E8413B">
      <w:rPr>
        <w:lang w:eastAsia="ko-KR"/>
      </w:rPr>
      <w:t xml:space="preserve">Xiangxin Gu, </w:t>
    </w:r>
    <w:proofErr w:type="spellStart"/>
    <w:r w:rsidR="00E8413B">
      <w:rPr>
        <w:lang w:eastAsia="ko-KR"/>
      </w:rPr>
      <w:t>Unisoc</w:t>
    </w:r>
    <w:proofErr w:type="spellEnd"/>
  </w:p>
  <w:p w14:paraId="48AEB3E9" w14:textId="77777777" w:rsidR="00E8413B" w:rsidRDefault="00E8413B"/>
  <w:p w14:paraId="79BBCD02" w14:textId="77777777" w:rsidR="00E8413B" w:rsidRDefault="00E841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84263" w14:textId="77777777" w:rsidR="00B90DD7" w:rsidRDefault="00B90DD7">
      <w:r>
        <w:separator/>
      </w:r>
    </w:p>
  </w:footnote>
  <w:footnote w:type="continuationSeparator" w:id="0">
    <w:p w14:paraId="7FFB1ED1" w14:textId="77777777" w:rsidR="00B90DD7" w:rsidRDefault="00B9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63185FA4" w:rsidR="00E8413B" w:rsidRDefault="00E8413B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 w:rsidRPr="00E01A2F">
      <w:t>July</w:t>
    </w:r>
    <w:r>
      <w:t xml:space="preserve"> 2022</w:t>
    </w:r>
    <w:r>
      <w:tab/>
    </w:r>
    <w:r>
      <w:tab/>
    </w:r>
    <w:fldSimple w:instr=" TITLE  \* MERGEFORMAT ">
      <w:r>
        <w:t>doc.: IEEE 802.11-22/</w:t>
      </w:r>
    </w:fldSimple>
    <w:r>
      <w:rPr>
        <w:lang w:val="en-US"/>
      </w:rPr>
      <w:t>1377</w:t>
    </w:r>
    <w:r>
      <w:t>r</w:t>
    </w:r>
    <w:r w:rsidR="0067610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1"/>
    <w:multiLevelType w:val="multilevel"/>
    <w:tmpl w:val="000008A4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6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7" w15:restartNumberingAfterBreak="0">
    <w:nsid w:val="0000042F"/>
    <w:multiLevelType w:val="multilevel"/>
    <w:tmpl w:val="000008B2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33" w:hanging="779"/>
      </w:pPr>
    </w:lvl>
    <w:lvl w:ilvl="5">
      <w:numFmt w:val="bullet"/>
      <w:lvlText w:val="•"/>
      <w:lvlJc w:val="left"/>
      <w:pPr>
        <w:ind w:left="5717" w:hanging="779"/>
      </w:pPr>
    </w:lvl>
    <w:lvl w:ilvl="6">
      <w:numFmt w:val="bullet"/>
      <w:lvlText w:val="•"/>
      <w:lvlJc w:val="left"/>
      <w:pPr>
        <w:ind w:left="6702" w:hanging="779"/>
      </w:pPr>
    </w:lvl>
    <w:lvl w:ilvl="7">
      <w:numFmt w:val="bullet"/>
      <w:lvlText w:val="•"/>
      <w:lvlJc w:val="left"/>
      <w:pPr>
        <w:ind w:left="7686" w:hanging="779"/>
      </w:pPr>
    </w:lvl>
    <w:lvl w:ilvl="8">
      <w:numFmt w:val="bullet"/>
      <w:lvlText w:val="•"/>
      <w:lvlJc w:val="left"/>
      <w:pPr>
        <w:ind w:left="8671" w:hanging="779"/>
      </w:pPr>
    </w:lvl>
  </w:abstractNum>
  <w:abstractNum w:abstractNumId="8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9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8"/>
  </w:num>
  <w:num w:numId="16">
    <w:abstractNumId w:val="7"/>
  </w:num>
  <w:num w:numId="17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7B0"/>
    <w:rsid w:val="00001070"/>
    <w:rsid w:val="0000242B"/>
    <w:rsid w:val="0000267B"/>
    <w:rsid w:val="00002F8C"/>
    <w:rsid w:val="000045FA"/>
    <w:rsid w:val="00005C40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6EB7"/>
    <w:rsid w:val="0001733D"/>
    <w:rsid w:val="00017D25"/>
    <w:rsid w:val="0002042F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1A7A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7F37"/>
    <w:rsid w:val="000B030C"/>
    <w:rsid w:val="000B0557"/>
    <w:rsid w:val="000B3750"/>
    <w:rsid w:val="000B49B9"/>
    <w:rsid w:val="000B5BCB"/>
    <w:rsid w:val="000C0D7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3A1B"/>
    <w:rsid w:val="000D490B"/>
    <w:rsid w:val="000D5187"/>
    <w:rsid w:val="000D5EBD"/>
    <w:rsid w:val="000D674F"/>
    <w:rsid w:val="000D6B28"/>
    <w:rsid w:val="000D6CF7"/>
    <w:rsid w:val="000D6DF4"/>
    <w:rsid w:val="000E0494"/>
    <w:rsid w:val="000E1C37"/>
    <w:rsid w:val="000E1D7B"/>
    <w:rsid w:val="000E224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4EC2"/>
    <w:rsid w:val="00105918"/>
    <w:rsid w:val="00106A7F"/>
    <w:rsid w:val="001101C2"/>
    <w:rsid w:val="001109AA"/>
    <w:rsid w:val="00112C6A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87A93"/>
    <w:rsid w:val="0019114E"/>
    <w:rsid w:val="0019122B"/>
    <w:rsid w:val="0019164F"/>
    <w:rsid w:val="001916B2"/>
    <w:rsid w:val="00192BD1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3F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5F1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382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B7857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5AA8"/>
    <w:rsid w:val="002D78C6"/>
    <w:rsid w:val="002D7ED5"/>
    <w:rsid w:val="002E133B"/>
    <w:rsid w:val="002E15A9"/>
    <w:rsid w:val="002E1B18"/>
    <w:rsid w:val="002E2147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1B67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2565"/>
    <w:rsid w:val="00322B88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329C"/>
    <w:rsid w:val="003449F9"/>
    <w:rsid w:val="0034513E"/>
    <w:rsid w:val="00346619"/>
    <w:rsid w:val="00346804"/>
    <w:rsid w:val="0034693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FB8"/>
    <w:rsid w:val="00391CC4"/>
    <w:rsid w:val="00391EA2"/>
    <w:rsid w:val="003924F8"/>
    <w:rsid w:val="003929DA"/>
    <w:rsid w:val="003941FC"/>
    <w:rsid w:val="003944DD"/>
    <w:rsid w:val="003945E3"/>
    <w:rsid w:val="003956D6"/>
    <w:rsid w:val="003959E0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3B91"/>
    <w:rsid w:val="003A478D"/>
    <w:rsid w:val="003A4FAE"/>
    <w:rsid w:val="003A5BFF"/>
    <w:rsid w:val="003A6155"/>
    <w:rsid w:val="003A65AA"/>
    <w:rsid w:val="003A7FC3"/>
    <w:rsid w:val="003B03CE"/>
    <w:rsid w:val="003B1773"/>
    <w:rsid w:val="003B2930"/>
    <w:rsid w:val="003B31B0"/>
    <w:rsid w:val="003B3B7F"/>
    <w:rsid w:val="003B4DAD"/>
    <w:rsid w:val="003B52F2"/>
    <w:rsid w:val="003B6ADA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6C5"/>
    <w:rsid w:val="00404851"/>
    <w:rsid w:val="004051EE"/>
    <w:rsid w:val="00405D4E"/>
    <w:rsid w:val="00407339"/>
    <w:rsid w:val="0040735F"/>
    <w:rsid w:val="00407C5B"/>
    <w:rsid w:val="00407D20"/>
    <w:rsid w:val="00413B86"/>
    <w:rsid w:val="00413FF7"/>
    <w:rsid w:val="00417BE5"/>
    <w:rsid w:val="00421159"/>
    <w:rsid w:val="00424CB8"/>
    <w:rsid w:val="00425824"/>
    <w:rsid w:val="00426A36"/>
    <w:rsid w:val="00430648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1128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23AA"/>
    <w:rsid w:val="004C3671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554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2AF"/>
    <w:rsid w:val="0052379E"/>
    <w:rsid w:val="005243B4"/>
    <w:rsid w:val="00524AFB"/>
    <w:rsid w:val="00526196"/>
    <w:rsid w:val="00526EC2"/>
    <w:rsid w:val="00527017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5C8"/>
    <w:rsid w:val="00551DC3"/>
    <w:rsid w:val="0055459B"/>
    <w:rsid w:val="00554995"/>
    <w:rsid w:val="00554E56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2EC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151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0A5"/>
    <w:rsid w:val="005B31EA"/>
    <w:rsid w:val="005B34A6"/>
    <w:rsid w:val="005B3E2F"/>
    <w:rsid w:val="005B4887"/>
    <w:rsid w:val="005B54AE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4AA5"/>
    <w:rsid w:val="005E51BB"/>
    <w:rsid w:val="005E5701"/>
    <w:rsid w:val="005E768D"/>
    <w:rsid w:val="005E7DC4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5E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EF8"/>
    <w:rsid w:val="0062326A"/>
    <w:rsid w:val="0062350A"/>
    <w:rsid w:val="0062440B"/>
    <w:rsid w:val="006254B0"/>
    <w:rsid w:val="0062605E"/>
    <w:rsid w:val="00626C73"/>
    <w:rsid w:val="0062754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36AFA"/>
    <w:rsid w:val="006414C9"/>
    <w:rsid w:val="0064209E"/>
    <w:rsid w:val="00642D02"/>
    <w:rsid w:val="00644E29"/>
    <w:rsid w:val="00645E64"/>
    <w:rsid w:val="00646841"/>
    <w:rsid w:val="006469A1"/>
    <w:rsid w:val="006504A1"/>
    <w:rsid w:val="006511F1"/>
    <w:rsid w:val="00653FEA"/>
    <w:rsid w:val="0065478D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105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878E3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5CEB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C7CB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FBF"/>
    <w:rsid w:val="00707A7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76F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4F3E"/>
    <w:rsid w:val="0075603B"/>
    <w:rsid w:val="0075751C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677"/>
    <w:rsid w:val="007777B2"/>
    <w:rsid w:val="00781F68"/>
    <w:rsid w:val="0078235E"/>
    <w:rsid w:val="00782F0D"/>
    <w:rsid w:val="00783B46"/>
    <w:rsid w:val="00785200"/>
    <w:rsid w:val="00785966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A4C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3870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A8"/>
    <w:rsid w:val="007B71C5"/>
    <w:rsid w:val="007B74B2"/>
    <w:rsid w:val="007C0795"/>
    <w:rsid w:val="007C13E3"/>
    <w:rsid w:val="007C14AD"/>
    <w:rsid w:val="007C1532"/>
    <w:rsid w:val="007C1BC1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4727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410"/>
    <w:rsid w:val="00840654"/>
    <w:rsid w:val="00840667"/>
    <w:rsid w:val="00840AF5"/>
    <w:rsid w:val="00841A6F"/>
    <w:rsid w:val="00842839"/>
    <w:rsid w:val="008428A3"/>
    <w:rsid w:val="008428E1"/>
    <w:rsid w:val="008443AA"/>
    <w:rsid w:val="00844BC3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701"/>
    <w:rsid w:val="00897C7F"/>
    <w:rsid w:val="00897FE3"/>
    <w:rsid w:val="008A1988"/>
    <w:rsid w:val="008A49FC"/>
    <w:rsid w:val="008A5629"/>
    <w:rsid w:val="008A5AFD"/>
    <w:rsid w:val="008A6024"/>
    <w:rsid w:val="008A60AB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2E7A"/>
    <w:rsid w:val="008D3C8F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646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29EF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2E78"/>
    <w:rsid w:val="00933947"/>
    <w:rsid w:val="009343DC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90A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1B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3169"/>
    <w:rsid w:val="00973614"/>
    <w:rsid w:val="00973883"/>
    <w:rsid w:val="00973FD2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6AC8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A7A30"/>
    <w:rsid w:val="009B0620"/>
    <w:rsid w:val="009B09CD"/>
    <w:rsid w:val="009B0CB7"/>
    <w:rsid w:val="009B16A7"/>
    <w:rsid w:val="009B1705"/>
    <w:rsid w:val="009B2383"/>
    <w:rsid w:val="009B2605"/>
    <w:rsid w:val="009B2CFB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87F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2F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2728A"/>
    <w:rsid w:val="00A30466"/>
    <w:rsid w:val="00A323CF"/>
    <w:rsid w:val="00A32C52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64F"/>
    <w:rsid w:val="00A5374C"/>
    <w:rsid w:val="00A54521"/>
    <w:rsid w:val="00A5703D"/>
    <w:rsid w:val="00A57CE8"/>
    <w:rsid w:val="00A614EA"/>
    <w:rsid w:val="00A61754"/>
    <w:rsid w:val="00A62623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72F"/>
    <w:rsid w:val="00A81DAA"/>
    <w:rsid w:val="00A81E31"/>
    <w:rsid w:val="00A83380"/>
    <w:rsid w:val="00A8415A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1EAA"/>
    <w:rsid w:val="00A9264B"/>
    <w:rsid w:val="00A94225"/>
    <w:rsid w:val="00A96A80"/>
    <w:rsid w:val="00A96B07"/>
    <w:rsid w:val="00A96B1F"/>
    <w:rsid w:val="00A96DCC"/>
    <w:rsid w:val="00AA04AA"/>
    <w:rsid w:val="00AA090B"/>
    <w:rsid w:val="00AA0ADD"/>
    <w:rsid w:val="00AA0EAB"/>
    <w:rsid w:val="00AA188F"/>
    <w:rsid w:val="00AA23AD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5BB1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9F2"/>
    <w:rsid w:val="00AE4F65"/>
    <w:rsid w:val="00AE5002"/>
    <w:rsid w:val="00AE6115"/>
    <w:rsid w:val="00AE68EB"/>
    <w:rsid w:val="00AE7226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846"/>
    <w:rsid w:val="00B85D01"/>
    <w:rsid w:val="00B860D0"/>
    <w:rsid w:val="00B86AB4"/>
    <w:rsid w:val="00B879D8"/>
    <w:rsid w:val="00B9032F"/>
    <w:rsid w:val="00B90DD7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6B3"/>
    <w:rsid w:val="00BA181A"/>
    <w:rsid w:val="00BA27B6"/>
    <w:rsid w:val="00BA3180"/>
    <w:rsid w:val="00BA3938"/>
    <w:rsid w:val="00BA61B5"/>
    <w:rsid w:val="00BA6B2F"/>
    <w:rsid w:val="00BA7375"/>
    <w:rsid w:val="00BA787B"/>
    <w:rsid w:val="00BA7EB3"/>
    <w:rsid w:val="00BB0AA5"/>
    <w:rsid w:val="00BB20F2"/>
    <w:rsid w:val="00BB5667"/>
    <w:rsid w:val="00BB619F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B20"/>
    <w:rsid w:val="00BD1B37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25DF"/>
    <w:rsid w:val="00BE2719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2AFD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D6C"/>
    <w:rsid w:val="00C34EEE"/>
    <w:rsid w:val="00C35709"/>
    <w:rsid w:val="00C36247"/>
    <w:rsid w:val="00C375F0"/>
    <w:rsid w:val="00C379E9"/>
    <w:rsid w:val="00C40E5D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ADF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6E8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5FF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1C0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48A5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CF7521"/>
    <w:rsid w:val="00D03068"/>
    <w:rsid w:val="00D03F13"/>
    <w:rsid w:val="00D04CBD"/>
    <w:rsid w:val="00D05533"/>
    <w:rsid w:val="00D06106"/>
    <w:rsid w:val="00D07ABE"/>
    <w:rsid w:val="00D112B5"/>
    <w:rsid w:val="00D122CF"/>
    <w:rsid w:val="00D144E7"/>
    <w:rsid w:val="00D14538"/>
    <w:rsid w:val="00D16C90"/>
    <w:rsid w:val="00D21B6F"/>
    <w:rsid w:val="00D22431"/>
    <w:rsid w:val="00D22CD2"/>
    <w:rsid w:val="00D22E7D"/>
    <w:rsid w:val="00D23043"/>
    <w:rsid w:val="00D23B6F"/>
    <w:rsid w:val="00D24B64"/>
    <w:rsid w:val="00D25E5B"/>
    <w:rsid w:val="00D26AD3"/>
    <w:rsid w:val="00D27456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5A8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65B81"/>
    <w:rsid w:val="00D65E33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038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2BA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04C"/>
    <w:rsid w:val="00E3654A"/>
    <w:rsid w:val="00E374CF"/>
    <w:rsid w:val="00E4259E"/>
    <w:rsid w:val="00E427D3"/>
    <w:rsid w:val="00E42D34"/>
    <w:rsid w:val="00E42DC7"/>
    <w:rsid w:val="00E434DA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0F63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13B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54C3"/>
    <w:rsid w:val="00E96C36"/>
    <w:rsid w:val="00EA018D"/>
    <w:rsid w:val="00EA2810"/>
    <w:rsid w:val="00EA2CE4"/>
    <w:rsid w:val="00EA30BF"/>
    <w:rsid w:val="00EA321F"/>
    <w:rsid w:val="00EA3427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05BFA"/>
    <w:rsid w:val="00F05C67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61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5D5D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6C5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1F5"/>
    <w:rsid w:val="00FB33E4"/>
    <w:rsid w:val="00FB37FF"/>
    <w:rsid w:val="00FB4B25"/>
    <w:rsid w:val="00FB569D"/>
    <w:rsid w:val="00FB6C2B"/>
    <w:rsid w:val="00FB7443"/>
    <w:rsid w:val="00FB75DB"/>
    <w:rsid w:val="00FB7D79"/>
    <w:rsid w:val="00FC050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D7153"/>
    <w:rsid w:val="00FE0320"/>
    <w:rsid w:val="00FE0B0C"/>
    <w:rsid w:val="00FE1B7D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B32"/>
    <w:rsid w:val="00FF3D9A"/>
    <w:rsid w:val="00FF5D7A"/>
    <w:rsid w:val="00FF67DD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____.pptx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E873-1F02-4AF0-9E60-E926713F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1408</Words>
  <Characters>8031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9421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5</cp:revision>
  <cp:lastPrinted>2022-07-20T07:33:00Z</cp:lastPrinted>
  <dcterms:created xsi:type="dcterms:W3CDTF">2022-12-05T01:05:00Z</dcterms:created>
  <dcterms:modified xsi:type="dcterms:W3CDTF">2022-12-05T09:20:00Z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