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2C42C" w14:textId="63D3CEDA" w:rsidR="005E768D" w:rsidRDefault="005E768D" w:rsidP="003E1A2F">
      <w:pPr>
        <w:pStyle w:val="3"/>
        <w:jc w:val="center"/>
      </w:pPr>
      <w:r w:rsidRPr="004D2D75">
        <w:t>IEEE P802.11</w:t>
      </w:r>
      <w:r w:rsidR="00C72718">
        <w:t xml:space="preserve"> </w:t>
      </w:r>
      <w:r w:rsidRPr="004D2D75">
        <w:t>Wireless LANs</w:t>
      </w:r>
    </w:p>
    <w:p w14:paraId="3E74B14A" w14:textId="77777777" w:rsidR="00C72718" w:rsidRPr="00C72718" w:rsidRDefault="00C72718" w:rsidP="00C72718"/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201"/>
        <w:gridCol w:w="2777"/>
      </w:tblGrid>
      <w:tr w:rsidR="00C723BC" w:rsidRPr="00C72718" w14:paraId="020856FB" w14:textId="77777777" w:rsidTr="00C72718">
        <w:trPr>
          <w:trHeight w:val="282"/>
          <w:jc w:val="center"/>
        </w:trPr>
        <w:tc>
          <w:tcPr>
            <w:tcW w:w="9576" w:type="dxa"/>
            <w:gridSpan w:val="5"/>
            <w:vAlign w:val="center"/>
          </w:tcPr>
          <w:p w14:paraId="366CABD2" w14:textId="1D3FA73F" w:rsidR="00C723BC" w:rsidRPr="00C72718" w:rsidRDefault="00121AB9" w:rsidP="001E5F10">
            <w:pPr>
              <w:pStyle w:val="T2"/>
              <w:spacing w:before="240"/>
              <w:ind w:left="455"/>
              <w:rPr>
                <w:b w:val="0"/>
              </w:rPr>
            </w:pPr>
            <w:r w:rsidRPr="00C72718">
              <w:rPr>
                <w:b w:val="0"/>
                <w:sz w:val="24"/>
                <w:lang w:eastAsia="ko-KR"/>
              </w:rPr>
              <w:t>11be D</w:t>
            </w:r>
            <w:r w:rsidR="00C72718" w:rsidRPr="00C72718">
              <w:rPr>
                <w:b w:val="0"/>
                <w:sz w:val="24"/>
                <w:lang w:eastAsia="ko-KR"/>
              </w:rPr>
              <w:t>2.0</w:t>
            </w:r>
            <w:r w:rsidR="00C723BC" w:rsidRPr="00C72718">
              <w:rPr>
                <w:rFonts w:hint="eastAsia"/>
                <w:b w:val="0"/>
                <w:sz w:val="24"/>
                <w:lang w:eastAsia="ko-KR"/>
              </w:rPr>
              <w:t xml:space="preserve"> </w:t>
            </w:r>
            <w:r w:rsidR="00EE3B03" w:rsidRPr="00C72718">
              <w:rPr>
                <w:b w:val="0"/>
                <w:sz w:val="24"/>
                <w:lang w:eastAsia="ko-KR"/>
              </w:rPr>
              <w:t xml:space="preserve">CR for </w:t>
            </w:r>
            <w:r w:rsidR="001E5F10">
              <w:rPr>
                <w:b w:val="0"/>
                <w:sz w:val="24"/>
                <w:lang w:eastAsia="ko-KR"/>
              </w:rPr>
              <w:t>duplication transmission over ML for low latency traffic</w:t>
            </w:r>
          </w:p>
        </w:tc>
      </w:tr>
      <w:tr w:rsidR="00C723BC" w:rsidRPr="00183F4C" w14:paraId="609B60F1" w14:textId="77777777" w:rsidTr="00C72718">
        <w:trPr>
          <w:trHeight w:val="317"/>
          <w:jc w:val="center"/>
        </w:trPr>
        <w:tc>
          <w:tcPr>
            <w:tcW w:w="9576" w:type="dxa"/>
            <w:gridSpan w:val="5"/>
            <w:vAlign w:val="center"/>
          </w:tcPr>
          <w:p w14:paraId="14FD9DCC" w14:textId="486DA06F" w:rsidR="00C723BC" w:rsidRPr="00183F4C" w:rsidRDefault="00C723BC" w:rsidP="00C72718">
            <w:pPr>
              <w:pStyle w:val="T2"/>
              <w:spacing w:before="240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DA109E">
              <w:rPr>
                <w:b w:val="0"/>
                <w:sz w:val="20"/>
              </w:rPr>
              <w:t>2</w:t>
            </w:r>
            <w:r w:rsidR="00E01A2F">
              <w:rPr>
                <w:rFonts w:hint="eastAsia"/>
                <w:b w:val="0"/>
                <w:sz w:val="20"/>
              </w:rPr>
              <w:t>2-0</w:t>
            </w:r>
            <w:r w:rsidR="001E5F10">
              <w:rPr>
                <w:b w:val="0"/>
                <w:sz w:val="20"/>
              </w:rPr>
              <w:t>8</w:t>
            </w:r>
            <w:r w:rsidR="00A8510E" w:rsidRPr="00704286">
              <w:rPr>
                <w:rFonts w:hint="eastAsia"/>
                <w:b w:val="0"/>
                <w:sz w:val="20"/>
              </w:rPr>
              <w:t>-21</w:t>
            </w:r>
          </w:p>
        </w:tc>
      </w:tr>
      <w:tr w:rsidR="00C723BC" w:rsidRPr="00183F4C" w14:paraId="7589CE27" w14:textId="77777777" w:rsidTr="00C7271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E2F97B" w14:textId="77777777" w:rsidR="00C723BC" w:rsidRPr="00183F4C" w:rsidRDefault="00C723BC" w:rsidP="00C72718">
            <w:pPr>
              <w:pStyle w:val="T2"/>
              <w:spacing w:before="24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76CE066" w14:textId="77777777" w:rsidTr="00C72718">
        <w:trPr>
          <w:jc w:val="center"/>
        </w:trPr>
        <w:tc>
          <w:tcPr>
            <w:tcW w:w="1548" w:type="dxa"/>
            <w:vAlign w:val="center"/>
          </w:tcPr>
          <w:p w14:paraId="42B6B2A4" w14:textId="77777777" w:rsidR="00C723BC" w:rsidRPr="00183F4C" w:rsidRDefault="00C723BC" w:rsidP="00C72718">
            <w:pPr>
              <w:pStyle w:val="T2"/>
              <w:spacing w:before="24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5F01CCF" w14:textId="77777777" w:rsidR="00C723BC" w:rsidRPr="00183F4C" w:rsidRDefault="00C723BC" w:rsidP="00C72718">
            <w:pPr>
              <w:pStyle w:val="T2"/>
              <w:spacing w:before="24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78E2C3C" w14:textId="77777777" w:rsidR="00C723BC" w:rsidRPr="00183F4C" w:rsidRDefault="00C723BC" w:rsidP="00C72718">
            <w:pPr>
              <w:pStyle w:val="T2"/>
              <w:spacing w:before="24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201" w:type="dxa"/>
            <w:vAlign w:val="center"/>
          </w:tcPr>
          <w:p w14:paraId="4443B72A" w14:textId="77777777" w:rsidR="00C723BC" w:rsidRPr="00183F4C" w:rsidRDefault="00C723BC" w:rsidP="00C72718">
            <w:pPr>
              <w:pStyle w:val="T2"/>
              <w:spacing w:before="24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777" w:type="dxa"/>
            <w:vAlign w:val="center"/>
          </w:tcPr>
          <w:p w14:paraId="74D69707" w14:textId="77777777" w:rsidR="00C723BC" w:rsidRPr="00183F4C" w:rsidRDefault="00C723BC" w:rsidP="00C72718">
            <w:pPr>
              <w:pStyle w:val="T2"/>
              <w:spacing w:before="24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5845F0" w:rsidRPr="00183F4C" w14:paraId="06708DAC" w14:textId="77777777" w:rsidTr="00C72718">
        <w:trPr>
          <w:trHeight w:val="359"/>
          <w:jc w:val="center"/>
        </w:trPr>
        <w:tc>
          <w:tcPr>
            <w:tcW w:w="1548" w:type="dxa"/>
            <w:vAlign w:val="center"/>
          </w:tcPr>
          <w:p w14:paraId="56E9A8CE" w14:textId="4A6CB385" w:rsidR="005845F0" w:rsidRPr="00183F4C" w:rsidRDefault="00D84CBA" w:rsidP="00C7271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Xiangxin Gu</w:t>
            </w:r>
          </w:p>
        </w:tc>
        <w:tc>
          <w:tcPr>
            <w:tcW w:w="1440" w:type="dxa"/>
            <w:vAlign w:val="center"/>
          </w:tcPr>
          <w:p w14:paraId="5CFDDB6C" w14:textId="0D314282" w:rsidR="005845F0" w:rsidRPr="00183F4C" w:rsidRDefault="00D84CBA" w:rsidP="00C7271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Unisoc</w:t>
            </w:r>
            <w:proofErr w:type="spellEnd"/>
          </w:p>
        </w:tc>
        <w:tc>
          <w:tcPr>
            <w:tcW w:w="2610" w:type="dxa"/>
            <w:vAlign w:val="center"/>
          </w:tcPr>
          <w:p w14:paraId="11D7B05A" w14:textId="00BEF5C7" w:rsidR="005845F0" w:rsidRPr="003F0DA2" w:rsidRDefault="00D84CBA" w:rsidP="00C7271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2288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Zuchongzhi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Road, Shanghai, China</w:t>
            </w:r>
          </w:p>
        </w:tc>
        <w:tc>
          <w:tcPr>
            <w:tcW w:w="1201" w:type="dxa"/>
            <w:vAlign w:val="center"/>
          </w:tcPr>
          <w:p w14:paraId="1A9538AD" w14:textId="77777777" w:rsidR="005845F0" w:rsidRPr="003F0DA2" w:rsidRDefault="005845F0" w:rsidP="00C7271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77" w:type="dxa"/>
            <w:vAlign w:val="center"/>
          </w:tcPr>
          <w:p w14:paraId="69ABFF5D" w14:textId="09A122D7" w:rsidR="005845F0" w:rsidRPr="00183F4C" w:rsidRDefault="0093763C" w:rsidP="00C7271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Xiangxin.G</w:t>
            </w:r>
            <w:r w:rsidR="00D84CBA">
              <w:rPr>
                <w:b w:val="0"/>
                <w:sz w:val="18"/>
                <w:szCs w:val="18"/>
                <w:lang w:eastAsia="ko-KR"/>
              </w:rPr>
              <w:t>u@unisoc.com</w:t>
            </w:r>
          </w:p>
        </w:tc>
      </w:tr>
      <w:tr w:rsidR="00D84CBA" w:rsidRPr="00183F4C" w14:paraId="7D4FB5F0" w14:textId="77777777" w:rsidTr="00C72718">
        <w:trPr>
          <w:trHeight w:val="359"/>
          <w:jc w:val="center"/>
        </w:trPr>
        <w:tc>
          <w:tcPr>
            <w:tcW w:w="1548" w:type="dxa"/>
            <w:vAlign w:val="center"/>
          </w:tcPr>
          <w:p w14:paraId="58C3721F" w14:textId="5EE29361" w:rsidR="00D84CBA" w:rsidRDefault="008749EA" w:rsidP="00C7271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Yingqiao Quan</w:t>
            </w:r>
          </w:p>
        </w:tc>
        <w:tc>
          <w:tcPr>
            <w:tcW w:w="1440" w:type="dxa"/>
            <w:vAlign w:val="center"/>
          </w:tcPr>
          <w:p w14:paraId="5CFDF23E" w14:textId="47AFC252" w:rsidR="00D84CBA" w:rsidRDefault="008749EA" w:rsidP="00C7271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Unisoc</w:t>
            </w:r>
            <w:proofErr w:type="spellEnd"/>
          </w:p>
        </w:tc>
        <w:tc>
          <w:tcPr>
            <w:tcW w:w="2610" w:type="dxa"/>
            <w:vAlign w:val="center"/>
          </w:tcPr>
          <w:p w14:paraId="15430C58" w14:textId="77777777" w:rsidR="00D84CBA" w:rsidRPr="003F0DA2" w:rsidRDefault="00D84CBA" w:rsidP="00C7271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01" w:type="dxa"/>
            <w:vAlign w:val="center"/>
          </w:tcPr>
          <w:p w14:paraId="483D3AF3" w14:textId="77777777" w:rsidR="00D84CBA" w:rsidRPr="003F0DA2" w:rsidRDefault="00D84CBA" w:rsidP="00C7271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77" w:type="dxa"/>
            <w:vAlign w:val="center"/>
          </w:tcPr>
          <w:p w14:paraId="700B51D8" w14:textId="3E243C0D" w:rsidR="00D84CBA" w:rsidRDefault="008749EA" w:rsidP="00C7271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Yingqiao.Quan@unisoc.com</w:t>
            </w:r>
          </w:p>
        </w:tc>
      </w:tr>
      <w:tr w:rsidR="008749EA" w:rsidRPr="00183F4C" w14:paraId="3ED36C8F" w14:textId="77777777" w:rsidTr="00C72718">
        <w:trPr>
          <w:trHeight w:val="359"/>
          <w:jc w:val="center"/>
        </w:trPr>
        <w:tc>
          <w:tcPr>
            <w:tcW w:w="1548" w:type="dxa"/>
            <w:vAlign w:val="center"/>
          </w:tcPr>
          <w:p w14:paraId="78A0B4FD" w14:textId="77777777" w:rsidR="008749EA" w:rsidRPr="00D84CBA" w:rsidRDefault="008749EA" w:rsidP="00C7271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</w:rPr>
              <w:t>Yongjiang Yi</w:t>
            </w:r>
          </w:p>
        </w:tc>
        <w:tc>
          <w:tcPr>
            <w:tcW w:w="1440" w:type="dxa"/>
            <w:vAlign w:val="center"/>
          </w:tcPr>
          <w:p w14:paraId="484C44F9" w14:textId="77777777" w:rsidR="008749EA" w:rsidRDefault="008749EA" w:rsidP="00C7271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</w:rPr>
              <w:t>SPRD</w:t>
            </w:r>
          </w:p>
        </w:tc>
        <w:tc>
          <w:tcPr>
            <w:tcW w:w="2610" w:type="dxa"/>
            <w:vAlign w:val="center"/>
          </w:tcPr>
          <w:p w14:paraId="30FED010" w14:textId="77777777" w:rsidR="008749EA" w:rsidRPr="003F0DA2" w:rsidRDefault="008749EA" w:rsidP="00C7271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01" w:type="dxa"/>
            <w:vAlign w:val="center"/>
          </w:tcPr>
          <w:p w14:paraId="3A80B3DB" w14:textId="77777777" w:rsidR="008749EA" w:rsidRPr="003F0DA2" w:rsidRDefault="008749EA" w:rsidP="00C7271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77" w:type="dxa"/>
            <w:vAlign w:val="center"/>
          </w:tcPr>
          <w:p w14:paraId="76809B51" w14:textId="77777777" w:rsidR="008749EA" w:rsidRDefault="008749EA" w:rsidP="00C7271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ascii="宋体" w:eastAsia="宋体" w:hAnsi="宋体" w:hint="eastAsia"/>
                <w:b w:val="0"/>
                <w:sz w:val="18"/>
                <w:szCs w:val="18"/>
                <w:lang w:eastAsia="zh-CN"/>
              </w:rPr>
              <w:t>J</w:t>
            </w:r>
            <w:r>
              <w:rPr>
                <w:b w:val="0"/>
                <w:sz w:val="18"/>
                <w:szCs w:val="18"/>
              </w:rPr>
              <w:t>ohn.Yi@unisoc</w:t>
            </w:r>
            <w:r w:rsidRPr="00730D24">
              <w:rPr>
                <w:b w:val="0"/>
                <w:sz w:val="18"/>
                <w:szCs w:val="18"/>
              </w:rPr>
              <w:t>.com</w:t>
            </w:r>
          </w:p>
        </w:tc>
      </w:tr>
      <w:tr w:rsidR="00104EC2" w:rsidRPr="00183F4C" w14:paraId="1FDCB0EB" w14:textId="77777777" w:rsidTr="00C72718">
        <w:trPr>
          <w:trHeight w:val="359"/>
          <w:jc w:val="center"/>
        </w:trPr>
        <w:tc>
          <w:tcPr>
            <w:tcW w:w="1548" w:type="dxa"/>
            <w:vAlign w:val="center"/>
          </w:tcPr>
          <w:p w14:paraId="034769BB" w14:textId="2DCA66DA" w:rsidR="00104EC2" w:rsidRDefault="00104EC2" w:rsidP="00104EC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Lei Zhou</w:t>
            </w:r>
          </w:p>
        </w:tc>
        <w:tc>
          <w:tcPr>
            <w:tcW w:w="1440" w:type="dxa"/>
            <w:vAlign w:val="center"/>
          </w:tcPr>
          <w:p w14:paraId="65AFED3E" w14:textId="48D87630" w:rsidR="00104EC2" w:rsidRDefault="00104EC2" w:rsidP="00104EC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H3C</w:t>
            </w:r>
          </w:p>
        </w:tc>
        <w:tc>
          <w:tcPr>
            <w:tcW w:w="2610" w:type="dxa"/>
            <w:vAlign w:val="center"/>
          </w:tcPr>
          <w:p w14:paraId="292D5A37" w14:textId="77777777" w:rsidR="00104EC2" w:rsidRPr="003F0DA2" w:rsidRDefault="00104EC2" w:rsidP="00104EC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01" w:type="dxa"/>
            <w:vAlign w:val="center"/>
          </w:tcPr>
          <w:p w14:paraId="4BEAAFAB" w14:textId="77777777" w:rsidR="00104EC2" w:rsidRPr="003F0DA2" w:rsidRDefault="00104EC2" w:rsidP="00104EC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77" w:type="dxa"/>
            <w:vAlign w:val="center"/>
          </w:tcPr>
          <w:p w14:paraId="05621C19" w14:textId="333AE3BC" w:rsidR="00104EC2" w:rsidRDefault="00104EC2" w:rsidP="00104EC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9B1705">
              <w:rPr>
                <w:b w:val="0"/>
                <w:sz w:val="18"/>
                <w:szCs w:val="18"/>
                <w:lang w:eastAsia="ko-KR"/>
              </w:rPr>
              <w:t>zhou.leih@h3c.com</w:t>
            </w:r>
          </w:p>
        </w:tc>
      </w:tr>
      <w:tr w:rsidR="00104EC2" w:rsidRPr="00183F4C" w14:paraId="4440DF38" w14:textId="77777777" w:rsidTr="00C72718">
        <w:trPr>
          <w:trHeight w:val="359"/>
          <w:jc w:val="center"/>
        </w:trPr>
        <w:tc>
          <w:tcPr>
            <w:tcW w:w="1548" w:type="dxa"/>
            <w:vAlign w:val="center"/>
          </w:tcPr>
          <w:p w14:paraId="75FF57CD" w14:textId="7EBF6FE5" w:rsidR="00104EC2" w:rsidRDefault="00104EC2" w:rsidP="00104EC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FD84D61" w14:textId="55D24575" w:rsidR="00104EC2" w:rsidRDefault="00104EC2" w:rsidP="00104EC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81D7076" w14:textId="77777777" w:rsidR="00104EC2" w:rsidRPr="003F0DA2" w:rsidRDefault="00104EC2" w:rsidP="00104EC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01" w:type="dxa"/>
            <w:vAlign w:val="center"/>
          </w:tcPr>
          <w:p w14:paraId="6C7019C2" w14:textId="77777777" w:rsidR="00104EC2" w:rsidRPr="003F0DA2" w:rsidRDefault="00104EC2" w:rsidP="00104EC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77" w:type="dxa"/>
            <w:vAlign w:val="center"/>
          </w:tcPr>
          <w:p w14:paraId="23991ED7" w14:textId="77777777" w:rsidR="00104EC2" w:rsidRDefault="00104EC2" w:rsidP="00104EC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7E52E084" w14:textId="7A8E9992" w:rsidR="005E768D" w:rsidRPr="004D2D75" w:rsidRDefault="00A909A2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4F01454" wp14:editId="3D010342">
                <wp:simplePos x="0" y="0"/>
                <wp:positionH relativeFrom="column">
                  <wp:posOffset>-63500</wp:posOffset>
                </wp:positionH>
                <wp:positionV relativeFrom="paragraph">
                  <wp:posOffset>200660</wp:posOffset>
                </wp:positionV>
                <wp:extent cx="5943600" cy="46355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63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819D2" w14:textId="77777777" w:rsidR="00E8413B" w:rsidRDefault="00E8413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ED5FEF4" w14:textId="585A0748" w:rsidR="00E8413B" w:rsidRDefault="00E8413B" w:rsidP="006A40FB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the following CIDs:</w:t>
                            </w:r>
                          </w:p>
                          <w:p w14:paraId="123D7E6A" w14:textId="4CD730D1" w:rsidR="00E8413B" w:rsidRDefault="00E8413B" w:rsidP="006A40FB">
                            <w:pPr>
                              <w:jc w:val="both"/>
                            </w:pPr>
                          </w:p>
                          <w:p w14:paraId="7678ADF8" w14:textId="540B67D5" w:rsidR="00E8413B" w:rsidRDefault="00E8413B" w:rsidP="00D84CBA">
                            <w:pPr>
                              <w:jc w:val="both"/>
                            </w:pPr>
                            <w:r w:rsidRPr="001E5F10">
                              <w:t>10083</w:t>
                            </w:r>
                          </w:p>
                          <w:p w14:paraId="39C4D8A2" w14:textId="4FB7941F" w:rsidR="00E8413B" w:rsidRDefault="00E8413B" w:rsidP="006A40FB">
                            <w:pPr>
                              <w:jc w:val="both"/>
                            </w:pPr>
                          </w:p>
                          <w:p w14:paraId="50BA37DC" w14:textId="77777777" w:rsidR="00E8413B" w:rsidRDefault="00E8413B" w:rsidP="006A40FB">
                            <w:pPr>
                              <w:jc w:val="both"/>
                            </w:pPr>
                          </w:p>
                          <w:p w14:paraId="16A1334D" w14:textId="77777777" w:rsidR="00E8413B" w:rsidRDefault="00E8413B" w:rsidP="006A40FB">
                            <w:pPr>
                              <w:jc w:val="both"/>
                            </w:pPr>
                          </w:p>
                          <w:p w14:paraId="392105FC" w14:textId="77777777" w:rsidR="00E8413B" w:rsidRDefault="00E8413B" w:rsidP="006A40FB">
                            <w:pPr>
                              <w:jc w:val="both"/>
                            </w:pPr>
                          </w:p>
                          <w:p w14:paraId="49BEED2D" w14:textId="77777777" w:rsidR="00E8413B" w:rsidRDefault="00E8413B" w:rsidP="006A40FB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C9DB35C" w14:textId="77777777" w:rsidR="00E8413B" w:rsidRDefault="00E8413B" w:rsidP="006A40FB">
                            <w:pPr>
                              <w:jc w:val="both"/>
                            </w:pPr>
                          </w:p>
                          <w:p w14:paraId="0B18B8C4" w14:textId="074F425E" w:rsidR="00E8413B" w:rsidRDefault="00E8413B" w:rsidP="001E5F10">
                            <w:pPr>
                              <w:pStyle w:val="af2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14:paraId="06B1D683" w14:textId="4953297B" w:rsidR="00E8413B" w:rsidRDefault="00E8413B" w:rsidP="001E5F10">
                            <w:pPr>
                              <w:pStyle w:val="af2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1: Simplify the name of the subfields.</w:t>
                            </w:r>
                          </w:p>
                          <w:p w14:paraId="166B3851" w14:textId="48F842A5" w:rsidR="00E8413B" w:rsidRDefault="00E8413B" w:rsidP="001E5F10">
                            <w:pPr>
                              <w:pStyle w:val="af2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2: Add a figure to assist description in discussion part.</w:t>
                            </w:r>
                          </w:p>
                          <w:p w14:paraId="77218084" w14:textId="03318B73" w:rsidR="00E8413B" w:rsidRDefault="00E8413B" w:rsidP="001E5F10">
                            <w:pPr>
                              <w:pStyle w:val="af2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3: Change to MLD level</w:t>
                            </w:r>
                          </w:p>
                          <w:p w14:paraId="57543283" w14:textId="01EF3D22" w:rsidR="00E8413B" w:rsidRDefault="00E8413B" w:rsidP="00D51A75">
                            <w:pPr>
                              <w:pStyle w:val="af2"/>
                              <w:ind w:leftChars="0" w:left="720"/>
                              <w:jc w:val="both"/>
                            </w:pPr>
                          </w:p>
                          <w:p w14:paraId="321BF2F3" w14:textId="7544323C" w:rsidR="00E8413B" w:rsidRDefault="00E8413B" w:rsidP="00604E5C">
                            <w:pPr>
                              <w:pStyle w:val="af2"/>
                              <w:ind w:leftChars="0" w:left="720"/>
                              <w:jc w:val="both"/>
                            </w:pPr>
                          </w:p>
                          <w:p w14:paraId="7A3F1A63" w14:textId="77777777" w:rsidR="00E8413B" w:rsidRDefault="00E8413B" w:rsidP="00865DAE">
                            <w:pPr>
                              <w:pStyle w:val="af2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01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pt;margin-top:15.8pt;width:468pt;height:3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" o:allowincell="f" stroked="f">
                <v:textbox>
                  <w:txbxContent>
                    <w:p w14:paraId="5F4819D2" w14:textId="77777777" w:rsidR="00E8413B" w:rsidRDefault="00E8413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ED5FEF4" w14:textId="585A0748" w:rsidR="00E8413B" w:rsidRDefault="00E8413B" w:rsidP="006A40FB">
                      <w:pPr>
                        <w:jc w:val="both"/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the following CIDs:</w:t>
                      </w:r>
                    </w:p>
                    <w:p w14:paraId="123D7E6A" w14:textId="4CD730D1" w:rsidR="00E8413B" w:rsidRDefault="00E8413B" w:rsidP="006A40FB">
                      <w:pPr>
                        <w:jc w:val="both"/>
                      </w:pPr>
                    </w:p>
                    <w:p w14:paraId="7678ADF8" w14:textId="540B67D5" w:rsidR="00E8413B" w:rsidRDefault="00E8413B" w:rsidP="00D84CBA">
                      <w:pPr>
                        <w:jc w:val="both"/>
                      </w:pPr>
                      <w:r w:rsidRPr="001E5F10">
                        <w:t>10083</w:t>
                      </w:r>
                    </w:p>
                    <w:p w14:paraId="39C4D8A2" w14:textId="4FB7941F" w:rsidR="00E8413B" w:rsidRDefault="00E8413B" w:rsidP="006A40FB">
                      <w:pPr>
                        <w:jc w:val="both"/>
                      </w:pPr>
                    </w:p>
                    <w:p w14:paraId="50BA37DC" w14:textId="77777777" w:rsidR="00E8413B" w:rsidRDefault="00E8413B" w:rsidP="006A40FB">
                      <w:pPr>
                        <w:jc w:val="both"/>
                      </w:pPr>
                    </w:p>
                    <w:p w14:paraId="16A1334D" w14:textId="77777777" w:rsidR="00E8413B" w:rsidRDefault="00E8413B" w:rsidP="006A40FB">
                      <w:pPr>
                        <w:jc w:val="both"/>
                      </w:pPr>
                    </w:p>
                    <w:p w14:paraId="392105FC" w14:textId="77777777" w:rsidR="00E8413B" w:rsidRDefault="00E8413B" w:rsidP="006A40FB">
                      <w:pPr>
                        <w:jc w:val="both"/>
                      </w:pPr>
                    </w:p>
                    <w:p w14:paraId="49BEED2D" w14:textId="77777777" w:rsidR="00E8413B" w:rsidRDefault="00E8413B" w:rsidP="006A40FB">
                      <w:pPr>
                        <w:jc w:val="both"/>
                      </w:pPr>
                      <w:r>
                        <w:t>Revisions:</w:t>
                      </w:r>
                    </w:p>
                    <w:p w14:paraId="3C9DB35C" w14:textId="77777777" w:rsidR="00E8413B" w:rsidRDefault="00E8413B" w:rsidP="006A40FB">
                      <w:pPr>
                        <w:jc w:val="both"/>
                      </w:pPr>
                    </w:p>
                    <w:p w14:paraId="0B18B8C4" w14:textId="074F425E" w:rsidR="00E8413B" w:rsidRDefault="00E8413B" w:rsidP="001E5F10">
                      <w:pPr>
                        <w:pStyle w:val="af2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document.</w:t>
                      </w:r>
                    </w:p>
                    <w:p w14:paraId="06B1D683" w14:textId="4953297B" w:rsidR="00E8413B" w:rsidRDefault="00E8413B" w:rsidP="001E5F10">
                      <w:pPr>
                        <w:pStyle w:val="af2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1: Simplify the name of the subfields.</w:t>
                      </w:r>
                    </w:p>
                    <w:p w14:paraId="166B3851" w14:textId="48F842A5" w:rsidR="00E8413B" w:rsidRDefault="00E8413B" w:rsidP="001E5F10">
                      <w:pPr>
                        <w:pStyle w:val="af2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2: Add a figure to assist description in discussion part.</w:t>
                      </w:r>
                    </w:p>
                    <w:p w14:paraId="77218084" w14:textId="03318B73" w:rsidR="00E8413B" w:rsidRDefault="00E8413B" w:rsidP="001E5F10">
                      <w:pPr>
                        <w:pStyle w:val="af2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3: Change to MLD level</w:t>
                      </w:r>
                    </w:p>
                    <w:p w14:paraId="57543283" w14:textId="01EF3D22" w:rsidR="00E8413B" w:rsidRDefault="00E8413B" w:rsidP="00D51A75">
                      <w:pPr>
                        <w:pStyle w:val="af2"/>
                        <w:ind w:leftChars="0" w:left="720"/>
                        <w:jc w:val="both"/>
                      </w:pPr>
                    </w:p>
                    <w:p w14:paraId="321BF2F3" w14:textId="7544323C" w:rsidR="00E8413B" w:rsidRDefault="00E8413B" w:rsidP="00604E5C">
                      <w:pPr>
                        <w:pStyle w:val="af2"/>
                        <w:ind w:leftChars="0" w:left="720"/>
                        <w:jc w:val="both"/>
                      </w:pPr>
                    </w:p>
                    <w:p w14:paraId="7A3F1A63" w14:textId="77777777" w:rsidR="00E8413B" w:rsidRDefault="00E8413B" w:rsidP="00865DAE">
                      <w:pPr>
                        <w:pStyle w:val="af2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170E8C">
        <w:rPr>
          <w:sz w:val="22"/>
        </w:rPr>
        <w:tab/>
      </w:r>
      <w:r w:rsidR="00170E8C">
        <w:rPr>
          <w:sz w:val="22"/>
        </w:rPr>
        <w:tab/>
      </w:r>
    </w:p>
    <w:p w14:paraId="4C7C2981" w14:textId="77777777" w:rsidR="005E768D" w:rsidRPr="004D2D75" w:rsidRDefault="005E768D" w:rsidP="005E768D"/>
    <w:p w14:paraId="525115F3" w14:textId="77777777" w:rsidR="005E768D" w:rsidRPr="004D2D75" w:rsidRDefault="005E768D"/>
    <w:p w14:paraId="0BC3EE30" w14:textId="77777777" w:rsidR="00DC0CA2" w:rsidRDefault="005E768D" w:rsidP="00F2637D">
      <w:r w:rsidRPr="004D2D75">
        <w:br w:type="page"/>
      </w:r>
    </w:p>
    <w:p w14:paraId="769551EB" w14:textId="77777777" w:rsidR="00DC0CA2" w:rsidRDefault="00DC0CA2" w:rsidP="00F2637D"/>
    <w:p w14:paraId="5974A433" w14:textId="77777777" w:rsidR="00F2637D" w:rsidRPr="004F3AF6" w:rsidRDefault="00F2637D" w:rsidP="00F2637D">
      <w:r w:rsidRPr="004F3AF6">
        <w:t>Interpretation of a Motion to Adopt</w:t>
      </w:r>
    </w:p>
    <w:p w14:paraId="6ACC0DDE" w14:textId="77777777" w:rsidR="00F2637D" w:rsidRPr="004C0F0A" w:rsidRDefault="00F2637D" w:rsidP="00F2637D">
      <w:pPr>
        <w:rPr>
          <w:lang w:eastAsia="ko-KR"/>
        </w:rPr>
      </w:pPr>
    </w:p>
    <w:p w14:paraId="313CF995" w14:textId="2B2771F1"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CA4BBD">
        <w:rPr>
          <w:lang w:eastAsia="ko-KR"/>
        </w:rPr>
        <w:t>be</w:t>
      </w:r>
      <w:proofErr w:type="spellEnd"/>
      <w:r w:rsidR="005C7311">
        <w:rPr>
          <w:lang w:eastAsia="ko-KR"/>
        </w:rPr>
        <w:t xml:space="preserve"> D</w:t>
      </w:r>
      <w:r w:rsidR="00CE48A5">
        <w:rPr>
          <w:lang w:eastAsia="ko-KR"/>
        </w:rPr>
        <w:t>2.2</w:t>
      </w:r>
      <w:r w:rsidRPr="004F3AF6">
        <w:rPr>
          <w:lang w:eastAsia="ko-KR"/>
        </w:rPr>
        <w:t xml:space="preserve"> Draft.  This introduction is not part of the adopted material.</w:t>
      </w:r>
    </w:p>
    <w:p w14:paraId="0B3F8D64" w14:textId="77777777" w:rsidR="00F2637D" w:rsidRPr="004F3AF6" w:rsidRDefault="00F2637D" w:rsidP="00F2637D">
      <w:pPr>
        <w:rPr>
          <w:lang w:eastAsia="ko-KR"/>
        </w:rPr>
      </w:pPr>
    </w:p>
    <w:p w14:paraId="201FFB04" w14:textId="46A112E6"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A4BBD">
        <w:rPr>
          <w:b/>
          <w:bCs/>
          <w:i/>
          <w:iCs/>
          <w:lang w:eastAsia="ko-KR"/>
        </w:rPr>
        <w:t>be</w:t>
      </w:r>
      <w:proofErr w:type="spellEnd"/>
      <w:r w:rsidR="00FE54BD">
        <w:rPr>
          <w:rFonts w:hint="eastAsia"/>
          <w:b/>
          <w:bCs/>
          <w:i/>
          <w:iCs/>
          <w:lang w:eastAsia="ko-KR"/>
        </w:rPr>
        <w:t xml:space="preserve"> </w:t>
      </w:r>
      <w:r w:rsidR="00473F40">
        <w:rPr>
          <w:b/>
          <w:bCs/>
          <w:i/>
          <w:iCs/>
          <w:lang w:eastAsia="ko-KR"/>
        </w:rPr>
        <w:t>D</w:t>
      </w:r>
      <w:r w:rsidR="00A8172F">
        <w:rPr>
          <w:b/>
          <w:bCs/>
          <w:i/>
          <w:iCs/>
          <w:lang w:eastAsia="ko-KR"/>
        </w:rPr>
        <w:t>2.</w:t>
      </w:r>
      <w:r w:rsidR="00CE48A5">
        <w:rPr>
          <w:b/>
          <w:bCs/>
          <w:i/>
          <w:iCs/>
          <w:lang w:eastAsia="ko-KR"/>
        </w:rPr>
        <w:t>2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5ED7916" w14:textId="77777777" w:rsidR="00F2637D" w:rsidRPr="004F3AF6" w:rsidRDefault="00F2637D" w:rsidP="00F2637D">
      <w:pPr>
        <w:rPr>
          <w:lang w:eastAsia="ko-KR"/>
        </w:rPr>
      </w:pPr>
    </w:p>
    <w:p w14:paraId="024AF00D" w14:textId="526F1DB2"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B7251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7251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7251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7251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7251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7251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0FE7D8E6" w14:textId="77777777" w:rsidR="00FA5D88" w:rsidRDefault="00FA5D88" w:rsidP="00F2637D">
      <w:pPr>
        <w:rPr>
          <w:b/>
          <w:bCs/>
          <w:i/>
          <w:iCs/>
          <w:lang w:eastAsia="ko-KR"/>
        </w:rPr>
      </w:pPr>
    </w:p>
    <w:p w14:paraId="4C78AF8C" w14:textId="77777777" w:rsidR="005A2989" w:rsidRDefault="005A2989" w:rsidP="00F2637D">
      <w:pPr>
        <w:rPr>
          <w:b/>
          <w:bCs/>
          <w:i/>
          <w:iCs/>
          <w:lang w:eastAsia="ko-KR"/>
        </w:rPr>
      </w:pPr>
    </w:p>
    <w:tbl>
      <w:tblPr>
        <w:tblStyle w:val="a7"/>
        <w:tblW w:w="109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35"/>
        <w:gridCol w:w="1134"/>
        <w:gridCol w:w="992"/>
        <w:gridCol w:w="851"/>
        <w:gridCol w:w="2551"/>
        <w:gridCol w:w="1985"/>
        <w:gridCol w:w="2700"/>
      </w:tblGrid>
      <w:tr w:rsidR="00D30F95" w:rsidRPr="0043413E" w14:paraId="5DA65416" w14:textId="77777777" w:rsidTr="00C72718">
        <w:trPr>
          <w:trHeight w:val="373"/>
        </w:trPr>
        <w:tc>
          <w:tcPr>
            <w:tcW w:w="735" w:type="dxa"/>
            <w:vAlign w:val="center"/>
          </w:tcPr>
          <w:p w14:paraId="4CF35CFC" w14:textId="3C6F89DA" w:rsidR="00D30F95" w:rsidRPr="00677427" w:rsidRDefault="00D30F95" w:rsidP="00C727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1134" w:type="dxa"/>
            <w:vAlign w:val="center"/>
          </w:tcPr>
          <w:p w14:paraId="2F430232" w14:textId="1E084CE2" w:rsidR="00D30F95" w:rsidRPr="00677427" w:rsidRDefault="00D30F95" w:rsidP="00C727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992" w:type="dxa"/>
            <w:vAlign w:val="center"/>
          </w:tcPr>
          <w:p w14:paraId="38B7F90E" w14:textId="6E1F6DC0" w:rsidR="00D30F95" w:rsidRPr="00677427" w:rsidRDefault="00D30F95" w:rsidP="00C727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851" w:type="dxa"/>
            <w:vAlign w:val="center"/>
          </w:tcPr>
          <w:p w14:paraId="04DA4D1B" w14:textId="31A41BBE" w:rsidR="00D30F95" w:rsidRPr="00677427" w:rsidRDefault="00D30F95" w:rsidP="00C727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2551" w:type="dxa"/>
            <w:vAlign w:val="center"/>
          </w:tcPr>
          <w:p w14:paraId="45CCAF11" w14:textId="54EC9D7B" w:rsidR="00D30F95" w:rsidRPr="00677427" w:rsidRDefault="00D30F95" w:rsidP="00C727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985" w:type="dxa"/>
            <w:vAlign w:val="center"/>
          </w:tcPr>
          <w:p w14:paraId="58650A19" w14:textId="14625712" w:rsidR="00D30F95" w:rsidRPr="00677427" w:rsidRDefault="00D30F95" w:rsidP="00C727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2700" w:type="dxa"/>
            <w:vAlign w:val="center"/>
          </w:tcPr>
          <w:p w14:paraId="374142A4" w14:textId="1BB309C9" w:rsidR="00D30F95" w:rsidRPr="00677427" w:rsidRDefault="00D30F95" w:rsidP="00C727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7F6958" w:rsidRPr="00DF4A52" w14:paraId="28A6C7DD" w14:textId="77777777" w:rsidTr="00152FA7">
        <w:trPr>
          <w:trHeight w:val="980"/>
        </w:trPr>
        <w:tc>
          <w:tcPr>
            <w:tcW w:w="735" w:type="dxa"/>
          </w:tcPr>
          <w:p w14:paraId="4626EAF5" w14:textId="1035D378" w:rsidR="007F6958" w:rsidRPr="001E5F10" w:rsidRDefault="001E5F10" w:rsidP="007F6958">
            <w:pPr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lang w:val="en-US"/>
              </w:rPr>
              <w:t>10083</w:t>
            </w:r>
          </w:p>
        </w:tc>
        <w:tc>
          <w:tcPr>
            <w:tcW w:w="1134" w:type="dxa"/>
          </w:tcPr>
          <w:p w14:paraId="5E108774" w14:textId="2685EBF5" w:rsidR="007F6958" w:rsidRPr="001E5F10" w:rsidRDefault="00E01A2F" w:rsidP="007F6958">
            <w:pPr>
              <w:rPr>
                <w:sz w:val="18"/>
                <w:szCs w:val="18"/>
              </w:rPr>
            </w:pPr>
            <w:r w:rsidRPr="001E5F10">
              <w:rPr>
                <w:rFonts w:eastAsia="Times New Roman"/>
                <w:sz w:val="18"/>
                <w:lang w:val="en-US"/>
              </w:rPr>
              <w:t>Xiangxin Gu</w:t>
            </w:r>
          </w:p>
        </w:tc>
        <w:tc>
          <w:tcPr>
            <w:tcW w:w="992" w:type="dxa"/>
          </w:tcPr>
          <w:p w14:paraId="3B294DCC" w14:textId="0595725A" w:rsidR="007F6958" w:rsidRPr="001E5F10" w:rsidRDefault="001E5F10" w:rsidP="007F6958">
            <w:pPr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lang w:val="en-US"/>
              </w:rPr>
              <w:t>35.3</w:t>
            </w:r>
          </w:p>
        </w:tc>
        <w:tc>
          <w:tcPr>
            <w:tcW w:w="851" w:type="dxa"/>
          </w:tcPr>
          <w:p w14:paraId="3A9A7116" w14:textId="765272C4" w:rsidR="007F6958" w:rsidRPr="001E5F10" w:rsidRDefault="001E5F10" w:rsidP="00E01A2F">
            <w:pPr>
              <w:rPr>
                <w:sz w:val="18"/>
              </w:rPr>
            </w:pPr>
            <w:r>
              <w:rPr>
                <w:rFonts w:eastAsia="Times New Roman"/>
                <w:sz w:val="18"/>
                <w:lang w:val="en-US"/>
              </w:rPr>
              <w:t>404.50</w:t>
            </w:r>
          </w:p>
        </w:tc>
        <w:tc>
          <w:tcPr>
            <w:tcW w:w="2551" w:type="dxa"/>
          </w:tcPr>
          <w:p w14:paraId="51F13AFF" w14:textId="2323D134" w:rsidR="007F6958" w:rsidRPr="001E5F10" w:rsidRDefault="001E5F10" w:rsidP="007F6958">
            <w:pPr>
              <w:rPr>
                <w:sz w:val="18"/>
                <w:szCs w:val="18"/>
              </w:rPr>
            </w:pPr>
            <w:r w:rsidRPr="001E5F10">
              <w:rPr>
                <w:rFonts w:eastAsia="Times New Roman"/>
                <w:sz w:val="18"/>
                <w:lang w:val="en-US"/>
              </w:rPr>
              <w:t>Duplication transmission of MPDUs over ML is a good supplementary tool to achieve low latency for LST. It is allowed. But abuse of it will impact the BSSs. Please define applicable rules.</w:t>
            </w:r>
          </w:p>
        </w:tc>
        <w:tc>
          <w:tcPr>
            <w:tcW w:w="1985" w:type="dxa"/>
          </w:tcPr>
          <w:p w14:paraId="2E7138F5" w14:textId="21111D32" w:rsidR="007F6958" w:rsidRPr="001E5F10" w:rsidRDefault="001E5F10" w:rsidP="007F6958">
            <w:pPr>
              <w:rPr>
                <w:sz w:val="18"/>
                <w:szCs w:val="18"/>
              </w:rPr>
            </w:pPr>
            <w:r w:rsidRPr="001E5F10">
              <w:rPr>
                <w:rFonts w:eastAsia="Times New Roman"/>
                <w:sz w:val="18"/>
                <w:lang w:val="en-US"/>
              </w:rPr>
              <w:t>As in the comment</w:t>
            </w:r>
          </w:p>
        </w:tc>
        <w:tc>
          <w:tcPr>
            <w:tcW w:w="2700" w:type="dxa"/>
          </w:tcPr>
          <w:p w14:paraId="6F9E2315" w14:textId="42F01162" w:rsidR="007F6958" w:rsidRPr="001E5F10" w:rsidRDefault="007F6958" w:rsidP="007F6958">
            <w:pPr>
              <w:rPr>
                <w:rFonts w:eastAsia="Times New Roman"/>
                <w:b/>
                <w:sz w:val="18"/>
                <w:u w:val="single"/>
                <w:lang w:val="en-US" w:eastAsia="zh-CN"/>
              </w:rPr>
            </w:pPr>
            <w:r w:rsidRPr="001E5F10">
              <w:rPr>
                <w:rFonts w:eastAsia="Times New Roman"/>
                <w:b/>
                <w:sz w:val="18"/>
                <w:u w:val="single"/>
                <w:lang w:val="en-US" w:eastAsia="zh-CN"/>
              </w:rPr>
              <w:t>Revised:</w:t>
            </w:r>
          </w:p>
          <w:p w14:paraId="4DD1B5B5" w14:textId="40F55F0B" w:rsidR="007F6958" w:rsidRPr="001E5F10" w:rsidRDefault="007F6958" w:rsidP="007F6958">
            <w:pPr>
              <w:rPr>
                <w:rFonts w:eastAsia="Times New Roman"/>
                <w:b/>
                <w:sz w:val="18"/>
                <w:u w:val="single"/>
                <w:lang w:val="en-US" w:eastAsia="zh-CN"/>
              </w:rPr>
            </w:pPr>
          </w:p>
          <w:p w14:paraId="204BFEF1" w14:textId="503EFBC8" w:rsidR="007F6958" w:rsidRPr="001E5F10" w:rsidRDefault="00CF3A8B" w:rsidP="007F6958">
            <w:pPr>
              <w:rPr>
                <w:sz w:val="18"/>
              </w:rPr>
            </w:pPr>
            <w:r w:rsidRPr="001E5F10">
              <w:rPr>
                <w:sz w:val="18"/>
              </w:rPr>
              <w:t>Agree with the commenter in principle.</w:t>
            </w:r>
          </w:p>
          <w:p w14:paraId="456F96E6" w14:textId="2C2CE239" w:rsidR="005176F7" w:rsidRPr="001E5F10" w:rsidRDefault="005176F7" w:rsidP="007F6958">
            <w:pPr>
              <w:rPr>
                <w:sz w:val="18"/>
              </w:rPr>
            </w:pPr>
          </w:p>
          <w:p w14:paraId="59BE6380" w14:textId="08938269" w:rsidR="00CF3A8B" w:rsidRPr="001E5F10" w:rsidRDefault="00EA3427" w:rsidP="007F6958">
            <w:pPr>
              <w:rPr>
                <w:sz w:val="18"/>
              </w:rPr>
            </w:pPr>
            <w:r w:rsidRPr="001E5F10">
              <w:rPr>
                <w:sz w:val="18"/>
              </w:rPr>
              <w:t xml:space="preserve">Propose </w:t>
            </w:r>
            <w:r w:rsidR="003A3B91">
              <w:rPr>
                <w:sz w:val="18"/>
              </w:rPr>
              <w:t>to exploit</w:t>
            </w:r>
            <w:r w:rsidR="00D65B81">
              <w:rPr>
                <w:sz w:val="18"/>
              </w:rPr>
              <w:t xml:space="preserve"> duplication transmission over multi-link for latency sensitive data coming </w:t>
            </w:r>
            <w:r w:rsidR="00D65B81" w:rsidRPr="00D65B81">
              <w:rPr>
                <w:sz w:val="18"/>
              </w:rPr>
              <w:t>a period before the Restricted TWT SP and not delivered during the preceding Restricted TWT SP</w:t>
            </w:r>
            <w:r w:rsidR="00D65B81">
              <w:rPr>
                <w:sz w:val="18"/>
              </w:rPr>
              <w:t xml:space="preserve">. The period and the </w:t>
            </w:r>
            <w:r w:rsidR="00D65B81" w:rsidRPr="00D65B81">
              <w:rPr>
                <w:sz w:val="18"/>
              </w:rPr>
              <w:t>maximum number of copies of a</w:t>
            </w:r>
            <w:r w:rsidR="007F4727">
              <w:rPr>
                <w:sz w:val="18"/>
              </w:rPr>
              <w:t>n</w:t>
            </w:r>
            <w:r w:rsidR="00D65B81" w:rsidRPr="00D65B81">
              <w:rPr>
                <w:sz w:val="18"/>
              </w:rPr>
              <w:t xml:space="preserve"> MPDU being transmitted concurrently over the Multi-Link</w:t>
            </w:r>
            <w:r w:rsidR="00FA06C5">
              <w:rPr>
                <w:sz w:val="18"/>
              </w:rPr>
              <w:t xml:space="preserve"> are specified in</w:t>
            </w:r>
            <w:r w:rsidR="00D65B81">
              <w:rPr>
                <w:sz w:val="18"/>
              </w:rPr>
              <w:t xml:space="preserve"> the </w:t>
            </w:r>
            <w:r w:rsidR="00D65B81" w:rsidRPr="00D65B81">
              <w:rPr>
                <w:sz w:val="18"/>
              </w:rPr>
              <w:t>Restricted TWT Parameter Set field</w:t>
            </w:r>
            <w:r w:rsidR="00D65B81">
              <w:rPr>
                <w:sz w:val="18"/>
              </w:rPr>
              <w:t>.</w:t>
            </w:r>
          </w:p>
          <w:p w14:paraId="418A4001" w14:textId="77777777" w:rsidR="00CF3A8B" w:rsidRPr="001E5F10" w:rsidRDefault="00CF3A8B" w:rsidP="007F6958">
            <w:pPr>
              <w:rPr>
                <w:rFonts w:eastAsia="Times New Roman"/>
                <w:b/>
                <w:sz w:val="18"/>
                <w:u w:val="single"/>
                <w:lang w:eastAsia="zh-CN"/>
              </w:rPr>
            </w:pPr>
          </w:p>
          <w:p w14:paraId="48A2CD32" w14:textId="4079FBAB" w:rsidR="007F6958" w:rsidRPr="001E5F10" w:rsidRDefault="007F6958" w:rsidP="00E01A2F">
            <w:pPr>
              <w:rPr>
                <w:rFonts w:eastAsia="宋体"/>
                <w:sz w:val="18"/>
                <w:szCs w:val="18"/>
                <w:lang w:eastAsia="zh-CN"/>
              </w:rPr>
            </w:pPr>
            <w:proofErr w:type="spellStart"/>
            <w:r w:rsidRPr="001E5F10">
              <w:rPr>
                <w:sz w:val="18"/>
                <w:highlight w:val="yellow"/>
              </w:rPr>
              <w:t>Tgbe</w:t>
            </w:r>
            <w:proofErr w:type="spellEnd"/>
            <w:r w:rsidRPr="001E5F10">
              <w:rPr>
                <w:sz w:val="18"/>
                <w:highlight w:val="yellow"/>
              </w:rPr>
              <w:t xml:space="preserve"> editor</w:t>
            </w:r>
            <w:r w:rsidRPr="001E5F10">
              <w:rPr>
                <w:sz w:val="18"/>
              </w:rPr>
              <w:t>: please implement chan</w:t>
            </w:r>
            <w:r w:rsidR="00CF3A8B" w:rsidRPr="001E5F10">
              <w:rPr>
                <w:sz w:val="18"/>
              </w:rPr>
              <w:t xml:space="preserve">ges as shown in </w:t>
            </w:r>
            <w:r w:rsidR="00E01A2F" w:rsidRPr="001E5F10">
              <w:rPr>
                <w:sz w:val="18"/>
              </w:rPr>
              <w:t xml:space="preserve">this </w:t>
            </w:r>
            <w:r w:rsidR="00CF3A8B" w:rsidRPr="001E5F10">
              <w:rPr>
                <w:sz w:val="18"/>
              </w:rPr>
              <w:t xml:space="preserve">doc </w:t>
            </w:r>
            <w:r w:rsidRPr="001E5F10">
              <w:rPr>
                <w:sz w:val="18"/>
              </w:rPr>
              <w:t xml:space="preserve">tagged as </w:t>
            </w:r>
            <w:r w:rsidR="001E5F10">
              <w:rPr>
                <w:sz w:val="18"/>
              </w:rPr>
              <w:t>10083</w:t>
            </w:r>
          </w:p>
        </w:tc>
      </w:tr>
    </w:tbl>
    <w:p w14:paraId="6D329682" w14:textId="46BCB8A2" w:rsidR="007C1BC1" w:rsidRDefault="007C1BC1" w:rsidP="00871315">
      <w:pPr>
        <w:rPr>
          <w:b/>
          <w:u w:val="single"/>
        </w:rPr>
      </w:pPr>
    </w:p>
    <w:p w14:paraId="5103F1CC" w14:textId="77777777" w:rsidR="007C1BC1" w:rsidRDefault="007C1BC1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5C619382" w14:textId="50E0F884" w:rsidR="00871315" w:rsidRDefault="00871315" w:rsidP="00871315">
      <w:pPr>
        <w:rPr>
          <w:i/>
          <w:u w:val="single"/>
        </w:rPr>
      </w:pPr>
      <w:r w:rsidRPr="00F0664C">
        <w:rPr>
          <w:b/>
          <w:u w:val="single"/>
        </w:rPr>
        <w:lastRenderedPageBreak/>
        <w:t>Discussion:</w:t>
      </w:r>
      <w:r w:rsidRPr="0043413E">
        <w:rPr>
          <w:i/>
          <w:u w:val="single"/>
        </w:rPr>
        <w:t xml:space="preserve"> </w:t>
      </w:r>
    </w:p>
    <w:p w14:paraId="2664C595" w14:textId="5FEEE850" w:rsidR="00871315" w:rsidRPr="00E954C3" w:rsidRDefault="00871315" w:rsidP="00871315">
      <w:pPr>
        <w:rPr>
          <w:u w:val="single"/>
        </w:rPr>
      </w:pPr>
    </w:p>
    <w:p w14:paraId="598C4973" w14:textId="7E970D1D" w:rsidR="000B030C" w:rsidRDefault="000B030C" w:rsidP="00871315"/>
    <w:p w14:paraId="03DF132A" w14:textId="77C6FCB7" w:rsidR="000B030C" w:rsidRDefault="000B030C" w:rsidP="00871315">
      <w:r>
        <w:t>Discussion can be found in the following PPT.</w:t>
      </w:r>
    </w:p>
    <w:p w14:paraId="6107039F" w14:textId="77777777" w:rsidR="000B030C" w:rsidRDefault="000B030C" w:rsidP="00871315"/>
    <w:p w14:paraId="273CC90C" w14:textId="077CFD1D" w:rsidR="00CC2CEE" w:rsidRPr="00E954C3" w:rsidRDefault="009229EF" w:rsidP="00871315">
      <w:r w:rsidRPr="00E954C3">
        <w:object w:dxaOrig="1779" w:dyaOrig="1242" w14:anchorId="400E4B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8pt;height:61.8pt" o:ole="">
            <v:imagedata r:id="rId8" o:title=""/>
          </v:shape>
          <o:OLEObject Type="Embed" ProgID="PowerPoint.Show.12" ShapeID="_x0000_i1025" DrawAspect="Icon" ObjectID="_1729882463" r:id="rId9"/>
        </w:object>
      </w:r>
    </w:p>
    <w:p w14:paraId="5C05B5D0" w14:textId="52292813" w:rsidR="00E954C3" w:rsidRPr="00E954C3" w:rsidRDefault="00E954C3" w:rsidP="00871315"/>
    <w:p w14:paraId="0FF32F95" w14:textId="4AFD4AE5" w:rsidR="00E954C3" w:rsidRDefault="00E954C3" w:rsidP="00871315"/>
    <w:p w14:paraId="722F03E3" w14:textId="77777777" w:rsidR="000B030C" w:rsidRDefault="000B030C" w:rsidP="00871315"/>
    <w:p w14:paraId="0AC0DF22" w14:textId="1E01469A" w:rsidR="003B2930" w:rsidRPr="00E954C3" w:rsidRDefault="003B2930" w:rsidP="00871315">
      <w:r>
        <w:t xml:space="preserve">The following figure shows </w:t>
      </w:r>
      <w:r w:rsidR="000B030C">
        <w:t>which MPDUs can be transmitted with duplication transmission over Multi-Link.</w:t>
      </w:r>
    </w:p>
    <w:p w14:paraId="74157906" w14:textId="1847C5D3" w:rsidR="00E954C3" w:rsidRPr="00E954C3" w:rsidRDefault="00527017" w:rsidP="00871315">
      <w:r>
        <w:rPr>
          <w:noProof/>
          <w:lang w:val="en-US" w:eastAsia="zh-CN"/>
        </w:rPr>
        <w:drawing>
          <wp:inline distT="0" distB="0" distL="0" distR="0" wp14:anchorId="147CEFA5" wp14:editId="79388242">
            <wp:extent cx="6366510" cy="156654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66510" cy="156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BF0E16" w14:textId="77777777" w:rsidR="001E5F10" w:rsidRPr="00E954C3" w:rsidRDefault="001E5F10" w:rsidP="00871315"/>
    <w:p w14:paraId="405D51E4" w14:textId="4EF04B1A" w:rsidR="00CC2CEE" w:rsidRDefault="00CC2CEE" w:rsidP="00871315">
      <w:pPr>
        <w:rPr>
          <w:b/>
          <w:u w:val="single"/>
        </w:rPr>
      </w:pPr>
      <w:r>
        <w:rPr>
          <w:b/>
          <w:u w:val="single"/>
        </w:rPr>
        <w:t>End of discussion</w:t>
      </w:r>
    </w:p>
    <w:p w14:paraId="654D4576" w14:textId="0F395480" w:rsidR="00CC2CEE" w:rsidRDefault="00CC2CEE" w:rsidP="00871315">
      <w:pPr>
        <w:rPr>
          <w:b/>
          <w:u w:val="single"/>
        </w:rPr>
      </w:pPr>
    </w:p>
    <w:p w14:paraId="256B6873" w14:textId="553E6DCC" w:rsidR="00CC2CEE" w:rsidRDefault="00CC2CEE" w:rsidP="00871315">
      <w:pPr>
        <w:rPr>
          <w:b/>
          <w:u w:val="single"/>
        </w:rPr>
      </w:pPr>
    </w:p>
    <w:p w14:paraId="3BA4CCB6" w14:textId="158FDB6F" w:rsidR="00C2087C" w:rsidRDefault="00C2087C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34624B56" w14:textId="6249B2CD" w:rsidR="00871315" w:rsidRDefault="00871315" w:rsidP="00871315">
      <w:pPr>
        <w:rPr>
          <w:bCs/>
          <w:i/>
          <w:iCs/>
          <w:u w:val="single"/>
          <w:lang w:eastAsia="ko-KR"/>
        </w:rPr>
      </w:pPr>
      <w:r>
        <w:rPr>
          <w:b/>
          <w:u w:val="single"/>
        </w:rPr>
        <w:lastRenderedPageBreak/>
        <w:t>Propose</w:t>
      </w:r>
      <w:r>
        <w:rPr>
          <w:b/>
          <w:u w:val="single"/>
          <w:lang w:eastAsia="ko-KR"/>
        </w:rPr>
        <w:t>:</w:t>
      </w:r>
      <w:r w:rsidR="000E55D0">
        <w:rPr>
          <w:b/>
          <w:u w:val="single"/>
          <w:lang w:eastAsia="ko-KR"/>
        </w:rPr>
        <w:t xml:space="preserve"> </w:t>
      </w:r>
    </w:p>
    <w:p w14:paraId="2D400D5F" w14:textId="0D4DB3EE" w:rsidR="0030464F" w:rsidRPr="00EF1355" w:rsidRDefault="0030464F" w:rsidP="00871315">
      <w:pPr>
        <w:rPr>
          <w:rFonts w:ascii="TimesNewRomanPSMT" w:hAnsi="TimesNewRomanPSMT"/>
          <w:color w:val="000000"/>
          <w:sz w:val="20"/>
          <w:lang w:val="en-US"/>
        </w:rPr>
      </w:pPr>
    </w:p>
    <w:p w14:paraId="3D6F4EBA" w14:textId="40C39E06" w:rsidR="00FD7153" w:rsidRPr="00794A4C" w:rsidRDefault="00FD7153" w:rsidP="00FD7153">
      <w:pPr>
        <w:widowControl w:val="0"/>
        <w:kinsoku w:val="0"/>
        <w:overflowPunct w:val="0"/>
        <w:autoSpaceDE w:val="0"/>
        <w:autoSpaceDN w:val="0"/>
        <w:adjustRightInd w:val="0"/>
        <w:spacing w:before="98"/>
        <w:outlineLvl w:val="1"/>
        <w:rPr>
          <w:rFonts w:eastAsia="等线"/>
          <w:b/>
          <w:bCs/>
          <w:i/>
          <w:iCs/>
          <w:spacing w:val="-2"/>
          <w:szCs w:val="22"/>
          <w:lang w:val="en-US" w:eastAsia="zh-CN"/>
        </w:rPr>
      </w:pPr>
      <w:r w:rsidRPr="00AE7226">
        <w:rPr>
          <w:rFonts w:eastAsia="等线"/>
          <w:b/>
          <w:bCs/>
          <w:i/>
          <w:iCs/>
          <w:szCs w:val="22"/>
          <w:highlight w:val="yellow"/>
          <w:lang w:val="en-US" w:eastAsia="zh-CN"/>
        </w:rPr>
        <w:t xml:space="preserve">Change </w:t>
      </w:r>
      <w:proofErr w:type="spellStart"/>
      <w:r w:rsidRPr="00AE7226">
        <w:rPr>
          <w:rFonts w:eastAsia="等线"/>
          <w:b/>
          <w:bCs/>
          <w:i/>
          <w:iCs/>
          <w:szCs w:val="22"/>
          <w:highlight w:val="yellow"/>
          <w:lang w:val="en-US" w:eastAsia="zh-CN"/>
        </w:rPr>
        <w:t>subclause</w:t>
      </w:r>
      <w:proofErr w:type="spellEnd"/>
      <w:r w:rsidRPr="00AE7226">
        <w:rPr>
          <w:rFonts w:eastAsia="等线"/>
          <w:b/>
          <w:bCs/>
          <w:i/>
          <w:iCs/>
          <w:szCs w:val="22"/>
          <w:highlight w:val="yellow"/>
          <w:lang w:val="en-US" w:eastAsia="zh-CN"/>
        </w:rPr>
        <w:t xml:space="preserve"> 3.4 as</w:t>
      </w:r>
      <w:r w:rsidRPr="00AE7226">
        <w:rPr>
          <w:rFonts w:eastAsia="等线"/>
          <w:b/>
          <w:bCs/>
          <w:i/>
          <w:iCs/>
          <w:spacing w:val="-8"/>
          <w:szCs w:val="22"/>
          <w:highlight w:val="yellow"/>
          <w:lang w:val="en-US" w:eastAsia="zh-CN"/>
        </w:rPr>
        <w:t xml:space="preserve"> </w:t>
      </w:r>
      <w:r w:rsidRPr="00AE7226">
        <w:rPr>
          <w:rFonts w:eastAsia="等线"/>
          <w:b/>
          <w:bCs/>
          <w:i/>
          <w:iCs/>
          <w:spacing w:val="-2"/>
          <w:szCs w:val="22"/>
          <w:highlight w:val="yellow"/>
          <w:lang w:val="en-US" w:eastAsia="zh-CN"/>
        </w:rPr>
        <w:t>follows:</w:t>
      </w:r>
    </w:p>
    <w:p w14:paraId="09281D90" w14:textId="77777777" w:rsidR="00FD7153" w:rsidRDefault="00FD7153" w:rsidP="00FD7153">
      <w:pPr>
        <w:widowControl w:val="0"/>
        <w:kinsoku w:val="0"/>
        <w:overflowPunct w:val="0"/>
        <w:autoSpaceDE w:val="0"/>
        <w:autoSpaceDN w:val="0"/>
        <w:adjustRightInd w:val="0"/>
        <w:ind w:left="120"/>
        <w:outlineLvl w:val="0"/>
        <w:rPr>
          <w:rFonts w:ascii="Arial" w:eastAsia="等线" w:hAnsi="Arial" w:cs="Arial"/>
          <w:b/>
          <w:bCs/>
          <w:szCs w:val="22"/>
          <w:lang w:val="en-US" w:eastAsia="zh-CN"/>
        </w:rPr>
      </w:pPr>
    </w:p>
    <w:p w14:paraId="2BE9FF23" w14:textId="17C154A1" w:rsidR="00FD7153" w:rsidRPr="00FD7153" w:rsidRDefault="00FD7153" w:rsidP="00FD7153">
      <w:pPr>
        <w:widowControl w:val="0"/>
        <w:kinsoku w:val="0"/>
        <w:overflowPunct w:val="0"/>
        <w:autoSpaceDE w:val="0"/>
        <w:autoSpaceDN w:val="0"/>
        <w:adjustRightInd w:val="0"/>
        <w:ind w:left="120"/>
        <w:outlineLvl w:val="0"/>
        <w:rPr>
          <w:rFonts w:ascii="Arial" w:eastAsia="等线" w:hAnsi="Arial" w:cs="Arial"/>
          <w:b/>
          <w:bCs/>
          <w:spacing w:val="-2"/>
          <w:szCs w:val="22"/>
          <w:lang w:val="en-US" w:eastAsia="zh-CN"/>
        </w:rPr>
      </w:pPr>
      <w:r w:rsidRPr="00FD7153">
        <w:rPr>
          <w:rFonts w:ascii="Arial" w:eastAsia="等线" w:hAnsi="Arial" w:cs="Arial"/>
          <w:b/>
          <w:bCs/>
          <w:szCs w:val="22"/>
          <w:lang w:val="en-US" w:eastAsia="zh-CN"/>
        </w:rPr>
        <w:t>3.4</w:t>
      </w:r>
      <w:r w:rsidRPr="00FD7153">
        <w:rPr>
          <w:rFonts w:ascii="Arial" w:eastAsia="等线" w:hAnsi="Arial" w:cs="Arial"/>
          <w:b/>
          <w:bCs/>
          <w:spacing w:val="-9"/>
          <w:szCs w:val="22"/>
          <w:lang w:val="en-US" w:eastAsia="zh-CN"/>
        </w:rPr>
        <w:t xml:space="preserve"> </w:t>
      </w:r>
      <w:r w:rsidRPr="00FD7153">
        <w:rPr>
          <w:rFonts w:ascii="Arial" w:eastAsia="等线" w:hAnsi="Arial" w:cs="Arial"/>
          <w:b/>
          <w:bCs/>
          <w:szCs w:val="22"/>
          <w:lang w:val="en-US" w:eastAsia="zh-CN"/>
        </w:rPr>
        <w:t>Abbreviations</w:t>
      </w:r>
      <w:r w:rsidRPr="00FD7153">
        <w:rPr>
          <w:rFonts w:ascii="Arial" w:eastAsia="等线" w:hAnsi="Arial" w:cs="Arial"/>
          <w:b/>
          <w:bCs/>
          <w:spacing w:val="-8"/>
          <w:szCs w:val="22"/>
          <w:lang w:val="en-US" w:eastAsia="zh-CN"/>
        </w:rPr>
        <w:t xml:space="preserve"> </w:t>
      </w:r>
      <w:r w:rsidRPr="00FD7153">
        <w:rPr>
          <w:rFonts w:ascii="Arial" w:eastAsia="等线" w:hAnsi="Arial" w:cs="Arial"/>
          <w:b/>
          <w:bCs/>
          <w:szCs w:val="22"/>
          <w:lang w:val="en-US" w:eastAsia="zh-CN"/>
        </w:rPr>
        <w:t>and</w:t>
      </w:r>
      <w:r w:rsidRPr="00FD7153">
        <w:rPr>
          <w:rFonts w:ascii="Arial" w:eastAsia="等线" w:hAnsi="Arial" w:cs="Arial"/>
          <w:b/>
          <w:bCs/>
          <w:spacing w:val="-7"/>
          <w:szCs w:val="22"/>
          <w:lang w:val="en-US" w:eastAsia="zh-CN"/>
        </w:rPr>
        <w:t xml:space="preserve"> </w:t>
      </w:r>
      <w:r w:rsidRPr="00FD7153">
        <w:rPr>
          <w:rFonts w:ascii="Arial" w:eastAsia="等线" w:hAnsi="Arial" w:cs="Arial"/>
          <w:b/>
          <w:bCs/>
          <w:spacing w:val="-2"/>
          <w:szCs w:val="22"/>
          <w:lang w:val="en-US" w:eastAsia="zh-CN"/>
        </w:rPr>
        <w:t>acronyms</w:t>
      </w:r>
    </w:p>
    <w:p w14:paraId="4AEDBEED" w14:textId="77777777" w:rsidR="00FD7153" w:rsidRPr="00FD7153" w:rsidRDefault="00FD7153" w:rsidP="00FD7153">
      <w:pPr>
        <w:widowControl w:val="0"/>
        <w:kinsoku w:val="0"/>
        <w:overflowPunct w:val="0"/>
        <w:autoSpaceDE w:val="0"/>
        <w:autoSpaceDN w:val="0"/>
        <w:adjustRightInd w:val="0"/>
        <w:spacing w:before="3"/>
        <w:rPr>
          <w:rFonts w:ascii="Arial" w:eastAsia="等线" w:hAnsi="Arial" w:cs="Arial"/>
          <w:b/>
          <w:bCs/>
          <w:sz w:val="23"/>
          <w:szCs w:val="23"/>
          <w:lang w:val="en-US" w:eastAsia="zh-CN"/>
        </w:rPr>
      </w:pPr>
    </w:p>
    <w:p w14:paraId="5A9C0907" w14:textId="7DFD12F0" w:rsidR="00FD7153" w:rsidRPr="00FD7153" w:rsidRDefault="00FD7153" w:rsidP="00FD7153">
      <w:pPr>
        <w:widowControl w:val="0"/>
        <w:tabs>
          <w:tab w:val="left" w:pos="2159"/>
        </w:tabs>
        <w:kinsoku w:val="0"/>
        <w:overflowPunct w:val="0"/>
        <w:autoSpaceDE w:val="0"/>
        <w:autoSpaceDN w:val="0"/>
        <w:adjustRightInd w:val="0"/>
        <w:spacing w:before="49"/>
        <w:ind w:left="120"/>
        <w:rPr>
          <w:rFonts w:eastAsia="等线" w:hint="eastAsia"/>
          <w:color w:val="000000"/>
          <w:spacing w:val="-5"/>
          <w:sz w:val="20"/>
          <w:lang w:val="en-US" w:eastAsia="zh-CN"/>
        </w:rPr>
      </w:pPr>
      <w:r>
        <w:rPr>
          <w:rFonts w:eastAsia="等线"/>
          <w:color w:val="000000"/>
          <w:spacing w:val="-5"/>
          <w:sz w:val="20"/>
          <w:lang w:val="en-US" w:eastAsia="zh-CN"/>
        </w:rPr>
        <w:t>……</w:t>
      </w:r>
    </w:p>
    <w:p w14:paraId="2F133AE5" w14:textId="77777777" w:rsidR="00FD7153" w:rsidRPr="00FD7153" w:rsidRDefault="00FD7153" w:rsidP="00FD7153">
      <w:pPr>
        <w:widowControl w:val="0"/>
        <w:tabs>
          <w:tab w:val="left" w:pos="2160"/>
        </w:tabs>
        <w:kinsoku w:val="0"/>
        <w:overflowPunct w:val="0"/>
        <w:autoSpaceDE w:val="0"/>
        <w:autoSpaceDN w:val="0"/>
        <w:adjustRightInd w:val="0"/>
        <w:spacing w:before="50"/>
        <w:ind w:left="120"/>
        <w:rPr>
          <w:rFonts w:eastAsia="等线"/>
          <w:spacing w:val="-2"/>
          <w:sz w:val="20"/>
          <w:lang w:val="en-US" w:eastAsia="zh-CN"/>
        </w:rPr>
      </w:pPr>
      <w:r w:rsidRPr="00FD7153">
        <w:rPr>
          <w:rFonts w:eastAsia="等线"/>
          <w:spacing w:val="-5"/>
          <w:sz w:val="20"/>
          <w:lang w:val="en-US" w:eastAsia="zh-CN"/>
        </w:rPr>
        <w:t>SRS</w:t>
      </w:r>
      <w:r w:rsidRPr="00FD7153">
        <w:rPr>
          <w:rFonts w:eastAsia="等线"/>
          <w:sz w:val="20"/>
          <w:lang w:val="en-US" w:eastAsia="zh-CN"/>
        </w:rPr>
        <w:tab/>
        <w:t>single</w:t>
      </w:r>
      <w:r w:rsidRPr="00FD7153">
        <w:rPr>
          <w:rFonts w:eastAsia="等线"/>
          <w:spacing w:val="-7"/>
          <w:sz w:val="20"/>
          <w:lang w:val="en-US" w:eastAsia="zh-CN"/>
        </w:rPr>
        <w:t xml:space="preserve"> </w:t>
      </w:r>
      <w:r w:rsidRPr="00FD7153">
        <w:rPr>
          <w:rFonts w:eastAsia="等线"/>
          <w:sz w:val="20"/>
          <w:lang w:val="en-US" w:eastAsia="zh-CN"/>
        </w:rPr>
        <w:t>response</w:t>
      </w:r>
      <w:r w:rsidRPr="00FD7153">
        <w:rPr>
          <w:rFonts w:eastAsia="等线"/>
          <w:spacing w:val="-5"/>
          <w:sz w:val="20"/>
          <w:lang w:val="en-US" w:eastAsia="zh-CN"/>
        </w:rPr>
        <w:t xml:space="preserve"> </w:t>
      </w:r>
      <w:r w:rsidRPr="00FD7153">
        <w:rPr>
          <w:rFonts w:eastAsia="等线"/>
          <w:spacing w:val="-2"/>
          <w:sz w:val="20"/>
          <w:lang w:val="en-US" w:eastAsia="zh-CN"/>
        </w:rPr>
        <w:t>scheduling</w:t>
      </w:r>
    </w:p>
    <w:p w14:paraId="0FC72582" w14:textId="28ED4EB3" w:rsidR="00FD7153" w:rsidRDefault="00FD7153" w:rsidP="00FD7153">
      <w:pPr>
        <w:widowControl w:val="0"/>
        <w:tabs>
          <w:tab w:val="left" w:pos="2160"/>
        </w:tabs>
        <w:kinsoku w:val="0"/>
        <w:overflowPunct w:val="0"/>
        <w:autoSpaceDE w:val="0"/>
        <w:autoSpaceDN w:val="0"/>
        <w:adjustRightInd w:val="0"/>
        <w:spacing w:before="51"/>
        <w:ind w:left="120"/>
        <w:rPr>
          <w:ins w:id="0" w:author="Xiangxin Gu" w:date="2022-11-13T20:44:00Z"/>
          <w:rFonts w:eastAsia="等线"/>
          <w:spacing w:val="-2"/>
          <w:sz w:val="20"/>
          <w:lang w:val="en-US" w:eastAsia="zh-CN"/>
        </w:rPr>
      </w:pPr>
      <w:r w:rsidRPr="00FD7153">
        <w:rPr>
          <w:rFonts w:eastAsia="等线"/>
          <w:spacing w:val="-5"/>
          <w:sz w:val="20"/>
          <w:lang w:val="en-US" w:eastAsia="zh-CN"/>
        </w:rPr>
        <w:t>STR</w:t>
      </w:r>
      <w:r w:rsidRPr="00FD7153">
        <w:rPr>
          <w:rFonts w:eastAsia="等线"/>
          <w:sz w:val="20"/>
          <w:lang w:val="en-US" w:eastAsia="zh-CN"/>
        </w:rPr>
        <w:tab/>
        <w:t>simultaneous</w:t>
      </w:r>
      <w:r w:rsidRPr="00FD7153">
        <w:rPr>
          <w:rFonts w:eastAsia="等线"/>
          <w:spacing w:val="-8"/>
          <w:sz w:val="20"/>
          <w:lang w:val="en-US" w:eastAsia="zh-CN"/>
        </w:rPr>
        <w:t xml:space="preserve"> </w:t>
      </w:r>
      <w:r w:rsidRPr="00FD7153">
        <w:rPr>
          <w:rFonts w:eastAsia="等线"/>
          <w:sz w:val="20"/>
          <w:lang w:val="en-US" w:eastAsia="zh-CN"/>
        </w:rPr>
        <w:t>transmit</w:t>
      </w:r>
      <w:r w:rsidRPr="00FD7153">
        <w:rPr>
          <w:rFonts w:eastAsia="等线"/>
          <w:spacing w:val="-7"/>
          <w:sz w:val="20"/>
          <w:lang w:val="en-US" w:eastAsia="zh-CN"/>
        </w:rPr>
        <w:t xml:space="preserve"> </w:t>
      </w:r>
      <w:r w:rsidRPr="00FD7153">
        <w:rPr>
          <w:rFonts w:eastAsia="等线"/>
          <w:sz w:val="20"/>
          <w:lang w:val="en-US" w:eastAsia="zh-CN"/>
        </w:rPr>
        <w:t>and</w:t>
      </w:r>
      <w:r w:rsidRPr="00FD7153">
        <w:rPr>
          <w:rFonts w:eastAsia="等线"/>
          <w:spacing w:val="-7"/>
          <w:sz w:val="20"/>
          <w:lang w:val="en-US" w:eastAsia="zh-CN"/>
        </w:rPr>
        <w:t xml:space="preserve"> </w:t>
      </w:r>
      <w:r w:rsidRPr="00FD7153">
        <w:rPr>
          <w:rFonts w:eastAsia="等线"/>
          <w:spacing w:val="-2"/>
          <w:sz w:val="20"/>
          <w:lang w:val="en-US" w:eastAsia="zh-CN"/>
        </w:rPr>
        <w:t>receive</w:t>
      </w:r>
    </w:p>
    <w:p w14:paraId="32F0EA84" w14:textId="45889001" w:rsidR="00FD7153" w:rsidRPr="00FD7153" w:rsidRDefault="00FD7153" w:rsidP="00FD7153">
      <w:pPr>
        <w:widowControl w:val="0"/>
        <w:tabs>
          <w:tab w:val="left" w:pos="2160"/>
        </w:tabs>
        <w:kinsoku w:val="0"/>
        <w:overflowPunct w:val="0"/>
        <w:autoSpaceDE w:val="0"/>
        <w:autoSpaceDN w:val="0"/>
        <w:adjustRightInd w:val="0"/>
        <w:spacing w:before="51"/>
        <w:ind w:left="120"/>
        <w:rPr>
          <w:rFonts w:eastAsia="等线"/>
          <w:spacing w:val="-2"/>
          <w:sz w:val="20"/>
          <w:lang w:val="en-US" w:eastAsia="zh-CN"/>
        </w:rPr>
      </w:pPr>
      <w:ins w:id="1" w:author="Xiangxin Gu" w:date="2022-11-13T20:44:00Z">
        <w:r>
          <w:rPr>
            <w:rFonts w:eastAsia="等线"/>
            <w:spacing w:val="-2"/>
            <w:sz w:val="20"/>
            <w:lang w:val="en-US" w:eastAsia="zh-CN"/>
          </w:rPr>
          <w:t>DTML</w:t>
        </w:r>
        <w:r>
          <w:rPr>
            <w:rFonts w:eastAsia="等线"/>
            <w:spacing w:val="-2"/>
            <w:sz w:val="20"/>
            <w:lang w:val="en-US" w:eastAsia="zh-CN"/>
          </w:rPr>
          <w:tab/>
          <w:t>du</w:t>
        </w:r>
      </w:ins>
      <w:ins w:id="2" w:author="Xiangxin Gu" w:date="2022-11-13T20:45:00Z">
        <w:r>
          <w:rPr>
            <w:rFonts w:eastAsia="等线"/>
            <w:spacing w:val="-2"/>
            <w:sz w:val="20"/>
            <w:lang w:val="en-US" w:eastAsia="zh-CN"/>
          </w:rPr>
          <w:t>plication transmission over Multi-Link</w:t>
        </w:r>
      </w:ins>
      <w:ins w:id="3" w:author="Xiangxin Gu" w:date="2022-11-13T21:04:00Z">
        <w:r w:rsidR="00AE7226">
          <w:rPr>
            <w:rFonts w:eastAsia="等线"/>
            <w:spacing w:val="-2"/>
            <w:sz w:val="20"/>
            <w:lang w:val="en-US" w:eastAsia="zh-CN"/>
          </w:rPr>
          <w:t xml:space="preserve"> (#10083)</w:t>
        </w:r>
      </w:ins>
    </w:p>
    <w:p w14:paraId="395F525C" w14:textId="2EECFDF3" w:rsidR="00FD7153" w:rsidRDefault="00FD7153" w:rsidP="00AA23AD">
      <w:pPr>
        <w:widowControl w:val="0"/>
        <w:kinsoku w:val="0"/>
        <w:overflowPunct w:val="0"/>
        <w:autoSpaceDE w:val="0"/>
        <w:autoSpaceDN w:val="0"/>
        <w:adjustRightInd w:val="0"/>
        <w:spacing w:before="98"/>
        <w:outlineLvl w:val="1"/>
        <w:rPr>
          <w:ins w:id="4" w:author="Xiangxin Gu" w:date="2022-11-13T20:43:00Z"/>
          <w:rFonts w:eastAsia="等线"/>
          <w:b/>
          <w:bCs/>
          <w:i/>
          <w:iCs/>
          <w:szCs w:val="22"/>
          <w:lang w:val="en-US" w:eastAsia="zh-CN"/>
        </w:rPr>
      </w:pPr>
    </w:p>
    <w:p w14:paraId="0FCDD18C" w14:textId="77777777" w:rsidR="00AE7226" w:rsidRPr="00794A4C" w:rsidRDefault="00AE7226" w:rsidP="00AE7226">
      <w:pPr>
        <w:widowControl w:val="0"/>
        <w:kinsoku w:val="0"/>
        <w:overflowPunct w:val="0"/>
        <w:autoSpaceDE w:val="0"/>
        <w:autoSpaceDN w:val="0"/>
        <w:adjustRightInd w:val="0"/>
        <w:spacing w:before="98"/>
        <w:outlineLvl w:val="1"/>
        <w:rPr>
          <w:rFonts w:eastAsia="等线"/>
          <w:b/>
          <w:bCs/>
          <w:i/>
          <w:iCs/>
          <w:spacing w:val="-2"/>
          <w:szCs w:val="22"/>
          <w:lang w:val="en-US" w:eastAsia="zh-CN"/>
        </w:rPr>
      </w:pPr>
      <w:r w:rsidRPr="00AE7226">
        <w:rPr>
          <w:rFonts w:eastAsia="等线"/>
          <w:b/>
          <w:bCs/>
          <w:i/>
          <w:iCs/>
          <w:szCs w:val="22"/>
          <w:highlight w:val="yellow"/>
          <w:lang w:val="en-US" w:eastAsia="zh-CN"/>
        </w:rPr>
        <w:t xml:space="preserve">Change the following paragraph of </w:t>
      </w:r>
      <w:proofErr w:type="spellStart"/>
      <w:r w:rsidRPr="00AE7226">
        <w:rPr>
          <w:rFonts w:eastAsia="等线"/>
          <w:b/>
          <w:bCs/>
          <w:i/>
          <w:iCs/>
          <w:szCs w:val="22"/>
          <w:highlight w:val="yellow"/>
          <w:lang w:val="en-US" w:eastAsia="zh-CN"/>
        </w:rPr>
        <w:t>subclause</w:t>
      </w:r>
      <w:proofErr w:type="spellEnd"/>
      <w:r w:rsidRPr="00AE7226">
        <w:rPr>
          <w:rFonts w:eastAsia="等线"/>
          <w:b/>
          <w:bCs/>
          <w:i/>
          <w:iCs/>
          <w:szCs w:val="22"/>
          <w:highlight w:val="yellow"/>
          <w:lang w:val="en-US" w:eastAsia="zh-CN"/>
        </w:rPr>
        <w:t xml:space="preserve"> 9.4.2.312.2.3 as</w:t>
      </w:r>
      <w:r w:rsidRPr="00AE7226">
        <w:rPr>
          <w:rFonts w:eastAsia="等线"/>
          <w:b/>
          <w:bCs/>
          <w:i/>
          <w:iCs/>
          <w:spacing w:val="-8"/>
          <w:szCs w:val="22"/>
          <w:highlight w:val="yellow"/>
          <w:lang w:val="en-US" w:eastAsia="zh-CN"/>
        </w:rPr>
        <w:t xml:space="preserve"> </w:t>
      </w:r>
      <w:r w:rsidRPr="00AE7226">
        <w:rPr>
          <w:rFonts w:eastAsia="等线"/>
          <w:b/>
          <w:bCs/>
          <w:i/>
          <w:iCs/>
          <w:spacing w:val="-2"/>
          <w:szCs w:val="22"/>
          <w:highlight w:val="yellow"/>
          <w:lang w:val="en-US" w:eastAsia="zh-CN"/>
        </w:rPr>
        <w:t>follows:</w:t>
      </w:r>
    </w:p>
    <w:p w14:paraId="65ECA8F8" w14:textId="77777777" w:rsidR="00AE7226" w:rsidRDefault="00AE7226" w:rsidP="00AE7226">
      <w:pPr>
        <w:widowControl w:val="0"/>
        <w:kinsoku w:val="0"/>
        <w:overflowPunct w:val="0"/>
        <w:autoSpaceDE w:val="0"/>
        <w:autoSpaceDN w:val="0"/>
        <w:adjustRightInd w:val="0"/>
        <w:rPr>
          <w:ins w:id="5" w:author="Xiangxin Gu" w:date="2022-11-13T16:35:00Z"/>
          <w:rFonts w:eastAsia="等线"/>
          <w:bCs/>
          <w:iCs/>
          <w:sz w:val="20"/>
          <w:lang w:val="en-US" w:eastAsia="zh-CN"/>
        </w:rPr>
      </w:pPr>
    </w:p>
    <w:p w14:paraId="431B2C60" w14:textId="77777777" w:rsidR="00AE7226" w:rsidRPr="00733939" w:rsidRDefault="00AE7226" w:rsidP="00AE7226">
      <w:pPr>
        <w:pStyle w:val="af2"/>
        <w:widowControl w:val="0"/>
        <w:numPr>
          <w:ilvl w:val="5"/>
          <w:numId w:val="17"/>
        </w:numPr>
        <w:tabs>
          <w:tab w:val="left" w:pos="2224"/>
        </w:tabs>
        <w:kinsoku w:val="0"/>
        <w:overflowPunct w:val="0"/>
        <w:autoSpaceDE w:val="0"/>
        <w:autoSpaceDN w:val="0"/>
        <w:adjustRightInd w:val="0"/>
        <w:ind w:leftChars="0" w:left="2223"/>
        <w:jc w:val="both"/>
        <w:rPr>
          <w:rFonts w:ascii="Arial" w:eastAsia="等线" w:hAnsi="Arial" w:cs="Arial"/>
          <w:b/>
          <w:bCs/>
          <w:spacing w:val="-2"/>
          <w:sz w:val="20"/>
          <w:lang w:val="en-US" w:eastAsia="zh-CN"/>
        </w:rPr>
      </w:pPr>
      <w:r w:rsidRPr="00733939">
        <w:rPr>
          <w:rFonts w:ascii="Arial" w:eastAsia="等线" w:hAnsi="Arial" w:cs="Arial"/>
          <w:b/>
          <w:bCs/>
          <w:sz w:val="20"/>
          <w:lang w:val="en-US" w:eastAsia="zh-CN"/>
        </w:rPr>
        <w:t>Common</w:t>
      </w:r>
      <w:r w:rsidRPr="00733939">
        <w:rPr>
          <w:rFonts w:ascii="Arial" w:eastAsia="等线" w:hAnsi="Arial" w:cs="Arial"/>
          <w:b/>
          <w:bCs/>
          <w:spacing w:val="-7"/>
          <w:sz w:val="20"/>
          <w:lang w:val="en-US" w:eastAsia="zh-CN"/>
        </w:rPr>
        <w:t xml:space="preserve"> </w:t>
      </w:r>
      <w:r w:rsidRPr="00733939">
        <w:rPr>
          <w:rFonts w:ascii="Arial" w:eastAsia="等线" w:hAnsi="Arial" w:cs="Arial"/>
          <w:b/>
          <w:bCs/>
          <w:sz w:val="20"/>
          <w:lang w:val="en-US" w:eastAsia="zh-CN"/>
        </w:rPr>
        <w:t>Info</w:t>
      </w:r>
      <w:r w:rsidRPr="00733939">
        <w:rPr>
          <w:rFonts w:ascii="Arial" w:eastAsia="等线" w:hAnsi="Arial" w:cs="Arial"/>
          <w:b/>
          <w:bCs/>
          <w:spacing w:val="-7"/>
          <w:sz w:val="20"/>
          <w:lang w:val="en-US" w:eastAsia="zh-CN"/>
        </w:rPr>
        <w:t xml:space="preserve"> </w:t>
      </w:r>
      <w:r w:rsidRPr="00733939">
        <w:rPr>
          <w:rFonts w:ascii="Arial" w:eastAsia="等线" w:hAnsi="Arial" w:cs="Arial"/>
          <w:b/>
          <w:bCs/>
          <w:sz w:val="20"/>
          <w:lang w:val="en-US" w:eastAsia="zh-CN"/>
        </w:rPr>
        <w:t>field</w:t>
      </w:r>
      <w:r w:rsidRPr="00733939">
        <w:rPr>
          <w:rFonts w:ascii="Arial" w:eastAsia="等线" w:hAnsi="Arial" w:cs="Arial"/>
          <w:b/>
          <w:bCs/>
          <w:spacing w:val="-7"/>
          <w:sz w:val="20"/>
          <w:lang w:val="en-US" w:eastAsia="zh-CN"/>
        </w:rPr>
        <w:t xml:space="preserve"> </w:t>
      </w:r>
      <w:r w:rsidRPr="00733939">
        <w:rPr>
          <w:rFonts w:ascii="Arial" w:eastAsia="等线" w:hAnsi="Arial" w:cs="Arial"/>
          <w:b/>
          <w:bCs/>
          <w:sz w:val="20"/>
          <w:lang w:val="en-US" w:eastAsia="zh-CN"/>
        </w:rPr>
        <w:t>of</w:t>
      </w:r>
      <w:r w:rsidRPr="00733939">
        <w:rPr>
          <w:rFonts w:ascii="Arial" w:eastAsia="等线" w:hAnsi="Arial" w:cs="Arial"/>
          <w:b/>
          <w:bCs/>
          <w:spacing w:val="-7"/>
          <w:sz w:val="20"/>
          <w:lang w:val="en-US" w:eastAsia="zh-CN"/>
        </w:rPr>
        <w:t xml:space="preserve"> </w:t>
      </w:r>
      <w:r w:rsidRPr="00733939">
        <w:rPr>
          <w:rFonts w:ascii="Arial" w:eastAsia="等线" w:hAnsi="Arial" w:cs="Arial"/>
          <w:b/>
          <w:bCs/>
          <w:sz w:val="20"/>
          <w:lang w:val="en-US" w:eastAsia="zh-CN"/>
        </w:rPr>
        <w:t>the</w:t>
      </w:r>
      <w:r w:rsidRPr="00733939">
        <w:rPr>
          <w:rFonts w:ascii="Arial" w:eastAsia="等线" w:hAnsi="Arial" w:cs="Arial"/>
          <w:b/>
          <w:bCs/>
          <w:spacing w:val="-7"/>
          <w:sz w:val="20"/>
          <w:lang w:val="en-US" w:eastAsia="zh-CN"/>
        </w:rPr>
        <w:t xml:space="preserve"> </w:t>
      </w:r>
      <w:r w:rsidRPr="00733939">
        <w:rPr>
          <w:rFonts w:ascii="Arial" w:eastAsia="等线" w:hAnsi="Arial" w:cs="Arial"/>
          <w:b/>
          <w:bCs/>
          <w:sz w:val="20"/>
          <w:lang w:val="en-US" w:eastAsia="zh-CN"/>
        </w:rPr>
        <w:t>Basic</w:t>
      </w:r>
      <w:r w:rsidRPr="00733939">
        <w:rPr>
          <w:rFonts w:ascii="Arial" w:eastAsia="等线" w:hAnsi="Arial" w:cs="Arial"/>
          <w:b/>
          <w:bCs/>
          <w:spacing w:val="-7"/>
          <w:sz w:val="20"/>
          <w:lang w:val="en-US" w:eastAsia="zh-CN"/>
        </w:rPr>
        <w:t xml:space="preserve"> </w:t>
      </w:r>
      <w:r w:rsidRPr="00733939">
        <w:rPr>
          <w:rFonts w:ascii="Arial" w:eastAsia="等线" w:hAnsi="Arial" w:cs="Arial"/>
          <w:b/>
          <w:bCs/>
          <w:sz w:val="20"/>
          <w:lang w:val="en-US" w:eastAsia="zh-CN"/>
        </w:rPr>
        <w:t>Multi-Link</w:t>
      </w:r>
      <w:r w:rsidRPr="00733939">
        <w:rPr>
          <w:rFonts w:ascii="Arial" w:eastAsia="等线" w:hAnsi="Arial" w:cs="Arial"/>
          <w:b/>
          <w:bCs/>
          <w:spacing w:val="-7"/>
          <w:sz w:val="20"/>
          <w:lang w:val="en-US" w:eastAsia="zh-CN"/>
        </w:rPr>
        <w:t xml:space="preserve"> </w:t>
      </w:r>
      <w:r w:rsidRPr="00733939">
        <w:rPr>
          <w:rFonts w:ascii="Arial" w:eastAsia="等线" w:hAnsi="Arial" w:cs="Arial"/>
          <w:b/>
          <w:bCs/>
          <w:spacing w:val="-2"/>
          <w:sz w:val="20"/>
          <w:lang w:val="en-US" w:eastAsia="zh-CN"/>
        </w:rPr>
        <w:t>element</w:t>
      </w:r>
    </w:p>
    <w:p w14:paraId="04824980" w14:textId="77777777" w:rsidR="00AE7226" w:rsidRDefault="00AE7226" w:rsidP="00AE7226">
      <w:pPr>
        <w:widowControl w:val="0"/>
        <w:kinsoku w:val="0"/>
        <w:overflowPunct w:val="0"/>
        <w:autoSpaceDE w:val="0"/>
        <w:autoSpaceDN w:val="0"/>
        <w:adjustRightInd w:val="0"/>
        <w:rPr>
          <w:rFonts w:eastAsia="等线"/>
          <w:bCs/>
          <w:iCs/>
          <w:sz w:val="20"/>
          <w:lang w:val="en-US" w:eastAsia="zh-CN"/>
        </w:rPr>
      </w:pPr>
    </w:p>
    <w:p w14:paraId="154A7930" w14:textId="77777777" w:rsidR="00AE7226" w:rsidRDefault="00AE7226" w:rsidP="00AE7226">
      <w:pPr>
        <w:widowControl w:val="0"/>
        <w:kinsoku w:val="0"/>
        <w:overflowPunct w:val="0"/>
        <w:autoSpaceDE w:val="0"/>
        <w:autoSpaceDN w:val="0"/>
        <w:adjustRightInd w:val="0"/>
        <w:ind w:left="993"/>
        <w:rPr>
          <w:rFonts w:eastAsia="等线"/>
          <w:bCs/>
          <w:iCs/>
          <w:sz w:val="20"/>
          <w:lang w:val="en-US" w:eastAsia="zh-CN"/>
        </w:rPr>
      </w:pPr>
      <w:r>
        <w:rPr>
          <w:rFonts w:eastAsia="等线"/>
          <w:bCs/>
          <w:iCs/>
          <w:sz w:val="20"/>
          <w:lang w:val="en-US" w:eastAsia="zh-CN"/>
        </w:rPr>
        <w:t>……</w:t>
      </w:r>
    </w:p>
    <w:p w14:paraId="6517D710" w14:textId="77777777" w:rsidR="00AE7226" w:rsidRDefault="00AE7226" w:rsidP="00AE7226">
      <w:pPr>
        <w:widowControl w:val="0"/>
        <w:kinsoku w:val="0"/>
        <w:overflowPunct w:val="0"/>
        <w:autoSpaceDE w:val="0"/>
        <w:autoSpaceDN w:val="0"/>
        <w:adjustRightInd w:val="0"/>
        <w:rPr>
          <w:rFonts w:eastAsia="等线"/>
          <w:bCs/>
          <w:iCs/>
          <w:sz w:val="20"/>
          <w:lang w:val="en-US" w:eastAsia="zh-CN"/>
        </w:rPr>
      </w:pPr>
    </w:p>
    <w:p w14:paraId="5EA27C98" w14:textId="77777777" w:rsidR="00AE7226" w:rsidRPr="00733939" w:rsidRDefault="00AE7226" w:rsidP="00AE7226">
      <w:pPr>
        <w:widowControl w:val="0"/>
        <w:tabs>
          <w:tab w:val="left" w:pos="3114"/>
          <w:tab w:val="left" w:pos="3811"/>
          <w:tab w:val="left" w:pos="4509"/>
          <w:tab w:val="left" w:pos="5573"/>
          <w:tab w:val="left" w:pos="6009"/>
          <w:tab w:val="left" w:pos="6996"/>
          <w:tab w:val="left" w:pos="7727"/>
          <w:tab w:val="left" w:pos="8469"/>
          <w:tab w:val="left" w:pos="9184"/>
        </w:tabs>
        <w:kinsoku w:val="0"/>
        <w:overflowPunct w:val="0"/>
        <w:autoSpaceDE w:val="0"/>
        <w:autoSpaceDN w:val="0"/>
        <w:adjustRightInd w:val="0"/>
        <w:spacing w:before="94"/>
        <w:ind w:left="2050" w:right="-464"/>
        <w:rPr>
          <w:rFonts w:ascii="Arial" w:eastAsia="等线" w:hAnsi="Arial" w:cs="Arial"/>
          <w:spacing w:val="-5"/>
          <w:sz w:val="16"/>
          <w:szCs w:val="16"/>
          <w:lang w:val="en-US" w:eastAsia="zh-CN"/>
        </w:rPr>
      </w:pPr>
      <w:r w:rsidRPr="00733939">
        <w:rPr>
          <w:rFonts w:ascii="Arial" w:eastAsia="等线" w:hAnsi="Arial" w:cs="Arial"/>
          <w:spacing w:val="-5"/>
          <w:sz w:val="16"/>
          <w:szCs w:val="16"/>
          <w:lang w:val="en-US" w:eastAsia="zh-CN"/>
        </w:rPr>
        <w:t>B0</w:t>
      </w:r>
      <w:r w:rsidRPr="00733939">
        <w:rPr>
          <w:rFonts w:ascii="Arial" w:eastAsia="等线" w:hAnsi="Arial" w:cs="Arial"/>
          <w:sz w:val="16"/>
          <w:szCs w:val="16"/>
          <w:lang w:val="en-US" w:eastAsia="zh-CN"/>
        </w:rPr>
        <w:tab/>
      </w:r>
      <w:r w:rsidRPr="00733939">
        <w:rPr>
          <w:rFonts w:ascii="Arial" w:eastAsia="等线" w:hAnsi="Arial" w:cs="Arial"/>
          <w:spacing w:val="-5"/>
          <w:sz w:val="16"/>
          <w:szCs w:val="16"/>
          <w:lang w:val="en-US" w:eastAsia="zh-CN"/>
        </w:rPr>
        <w:t>B3</w:t>
      </w:r>
      <w:r w:rsidRPr="00733939">
        <w:rPr>
          <w:rFonts w:ascii="Arial" w:eastAsia="等线" w:hAnsi="Arial" w:cs="Arial"/>
          <w:sz w:val="16"/>
          <w:szCs w:val="16"/>
          <w:lang w:val="en-US" w:eastAsia="zh-CN"/>
        </w:rPr>
        <w:tab/>
      </w:r>
      <w:r w:rsidRPr="00733939">
        <w:rPr>
          <w:rFonts w:ascii="Arial" w:eastAsia="等线" w:hAnsi="Arial" w:cs="Arial"/>
          <w:spacing w:val="-5"/>
          <w:sz w:val="16"/>
          <w:szCs w:val="16"/>
          <w:lang w:val="en-US" w:eastAsia="zh-CN"/>
        </w:rPr>
        <w:t>B4</w:t>
      </w:r>
      <w:r w:rsidRPr="00733939">
        <w:rPr>
          <w:rFonts w:ascii="Arial" w:eastAsia="等线" w:hAnsi="Arial" w:cs="Arial"/>
          <w:sz w:val="16"/>
          <w:szCs w:val="16"/>
          <w:lang w:val="en-US" w:eastAsia="zh-CN"/>
        </w:rPr>
        <w:tab/>
      </w:r>
      <w:r w:rsidRPr="00733939">
        <w:rPr>
          <w:rFonts w:ascii="Arial" w:eastAsia="等线" w:hAnsi="Arial" w:cs="Arial"/>
          <w:spacing w:val="-5"/>
          <w:sz w:val="16"/>
          <w:szCs w:val="16"/>
          <w:lang w:val="en-US" w:eastAsia="zh-CN"/>
        </w:rPr>
        <w:t>B5</w:t>
      </w:r>
      <w:r w:rsidRPr="00733939">
        <w:rPr>
          <w:rFonts w:ascii="Arial" w:eastAsia="等线" w:hAnsi="Arial" w:cs="Arial"/>
          <w:sz w:val="16"/>
          <w:szCs w:val="16"/>
          <w:lang w:val="en-US" w:eastAsia="zh-CN"/>
        </w:rPr>
        <w:tab/>
      </w:r>
      <w:r w:rsidRPr="00733939">
        <w:rPr>
          <w:rFonts w:ascii="Arial" w:eastAsia="等线" w:hAnsi="Arial" w:cs="Arial"/>
          <w:spacing w:val="-5"/>
          <w:sz w:val="16"/>
          <w:szCs w:val="16"/>
          <w:lang w:val="en-US" w:eastAsia="zh-CN"/>
        </w:rPr>
        <w:t>B6</w:t>
      </w:r>
      <w:r w:rsidRPr="00733939">
        <w:rPr>
          <w:rFonts w:ascii="Arial" w:eastAsia="等线" w:hAnsi="Arial" w:cs="Arial"/>
          <w:sz w:val="16"/>
          <w:szCs w:val="16"/>
          <w:lang w:val="en-US" w:eastAsia="zh-CN"/>
        </w:rPr>
        <w:tab/>
      </w:r>
      <w:r w:rsidRPr="00733939">
        <w:rPr>
          <w:rFonts w:ascii="Arial" w:eastAsia="等线" w:hAnsi="Arial" w:cs="Arial"/>
          <w:spacing w:val="-5"/>
          <w:sz w:val="16"/>
          <w:szCs w:val="16"/>
          <w:lang w:val="en-US" w:eastAsia="zh-CN"/>
        </w:rPr>
        <w:t>B7</w:t>
      </w:r>
      <w:r w:rsidRPr="00733939">
        <w:rPr>
          <w:rFonts w:ascii="Arial" w:eastAsia="等线" w:hAnsi="Arial" w:cs="Arial"/>
          <w:sz w:val="16"/>
          <w:szCs w:val="16"/>
          <w:lang w:val="en-US" w:eastAsia="zh-CN"/>
        </w:rPr>
        <w:tab/>
      </w:r>
      <w:r w:rsidRPr="00733939">
        <w:rPr>
          <w:rFonts w:ascii="Arial" w:eastAsia="等线" w:hAnsi="Arial" w:cs="Arial"/>
          <w:spacing w:val="-5"/>
          <w:sz w:val="16"/>
          <w:szCs w:val="16"/>
          <w:lang w:val="en-US" w:eastAsia="zh-CN"/>
        </w:rPr>
        <w:t>B11</w:t>
      </w:r>
      <w:r w:rsidRPr="00733939">
        <w:rPr>
          <w:rFonts w:ascii="Arial" w:eastAsia="等线" w:hAnsi="Arial" w:cs="Arial"/>
          <w:sz w:val="16"/>
          <w:szCs w:val="16"/>
          <w:lang w:val="en-US" w:eastAsia="zh-CN"/>
        </w:rPr>
        <w:tab/>
      </w:r>
      <w:r w:rsidRPr="00733939">
        <w:rPr>
          <w:rFonts w:ascii="Arial" w:eastAsia="等线" w:hAnsi="Arial" w:cs="Arial"/>
          <w:spacing w:val="-5"/>
          <w:sz w:val="16"/>
          <w:szCs w:val="16"/>
          <w:lang w:val="en-US" w:eastAsia="zh-CN"/>
        </w:rPr>
        <w:t>B12</w:t>
      </w:r>
      <w:r w:rsidRPr="00733939">
        <w:rPr>
          <w:rFonts w:ascii="Arial" w:eastAsia="等线" w:hAnsi="Arial" w:cs="Arial"/>
          <w:sz w:val="16"/>
          <w:szCs w:val="16"/>
          <w:lang w:val="en-US" w:eastAsia="zh-CN"/>
        </w:rPr>
        <w:tab/>
      </w:r>
      <w:r w:rsidRPr="00733939">
        <w:rPr>
          <w:rFonts w:ascii="Arial" w:eastAsia="等线" w:hAnsi="Arial" w:cs="Arial"/>
          <w:spacing w:val="-5"/>
          <w:sz w:val="16"/>
          <w:szCs w:val="16"/>
          <w:lang w:val="en-US" w:eastAsia="zh-CN"/>
        </w:rPr>
        <w:t>B13</w:t>
      </w:r>
      <w:ins w:id="6" w:author="Xiangxin Gu" w:date="2022-11-13T16:40:00Z">
        <w:r>
          <w:rPr>
            <w:rFonts w:ascii="Arial" w:eastAsia="等线" w:hAnsi="Arial" w:cs="Arial"/>
            <w:spacing w:val="-5"/>
            <w:sz w:val="16"/>
            <w:szCs w:val="16"/>
            <w:lang w:val="en-US" w:eastAsia="zh-CN"/>
          </w:rPr>
          <w:tab/>
        </w:r>
      </w:ins>
      <w:ins w:id="7" w:author="Xiangxin Gu" w:date="2022-11-13T20:34:00Z">
        <w:r>
          <w:rPr>
            <w:rFonts w:ascii="Arial" w:eastAsia="等线" w:hAnsi="Arial" w:cs="Arial"/>
            <w:spacing w:val="-5"/>
            <w:sz w:val="16"/>
            <w:szCs w:val="16"/>
            <w:lang w:val="en-US" w:eastAsia="zh-CN"/>
          </w:rPr>
          <w:t xml:space="preserve">    </w:t>
        </w:r>
      </w:ins>
      <w:ins w:id="8" w:author="Xiangxin Gu" w:date="2022-11-13T16:40:00Z">
        <w:r>
          <w:rPr>
            <w:rFonts w:ascii="Arial" w:eastAsia="等线" w:hAnsi="Arial" w:cs="Arial"/>
            <w:spacing w:val="-5"/>
            <w:sz w:val="16"/>
            <w:szCs w:val="16"/>
            <w:lang w:val="en-US" w:eastAsia="zh-CN"/>
          </w:rPr>
          <w:tab/>
          <w:t>B14</w:t>
        </w:r>
      </w:ins>
      <w:r w:rsidRPr="00733939">
        <w:rPr>
          <w:rFonts w:ascii="Arial" w:eastAsia="等线" w:hAnsi="Arial" w:cs="Arial"/>
          <w:sz w:val="16"/>
          <w:szCs w:val="16"/>
          <w:lang w:val="en-US" w:eastAsia="zh-CN"/>
        </w:rPr>
        <w:tab/>
      </w:r>
      <w:r w:rsidRPr="00733939">
        <w:rPr>
          <w:rFonts w:ascii="Arial" w:eastAsia="等线" w:hAnsi="Arial" w:cs="Arial"/>
          <w:spacing w:val="-5"/>
          <w:sz w:val="16"/>
          <w:szCs w:val="16"/>
          <w:lang w:val="en-US" w:eastAsia="zh-CN"/>
        </w:rPr>
        <w:t>B15</w:t>
      </w:r>
    </w:p>
    <w:p w14:paraId="1A92AFC2" w14:textId="77777777" w:rsidR="00AE7226" w:rsidRPr="00733939" w:rsidRDefault="00AE7226" w:rsidP="00AE7226">
      <w:pPr>
        <w:widowControl w:val="0"/>
        <w:kinsoku w:val="0"/>
        <w:overflowPunct w:val="0"/>
        <w:autoSpaceDE w:val="0"/>
        <w:autoSpaceDN w:val="0"/>
        <w:adjustRightInd w:val="0"/>
        <w:spacing w:before="3"/>
        <w:rPr>
          <w:rFonts w:ascii="Arial" w:eastAsia="等线" w:hAnsi="Arial" w:cs="Arial"/>
          <w:sz w:val="9"/>
          <w:szCs w:val="9"/>
          <w:lang w:val="en-US" w:eastAsia="zh-CN"/>
        </w:rPr>
      </w:pPr>
    </w:p>
    <w:tbl>
      <w:tblPr>
        <w:tblW w:w="0" w:type="auto"/>
        <w:tblInd w:w="19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960"/>
        <w:gridCol w:w="1500"/>
        <w:gridCol w:w="1500"/>
        <w:gridCol w:w="960"/>
        <w:gridCol w:w="1260"/>
        <w:gridCol w:w="1260"/>
      </w:tblGrid>
      <w:tr w:rsidR="00AE7226" w:rsidRPr="00733939" w14:paraId="4E959394" w14:textId="77777777" w:rsidTr="00E841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</w:trPr>
        <w:tc>
          <w:tcPr>
            <w:tcW w:w="1500" w:type="dxa"/>
            <w:tcBorders>
              <w:top w:val="single" w:sz="12" w:space="0" w:color="000000"/>
              <w:left w:val="single" w:sz="12" w:space="0" w:color="000000"/>
              <w:bottom w:val="none" w:sz="6" w:space="0" w:color="auto"/>
              <w:right w:val="single" w:sz="12" w:space="0" w:color="000000"/>
            </w:tcBorders>
          </w:tcPr>
          <w:p w14:paraId="086D6578" w14:textId="77777777" w:rsidR="00AE7226" w:rsidRPr="00733939" w:rsidRDefault="00AE7226" w:rsidP="00E841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2" w:line="152" w:lineRule="exact"/>
              <w:ind w:left="400"/>
              <w:rPr>
                <w:rFonts w:ascii="Arial" w:eastAsia="等线" w:hAnsi="Arial" w:cs="Arial"/>
                <w:spacing w:val="-2"/>
                <w:sz w:val="16"/>
                <w:szCs w:val="16"/>
                <w:lang w:val="en-US" w:eastAsia="zh-CN"/>
              </w:rPr>
            </w:pPr>
            <w:r w:rsidRPr="00733939">
              <w:rPr>
                <w:rFonts w:ascii="Arial" w:eastAsia="等线" w:hAnsi="Arial" w:cs="Arial"/>
                <w:spacing w:val="-2"/>
                <w:sz w:val="16"/>
                <w:szCs w:val="16"/>
                <w:lang w:val="en-US" w:eastAsia="zh-CN"/>
              </w:rPr>
              <w:t>Maximum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none" w:sz="6" w:space="0" w:color="auto"/>
              <w:right w:val="single" w:sz="12" w:space="0" w:color="000000"/>
            </w:tcBorders>
          </w:tcPr>
          <w:p w14:paraId="67DA64B7" w14:textId="77777777" w:rsidR="00AE7226" w:rsidRPr="00733939" w:rsidRDefault="00AE7226" w:rsidP="00E841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="等线"/>
                <w:sz w:val="18"/>
                <w:szCs w:val="18"/>
                <w:lang w:val="en-US" w:eastAsia="zh-CN"/>
              </w:rPr>
            </w:pPr>
          </w:p>
        </w:tc>
        <w:tc>
          <w:tcPr>
            <w:tcW w:w="1500" w:type="dxa"/>
            <w:tcBorders>
              <w:top w:val="single" w:sz="12" w:space="0" w:color="000000"/>
              <w:left w:val="single" w:sz="12" w:space="0" w:color="000000"/>
              <w:bottom w:val="none" w:sz="6" w:space="0" w:color="auto"/>
              <w:right w:val="single" w:sz="12" w:space="0" w:color="000000"/>
            </w:tcBorders>
          </w:tcPr>
          <w:p w14:paraId="40569C31" w14:textId="77777777" w:rsidR="00AE7226" w:rsidRPr="00733939" w:rsidRDefault="00AE7226" w:rsidP="00E841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2" w:line="152" w:lineRule="exact"/>
              <w:ind w:left="334"/>
              <w:rPr>
                <w:rFonts w:ascii="Arial" w:eastAsia="等线" w:hAnsi="Arial" w:cs="Arial"/>
                <w:spacing w:val="-4"/>
                <w:w w:val="95"/>
                <w:sz w:val="16"/>
                <w:szCs w:val="16"/>
                <w:lang w:val="en-US" w:eastAsia="zh-CN"/>
              </w:rPr>
            </w:pPr>
            <w:r w:rsidRPr="00733939">
              <w:rPr>
                <w:rFonts w:ascii="Arial" w:eastAsia="等线" w:hAnsi="Arial" w:cs="Arial"/>
                <w:w w:val="95"/>
                <w:sz w:val="16"/>
                <w:szCs w:val="16"/>
                <w:lang w:val="en-US" w:eastAsia="zh-CN"/>
              </w:rPr>
              <w:t>TID-To-</w:t>
            </w:r>
            <w:r w:rsidRPr="00733939">
              <w:rPr>
                <w:rFonts w:ascii="Arial" w:eastAsia="等线" w:hAnsi="Arial" w:cs="Arial"/>
                <w:spacing w:val="-4"/>
                <w:w w:val="95"/>
                <w:sz w:val="16"/>
                <w:szCs w:val="16"/>
                <w:lang w:val="en-US" w:eastAsia="zh-CN"/>
              </w:rPr>
              <w:t>Link</w:t>
            </w:r>
          </w:p>
        </w:tc>
        <w:tc>
          <w:tcPr>
            <w:tcW w:w="1500" w:type="dxa"/>
            <w:tcBorders>
              <w:top w:val="single" w:sz="12" w:space="0" w:color="000000"/>
              <w:left w:val="single" w:sz="12" w:space="0" w:color="000000"/>
              <w:bottom w:val="none" w:sz="6" w:space="0" w:color="auto"/>
              <w:right w:val="single" w:sz="12" w:space="0" w:color="000000"/>
            </w:tcBorders>
          </w:tcPr>
          <w:p w14:paraId="55B2EA3A" w14:textId="77777777" w:rsidR="00AE7226" w:rsidRPr="00733939" w:rsidRDefault="00AE7226" w:rsidP="00E841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2" w:line="152" w:lineRule="exact"/>
              <w:ind w:left="369"/>
              <w:rPr>
                <w:rFonts w:ascii="Arial" w:eastAsia="等线" w:hAnsi="Arial" w:cs="Arial"/>
                <w:spacing w:val="-2"/>
                <w:sz w:val="16"/>
                <w:szCs w:val="16"/>
                <w:lang w:val="en-US" w:eastAsia="zh-CN"/>
              </w:rPr>
            </w:pPr>
            <w:r w:rsidRPr="00733939">
              <w:rPr>
                <w:rFonts w:ascii="Arial" w:eastAsia="等线" w:hAnsi="Arial" w:cs="Arial"/>
                <w:spacing w:val="-2"/>
                <w:sz w:val="16"/>
                <w:szCs w:val="16"/>
                <w:lang w:val="en-US" w:eastAsia="zh-CN"/>
              </w:rPr>
              <w:t>Frequency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none" w:sz="6" w:space="0" w:color="auto"/>
              <w:right w:val="single" w:sz="12" w:space="0" w:color="000000"/>
            </w:tcBorders>
          </w:tcPr>
          <w:p w14:paraId="4BD09886" w14:textId="77777777" w:rsidR="00AE7226" w:rsidRPr="00733939" w:rsidRDefault="00AE7226" w:rsidP="00E841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="等线"/>
                <w:sz w:val="18"/>
                <w:szCs w:val="18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none" w:sz="6" w:space="0" w:color="auto"/>
              <w:right w:val="single" w:sz="12" w:space="0" w:color="000000"/>
            </w:tcBorders>
          </w:tcPr>
          <w:p w14:paraId="1C782446" w14:textId="77777777" w:rsidR="00AE7226" w:rsidRPr="00733939" w:rsidRDefault="00AE7226" w:rsidP="00E841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="等线"/>
                <w:sz w:val="18"/>
                <w:szCs w:val="18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none" w:sz="6" w:space="0" w:color="auto"/>
              <w:right w:val="single" w:sz="12" w:space="0" w:color="000000"/>
            </w:tcBorders>
          </w:tcPr>
          <w:p w14:paraId="481451DE" w14:textId="77777777" w:rsidR="00AE7226" w:rsidRPr="00733939" w:rsidRDefault="00AE7226" w:rsidP="00E841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="等线"/>
                <w:sz w:val="18"/>
                <w:szCs w:val="18"/>
                <w:lang w:val="en-US" w:eastAsia="zh-CN"/>
              </w:rPr>
            </w:pPr>
          </w:p>
        </w:tc>
      </w:tr>
      <w:tr w:rsidR="00AE7226" w:rsidRPr="00733939" w14:paraId="0F3561C9" w14:textId="77777777" w:rsidTr="00E841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/>
        </w:trPr>
        <w:tc>
          <w:tcPr>
            <w:tcW w:w="1500" w:type="dxa"/>
            <w:tcBorders>
              <w:top w:val="none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4B7E1D" w14:textId="77777777" w:rsidR="00AE7226" w:rsidRPr="00733939" w:rsidRDefault="00AE7226" w:rsidP="00E841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line="208" w:lineRule="auto"/>
              <w:ind w:left="136" w:right="111"/>
              <w:jc w:val="center"/>
              <w:rPr>
                <w:rFonts w:ascii="Arial" w:eastAsia="等线" w:hAnsi="Arial" w:cs="Arial"/>
                <w:spacing w:val="-2"/>
                <w:sz w:val="16"/>
                <w:szCs w:val="16"/>
                <w:lang w:val="en-US" w:eastAsia="zh-CN"/>
              </w:rPr>
            </w:pPr>
            <w:r w:rsidRPr="00733939">
              <w:rPr>
                <w:rFonts w:ascii="Arial" w:eastAsia="等线" w:hAnsi="Arial" w:cs="Arial"/>
                <w:sz w:val="16"/>
                <w:szCs w:val="16"/>
                <w:lang w:val="en-US" w:eastAsia="zh-CN"/>
              </w:rPr>
              <w:t xml:space="preserve">Number Of </w:t>
            </w:r>
            <w:r w:rsidRPr="00733939">
              <w:rPr>
                <w:rFonts w:ascii="Arial" w:eastAsia="等线" w:hAnsi="Arial" w:cs="Arial"/>
                <w:spacing w:val="-2"/>
                <w:sz w:val="16"/>
                <w:szCs w:val="16"/>
                <w:lang w:val="en-US" w:eastAsia="zh-CN"/>
              </w:rPr>
              <w:t>Simultaneous Links</w:t>
            </w:r>
          </w:p>
        </w:tc>
        <w:tc>
          <w:tcPr>
            <w:tcW w:w="960" w:type="dxa"/>
            <w:tcBorders>
              <w:top w:val="none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320735" w14:textId="77777777" w:rsidR="00AE7226" w:rsidRPr="00733939" w:rsidRDefault="00AE7226" w:rsidP="00E841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60" w:lineRule="exact"/>
              <w:ind w:left="151" w:right="127"/>
              <w:jc w:val="center"/>
              <w:rPr>
                <w:rFonts w:ascii="Arial" w:eastAsia="等线" w:hAnsi="Arial" w:cs="Arial"/>
                <w:spacing w:val="-5"/>
                <w:sz w:val="16"/>
                <w:szCs w:val="16"/>
                <w:lang w:val="en-US" w:eastAsia="zh-CN"/>
              </w:rPr>
            </w:pPr>
            <w:r w:rsidRPr="00733939">
              <w:rPr>
                <w:rFonts w:ascii="Arial" w:eastAsia="等线" w:hAnsi="Arial" w:cs="Arial"/>
                <w:spacing w:val="-5"/>
                <w:sz w:val="16"/>
                <w:szCs w:val="16"/>
                <w:lang w:val="en-US" w:eastAsia="zh-CN"/>
              </w:rPr>
              <w:t>SRS</w:t>
            </w:r>
          </w:p>
          <w:p w14:paraId="6C4B72F0" w14:textId="77777777" w:rsidR="00AE7226" w:rsidRPr="00733939" w:rsidRDefault="00AE7226" w:rsidP="00E841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2" w:lineRule="exact"/>
              <w:ind w:left="150" w:right="127"/>
              <w:jc w:val="center"/>
              <w:rPr>
                <w:rFonts w:ascii="Arial" w:eastAsia="等线" w:hAnsi="Arial" w:cs="Arial"/>
                <w:spacing w:val="-2"/>
                <w:sz w:val="16"/>
                <w:szCs w:val="16"/>
                <w:lang w:val="en-US" w:eastAsia="zh-CN"/>
              </w:rPr>
            </w:pPr>
            <w:r w:rsidRPr="00733939">
              <w:rPr>
                <w:rFonts w:ascii="Arial" w:eastAsia="等线" w:hAnsi="Arial" w:cs="Arial"/>
                <w:spacing w:val="-2"/>
                <w:sz w:val="16"/>
                <w:szCs w:val="16"/>
                <w:lang w:val="en-US" w:eastAsia="zh-CN"/>
              </w:rPr>
              <w:t>Support</w:t>
            </w:r>
          </w:p>
        </w:tc>
        <w:tc>
          <w:tcPr>
            <w:tcW w:w="1500" w:type="dxa"/>
            <w:tcBorders>
              <w:top w:val="none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85569A" w14:textId="77777777" w:rsidR="00AE7226" w:rsidRPr="00733939" w:rsidRDefault="00AE7226" w:rsidP="00E841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line="208" w:lineRule="auto"/>
              <w:ind w:left="342" w:right="317" w:hanging="1"/>
              <w:jc w:val="center"/>
              <w:rPr>
                <w:rFonts w:ascii="Arial" w:eastAsia="等线" w:hAnsi="Arial" w:cs="Arial"/>
                <w:spacing w:val="-2"/>
                <w:sz w:val="16"/>
                <w:szCs w:val="16"/>
                <w:lang w:val="en-US" w:eastAsia="zh-CN"/>
              </w:rPr>
            </w:pPr>
            <w:r w:rsidRPr="00733939">
              <w:rPr>
                <w:rFonts w:ascii="Arial" w:eastAsia="等线" w:hAnsi="Arial" w:cs="Arial"/>
                <w:spacing w:val="-2"/>
                <w:sz w:val="16"/>
                <w:szCs w:val="16"/>
                <w:lang w:val="en-US" w:eastAsia="zh-CN"/>
              </w:rPr>
              <w:t>Mapping Negotiation Support</w:t>
            </w:r>
          </w:p>
        </w:tc>
        <w:tc>
          <w:tcPr>
            <w:tcW w:w="1500" w:type="dxa"/>
            <w:tcBorders>
              <w:top w:val="none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581DB4" w14:textId="77777777" w:rsidR="00AE7226" w:rsidRPr="00733939" w:rsidRDefault="00AE7226" w:rsidP="00E841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line="208" w:lineRule="auto"/>
              <w:ind w:left="267" w:right="185" w:hanging="49"/>
              <w:rPr>
                <w:rFonts w:ascii="Arial" w:eastAsia="等线" w:hAnsi="Arial" w:cs="Arial"/>
                <w:spacing w:val="-5"/>
                <w:sz w:val="16"/>
                <w:szCs w:val="16"/>
                <w:lang w:val="en-US" w:eastAsia="zh-CN"/>
              </w:rPr>
            </w:pPr>
            <w:r w:rsidRPr="00733939">
              <w:rPr>
                <w:rFonts w:ascii="Arial" w:eastAsia="等线" w:hAnsi="Arial" w:cs="Arial"/>
                <w:sz w:val="16"/>
                <w:szCs w:val="16"/>
                <w:lang w:val="en-US" w:eastAsia="zh-CN"/>
              </w:rPr>
              <w:t>Separation</w:t>
            </w:r>
            <w:r w:rsidRPr="00733939">
              <w:rPr>
                <w:rFonts w:ascii="Arial" w:eastAsia="等线" w:hAnsi="Arial" w:cs="Arial"/>
                <w:spacing w:val="-12"/>
                <w:sz w:val="16"/>
                <w:szCs w:val="16"/>
                <w:lang w:val="en-US" w:eastAsia="zh-CN"/>
              </w:rPr>
              <w:t xml:space="preserve"> </w:t>
            </w:r>
            <w:r w:rsidRPr="00733939">
              <w:rPr>
                <w:rFonts w:ascii="Arial" w:eastAsia="等线" w:hAnsi="Arial" w:cs="Arial"/>
                <w:sz w:val="16"/>
                <w:szCs w:val="16"/>
                <w:lang w:val="en-US" w:eastAsia="zh-CN"/>
              </w:rPr>
              <w:t>For STR/AP</w:t>
            </w:r>
            <w:r w:rsidRPr="00733939">
              <w:rPr>
                <w:rFonts w:ascii="Arial" w:eastAsia="等线" w:hAnsi="Arial" w:cs="Arial"/>
                <w:spacing w:val="-6"/>
                <w:sz w:val="16"/>
                <w:szCs w:val="16"/>
                <w:lang w:val="en-US" w:eastAsia="zh-CN"/>
              </w:rPr>
              <w:t xml:space="preserve"> </w:t>
            </w:r>
            <w:r w:rsidRPr="00733939">
              <w:rPr>
                <w:rFonts w:ascii="Arial" w:eastAsia="等线" w:hAnsi="Arial" w:cs="Arial"/>
                <w:spacing w:val="-5"/>
                <w:sz w:val="16"/>
                <w:szCs w:val="16"/>
                <w:lang w:val="en-US" w:eastAsia="zh-CN"/>
              </w:rPr>
              <w:t>MLD</w:t>
            </w:r>
          </w:p>
          <w:p w14:paraId="5A782801" w14:textId="77777777" w:rsidR="00AE7226" w:rsidRPr="00733939" w:rsidRDefault="00AE7226" w:rsidP="00E841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65" w:lineRule="exact"/>
              <w:ind w:left="209"/>
              <w:rPr>
                <w:rFonts w:ascii="Arial" w:eastAsia="等线" w:hAnsi="Arial" w:cs="Arial"/>
                <w:spacing w:val="-2"/>
                <w:sz w:val="16"/>
                <w:szCs w:val="16"/>
                <w:lang w:val="en-US" w:eastAsia="zh-CN"/>
              </w:rPr>
            </w:pPr>
            <w:r w:rsidRPr="00733939">
              <w:rPr>
                <w:rFonts w:ascii="Arial" w:eastAsia="等线" w:hAnsi="Arial" w:cs="Arial"/>
                <w:spacing w:val="-2"/>
                <w:sz w:val="16"/>
                <w:szCs w:val="16"/>
                <w:lang w:val="en-US" w:eastAsia="zh-CN"/>
              </w:rPr>
              <w:t>Type</w:t>
            </w:r>
            <w:r w:rsidRPr="00733939">
              <w:rPr>
                <w:rFonts w:ascii="Arial" w:eastAsia="等线" w:hAnsi="Arial" w:cs="Arial"/>
                <w:spacing w:val="-5"/>
                <w:sz w:val="16"/>
                <w:szCs w:val="16"/>
                <w:lang w:val="en-US" w:eastAsia="zh-CN"/>
              </w:rPr>
              <w:t xml:space="preserve"> </w:t>
            </w:r>
            <w:r w:rsidRPr="00733939">
              <w:rPr>
                <w:rFonts w:ascii="Arial" w:eastAsia="等线" w:hAnsi="Arial" w:cs="Arial"/>
                <w:spacing w:val="-2"/>
                <w:sz w:val="16"/>
                <w:szCs w:val="16"/>
                <w:lang w:val="en-US" w:eastAsia="zh-CN"/>
              </w:rPr>
              <w:t>Indication</w:t>
            </w:r>
          </w:p>
        </w:tc>
        <w:tc>
          <w:tcPr>
            <w:tcW w:w="960" w:type="dxa"/>
            <w:tcBorders>
              <w:top w:val="none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A38F3F" w14:textId="77777777" w:rsidR="00AE7226" w:rsidRPr="00733939" w:rsidRDefault="00AE7226" w:rsidP="00E841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60" w:lineRule="exact"/>
              <w:ind w:left="150" w:right="127"/>
              <w:jc w:val="center"/>
              <w:rPr>
                <w:rFonts w:ascii="Arial" w:eastAsia="等线" w:hAnsi="Arial" w:cs="Arial"/>
                <w:spacing w:val="-5"/>
                <w:sz w:val="16"/>
                <w:szCs w:val="16"/>
                <w:lang w:val="en-US" w:eastAsia="zh-CN"/>
              </w:rPr>
            </w:pPr>
            <w:r w:rsidRPr="00733939">
              <w:rPr>
                <w:rFonts w:ascii="Arial" w:eastAsia="等线" w:hAnsi="Arial" w:cs="Arial"/>
                <w:spacing w:val="-5"/>
                <w:sz w:val="16"/>
                <w:szCs w:val="16"/>
                <w:lang w:val="en-US" w:eastAsia="zh-CN"/>
              </w:rPr>
              <w:t>AAR</w:t>
            </w:r>
          </w:p>
          <w:p w14:paraId="73BB3867" w14:textId="77777777" w:rsidR="00AE7226" w:rsidRPr="00733939" w:rsidRDefault="00AE7226" w:rsidP="00E841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2" w:lineRule="exact"/>
              <w:ind w:left="150" w:right="127"/>
              <w:jc w:val="center"/>
              <w:rPr>
                <w:rFonts w:ascii="Arial" w:eastAsia="等线" w:hAnsi="Arial" w:cs="Arial"/>
                <w:spacing w:val="-2"/>
                <w:sz w:val="16"/>
                <w:szCs w:val="16"/>
                <w:lang w:val="en-US" w:eastAsia="zh-CN"/>
              </w:rPr>
            </w:pPr>
            <w:r w:rsidRPr="00733939">
              <w:rPr>
                <w:rFonts w:ascii="Arial" w:eastAsia="等线" w:hAnsi="Arial" w:cs="Arial"/>
                <w:spacing w:val="-2"/>
                <w:sz w:val="16"/>
                <w:szCs w:val="16"/>
                <w:lang w:val="en-US" w:eastAsia="zh-CN"/>
              </w:rPr>
              <w:t>Support</w:t>
            </w:r>
          </w:p>
        </w:tc>
        <w:tc>
          <w:tcPr>
            <w:tcW w:w="1260" w:type="dxa"/>
            <w:tcBorders>
              <w:top w:val="none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6FC36C" w14:textId="77777777" w:rsidR="00AE7226" w:rsidRPr="00733939" w:rsidRDefault="00AE7226" w:rsidP="00E841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8"/>
              <w:ind w:left="284"/>
              <w:rPr>
                <w:rFonts w:ascii="Arial" w:eastAsia="等线" w:hAnsi="Arial" w:cs="Arial"/>
                <w:spacing w:val="-2"/>
                <w:sz w:val="16"/>
                <w:szCs w:val="16"/>
                <w:lang w:val="en-US" w:eastAsia="zh-CN"/>
              </w:rPr>
            </w:pPr>
            <w:ins w:id="9" w:author="Xiangxin Gu" w:date="2022-11-13T16:38:00Z">
              <w:r>
                <w:rPr>
                  <w:rFonts w:ascii="Arial" w:eastAsia="等线" w:hAnsi="Arial" w:cs="Arial"/>
                  <w:spacing w:val="-2"/>
                  <w:sz w:val="16"/>
                  <w:szCs w:val="16"/>
                  <w:lang w:val="en-US" w:eastAsia="zh-CN"/>
                </w:rPr>
                <w:t>DTML Support</w:t>
              </w:r>
            </w:ins>
            <w:ins w:id="10" w:author="Xiangxin Gu" w:date="2022-11-13T16:44:00Z">
              <w:r>
                <w:rPr>
                  <w:rFonts w:ascii="Arial" w:eastAsia="等线" w:hAnsi="Arial" w:cs="Arial"/>
                  <w:spacing w:val="-2"/>
                  <w:sz w:val="16"/>
                  <w:szCs w:val="16"/>
                  <w:lang w:val="en-US" w:eastAsia="zh-CN"/>
                </w:rPr>
                <w:t xml:space="preserve"> (#10083)</w:t>
              </w:r>
            </w:ins>
          </w:p>
        </w:tc>
        <w:tc>
          <w:tcPr>
            <w:tcW w:w="1260" w:type="dxa"/>
            <w:tcBorders>
              <w:top w:val="none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A8F7C1" w14:textId="77777777" w:rsidR="00AE7226" w:rsidRPr="00733939" w:rsidRDefault="00AE7226" w:rsidP="00E841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8"/>
              <w:ind w:left="284"/>
              <w:rPr>
                <w:rFonts w:ascii="Arial" w:eastAsia="等线" w:hAnsi="Arial" w:cs="Arial"/>
                <w:spacing w:val="-2"/>
                <w:sz w:val="16"/>
                <w:szCs w:val="16"/>
                <w:lang w:val="en-US" w:eastAsia="zh-CN"/>
              </w:rPr>
            </w:pPr>
            <w:r w:rsidRPr="00733939">
              <w:rPr>
                <w:rFonts w:ascii="Arial" w:eastAsia="等线" w:hAnsi="Arial" w:cs="Arial"/>
                <w:spacing w:val="-2"/>
                <w:sz w:val="16"/>
                <w:szCs w:val="16"/>
                <w:lang w:val="en-US" w:eastAsia="zh-CN"/>
              </w:rPr>
              <w:t>Reserved</w:t>
            </w:r>
          </w:p>
        </w:tc>
      </w:tr>
    </w:tbl>
    <w:p w14:paraId="0DF5181E" w14:textId="77777777" w:rsidR="00AE7226" w:rsidRPr="00733939" w:rsidRDefault="00AE7226" w:rsidP="00AE7226">
      <w:pPr>
        <w:widowControl w:val="0"/>
        <w:tabs>
          <w:tab w:val="left" w:pos="2635"/>
          <w:tab w:val="left" w:pos="3865"/>
          <w:tab w:val="left" w:pos="5095"/>
          <w:tab w:val="left" w:pos="6595"/>
          <w:tab w:val="left" w:pos="7825"/>
          <w:tab w:val="right" w:pos="9023"/>
        </w:tabs>
        <w:kinsoku w:val="0"/>
        <w:overflowPunct w:val="0"/>
        <w:autoSpaceDE w:val="0"/>
        <w:autoSpaceDN w:val="0"/>
        <w:adjustRightInd w:val="0"/>
        <w:spacing w:before="100"/>
        <w:ind w:left="1325"/>
        <w:rPr>
          <w:rFonts w:ascii="Arial" w:eastAsia="等线" w:hAnsi="Arial" w:cs="Arial"/>
          <w:spacing w:val="-10"/>
          <w:sz w:val="16"/>
          <w:szCs w:val="16"/>
          <w:lang w:val="en-US" w:eastAsia="zh-CN"/>
        </w:rPr>
      </w:pPr>
      <w:r w:rsidRPr="00733939">
        <w:rPr>
          <w:rFonts w:ascii="Arial" w:eastAsia="等线" w:hAnsi="Arial" w:cs="Arial"/>
          <w:spacing w:val="-4"/>
          <w:sz w:val="16"/>
          <w:szCs w:val="16"/>
          <w:lang w:val="en-US" w:eastAsia="zh-CN"/>
        </w:rPr>
        <w:t>Bits:</w:t>
      </w:r>
      <w:r w:rsidRPr="00733939">
        <w:rPr>
          <w:rFonts w:ascii="Arial" w:eastAsia="等线" w:hAnsi="Arial" w:cs="Arial"/>
          <w:sz w:val="16"/>
          <w:szCs w:val="16"/>
          <w:lang w:val="en-US" w:eastAsia="zh-CN"/>
        </w:rPr>
        <w:tab/>
      </w:r>
      <w:r w:rsidRPr="00733939">
        <w:rPr>
          <w:rFonts w:ascii="Arial" w:eastAsia="等线" w:hAnsi="Arial" w:cs="Arial"/>
          <w:spacing w:val="-10"/>
          <w:sz w:val="16"/>
          <w:szCs w:val="16"/>
          <w:lang w:val="en-US" w:eastAsia="zh-CN"/>
        </w:rPr>
        <w:t>4</w:t>
      </w:r>
      <w:r w:rsidRPr="00733939">
        <w:rPr>
          <w:rFonts w:ascii="Arial" w:eastAsia="等线" w:hAnsi="Arial" w:cs="Arial"/>
          <w:sz w:val="16"/>
          <w:szCs w:val="16"/>
          <w:lang w:val="en-US" w:eastAsia="zh-CN"/>
        </w:rPr>
        <w:tab/>
      </w:r>
      <w:r w:rsidRPr="00733939">
        <w:rPr>
          <w:rFonts w:ascii="Arial" w:eastAsia="等线" w:hAnsi="Arial" w:cs="Arial"/>
          <w:spacing w:val="-10"/>
          <w:sz w:val="16"/>
          <w:szCs w:val="16"/>
          <w:lang w:val="en-US" w:eastAsia="zh-CN"/>
        </w:rPr>
        <w:t>1</w:t>
      </w:r>
      <w:r w:rsidRPr="00733939">
        <w:rPr>
          <w:rFonts w:ascii="Arial" w:eastAsia="等线" w:hAnsi="Arial" w:cs="Arial"/>
          <w:sz w:val="16"/>
          <w:szCs w:val="16"/>
          <w:lang w:val="en-US" w:eastAsia="zh-CN"/>
        </w:rPr>
        <w:tab/>
      </w:r>
      <w:r w:rsidRPr="00733939">
        <w:rPr>
          <w:rFonts w:ascii="Arial" w:eastAsia="等线" w:hAnsi="Arial" w:cs="Arial"/>
          <w:spacing w:val="-10"/>
          <w:sz w:val="16"/>
          <w:szCs w:val="16"/>
          <w:lang w:val="en-US" w:eastAsia="zh-CN"/>
        </w:rPr>
        <w:t>2</w:t>
      </w:r>
      <w:r w:rsidRPr="00733939">
        <w:rPr>
          <w:rFonts w:ascii="Arial" w:eastAsia="等线" w:hAnsi="Arial" w:cs="Arial"/>
          <w:sz w:val="16"/>
          <w:szCs w:val="16"/>
          <w:lang w:val="en-US" w:eastAsia="zh-CN"/>
        </w:rPr>
        <w:tab/>
      </w:r>
      <w:r w:rsidRPr="00733939">
        <w:rPr>
          <w:rFonts w:ascii="Arial" w:eastAsia="等线" w:hAnsi="Arial" w:cs="Arial"/>
          <w:spacing w:val="-10"/>
          <w:sz w:val="16"/>
          <w:szCs w:val="16"/>
          <w:lang w:val="en-US" w:eastAsia="zh-CN"/>
        </w:rPr>
        <w:t>5</w:t>
      </w:r>
      <w:r w:rsidRPr="00733939">
        <w:rPr>
          <w:rFonts w:ascii="Arial" w:eastAsia="等线" w:hAnsi="Arial" w:cs="Arial"/>
          <w:sz w:val="16"/>
          <w:szCs w:val="16"/>
          <w:lang w:val="en-US" w:eastAsia="zh-CN"/>
        </w:rPr>
        <w:tab/>
      </w:r>
      <w:r w:rsidRPr="00733939">
        <w:rPr>
          <w:rFonts w:ascii="Arial" w:eastAsia="等线" w:hAnsi="Arial" w:cs="Arial"/>
          <w:spacing w:val="-10"/>
          <w:sz w:val="16"/>
          <w:szCs w:val="16"/>
          <w:lang w:val="en-US" w:eastAsia="zh-CN"/>
        </w:rPr>
        <w:t>1</w:t>
      </w:r>
      <w:r w:rsidRPr="00733939">
        <w:rPr>
          <w:rFonts w:ascii="Arial" w:eastAsia="等线" w:hAnsi="Arial" w:cs="Arial"/>
          <w:sz w:val="16"/>
          <w:szCs w:val="16"/>
          <w:lang w:val="en-US" w:eastAsia="zh-CN"/>
        </w:rPr>
        <w:tab/>
      </w:r>
      <w:del w:id="11" w:author="Xiangxin Gu" w:date="2022-11-13T16:44:00Z">
        <w:r w:rsidRPr="00733939" w:rsidDel="00BD2761">
          <w:rPr>
            <w:rFonts w:ascii="Arial" w:eastAsia="等线" w:hAnsi="Arial" w:cs="Arial"/>
            <w:spacing w:val="-10"/>
            <w:sz w:val="16"/>
            <w:szCs w:val="16"/>
            <w:lang w:val="en-US" w:eastAsia="zh-CN"/>
          </w:rPr>
          <w:delText>3</w:delText>
        </w:r>
      </w:del>
      <w:ins w:id="12" w:author="Xiangxin Gu" w:date="2022-11-13T16:44:00Z">
        <w:r>
          <w:rPr>
            <w:rFonts w:ascii="Arial" w:eastAsia="等线" w:hAnsi="Arial" w:cs="Arial"/>
            <w:spacing w:val="-10"/>
            <w:sz w:val="16"/>
            <w:szCs w:val="16"/>
            <w:lang w:val="en-US" w:eastAsia="zh-CN"/>
          </w:rPr>
          <w:t>1</w:t>
        </w:r>
        <w:r>
          <w:rPr>
            <w:rFonts w:ascii="Arial" w:eastAsia="等线" w:hAnsi="Arial" w:cs="Arial"/>
            <w:spacing w:val="-10"/>
            <w:sz w:val="16"/>
            <w:szCs w:val="16"/>
            <w:lang w:val="en-US" w:eastAsia="zh-CN"/>
          </w:rPr>
          <w:tab/>
        </w:r>
      </w:ins>
      <w:ins w:id="13" w:author="Xiangxin Gu" w:date="2022-11-13T20:34:00Z">
        <w:r>
          <w:rPr>
            <w:rFonts w:ascii="Arial" w:eastAsia="等线" w:hAnsi="Arial" w:cs="Arial"/>
            <w:spacing w:val="-10"/>
            <w:sz w:val="16"/>
            <w:szCs w:val="16"/>
            <w:lang w:val="en-US" w:eastAsia="zh-CN"/>
          </w:rPr>
          <w:t xml:space="preserve">               </w:t>
        </w:r>
      </w:ins>
      <w:ins w:id="14" w:author="Xiangxin Gu" w:date="2022-11-13T16:44:00Z">
        <w:r>
          <w:rPr>
            <w:rFonts w:ascii="Arial" w:eastAsia="等线" w:hAnsi="Arial" w:cs="Arial"/>
            <w:spacing w:val="-10"/>
            <w:sz w:val="16"/>
            <w:szCs w:val="16"/>
            <w:lang w:val="en-US" w:eastAsia="zh-CN"/>
          </w:rPr>
          <w:t>2</w:t>
        </w:r>
      </w:ins>
    </w:p>
    <w:p w14:paraId="0EAADDF0" w14:textId="77777777" w:rsidR="00AE7226" w:rsidRDefault="00AE7226" w:rsidP="00AE7226">
      <w:pPr>
        <w:widowControl w:val="0"/>
        <w:kinsoku w:val="0"/>
        <w:overflowPunct w:val="0"/>
        <w:autoSpaceDE w:val="0"/>
        <w:autoSpaceDN w:val="0"/>
        <w:adjustRightInd w:val="0"/>
        <w:spacing w:before="186"/>
        <w:ind w:left="995" w:right="996"/>
        <w:jc w:val="center"/>
        <w:rPr>
          <w:rFonts w:ascii="Arial" w:eastAsia="等线" w:hAnsi="Arial" w:cs="Arial"/>
          <w:b/>
          <w:bCs/>
          <w:spacing w:val="-2"/>
          <w:sz w:val="20"/>
          <w:lang w:val="en-US" w:eastAsia="zh-CN"/>
        </w:rPr>
      </w:pPr>
      <w:bookmarkStart w:id="15" w:name="_bookmark156"/>
      <w:bookmarkEnd w:id="15"/>
      <w:r w:rsidRPr="00733939">
        <w:rPr>
          <w:rFonts w:ascii="Arial" w:eastAsia="等线" w:hAnsi="Arial" w:cs="Arial"/>
          <w:b/>
          <w:bCs/>
          <w:sz w:val="20"/>
          <w:lang w:val="en-US" w:eastAsia="zh-CN"/>
        </w:rPr>
        <w:t>Figure</w:t>
      </w:r>
      <w:r w:rsidRPr="00733939">
        <w:rPr>
          <w:rFonts w:ascii="Arial" w:eastAsia="等线" w:hAnsi="Arial" w:cs="Arial"/>
          <w:b/>
          <w:bCs/>
          <w:spacing w:val="-11"/>
          <w:sz w:val="20"/>
          <w:lang w:val="en-US" w:eastAsia="zh-CN"/>
        </w:rPr>
        <w:t xml:space="preserve"> </w:t>
      </w:r>
      <w:r w:rsidRPr="00733939">
        <w:rPr>
          <w:rFonts w:ascii="Arial" w:eastAsia="等线" w:hAnsi="Arial" w:cs="Arial"/>
          <w:b/>
          <w:bCs/>
          <w:sz w:val="20"/>
          <w:lang w:val="en-US" w:eastAsia="zh-CN"/>
        </w:rPr>
        <w:t>9-1002l—MLD</w:t>
      </w:r>
      <w:r w:rsidRPr="00733939">
        <w:rPr>
          <w:rFonts w:ascii="Arial" w:eastAsia="等线" w:hAnsi="Arial" w:cs="Arial"/>
          <w:b/>
          <w:bCs/>
          <w:spacing w:val="-10"/>
          <w:sz w:val="20"/>
          <w:lang w:val="en-US" w:eastAsia="zh-CN"/>
        </w:rPr>
        <w:t xml:space="preserve"> </w:t>
      </w:r>
      <w:r w:rsidRPr="00733939">
        <w:rPr>
          <w:rFonts w:ascii="Arial" w:eastAsia="等线" w:hAnsi="Arial" w:cs="Arial"/>
          <w:b/>
          <w:bCs/>
          <w:sz w:val="20"/>
          <w:lang w:val="en-US" w:eastAsia="zh-CN"/>
        </w:rPr>
        <w:t>Capabilities</w:t>
      </w:r>
      <w:r w:rsidRPr="00733939">
        <w:rPr>
          <w:rFonts w:ascii="Arial" w:eastAsia="等线" w:hAnsi="Arial" w:cs="Arial"/>
          <w:b/>
          <w:bCs/>
          <w:spacing w:val="-11"/>
          <w:sz w:val="20"/>
          <w:lang w:val="en-US" w:eastAsia="zh-CN"/>
        </w:rPr>
        <w:t xml:space="preserve"> </w:t>
      </w:r>
      <w:r w:rsidRPr="00733939">
        <w:rPr>
          <w:rFonts w:ascii="Arial" w:eastAsia="等线" w:hAnsi="Arial" w:cs="Arial"/>
          <w:b/>
          <w:bCs/>
          <w:sz w:val="20"/>
          <w:lang w:val="en-US" w:eastAsia="zh-CN"/>
        </w:rPr>
        <w:t>and</w:t>
      </w:r>
      <w:r w:rsidRPr="00733939">
        <w:rPr>
          <w:rFonts w:ascii="Arial" w:eastAsia="等线" w:hAnsi="Arial" w:cs="Arial"/>
          <w:b/>
          <w:bCs/>
          <w:spacing w:val="-10"/>
          <w:sz w:val="20"/>
          <w:lang w:val="en-US" w:eastAsia="zh-CN"/>
        </w:rPr>
        <w:t xml:space="preserve"> </w:t>
      </w:r>
      <w:r w:rsidRPr="00733939">
        <w:rPr>
          <w:rFonts w:ascii="Arial" w:eastAsia="等线" w:hAnsi="Arial" w:cs="Arial"/>
          <w:b/>
          <w:bCs/>
          <w:sz w:val="20"/>
          <w:lang w:val="en-US" w:eastAsia="zh-CN"/>
        </w:rPr>
        <w:t>Operations</w:t>
      </w:r>
      <w:r w:rsidRPr="00733939">
        <w:rPr>
          <w:rFonts w:ascii="Arial" w:eastAsia="等线" w:hAnsi="Arial" w:cs="Arial"/>
          <w:b/>
          <w:bCs/>
          <w:spacing w:val="-10"/>
          <w:sz w:val="20"/>
          <w:lang w:val="en-US" w:eastAsia="zh-CN"/>
        </w:rPr>
        <w:t xml:space="preserve"> </w:t>
      </w:r>
      <w:r w:rsidRPr="00733939">
        <w:rPr>
          <w:rFonts w:ascii="Arial" w:eastAsia="等线" w:hAnsi="Arial" w:cs="Arial"/>
          <w:b/>
          <w:bCs/>
          <w:sz w:val="20"/>
          <w:lang w:val="en-US" w:eastAsia="zh-CN"/>
        </w:rPr>
        <w:t>subfield</w:t>
      </w:r>
      <w:r w:rsidRPr="00733939">
        <w:rPr>
          <w:rFonts w:ascii="Arial" w:eastAsia="等线" w:hAnsi="Arial" w:cs="Arial"/>
          <w:b/>
          <w:bCs/>
          <w:spacing w:val="-11"/>
          <w:sz w:val="20"/>
          <w:lang w:val="en-US" w:eastAsia="zh-CN"/>
        </w:rPr>
        <w:t xml:space="preserve"> </w:t>
      </w:r>
      <w:r w:rsidRPr="00733939">
        <w:rPr>
          <w:rFonts w:ascii="Arial" w:eastAsia="等线" w:hAnsi="Arial" w:cs="Arial"/>
          <w:b/>
          <w:bCs/>
          <w:spacing w:val="-2"/>
          <w:sz w:val="20"/>
          <w:lang w:val="en-US" w:eastAsia="zh-CN"/>
        </w:rPr>
        <w:t>format</w:t>
      </w:r>
    </w:p>
    <w:p w14:paraId="4C110C04" w14:textId="77777777" w:rsidR="00AE7226" w:rsidRDefault="00AE7226" w:rsidP="00AE7226">
      <w:pPr>
        <w:widowControl w:val="0"/>
        <w:kinsoku w:val="0"/>
        <w:overflowPunct w:val="0"/>
        <w:autoSpaceDE w:val="0"/>
        <w:autoSpaceDN w:val="0"/>
        <w:adjustRightInd w:val="0"/>
        <w:rPr>
          <w:rFonts w:eastAsia="等线"/>
          <w:bCs/>
          <w:iCs/>
          <w:sz w:val="20"/>
          <w:lang w:val="en-US" w:eastAsia="zh-CN"/>
        </w:rPr>
      </w:pPr>
    </w:p>
    <w:p w14:paraId="4506C866" w14:textId="77777777" w:rsidR="00AE7226" w:rsidRDefault="00AE7226" w:rsidP="00AE7226">
      <w:pPr>
        <w:widowControl w:val="0"/>
        <w:kinsoku w:val="0"/>
        <w:overflowPunct w:val="0"/>
        <w:autoSpaceDE w:val="0"/>
        <w:autoSpaceDN w:val="0"/>
        <w:adjustRightInd w:val="0"/>
        <w:ind w:left="993"/>
        <w:rPr>
          <w:rFonts w:eastAsia="等线"/>
          <w:bCs/>
          <w:iCs/>
          <w:sz w:val="20"/>
          <w:lang w:val="en-US" w:eastAsia="zh-CN"/>
        </w:rPr>
      </w:pPr>
      <w:r>
        <w:rPr>
          <w:rFonts w:eastAsia="等线"/>
          <w:bCs/>
          <w:iCs/>
          <w:sz w:val="20"/>
          <w:lang w:val="en-US" w:eastAsia="zh-CN"/>
        </w:rPr>
        <w:t>……</w:t>
      </w:r>
    </w:p>
    <w:p w14:paraId="3042CDD1" w14:textId="77777777" w:rsidR="00AE7226" w:rsidRDefault="00AE7226" w:rsidP="00AE7226">
      <w:pPr>
        <w:widowControl w:val="0"/>
        <w:kinsoku w:val="0"/>
        <w:overflowPunct w:val="0"/>
        <w:autoSpaceDE w:val="0"/>
        <w:autoSpaceDN w:val="0"/>
        <w:adjustRightInd w:val="0"/>
        <w:spacing w:before="441"/>
        <w:ind w:left="943" w:right="996"/>
        <w:jc w:val="center"/>
        <w:rPr>
          <w:rFonts w:ascii="Arial" w:eastAsia="等线" w:hAnsi="Arial" w:cs="Arial"/>
          <w:b/>
          <w:bCs/>
          <w:spacing w:val="-2"/>
          <w:sz w:val="20"/>
          <w:lang w:val="en-US" w:eastAsia="zh-CN"/>
        </w:rPr>
      </w:pPr>
      <w:r w:rsidRPr="00BD2761">
        <w:rPr>
          <w:rFonts w:ascii="Arial" w:eastAsia="等线" w:hAnsi="Arial" w:cs="Arial"/>
          <w:b/>
          <w:bCs/>
          <w:sz w:val="20"/>
          <w:lang w:val="en-US" w:eastAsia="zh-CN"/>
        </w:rPr>
        <w:t>Table</w:t>
      </w:r>
      <w:r w:rsidRPr="00BD2761">
        <w:rPr>
          <w:rFonts w:ascii="Arial" w:eastAsia="等线" w:hAnsi="Arial" w:cs="Arial"/>
          <w:b/>
          <w:bCs/>
          <w:spacing w:val="-9"/>
          <w:sz w:val="20"/>
          <w:lang w:val="en-US" w:eastAsia="zh-CN"/>
        </w:rPr>
        <w:t xml:space="preserve"> </w:t>
      </w:r>
      <w:r w:rsidRPr="00BD2761">
        <w:rPr>
          <w:rFonts w:ascii="Arial" w:eastAsia="等线" w:hAnsi="Arial" w:cs="Arial"/>
          <w:b/>
          <w:bCs/>
          <w:sz w:val="20"/>
          <w:lang w:val="en-US" w:eastAsia="zh-CN"/>
        </w:rPr>
        <w:t>9-401i—Subfields</w:t>
      </w:r>
      <w:r w:rsidRPr="00BD2761">
        <w:rPr>
          <w:rFonts w:ascii="Arial" w:eastAsia="等线" w:hAnsi="Arial" w:cs="Arial"/>
          <w:b/>
          <w:bCs/>
          <w:spacing w:val="-8"/>
          <w:sz w:val="20"/>
          <w:lang w:val="en-US" w:eastAsia="zh-CN"/>
        </w:rPr>
        <w:t xml:space="preserve"> </w:t>
      </w:r>
      <w:r w:rsidRPr="00BD2761">
        <w:rPr>
          <w:rFonts w:ascii="Arial" w:eastAsia="等线" w:hAnsi="Arial" w:cs="Arial"/>
          <w:b/>
          <w:bCs/>
          <w:sz w:val="20"/>
          <w:lang w:val="en-US" w:eastAsia="zh-CN"/>
        </w:rPr>
        <w:t>of</w:t>
      </w:r>
      <w:r w:rsidRPr="00BD2761">
        <w:rPr>
          <w:rFonts w:ascii="Arial" w:eastAsia="等线" w:hAnsi="Arial" w:cs="Arial"/>
          <w:b/>
          <w:bCs/>
          <w:spacing w:val="-8"/>
          <w:sz w:val="20"/>
          <w:lang w:val="en-US" w:eastAsia="zh-CN"/>
        </w:rPr>
        <w:t xml:space="preserve"> </w:t>
      </w:r>
      <w:r w:rsidRPr="00BD2761">
        <w:rPr>
          <w:rFonts w:ascii="Arial" w:eastAsia="等线" w:hAnsi="Arial" w:cs="Arial"/>
          <w:b/>
          <w:bCs/>
          <w:sz w:val="20"/>
          <w:lang w:val="en-US" w:eastAsia="zh-CN"/>
        </w:rPr>
        <w:t>the</w:t>
      </w:r>
      <w:r w:rsidRPr="00BD2761">
        <w:rPr>
          <w:rFonts w:ascii="Arial" w:eastAsia="等线" w:hAnsi="Arial" w:cs="Arial"/>
          <w:b/>
          <w:bCs/>
          <w:spacing w:val="-8"/>
          <w:sz w:val="20"/>
          <w:lang w:val="en-US" w:eastAsia="zh-CN"/>
        </w:rPr>
        <w:t xml:space="preserve"> </w:t>
      </w:r>
      <w:r w:rsidRPr="00BD2761">
        <w:rPr>
          <w:rFonts w:ascii="Arial" w:eastAsia="等线" w:hAnsi="Arial" w:cs="Arial"/>
          <w:b/>
          <w:bCs/>
          <w:sz w:val="20"/>
          <w:lang w:val="en-US" w:eastAsia="zh-CN"/>
        </w:rPr>
        <w:t>MLD</w:t>
      </w:r>
      <w:r w:rsidRPr="00BD2761">
        <w:rPr>
          <w:rFonts w:ascii="Arial" w:eastAsia="等线" w:hAnsi="Arial" w:cs="Arial"/>
          <w:b/>
          <w:bCs/>
          <w:spacing w:val="-8"/>
          <w:sz w:val="20"/>
          <w:lang w:val="en-US" w:eastAsia="zh-CN"/>
        </w:rPr>
        <w:t xml:space="preserve"> </w:t>
      </w:r>
      <w:r w:rsidRPr="00BD2761">
        <w:rPr>
          <w:rFonts w:ascii="Arial" w:eastAsia="等线" w:hAnsi="Arial" w:cs="Arial"/>
          <w:b/>
          <w:bCs/>
          <w:sz w:val="20"/>
          <w:lang w:val="en-US" w:eastAsia="zh-CN"/>
        </w:rPr>
        <w:t>Capabilities</w:t>
      </w:r>
      <w:r w:rsidRPr="00BD2761">
        <w:rPr>
          <w:rFonts w:ascii="Arial" w:eastAsia="等线" w:hAnsi="Arial" w:cs="Arial"/>
          <w:b/>
          <w:bCs/>
          <w:spacing w:val="-9"/>
          <w:sz w:val="20"/>
          <w:lang w:val="en-US" w:eastAsia="zh-CN"/>
        </w:rPr>
        <w:t xml:space="preserve"> </w:t>
      </w:r>
      <w:r w:rsidRPr="00BD2761">
        <w:rPr>
          <w:rFonts w:ascii="Arial" w:eastAsia="等线" w:hAnsi="Arial" w:cs="Arial"/>
          <w:b/>
          <w:bCs/>
          <w:sz w:val="20"/>
          <w:lang w:val="en-US" w:eastAsia="zh-CN"/>
        </w:rPr>
        <w:t>and</w:t>
      </w:r>
      <w:r w:rsidRPr="00BD2761">
        <w:rPr>
          <w:rFonts w:ascii="Arial" w:eastAsia="等线" w:hAnsi="Arial" w:cs="Arial"/>
          <w:b/>
          <w:bCs/>
          <w:spacing w:val="-8"/>
          <w:sz w:val="20"/>
          <w:lang w:val="en-US" w:eastAsia="zh-CN"/>
        </w:rPr>
        <w:t xml:space="preserve"> </w:t>
      </w:r>
      <w:r w:rsidRPr="00BD2761">
        <w:rPr>
          <w:rFonts w:ascii="Arial" w:eastAsia="等线" w:hAnsi="Arial" w:cs="Arial"/>
          <w:b/>
          <w:bCs/>
          <w:sz w:val="20"/>
          <w:lang w:val="en-US" w:eastAsia="zh-CN"/>
        </w:rPr>
        <w:t>Operations</w:t>
      </w:r>
      <w:r w:rsidRPr="00BD2761">
        <w:rPr>
          <w:rFonts w:ascii="Arial" w:eastAsia="等线" w:hAnsi="Arial" w:cs="Arial"/>
          <w:b/>
          <w:bCs/>
          <w:spacing w:val="-8"/>
          <w:sz w:val="20"/>
          <w:lang w:val="en-US" w:eastAsia="zh-CN"/>
        </w:rPr>
        <w:t xml:space="preserve"> </w:t>
      </w:r>
      <w:r w:rsidRPr="00BD2761">
        <w:rPr>
          <w:rFonts w:ascii="Arial" w:eastAsia="等线" w:hAnsi="Arial" w:cs="Arial"/>
          <w:b/>
          <w:bCs/>
          <w:spacing w:val="-2"/>
          <w:sz w:val="20"/>
          <w:lang w:val="en-US" w:eastAsia="zh-CN"/>
        </w:rPr>
        <w:t>field</w:t>
      </w:r>
    </w:p>
    <w:p w14:paraId="0DDE9FD3" w14:textId="77777777" w:rsidR="00AE7226" w:rsidRDefault="00AE7226" w:rsidP="00AE7226">
      <w:pPr>
        <w:widowControl w:val="0"/>
        <w:kinsoku w:val="0"/>
        <w:overflowPunct w:val="0"/>
        <w:autoSpaceDE w:val="0"/>
        <w:autoSpaceDN w:val="0"/>
        <w:adjustRightInd w:val="0"/>
        <w:spacing w:before="120"/>
        <w:ind w:left="941" w:right="998"/>
        <w:jc w:val="center"/>
        <w:rPr>
          <w:ins w:id="16" w:author="Xiangxin Gu" w:date="2022-11-13T19:53:00Z"/>
          <w:rFonts w:ascii="Arial" w:eastAsia="等线" w:hAnsi="Arial" w:cs="Arial"/>
          <w:bCs/>
          <w:spacing w:val="-2"/>
          <w:sz w:val="20"/>
          <w:lang w:val="en-US" w:eastAsia="zh-CN"/>
        </w:rPr>
      </w:pPr>
      <w:r w:rsidRPr="00BD2761">
        <w:rPr>
          <w:rFonts w:ascii="Arial" w:eastAsia="等线" w:hAnsi="Arial" w:cs="Arial"/>
          <w:bCs/>
          <w:spacing w:val="-2"/>
          <w:sz w:val="20"/>
          <w:lang w:val="en-US" w:eastAsia="zh-CN"/>
        </w:rPr>
        <w:t>……</w:t>
      </w:r>
    </w:p>
    <w:p w14:paraId="30A60D69" w14:textId="77777777" w:rsidR="00AE7226" w:rsidRPr="00BD2761" w:rsidRDefault="00AE7226" w:rsidP="00AE7226">
      <w:pPr>
        <w:widowControl w:val="0"/>
        <w:kinsoku w:val="0"/>
        <w:overflowPunct w:val="0"/>
        <w:autoSpaceDE w:val="0"/>
        <w:autoSpaceDN w:val="0"/>
        <w:adjustRightInd w:val="0"/>
        <w:spacing w:before="120"/>
        <w:ind w:left="941" w:right="998"/>
        <w:jc w:val="center"/>
        <w:rPr>
          <w:rFonts w:ascii="Arial" w:eastAsia="等线" w:hAnsi="Arial" w:cs="Arial"/>
          <w:bCs/>
          <w:spacing w:val="-2"/>
          <w:sz w:val="20"/>
          <w:lang w:val="en-US" w:eastAsia="zh-CN"/>
        </w:rPr>
      </w:pPr>
    </w:p>
    <w:tbl>
      <w:tblPr>
        <w:tblW w:w="0" w:type="auto"/>
        <w:tblInd w:w="10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0"/>
        <w:gridCol w:w="3000"/>
        <w:gridCol w:w="3601"/>
      </w:tblGrid>
      <w:tr w:rsidR="00AE7226" w:rsidRPr="00BD2761" w14:paraId="2EA77922" w14:textId="77777777" w:rsidTr="00E841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0"/>
        </w:trPr>
        <w:tc>
          <w:tcPr>
            <w:tcW w:w="19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6D5D51FA" w14:textId="77777777" w:rsidR="00AE7226" w:rsidRPr="00BD2761" w:rsidRDefault="00AE7226" w:rsidP="00E841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/>
              <w:ind w:left="117"/>
              <w:rPr>
                <w:rFonts w:eastAsia="等线"/>
                <w:spacing w:val="-2"/>
                <w:sz w:val="18"/>
                <w:szCs w:val="18"/>
                <w:lang w:val="en-US" w:eastAsia="zh-CN"/>
              </w:rPr>
            </w:pPr>
            <w:r w:rsidRPr="00BD2761">
              <w:rPr>
                <w:rFonts w:eastAsia="等线"/>
                <w:sz w:val="18"/>
                <w:szCs w:val="18"/>
                <w:lang w:val="en-US" w:eastAsia="zh-CN"/>
              </w:rPr>
              <w:t>AAR</w:t>
            </w:r>
            <w:r w:rsidRPr="00BD2761">
              <w:rPr>
                <w:rFonts w:eastAsia="等线"/>
                <w:spacing w:val="-2"/>
                <w:sz w:val="18"/>
                <w:szCs w:val="18"/>
                <w:lang w:val="en-US" w:eastAsia="zh-CN"/>
              </w:rPr>
              <w:t xml:space="preserve"> Support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1EE60C" w14:textId="77777777" w:rsidR="00AE7226" w:rsidRPr="00BD2761" w:rsidRDefault="00AE7226" w:rsidP="00E841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1" w:line="232" w:lineRule="auto"/>
              <w:ind w:left="130" w:right="102"/>
              <w:rPr>
                <w:rFonts w:eastAsia="等线"/>
                <w:sz w:val="18"/>
                <w:szCs w:val="18"/>
                <w:lang w:val="en-US" w:eastAsia="zh-CN"/>
              </w:rPr>
            </w:pPr>
            <w:r w:rsidRPr="00BD2761">
              <w:rPr>
                <w:rFonts w:eastAsia="等线"/>
                <w:sz w:val="18"/>
                <w:szCs w:val="18"/>
                <w:lang w:val="en-US" w:eastAsia="zh-CN"/>
              </w:rPr>
              <w:t>An AP MLD indicates support for receiving</w:t>
            </w:r>
            <w:r w:rsidRPr="00BD2761">
              <w:rPr>
                <w:rFonts w:eastAsia="等线"/>
                <w:spacing w:val="-8"/>
                <w:sz w:val="18"/>
                <w:szCs w:val="18"/>
                <w:lang w:val="en-US" w:eastAsia="zh-CN"/>
              </w:rPr>
              <w:t xml:space="preserve"> </w:t>
            </w:r>
            <w:r w:rsidRPr="00BD2761">
              <w:rPr>
                <w:rFonts w:eastAsia="等线"/>
                <w:sz w:val="18"/>
                <w:szCs w:val="18"/>
                <w:lang w:val="en-US" w:eastAsia="zh-CN"/>
              </w:rPr>
              <w:t>a</w:t>
            </w:r>
            <w:r w:rsidRPr="00BD2761">
              <w:rPr>
                <w:rFonts w:eastAsia="等线"/>
                <w:spacing w:val="-8"/>
                <w:sz w:val="18"/>
                <w:szCs w:val="18"/>
                <w:lang w:val="en-US" w:eastAsia="zh-CN"/>
              </w:rPr>
              <w:t xml:space="preserve"> </w:t>
            </w:r>
            <w:r w:rsidRPr="00BD2761">
              <w:rPr>
                <w:rFonts w:eastAsia="等线"/>
                <w:sz w:val="18"/>
                <w:szCs w:val="18"/>
                <w:lang w:val="en-US" w:eastAsia="zh-CN"/>
              </w:rPr>
              <w:t>frame</w:t>
            </w:r>
            <w:r w:rsidRPr="00BD2761">
              <w:rPr>
                <w:rFonts w:eastAsia="等线"/>
                <w:spacing w:val="-8"/>
                <w:sz w:val="18"/>
                <w:szCs w:val="18"/>
                <w:lang w:val="en-US" w:eastAsia="zh-CN"/>
              </w:rPr>
              <w:t xml:space="preserve"> </w:t>
            </w:r>
            <w:r w:rsidRPr="00BD2761">
              <w:rPr>
                <w:rFonts w:eastAsia="等线"/>
                <w:sz w:val="18"/>
                <w:szCs w:val="18"/>
                <w:lang w:val="en-US" w:eastAsia="zh-CN"/>
              </w:rPr>
              <w:t>with</w:t>
            </w:r>
            <w:r w:rsidRPr="00BD2761">
              <w:rPr>
                <w:rFonts w:eastAsia="等线"/>
                <w:spacing w:val="-8"/>
                <w:sz w:val="18"/>
                <w:szCs w:val="18"/>
                <w:lang w:val="en-US" w:eastAsia="zh-CN"/>
              </w:rPr>
              <w:t xml:space="preserve"> </w:t>
            </w:r>
            <w:r w:rsidRPr="00BD2761">
              <w:rPr>
                <w:rFonts w:eastAsia="等线"/>
                <w:sz w:val="18"/>
                <w:szCs w:val="18"/>
                <w:lang w:val="en-US" w:eastAsia="zh-CN"/>
              </w:rPr>
              <w:t>an</w:t>
            </w:r>
            <w:r w:rsidRPr="00BD2761">
              <w:rPr>
                <w:rFonts w:eastAsia="等线"/>
                <w:spacing w:val="-7"/>
                <w:sz w:val="18"/>
                <w:szCs w:val="18"/>
                <w:lang w:val="en-US" w:eastAsia="zh-CN"/>
              </w:rPr>
              <w:t xml:space="preserve"> </w:t>
            </w:r>
            <w:r w:rsidRPr="00BD2761">
              <w:rPr>
                <w:rFonts w:eastAsia="等线"/>
                <w:sz w:val="18"/>
                <w:szCs w:val="18"/>
                <w:lang w:val="en-US" w:eastAsia="zh-CN"/>
              </w:rPr>
              <w:t>AAR</w:t>
            </w:r>
            <w:r w:rsidRPr="00BD2761">
              <w:rPr>
                <w:rFonts w:eastAsia="等线"/>
                <w:spacing w:val="-8"/>
                <w:sz w:val="18"/>
                <w:szCs w:val="18"/>
                <w:lang w:val="en-US" w:eastAsia="zh-CN"/>
              </w:rPr>
              <w:t xml:space="preserve"> </w:t>
            </w:r>
            <w:r w:rsidRPr="00BD2761">
              <w:rPr>
                <w:rFonts w:eastAsia="等线"/>
                <w:sz w:val="18"/>
                <w:szCs w:val="18"/>
                <w:lang w:val="en-US" w:eastAsia="zh-CN"/>
              </w:rPr>
              <w:t xml:space="preserve">Con- </w:t>
            </w:r>
            <w:proofErr w:type="spellStart"/>
            <w:r w:rsidRPr="00BD2761">
              <w:rPr>
                <w:rFonts w:eastAsia="等线"/>
                <w:sz w:val="18"/>
                <w:szCs w:val="18"/>
                <w:lang w:val="en-US" w:eastAsia="zh-CN"/>
              </w:rPr>
              <w:t>trol</w:t>
            </w:r>
            <w:proofErr w:type="spellEnd"/>
            <w:r w:rsidRPr="00BD2761">
              <w:rPr>
                <w:rFonts w:eastAsia="等线"/>
                <w:sz w:val="18"/>
                <w:szCs w:val="18"/>
                <w:lang w:val="en-US" w:eastAsia="zh-CN"/>
              </w:rPr>
              <w:t xml:space="preserve"> subfield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2C6C2883" w14:textId="77777777" w:rsidR="00AE7226" w:rsidRPr="00BD2761" w:rsidRDefault="00AE7226" w:rsidP="00E841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1" w:line="232" w:lineRule="auto"/>
              <w:ind w:left="118" w:right="434"/>
              <w:rPr>
                <w:rFonts w:eastAsia="等线"/>
                <w:sz w:val="18"/>
                <w:szCs w:val="18"/>
                <w:lang w:val="en-US" w:eastAsia="zh-CN"/>
              </w:rPr>
            </w:pPr>
            <w:r w:rsidRPr="00BD2761">
              <w:rPr>
                <w:rFonts w:eastAsia="等线"/>
                <w:sz w:val="18"/>
                <w:szCs w:val="18"/>
                <w:lang w:val="en-US" w:eastAsia="zh-CN"/>
              </w:rPr>
              <w:t>If the +HTC-HE Support subfield is 1:</w:t>
            </w:r>
            <w:r w:rsidRPr="00BD2761">
              <w:rPr>
                <w:rFonts w:eastAsia="等线"/>
                <w:spacing w:val="40"/>
                <w:sz w:val="18"/>
                <w:szCs w:val="18"/>
                <w:lang w:val="en-US" w:eastAsia="zh-CN"/>
              </w:rPr>
              <w:t xml:space="preserve"> </w:t>
            </w:r>
            <w:r w:rsidRPr="00BD2761">
              <w:rPr>
                <w:rFonts w:eastAsia="等线"/>
                <w:sz w:val="18"/>
                <w:szCs w:val="18"/>
                <w:lang w:val="en-US" w:eastAsia="zh-CN"/>
              </w:rPr>
              <w:t>Set</w:t>
            </w:r>
            <w:r w:rsidRPr="00BD2761">
              <w:rPr>
                <w:rFonts w:eastAsia="等线"/>
                <w:spacing w:val="-3"/>
                <w:sz w:val="18"/>
                <w:szCs w:val="18"/>
                <w:lang w:val="en-US" w:eastAsia="zh-CN"/>
              </w:rPr>
              <w:t xml:space="preserve"> </w:t>
            </w:r>
            <w:r w:rsidRPr="00BD2761">
              <w:rPr>
                <w:rFonts w:eastAsia="等线"/>
                <w:sz w:val="18"/>
                <w:szCs w:val="18"/>
                <w:lang w:val="en-US" w:eastAsia="zh-CN"/>
              </w:rPr>
              <w:t>to</w:t>
            </w:r>
            <w:r w:rsidRPr="00BD2761">
              <w:rPr>
                <w:rFonts w:eastAsia="等线"/>
                <w:spacing w:val="-3"/>
                <w:sz w:val="18"/>
                <w:szCs w:val="18"/>
                <w:lang w:val="en-US" w:eastAsia="zh-CN"/>
              </w:rPr>
              <w:t xml:space="preserve"> </w:t>
            </w:r>
            <w:r w:rsidRPr="00BD2761">
              <w:rPr>
                <w:rFonts w:eastAsia="等线"/>
                <w:sz w:val="18"/>
                <w:szCs w:val="18"/>
                <w:lang w:val="en-US" w:eastAsia="zh-CN"/>
              </w:rPr>
              <w:t>1</w:t>
            </w:r>
            <w:r w:rsidRPr="00BD2761">
              <w:rPr>
                <w:rFonts w:eastAsia="等线"/>
                <w:spacing w:val="-4"/>
                <w:sz w:val="18"/>
                <w:szCs w:val="18"/>
                <w:lang w:val="en-US" w:eastAsia="zh-CN"/>
              </w:rPr>
              <w:t xml:space="preserve"> </w:t>
            </w:r>
            <w:r w:rsidRPr="00BD2761">
              <w:rPr>
                <w:rFonts w:eastAsia="等线"/>
                <w:sz w:val="18"/>
                <w:szCs w:val="18"/>
                <w:lang w:val="en-US" w:eastAsia="zh-CN"/>
              </w:rPr>
              <w:t>if</w:t>
            </w:r>
            <w:r w:rsidRPr="00BD2761">
              <w:rPr>
                <w:rFonts w:eastAsia="等线"/>
                <w:spacing w:val="-4"/>
                <w:sz w:val="18"/>
                <w:szCs w:val="18"/>
                <w:lang w:val="en-US" w:eastAsia="zh-CN"/>
              </w:rPr>
              <w:t xml:space="preserve"> </w:t>
            </w:r>
            <w:r w:rsidRPr="00BD2761">
              <w:rPr>
                <w:rFonts w:eastAsia="等线"/>
                <w:sz w:val="18"/>
                <w:szCs w:val="18"/>
                <w:lang w:val="en-US" w:eastAsia="zh-CN"/>
              </w:rPr>
              <w:t>the</w:t>
            </w:r>
            <w:r w:rsidRPr="00BD2761">
              <w:rPr>
                <w:rFonts w:eastAsia="等线"/>
                <w:spacing w:val="-4"/>
                <w:sz w:val="18"/>
                <w:szCs w:val="18"/>
                <w:lang w:val="en-US" w:eastAsia="zh-CN"/>
              </w:rPr>
              <w:t xml:space="preserve"> </w:t>
            </w:r>
            <w:r w:rsidRPr="00BD2761">
              <w:rPr>
                <w:rFonts w:eastAsia="等线"/>
                <w:sz w:val="18"/>
                <w:szCs w:val="18"/>
                <w:lang w:val="en-US" w:eastAsia="zh-CN"/>
              </w:rPr>
              <w:t>AP</w:t>
            </w:r>
            <w:r w:rsidRPr="00BD2761">
              <w:rPr>
                <w:rFonts w:eastAsia="等线"/>
                <w:spacing w:val="-4"/>
                <w:sz w:val="18"/>
                <w:szCs w:val="18"/>
                <w:lang w:val="en-US" w:eastAsia="zh-CN"/>
              </w:rPr>
              <w:t xml:space="preserve"> </w:t>
            </w:r>
            <w:r w:rsidRPr="00BD2761">
              <w:rPr>
                <w:rFonts w:eastAsia="等线"/>
                <w:sz w:val="18"/>
                <w:szCs w:val="18"/>
                <w:lang w:val="en-US" w:eastAsia="zh-CN"/>
              </w:rPr>
              <w:t>MLD</w:t>
            </w:r>
            <w:r w:rsidRPr="00BD2761">
              <w:rPr>
                <w:rFonts w:eastAsia="等线"/>
                <w:spacing w:val="-3"/>
                <w:sz w:val="18"/>
                <w:szCs w:val="18"/>
                <w:lang w:val="en-US" w:eastAsia="zh-CN"/>
              </w:rPr>
              <w:t xml:space="preserve"> </w:t>
            </w:r>
            <w:r w:rsidRPr="00BD2761">
              <w:rPr>
                <w:rFonts w:eastAsia="等线"/>
                <w:sz w:val="18"/>
                <w:szCs w:val="18"/>
                <w:lang w:val="en-US" w:eastAsia="zh-CN"/>
              </w:rPr>
              <w:t>supports</w:t>
            </w:r>
            <w:r w:rsidRPr="00BD2761">
              <w:rPr>
                <w:rFonts w:eastAsia="等线"/>
                <w:spacing w:val="-3"/>
                <w:sz w:val="18"/>
                <w:szCs w:val="18"/>
                <w:lang w:val="en-US" w:eastAsia="zh-CN"/>
              </w:rPr>
              <w:t xml:space="preserve"> </w:t>
            </w:r>
            <w:r w:rsidRPr="00BD2761">
              <w:rPr>
                <w:rFonts w:eastAsia="等线"/>
                <w:sz w:val="18"/>
                <w:szCs w:val="18"/>
                <w:lang w:val="en-US" w:eastAsia="zh-CN"/>
              </w:rPr>
              <w:t>the</w:t>
            </w:r>
            <w:r w:rsidRPr="00BD2761">
              <w:rPr>
                <w:rFonts w:eastAsia="等线"/>
                <w:spacing w:val="-4"/>
                <w:sz w:val="18"/>
                <w:szCs w:val="18"/>
                <w:lang w:val="en-US" w:eastAsia="zh-CN"/>
              </w:rPr>
              <w:t xml:space="preserve"> </w:t>
            </w:r>
            <w:r w:rsidRPr="00BD2761">
              <w:rPr>
                <w:rFonts w:eastAsia="等线"/>
                <w:sz w:val="18"/>
                <w:szCs w:val="18"/>
                <w:lang w:val="en-US" w:eastAsia="zh-CN"/>
              </w:rPr>
              <w:t>AAR Control subfield functionality.</w:t>
            </w:r>
          </w:p>
          <w:p w14:paraId="4C5AEE60" w14:textId="77777777" w:rsidR="00AE7226" w:rsidRPr="00BD2761" w:rsidRDefault="00AE7226" w:rsidP="00E841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left="117"/>
              <w:rPr>
                <w:rFonts w:eastAsia="等线"/>
                <w:spacing w:val="-2"/>
                <w:sz w:val="18"/>
                <w:szCs w:val="18"/>
                <w:lang w:val="en-US" w:eastAsia="zh-CN"/>
              </w:rPr>
            </w:pPr>
            <w:r w:rsidRPr="00BD2761">
              <w:rPr>
                <w:rFonts w:eastAsia="等线"/>
                <w:sz w:val="18"/>
                <w:szCs w:val="18"/>
                <w:lang w:val="en-US" w:eastAsia="zh-CN"/>
              </w:rPr>
              <w:t>Set</w:t>
            </w:r>
            <w:r w:rsidRPr="00BD2761">
              <w:rPr>
                <w:rFonts w:eastAsia="等线"/>
                <w:spacing w:val="-1"/>
                <w:sz w:val="18"/>
                <w:szCs w:val="18"/>
                <w:lang w:val="en-US" w:eastAsia="zh-CN"/>
              </w:rPr>
              <w:t xml:space="preserve"> </w:t>
            </w:r>
            <w:r w:rsidRPr="00BD2761">
              <w:rPr>
                <w:rFonts w:eastAsia="等线"/>
                <w:sz w:val="18"/>
                <w:szCs w:val="18"/>
                <w:lang w:val="en-US" w:eastAsia="zh-CN"/>
              </w:rPr>
              <w:t>to</w:t>
            </w:r>
            <w:r w:rsidRPr="00BD2761">
              <w:rPr>
                <w:rFonts w:eastAsia="等线"/>
                <w:spacing w:val="-2"/>
                <w:sz w:val="18"/>
                <w:szCs w:val="18"/>
                <w:lang w:val="en-US" w:eastAsia="zh-CN"/>
              </w:rPr>
              <w:t xml:space="preserve"> </w:t>
            </w:r>
            <w:r w:rsidRPr="00BD2761">
              <w:rPr>
                <w:rFonts w:eastAsia="等线"/>
                <w:sz w:val="18"/>
                <w:szCs w:val="18"/>
                <w:lang w:val="en-US" w:eastAsia="zh-CN"/>
              </w:rPr>
              <w:t>0</w:t>
            </w:r>
            <w:r w:rsidRPr="00BD2761">
              <w:rPr>
                <w:rFonts w:eastAsia="等线"/>
                <w:spacing w:val="-1"/>
                <w:sz w:val="18"/>
                <w:szCs w:val="18"/>
                <w:lang w:val="en-US" w:eastAsia="zh-CN"/>
              </w:rPr>
              <w:t xml:space="preserve"> </w:t>
            </w:r>
            <w:r w:rsidRPr="00BD2761">
              <w:rPr>
                <w:rFonts w:eastAsia="等线"/>
                <w:spacing w:val="-2"/>
                <w:sz w:val="18"/>
                <w:szCs w:val="18"/>
                <w:lang w:val="en-US" w:eastAsia="zh-CN"/>
              </w:rPr>
              <w:t>otherwise.</w:t>
            </w:r>
          </w:p>
          <w:p w14:paraId="5777A8F9" w14:textId="77777777" w:rsidR="00AE7226" w:rsidRPr="00BD2761" w:rsidRDefault="00AE7226" w:rsidP="00E841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/>
              <w:rPr>
                <w:rFonts w:ascii="Arial" w:eastAsia="等线" w:hAnsi="Arial" w:cs="Arial"/>
                <w:b/>
                <w:bCs/>
                <w:i/>
                <w:iCs/>
                <w:sz w:val="17"/>
                <w:szCs w:val="17"/>
                <w:lang w:val="en-US" w:eastAsia="zh-CN"/>
              </w:rPr>
            </w:pPr>
          </w:p>
          <w:p w14:paraId="249A38F7" w14:textId="77777777" w:rsidR="00AE7226" w:rsidRPr="00BD2761" w:rsidRDefault="00AE7226" w:rsidP="00E841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0" w:lineRule="auto"/>
              <w:ind w:left="117" w:right="126"/>
              <w:rPr>
                <w:rFonts w:eastAsia="等线"/>
                <w:sz w:val="18"/>
                <w:szCs w:val="18"/>
                <w:lang w:val="en-US" w:eastAsia="zh-CN"/>
              </w:rPr>
            </w:pPr>
            <w:r w:rsidRPr="00BD2761">
              <w:rPr>
                <w:rFonts w:eastAsia="等线"/>
                <w:sz w:val="18"/>
                <w:szCs w:val="18"/>
                <w:lang w:val="en-US" w:eastAsia="zh-CN"/>
              </w:rPr>
              <w:t>Reserved</w:t>
            </w:r>
            <w:r w:rsidRPr="00BD2761">
              <w:rPr>
                <w:rFonts w:eastAsia="等线"/>
                <w:spacing w:val="-12"/>
                <w:sz w:val="18"/>
                <w:szCs w:val="18"/>
                <w:lang w:val="en-US" w:eastAsia="zh-CN"/>
              </w:rPr>
              <w:t xml:space="preserve"> </w:t>
            </w:r>
            <w:r w:rsidRPr="00BD2761">
              <w:rPr>
                <w:rFonts w:eastAsia="等线"/>
                <w:sz w:val="18"/>
                <w:szCs w:val="18"/>
                <w:lang w:val="en-US" w:eastAsia="zh-CN"/>
              </w:rPr>
              <w:t>for</w:t>
            </w:r>
            <w:r w:rsidRPr="00BD2761">
              <w:rPr>
                <w:rFonts w:eastAsia="等线"/>
                <w:spacing w:val="-11"/>
                <w:sz w:val="18"/>
                <w:szCs w:val="18"/>
                <w:lang w:val="en-US" w:eastAsia="zh-CN"/>
              </w:rPr>
              <w:t xml:space="preserve"> </w:t>
            </w:r>
            <w:r w:rsidRPr="00BD2761">
              <w:rPr>
                <w:rFonts w:eastAsia="等线"/>
                <w:sz w:val="18"/>
                <w:szCs w:val="18"/>
                <w:lang w:val="en-US" w:eastAsia="zh-CN"/>
              </w:rPr>
              <w:t>non-AP</w:t>
            </w:r>
            <w:r w:rsidRPr="00BD2761">
              <w:rPr>
                <w:rFonts w:eastAsia="等线"/>
                <w:spacing w:val="-11"/>
                <w:sz w:val="18"/>
                <w:szCs w:val="18"/>
                <w:lang w:val="en-US" w:eastAsia="zh-CN"/>
              </w:rPr>
              <w:t xml:space="preserve"> </w:t>
            </w:r>
            <w:r w:rsidRPr="00BD2761">
              <w:rPr>
                <w:rFonts w:eastAsia="等线"/>
                <w:sz w:val="18"/>
                <w:szCs w:val="18"/>
                <w:lang w:val="en-US" w:eastAsia="zh-CN"/>
              </w:rPr>
              <w:t>MLD</w:t>
            </w:r>
            <w:r w:rsidRPr="00BD2761">
              <w:rPr>
                <w:rFonts w:eastAsia="等线"/>
                <w:spacing w:val="-11"/>
                <w:sz w:val="18"/>
                <w:szCs w:val="18"/>
                <w:lang w:val="en-US" w:eastAsia="zh-CN"/>
              </w:rPr>
              <w:t xml:space="preserve"> </w:t>
            </w:r>
            <w:r w:rsidRPr="00BD2761">
              <w:rPr>
                <w:rFonts w:eastAsia="等线"/>
                <w:sz w:val="18"/>
                <w:szCs w:val="18"/>
                <w:lang w:val="en-US" w:eastAsia="zh-CN"/>
              </w:rPr>
              <w:t>or</w:t>
            </w:r>
            <w:r w:rsidRPr="00BD2761">
              <w:rPr>
                <w:rFonts w:eastAsia="等线"/>
                <w:spacing w:val="-12"/>
                <w:sz w:val="18"/>
                <w:szCs w:val="18"/>
                <w:lang w:val="en-US" w:eastAsia="zh-CN"/>
              </w:rPr>
              <w:t xml:space="preserve"> </w:t>
            </w:r>
            <w:r w:rsidRPr="00BD2761">
              <w:rPr>
                <w:rFonts w:eastAsia="等线"/>
                <w:sz w:val="18"/>
                <w:szCs w:val="18"/>
                <w:lang w:val="en-US" w:eastAsia="zh-CN"/>
              </w:rPr>
              <w:t>if</w:t>
            </w:r>
            <w:r w:rsidRPr="00BD2761">
              <w:rPr>
                <w:rFonts w:eastAsia="等线"/>
                <w:spacing w:val="-11"/>
                <w:sz w:val="18"/>
                <w:szCs w:val="18"/>
                <w:lang w:val="en-US" w:eastAsia="zh-CN"/>
              </w:rPr>
              <w:t xml:space="preserve"> </w:t>
            </w:r>
            <w:r w:rsidRPr="00BD2761">
              <w:rPr>
                <w:rFonts w:eastAsia="等线"/>
                <w:sz w:val="18"/>
                <w:szCs w:val="18"/>
                <w:lang w:val="en-US" w:eastAsia="zh-CN"/>
              </w:rPr>
              <w:t>the</w:t>
            </w:r>
            <w:r w:rsidRPr="00BD2761">
              <w:rPr>
                <w:rFonts w:eastAsia="等线"/>
                <w:spacing w:val="-11"/>
                <w:sz w:val="18"/>
                <w:szCs w:val="18"/>
                <w:lang w:val="en-US" w:eastAsia="zh-CN"/>
              </w:rPr>
              <w:t xml:space="preserve"> </w:t>
            </w:r>
            <w:r w:rsidRPr="00BD2761">
              <w:rPr>
                <w:rFonts w:eastAsia="等线"/>
                <w:sz w:val="18"/>
                <w:szCs w:val="18"/>
                <w:lang w:val="en-US" w:eastAsia="zh-CN"/>
              </w:rPr>
              <w:t>+HTC-HE Support subfield is 0.</w:t>
            </w:r>
          </w:p>
          <w:p w14:paraId="4B8833C5" w14:textId="77777777" w:rsidR="00AE7226" w:rsidRPr="00BD2761" w:rsidRDefault="00AE7226" w:rsidP="00E841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/>
              <w:rPr>
                <w:rFonts w:ascii="Arial" w:eastAsia="等线" w:hAnsi="Arial" w:cs="Arial"/>
                <w:b/>
                <w:bCs/>
                <w:i/>
                <w:iCs/>
                <w:sz w:val="17"/>
                <w:szCs w:val="17"/>
                <w:lang w:val="en-US" w:eastAsia="zh-CN"/>
              </w:rPr>
            </w:pPr>
          </w:p>
          <w:p w14:paraId="4336F6D1" w14:textId="77777777" w:rsidR="00AE7226" w:rsidRPr="00BD2761" w:rsidRDefault="00AE7226" w:rsidP="00E841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0" w:lineRule="auto"/>
              <w:ind w:left="117" w:hanging="1"/>
              <w:rPr>
                <w:rFonts w:eastAsia="等线"/>
                <w:sz w:val="18"/>
                <w:szCs w:val="18"/>
                <w:lang w:val="en-US" w:eastAsia="zh-CN"/>
              </w:rPr>
            </w:pPr>
            <w:r w:rsidRPr="00BD2761">
              <w:rPr>
                <w:rFonts w:eastAsia="等线"/>
                <w:sz w:val="18"/>
                <w:szCs w:val="18"/>
                <w:lang w:val="en-US" w:eastAsia="zh-CN"/>
              </w:rPr>
              <w:t>See</w:t>
            </w:r>
            <w:r w:rsidRPr="00BD2761">
              <w:rPr>
                <w:rFonts w:eastAsia="等线"/>
                <w:spacing w:val="-7"/>
                <w:sz w:val="18"/>
                <w:szCs w:val="18"/>
                <w:lang w:val="en-US" w:eastAsia="zh-CN"/>
              </w:rPr>
              <w:t xml:space="preserve"> </w:t>
            </w:r>
            <w:r w:rsidRPr="00BD2761">
              <w:rPr>
                <w:rFonts w:eastAsia="等线"/>
                <w:sz w:val="18"/>
                <w:szCs w:val="18"/>
                <w:lang w:val="en-US" w:eastAsia="zh-CN"/>
              </w:rPr>
              <w:t>35.3.16.8.3</w:t>
            </w:r>
            <w:r w:rsidRPr="00BD2761">
              <w:rPr>
                <w:rFonts w:eastAsia="等线"/>
                <w:spacing w:val="-7"/>
                <w:sz w:val="18"/>
                <w:szCs w:val="18"/>
                <w:lang w:val="en-US" w:eastAsia="zh-CN"/>
              </w:rPr>
              <w:t xml:space="preserve"> </w:t>
            </w:r>
            <w:r w:rsidRPr="00BD2761">
              <w:rPr>
                <w:rFonts w:eastAsia="等线"/>
                <w:sz w:val="18"/>
                <w:szCs w:val="18"/>
                <w:lang w:val="en-US" w:eastAsia="zh-CN"/>
              </w:rPr>
              <w:t>(AP</w:t>
            </w:r>
            <w:r w:rsidRPr="00BD2761">
              <w:rPr>
                <w:rFonts w:eastAsia="等线"/>
                <w:spacing w:val="-6"/>
                <w:sz w:val="18"/>
                <w:szCs w:val="18"/>
                <w:lang w:val="en-US" w:eastAsia="zh-CN"/>
              </w:rPr>
              <w:t xml:space="preserve"> </w:t>
            </w:r>
            <w:r w:rsidRPr="00BD2761">
              <w:rPr>
                <w:rFonts w:eastAsia="等线"/>
                <w:sz w:val="18"/>
                <w:szCs w:val="18"/>
                <w:lang w:val="en-US" w:eastAsia="zh-CN"/>
              </w:rPr>
              <w:t>assisted</w:t>
            </w:r>
            <w:r w:rsidRPr="00BD2761">
              <w:rPr>
                <w:rFonts w:eastAsia="等线"/>
                <w:spacing w:val="-7"/>
                <w:sz w:val="18"/>
                <w:szCs w:val="18"/>
                <w:lang w:val="en-US" w:eastAsia="zh-CN"/>
              </w:rPr>
              <w:t xml:space="preserve"> </w:t>
            </w:r>
            <w:r w:rsidRPr="00BD2761">
              <w:rPr>
                <w:rFonts w:eastAsia="等线"/>
                <w:sz w:val="18"/>
                <w:szCs w:val="18"/>
                <w:lang w:val="en-US" w:eastAsia="zh-CN"/>
              </w:rPr>
              <w:t>medium</w:t>
            </w:r>
            <w:r w:rsidRPr="00BD2761">
              <w:rPr>
                <w:rFonts w:eastAsia="等线"/>
                <w:spacing w:val="-6"/>
                <w:sz w:val="18"/>
                <w:szCs w:val="18"/>
                <w:lang w:val="en-US" w:eastAsia="zh-CN"/>
              </w:rPr>
              <w:t xml:space="preserve"> </w:t>
            </w:r>
            <w:r w:rsidRPr="00BD2761">
              <w:rPr>
                <w:rFonts w:eastAsia="等线"/>
                <w:sz w:val="18"/>
                <w:szCs w:val="18"/>
                <w:lang w:val="en-US" w:eastAsia="zh-CN"/>
              </w:rPr>
              <w:t xml:space="preserve">synchro- </w:t>
            </w:r>
            <w:proofErr w:type="spellStart"/>
            <w:r w:rsidRPr="00BD2761">
              <w:rPr>
                <w:rFonts w:eastAsia="等线"/>
                <w:sz w:val="18"/>
                <w:szCs w:val="18"/>
                <w:lang w:val="en-US" w:eastAsia="zh-CN"/>
              </w:rPr>
              <w:t>nization</w:t>
            </w:r>
            <w:proofErr w:type="spellEnd"/>
            <w:r w:rsidRPr="00BD2761">
              <w:rPr>
                <w:rFonts w:eastAsia="等线"/>
                <w:sz w:val="18"/>
                <w:szCs w:val="18"/>
                <w:lang w:val="en-US" w:eastAsia="zh-CN"/>
              </w:rPr>
              <w:t xml:space="preserve"> recovery procedure).</w:t>
            </w:r>
          </w:p>
        </w:tc>
      </w:tr>
      <w:tr w:rsidR="00AE7226" w:rsidRPr="00BD2761" w14:paraId="5A8EDFCC" w14:textId="77777777" w:rsidTr="00E841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2"/>
          <w:ins w:id="17" w:author="Xiangxin Gu" w:date="2022-11-13T16:46:00Z"/>
        </w:trPr>
        <w:tc>
          <w:tcPr>
            <w:tcW w:w="19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69DED295" w14:textId="77777777" w:rsidR="00AE7226" w:rsidRPr="00BD2761" w:rsidRDefault="00AE7226" w:rsidP="00E841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/>
              <w:ind w:left="117"/>
              <w:rPr>
                <w:ins w:id="18" w:author="Xiangxin Gu" w:date="2022-11-13T16:46:00Z"/>
                <w:rFonts w:eastAsia="等线"/>
                <w:sz w:val="18"/>
                <w:szCs w:val="18"/>
                <w:lang w:val="en-US" w:eastAsia="zh-CN"/>
              </w:rPr>
            </w:pPr>
            <w:ins w:id="19" w:author="Xiangxin Gu" w:date="2022-11-13T16:47:00Z">
              <w:r>
                <w:rPr>
                  <w:rFonts w:eastAsia="等线"/>
                  <w:sz w:val="18"/>
                  <w:szCs w:val="18"/>
                  <w:lang w:val="en-US" w:eastAsia="zh-CN"/>
                </w:rPr>
                <w:t>D</w:t>
              </w:r>
            </w:ins>
            <w:ins w:id="20" w:author="Xiangxin Gu" w:date="2022-11-13T20:55:00Z">
              <w:r>
                <w:rPr>
                  <w:rFonts w:eastAsia="等线"/>
                  <w:sz w:val="18"/>
                  <w:szCs w:val="18"/>
                  <w:lang w:val="en-US" w:eastAsia="zh-CN"/>
                </w:rPr>
                <w:t>T</w:t>
              </w:r>
            </w:ins>
            <w:ins w:id="21" w:author="Xiangxin Gu" w:date="2022-11-13T16:47:00Z">
              <w:r>
                <w:rPr>
                  <w:rFonts w:eastAsia="等线"/>
                  <w:sz w:val="18"/>
                  <w:szCs w:val="18"/>
                  <w:lang w:val="en-US" w:eastAsia="zh-CN"/>
                </w:rPr>
                <w:t>ML Support</w:t>
              </w:r>
            </w:ins>
            <w:ins w:id="22" w:author="Xiangxin Gu" w:date="2022-11-13T19:53:00Z">
              <w:r>
                <w:rPr>
                  <w:rFonts w:eastAsia="等线"/>
                  <w:sz w:val="18"/>
                  <w:szCs w:val="18"/>
                  <w:lang w:val="en-US" w:eastAsia="zh-CN"/>
                </w:rPr>
                <w:t xml:space="preserve"> (#10083)</w:t>
              </w:r>
            </w:ins>
          </w:p>
        </w:tc>
        <w:tc>
          <w:tcPr>
            <w:tcW w:w="3000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41980A" w14:textId="77777777" w:rsidR="00AE7226" w:rsidRPr="00BD2761" w:rsidRDefault="00AE7226" w:rsidP="00E841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1" w:line="232" w:lineRule="auto"/>
              <w:ind w:left="130" w:right="102"/>
              <w:rPr>
                <w:ins w:id="23" w:author="Xiangxin Gu" w:date="2022-11-13T16:46:00Z"/>
                <w:rFonts w:eastAsia="等线"/>
                <w:sz w:val="18"/>
                <w:szCs w:val="18"/>
                <w:lang w:val="en-US" w:eastAsia="zh-CN"/>
              </w:rPr>
            </w:pPr>
            <w:ins w:id="24" w:author="Xiangxin Gu" w:date="2022-11-13T16:47:00Z">
              <w:r>
                <w:rPr>
                  <w:rFonts w:eastAsia="等线"/>
                  <w:sz w:val="18"/>
                  <w:szCs w:val="18"/>
                  <w:lang w:val="en-US" w:eastAsia="zh-CN"/>
                </w:rPr>
                <w:t xml:space="preserve">An MLD indicates support for </w:t>
              </w:r>
            </w:ins>
            <w:ins w:id="25" w:author="Xiangxin Gu" w:date="2022-11-13T16:48:00Z">
              <w:r>
                <w:rPr>
                  <w:rFonts w:eastAsia="等线"/>
                  <w:sz w:val="18"/>
                  <w:szCs w:val="18"/>
                  <w:lang w:val="en-US" w:eastAsia="zh-CN"/>
                </w:rPr>
                <w:t>configure duplication transmission over Multi</w:t>
              </w:r>
            </w:ins>
            <w:ins w:id="26" w:author="Xiangxin Gu" w:date="2022-11-13T16:49:00Z">
              <w:r>
                <w:rPr>
                  <w:rFonts w:eastAsia="等线"/>
                  <w:sz w:val="18"/>
                  <w:szCs w:val="18"/>
                  <w:lang w:val="en-US" w:eastAsia="zh-CN"/>
                </w:rPr>
                <w:t>-Link.</w:t>
              </w:r>
            </w:ins>
          </w:p>
        </w:tc>
        <w:tc>
          <w:tcPr>
            <w:tcW w:w="3601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1061B46C" w14:textId="77777777" w:rsidR="00AE7226" w:rsidRDefault="00AE7226" w:rsidP="00E841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1" w:line="232" w:lineRule="auto"/>
              <w:ind w:left="118" w:right="434"/>
              <w:rPr>
                <w:ins w:id="27" w:author="Xiangxin Gu" w:date="2022-11-13T21:07:00Z"/>
                <w:rFonts w:eastAsia="等线"/>
                <w:sz w:val="18"/>
                <w:szCs w:val="18"/>
                <w:lang w:val="en-US" w:eastAsia="zh-CN"/>
              </w:rPr>
            </w:pPr>
            <w:ins w:id="28" w:author="Xiangxin Gu" w:date="2022-11-13T16:49:00Z">
              <w:r>
                <w:rPr>
                  <w:rFonts w:eastAsia="等线"/>
                  <w:sz w:val="18"/>
                  <w:szCs w:val="18"/>
                  <w:lang w:val="en-US" w:eastAsia="zh-CN"/>
                </w:rPr>
                <w:t>Set to 1 if the MLD supports to configure duplication transmission over Multi-Link</w:t>
              </w:r>
            </w:ins>
            <w:ins w:id="29" w:author="Xiangxin Gu" w:date="2022-11-13T21:07:00Z">
              <w:r>
                <w:rPr>
                  <w:rFonts w:eastAsia="等线"/>
                  <w:sz w:val="18"/>
                  <w:szCs w:val="18"/>
                  <w:lang w:val="en-US" w:eastAsia="zh-CN"/>
                </w:rPr>
                <w:t>.</w:t>
              </w:r>
            </w:ins>
          </w:p>
          <w:p w14:paraId="03727F6B" w14:textId="6D94A4B3" w:rsidR="00AE7226" w:rsidRPr="00BD2761" w:rsidRDefault="00AE7226" w:rsidP="00E841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1" w:line="232" w:lineRule="auto"/>
              <w:ind w:left="118" w:right="434"/>
              <w:rPr>
                <w:ins w:id="30" w:author="Xiangxin Gu" w:date="2022-11-13T16:46:00Z"/>
                <w:rFonts w:eastAsia="等线"/>
                <w:sz w:val="18"/>
                <w:szCs w:val="18"/>
                <w:lang w:val="en-US" w:eastAsia="zh-CN"/>
              </w:rPr>
            </w:pPr>
            <w:ins w:id="31" w:author="Xiangxin Gu" w:date="2022-11-13T21:07:00Z">
              <w:r>
                <w:rPr>
                  <w:rFonts w:eastAsia="等线"/>
                  <w:sz w:val="18"/>
                  <w:szCs w:val="18"/>
                  <w:lang w:val="en-US" w:eastAsia="zh-CN"/>
                </w:rPr>
                <w:t>Set to 0 otherwise.</w:t>
              </w:r>
            </w:ins>
          </w:p>
        </w:tc>
      </w:tr>
      <w:tr w:rsidR="00AE7226" w:rsidRPr="00BD2761" w14:paraId="60F41A18" w14:textId="77777777" w:rsidTr="00E841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85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2C6A3B" w14:textId="77777777" w:rsidR="00AE7226" w:rsidRPr="00BD2761" w:rsidRDefault="00AE7226" w:rsidP="00E841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1" w:line="232" w:lineRule="auto"/>
              <w:ind w:left="117" w:hanging="1"/>
              <w:rPr>
                <w:rFonts w:eastAsia="等线"/>
                <w:color w:val="000000"/>
                <w:sz w:val="18"/>
                <w:szCs w:val="18"/>
                <w:lang w:val="en-US" w:eastAsia="zh-CN"/>
              </w:rPr>
            </w:pPr>
            <w:r w:rsidRPr="00BD2761">
              <w:rPr>
                <w:rFonts w:eastAsia="等线"/>
                <w:color w:val="208A20"/>
                <w:sz w:val="18"/>
                <w:szCs w:val="18"/>
                <w:u w:val="single"/>
                <w:lang w:val="en-US" w:eastAsia="zh-CN"/>
              </w:rPr>
              <w:t>(#12911)(#14054)</w:t>
            </w:r>
            <w:r w:rsidRPr="00BD2761">
              <w:rPr>
                <w:rFonts w:eastAsia="等线"/>
                <w:color w:val="000000"/>
                <w:sz w:val="18"/>
                <w:szCs w:val="18"/>
                <w:lang w:val="en-US" w:eastAsia="zh-CN"/>
              </w:rPr>
              <w:t>NOTE—Indicating support for TID-to-link mapping negotiation using any value also indicates support for negotiations applicable to all smaller values.</w:t>
            </w:r>
          </w:p>
        </w:tc>
      </w:tr>
    </w:tbl>
    <w:p w14:paraId="54D71B6F" w14:textId="77777777" w:rsidR="00FD7153" w:rsidRDefault="00FD7153" w:rsidP="00AA23AD">
      <w:pPr>
        <w:widowControl w:val="0"/>
        <w:kinsoku w:val="0"/>
        <w:overflowPunct w:val="0"/>
        <w:autoSpaceDE w:val="0"/>
        <w:autoSpaceDN w:val="0"/>
        <w:adjustRightInd w:val="0"/>
        <w:spacing w:before="98"/>
        <w:outlineLvl w:val="1"/>
        <w:rPr>
          <w:ins w:id="32" w:author="Xiangxin Gu" w:date="2022-11-13T20:43:00Z"/>
          <w:rFonts w:eastAsia="等线"/>
          <w:b/>
          <w:bCs/>
          <w:i/>
          <w:iCs/>
          <w:szCs w:val="22"/>
          <w:lang w:val="en-US" w:eastAsia="zh-CN"/>
        </w:rPr>
      </w:pPr>
    </w:p>
    <w:p w14:paraId="528E6386" w14:textId="18BD8335" w:rsidR="00AA23AD" w:rsidRPr="00794A4C" w:rsidRDefault="00AA23AD" w:rsidP="00AA23AD">
      <w:pPr>
        <w:widowControl w:val="0"/>
        <w:kinsoku w:val="0"/>
        <w:overflowPunct w:val="0"/>
        <w:autoSpaceDE w:val="0"/>
        <w:autoSpaceDN w:val="0"/>
        <w:adjustRightInd w:val="0"/>
        <w:spacing w:before="98"/>
        <w:outlineLvl w:val="1"/>
        <w:rPr>
          <w:rFonts w:eastAsia="等线"/>
          <w:b/>
          <w:bCs/>
          <w:i/>
          <w:iCs/>
          <w:spacing w:val="-2"/>
          <w:szCs w:val="22"/>
          <w:lang w:val="en-US" w:eastAsia="zh-CN"/>
        </w:rPr>
      </w:pPr>
      <w:r w:rsidRPr="00AE7226">
        <w:rPr>
          <w:rFonts w:eastAsia="等线"/>
          <w:b/>
          <w:bCs/>
          <w:i/>
          <w:iCs/>
          <w:szCs w:val="22"/>
          <w:highlight w:val="yellow"/>
          <w:lang w:val="en-US" w:eastAsia="zh-CN"/>
        </w:rPr>
        <w:t xml:space="preserve">Change Table 9-623c in </w:t>
      </w:r>
      <w:proofErr w:type="spellStart"/>
      <w:r w:rsidRPr="00AE7226">
        <w:rPr>
          <w:rFonts w:eastAsia="等线"/>
          <w:b/>
          <w:bCs/>
          <w:i/>
          <w:iCs/>
          <w:szCs w:val="22"/>
          <w:highlight w:val="yellow"/>
          <w:lang w:val="en-US" w:eastAsia="zh-CN"/>
        </w:rPr>
        <w:t>subclause</w:t>
      </w:r>
      <w:proofErr w:type="spellEnd"/>
      <w:r w:rsidRPr="00AE7226">
        <w:rPr>
          <w:rFonts w:eastAsia="等线"/>
          <w:b/>
          <w:bCs/>
          <w:i/>
          <w:iCs/>
          <w:szCs w:val="22"/>
          <w:highlight w:val="yellow"/>
          <w:lang w:val="en-US" w:eastAsia="zh-CN"/>
        </w:rPr>
        <w:t xml:space="preserve"> 9.6.34.1 as</w:t>
      </w:r>
      <w:r w:rsidRPr="00AE7226">
        <w:rPr>
          <w:rFonts w:eastAsia="等线"/>
          <w:b/>
          <w:bCs/>
          <w:i/>
          <w:iCs/>
          <w:spacing w:val="-8"/>
          <w:szCs w:val="22"/>
          <w:highlight w:val="yellow"/>
          <w:lang w:val="en-US" w:eastAsia="zh-CN"/>
        </w:rPr>
        <w:t xml:space="preserve"> </w:t>
      </w:r>
      <w:r w:rsidRPr="00AE7226">
        <w:rPr>
          <w:rFonts w:eastAsia="等线"/>
          <w:b/>
          <w:bCs/>
          <w:i/>
          <w:iCs/>
          <w:spacing w:val="-2"/>
          <w:szCs w:val="22"/>
          <w:highlight w:val="yellow"/>
          <w:lang w:val="en-US" w:eastAsia="zh-CN"/>
        </w:rPr>
        <w:t>follows:</w:t>
      </w:r>
    </w:p>
    <w:p w14:paraId="3B8CF3FB" w14:textId="77777777" w:rsidR="00AA23AD" w:rsidRPr="00794A4C" w:rsidRDefault="00AA23AD" w:rsidP="00AA23AD">
      <w:pPr>
        <w:widowControl w:val="0"/>
        <w:kinsoku w:val="0"/>
        <w:overflowPunct w:val="0"/>
        <w:autoSpaceDE w:val="0"/>
        <w:autoSpaceDN w:val="0"/>
        <w:adjustRightInd w:val="0"/>
        <w:rPr>
          <w:rFonts w:eastAsia="等线"/>
          <w:b/>
          <w:bCs/>
          <w:i/>
          <w:iCs/>
          <w:sz w:val="20"/>
          <w:lang w:val="en-US" w:eastAsia="zh-CN"/>
        </w:rPr>
      </w:pPr>
    </w:p>
    <w:p w14:paraId="2978B808" w14:textId="77777777" w:rsidR="00AA23AD" w:rsidRPr="00D5505B" w:rsidRDefault="00AA23AD" w:rsidP="00AA23AD">
      <w:pPr>
        <w:widowControl w:val="0"/>
        <w:numPr>
          <w:ilvl w:val="3"/>
          <w:numId w:val="16"/>
        </w:numPr>
        <w:tabs>
          <w:tab w:val="left" w:pos="1779"/>
        </w:tabs>
        <w:kinsoku w:val="0"/>
        <w:overflowPunct w:val="0"/>
        <w:autoSpaceDE w:val="0"/>
        <w:autoSpaceDN w:val="0"/>
        <w:adjustRightInd w:val="0"/>
        <w:ind w:hanging="780"/>
        <w:rPr>
          <w:rFonts w:ascii="Arial" w:eastAsia="等线" w:hAnsi="Arial" w:cs="Arial"/>
          <w:b/>
          <w:bCs/>
          <w:spacing w:val="-4"/>
          <w:sz w:val="20"/>
          <w:lang w:val="en-US" w:eastAsia="zh-CN"/>
        </w:rPr>
      </w:pPr>
      <w:r w:rsidRPr="00D5505B">
        <w:rPr>
          <w:rFonts w:ascii="Arial" w:eastAsia="等线" w:hAnsi="Arial" w:cs="Arial"/>
          <w:b/>
          <w:bCs/>
          <w:sz w:val="20"/>
          <w:lang w:val="en-US" w:eastAsia="zh-CN"/>
        </w:rPr>
        <w:t>Protected</w:t>
      </w:r>
      <w:r w:rsidRPr="00D5505B">
        <w:rPr>
          <w:rFonts w:ascii="Arial" w:eastAsia="等线" w:hAnsi="Arial" w:cs="Arial"/>
          <w:b/>
          <w:bCs/>
          <w:spacing w:val="-10"/>
          <w:sz w:val="20"/>
          <w:lang w:val="en-US" w:eastAsia="zh-CN"/>
        </w:rPr>
        <w:t xml:space="preserve"> </w:t>
      </w:r>
      <w:r w:rsidRPr="00D5505B">
        <w:rPr>
          <w:rFonts w:ascii="Arial" w:eastAsia="等线" w:hAnsi="Arial" w:cs="Arial"/>
          <w:b/>
          <w:bCs/>
          <w:sz w:val="20"/>
          <w:lang w:val="en-US" w:eastAsia="zh-CN"/>
        </w:rPr>
        <w:t>EHT</w:t>
      </w:r>
      <w:r w:rsidRPr="00D5505B">
        <w:rPr>
          <w:rFonts w:ascii="Arial" w:eastAsia="等线" w:hAnsi="Arial" w:cs="Arial"/>
          <w:b/>
          <w:bCs/>
          <w:spacing w:val="-9"/>
          <w:sz w:val="20"/>
          <w:lang w:val="en-US" w:eastAsia="zh-CN"/>
        </w:rPr>
        <w:t xml:space="preserve"> </w:t>
      </w:r>
      <w:r w:rsidRPr="00D5505B">
        <w:rPr>
          <w:rFonts w:ascii="Arial" w:eastAsia="等线" w:hAnsi="Arial" w:cs="Arial"/>
          <w:b/>
          <w:bCs/>
          <w:sz w:val="20"/>
          <w:lang w:val="en-US" w:eastAsia="zh-CN"/>
        </w:rPr>
        <w:t>Action</w:t>
      </w:r>
      <w:r w:rsidRPr="00D5505B">
        <w:rPr>
          <w:rFonts w:ascii="Arial" w:eastAsia="等线" w:hAnsi="Arial" w:cs="Arial"/>
          <w:b/>
          <w:bCs/>
          <w:spacing w:val="-9"/>
          <w:sz w:val="20"/>
          <w:lang w:val="en-US" w:eastAsia="zh-CN"/>
        </w:rPr>
        <w:t xml:space="preserve"> </w:t>
      </w:r>
      <w:r w:rsidRPr="00D5505B">
        <w:rPr>
          <w:rFonts w:ascii="Arial" w:eastAsia="等线" w:hAnsi="Arial" w:cs="Arial"/>
          <w:b/>
          <w:bCs/>
          <w:spacing w:val="-4"/>
          <w:sz w:val="20"/>
          <w:lang w:val="en-US" w:eastAsia="zh-CN"/>
        </w:rPr>
        <w:t>field</w:t>
      </w:r>
    </w:p>
    <w:p w14:paraId="1738C833" w14:textId="77777777" w:rsidR="00AA23AD" w:rsidRPr="00D5505B" w:rsidRDefault="00AA23AD" w:rsidP="00AA23AD">
      <w:pPr>
        <w:widowControl w:val="0"/>
        <w:kinsoku w:val="0"/>
        <w:overflowPunct w:val="0"/>
        <w:autoSpaceDE w:val="0"/>
        <w:autoSpaceDN w:val="0"/>
        <w:adjustRightInd w:val="0"/>
        <w:spacing w:before="2"/>
        <w:rPr>
          <w:rFonts w:ascii="Arial" w:eastAsia="等线" w:hAnsi="Arial" w:cs="Arial"/>
          <w:b/>
          <w:bCs/>
          <w:sz w:val="25"/>
          <w:szCs w:val="25"/>
          <w:lang w:val="en-US" w:eastAsia="zh-CN"/>
        </w:rPr>
      </w:pPr>
    </w:p>
    <w:p w14:paraId="78651654" w14:textId="77777777" w:rsidR="00AA23AD" w:rsidRPr="00D5505B" w:rsidRDefault="00AA23AD" w:rsidP="00AA23AD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000" w:right="997" w:hanging="1"/>
        <w:jc w:val="both"/>
        <w:rPr>
          <w:rFonts w:eastAsia="等线"/>
          <w:sz w:val="20"/>
          <w:lang w:val="en-US" w:eastAsia="zh-CN"/>
        </w:rPr>
      </w:pPr>
      <w:r>
        <w:rPr>
          <w:rFonts w:eastAsia="等线"/>
          <w:sz w:val="20"/>
          <w:lang w:val="en-US" w:eastAsia="zh-CN"/>
        </w:rPr>
        <w:t>……</w:t>
      </w:r>
    </w:p>
    <w:p w14:paraId="5916917F" w14:textId="77777777" w:rsidR="00AA23AD" w:rsidRPr="00D5505B" w:rsidRDefault="00AA23AD" w:rsidP="00AA23AD">
      <w:pPr>
        <w:widowControl w:val="0"/>
        <w:kinsoku w:val="0"/>
        <w:overflowPunct w:val="0"/>
        <w:autoSpaceDE w:val="0"/>
        <w:autoSpaceDN w:val="0"/>
        <w:adjustRightInd w:val="0"/>
        <w:spacing w:before="5"/>
        <w:rPr>
          <w:rFonts w:eastAsia="等线"/>
          <w:sz w:val="18"/>
          <w:szCs w:val="18"/>
          <w:lang w:val="en-US" w:eastAsia="zh-CN"/>
        </w:rPr>
      </w:pPr>
    </w:p>
    <w:p w14:paraId="51D88E13" w14:textId="77777777" w:rsidR="00AA23AD" w:rsidRDefault="00AA23AD" w:rsidP="00AA23AD">
      <w:pPr>
        <w:widowControl w:val="0"/>
        <w:kinsoku w:val="0"/>
        <w:overflowPunct w:val="0"/>
        <w:autoSpaceDE w:val="0"/>
        <w:autoSpaceDN w:val="0"/>
        <w:adjustRightInd w:val="0"/>
        <w:ind w:left="945" w:right="996"/>
        <w:jc w:val="center"/>
        <w:rPr>
          <w:rFonts w:ascii="Arial" w:eastAsia="等线" w:hAnsi="Arial" w:cs="Arial"/>
          <w:b/>
          <w:bCs/>
          <w:spacing w:val="-2"/>
          <w:sz w:val="20"/>
          <w:lang w:val="en-US" w:eastAsia="zh-CN"/>
        </w:rPr>
      </w:pPr>
      <w:bookmarkStart w:id="33" w:name="_bookmark236"/>
      <w:bookmarkEnd w:id="33"/>
      <w:r w:rsidRPr="00D5505B">
        <w:rPr>
          <w:rFonts w:ascii="Arial" w:eastAsia="等线" w:hAnsi="Arial" w:cs="Arial"/>
          <w:b/>
          <w:bCs/>
          <w:sz w:val="20"/>
          <w:lang w:val="en-US" w:eastAsia="zh-CN"/>
        </w:rPr>
        <w:t>Table</w:t>
      </w:r>
      <w:r w:rsidRPr="00D5505B">
        <w:rPr>
          <w:rFonts w:ascii="Arial" w:eastAsia="等线" w:hAnsi="Arial" w:cs="Arial"/>
          <w:b/>
          <w:bCs/>
          <w:spacing w:val="-11"/>
          <w:sz w:val="20"/>
          <w:lang w:val="en-US" w:eastAsia="zh-CN"/>
        </w:rPr>
        <w:t xml:space="preserve"> </w:t>
      </w:r>
      <w:r w:rsidRPr="00D5505B">
        <w:rPr>
          <w:rFonts w:ascii="Arial" w:eastAsia="等线" w:hAnsi="Arial" w:cs="Arial"/>
          <w:b/>
          <w:bCs/>
          <w:sz w:val="20"/>
          <w:lang w:val="en-US" w:eastAsia="zh-CN"/>
        </w:rPr>
        <w:t>9-623c—Protected</w:t>
      </w:r>
      <w:r w:rsidRPr="00D5505B">
        <w:rPr>
          <w:rFonts w:ascii="Arial" w:eastAsia="等线" w:hAnsi="Arial" w:cs="Arial"/>
          <w:b/>
          <w:bCs/>
          <w:spacing w:val="-9"/>
          <w:sz w:val="20"/>
          <w:lang w:val="en-US" w:eastAsia="zh-CN"/>
        </w:rPr>
        <w:t xml:space="preserve"> </w:t>
      </w:r>
      <w:r w:rsidRPr="00D5505B">
        <w:rPr>
          <w:rFonts w:ascii="Arial" w:eastAsia="等线" w:hAnsi="Arial" w:cs="Arial"/>
          <w:b/>
          <w:bCs/>
          <w:sz w:val="20"/>
          <w:lang w:val="en-US" w:eastAsia="zh-CN"/>
        </w:rPr>
        <w:t>EHT</w:t>
      </w:r>
      <w:r w:rsidRPr="00D5505B">
        <w:rPr>
          <w:rFonts w:ascii="Arial" w:eastAsia="等线" w:hAnsi="Arial" w:cs="Arial"/>
          <w:b/>
          <w:bCs/>
          <w:spacing w:val="-9"/>
          <w:sz w:val="20"/>
          <w:lang w:val="en-US" w:eastAsia="zh-CN"/>
        </w:rPr>
        <w:t xml:space="preserve"> </w:t>
      </w:r>
      <w:r w:rsidRPr="00D5505B">
        <w:rPr>
          <w:rFonts w:ascii="Arial" w:eastAsia="等线" w:hAnsi="Arial" w:cs="Arial"/>
          <w:b/>
          <w:bCs/>
          <w:sz w:val="20"/>
          <w:lang w:val="en-US" w:eastAsia="zh-CN"/>
        </w:rPr>
        <w:t>Action</w:t>
      </w:r>
      <w:r w:rsidRPr="00D5505B">
        <w:rPr>
          <w:rFonts w:ascii="Arial" w:eastAsia="等线" w:hAnsi="Arial" w:cs="Arial"/>
          <w:b/>
          <w:bCs/>
          <w:spacing w:val="-9"/>
          <w:sz w:val="20"/>
          <w:lang w:val="en-US" w:eastAsia="zh-CN"/>
        </w:rPr>
        <w:t xml:space="preserve"> </w:t>
      </w:r>
      <w:r w:rsidRPr="00D5505B">
        <w:rPr>
          <w:rFonts w:ascii="Arial" w:eastAsia="等线" w:hAnsi="Arial" w:cs="Arial"/>
          <w:b/>
          <w:bCs/>
          <w:sz w:val="20"/>
          <w:lang w:val="en-US" w:eastAsia="zh-CN"/>
        </w:rPr>
        <w:t>field</w:t>
      </w:r>
      <w:r w:rsidRPr="00D5505B">
        <w:rPr>
          <w:rFonts w:ascii="Arial" w:eastAsia="等线" w:hAnsi="Arial" w:cs="Arial"/>
          <w:b/>
          <w:bCs/>
          <w:spacing w:val="-7"/>
          <w:sz w:val="20"/>
          <w:lang w:val="en-US" w:eastAsia="zh-CN"/>
        </w:rPr>
        <w:t xml:space="preserve"> </w:t>
      </w:r>
      <w:r w:rsidRPr="00D5505B">
        <w:rPr>
          <w:rFonts w:ascii="Arial" w:eastAsia="等线" w:hAnsi="Arial" w:cs="Arial"/>
          <w:b/>
          <w:bCs/>
          <w:spacing w:val="-2"/>
          <w:sz w:val="20"/>
          <w:lang w:val="en-US" w:eastAsia="zh-CN"/>
        </w:rPr>
        <w:t>values</w:t>
      </w:r>
    </w:p>
    <w:p w14:paraId="7BCF600A" w14:textId="77777777" w:rsidR="00AA23AD" w:rsidRPr="0034001D" w:rsidRDefault="00AA23AD" w:rsidP="00AA23AD">
      <w:pPr>
        <w:widowControl w:val="0"/>
        <w:kinsoku w:val="0"/>
        <w:overflowPunct w:val="0"/>
        <w:autoSpaceDE w:val="0"/>
        <w:autoSpaceDN w:val="0"/>
        <w:adjustRightInd w:val="0"/>
        <w:ind w:left="945" w:right="996"/>
        <w:jc w:val="center"/>
        <w:rPr>
          <w:rFonts w:ascii="Arial" w:eastAsia="等线" w:hAnsi="Arial" w:cs="Arial"/>
          <w:bCs/>
          <w:spacing w:val="-2"/>
          <w:sz w:val="20"/>
          <w:lang w:val="en-US" w:eastAsia="zh-CN"/>
        </w:rPr>
      </w:pPr>
      <w:r w:rsidRPr="0034001D">
        <w:rPr>
          <w:rFonts w:ascii="Arial" w:eastAsia="等线" w:hAnsi="Arial" w:cs="Arial"/>
          <w:bCs/>
          <w:spacing w:val="-2"/>
          <w:sz w:val="20"/>
          <w:lang w:val="en-US" w:eastAsia="zh-CN"/>
        </w:rPr>
        <w:t>……</w:t>
      </w:r>
    </w:p>
    <w:p w14:paraId="5DA46A79" w14:textId="77777777" w:rsidR="00AA23AD" w:rsidRPr="00D5505B" w:rsidRDefault="00AA23AD" w:rsidP="00AA23AD">
      <w:pPr>
        <w:widowControl w:val="0"/>
        <w:kinsoku w:val="0"/>
        <w:overflowPunct w:val="0"/>
        <w:autoSpaceDE w:val="0"/>
        <w:autoSpaceDN w:val="0"/>
        <w:adjustRightInd w:val="0"/>
        <w:spacing w:before="10"/>
        <w:rPr>
          <w:rFonts w:ascii="Arial" w:eastAsia="等线" w:hAnsi="Arial" w:cs="Arial"/>
          <w:b/>
          <w:bCs/>
          <w:sz w:val="21"/>
          <w:szCs w:val="21"/>
          <w:lang w:val="en-US" w:eastAsia="zh-CN"/>
        </w:rPr>
      </w:pPr>
    </w:p>
    <w:tbl>
      <w:tblPr>
        <w:tblW w:w="0" w:type="auto"/>
        <w:tblInd w:w="19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9"/>
        <w:gridCol w:w="3600"/>
        <w:gridCol w:w="1600"/>
      </w:tblGrid>
      <w:tr w:rsidR="00AA23AD" w:rsidRPr="00D5505B" w14:paraId="5C596D02" w14:textId="77777777" w:rsidTr="00E841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07959421" w14:textId="77777777" w:rsidR="00AA23AD" w:rsidRPr="00D5505B" w:rsidRDefault="00AA23AD" w:rsidP="00E841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/>
              <w:ind w:left="24"/>
              <w:jc w:val="center"/>
              <w:rPr>
                <w:rFonts w:eastAsia="等线"/>
                <w:sz w:val="18"/>
                <w:szCs w:val="18"/>
                <w:lang w:val="en-US" w:eastAsia="zh-CN"/>
              </w:rPr>
            </w:pPr>
            <w:r w:rsidRPr="00D5505B">
              <w:rPr>
                <w:rFonts w:eastAsia="等线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060663F" w14:textId="77777777" w:rsidR="00AA23AD" w:rsidRPr="00D5505B" w:rsidRDefault="00AA23AD" w:rsidP="00E841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/>
              <w:ind w:left="127"/>
              <w:rPr>
                <w:rFonts w:eastAsia="等线"/>
                <w:spacing w:val="-2"/>
                <w:sz w:val="18"/>
                <w:szCs w:val="18"/>
                <w:lang w:val="en-US" w:eastAsia="zh-CN"/>
              </w:rPr>
            </w:pPr>
            <w:r w:rsidRPr="00D5505B">
              <w:rPr>
                <w:rFonts w:eastAsia="等线"/>
                <w:sz w:val="18"/>
                <w:szCs w:val="18"/>
                <w:lang w:val="en-US" w:eastAsia="zh-CN"/>
              </w:rPr>
              <w:t>EML</w:t>
            </w:r>
            <w:r w:rsidRPr="00D5505B">
              <w:rPr>
                <w:rFonts w:eastAsia="等线"/>
                <w:spacing w:val="-4"/>
                <w:sz w:val="18"/>
                <w:szCs w:val="18"/>
                <w:lang w:val="en-US" w:eastAsia="zh-CN"/>
              </w:rPr>
              <w:t xml:space="preserve"> </w:t>
            </w:r>
            <w:r w:rsidRPr="00D5505B">
              <w:rPr>
                <w:rFonts w:eastAsia="等线"/>
                <w:sz w:val="18"/>
                <w:szCs w:val="18"/>
                <w:lang w:val="en-US" w:eastAsia="zh-CN"/>
              </w:rPr>
              <w:t>Operating</w:t>
            </w:r>
            <w:r w:rsidRPr="00D5505B">
              <w:rPr>
                <w:rFonts w:eastAsia="等线"/>
                <w:spacing w:val="-4"/>
                <w:sz w:val="18"/>
                <w:szCs w:val="18"/>
                <w:lang w:val="en-US" w:eastAsia="zh-CN"/>
              </w:rPr>
              <w:t xml:space="preserve"> </w:t>
            </w:r>
            <w:r w:rsidRPr="00D5505B">
              <w:rPr>
                <w:rFonts w:eastAsia="等线"/>
                <w:sz w:val="18"/>
                <w:szCs w:val="18"/>
                <w:lang w:val="en-US" w:eastAsia="zh-CN"/>
              </w:rPr>
              <w:t>Mode</w:t>
            </w:r>
            <w:r w:rsidRPr="00D5505B">
              <w:rPr>
                <w:rFonts w:eastAsia="等线"/>
                <w:spacing w:val="-3"/>
                <w:sz w:val="18"/>
                <w:szCs w:val="18"/>
                <w:lang w:val="en-US" w:eastAsia="zh-CN"/>
              </w:rPr>
              <w:t xml:space="preserve"> </w:t>
            </w:r>
            <w:r w:rsidRPr="00D5505B">
              <w:rPr>
                <w:rFonts w:eastAsia="等线"/>
                <w:spacing w:val="-2"/>
                <w:sz w:val="18"/>
                <w:szCs w:val="18"/>
                <w:lang w:val="en-US" w:eastAsia="zh-CN"/>
              </w:rPr>
              <w:t>Notification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D3F3176" w14:textId="77777777" w:rsidR="00AA23AD" w:rsidRPr="00D5505B" w:rsidRDefault="00AA23AD" w:rsidP="00E841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/>
              <w:ind w:left="677" w:right="653"/>
              <w:jc w:val="center"/>
              <w:rPr>
                <w:rFonts w:eastAsia="等线"/>
                <w:spacing w:val="-5"/>
                <w:sz w:val="18"/>
                <w:szCs w:val="18"/>
                <w:lang w:val="en-US" w:eastAsia="zh-CN"/>
              </w:rPr>
            </w:pPr>
            <w:r w:rsidRPr="00D5505B">
              <w:rPr>
                <w:rFonts w:eastAsia="等线"/>
                <w:spacing w:val="-5"/>
                <w:sz w:val="18"/>
                <w:szCs w:val="18"/>
                <w:lang w:val="en-US" w:eastAsia="zh-CN"/>
              </w:rPr>
              <w:t>No</w:t>
            </w:r>
          </w:p>
        </w:tc>
      </w:tr>
      <w:tr w:rsidR="00AA23AD" w:rsidRPr="00D5505B" w14:paraId="0D44BE3A" w14:textId="77777777" w:rsidTr="00E841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6DB7CA34" w14:textId="77777777" w:rsidR="00AA23AD" w:rsidRPr="00D5505B" w:rsidRDefault="00AA23AD" w:rsidP="00E841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7"/>
              <w:ind w:left="416" w:right="393"/>
              <w:jc w:val="center"/>
              <w:rPr>
                <w:rFonts w:eastAsia="等线"/>
                <w:color w:val="000000"/>
                <w:spacing w:val="-2"/>
                <w:sz w:val="18"/>
                <w:szCs w:val="18"/>
                <w:lang w:val="en-US" w:eastAsia="zh-CN"/>
              </w:rPr>
            </w:pPr>
            <w:r w:rsidRPr="00D5505B">
              <w:rPr>
                <w:rFonts w:eastAsia="等线"/>
                <w:color w:val="000000"/>
                <w:spacing w:val="-2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ED51CFC" w14:textId="77777777" w:rsidR="00AA23AD" w:rsidRPr="00D5505B" w:rsidRDefault="00AA23AD" w:rsidP="00E841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7"/>
              <w:ind w:left="127"/>
              <w:rPr>
                <w:rFonts w:eastAsia="等线"/>
                <w:spacing w:val="-2"/>
                <w:sz w:val="18"/>
                <w:szCs w:val="18"/>
                <w:lang w:val="en-US" w:eastAsia="zh-CN"/>
              </w:rPr>
            </w:pPr>
            <w:r w:rsidRPr="00D5505B">
              <w:rPr>
                <w:rFonts w:eastAsia="等线"/>
                <w:sz w:val="18"/>
                <w:szCs w:val="18"/>
                <w:lang w:val="en-US" w:eastAsia="zh-CN"/>
              </w:rPr>
              <w:t>Link</w:t>
            </w:r>
            <w:r w:rsidRPr="00D5505B">
              <w:rPr>
                <w:rFonts w:eastAsia="等线"/>
                <w:spacing w:val="-4"/>
                <w:sz w:val="18"/>
                <w:szCs w:val="18"/>
                <w:lang w:val="en-US" w:eastAsia="zh-CN"/>
              </w:rPr>
              <w:t xml:space="preserve"> </w:t>
            </w:r>
            <w:r w:rsidRPr="00D5505B">
              <w:rPr>
                <w:rFonts w:eastAsia="等线"/>
                <w:spacing w:val="-2"/>
                <w:sz w:val="18"/>
                <w:szCs w:val="18"/>
                <w:lang w:val="en-US" w:eastAsia="zh-CN"/>
              </w:rPr>
              <w:t>Recommendation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0C5BF33" w14:textId="77777777" w:rsidR="00AA23AD" w:rsidRPr="00D5505B" w:rsidRDefault="00AA23AD" w:rsidP="00E841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7"/>
              <w:ind w:left="677" w:right="653"/>
              <w:jc w:val="center"/>
              <w:rPr>
                <w:rFonts w:eastAsia="等线"/>
                <w:spacing w:val="-5"/>
                <w:sz w:val="18"/>
                <w:szCs w:val="18"/>
                <w:lang w:val="en-US" w:eastAsia="zh-CN"/>
              </w:rPr>
            </w:pPr>
            <w:r w:rsidRPr="00D5505B">
              <w:rPr>
                <w:rFonts w:eastAsia="等线"/>
                <w:spacing w:val="-5"/>
                <w:sz w:val="18"/>
                <w:szCs w:val="18"/>
                <w:lang w:val="en-US" w:eastAsia="zh-CN"/>
              </w:rPr>
              <w:t>No</w:t>
            </w:r>
          </w:p>
        </w:tc>
      </w:tr>
      <w:tr w:rsidR="00AA23AD" w:rsidRPr="00D5505B" w14:paraId="32528E62" w14:textId="77777777" w:rsidTr="00E841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2142817A" w14:textId="77777777" w:rsidR="00AA23AD" w:rsidRPr="00D5505B" w:rsidRDefault="00AA23AD" w:rsidP="00E841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7"/>
              <w:ind w:left="416" w:right="393"/>
              <w:jc w:val="center"/>
              <w:rPr>
                <w:rFonts w:eastAsia="等线"/>
                <w:color w:val="208A20"/>
                <w:spacing w:val="-2"/>
                <w:sz w:val="18"/>
                <w:szCs w:val="18"/>
                <w:u w:val="single"/>
                <w:lang w:val="en-US" w:eastAsia="zh-CN"/>
              </w:rPr>
            </w:pPr>
            <w:ins w:id="34" w:author="Xiangxin Gu" w:date="2022-11-13T14:45:00Z">
              <w:r>
                <w:rPr>
                  <w:rFonts w:eastAsia="等线" w:hint="eastAsia"/>
                  <w:color w:val="208A20"/>
                  <w:spacing w:val="-2"/>
                  <w:sz w:val="18"/>
                  <w:szCs w:val="18"/>
                  <w:u w:val="single"/>
                  <w:lang w:val="en-US" w:eastAsia="zh-CN"/>
                </w:rPr>
                <w:t>8</w:t>
              </w:r>
            </w:ins>
          </w:p>
        </w:tc>
        <w:tc>
          <w:tcPr>
            <w:tcW w:w="36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F6DE6F6" w14:textId="729AB2A4" w:rsidR="00AA23AD" w:rsidRPr="00D5505B" w:rsidRDefault="00FD7153" w:rsidP="00FD715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7"/>
              <w:ind w:left="127"/>
              <w:rPr>
                <w:rFonts w:eastAsia="等线"/>
                <w:sz w:val="18"/>
                <w:szCs w:val="18"/>
                <w:lang w:val="en-US" w:eastAsia="zh-CN"/>
              </w:rPr>
            </w:pPr>
            <w:ins w:id="35" w:author="Xiangxin Gu" w:date="2022-11-13T14:46:00Z">
              <w:r>
                <w:rPr>
                  <w:rFonts w:eastAsia="等线" w:hint="eastAsia"/>
                  <w:sz w:val="18"/>
                  <w:szCs w:val="18"/>
                  <w:lang w:val="en-US" w:eastAsia="zh-CN"/>
                </w:rPr>
                <w:t>D</w:t>
              </w:r>
            </w:ins>
            <w:ins w:id="36" w:author="Xiangxin Gu" w:date="2022-11-13T20:46:00Z">
              <w:r>
                <w:rPr>
                  <w:rFonts w:eastAsia="等线"/>
                  <w:sz w:val="18"/>
                  <w:szCs w:val="18"/>
                  <w:lang w:val="en-US" w:eastAsia="zh-CN"/>
                </w:rPr>
                <w:t xml:space="preserve">TML </w:t>
              </w:r>
            </w:ins>
            <w:ins w:id="37" w:author="Xiangxin Gu" w:date="2022-11-13T15:25:00Z">
              <w:r w:rsidR="00AA23AD">
                <w:rPr>
                  <w:rFonts w:eastAsia="等线"/>
                  <w:sz w:val="18"/>
                  <w:szCs w:val="18"/>
                  <w:lang w:val="en-US" w:eastAsia="zh-CN"/>
                </w:rPr>
                <w:t>Configure</w:t>
              </w:r>
            </w:ins>
            <w:ins w:id="38" w:author="Xiangxin Gu" w:date="2022-11-13T16:20:00Z">
              <w:r w:rsidR="00AA23AD">
                <w:rPr>
                  <w:rFonts w:eastAsia="等线"/>
                  <w:sz w:val="18"/>
                  <w:szCs w:val="18"/>
                  <w:lang w:val="en-US" w:eastAsia="zh-CN"/>
                </w:rPr>
                <w:t xml:space="preserve"> (#1</w:t>
              </w:r>
            </w:ins>
            <w:ins w:id="39" w:author="Xiangxin Gu" w:date="2022-11-13T16:21:00Z">
              <w:r w:rsidR="00AA23AD">
                <w:rPr>
                  <w:rFonts w:eastAsia="等线"/>
                  <w:sz w:val="18"/>
                  <w:szCs w:val="18"/>
                  <w:lang w:val="en-US" w:eastAsia="zh-CN"/>
                </w:rPr>
                <w:t>8003</w:t>
              </w:r>
            </w:ins>
            <w:ins w:id="40" w:author="Xiangxin Gu" w:date="2022-11-13T16:20:00Z">
              <w:r w:rsidR="00AA23AD">
                <w:rPr>
                  <w:rFonts w:eastAsia="等线"/>
                  <w:sz w:val="18"/>
                  <w:szCs w:val="18"/>
                  <w:lang w:val="en-US" w:eastAsia="zh-CN"/>
                </w:rPr>
                <w:t>)</w:t>
              </w:r>
            </w:ins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6422358" w14:textId="77777777" w:rsidR="00AA23AD" w:rsidRPr="00D5505B" w:rsidRDefault="00AA23AD" w:rsidP="00E841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7"/>
              <w:ind w:left="677" w:right="653"/>
              <w:jc w:val="center"/>
              <w:rPr>
                <w:rFonts w:eastAsia="等线"/>
                <w:spacing w:val="-5"/>
                <w:sz w:val="18"/>
                <w:szCs w:val="18"/>
                <w:lang w:val="en-US" w:eastAsia="zh-CN"/>
              </w:rPr>
            </w:pPr>
            <w:ins w:id="41" w:author="Xiangxin Gu" w:date="2022-11-13T14:47:00Z">
              <w:r>
                <w:rPr>
                  <w:rFonts w:eastAsia="等线"/>
                  <w:spacing w:val="-5"/>
                  <w:sz w:val="18"/>
                  <w:szCs w:val="18"/>
                  <w:lang w:val="en-US" w:eastAsia="zh-CN"/>
                </w:rPr>
                <w:t>No</w:t>
              </w:r>
            </w:ins>
          </w:p>
        </w:tc>
      </w:tr>
      <w:tr w:rsidR="00AA23AD" w:rsidRPr="00D5505B" w14:paraId="7E00D16E" w14:textId="77777777" w:rsidTr="00E841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5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242D0DE9" w14:textId="77777777" w:rsidR="00AA23AD" w:rsidRPr="00D5505B" w:rsidRDefault="00AA23AD" w:rsidP="00E841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7"/>
              <w:ind w:left="416" w:right="392"/>
              <w:jc w:val="center"/>
              <w:rPr>
                <w:rFonts w:eastAsia="等线"/>
                <w:spacing w:val="-2"/>
                <w:sz w:val="18"/>
                <w:szCs w:val="18"/>
                <w:lang w:val="en-US" w:eastAsia="zh-CN"/>
              </w:rPr>
            </w:pPr>
            <w:del w:id="42" w:author="Xiangxin Gu" w:date="2022-11-13T14:55:00Z">
              <w:r w:rsidRPr="00D5505B" w:rsidDel="00E5455C">
                <w:rPr>
                  <w:rFonts w:eastAsia="等线"/>
                  <w:spacing w:val="-2"/>
                  <w:sz w:val="18"/>
                  <w:szCs w:val="18"/>
                  <w:lang w:val="en-US" w:eastAsia="zh-CN"/>
                </w:rPr>
                <w:delText>8</w:delText>
              </w:r>
            </w:del>
            <w:ins w:id="43" w:author="Xiangxin Gu" w:date="2022-11-13T14:55:00Z">
              <w:r>
                <w:rPr>
                  <w:rFonts w:eastAsia="等线"/>
                  <w:spacing w:val="-2"/>
                  <w:sz w:val="18"/>
                  <w:szCs w:val="18"/>
                  <w:lang w:val="en-US" w:eastAsia="zh-CN"/>
                </w:rPr>
                <w:t>9</w:t>
              </w:r>
            </w:ins>
            <w:r w:rsidRPr="00D5505B">
              <w:rPr>
                <w:rFonts w:eastAsia="等线"/>
                <w:spacing w:val="-2"/>
                <w:sz w:val="18"/>
                <w:szCs w:val="18"/>
                <w:lang w:val="en-US" w:eastAsia="zh-CN"/>
              </w:rPr>
              <w:t>–255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14:paraId="6F7B61FB" w14:textId="77777777" w:rsidR="00AA23AD" w:rsidRPr="00D5505B" w:rsidRDefault="00AA23AD" w:rsidP="00E841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="等线"/>
                <w:sz w:val="18"/>
                <w:szCs w:val="18"/>
                <w:lang w:val="en-US" w:eastAsia="zh-C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B6ADF2E" w14:textId="77777777" w:rsidR="00AA23AD" w:rsidRPr="00D5505B" w:rsidRDefault="00AA23AD" w:rsidP="00E841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="等线"/>
                <w:sz w:val="18"/>
                <w:szCs w:val="18"/>
                <w:lang w:val="en-US" w:eastAsia="zh-CN"/>
              </w:rPr>
            </w:pPr>
          </w:p>
        </w:tc>
      </w:tr>
    </w:tbl>
    <w:p w14:paraId="006F748E" w14:textId="77777777" w:rsidR="00AA23AD" w:rsidRDefault="00AA23AD" w:rsidP="00AA23AD">
      <w:pPr>
        <w:widowControl w:val="0"/>
        <w:autoSpaceDE w:val="0"/>
        <w:autoSpaceDN w:val="0"/>
        <w:adjustRightInd w:val="0"/>
        <w:rPr>
          <w:rFonts w:ascii="Arial" w:eastAsia="等线" w:hAnsi="Arial" w:cs="Arial"/>
          <w:b/>
          <w:bCs/>
          <w:sz w:val="21"/>
          <w:szCs w:val="21"/>
          <w:lang w:val="en-US" w:eastAsia="zh-CN"/>
        </w:rPr>
      </w:pPr>
    </w:p>
    <w:p w14:paraId="4ED72E59" w14:textId="77777777" w:rsidR="00AA23AD" w:rsidRDefault="00AA23AD" w:rsidP="00AA23AD">
      <w:pPr>
        <w:widowControl w:val="0"/>
        <w:kinsoku w:val="0"/>
        <w:overflowPunct w:val="0"/>
        <w:autoSpaceDE w:val="0"/>
        <w:autoSpaceDN w:val="0"/>
        <w:adjustRightInd w:val="0"/>
        <w:spacing w:before="98"/>
        <w:outlineLvl w:val="1"/>
        <w:rPr>
          <w:rFonts w:eastAsia="等线"/>
          <w:b/>
          <w:bCs/>
          <w:i/>
          <w:iCs/>
          <w:szCs w:val="22"/>
          <w:lang w:val="en-US" w:eastAsia="zh-CN"/>
        </w:rPr>
      </w:pPr>
    </w:p>
    <w:p w14:paraId="3019E01B" w14:textId="77777777" w:rsidR="00AA23AD" w:rsidRPr="00794A4C" w:rsidDel="00CA4D2F" w:rsidRDefault="00AA23AD" w:rsidP="00AA23AD">
      <w:pPr>
        <w:widowControl w:val="0"/>
        <w:kinsoku w:val="0"/>
        <w:overflowPunct w:val="0"/>
        <w:autoSpaceDE w:val="0"/>
        <w:autoSpaceDN w:val="0"/>
        <w:adjustRightInd w:val="0"/>
        <w:spacing w:before="98"/>
        <w:outlineLvl w:val="1"/>
        <w:rPr>
          <w:del w:id="44" w:author="Xiangxin Gu" w:date="2022-11-13T15:52:00Z"/>
          <w:rFonts w:eastAsia="等线"/>
          <w:b/>
          <w:bCs/>
          <w:i/>
          <w:iCs/>
          <w:spacing w:val="-2"/>
          <w:szCs w:val="22"/>
          <w:lang w:val="en-US" w:eastAsia="zh-CN"/>
        </w:rPr>
      </w:pPr>
      <w:r w:rsidRPr="00AE7226">
        <w:rPr>
          <w:rFonts w:eastAsia="等线"/>
          <w:b/>
          <w:bCs/>
          <w:i/>
          <w:iCs/>
          <w:szCs w:val="22"/>
          <w:highlight w:val="yellow"/>
          <w:lang w:val="en-US" w:eastAsia="zh-CN"/>
        </w:rPr>
        <w:t xml:space="preserve">Add the following </w:t>
      </w:r>
      <w:proofErr w:type="spellStart"/>
      <w:r w:rsidRPr="00AE7226">
        <w:rPr>
          <w:rFonts w:eastAsia="等线"/>
          <w:b/>
          <w:bCs/>
          <w:i/>
          <w:iCs/>
          <w:szCs w:val="22"/>
          <w:highlight w:val="yellow"/>
          <w:lang w:val="en-US" w:eastAsia="zh-CN"/>
        </w:rPr>
        <w:t>subclause</w:t>
      </w:r>
      <w:proofErr w:type="spellEnd"/>
      <w:r w:rsidRPr="00AE7226">
        <w:rPr>
          <w:rFonts w:eastAsia="等线"/>
          <w:b/>
          <w:bCs/>
          <w:i/>
          <w:iCs/>
          <w:szCs w:val="22"/>
          <w:highlight w:val="yellow"/>
          <w:lang w:val="en-US" w:eastAsia="zh-CN"/>
        </w:rPr>
        <w:t xml:space="preserve"> after </w:t>
      </w:r>
      <w:proofErr w:type="spellStart"/>
      <w:r w:rsidRPr="00AE7226">
        <w:rPr>
          <w:rFonts w:eastAsia="等线"/>
          <w:b/>
          <w:bCs/>
          <w:i/>
          <w:iCs/>
          <w:szCs w:val="22"/>
          <w:highlight w:val="yellow"/>
          <w:lang w:val="en-US" w:eastAsia="zh-CN"/>
        </w:rPr>
        <w:t>subclause</w:t>
      </w:r>
      <w:proofErr w:type="spellEnd"/>
      <w:r w:rsidRPr="00AE7226">
        <w:rPr>
          <w:rFonts w:eastAsia="等线"/>
          <w:b/>
          <w:bCs/>
          <w:i/>
          <w:iCs/>
          <w:szCs w:val="22"/>
          <w:highlight w:val="yellow"/>
          <w:lang w:val="en-US" w:eastAsia="zh-CN"/>
        </w:rPr>
        <w:t xml:space="preserve"> 9.6.35.9 as</w:t>
      </w:r>
      <w:r w:rsidRPr="00AE7226">
        <w:rPr>
          <w:rFonts w:eastAsia="等线"/>
          <w:b/>
          <w:bCs/>
          <w:i/>
          <w:iCs/>
          <w:spacing w:val="-8"/>
          <w:szCs w:val="22"/>
          <w:highlight w:val="yellow"/>
          <w:lang w:val="en-US" w:eastAsia="zh-CN"/>
        </w:rPr>
        <w:t xml:space="preserve"> </w:t>
      </w:r>
      <w:r w:rsidRPr="00AE7226">
        <w:rPr>
          <w:rFonts w:eastAsia="等线"/>
          <w:b/>
          <w:bCs/>
          <w:i/>
          <w:iCs/>
          <w:spacing w:val="-2"/>
          <w:szCs w:val="22"/>
          <w:highlight w:val="yellow"/>
          <w:lang w:val="en-US" w:eastAsia="zh-CN"/>
        </w:rPr>
        <w:t>follows:</w:t>
      </w:r>
    </w:p>
    <w:p w14:paraId="6BB72D98" w14:textId="77777777" w:rsidR="00AA23AD" w:rsidRDefault="00AA23AD" w:rsidP="00AA23AD">
      <w:pPr>
        <w:widowControl w:val="0"/>
        <w:kinsoku w:val="0"/>
        <w:overflowPunct w:val="0"/>
        <w:autoSpaceDE w:val="0"/>
        <w:autoSpaceDN w:val="0"/>
        <w:adjustRightInd w:val="0"/>
        <w:spacing w:before="98"/>
        <w:outlineLvl w:val="1"/>
        <w:rPr>
          <w:rFonts w:ascii="Arial" w:eastAsia="等线" w:hAnsi="Arial" w:cs="Arial"/>
          <w:b/>
          <w:bCs/>
          <w:sz w:val="21"/>
          <w:szCs w:val="21"/>
          <w:lang w:val="en-US" w:eastAsia="zh-CN"/>
        </w:rPr>
      </w:pPr>
    </w:p>
    <w:p w14:paraId="6D5D0C7D" w14:textId="6FF9D8E4" w:rsidR="00AA23AD" w:rsidRPr="00AD5E69" w:rsidRDefault="00AA23AD" w:rsidP="00AA23AD">
      <w:pPr>
        <w:widowControl w:val="0"/>
        <w:tabs>
          <w:tab w:val="left" w:pos="1779"/>
        </w:tabs>
        <w:kinsoku w:val="0"/>
        <w:overflowPunct w:val="0"/>
        <w:autoSpaceDE w:val="0"/>
        <w:autoSpaceDN w:val="0"/>
        <w:adjustRightInd w:val="0"/>
        <w:spacing w:before="1"/>
        <w:ind w:left="993"/>
        <w:rPr>
          <w:ins w:id="45" w:author="Xiangxin Gu" w:date="2022-11-13T15:59:00Z"/>
          <w:rFonts w:ascii="Arial" w:eastAsia="等线" w:hAnsi="Arial" w:cs="Arial"/>
          <w:b/>
          <w:bCs/>
          <w:spacing w:val="-2"/>
          <w:sz w:val="20"/>
          <w:lang w:val="en-US" w:eastAsia="zh-CN"/>
        </w:rPr>
      </w:pPr>
      <w:ins w:id="46" w:author="Xiangxin Gu" w:date="2022-11-13T15:59:00Z">
        <w:r>
          <w:rPr>
            <w:rFonts w:ascii="Arial" w:eastAsia="等线" w:hAnsi="Arial" w:cs="Arial"/>
            <w:b/>
            <w:bCs/>
            <w:sz w:val="20"/>
            <w:lang w:val="en-US" w:eastAsia="zh-CN"/>
          </w:rPr>
          <w:t>9.</w:t>
        </w:r>
      </w:ins>
      <w:ins w:id="47" w:author="Xiangxin Gu" w:date="2022-11-13T15:00:00Z">
        <w:r>
          <w:rPr>
            <w:rFonts w:ascii="Arial" w:hAnsi="Arial" w:cs="Arial"/>
            <w:b/>
            <w:bCs/>
            <w:sz w:val="20"/>
          </w:rPr>
          <w:t>6.35</w:t>
        </w:r>
        <w:proofErr w:type="gramStart"/>
        <w:r>
          <w:rPr>
            <w:rFonts w:ascii="Arial" w:hAnsi="Arial" w:cs="Arial"/>
            <w:b/>
            <w:bCs/>
            <w:sz w:val="20"/>
          </w:rPr>
          <w:t>.x</w:t>
        </w:r>
      </w:ins>
      <w:ins w:id="48" w:author="Xiangxin Gu" w:date="2022-11-13T15:01:00Z">
        <w:r>
          <w:rPr>
            <w:rFonts w:ascii="Arial" w:hAnsi="Arial" w:cs="Arial"/>
            <w:b/>
            <w:bCs/>
            <w:sz w:val="20"/>
          </w:rPr>
          <w:t>x</w:t>
        </w:r>
        <w:proofErr w:type="gramEnd"/>
        <w:r>
          <w:rPr>
            <w:rFonts w:ascii="Arial" w:hAnsi="Arial" w:cs="Arial"/>
            <w:b/>
            <w:bCs/>
            <w:sz w:val="20"/>
          </w:rPr>
          <w:t xml:space="preserve">  </w:t>
        </w:r>
      </w:ins>
      <w:ins w:id="49" w:author="Xiangxin Gu" w:date="2022-11-13T14:54:00Z">
        <w:r w:rsidRPr="00E5455C">
          <w:rPr>
            <w:rFonts w:ascii="Arial" w:hAnsi="Arial" w:cs="Arial"/>
            <w:b/>
            <w:bCs/>
            <w:sz w:val="20"/>
          </w:rPr>
          <w:t>D</w:t>
        </w:r>
      </w:ins>
      <w:ins w:id="50" w:author="Xiangxin Gu" w:date="2022-11-13T20:46:00Z">
        <w:r w:rsidR="00FD7153">
          <w:rPr>
            <w:rFonts w:ascii="Arial" w:hAnsi="Arial" w:cs="Arial"/>
            <w:b/>
            <w:bCs/>
            <w:sz w:val="20"/>
          </w:rPr>
          <w:t>TML</w:t>
        </w:r>
      </w:ins>
      <w:ins w:id="51" w:author="Xiangxin Gu" w:date="2022-11-13T14:51:00Z">
        <w:r w:rsidRPr="00E5455C">
          <w:rPr>
            <w:rFonts w:ascii="Arial" w:hAnsi="Arial" w:cs="Arial"/>
            <w:b/>
            <w:bCs/>
            <w:spacing w:val="-10"/>
            <w:sz w:val="20"/>
          </w:rPr>
          <w:t xml:space="preserve"> </w:t>
        </w:r>
      </w:ins>
      <w:ins w:id="52" w:author="Xiangxin Gu" w:date="2022-11-13T15:25:00Z">
        <w:r>
          <w:rPr>
            <w:rFonts w:ascii="Arial" w:hAnsi="Arial" w:cs="Arial"/>
            <w:b/>
            <w:bCs/>
            <w:sz w:val="20"/>
          </w:rPr>
          <w:t>Configure</w:t>
        </w:r>
      </w:ins>
      <w:ins w:id="53" w:author="Xiangxin Gu" w:date="2022-11-13T14:51:00Z">
        <w:r w:rsidRPr="00E5455C">
          <w:rPr>
            <w:rFonts w:ascii="Arial" w:hAnsi="Arial" w:cs="Arial"/>
            <w:b/>
            <w:bCs/>
            <w:spacing w:val="-8"/>
            <w:sz w:val="20"/>
          </w:rPr>
          <w:t xml:space="preserve"> </w:t>
        </w:r>
        <w:r w:rsidRPr="00E5455C">
          <w:rPr>
            <w:rFonts w:ascii="Arial" w:hAnsi="Arial" w:cs="Arial"/>
            <w:b/>
            <w:bCs/>
            <w:sz w:val="20"/>
          </w:rPr>
          <w:t>frame</w:t>
        </w:r>
        <w:r w:rsidRPr="00E5455C">
          <w:rPr>
            <w:rFonts w:ascii="Arial" w:hAnsi="Arial" w:cs="Arial"/>
            <w:b/>
            <w:bCs/>
            <w:spacing w:val="-8"/>
            <w:sz w:val="20"/>
          </w:rPr>
          <w:t xml:space="preserve"> </w:t>
        </w:r>
        <w:r w:rsidRPr="00E5455C">
          <w:rPr>
            <w:rFonts w:ascii="Arial" w:hAnsi="Arial" w:cs="Arial"/>
            <w:b/>
            <w:bCs/>
            <w:spacing w:val="-2"/>
            <w:sz w:val="20"/>
          </w:rPr>
          <w:t>details</w:t>
        </w:r>
      </w:ins>
      <w:ins w:id="54" w:author="Xiangxin Gu" w:date="2022-11-13T16:20:00Z">
        <w:r>
          <w:rPr>
            <w:rFonts w:ascii="Arial" w:eastAsia="等线" w:hAnsi="Arial" w:cs="Arial"/>
            <w:b/>
            <w:bCs/>
            <w:spacing w:val="-8"/>
            <w:sz w:val="20"/>
            <w:lang w:val="en-US" w:eastAsia="zh-CN"/>
          </w:rPr>
          <w:t xml:space="preserve"> (#10083)</w:t>
        </w:r>
      </w:ins>
    </w:p>
    <w:p w14:paraId="25B50362" w14:textId="77777777" w:rsidR="00AA23AD" w:rsidRDefault="00AA23AD" w:rsidP="00AA23AD">
      <w:pPr>
        <w:widowControl w:val="0"/>
        <w:kinsoku w:val="0"/>
        <w:overflowPunct w:val="0"/>
        <w:autoSpaceDE w:val="0"/>
        <w:autoSpaceDN w:val="0"/>
        <w:adjustRightInd w:val="0"/>
        <w:spacing w:before="98"/>
        <w:outlineLvl w:val="1"/>
        <w:rPr>
          <w:rFonts w:ascii="Arial" w:eastAsia="等线" w:hAnsi="Arial" w:cs="Arial"/>
          <w:b/>
          <w:bCs/>
          <w:sz w:val="21"/>
          <w:szCs w:val="21"/>
          <w:lang w:val="en-US" w:eastAsia="zh-CN"/>
        </w:rPr>
      </w:pPr>
    </w:p>
    <w:p w14:paraId="2C4F96B4" w14:textId="633DDB2F" w:rsidR="00AA23AD" w:rsidRPr="00211BFD" w:rsidRDefault="00AA23AD" w:rsidP="00AA23AD">
      <w:pPr>
        <w:pStyle w:val="af3"/>
        <w:kinsoku w:val="0"/>
        <w:overflowPunct w:val="0"/>
        <w:spacing w:line="249" w:lineRule="auto"/>
        <w:ind w:left="999" w:right="999"/>
        <w:rPr>
          <w:ins w:id="55" w:author="Xiangxin Gu" w:date="2022-11-13T14:51:00Z"/>
          <w:sz w:val="20"/>
        </w:rPr>
      </w:pPr>
      <w:ins w:id="56" w:author="Xiangxin Gu" w:date="2022-11-13T14:51:00Z">
        <w:r w:rsidRPr="00211BFD">
          <w:rPr>
            <w:sz w:val="20"/>
          </w:rPr>
          <w:t xml:space="preserve">The </w:t>
        </w:r>
      </w:ins>
      <w:ins w:id="57" w:author="Xiangxin Gu" w:date="2022-11-13T15:02:00Z">
        <w:r w:rsidR="00FD7153">
          <w:rPr>
            <w:sz w:val="20"/>
          </w:rPr>
          <w:t>D</w:t>
        </w:r>
      </w:ins>
      <w:ins w:id="58" w:author="Xiangxin Gu" w:date="2022-11-13T20:46:00Z">
        <w:r w:rsidR="00FD7153">
          <w:rPr>
            <w:sz w:val="20"/>
          </w:rPr>
          <w:t>TML</w:t>
        </w:r>
      </w:ins>
      <w:ins w:id="59" w:author="Xiangxin Gu" w:date="2022-11-13T14:51:00Z">
        <w:r w:rsidRPr="00211BFD">
          <w:rPr>
            <w:sz w:val="20"/>
          </w:rPr>
          <w:t xml:space="preserve"> </w:t>
        </w:r>
      </w:ins>
      <w:ins w:id="60" w:author="Xiangxin Gu" w:date="2022-11-13T15:25:00Z">
        <w:r w:rsidRPr="00211BFD">
          <w:rPr>
            <w:sz w:val="20"/>
          </w:rPr>
          <w:t>Configure</w:t>
        </w:r>
      </w:ins>
      <w:ins w:id="61" w:author="Xiangxin Gu" w:date="2022-11-13T14:51:00Z">
        <w:r w:rsidRPr="00211BFD">
          <w:rPr>
            <w:sz w:val="20"/>
          </w:rPr>
          <w:t xml:space="preserve"> frame is used to </w:t>
        </w:r>
      </w:ins>
      <w:ins w:id="62" w:author="Xiangxin Gu" w:date="2022-11-13T15:25:00Z">
        <w:r w:rsidRPr="00211BFD">
          <w:rPr>
            <w:sz w:val="20"/>
          </w:rPr>
          <w:t>confi</w:t>
        </w:r>
      </w:ins>
      <w:ins w:id="63" w:author="Xiangxin Gu" w:date="2022-11-13T15:26:00Z">
        <w:r w:rsidRPr="00211BFD">
          <w:rPr>
            <w:sz w:val="20"/>
          </w:rPr>
          <w:t>gure</w:t>
        </w:r>
      </w:ins>
      <w:ins w:id="64" w:author="Xiangxin Gu" w:date="2022-11-13T14:51:00Z">
        <w:r w:rsidRPr="00211BFD">
          <w:rPr>
            <w:sz w:val="20"/>
          </w:rPr>
          <w:t xml:space="preserve"> </w:t>
        </w:r>
      </w:ins>
      <w:ins w:id="65" w:author="Xiangxin Gu" w:date="2022-11-13T20:23:00Z">
        <w:r>
          <w:rPr>
            <w:sz w:val="20"/>
          </w:rPr>
          <w:t>parameters fo</w:t>
        </w:r>
      </w:ins>
      <w:ins w:id="66" w:author="Xiangxin Gu" w:date="2022-11-13T20:24:00Z">
        <w:r>
          <w:rPr>
            <w:sz w:val="20"/>
          </w:rPr>
          <w:t>r duplication transmission</w:t>
        </w:r>
      </w:ins>
      <w:ins w:id="67" w:author="Xiangxin Gu" w:date="2022-11-13T20:37:00Z">
        <w:r w:rsidR="00636AFA">
          <w:rPr>
            <w:sz w:val="20"/>
          </w:rPr>
          <w:t xml:space="preserve"> over Multi-Link</w:t>
        </w:r>
      </w:ins>
      <w:ins w:id="68" w:author="Xiangxin Gu" w:date="2022-11-13T14:51:00Z">
        <w:r w:rsidRPr="00211BFD">
          <w:rPr>
            <w:sz w:val="20"/>
          </w:rPr>
          <w:t>.</w:t>
        </w:r>
      </w:ins>
    </w:p>
    <w:p w14:paraId="0455318A" w14:textId="77777777" w:rsidR="00AA23AD" w:rsidRPr="00AA23AD" w:rsidRDefault="00AA23AD" w:rsidP="00AA23AD">
      <w:pPr>
        <w:pStyle w:val="af3"/>
        <w:kinsoku w:val="0"/>
        <w:overflowPunct w:val="0"/>
        <w:spacing w:before="6"/>
        <w:rPr>
          <w:ins w:id="69" w:author="Xiangxin Gu" w:date="2022-11-13T14:51:00Z"/>
          <w:sz w:val="20"/>
          <w:szCs w:val="28"/>
        </w:rPr>
      </w:pPr>
    </w:p>
    <w:p w14:paraId="535A2CCF" w14:textId="3CA03243" w:rsidR="00AA23AD" w:rsidRPr="00211BFD" w:rsidRDefault="00AA23AD" w:rsidP="00AA23AD">
      <w:pPr>
        <w:pStyle w:val="af3"/>
        <w:kinsoku w:val="0"/>
        <w:overflowPunct w:val="0"/>
        <w:spacing w:line="249" w:lineRule="auto"/>
        <w:ind w:left="1000" w:right="999"/>
        <w:rPr>
          <w:ins w:id="70" w:author="Xiangxin Gu" w:date="2022-11-13T14:51:00Z"/>
          <w:sz w:val="20"/>
        </w:rPr>
      </w:pPr>
      <w:ins w:id="71" w:author="Xiangxin Gu" w:date="2022-11-13T14:51:00Z">
        <w:r w:rsidRPr="00211BFD">
          <w:rPr>
            <w:sz w:val="20"/>
          </w:rPr>
          <w:t>The</w:t>
        </w:r>
        <w:r w:rsidRPr="00211BFD">
          <w:rPr>
            <w:spacing w:val="-7"/>
            <w:sz w:val="20"/>
          </w:rPr>
          <w:t xml:space="preserve"> </w:t>
        </w:r>
        <w:r w:rsidRPr="00211BFD">
          <w:rPr>
            <w:sz w:val="20"/>
          </w:rPr>
          <w:t>Action</w:t>
        </w:r>
        <w:r w:rsidRPr="00211BFD">
          <w:rPr>
            <w:spacing w:val="-7"/>
            <w:sz w:val="20"/>
          </w:rPr>
          <w:t xml:space="preserve"> </w:t>
        </w:r>
        <w:r w:rsidRPr="00211BFD">
          <w:rPr>
            <w:sz w:val="20"/>
          </w:rPr>
          <w:t>field</w:t>
        </w:r>
        <w:r w:rsidRPr="00211BFD">
          <w:rPr>
            <w:spacing w:val="-7"/>
            <w:sz w:val="20"/>
          </w:rPr>
          <w:t xml:space="preserve"> </w:t>
        </w:r>
        <w:r w:rsidRPr="00211BFD">
          <w:rPr>
            <w:sz w:val="20"/>
          </w:rPr>
          <w:t>of</w:t>
        </w:r>
        <w:r w:rsidRPr="00211BFD">
          <w:rPr>
            <w:spacing w:val="-6"/>
            <w:sz w:val="20"/>
          </w:rPr>
          <w:t xml:space="preserve"> </w:t>
        </w:r>
        <w:r w:rsidRPr="00211BFD">
          <w:rPr>
            <w:sz w:val="20"/>
          </w:rPr>
          <w:t>the</w:t>
        </w:r>
        <w:r w:rsidRPr="00211BFD">
          <w:rPr>
            <w:spacing w:val="-7"/>
            <w:sz w:val="20"/>
          </w:rPr>
          <w:t xml:space="preserve"> </w:t>
        </w:r>
      </w:ins>
      <w:ins w:id="72" w:author="Xiangxin Gu" w:date="2022-11-13T20:47:00Z">
        <w:r w:rsidR="00FD7153">
          <w:rPr>
            <w:sz w:val="20"/>
          </w:rPr>
          <w:t>DTML</w:t>
        </w:r>
      </w:ins>
      <w:ins w:id="73" w:author="Xiangxin Gu" w:date="2022-11-13T15:09:00Z">
        <w:r w:rsidRPr="00211BFD">
          <w:rPr>
            <w:sz w:val="20"/>
          </w:rPr>
          <w:t xml:space="preserve"> </w:t>
        </w:r>
      </w:ins>
      <w:ins w:id="74" w:author="Xiangxin Gu" w:date="2022-11-13T15:29:00Z">
        <w:r w:rsidRPr="00211BFD">
          <w:rPr>
            <w:sz w:val="20"/>
          </w:rPr>
          <w:t>Configu</w:t>
        </w:r>
      </w:ins>
      <w:ins w:id="75" w:author="Xiangxin Gu" w:date="2022-11-13T15:30:00Z">
        <w:r w:rsidRPr="00211BFD">
          <w:rPr>
            <w:sz w:val="20"/>
          </w:rPr>
          <w:t>re</w:t>
        </w:r>
      </w:ins>
      <w:ins w:id="76" w:author="Xiangxin Gu" w:date="2022-11-13T15:09:00Z">
        <w:r w:rsidRPr="00211BFD">
          <w:rPr>
            <w:sz w:val="20"/>
          </w:rPr>
          <w:t xml:space="preserve"> frame </w:t>
        </w:r>
      </w:ins>
      <w:ins w:id="77" w:author="Xiangxin Gu" w:date="2022-11-13T14:51:00Z">
        <w:r w:rsidRPr="00211BFD">
          <w:rPr>
            <w:sz w:val="20"/>
          </w:rPr>
          <w:t>contains</w:t>
        </w:r>
        <w:r w:rsidRPr="00211BFD">
          <w:rPr>
            <w:spacing w:val="-7"/>
            <w:sz w:val="20"/>
          </w:rPr>
          <w:t xml:space="preserve"> </w:t>
        </w:r>
        <w:r w:rsidRPr="00211BFD">
          <w:rPr>
            <w:sz w:val="20"/>
          </w:rPr>
          <w:t>the</w:t>
        </w:r>
        <w:r w:rsidRPr="00211BFD">
          <w:rPr>
            <w:spacing w:val="-7"/>
            <w:sz w:val="20"/>
          </w:rPr>
          <w:t xml:space="preserve"> </w:t>
        </w:r>
        <w:r w:rsidRPr="00211BFD">
          <w:rPr>
            <w:sz w:val="20"/>
          </w:rPr>
          <w:t>information</w:t>
        </w:r>
        <w:r w:rsidRPr="00211BFD">
          <w:rPr>
            <w:spacing w:val="-7"/>
            <w:sz w:val="20"/>
          </w:rPr>
          <w:t xml:space="preserve"> </w:t>
        </w:r>
        <w:r w:rsidRPr="00211BFD">
          <w:rPr>
            <w:sz w:val="20"/>
          </w:rPr>
          <w:t>shown</w:t>
        </w:r>
        <w:r w:rsidRPr="00211BFD">
          <w:rPr>
            <w:spacing w:val="-7"/>
            <w:sz w:val="20"/>
          </w:rPr>
          <w:t xml:space="preserve"> </w:t>
        </w:r>
        <w:r w:rsidRPr="00211BFD">
          <w:rPr>
            <w:sz w:val="20"/>
          </w:rPr>
          <w:t>in</w:t>
        </w:r>
        <w:r w:rsidRPr="00211BFD">
          <w:rPr>
            <w:spacing w:val="-10"/>
            <w:sz w:val="20"/>
          </w:rPr>
          <w:t xml:space="preserve"> </w:t>
        </w:r>
      </w:ins>
      <w:r w:rsidRPr="00211BFD">
        <w:rPr>
          <w:spacing w:val="-10"/>
          <w:sz w:val="20"/>
        </w:rPr>
        <w:fldChar w:fldCharType="begin"/>
      </w:r>
      <w:r w:rsidRPr="00211BFD">
        <w:rPr>
          <w:spacing w:val="-10"/>
          <w:sz w:val="20"/>
        </w:rPr>
        <w:instrText xml:space="preserve"> HYPERLINK \l "bookmark243" </w:instrText>
      </w:r>
      <w:r w:rsidRPr="00211BFD">
        <w:rPr>
          <w:spacing w:val="-10"/>
          <w:sz w:val="20"/>
        </w:rPr>
      </w:r>
      <w:r w:rsidRPr="00211BFD">
        <w:rPr>
          <w:spacing w:val="-10"/>
          <w:sz w:val="20"/>
        </w:rPr>
        <w:fldChar w:fldCharType="separate"/>
      </w:r>
      <w:ins w:id="78" w:author="Xiangxin Gu" w:date="2022-11-13T14:51:00Z">
        <w:r w:rsidRPr="00211BFD">
          <w:rPr>
            <w:sz w:val="20"/>
          </w:rPr>
          <w:t>Table</w:t>
        </w:r>
        <w:r w:rsidRPr="00211BFD">
          <w:rPr>
            <w:spacing w:val="-4"/>
            <w:sz w:val="20"/>
          </w:rPr>
          <w:t xml:space="preserve"> </w:t>
        </w:r>
        <w:r w:rsidRPr="00211BFD">
          <w:rPr>
            <w:sz w:val="20"/>
          </w:rPr>
          <w:t>9-</w:t>
        </w:r>
        <w:r w:rsidRPr="00211BFD">
          <w:rPr>
            <w:spacing w:val="-10"/>
            <w:sz w:val="20"/>
          </w:rPr>
          <w:fldChar w:fldCharType="end"/>
        </w:r>
      </w:ins>
      <w:ins w:id="79" w:author="Xiangxin Gu" w:date="2022-11-13T15:10:00Z">
        <w:r w:rsidRPr="00211BFD">
          <w:rPr>
            <w:spacing w:val="-10"/>
            <w:sz w:val="20"/>
          </w:rPr>
          <w:t>623y</w:t>
        </w:r>
      </w:ins>
      <w:r w:rsidRPr="00211BFD">
        <w:rPr>
          <w:sz w:val="20"/>
        </w:rPr>
        <w:fldChar w:fldCharType="begin"/>
      </w:r>
      <w:r w:rsidRPr="00211BFD">
        <w:rPr>
          <w:sz w:val="20"/>
        </w:rPr>
        <w:instrText xml:space="preserve"> HYPERLINK \l "bookmark243" </w:instrText>
      </w:r>
      <w:r w:rsidRPr="00211BFD">
        <w:rPr>
          <w:sz w:val="20"/>
        </w:rPr>
      </w:r>
      <w:r w:rsidRPr="00211BFD">
        <w:rPr>
          <w:sz w:val="20"/>
        </w:rPr>
        <w:fldChar w:fldCharType="separate"/>
      </w:r>
      <w:ins w:id="80" w:author="Xiangxin Gu" w:date="2022-11-13T15:10:00Z">
        <w:r w:rsidR="00FD7153">
          <w:rPr>
            <w:sz w:val="20"/>
          </w:rPr>
          <w:t xml:space="preserve"> (Protected D</w:t>
        </w:r>
      </w:ins>
      <w:ins w:id="81" w:author="Xiangxin Gu" w:date="2022-11-13T20:47:00Z">
        <w:r w:rsidR="00FD7153">
          <w:rPr>
            <w:sz w:val="20"/>
          </w:rPr>
          <w:t>TML</w:t>
        </w:r>
      </w:ins>
      <w:ins w:id="82" w:author="Xiangxin Gu" w:date="2022-11-13T15:10:00Z">
        <w:r w:rsidRPr="00211BFD">
          <w:rPr>
            <w:sz w:val="20"/>
          </w:rPr>
          <w:t xml:space="preserve"> </w:t>
        </w:r>
      </w:ins>
      <w:ins w:id="83" w:author="Xiangxin Gu" w:date="2022-11-13T15:30:00Z">
        <w:r w:rsidRPr="00211BFD">
          <w:rPr>
            <w:sz w:val="20"/>
          </w:rPr>
          <w:t>Configure</w:t>
        </w:r>
      </w:ins>
      <w:ins w:id="84" w:author="Xiangxin Gu" w:date="2022-11-13T15:10:00Z">
        <w:r w:rsidRPr="00211BFD">
          <w:rPr>
            <w:sz w:val="20"/>
          </w:rPr>
          <w:t xml:space="preserve"> frame Action field format</w:t>
        </w:r>
      </w:ins>
      <w:ins w:id="85" w:author="Xiangxin Gu" w:date="2022-11-13T14:51:00Z">
        <w:r w:rsidRPr="00211BFD">
          <w:rPr>
            <w:sz w:val="20"/>
          </w:rPr>
          <w:t>)</w:t>
        </w:r>
        <w:r w:rsidRPr="00211BFD">
          <w:rPr>
            <w:sz w:val="20"/>
          </w:rPr>
          <w:fldChar w:fldCharType="end"/>
        </w:r>
        <w:r w:rsidRPr="00211BFD">
          <w:rPr>
            <w:sz w:val="20"/>
          </w:rPr>
          <w:t>.</w:t>
        </w:r>
      </w:ins>
    </w:p>
    <w:p w14:paraId="57D663FB" w14:textId="7F63062B" w:rsidR="00AA23AD" w:rsidRDefault="00AA23AD" w:rsidP="00AA23AD">
      <w:pPr>
        <w:pStyle w:val="af3"/>
        <w:kinsoku w:val="0"/>
        <w:overflowPunct w:val="0"/>
        <w:spacing w:before="3"/>
        <w:rPr>
          <w:ins w:id="86" w:author="Xiangxin Gu" w:date="2022-11-13T14:51:00Z"/>
          <w:sz w:val="18"/>
          <w:szCs w:val="18"/>
        </w:rPr>
      </w:pPr>
    </w:p>
    <w:p w14:paraId="56C67FC8" w14:textId="644B54CD" w:rsidR="00AA23AD" w:rsidRDefault="00AA23AD" w:rsidP="00AA23AD">
      <w:pPr>
        <w:pStyle w:val="af3"/>
        <w:kinsoku w:val="0"/>
        <w:overflowPunct w:val="0"/>
        <w:ind w:left="945" w:right="996"/>
        <w:jc w:val="center"/>
        <w:rPr>
          <w:ins w:id="87" w:author="Xiangxin Gu" w:date="2022-11-13T14:51:00Z"/>
          <w:rFonts w:ascii="Arial" w:hAnsi="Arial" w:cs="Arial"/>
          <w:b/>
          <w:bCs/>
          <w:spacing w:val="-2"/>
        </w:rPr>
      </w:pPr>
      <w:bookmarkStart w:id="88" w:name="_bookmark243"/>
      <w:bookmarkEnd w:id="88"/>
      <w:ins w:id="89" w:author="Xiangxin Gu" w:date="2022-11-13T14:51:00Z">
        <w:r>
          <w:rPr>
            <w:rFonts w:ascii="Arial" w:hAnsi="Arial" w:cs="Arial"/>
            <w:b/>
            <w:bCs/>
          </w:rPr>
          <w:t>Table</w:t>
        </w:r>
        <w:r>
          <w:rPr>
            <w:rFonts w:ascii="Arial" w:hAnsi="Arial" w:cs="Arial"/>
            <w:b/>
            <w:bCs/>
            <w:spacing w:val="-9"/>
          </w:rPr>
          <w:t xml:space="preserve"> </w:t>
        </w:r>
        <w:r>
          <w:rPr>
            <w:rFonts w:ascii="Arial" w:hAnsi="Arial" w:cs="Arial"/>
            <w:b/>
            <w:bCs/>
          </w:rPr>
          <w:t>9-623</w:t>
        </w:r>
      </w:ins>
      <w:ins w:id="90" w:author="Xiangxin Gu" w:date="2022-11-13T15:09:00Z">
        <w:r>
          <w:rPr>
            <w:rFonts w:ascii="Arial" w:hAnsi="Arial" w:cs="Arial"/>
            <w:b/>
            <w:bCs/>
          </w:rPr>
          <w:t>y</w:t>
        </w:r>
      </w:ins>
      <w:ins w:id="91" w:author="Xiangxin Gu" w:date="2022-11-13T14:51:00Z">
        <w:r>
          <w:rPr>
            <w:rFonts w:ascii="Arial" w:hAnsi="Arial" w:cs="Arial"/>
            <w:b/>
            <w:bCs/>
          </w:rPr>
          <w:t>—Protected</w:t>
        </w:r>
        <w:r>
          <w:rPr>
            <w:rFonts w:ascii="Arial" w:hAnsi="Arial" w:cs="Arial"/>
            <w:b/>
            <w:bCs/>
            <w:spacing w:val="-9"/>
          </w:rPr>
          <w:t xml:space="preserve"> </w:t>
        </w:r>
      </w:ins>
      <w:ins w:id="92" w:author="Xiangxin Gu" w:date="2022-11-13T15:09:00Z">
        <w:r w:rsidRPr="00B0668D">
          <w:rPr>
            <w:rFonts w:ascii="Arial" w:hAnsi="Arial" w:cs="Arial"/>
            <w:b/>
            <w:bCs/>
          </w:rPr>
          <w:t>D</w:t>
        </w:r>
      </w:ins>
      <w:ins w:id="93" w:author="Xiangxin Gu" w:date="2022-11-13T20:48:00Z">
        <w:r w:rsidR="00FD7153">
          <w:rPr>
            <w:rFonts w:ascii="Arial" w:hAnsi="Arial" w:cs="Arial"/>
            <w:b/>
            <w:bCs/>
          </w:rPr>
          <w:t>T</w:t>
        </w:r>
      </w:ins>
      <w:ins w:id="94" w:author="Xiangxin Gu" w:date="2022-11-13T15:09:00Z">
        <w:r>
          <w:rPr>
            <w:rFonts w:ascii="Arial" w:hAnsi="Arial" w:cs="Arial"/>
            <w:b/>
            <w:bCs/>
          </w:rPr>
          <w:t>M</w:t>
        </w:r>
      </w:ins>
      <w:ins w:id="95" w:author="Xiangxin Gu" w:date="2022-11-13T20:48:00Z">
        <w:r w:rsidR="00FD7153">
          <w:rPr>
            <w:rFonts w:ascii="Arial" w:hAnsi="Arial" w:cs="Arial"/>
            <w:b/>
            <w:bCs/>
          </w:rPr>
          <w:t>L</w:t>
        </w:r>
      </w:ins>
      <w:ins w:id="96" w:author="Xiangxin Gu" w:date="2022-11-13T15:09:00Z">
        <w:r>
          <w:rPr>
            <w:rFonts w:ascii="Arial" w:hAnsi="Arial" w:cs="Arial"/>
            <w:b/>
            <w:bCs/>
          </w:rPr>
          <w:t xml:space="preserve"> </w:t>
        </w:r>
      </w:ins>
      <w:ins w:id="97" w:author="Xiangxin Gu" w:date="2022-11-13T15:29:00Z">
        <w:r>
          <w:rPr>
            <w:rFonts w:ascii="Arial" w:hAnsi="Arial" w:cs="Arial"/>
            <w:b/>
            <w:bCs/>
          </w:rPr>
          <w:t>Configur</w:t>
        </w:r>
      </w:ins>
      <w:ins w:id="98" w:author="Xiangxin Gu" w:date="2022-11-13T15:30:00Z">
        <w:r>
          <w:rPr>
            <w:rFonts w:ascii="Arial" w:hAnsi="Arial" w:cs="Arial"/>
            <w:b/>
            <w:bCs/>
          </w:rPr>
          <w:t>e</w:t>
        </w:r>
      </w:ins>
      <w:ins w:id="99" w:author="Xiangxin Gu" w:date="2022-11-13T15:09:00Z">
        <w:r w:rsidRPr="00B0668D">
          <w:rPr>
            <w:rFonts w:ascii="Arial" w:hAnsi="Arial" w:cs="Arial"/>
            <w:b/>
            <w:bCs/>
          </w:rPr>
          <w:t xml:space="preserve"> frame </w:t>
        </w:r>
      </w:ins>
      <w:ins w:id="100" w:author="Xiangxin Gu" w:date="2022-11-13T14:51:00Z">
        <w:r>
          <w:rPr>
            <w:rFonts w:ascii="Arial" w:hAnsi="Arial" w:cs="Arial"/>
            <w:b/>
            <w:bCs/>
          </w:rPr>
          <w:t>Action</w:t>
        </w:r>
        <w:r>
          <w:rPr>
            <w:rFonts w:ascii="Arial" w:hAnsi="Arial" w:cs="Arial"/>
            <w:b/>
            <w:bCs/>
            <w:spacing w:val="-9"/>
          </w:rPr>
          <w:t xml:space="preserve"> </w:t>
        </w:r>
        <w:r>
          <w:rPr>
            <w:rFonts w:ascii="Arial" w:hAnsi="Arial" w:cs="Arial"/>
            <w:b/>
            <w:bCs/>
          </w:rPr>
          <w:t>field</w:t>
        </w:r>
        <w:r>
          <w:rPr>
            <w:rFonts w:ascii="Arial" w:hAnsi="Arial" w:cs="Arial"/>
            <w:b/>
            <w:bCs/>
            <w:spacing w:val="-9"/>
          </w:rPr>
          <w:t xml:space="preserve"> </w:t>
        </w:r>
        <w:r>
          <w:rPr>
            <w:rFonts w:ascii="Arial" w:hAnsi="Arial" w:cs="Arial"/>
            <w:b/>
            <w:bCs/>
            <w:spacing w:val="-2"/>
          </w:rPr>
          <w:t>format</w:t>
        </w:r>
      </w:ins>
    </w:p>
    <w:p w14:paraId="1820EF34" w14:textId="77777777" w:rsidR="00AA23AD" w:rsidRDefault="00AA23AD" w:rsidP="00AA23AD">
      <w:pPr>
        <w:pStyle w:val="af3"/>
        <w:kinsoku w:val="0"/>
        <w:overflowPunct w:val="0"/>
        <w:rPr>
          <w:ins w:id="101" w:author="Xiangxin Gu" w:date="2022-11-13T14:51:00Z"/>
          <w:rFonts w:ascii="Arial" w:hAnsi="Arial" w:cs="Arial"/>
          <w:b/>
          <w:bCs/>
          <w:szCs w:val="22"/>
        </w:rPr>
      </w:pPr>
    </w:p>
    <w:tbl>
      <w:tblPr>
        <w:tblW w:w="0" w:type="auto"/>
        <w:tblInd w:w="25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9"/>
        <w:gridCol w:w="4000"/>
      </w:tblGrid>
      <w:tr w:rsidR="00AA23AD" w14:paraId="453FEE0C" w14:textId="77777777" w:rsidTr="00E841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  <w:ins w:id="102" w:author="Xiangxin Gu" w:date="2022-11-13T14:51:00Z"/>
        </w:trPr>
        <w:tc>
          <w:tcPr>
            <w:tcW w:w="1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428565AC" w14:textId="77777777" w:rsidR="00AA23AD" w:rsidRDefault="00AA23AD" w:rsidP="00E8413B">
            <w:pPr>
              <w:pStyle w:val="TableParagraph"/>
              <w:kinsoku w:val="0"/>
              <w:overflowPunct w:val="0"/>
              <w:spacing w:before="76"/>
              <w:ind w:left="416" w:right="393"/>
              <w:jc w:val="center"/>
              <w:rPr>
                <w:ins w:id="103" w:author="Xiangxin Gu" w:date="2022-11-13T14:51:00Z"/>
                <w:b/>
                <w:bCs/>
                <w:spacing w:val="-2"/>
                <w:sz w:val="18"/>
                <w:szCs w:val="18"/>
              </w:rPr>
            </w:pPr>
            <w:ins w:id="104" w:author="Xiangxin Gu" w:date="2022-11-13T14:51:00Z">
              <w:r>
                <w:rPr>
                  <w:b/>
                  <w:bCs/>
                  <w:spacing w:val="-2"/>
                  <w:sz w:val="18"/>
                  <w:szCs w:val="18"/>
                </w:rPr>
                <w:t>Order</w:t>
              </w:r>
            </w:ins>
          </w:p>
        </w:tc>
        <w:tc>
          <w:tcPr>
            <w:tcW w:w="40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129A51C7" w14:textId="77777777" w:rsidR="00AA23AD" w:rsidRDefault="00AA23AD" w:rsidP="00E8413B">
            <w:pPr>
              <w:pStyle w:val="TableParagraph"/>
              <w:kinsoku w:val="0"/>
              <w:overflowPunct w:val="0"/>
              <w:spacing w:before="76"/>
              <w:ind w:left="1524" w:right="1499"/>
              <w:jc w:val="center"/>
              <w:rPr>
                <w:ins w:id="105" w:author="Xiangxin Gu" w:date="2022-11-13T14:51:00Z"/>
                <w:b/>
                <w:bCs/>
                <w:spacing w:val="-2"/>
                <w:sz w:val="18"/>
                <w:szCs w:val="18"/>
              </w:rPr>
            </w:pPr>
            <w:ins w:id="106" w:author="Xiangxin Gu" w:date="2022-11-13T14:51:00Z">
              <w:r>
                <w:rPr>
                  <w:b/>
                  <w:bCs/>
                  <w:spacing w:val="-2"/>
                  <w:sz w:val="18"/>
                  <w:szCs w:val="18"/>
                </w:rPr>
                <w:t>Information</w:t>
              </w:r>
            </w:ins>
          </w:p>
        </w:tc>
      </w:tr>
      <w:tr w:rsidR="00AA23AD" w14:paraId="2AAE24AD" w14:textId="77777777" w:rsidTr="00E841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/>
          <w:ins w:id="107" w:author="Xiangxin Gu" w:date="2022-11-13T14:51:00Z"/>
        </w:trPr>
        <w:tc>
          <w:tcPr>
            <w:tcW w:w="15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409C2963" w14:textId="77777777" w:rsidR="00AA23AD" w:rsidRDefault="00AA23AD" w:rsidP="00E8413B">
            <w:pPr>
              <w:pStyle w:val="TableParagraph"/>
              <w:kinsoku w:val="0"/>
              <w:overflowPunct w:val="0"/>
              <w:spacing w:before="36"/>
              <w:ind w:left="24"/>
              <w:jc w:val="center"/>
              <w:rPr>
                <w:ins w:id="108" w:author="Xiangxin Gu" w:date="2022-11-13T14:51:00Z"/>
                <w:sz w:val="18"/>
                <w:szCs w:val="18"/>
              </w:rPr>
            </w:pPr>
            <w:ins w:id="109" w:author="Xiangxin Gu" w:date="2022-11-13T14:51:00Z">
              <w:r>
                <w:rPr>
                  <w:sz w:val="18"/>
                  <w:szCs w:val="18"/>
                </w:rPr>
                <w:t>1</w:t>
              </w:r>
            </w:ins>
          </w:p>
        </w:tc>
        <w:tc>
          <w:tcPr>
            <w:tcW w:w="4000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41EC8B70" w14:textId="77777777" w:rsidR="00AA23AD" w:rsidRDefault="00AA23AD" w:rsidP="00E8413B">
            <w:pPr>
              <w:pStyle w:val="TableParagraph"/>
              <w:kinsoku w:val="0"/>
              <w:overflowPunct w:val="0"/>
              <w:spacing w:before="36"/>
              <w:ind w:left="117"/>
              <w:rPr>
                <w:ins w:id="110" w:author="Xiangxin Gu" w:date="2022-11-13T14:51:00Z"/>
                <w:spacing w:val="-2"/>
                <w:sz w:val="18"/>
                <w:szCs w:val="18"/>
              </w:rPr>
            </w:pPr>
            <w:ins w:id="111" w:author="Xiangxin Gu" w:date="2022-11-13T14:51:00Z">
              <w:r>
                <w:rPr>
                  <w:spacing w:val="-2"/>
                  <w:sz w:val="18"/>
                  <w:szCs w:val="18"/>
                </w:rPr>
                <w:t>Category</w:t>
              </w:r>
            </w:ins>
          </w:p>
        </w:tc>
      </w:tr>
      <w:tr w:rsidR="00AA23AD" w14:paraId="368F83D4" w14:textId="77777777" w:rsidTr="00E841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  <w:ins w:id="112" w:author="Xiangxin Gu" w:date="2022-11-13T14:51:00Z"/>
        </w:trPr>
        <w:tc>
          <w:tcPr>
            <w:tcW w:w="1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75C1C448" w14:textId="77777777" w:rsidR="00AA23AD" w:rsidRDefault="00AA23AD" w:rsidP="00E8413B">
            <w:pPr>
              <w:pStyle w:val="TableParagraph"/>
              <w:kinsoku w:val="0"/>
              <w:overflowPunct w:val="0"/>
              <w:spacing w:before="46"/>
              <w:ind w:left="24"/>
              <w:jc w:val="center"/>
              <w:rPr>
                <w:ins w:id="113" w:author="Xiangxin Gu" w:date="2022-11-13T14:51:00Z"/>
                <w:sz w:val="18"/>
                <w:szCs w:val="18"/>
              </w:rPr>
            </w:pPr>
            <w:ins w:id="114" w:author="Xiangxin Gu" w:date="2022-11-13T14:51:00Z">
              <w:r>
                <w:rPr>
                  <w:sz w:val="18"/>
                  <w:szCs w:val="18"/>
                </w:rPr>
                <w:t>2</w:t>
              </w:r>
            </w:ins>
          </w:p>
        </w:tc>
        <w:tc>
          <w:tcPr>
            <w:tcW w:w="40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2593EA48" w14:textId="77777777" w:rsidR="00AA23AD" w:rsidRDefault="00AA23AD" w:rsidP="00E8413B">
            <w:pPr>
              <w:pStyle w:val="TableParagraph"/>
              <w:kinsoku w:val="0"/>
              <w:overflowPunct w:val="0"/>
              <w:spacing w:before="46"/>
              <w:ind w:left="117"/>
              <w:rPr>
                <w:ins w:id="115" w:author="Xiangxin Gu" w:date="2022-11-13T14:51:00Z"/>
                <w:spacing w:val="-2"/>
                <w:sz w:val="18"/>
                <w:szCs w:val="18"/>
              </w:rPr>
            </w:pPr>
            <w:ins w:id="116" w:author="Xiangxin Gu" w:date="2022-11-13T14:51:00Z">
              <w:r>
                <w:rPr>
                  <w:sz w:val="18"/>
                  <w:szCs w:val="18"/>
                </w:rPr>
                <w:t>Protected</w:t>
              </w:r>
              <w:r>
                <w:rPr>
                  <w:spacing w:val="-6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EHT</w:t>
              </w:r>
              <w:r>
                <w:rPr>
                  <w:spacing w:val="-5"/>
                  <w:sz w:val="18"/>
                  <w:szCs w:val="18"/>
                </w:rPr>
                <w:t xml:space="preserve"> </w:t>
              </w:r>
              <w:r>
                <w:rPr>
                  <w:spacing w:val="-2"/>
                  <w:sz w:val="18"/>
                  <w:szCs w:val="18"/>
                </w:rPr>
                <w:t>Action</w:t>
              </w:r>
            </w:ins>
          </w:p>
        </w:tc>
      </w:tr>
      <w:tr w:rsidR="00AA23AD" w14:paraId="05E8D51F" w14:textId="77777777" w:rsidTr="00E841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  <w:ins w:id="117" w:author="Xiangxin Gu" w:date="2022-11-13T14:51:00Z"/>
        </w:trPr>
        <w:tc>
          <w:tcPr>
            <w:tcW w:w="1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3AC13448" w14:textId="77777777" w:rsidR="00AA23AD" w:rsidRDefault="00AA23AD" w:rsidP="00E8413B">
            <w:pPr>
              <w:pStyle w:val="TableParagraph"/>
              <w:kinsoku w:val="0"/>
              <w:overflowPunct w:val="0"/>
              <w:spacing w:before="46"/>
              <w:ind w:left="24"/>
              <w:jc w:val="center"/>
              <w:rPr>
                <w:ins w:id="118" w:author="Xiangxin Gu" w:date="2022-11-13T14:51:00Z"/>
                <w:sz w:val="18"/>
                <w:szCs w:val="18"/>
              </w:rPr>
            </w:pPr>
            <w:ins w:id="119" w:author="Xiangxin Gu" w:date="2022-11-13T14:51:00Z">
              <w:r>
                <w:rPr>
                  <w:sz w:val="18"/>
                  <w:szCs w:val="18"/>
                </w:rPr>
                <w:t>3</w:t>
              </w:r>
            </w:ins>
          </w:p>
        </w:tc>
        <w:tc>
          <w:tcPr>
            <w:tcW w:w="40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20FF86F3" w14:textId="77777777" w:rsidR="00AA23AD" w:rsidRDefault="00AA23AD" w:rsidP="00E8413B">
            <w:pPr>
              <w:pStyle w:val="TableParagraph"/>
              <w:kinsoku w:val="0"/>
              <w:overflowPunct w:val="0"/>
              <w:spacing w:before="46"/>
              <w:ind w:left="117"/>
              <w:rPr>
                <w:ins w:id="120" w:author="Xiangxin Gu" w:date="2022-11-13T14:51:00Z"/>
                <w:spacing w:val="-2"/>
                <w:sz w:val="18"/>
                <w:szCs w:val="18"/>
              </w:rPr>
            </w:pPr>
            <w:ins w:id="121" w:author="Xiangxin Gu" w:date="2022-11-13T14:51:00Z">
              <w:r>
                <w:rPr>
                  <w:sz w:val="18"/>
                  <w:szCs w:val="18"/>
                </w:rPr>
                <w:t>Dialog</w:t>
              </w:r>
              <w:r>
                <w:rPr>
                  <w:spacing w:val="-6"/>
                  <w:sz w:val="18"/>
                  <w:szCs w:val="18"/>
                </w:rPr>
                <w:t xml:space="preserve"> </w:t>
              </w:r>
              <w:r>
                <w:rPr>
                  <w:spacing w:val="-2"/>
                  <w:sz w:val="18"/>
                  <w:szCs w:val="18"/>
                </w:rPr>
                <w:t>Token</w:t>
              </w:r>
            </w:ins>
          </w:p>
        </w:tc>
      </w:tr>
      <w:tr w:rsidR="00AA23AD" w14:paraId="6B3E27B7" w14:textId="77777777" w:rsidTr="00E841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ins w:id="122" w:author="Xiangxin Gu" w:date="2022-11-13T14:51:00Z"/>
        </w:trPr>
        <w:tc>
          <w:tcPr>
            <w:tcW w:w="15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5044CC9E" w14:textId="77777777" w:rsidR="00AA23AD" w:rsidRDefault="00AA23AD" w:rsidP="00E8413B">
            <w:pPr>
              <w:pStyle w:val="TableParagraph"/>
              <w:kinsoku w:val="0"/>
              <w:overflowPunct w:val="0"/>
              <w:spacing w:before="46"/>
              <w:ind w:left="24"/>
              <w:jc w:val="center"/>
              <w:rPr>
                <w:ins w:id="123" w:author="Xiangxin Gu" w:date="2022-11-13T14:51:00Z"/>
                <w:sz w:val="18"/>
                <w:szCs w:val="18"/>
              </w:rPr>
            </w:pPr>
            <w:ins w:id="124" w:author="Xiangxin Gu" w:date="2022-11-13T14:51:00Z">
              <w:r>
                <w:rPr>
                  <w:sz w:val="18"/>
                  <w:szCs w:val="18"/>
                </w:rPr>
                <w:t>4</w:t>
              </w:r>
            </w:ins>
          </w:p>
        </w:tc>
        <w:tc>
          <w:tcPr>
            <w:tcW w:w="4000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7A6AB8BD" w14:textId="5B405D62" w:rsidR="00AA23AD" w:rsidRDefault="00AA23AD" w:rsidP="00FD7153">
            <w:pPr>
              <w:pStyle w:val="TableParagraph"/>
              <w:kinsoku w:val="0"/>
              <w:overflowPunct w:val="0"/>
              <w:spacing w:before="46"/>
              <w:ind w:left="117"/>
              <w:rPr>
                <w:ins w:id="125" w:author="Xiangxin Gu" w:date="2022-11-13T14:51:00Z"/>
                <w:spacing w:val="-2"/>
                <w:sz w:val="18"/>
                <w:szCs w:val="18"/>
              </w:rPr>
            </w:pPr>
            <w:ins w:id="126" w:author="Xiangxin Gu" w:date="2022-11-13T14:58:00Z">
              <w:r>
                <w:rPr>
                  <w:sz w:val="18"/>
                  <w:szCs w:val="18"/>
                </w:rPr>
                <w:t>D</w:t>
              </w:r>
            </w:ins>
            <w:ins w:id="127" w:author="Xiangxin Gu" w:date="2022-11-13T20:48:00Z">
              <w:r w:rsidR="00FD7153">
                <w:rPr>
                  <w:sz w:val="18"/>
                  <w:szCs w:val="18"/>
                </w:rPr>
                <w:t>TML</w:t>
              </w:r>
            </w:ins>
            <w:ins w:id="128" w:author="Xiangxin Gu" w:date="2022-11-13T14:51:00Z">
              <w:r>
                <w:rPr>
                  <w:spacing w:val="-5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Con</w:t>
              </w:r>
            </w:ins>
            <w:ins w:id="129" w:author="Xiangxin Gu" w:date="2022-11-13T15:32:00Z">
              <w:r>
                <w:rPr>
                  <w:sz w:val="18"/>
                  <w:szCs w:val="18"/>
                </w:rPr>
                <w:t>figuration</w:t>
              </w:r>
            </w:ins>
            <w:ins w:id="130" w:author="Xiangxin Gu" w:date="2022-11-13T14:51:00Z">
              <w:r>
                <w:rPr>
                  <w:spacing w:val="-4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(see</w:t>
              </w:r>
              <w:r>
                <w:rPr>
                  <w:spacing w:val="-5"/>
                  <w:sz w:val="18"/>
                  <w:szCs w:val="18"/>
                </w:rPr>
                <w:t xml:space="preserve"> </w:t>
              </w:r>
              <w:r>
                <w:rPr>
                  <w:spacing w:val="-5"/>
                  <w:sz w:val="18"/>
                  <w:szCs w:val="18"/>
                </w:rPr>
                <w:fldChar w:fldCharType="begin"/>
              </w:r>
              <w:r>
                <w:rPr>
                  <w:spacing w:val="-5"/>
                  <w:sz w:val="18"/>
                  <w:szCs w:val="18"/>
                </w:rPr>
                <w:instrText xml:space="preserve"> HYPERLINK \l "bookmark94" </w:instrText>
              </w:r>
              <w:r>
                <w:rPr>
                  <w:spacing w:val="-5"/>
                  <w:sz w:val="18"/>
                  <w:szCs w:val="18"/>
                </w:rPr>
              </w:r>
              <w:r>
                <w:rPr>
                  <w:spacing w:val="-5"/>
                  <w:sz w:val="18"/>
                  <w:szCs w:val="18"/>
                </w:rPr>
                <w:fldChar w:fldCharType="separate"/>
              </w:r>
              <w:r>
                <w:rPr>
                  <w:sz w:val="18"/>
                  <w:szCs w:val="18"/>
                </w:rPr>
                <w:t>9.4.1.</w:t>
              </w:r>
            </w:ins>
            <w:ins w:id="131" w:author="Xiangxin Gu" w:date="2022-11-13T16:06:00Z">
              <w:r>
                <w:rPr>
                  <w:sz w:val="18"/>
                  <w:szCs w:val="18"/>
                </w:rPr>
                <w:t>xx</w:t>
              </w:r>
            </w:ins>
            <w:ins w:id="132" w:author="Xiangxin Gu" w:date="2022-11-13T14:51:00Z">
              <w:r>
                <w:rPr>
                  <w:spacing w:val="-4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(</w:t>
              </w:r>
            </w:ins>
            <w:ins w:id="133" w:author="Xiangxin Gu" w:date="2022-11-13T15:01:00Z">
              <w:r w:rsidR="00FD7153">
                <w:rPr>
                  <w:sz w:val="18"/>
                  <w:szCs w:val="18"/>
                </w:rPr>
                <w:t>D</w:t>
              </w:r>
            </w:ins>
            <w:ins w:id="134" w:author="Xiangxin Gu" w:date="2022-11-13T20:48:00Z">
              <w:r w:rsidR="00FD7153">
                <w:rPr>
                  <w:sz w:val="18"/>
                  <w:szCs w:val="18"/>
                </w:rPr>
                <w:t>TML</w:t>
              </w:r>
            </w:ins>
            <w:ins w:id="135" w:author="Xiangxin Gu" w:date="2022-11-13T14:51:00Z">
              <w:r>
                <w:rPr>
                  <w:spacing w:val="-5"/>
                  <w:sz w:val="18"/>
                  <w:szCs w:val="18"/>
                </w:rPr>
                <w:t xml:space="preserve"> </w:t>
              </w:r>
            </w:ins>
            <w:ins w:id="136" w:author="Xiangxin Gu" w:date="2022-11-13T15:32:00Z">
              <w:r>
                <w:rPr>
                  <w:sz w:val="18"/>
                  <w:szCs w:val="18"/>
                </w:rPr>
                <w:t>Configuration</w:t>
              </w:r>
            </w:ins>
            <w:ins w:id="137" w:author="Xiangxin Gu" w:date="2022-11-13T14:51:00Z">
              <w:r>
                <w:rPr>
                  <w:spacing w:val="-4"/>
                  <w:sz w:val="18"/>
                  <w:szCs w:val="18"/>
                </w:rPr>
                <w:t xml:space="preserve"> </w:t>
              </w:r>
              <w:r>
                <w:rPr>
                  <w:spacing w:val="-2"/>
                  <w:sz w:val="18"/>
                  <w:szCs w:val="18"/>
                </w:rPr>
                <w:t>field)</w:t>
              </w:r>
              <w:r>
                <w:rPr>
                  <w:spacing w:val="-5"/>
                  <w:sz w:val="18"/>
                  <w:szCs w:val="18"/>
                </w:rPr>
                <w:fldChar w:fldCharType="end"/>
              </w:r>
              <w:r>
                <w:rPr>
                  <w:spacing w:val="-2"/>
                  <w:sz w:val="18"/>
                  <w:szCs w:val="18"/>
                </w:rPr>
                <w:t>)</w:t>
              </w:r>
            </w:ins>
          </w:p>
        </w:tc>
      </w:tr>
    </w:tbl>
    <w:p w14:paraId="4A867777" w14:textId="77777777" w:rsidR="00AA23AD" w:rsidRDefault="00AA23AD" w:rsidP="00AA23AD">
      <w:pPr>
        <w:pStyle w:val="af3"/>
        <w:kinsoku w:val="0"/>
        <w:overflowPunct w:val="0"/>
        <w:rPr>
          <w:ins w:id="138" w:author="Xiangxin Gu" w:date="2022-11-13T14:51:00Z"/>
          <w:rFonts w:ascii="Arial" w:hAnsi="Arial" w:cs="Arial"/>
          <w:b/>
          <w:bCs/>
          <w:szCs w:val="22"/>
        </w:rPr>
      </w:pPr>
    </w:p>
    <w:p w14:paraId="23A1DDEF" w14:textId="77777777" w:rsidR="00AA23AD" w:rsidRPr="00B0668D" w:rsidRDefault="00AA23AD" w:rsidP="00AA23AD">
      <w:pPr>
        <w:widowControl w:val="0"/>
        <w:kinsoku w:val="0"/>
        <w:overflowPunct w:val="0"/>
        <w:autoSpaceDE w:val="0"/>
        <w:autoSpaceDN w:val="0"/>
        <w:adjustRightInd w:val="0"/>
        <w:spacing w:before="1"/>
        <w:ind w:left="999"/>
        <w:rPr>
          <w:ins w:id="139" w:author="Xiangxin Gu" w:date="2022-11-13T15:11:00Z"/>
          <w:rFonts w:eastAsia="等线"/>
          <w:spacing w:val="-2"/>
          <w:sz w:val="20"/>
          <w:lang w:val="en-US" w:eastAsia="zh-CN"/>
        </w:rPr>
      </w:pPr>
      <w:ins w:id="140" w:author="Xiangxin Gu" w:date="2022-11-13T15:11:00Z">
        <w:r w:rsidRPr="00B0668D">
          <w:rPr>
            <w:rFonts w:eastAsia="等线"/>
            <w:sz w:val="20"/>
            <w:lang w:val="en-US" w:eastAsia="zh-CN"/>
          </w:rPr>
          <w:t>The</w:t>
        </w:r>
        <w:r w:rsidRPr="00B0668D">
          <w:rPr>
            <w:rFonts w:eastAsia="等线"/>
            <w:spacing w:val="-5"/>
            <w:sz w:val="20"/>
            <w:lang w:val="en-US" w:eastAsia="zh-CN"/>
          </w:rPr>
          <w:t xml:space="preserve"> </w:t>
        </w:r>
        <w:r w:rsidRPr="00B0668D">
          <w:rPr>
            <w:rFonts w:eastAsia="等线"/>
            <w:sz w:val="20"/>
            <w:lang w:val="en-US" w:eastAsia="zh-CN"/>
          </w:rPr>
          <w:t>Category</w:t>
        </w:r>
        <w:r w:rsidRPr="00B0668D">
          <w:rPr>
            <w:rFonts w:eastAsia="等线"/>
            <w:spacing w:val="-4"/>
            <w:sz w:val="20"/>
            <w:lang w:val="en-US" w:eastAsia="zh-CN"/>
          </w:rPr>
          <w:t xml:space="preserve"> </w:t>
        </w:r>
        <w:r w:rsidRPr="00B0668D">
          <w:rPr>
            <w:rFonts w:eastAsia="等线"/>
            <w:sz w:val="20"/>
            <w:lang w:val="en-US" w:eastAsia="zh-CN"/>
          </w:rPr>
          <w:t>field</w:t>
        </w:r>
        <w:r w:rsidRPr="00B0668D">
          <w:rPr>
            <w:rFonts w:eastAsia="等线"/>
            <w:spacing w:val="-4"/>
            <w:sz w:val="20"/>
            <w:lang w:val="en-US" w:eastAsia="zh-CN"/>
          </w:rPr>
          <w:t xml:space="preserve"> </w:t>
        </w:r>
        <w:r w:rsidRPr="00B0668D">
          <w:rPr>
            <w:rFonts w:eastAsia="等线"/>
            <w:sz w:val="20"/>
            <w:lang w:val="en-US" w:eastAsia="zh-CN"/>
          </w:rPr>
          <w:t>is</w:t>
        </w:r>
        <w:r w:rsidRPr="00B0668D">
          <w:rPr>
            <w:rFonts w:eastAsia="等线"/>
            <w:spacing w:val="-4"/>
            <w:sz w:val="20"/>
            <w:lang w:val="en-US" w:eastAsia="zh-CN"/>
          </w:rPr>
          <w:t xml:space="preserve"> </w:t>
        </w:r>
        <w:r w:rsidRPr="00B0668D">
          <w:rPr>
            <w:rFonts w:eastAsia="等线"/>
            <w:sz w:val="20"/>
            <w:lang w:val="en-US" w:eastAsia="zh-CN"/>
          </w:rPr>
          <w:t>defined</w:t>
        </w:r>
        <w:r w:rsidRPr="00B0668D">
          <w:rPr>
            <w:rFonts w:eastAsia="等线"/>
            <w:spacing w:val="-4"/>
            <w:sz w:val="20"/>
            <w:lang w:val="en-US" w:eastAsia="zh-CN"/>
          </w:rPr>
          <w:t xml:space="preserve"> </w:t>
        </w:r>
        <w:r w:rsidRPr="00B0668D">
          <w:rPr>
            <w:rFonts w:eastAsia="等线"/>
            <w:sz w:val="20"/>
            <w:lang w:val="en-US" w:eastAsia="zh-CN"/>
          </w:rPr>
          <w:t>in</w:t>
        </w:r>
        <w:r w:rsidRPr="00B0668D">
          <w:rPr>
            <w:rFonts w:eastAsia="等线"/>
            <w:spacing w:val="-4"/>
            <w:sz w:val="20"/>
            <w:lang w:val="en-US" w:eastAsia="zh-CN"/>
          </w:rPr>
          <w:t xml:space="preserve"> </w:t>
        </w:r>
        <w:r w:rsidRPr="00B0668D">
          <w:rPr>
            <w:rFonts w:eastAsia="等线"/>
            <w:spacing w:val="-4"/>
            <w:sz w:val="20"/>
            <w:lang w:val="en-US" w:eastAsia="zh-CN"/>
          </w:rPr>
          <w:fldChar w:fldCharType="begin"/>
        </w:r>
        <w:r w:rsidRPr="00B0668D">
          <w:rPr>
            <w:rFonts w:eastAsia="等线"/>
            <w:spacing w:val="-4"/>
            <w:sz w:val="20"/>
            <w:lang w:val="en-US" w:eastAsia="zh-CN"/>
          </w:rPr>
          <w:instrText xml:space="preserve"> HYPERLINK \l "bookmark82" </w:instrText>
        </w:r>
        <w:r w:rsidRPr="00B0668D">
          <w:rPr>
            <w:rFonts w:eastAsia="等线"/>
            <w:spacing w:val="-4"/>
            <w:sz w:val="20"/>
            <w:lang w:val="en-US" w:eastAsia="zh-CN"/>
          </w:rPr>
        </w:r>
        <w:r w:rsidRPr="00B0668D">
          <w:rPr>
            <w:rFonts w:eastAsia="等线"/>
            <w:spacing w:val="-4"/>
            <w:sz w:val="20"/>
            <w:lang w:val="en-US" w:eastAsia="zh-CN"/>
          </w:rPr>
          <w:fldChar w:fldCharType="separate"/>
        </w:r>
        <w:r w:rsidRPr="00B0668D">
          <w:rPr>
            <w:rFonts w:eastAsia="等线"/>
            <w:sz w:val="20"/>
            <w:lang w:val="en-US" w:eastAsia="zh-CN"/>
          </w:rPr>
          <w:t>9.4.1.11</w:t>
        </w:r>
        <w:r w:rsidRPr="00B0668D">
          <w:rPr>
            <w:rFonts w:eastAsia="等线"/>
            <w:spacing w:val="-4"/>
            <w:sz w:val="20"/>
            <w:lang w:val="en-US" w:eastAsia="zh-CN"/>
          </w:rPr>
          <w:t xml:space="preserve"> </w:t>
        </w:r>
        <w:r w:rsidRPr="00B0668D">
          <w:rPr>
            <w:rFonts w:eastAsia="等线"/>
            <w:sz w:val="20"/>
            <w:lang w:val="en-US" w:eastAsia="zh-CN"/>
          </w:rPr>
          <w:t>(Action</w:t>
        </w:r>
        <w:r w:rsidRPr="00B0668D">
          <w:rPr>
            <w:rFonts w:eastAsia="等线"/>
            <w:spacing w:val="-4"/>
            <w:sz w:val="20"/>
            <w:lang w:val="en-US" w:eastAsia="zh-CN"/>
          </w:rPr>
          <w:t xml:space="preserve"> </w:t>
        </w:r>
        <w:r w:rsidRPr="00B0668D">
          <w:rPr>
            <w:rFonts w:eastAsia="等线"/>
            <w:spacing w:val="-2"/>
            <w:sz w:val="20"/>
            <w:lang w:val="en-US" w:eastAsia="zh-CN"/>
          </w:rPr>
          <w:t>field)</w:t>
        </w:r>
        <w:r w:rsidRPr="00B0668D">
          <w:rPr>
            <w:rFonts w:eastAsia="等线"/>
            <w:spacing w:val="-4"/>
            <w:sz w:val="20"/>
            <w:lang w:val="en-US" w:eastAsia="zh-CN"/>
          </w:rPr>
          <w:fldChar w:fldCharType="end"/>
        </w:r>
        <w:r w:rsidRPr="00B0668D">
          <w:rPr>
            <w:rFonts w:eastAsia="等线"/>
            <w:spacing w:val="-2"/>
            <w:sz w:val="20"/>
            <w:lang w:val="en-US" w:eastAsia="zh-CN"/>
          </w:rPr>
          <w:t>.</w:t>
        </w:r>
      </w:ins>
    </w:p>
    <w:p w14:paraId="13CBDB2A" w14:textId="77777777" w:rsidR="00AA23AD" w:rsidRPr="00B0668D" w:rsidRDefault="00AA23AD" w:rsidP="00AA23AD">
      <w:pPr>
        <w:widowControl w:val="0"/>
        <w:kinsoku w:val="0"/>
        <w:overflowPunct w:val="0"/>
        <w:autoSpaceDE w:val="0"/>
        <w:autoSpaceDN w:val="0"/>
        <w:adjustRightInd w:val="0"/>
        <w:spacing w:before="2"/>
        <w:rPr>
          <w:ins w:id="141" w:author="Xiangxin Gu" w:date="2022-11-13T15:11:00Z"/>
          <w:rFonts w:eastAsia="等线"/>
          <w:sz w:val="29"/>
          <w:szCs w:val="29"/>
          <w:lang w:val="en-US" w:eastAsia="zh-CN"/>
        </w:rPr>
      </w:pPr>
    </w:p>
    <w:p w14:paraId="0EA39CB9" w14:textId="7CA4BFDF" w:rsidR="00AA23AD" w:rsidRDefault="00AA23AD" w:rsidP="00AA23AD">
      <w:pPr>
        <w:widowControl w:val="0"/>
        <w:kinsoku w:val="0"/>
        <w:overflowPunct w:val="0"/>
        <w:autoSpaceDE w:val="0"/>
        <w:autoSpaceDN w:val="0"/>
        <w:adjustRightInd w:val="0"/>
        <w:ind w:left="999"/>
        <w:rPr>
          <w:ins w:id="142" w:author="Xiangxin Gu" w:date="2022-11-13T20:26:00Z"/>
          <w:rFonts w:eastAsia="等线"/>
          <w:spacing w:val="-2"/>
          <w:sz w:val="20"/>
          <w:lang w:val="en-US" w:eastAsia="zh-CN"/>
        </w:rPr>
      </w:pPr>
      <w:ins w:id="143" w:author="Xiangxin Gu" w:date="2022-11-13T15:11:00Z">
        <w:r w:rsidRPr="00B0668D">
          <w:rPr>
            <w:rFonts w:eastAsia="等线"/>
            <w:sz w:val="20"/>
            <w:lang w:val="en-US" w:eastAsia="zh-CN"/>
          </w:rPr>
          <w:t>The</w:t>
        </w:r>
        <w:r w:rsidRPr="00B0668D">
          <w:rPr>
            <w:rFonts w:eastAsia="等线"/>
            <w:spacing w:val="-6"/>
            <w:sz w:val="20"/>
            <w:lang w:val="en-US" w:eastAsia="zh-CN"/>
          </w:rPr>
          <w:t xml:space="preserve"> </w:t>
        </w:r>
        <w:r w:rsidRPr="00B0668D">
          <w:rPr>
            <w:rFonts w:eastAsia="等线"/>
            <w:sz w:val="20"/>
            <w:lang w:val="en-US" w:eastAsia="zh-CN"/>
          </w:rPr>
          <w:t>Protected</w:t>
        </w:r>
        <w:r w:rsidRPr="00B0668D">
          <w:rPr>
            <w:rFonts w:eastAsia="等线"/>
            <w:spacing w:val="-4"/>
            <w:sz w:val="20"/>
            <w:lang w:val="en-US" w:eastAsia="zh-CN"/>
          </w:rPr>
          <w:t xml:space="preserve"> </w:t>
        </w:r>
        <w:r w:rsidRPr="00B0668D">
          <w:rPr>
            <w:rFonts w:eastAsia="等线"/>
            <w:sz w:val="20"/>
            <w:lang w:val="en-US" w:eastAsia="zh-CN"/>
          </w:rPr>
          <w:t>EHT</w:t>
        </w:r>
        <w:r w:rsidRPr="00B0668D">
          <w:rPr>
            <w:rFonts w:eastAsia="等线"/>
            <w:spacing w:val="-4"/>
            <w:sz w:val="20"/>
            <w:lang w:val="en-US" w:eastAsia="zh-CN"/>
          </w:rPr>
          <w:t xml:space="preserve"> </w:t>
        </w:r>
        <w:r w:rsidRPr="00B0668D">
          <w:rPr>
            <w:rFonts w:eastAsia="等线"/>
            <w:sz w:val="20"/>
            <w:lang w:val="en-US" w:eastAsia="zh-CN"/>
          </w:rPr>
          <w:t>Action</w:t>
        </w:r>
        <w:r w:rsidRPr="00B0668D">
          <w:rPr>
            <w:rFonts w:eastAsia="等线"/>
            <w:spacing w:val="-4"/>
            <w:sz w:val="20"/>
            <w:lang w:val="en-US" w:eastAsia="zh-CN"/>
          </w:rPr>
          <w:t xml:space="preserve"> </w:t>
        </w:r>
        <w:r w:rsidRPr="00B0668D">
          <w:rPr>
            <w:rFonts w:eastAsia="等线"/>
            <w:sz w:val="20"/>
            <w:lang w:val="en-US" w:eastAsia="zh-CN"/>
          </w:rPr>
          <w:t>field</w:t>
        </w:r>
        <w:r w:rsidRPr="00B0668D">
          <w:rPr>
            <w:rFonts w:eastAsia="等线"/>
            <w:spacing w:val="-4"/>
            <w:sz w:val="20"/>
            <w:lang w:val="en-US" w:eastAsia="zh-CN"/>
          </w:rPr>
          <w:t xml:space="preserve"> </w:t>
        </w:r>
        <w:r w:rsidRPr="00B0668D">
          <w:rPr>
            <w:rFonts w:eastAsia="等线"/>
            <w:sz w:val="20"/>
            <w:lang w:val="en-US" w:eastAsia="zh-CN"/>
          </w:rPr>
          <w:t>is</w:t>
        </w:r>
        <w:r w:rsidRPr="00B0668D">
          <w:rPr>
            <w:rFonts w:eastAsia="等线"/>
            <w:spacing w:val="-5"/>
            <w:sz w:val="20"/>
            <w:lang w:val="en-US" w:eastAsia="zh-CN"/>
          </w:rPr>
          <w:t xml:space="preserve"> </w:t>
        </w:r>
        <w:r w:rsidRPr="00B0668D">
          <w:rPr>
            <w:rFonts w:eastAsia="等线"/>
            <w:sz w:val="20"/>
            <w:lang w:val="en-US" w:eastAsia="zh-CN"/>
          </w:rPr>
          <w:t>defined</w:t>
        </w:r>
        <w:r w:rsidRPr="00B0668D">
          <w:rPr>
            <w:rFonts w:eastAsia="等线"/>
            <w:spacing w:val="-4"/>
            <w:sz w:val="20"/>
            <w:lang w:val="en-US" w:eastAsia="zh-CN"/>
          </w:rPr>
          <w:t xml:space="preserve"> </w:t>
        </w:r>
        <w:r w:rsidRPr="00B0668D">
          <w:rPr>
            <w:rFonts w:eastAsia="等线"/>
            <w:sz w:val="20"/>
            <w:lang w:val="en-US" w:eastAsia="zh-CN"/>
          </w:rPr>
          <w:t>in</w:t>
        </w:r>
        <w:r w:rsidRPr="00B0668D">
          <w:rPr>
            <w:rFonts w:eastAsia="等线"/>
            <w:spacing w:val="-3"/>
            <w:sz w:val="20"/>
            <w:lang w:val="en-US" w:eastAsia="zh-CN"/>
          </w:rPr>
          <w:t xml:space="preserve"> </w:t>
        </w:r>
        <w:r w:rsidRPr="00B0668D">
          <w:rPr>
            <w:rFonts w:eastAsia="等线"/>
            <w:spacing w:val="-3"/>
            <w:sz w:val="20"/>
            <w:lang w:val="en-US" w:eastAsia="zh-CN"/>
          </w:rPr>
          <w:fldChar w:fldCharType="begin"/>
        </w:r>
        <w:r w:rsidRPr="00B0668D">
          <w:rPr>
            <w:rFonts w:eastAsia="等线"/>
            <w:spacing w:val="-3"/>
            <w:sz w:val="20"/>
            <w:lang w:val="en-US" w:eastAsia="zh-CN"/>
          </w:rPr>
          <w:instrText xml:space="preserve"> HYPERLINK \l "bookmark235" </w:instrText>
        </w:r>
        <w:r w:rsidRPr="00B0668D">
          <w:rPr>
            <w:rFonts w:eastAsia="等线"/>
            <w:spacing w:val="-3"/>
            <w:sz w:val="20"/>
            <w:lang w:val="en-US" w:eastAsia="zh-CN"/>
          </w:rPr>
        </w:r>
        <w:r w:rsidRPr="00B0668D">
          <w:rPr>
            <w:rFonts w:eastAsia="等线"/>
            <w:spacing w:val="-3"/>
            <w:sz w:val="20"/>
            <w:lang w:val="en-US" w:eastAsia="zh-CN"/>
          </w:rPr>
          <w:fldChar w:fldCharType="separate"/>
        </w:r>
        <w:r w:rsidRPr="00B0668D">
          <w:rPr>
            <w:rFonts w:eastAsia="等线"/>
            <w:sz w:val="20"/>
            <w:lang w:val="en-US" w:eastAsia="zh-CN"/>
          </w:rPr>
          <w:t>9.6.35.1</w:t>
        </w:r>
        <w:r w:rsidRPr="00B0668D">
          <w:rPr>
            <w:rFonts w:eastAsia="等线"/>
            <w:spacing w:val="-4"/>
            <w:sz w:val="20"/>
            <w:lang w:val="en-US" w:eastAsia="zh-CN"/>
          </w:rPr>
          <w:t xml:space="preserve"> </w:t>
        </w:r>
        <w:r w:rsidRPr="00B0668D">
          <w:rPr>
            <w:rFonts w:eastAsia="等线"/>
            <w:sz w:val="20"/>
            <w:lang w:val="en-US" w:eastAsia="zh-CN"/>
          </w:rPr>
          <w:t>(Protected</w:t>
        </w:r>
        <w:r w:rsidRPr="00B0668D">
          <w:rPr>
            <w:rFonts w:eastAsia="等线"/>
            <w:spacing w:val="-5"/>
            <w:sz w:val="20"/>
            <w:lang w:val="en-US" w:eastAsia="zh-CN"/>
          </w:rPr>
          <w:t xml:space="preserve"> </w:t>
        </w:r>
        <w:r w:rsidRPr="00B0668D">
          <w:rPr>
            <w:rFonts w:eastAsia="等线"/>
            <w:sz w:val="20"/>
            <w:lang w:val="en-US" w:eastAsia="zh-CN"/>
          </w:rPr>
          <w:t>EHT</w:t>
        </w:r>
        <w:r w:rsidRPr="00B0668D">
          <w:rPr>
            <w:rFonts w:eastAsia="等线"/>
            <w:spacing w:val="-4"/>
            <w:sz w:val="20"/>
            <w:lang w:val="en-US" w:eastAsia="zh-CN"/>
          </w:rPr>
          <w:t xml:space="preserve"> </w:t>
        </w:r>
        <w:r w:rsidRPr="00B0668D">
          <w:rPr>
            <w:rFonts w:eastAsia="等线"/>
            <w:sz w:val="20"/>
            <w:lang w:val="en-US" w:eastAsia="zh-CN"/>
          </w:rPr>
          <w:t>Action</w:t>
        </w:r>
        <w:r w:rsidRPr="00B0668D">
          <w:rPr>
            <w:rFonts w:eastAsia="等线"/>
            <w:spacing w:val="-4"/>
            <w:sz w:val="20"/>
            <w:lang w:val="en-US" w:eastAsia="zh-CN"/>
          </w:rPr>
          <w:t xml:space="preserve"> </w:t>
        </w:r>
        <w:r w:rsidRPr="00B0668D">
          <w:rPr>
            <w:rFonts w:eastAsia="等线"/>
            <w:spacing w:val="-2"/>
            <w:sz w:val="20"/>
            <w:lang w:val="en-US" w:eastAsia="zh-CN"/>
          </w:rPr>
          <w:t>field)</w:t>
        </w:r>
        <w:r w:rsidRPr="00B0668D">
          <w:rPr>
            <w:rFonts w:eastAsia="等线"/>
            <w:spacing w:val="-3"/>
            <w:sz w:val="20"/>
            <w:lang w:val="en-US" w:eastAsia="zh-CN"/>
          </w:rPr>
          <w:fldChar w:fldCharType="end"/>
        </w:r>
        <w:r w:rsidRPr="00B0668D">
          <w:rPr>
            <w:rFonts w:eastAsia="等线"/>
            <w:spacing w:val="-2"/>
            <w:sz w:val="20"/>
            <w:lang w:val="en-US" w:eastAsia="zh-CN"/>
          </w:rPr>
          <w:t>.</w:t>
        </w:r>
      </w:ins>
    </w:p>
    <w:p w14:paraId="5761D542" w14:textId="77777777" w:rsidR="00AA23AD" w:rsidRDefault="00AA23AD" w:rsidP="00AA23AD">
      <w:pPr>
        <w:widowControl w:val="0"/>
        <w:kinsoku w:val="0"/>
        <w:overflowPunct w:val="0"/>
        <w:autoSpaceDE w:val="0"/>
        <w:autoSpaceDN w:val="0"/>
        <w:adjustRightInd w:val="0"/>
        <w:ind w:left="999"/>
        <w:rPr>
          <w:ins w:id="144" w:author="Xiangxin Gu" w:date="2022-11-13T20:26:00Z"/>
          <w:rFonts w:eastAsia="等线"/>
          <w:spacing w:val="-2"/>
          <w:sz w:val="20"/>
          <w:lang w:val="en-US" w:eastAsia="zh-CN"/>
        </w:rPr>
      </w:pPr>
    </w:p>
    <w:p w14:paraId="52E72401" w14:textId="111E3D8B" w:rsidR="00AA23AD" w:rsidRDefault="00AA23AD" w:rsidP="00AA23AD">
      <w:pPr>
        <w:widowControl w:val="0"/>
        <w:kinsoku w:val="0"/>
        <w:overflowPunct w:val="0"/>
        <w:autoSpaceDE w:val="0"/>
        <w:autoSpaceDN w:val="0"/>
        <w:adjustRightInd w:val="0"/>
        <w:spacing w:before="1" w:line="249" w:lineRule="auto"/>
        <w:ind w:left="999" w:right="997"/>
        <w:jc w:val="both"/>
        <w:rPr>
          <w:ins w:id="145" w:author="Xiangxin Gu" w:date="2022-11-13T20:37:00Z"/>
          <w:rFonts w:eastAsia="等线"/>
          <w:spacing w:val="-2"/>
          <w:sz w:val="20"/>
          <w:lang w:val="en-US" w:eastAsia="zh-CN"/>
        </w:rPr>
      </w:pPr>
      <w:ins w:id="146" w:author="Xiangxin Gu" w:date="2022-11-13T20:26:00Z">
        <w:r w:rsidRPr="00B0668D">
          <w:rPr>
            <w:rFonts w:eastAsia="等线"/>
            <w:sz w:val="20"/>
            <w:lang w:val="en-US" w:eastAsia="zh-CN"/>
          </w:rPr>
          <w:t>The Dialo</w:t>
        </w:r>
        <w:r>
          <w:rPr>
            <w:rFonts w:eastAsia="等线"/>
            <w:sz w:val="20"/>
            <w:lang w:val="en-US" w:eastAsia="zh-CN"/>
          </w:rPr>
          <w:t xml:space="preserve">g Token field is set to 0 </w:t>
        </w:r>
        <w:r w:rsidRPr="00B0668D">
          <w:rPr>
            <w:rFonts w:eastAsia="等线"/>
            <w:sz w:val="20"/>
            <w:lang w:val="en-US" w:eastAsia="zh-CN"/>
          </w:rPr>
          <w:t>by an AP MLD</w:t>
        </w:r>
        <w:r>
          <w:rPr>
            <w:rFonts w:eastAsia="等线"/>
            <w:sz w:val="20"/>
            <w:lang w:val="en-US" w:eastAsia="zh-CN"/>
          </w:rPr>
          <w:t xml:space="preserve"> if the </w:t>
        </w:r>
      </w:ins>
      <w:ins w:id="147" w:author="Xiangxin Gu" w:date="2022-11-13T20:51:00Z">
        <w:r w:rsidR="00D65E33">
          <w:rPr>
            <w:rFonts w:eastAsia="等线"/>
            <w:sz w:val="20"/>
            <w:lang w:val="en-US" w:eastAsia="zh-CN"/>
          </w:rPr>
          <w:t>DTML</w:t>
        </w:r>
      </w:ins>
      <w:ins w:id="148" w:author="Xiangxin Gu" w:date="2022-11-13T20:26:00Z">
        <w:r w:rsidRPr="00096D53">
          <w:rPr>
            <w:rFonts w:eastAsia="等线"/>
            <w:sz w:val="20"/>
            <w:lang w:val="en-US" w:eastAsia="zh-CN"/>
          </w:rPr>
          <w:t xml:space="preserve"> Configure frame</w:t>
        </w:r>
        <w:r>
          <w:rPr>
            <w:rFonts w:eastAsia="等线"/>
            <w:sz w:val="20"/>
            <w:lang w:val="en-US" w:eastAsia="zh-CN"/>
          </w:rPr>
          <w:t xml:space="preserve"> is sent as an unsolicited response. Otherwise, t</w:t>
        </w:r>
        <w:r w:rsidRPr="00B0668D">
          <w:rPr>
            <w:rFonts w:eastAsia="等线"/>
            <w:sz w:val="20"/>
            <w:lang w:val="en-US" w:eastAsia="zh-CN"/>
          </w:rPr>
          <w:t>he Dialo</w:t>
        </w:r>
        <w:r>
          <w:rPr>
            <w:rFonts w:eastAsia="等线"/>
            <w:sz w:val="20"/>
            <w:lang w:val="en-US" w:eastAsia="zh-CN"/>
          </w:rPr>
          <w:t xml:space="preserve">g Token field is set by a non-AP </w:t>
        </w:r>
        <w:r w:rsidRPr="00B0668D">
          <w:rPr>
            <w:rFonts w:eastAsia="等线"/>
            <w:sz w:val="20"/>
            <w:lang w:val="en-US" w:eastAsia="zh-CN"/>
          </w:rPr>
          <w:t xml:space="preserve">MLD to a nonzero value and is set by an AP MLD to the value copied from the corresponding received </w:t>
        </w:r>
      </w:ins>
      <w:ins w:id="149" w:author="Xiangxin Gu" w:date="2022-11-13T20:51:00Z">
        <w:r w:rsidR="00D65E33">
          <w:rPr>
            <w:rFonts w:eastAsia="等线"/>
            <w:sz w:val="20"/>
            <w:lang w:val="en-US" w:eastAsia="zh-CN"/>
          </w:rPr>
          <w:t xml:space="preserve">DTML </w:t>
        </w:r>
      </w:ins>
      <w:ins w:id="150" w:author="Xiangxin Gu" w:date="2022-11-13T20:26:00Z">
        <w:r w:rsidRPr="00096D53">
          <w:rPr>
            <w:rFonts w:eastAsia="等线"/>
            <w:sz w:val="20"/>
            <w:lang w:val="en-US" w:eastAsia="zh-CN"/>
          </w:rPr>
          <w:t>Configure frame</w:t>
        </w:r>
        <w:r w:rsidRPr="00B0668D">
          <w:rPr>
            <w:rFonts w:eastAsia="等线"/>
            <w:spacing w:val="-2"/>
            <w:sz w:val="20"/>
            <w:lang w:val="en-US" w:eastAsia="zh-CN"/>
          </w:rPr>
          <w:t>.</w:t>
        </w:r>
      </w:ins>
    </w:p>
    <w:p w14:paraId="085D1E9F" w14:textId="77777777" w:rsidR="00AA23AD" w:rsidRPr="00CA4D2F" w:rsidRDefault="00AA23AD" w:rsidP="00AA23AD">
      <w:pPr>
        <w:widowControl w:val="0"/>
        <w:kinsoku w:val="0"/>
        <w:overflowPunct w:val="0"/>
        <w:autoSpaceDE w:val="0"/>
        <w:autoSpaceDN w:val="0"/>
        <w:adjustRightInd w:val="0"/>
        <w:rPr>
          <w:ins w:id="151" w:author="Xiangxin Gu" w:date="2022-11-13T20:26:00Z"/>
          <w:rFonts w:eastAsia="等线"/>
          <w:bCs/>
          <w:iCs/>
          <w:sz w:val="20"/>
          <w:lang w:val="en-US" w:eastAsia="zh-CN"/>
        </w:rPr>
      </w:pPr>
    </w:p>
    <w:p w14:paraId="6415507C" w14:textId="77777777" w:rsidR="00AA23AD" w:rsidRDefault="00AA23AD" w:rsidP="00AA23AD">
      <w:pPr>
        <w:widowControl w:val="0"/>
        <w:kinsoku w:val="0"/>
        <w:overflowPunct w:val="0"/>
        <w:autoSpaceDE w:val="0"/>
        <w:autoSpaceDN w:val="0"/>
        <w:adjustRightInd w:val="0"/>
        <w:rPr>
          <w:rFonts w:eastAsia="等线"/>
          <w:b/>
          <w:bCs/>
          <w:i/>
          <w:iCs/>
          <w:spacing w:val="-2"/>
          <w:szCs w:val="22"/>
          <w:lang w:val="en-US" w:eastAsia="zh-CN"/>
        </w:rPr>
      </w:pPr>
      <w:r w:rsidRPr="00AE7226">
        <w:rPr>
          <w:rFonts w:eastAsia="等线"/>
          <w:b/>
          <w:bCs/>
          <w:i/>
          <w:iCs/>
          <w:szCs w:val="22"/>
          <w:highlight w:val="yellow"/>
          <w:lang w:val="en-US" w:eastAsia="zh-CN"/>
        </w:rPr>
        <w:t xml:space="preserve">Add the following </w:t>
      </w:r>
      <w:proofErr w:type="spellStart"/>
      <w:r w:rsidRPr="00AE7226">
        <w:rPr>
          <w:rFonts w:eastAsia="等线"/>
          <w:b/>
          <w:bCs/>
          <w:i/>
          <w:iCs/>
          <w:szCs w:val="22"/>
          <w:highlight w:val="yellow"/>
          <w:lang w:val="en-US" w:eastAsia="zh-CN"/>
        </w:rPr>
        <w:t>subclause</w:t>
      </w:r>
      <w:proofErr w:type="spellEnd"/>
      <w:r w:rsidRPr="00AE7226">
        <w:rPr>
          <w:rFonts w:eastAsia="等线"/>
          <w:b/>
          <w:bCs/>
          <w:i/>
          <w:iCs/>
          <w:szCs w:val="22"/>
          <w:highlight w:val="yellow"/>
          <w:lang w:val="en-US" w:eastAsia="zh-CN"/>
        </w:rPr>
        <w:t xml:space="preserve"> after </w:t>
      </w:r>
      <w:proofErr w:type="spellStart"/>
      <w:r w:rsidRPr="00AE7226">
        <w:rPr>
          <w:rFonts w:eastAsia="等线"/>
          <w:b/>
          <w:bCs/>
          <w:i/>
          <w:iCs/>
          <w:szCs w:val="22"/>
          <w:highlight w:val="yellow"/>
          <w:lang w:val="en-US" w:eastAsia="zh-CN"/>
        </w:rPr>
        <w:t>subclause</w:t>
      </w:r>
      <w:proofErr w:type="spellEnd"/>
      <w:r w:rsidRPr="00AE7226">
        <w:rPr>
          <w:rFonts w:eastAsia="等线"/>
          <w:b/>
          <w:bCs/>
          <w:i/>
          <w:iCs/>
          <w:szCs w:val="22"/>
          <w:highlight w:val="yellow"/>
          <w:lang w:val="en-US" w:eastAsia="zh-CN"/>
        </w:rPr>
        <w:t xml:space="preserve"> 9.4.1.74 as</w:t>
      </w:r>
      <w:r w:rsidRPr="00AE7226">
        <w:rPr>
          <w:rFonts w:eastAsia="等线"/>
          <w:b/>
          <w:bCs/>
          <w:i/>
          <w:iCs/>
          <w:spacing w:val="-8"/>
          <w:szCs w:val="22"/>
          <w:highlight w:val="yellow"/>
          <w:lang w:val="en-US" w:eastAsia="zh-CN"/>
        </w:rPr>
        <w:t xml:space="preserve"> </w:t>
      </w:r>
      <w:r w:rsidRPr="00AE7226">
        <w:rPr>
          <w:rFonts w:eastAsia="等线"/>
          <w:b/>
          <w:bCs/>
          <w:i/>
          <w:iCs/>
          <w:spacing w:val="-2"/>
          <w:szCs w:val="22"/>
          <w:highlight w:val="yellow"/>
          <w:lang w:val="en-US" w:eastAsia="zh-CN"/>
        </w:rPr>
        <w:t>follows:</w:t>
      </w:r>
    </w:p>
    <w:p w14:paraId="20BD7E4A" w14:textId="77777777" w:rsidR="00AA23AD" w:rsidRPr="00CA4D2F" w:rsidRDefault="00AA23AD" w:rsidP="00AA23AD">
      <w:pPr>
        <w:widowControl w:val="0"/>
        <w:kinsoku w:val="0"/>
        <w:overflowPunct w:val="0"/>
        <w:autoSpaceDE w:val="0"/>
        <w:autoSpaceDN w:val="0"/>
        <w:adjustRightInd w:val="0"/>
        <w:rPr>
          <w:rFonts w:eastAsia="等线"/>
          <w:bCs/>
          <w:iCs/>
          <w:spacing w:val="-2"/>
          <w:szCs w:val="22"/>
          <w:lang w:val="en-US" w:eastAsia="zh-CN"/>
        </w:rPr>
      </w:pPr>
    </w:p>
    <w:p w14:paraId="20A29D2C" w14:textId="34498926" w:rsidR="00AA23AD" w:rsidRPr="00AD5E69" w:rsidRDefault="00AA23AD" w:rsidP="00AA23AD">
      <w:pPr>
        <w:widowControl w:val="0"/>
        <w:tabs>
          <w:tab w:val="left" w:pos="1779"/>
        </w:tabs>
        <w:kinsoku w:val="0"/>
        <w:overflowPunct w:val="0"/>
        <w:autoSpaceDE w:val="0"/>
        <w:autoSpaceDN w:val="0"/>
        <w:adjustRightInd w:val="0"/>
        <w:spacing w:before="1"/>
        <w:ind w:left="993"/>
        <w:rPr>
          <w:ins w:id="152" w:author="Xiangxin Gu" w:date="2022-11-13T15:59:00Z"/>
          <w:rFonts w:ascii="Arial" w:eastAsia="等线" w:hAnsi="Arial" w:cs="Arial"/>
          <w:b/>
          <w:bCs/>
          <w:spacing w:val="-2"/>
          <w:sz w:val="20"/>
          <w:lang w:val="en-US" w:eastAsia="zh-CN"/>
        </w:rPr>
      </w:pPr>
      <w:ins w:id="153" w:author="Xiangxin Gu" w:date="2022-11-13T15:59:00Z">
        <w:r>
          <w:rPr>
            <w:rFonts w:ascii="Arial" w:eastAsia="等线" w:hAnsi="Arial" w:cs="Arial"/>
            <w:b/>
            <w:bCs/>
            <w:sz w:val="20"/>
            <w:lang w:val="en-US" w:eastAsia="zh-CN"/>
          </w:rPr>
          <w:t>9.4.1</w:t>
        </w:r>
        <w:proofErr w:type="gramStart"/>
        <w:r>
          <w:rPr>
            <w:rFonts w:ascii="Arial" w:eastAsia="等线" w:hAnsi="Arial" w:cs="Arial"/>
            <w:b/>
            <w:bCs/>
            <w:sz w:val="20"/>
            <w:lang w:val="en-US" w:eastAsia="zh-CN"/>
          </w:rPr>
          <w:t>.</w:t>
        </w:r>
      </w:ins>
      <w:ins w:id="154" w:author="Xiangxin Gu" w:date="2022-11-13T16:06:00Z">
        <w:r>
          <w:rPr>
            <w:rFonts w:ascii="Arial" w:eastAsia="等线" w:hAnsi="Arial" w:cs="Arial"/>
            <w:b/>
            <w:bCs/>
            <w:sz w:val="20"/>
            <w:lang w:val="en-US" w:eastAsia="zh-CN"/>
          </w:rPr>
          <w:t>xx</w:t>
        </w:r>
      </w:ins>
      <w:proofErr w:type="gramEnd"/>
      <w:ins w:id="155" w:author="Xiangxin Gu" w:date="2022-11-13T15:59:00Z">
        <w:r>
          <w:rPr>
            <w:rFonts w:ascii="Arial" w:eastAsia="等线" w:hAnsi="Arial" w:cs="Arial"/>
            <w:b/>
            <w:bCs/>
            <w:sz w:val="20"/>
            <w:lang w:val="en-US" w:eastAsia="zh-CN"/>
          </w:rPr>
          <w:t xml:space="preserve"> </w:t>
        </w:r>
        <w:r w:rsidRPr="00AD5E69">
          <w:rPr>
            <w:rFonts w:ascii="Arial" w:eastAsia="等线" w:hAnsi="Arial" w:cs="Arial"/>
            <w:b/>
            <w:bCs/>
            <w:spacing w:val="-8"/>
            <w:sz w:val="20"/>
            <w:lang w:val="en-US" w:eastAsia="zh-CN"/>
          </w:rPr>
          <w:t xml:space="preserve"> </w:t>
        </w:r>
      </w:ins>
      <w:ins w:id="156" w:author="Xiangxin Gu" w:date="2022-11-13T16:00:00Z">
        <w:r w:rsidR="00D65E33">
          <w:rPr>
            <w:rFonts w:ascii="Arial" w:eastAsia="等线" w:hAnsi="Arial" w:cs="Arial"/>
            <w:b/>
            <w:bCs/>
            <w:spacing w:val="-8"/>
            <w:sz w:val="20"/>
            <w:lang w:val="en-US" w:eastAsia="zh-CN"/>
          </w:rPr>
          <w:t>D</w:t>
        </w:r>
      </w:ins>
      <w:ins w:id="157" w:author="Xiangxin Gu" w:date="2022-11-13T20:51:00Z">
        <w:r w:rsidR="00D65E33">
          <w:rPr>
            <w:rFonts w:ascii="Arial" w:eastAsia="等线" w:hAnsi="Arial" w:cs="Arial"/>
            <w:b/>
            <w:bCs/>
            <w:spacing w:val="-8"/>
            <w:sz w:val="20"/>
            <w:lang w:val="en-US" w:eastAsia="zh-CN"/>
          </w:rPr>
          <w:t>TML</w:t>
        </w:r>
      </w:ins>
      <w:ins w:id="158" w:author="Xiangxin Gu" w:date="2022-11-13T16:00:00Z">
        <w:r w:rsidRPr="00AD5E69">
          <w:rPr>
            <w:rFonts w:ascii="Arial" w:eastAsia="等线" w:hAnsi="Arial" w:cs="Arial"/>
            <w:b/>
            <w:bCs/>
            <w:spacing w:val="-8"/>
            <w:sz w:val="20"/>
            <w:lang w:val="en-US" w:eastAsia="zh-CN"/>
          </w:rPr>
          <w:t xml:space="preserve"> Configuration field</w:t>
        </w:r>
      </w:ins>
      <w:ins w:id="159" w:author="Xiangxin Gu" w:date="2022-11-13T16:20:00Z">
        <w:r>
          <w:rPr>
            <w:rFonts w:ascii="Arial" w:eastAsia="等线" w:hAnsi="Arial" w:cs="Arial"/>
            <w:b/>
            <w:bCs/>
            <w:spacing w:val="-8"/>
            <w:sz w:val="20"/>
            <w:lang w:val="en-US" w:eastAsia="zh-CN"/>
          </w:rPr>
          <w:t xml:space="preserve"> (#10083)</w:t>
        </w:r>
      </w:ins>
    </w:p>
    <w:p w14:paraId="197474FB" w14:textId="77777777" w:rsidR="00AA23AD" w:rsidRPr="00AD5E69" w:rsidRDefault="00AA23AD" w:rsidP="00AA23AD">
      <w:pPr>
        <w:widowControl w:val="0"/>
        <w:kinsoku w:val="0"/>
        <w:overflowPunct w:val="0"/>
        <w:autoSpaceDE w:val="0"/>
        <w:autoSpaceDN w:val="0"/>
        <w:adjustRightInd w:val="0"/>
        <w:spacing w:before="10"/>
        <w:rPr>
          <w:ins w:id="160" w:author="Xiangxin Gu" w:date="2022-11-13T15:59:00Z"/>
          <w:rFonts w:ascii="Arial" w:eastAsia="等线" w:hAnsi="Arial" w:cs="Arial"/>
          <w:b/>
          <w:bCs/>
          <w:sz w:val="23"/>
          <w:szCs w:val="23"/>
          <w:lang w:val="en-US" w:eastAsia="zh-CN"/>
        </w:rPr>
      </w:pPr>
    </w:p>
    <w:p w14:paraId="23B88C6A" w14:textId="4CA7CAE8" w:rsidR="00AA23AD" w:rsidRPr="00AD5E69" w:rsidRDefault="00AA23AD" w:rsidP="00AA23AD">
      <w:pPr>
        <w:widowControl w:val="0"/>
        <w:kinsoku w:val="0"/>
        <w:overflowPunct w:val="0"/>
        <w:autoSpaceDE w:val="0"/>
        <w:autoSpaceDN w:val="0"/>
        <w:adjustRightInd w:val="0"/>
        <w:ind w:left="1000"/>
        <w:jc w:val="both"/>
        <w:rPr>
          <w:ins w:id="161" w:author="Xiangxin Gu" w:date="2022-11-13T15:59:00Z"/>
          <w:rFonts w:eastAsia="等线"/>
          <w:spacing w:val="-2"/>
          <w:sz w:val="20"/>
          <w:lang w:val="en-US" w:eastAsia="zh-CN"/>
        </w:rPr>
      </w:pPr>
      <w:ins w:id="162" w:author="Xiangxin Gu" w:date="2022-11-13T15:59:00Z">
        <w:r w:rsidRPr="00AD5E69">
          <w:rPr>
            <w:rFonts w:eastAsia="等线"/>
            <w:sz w:val="20"/>
            <w:lang w:val="en-US" w:eastAsia="zh-CN"/>
          </w:rPr>
          <w:t>The</w:t>
        </w:r>
        <w:r w:rsidRPr="00AD5E69">
          <w:rPr>
            <w:rFonts w:eastAsia="等线"/>
            <w:spacing w:val="-5"/>
            <w:sz w:val="20"/>
            <w:lang w:val="en-US" w:eastAsia="zh-CN"/>
          </w:rPr>
          <w:t xml:space="preserve"> </w:t>
        </w:r>
      </w:ins>
      <w:ins w:id="163" w:author="Xiangxin Gu" w:date="2022-11-13T20:51:00Z">
        <w:r w:rsidR="00D65E33">
          <w:rPr>
            <w:rFonts w:eastAsia="等线"/>
            <w:sz w:val="20"/>
            <w:lang w:val="en-US" w:eastAsia="zh-CN"/>
          </w:rPr>
          <w:t>DTML</w:t>
        </w:r>
      </w:ins>
      <w:ins w:id="164" w:author="Xiangxin Gu" w:date="2022-11-13T16:03:00Z">
        <w:r w:rsidRPr="00AD5E69">
          <w:rPr>
            <w:rFonts w:eastAsia="等线"/>
            <w:sz w:val="20"/>
            <w:lang w:val="en-US" w:eastAsia="zh-CN"/>
          </w:rPr>
          <w:t xml:space="preserve"> Configuration field </w:t>
        </w:r>
      </w:ins>
      <w:ins w:id="165" w:author="Xiangxin Gu" w:date="2022-11-13T15:59:00Z">
        <w:r w:rsidRPr="00AD5E69">
          <w:rPr>
            <w:rFonts w:eastAsia="等线"/>
            <w:sz w:val="20"/>
            <w:lang w:val="en-US" w:eastAsia="zh-CN"/>
          </w:rPr>
          <w:t>is</w:t>
        </w:r>
        <w:r w:rsidRPr="00AD5E69">
          <w:rPr>
            <w:rFonts w:eastAsia="等线"/>
            <w:spacing w:val="-4"/>
            <w:sz w:val="20"/>
            <w:lang w:val="en-US" w:eastAsia="zh-CN"/>
          </w:rPr>
          <w:t xml:space="preserve"> </w:t>
        </w:r>
        <w:r w:rsidRPr="00AD5E69">
          <w:rPr>
            <w:rFonts w:eastAsia="等线"/>
            <w:sz w:val="20"/>
            <w:lang w:val="en-US" w:eastAsia="zh-CN"/>
          </w:rPr>
          <w:t>defined</w:t>
        </w:r>
        <w:r w:rsidRPr="00AD5E69">
          <w:rPr>
            <w:rFonts w:eastAsia="等线"/>
            <w:spacing w:val="-5"/>
            <w:sz w:val="20"/>
            <w:lang w:val="en-US" w:eastAsia="zh-CN"/>
          </w:rPr>
          <w:t xml:space="preserve"> </w:t>
        </w:r>
        <w:r w:rsidRPr="00AD5E69">
          <w:rPr>
            <w:rFonts w:eastAsia="等线"/>
            <w:sz w:val="20"/>
            <w:lang w:val="en-US" w:eastAsia="zh-CN"/>
          </w:rPr>
          <w:t>in</w:t>
        </w:r>
        <w:r w:rsidRPr="00AD5E69">
          <w:rPr>
            <w:rFonts w:eastAsia="等线"/>
            <w:spacing w:val="-4"/>
            <w:sz w:val="20"/>
            <w:lang w:val="en-US" w:eastAsia="zh-CN"/>
          </w:rPr>
          <w:t xml:space="preserve"> </w:t>
        </w:r>
        <w:r w:rsidRPr="00AD5E69">
          <w:rPr>
            <w:rFonts w:eastAsia="等线"/>
            <w:sz w:val="20"/>
            <w:lang w:val="en-US" w:eastAsia="zh-CN"/>
          </w:rPr>
          <w:t>Figure</w:t>
        </w:r>
        <w:r w:rsidRPr="00AD5E69">
          <w:rPr>
            <w:rFonts w:eastAsia="等线"/>
            <w:spacing w:val="-4"/>
            <w:sz w:val="20"/>
            <w:lang w:val="en-US" w:eastAsia="zh-CN"/>
          </w:rPr>
          <w:t xml:space="preserve"> </w:t>
        </w:r>
        <w:r>
          <w:rPr>
            <w:rFonts w:eastAsia="等线"/>
            <w:sz w:val="20"/>
            <w:lang w:val="en-US" w:eastAsia="zh-CN"/>
          </w:rPr>
          <w:t>9-</w:t>
        </w:r>
      </w:ins>
      <w:ins w:id="166" w:author="Xiangxin Gu" w:date="2022-11-13T16:03:00Z">
        <w:r>
          <w:rPr>
            <w:rFonts w:eastAsia="等线"/>
            <w:sz w:val="20"/>
            <w:lang w:val="en-US" w:eastAsia="zh-CN"/>
          </w:rPr>
          <w:t>xxx</w:t>
        </w:r>
      </w:ins>
      <w:ins w:id="167" w:author="Xiangxin Gu" w:date="2022-11-13T15:59:00Z">
        <w:r w:rsidRPr="00AD5E69">
          <w:rPr>
            <w:rFonts w:eastAsia="等线"/>
            <w:spacing w:val="-4"/>
            <w:sz w:val="20"/>
            <w:lang w:val="en-US" w:eastAsia="zh-CN"/>
          </w:rPr>
          <w:t xml:space="preserve"> </w:t>
        </w:r>
        <w:r w:rsidRPr="00AD5E69">
          <w:rPr>
            <w:rFonts w:eastAsia="等线"/>
            <w:sz w:val="20"/>
            <w:lang w:val="en-US" w:eastAsia="zh-CN"/>
          </w:rPr>
          <w:t>(</w:t>
        </w:r>
      </w:ins>
      <w:ins w:id="168" w:author="Xiangxin Gu" w:date="2022-11-13T20:51:00Z">
        <w:r w:rsidR="00D65E33">
          <w:rPr>
            <w:rFonts w:eastAsia="等线"/>
            <w:sz w:val="20"/>
            <w:lang w:val="en-US" w:eastAsia="zh-CN"/>
          </w:rPr>
          <w:t>DT</w:t>
        </w:r>
      </w:ins>
      <w:ins w:id="169" w:author="Xiangxin Gu" w:date="2022-11-13T16:03:00Z">
        <w:r w:rsidRPr="00AD5E69">
          <w:rPr>
            <w:rFonts w:eastAsia="等线"/>
            <w:sz w:val="20"/>
            <w:lang w:val="en-US" w:eastAsia="zh-CN"/>
          </w:rPr>
          <w:t>M</w:t>
        </w:r>
      </w:ins>
      <w:ins w:id="170" w:author="Xiangxin Gu" w:date="2022-11-13T20:51:00Z">
        <w:r w:rsidR="00D65E33">
          <w:rPr>
            <w:rFonts w:eastAsia="等线"/>
            <w:sz w:val="20"/>
            <w:lang w:val="en-US" w:eastAsia="zh-CN"/>
          </w:rPr>
          <w:t>L</w:t>
        </w:r>
      </w:ins>
      <w:ins w:id="171" w:author="Xiangxin Gu" w:date="2022-11-13T16:03:00Z">
        <w:r w:rsidRPr="00AD5E69">
          <w:rPr>
            <w:rFonts w:eastAsia="等线"/>
            <w:sz w:val="20"/>
            <w:lang w:val="en-US" w:eastAsia="zh-CN"/>
          </w:rPr>
          <w:t xml:space="preserve"> Configuration field</w:t>
        </w:r>
      </w:ins>
      <w:ins w:id="172" w:author="Xiangxin Gu" w:date="2022-11-13T16:21:00Z">
        <w:r>
          <w:rPr>
            <w:rFonts w:eastAsia="等线"/>
            <w:sz w:val="20"/>
            <w:lang w:val="en-US" w:eastAsia="zh-CN"/>
          </w:rPr>
          <w:t xml:space="preserve"> format</w:t>
        </w:r>
      </w:ins>
      <w:ins w:id="173" w:author="Xiangxin Gu" w:date="2022-11-13T16:03:00Z">
        <w:r>
          <w:rPr>
            <w:rFonts w:eastAsia="等线"/>
            <w:spacing w:val="-4"/>
            <w:sz w:val="20"/>
            <w:lang w:val="en-US" w:eastAsia="zh-CN"/>
          </w:rPr>
          <w:t>)</w:t>
        </w:r>
      </w:ins>
      <w:ins w:id="174" w:author="Xiangxin Gu" w:date="2022-11-13T15:59:00Z">
        <w:r w:rsidRPr="00AD5E69">
          <w:rPr>
            <w:rFonts w:eastAsia="等线"/>
            <w:spacing w:val="-2"/>
            <w:sz w:val="20"/>
            <w:lang w:val="en-US" w:eastAsia="zh-CN"/>
          </w:rPr>
          <w:t>.</w:t>
        </w:r>
      </w:ins>
    </w:p>
    <w:p w14:paraId="79EF8011" w14:textId="77777777" w:rsidR="00AA23AD" w:rsidRPr="00AD5E69" w:rsidRDefault="00AA23AD" w:rsidP="00AA23AD">
      <w:pPr>
        <w:widowControl w:val="0"/>
        <w:kinsoku w:val="0"/>
        <w:overflowPunct w:val="0"/>
        <w:autoSpaceDE w:val="0"/>
        <w:autoSpaceDN w:val="0"/>
        <w:adjustRightInd w:val="0"/>
        <w:rPr>
          <w:ins w:id="175" w:author="Xiangxin Gu" w:date="2022-11-13T15:59:00Z"/>
          <w:rFonts w:eastAsia="等线"/>
          <w:szCs w:val="22"/>
          <w:lang w:val="en-US" w:eastAsia="zh-CN"/>
        </w:rPr>
      </w:pPr>
    </w:p>
    <w:p w14:paraId="741109E7" w14:textId="77777777" w:rsidR="00AA23AD" w:rsidRPr="00AD5E69" w:rsidRDefault="00AA23AD" w:rsidP="00AA23AD">
      <w:pPr>
        <w:widowControl w:val="0"/>
        <w:tabs>
          <w:tab w:val="left" w:pos="2694"/>
          <w:tab w:val="left" w:pos="3261"/>
          <w:tab w:val="left" w:pos="3828"/>
          <w:tab w:val="left" w:pos="4395"/>
        </w:tabs>
        <w:kinsoku w:val="0"/>
        <w:overflowPunct w:val="0"/>
        <w:autoSpaceDE w:val="0"/>
        <w:autoSpaceDN w:val="0"/>
        <w:adjustRightInd w:val="0"/>
        <w:spacing w:before="127"/>
        <w:ind w:left="2127"/>
        <w:rPr>
          <w:ins w:id="176" w:author="Xiangxin Gu" w:date="2022-11-13T15:59:00Z"/>
          <w:rFonts w:ascii="Arial" w:eastAsia="等线" w:hAnsi="Arial" w:cs="Arial"/>
          <w:spacing w:val="-5"/>
          <w:sz w:val="16"/>
          <w:szCs w:val="16"/>
          <w:lang w:val="en-US" w:eastAsia="zh-CN"/>
        </w:rPr>
      </w:pPr>
      <w:ins w:id="177" w:author="Xiangxin Gu" w:date="2022-11-13T15:59:00Z">
        <w:r w:rsidRPr="00AD5E69">
          <w:rPr>
            <w:rFonts w:ascii="Arial" w:eastAsia="等线" w:hAnsi="Arial" w:cs="Arial"/>
            <w:spacing w:val="-5"/>
            <w:sz w:val="16"/>
            <w:szCs w:val="16"/>
            <w:lang w:val="en-US" w:eastAsia="zh-CN"/>
          </w:rPr>
          <w:lastRenderedPageBreak/>
          <w:t>B0</w:t>
        </w:r>
        <w:r w:rsidRPr="00AD5E69">
          <w:rPr>
            <w:rFonts w:ascii="Arial" w:eastAsia="等线" w:hAnsi="Arial" w:cs="Arial"/>
            <w:sz w:val="16"/>
            <w:szCs w:val="16"/>
            <w:lang w:val="en-US" w:eastAsia="zh-CN"/>
          </w:rPr>
          <w:tab/>
        </w:r>
        <w:r w:rsidRPr="00AD5E69">
          <w:rPr>
            <w:rFonts w:ascii="Arial" w:eastAsia="等线" w:hAnsi="Arial" w:cs="Arial"/>
            <w:spacing w:val="-5"/>
            <w:sz w:val="16"/>
            <w:szCs w:val="16"/>
            <w:lang w:val="en-US" w:eastAsia="zh-CN"/>
          </w:rPr>
          <w:t>B</w:t>
        </w:r>
      </w:ins>
      <w:ins w:id="178" w:author="Xiangxin Gu" w:date="2022-11-13T16:05:00Z">
        <w:r>
          <w:rPr>
            <w:rFonts w:ascii="Arial" w:eastAsia="等线" w:hAnsi="Arial" w:cs="Arial"/>
            <w:spacing w:val="-5"/>
            <w:sz w:val="16"/>
            <w:szCs w:val="16"/>
            <w:lang w:val="en-US" w:eastAsia="zh-CN"/>
          </w:rPr>
          <w:t>3</w:t>
        </w:r>
      </w:ins>
      <w:ins w:id="179" w:author="Xiangxin Gu" w:date="2022-11-13T15:59:00Z">
        <w:r w:rsidRPr="00AD5E69">
          <w:rPr>
            <w:rFonts w:ascii="Arial" w:eastAsia="等线" w:hAnsi="Arial" w:cs="Arial"/>
            <w:sz w:val="16"/>
            <w:szCs w:val="16"/>
            <w:lang w:val="en-US" w:eastAsia="zh-CN"/>
          </w:rPr>
          <w:tab/>
        </w:r>
        <w:r w:rsidRPr="00AD5E69">
          <w:rPr>
            <w:rFonts w:ascii="Arial" w:eastAsia="等线" w:hAnsi="Arial" w:cs="Arial"/>
            <w:spacing w:val="-5"/>
            <w:sz w:val="16"/>
            <w:szCs w:val="16"/>
            <w:lang w:val="en-US" w:eastAsia="zh-CN"/>
          </w:rPr>
          <w:t>B</w:t>
        </w:r>
      </w:ins>
      <w:ins w:id="180" w:author="Xiangxin Gu" w:date="2022-11-13T16:08:00Z">
        <w:r>
          <w:rPr>
            <w:rFonts w:ascii="Arial" w:eastAsia="等线" w:hAnsi="Arial" w:cs="Arial"/>
            <w:spacing w:val="-5"/>
            <w:sz w:val="16"/>
            <w:szCs w:val="16"/>
            <w:lang w:val="en-US" w:eastAsia="zh-CN"/>
          </w:rPr>
          <w:t>4</w:t>
        </w:r>
      </w:ins>
      <w:ins w:id="181" w:author="Xiangxin Gu" w:date="2022-11-13T15:59:00Z">
        <w:r w:rsidRPr="00AD5E69">
          <w:rPr>
            <w:rFonts w:ascii="Arial" w:eastAsia="等线" w:hAnsi="Arial" w:cs="Arial"/>
            <w:sz w:val="16"/>
            <w:szCs w:val="16"/>
            <w:lang w:val="en-US" w:eastAsia="zh-CN"/>
          </w:rPr>
          <w:tab/>
        </w:r>
        <w:r>
          <w:rPr>
            <w:rFonts w:ascii="Arial" w:eastAsia="等线" w:hAnsi="Arial" w:cs="Arial"/>
            <w:spacing w:val="-5"/>
            <w:sz w:val="16"/>
            <w:szCs w:val="16"/>
            <w:lang w:val="en-US" w:eastAsia="zh-CN"/>
          </w:rPr>
          <w:t>B</w:t>
        </w:r>
      </w:ins>
      <w:ins w:id="182" w:author="Xiangxin Gu" w:date="2022-11-13T16:18:00Z">
        <w:r>
          <w:rPr>
            <w:rFonts w:ascii="Arial" w:eastAsia="等线" w:hAnsi="Arial" w:cs="Arial"/>
            <w:spacing w:val="-5"/>
            <w:sz w:val="16"/>
            <w:szCs w:val="16"/>
            <w:lang w:val="en-US" w:eastAsia="zh-CN"/>
          </w:rPr>
          <w:t>15</w:t>
        </w:r>
      </w:ins>
      <w:ins w:id="183" w:author="Xiangxin Gu" w:date="2022-11-13T16:17:00Z">
        <w:r>
          <w:rPr>
            <w:rFonts w:ascii="Arial" w:eastAsia="等线" w:hAnsi="Arial" w:cs="Arial"/>
            <w:spacing w:val="-5"/>
            <w:sz w:val="16"/>
            <w:szCs w:val="16"/>
            <w:lang w:val="en-US" w:eastAsia="zh-CN"/>
          </w:rPr>
          <w:tab/>
          <w:t>B</w:t>
        </w:r>
      </w:ins>
      <w:ins w:id="184" w:author="Xiangxin Gu" w:date="2022-11-13T16:18:00Z">
        <w:r>
          <w:rPr>
            <w:rFonts w:ascii="Arial" w:eastAsia="等线" w:hAnsi="Arial" w:cs="Arial"/>
            <w:spacing w:val="-5"/>
            <w:sz w:val="16"/>
            <w:szCs w:val="16"/>
            <w:lang w:val="en-US" w:eastAsia="zh-CN"/>
          </w:rPr>
          <w:t>16</w:t>
        </w:r>
      </w:ins>
      <w:ins w:id="185" w:author="Xiangxin Gu" w:date="2022-11-13T16:17:00Z">
        <w:r>
          <w:rPr>
            <w:rFonts w:ascii="Arial" w:eastAsia="等线" w:hAnsi="Arial" w:cs="Arial"/>
            <w:spacing w:val="-5"/>
            <w:sz w:val="16"/>
            <w:szCs w:val="16"/>
            <w:lang w:val="en-US" w:eastAsia="zh-CN"/>
          </w:rPr>
          <w:tab/>
          <w:t>B</w:t>
        </w:r>
      </w:ins>
      <w:ins w:id="186" w:author="Xiangxin Gu" w:date="2022-11-13T16:18:00Z">
        <w:r>
          <w:rPr>
            <w:rFonts w:ascii="Arial" w:eastAsia="等线" w:hAnsi="Arial" w:cs="Arial"/>
            <w:spacing w:val="-5"/>
            <w:sz w:val="16"/>
            <w:szCs w:val="16"/>
            <w:lang w:val="en-US" w:eastAsia="zh-CN"/>
          </w:rPr>
          <w:t>2</w:t>
        </w:r>
      </w:ins>
      <w:ins w:id="187" w:author="Xiangxin Gu" w:date="2022-11-13T16:19:00Z">
        <w:r>
          <w:rPr>
            <w:rFonts w:ascii="Arial" w:eastAsia="等线" w:hAnsi="Arial" w:cs="Arial"/>
            <w:spacing w:val="-5"/>
            <w:sz w:val="16"/>
            <w:szCs w:val="16"/>
            <w:lang w:val="en-US" w:eastAsia="zh-CN"/>
          </w:rPr>
          <w:t>3</w:t>
        </w:r>
      </w:ins>
      <w:ins w:id="188" w:author="Xiangxin Gu" w:date="2022-11-13T16:18:00Z">
        <w:r>
          <w:rPr>
            <w:rFonts w:ascii="Arial" w:eastAsia="等线" w:hAnsi="Arial" w:cs="Arial"/>
            <w:spacing w:val="-5"/>
            <w:sz w:val="16"/>
            <w:szCs w:val="16"/>
            <w:lang w:val="en-US" w:eastAsia="zh-CN"/>
          </w:rPr>
          <w:tab/>
          <w:t>B</w:t>
        </w:r>
      </w:ins>
      <w:ins w:id="189" w:author="Xiangxin Gu" w:date="2022-11-13T16:19:00Z">
        <w:r>
          <w:rPr>
            <w:rFonts w:ascii="Arial" w:eastAsia="等线" w:hAnsi="Arial" w:cs="Arial"/>
            <w:spacing w:val="-5"/>
            <w:sz w:val="16"/>
            <w:szCs w:val="16"/>
            <w:lang w:val="en-US" w:eastAsia="zh-CN"/>
          </w:rPr>
          <w:t>24</w:t>
        </w:r>
      </w:ins>
      <w:ins w:id="190" w:author="Xiangxin Gu" w:date="2022-11-13T16:18:00Z">
        <w:r>
          <w:rPr>
            <w:rFonts w:ascii="Arial" w:eastAsia="等线" w:hAnsi="Arial" w:cs="Arial"/>
            <w:spacing w:val="-5"/>
            <w:sz w:val="16"/>
            <w:szCs w:val="16"/>
            <w:lang w:val="en-US" w:eastAsia="zh-CN"/>
          </w:rPr>
          <w:tab/>
          <w:t>B</w:t>
        </w:r>
      </w:ins>
      <w:ins w:id="191" w:author="Xiangxin Gu" w:date="2022-11-13T16:19:00Z">
        <w:r>
          <w:rPr>
            <w:rFonts w:ascii="Arial" w:eastAsia="等线" w:hAnsi="Arial" w:cs="Arial"/>
            <w:spacing w:val="-5"/>
            <w:sz w:val="16"/>
            <w:szCs w:val="16"/>
            <w:lang w:val="en-US" w:eastAsia="zh-CN"/>
          </w:rPr>
          <w:t>31</w:t>
        </w:r>
      </w:ins>
    </w:p>
    <w:p w14:paraId="4CB5DB54" w14:textId="77777777" w:rsidR="00AA23AD" w:rsidRPr="00AD5E69" w:rsidRDefault="00AA23AD" w:rsidP="00AA23AD">
      <w:pPr>
        <w:widowControl w:val="0"/>
        <w:kinsoku w:val="0"/>
        <w:overflowPunct w:val="0"/>
        <w:autoSpaceDE w:val="0"/>
        <w:autoSpaceDN w:val="0"/>
        <w:adjustRightInd w:val="0"/>
        <w:spacing w:before="4"/>
        <w:rPr>
          <w:ins w:id="192" w:author="Xiangxin Gu" w:date="2022-11-13T15:59:00Z"/>
          <w:rFonts w:ascii="Arial" w:eastAsia="等线" w:hAnsi="Arial" w:cs="Arial"/>
          <w:sz w:val="9"/>
          <w:szCs w:val="9"/>
          <w:lang w:val="en-US" w:eastAsia="zh-CN"/>
        </w:rPr>
      </w:pPr>
    </w:p>
    <w:tbl>
      <w:tblPr>
        <w:tblW w:w="0" w:type="auto"/>
        <w:tblInd w:w="19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6"/>
        <w:gridCol w:w="1001"/>
        <w:gridCol w:w="1500"/>
        <w:gridCol w:w="1184"/>
      </w:tblGrid>
      <w:tr w:rsidR="00AA23AD" w:rsidRPr="00AD5E69" w14:paraId="1F9BD759" w14:textId="77777777" w:rsidTr="00E841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/>
          <w:ins w:id="193" w:author="Xiangxin Gu" w:date="2022-11-13T15:59:00Z"/>
        </w:trPr>
        <w:tc>
          <w:tcPr>
            <w:tcW w:w="11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ABFB75" w14:textId="77777777" w:rsidR="00AA23AD" w:rsidRDefault="00AA23AD" w:rsidP="00E841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2" w:lineRule="exact"/>
              <w:ind w:left="167"/>
              <w:rPr>
                <w:ins w:id="194" w:author="Xiangxin Gu" w:date="2022-11-13T16:05:00Z"/>
                <w:rFonts w:ascii="Arial" w:eastAsia="等线" w:hAnsi="Arial" w:cs="Arial"/>
                <w:spacing w:val="-2"/>
                <w:sz w:val="16"/>
                <w:szCs w:val="16"/>
                <w:lang w:val="en-US" w:eastAsia="zh-CN"/>
              </w:rPr>
            </w:pPr>
          </w:p>
          <w:p w14:paraId="1BDA9E75" w14:textId="7E4AEDBF" w:rsidR="00AA23AD" w:rsidRPr="00AD5E69" w:rsidRDefault="00AA23AD" w:rsidP="00E841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2" w:lineRule="exact"/>
              <w:ind w:left="167"/>
              <w:rPr>
                <w:ins w:id="195" w:author="Xiangxin Gu" w:date="2022-11-13T15:59:00Z"/>
                <w:rFonts w:ascii="Arial" w:eastAsia="等线" w:hAnsi="Arial" w:cs="Arial"/>
                <w:spacing w:val="-4"/>
                <w:sz w:val="16"/>
                <w:szCs w:val="16"/>
                <w:lang w:val="en-US" w:eastAsia="zh-CN"/>
              </w:rPr>
            </w:pPr>
            <w:ins w:id="196" w:author="Xiangxin Gu" w:date="2022-11-13T16:04:00Z">
              <w:r w:rsidRPr="00AD5E69">
                <w:rPr>
                  <w:rFonts w:ascii="Arial" w:eastAsia="等线" w:hAnsi="Arial" w:cs="Arial"/>
                  <w:spacing w:val="-2"/>
                  <w:sz w:val="16"/>
                  <w:szCs w:val="16"/>
                  <w:lang w:val="en-US" w:eastAsia="zh-CN"/>
                </w:rPr>
                <w:t>Max</w:t>
              </w:r>
            </w:ins>
            <w:ins w:id="197" w:author="Xiangxin Gu" w:date="2022-11-13T20:49:00Z">
              <w:r w:rsidR="00D65E33">
                <w:rPr>
                  <w:rFonts w:ascii="Arial" w:eastAsia="等线" w:hAnsi="Arial" w:cs="Arial"/>
                  <w:spacing w:val="-2"/>
                  <w:sz w:val="16"/>
                  <w:szCs w:val="16"/>
                  <w:lang w:val="en-US" w:eastAsia="zh-CN"/>
                </w:rPr>
                <w:t>imum</w:t>
              </w:r>
            </w:ins>
            <w:ins w:id="198" w:author="Xiangxin Gu" w:date="2022-11-13T16:04:00Z">
              <w:r w:rsidR="00D65E33">
                <w:rPr>
                  <w:rFonts w:ascii="Arial" w:eastAsia="等线" w:hAnsi="Arial" w:cs="Arial"/>
                  <w:spacing w:val="-2"/>
                  <w:sz w:val="16"/>
                  <w:szCs w:val="16"/>
                  <w:lang w:val="en-US" w:eastAsia="zh-CN"/>
                </w:rPr>
                <w:t xml:space="preserve"> </w:t>
              </w:r>
            </w:ins>
            <w:ins w:id="199" w:author="Xiangxin Gu" w:date="2022-11-13T20:49:00Z">
              <w:r w:rsidR="00D65E33">
                <w:rPr>
                  <w:rFonts w:ascii="Arial" w:eastAsia="等线" w:hAnsi="Arial" w:cs="Arial"/>
                  <w:spacing w:val="-2"/>
                  <w:sz w:val="16"/>
                  <w:szCs w:val="16"/>
                  <w:lang w:val="en-US" w:eastAsia="zh-CN"/>
                </w:rPr>
                <w:t>Copies</w:t>
              </w:r>
            </w:ins>
            <w:ins w:id="200" w:author="Xiangxin Gu" w:date="2022-11-13T16:04:00Z">
              <w:r w:rsidR="00D65E33">
                <w:rPr>
                  <w:rFonts w:ascii="Arial" w:eastAsia="等线" w:hAnsi="Arial" w:cs="Arial"/>
                  <w:spacing w:val="-2"/>
                  <w:sz w:val="16"/>
                  <w:szCs w:val="16"/>
                  <w:lang w:val="en-US" w:eastAsia="zh-CN"/>
                </w:rPr>
                <w:t xml:space="preserve"> </w:t>
              </w:r>
            </w:ins>
            <w:ins w:id="201" w:author="Xiangxin Gu" w:date="2022-11-13T20:50:00Z">
              <w:r w:rsidR="00D65E33">
                <w:rPr>
                  <w:rFonts w:ascii="Arial" w:eastAsia="等线" w:hAnsi="Arial" w:cs="Arial"/>
                  <w:spacing w:val="-2"/>
                  <w:sz w:val="16"/>
                  <w:szCs w:val="16"/>
                  <w:lang w:val="en-US" w:eastAsia="zh-CN"/>
                </w:rPr>
                <w:t xml:space="preserve">of </w:t>
              </w:r>
            </w:ins>
            <w:ins w:id="202" w:author="Xiangxin Gu" w:date="2022-11-13T20:52:00Z">
              <w:r w:rsidR="00D65E33">
                <w:rPr>
                  <w:rFonts w:ascii="Arial" w:eastAsia="等线" w:hAnsi="Arial" w:cs="Arial"/>
                  <w:spacing w:val="-2"/>
                  <w:sz w:val="16"/>
                  <w:szCs w:val="16"/>
                  <w:lang w:val="en-US" w:eastAsia="zh-CN"/>
                </w:rPr>
                <w:t xml:space="preserve">an </w:t>
              </w:r>
            </w:ins>
            <w:ins w:id="203" w:author="Xiangxin Gu" w:date="2022-11-13T20:50:00Z">
              <w:r w:rsidR="00D65E33">
                <w:rPr>
                  <w:rFonts w:ascii="Arial" w:eastAsia="等线" w:hAnsi="Arial" w:cs="Arial"/>
                  <w:spacing w:val="-2"/>
                  <w:sz w:val="16"/>
                  <w:szCs w:val="16"/>
                  <w:lang w:val="en-US" w:eastAsia="zh-CN"/>
                </w:rPr>
                <w:t>MPDU with</w:t>
              </w:r>
            </w:ins>
            <w:ins w:id="204" w:author="Xiangxin Gu" w:date="2022-11-13T16:04:00Z">
              <w:r w:rsidRPr="00AD5E69">
                <w:rPr>
                  <w:rFonts w:ascii="Arial" w:eastAsia="等线" w:hAnsi="Arial" w:cs="Arial"/>
                  <w:spacing w:val="-2"/>
                  <w:sz w:val="16"/>
                  <w:szCs w:val="16"/>
                  <w:lang w:val="en-US" w:eastAsia="zh-CN"/>
                </w:rPr>
                <w:t xml:space="preserve"> D</w:t>
              </w:r>
            </w:ins>
            <w:ins w:id="205" w:author="Xiangxin Gu" w:date="2022-11-13T20:49:00Z">
              <w:r w:rsidR="00D65E33">
                <w:rPr>
                  <w:rFonts w:ascii="Arial" w:eastAsia="等线" w:hAnsi="Arial" w:cs="Arial"/>
                  <w:spacing w:val="-2"/>
                  <w:sz w:val="16"/>
                  <w:szCs w:val="16"/>
                  <w:lang w:val="en-US" w:eastAsia="zh-CN"/>
                </w:rPr>
                <w:t>TML</w:t>
              </w:r>
            </w:ins>
          </w:p>
        </w:tc>
        <w:tc>
          <w:tcPr>
            <w:tcW w:w="10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FDB829" w14:textId="77777777" w:rsidR="00AA23AD" w:rsidRPr="00AD5E69" w:rsidRDefault="00AA23AD" w:rsidP="00E841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/>
              <w:rPr>
                <w:ins w:id="206" w:author="Xiangxin Gu" w:date="2022-11-13T15:59:00Z"/>
                <w:rFonts w:ascii="Arial" w:eastAsia="等线" w:hAnsi="Arial" w:cs="Arial"/>
                <w:szCs w:val="22"/>
                <w:lang w:val="en-US" w:eastAsia="zh-CN"/>
              </w:rPr>
            </w:pPr>
          </w:p>
          <w:p w14:paraId="1C8EC594" w14:textId="77777777" w:rsidR="00AA23AD" w:rsidRPr="00AD5E69" w:rsidRDefault="00AA23AD" w:rsidP="00E841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54"/>
              <w:rPr>
                <w:ins w:id="207" w:author="Xiangxin Gu" w:date="2022-11-13T15:59:00Z"/>
                <w:rFonts w:ascii="Arial" w:eastAsia="等线" w:hAnsi="Arial" w:cs="Arial"/>
                <w:spacing w:val="-2"/>
                <w:sz w:val="16"/>
                <w:szCs w:val="16"/>
                <w:lang w:val="en-US" w:eastAsia="zh-CN"/>
              </w:rPr>
            </w:pPr>
            <w:ins w:id="208" w:author="Xiangxin Gu" w:date="2022-11-13T15:59:00Z">
              <w:r w:rsidRPr="00AD5E69">
                <w:rPr>
                  <w:rFonts w:ascii="Arial" w:eastAsia="等线" w:hAnsi="Arial" w:cs="Arial"/>
                  <w:spacing w:val="-2"/>
                  <w:sz w:val="16"/>
                  <w:szCs w:val="16"/>
                  <w:lang w:val="en-US" w:eastAsia="zh-CN"/>
                </w:rPr>
                <w:t>Reserved</w:t>
              </w:r>
            </w:ins>
          </w:p>
        </w:tc>
        <w:tc>
          <w:tcPr>
            <w:tcW w:w="1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3E7996" w14:textId="77777777" w:rsidR="00AA23AD" w:rsidRPr="00AD5E69" w:rsidRDefault="00AA23AD" w:rsidP="00E841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/>
              <w:rPr>
                <w:ins w:id="209" w:author="Xiangxin Gu" w:date="2022-11-13T15:59:00Z"/>
                <w:rFonts w:ascii="Arial" w:eastAsia="等线" w:hAnsi="Arial" w:cs="Arial"/>
                <w:sz w:val="15"/>
                <w:szCs w:val="15"/>
                <w:lang w:val="en-US" w:eastAsia="zh-CN"/>
              </w:rPr>
            </w:pPr>
          </w:p>
          <w:p w14:paraId="73CB3985" w14:textId="77777777" w:rsidR="00AA23AD" w:rsidRPr="00AD5E69" w:rsidRDefault="00AA23AD" w:rsidP="00E841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2" w:lineRule="exact"/>
              <w:ind w:left="136" w:right="116"/>
              <w:jc w:val="center"/>
              <w:rPr>
                <w:ins w:id="210" w:author="Xiangxin Gu" w:date="2022-11-13T15:59:00Z"/>
                <w:rFonts w:ascii="Arial" w:eastAsia="等线" w:hAnsi="Arial" w:cs="Arial"/>
                <w:spacing w:val="-5"/>
                <w:sz w:val="16"/>
                <w:szCs w:val="16"/>
                <w:lang w:val="en-US" w:eastAsia="zh-CN"/>
              </w:rPr>
            </w:pPr>
            <w:ins w:id="211" w:author="Xiangxin Gu" w:date="2022-11-13T16:14:00Z">
              <w:r>
                <w:rPr>
                  <w:rFonts w:ascii="Arial" w:eastAsia="等线" w:hAnsi="Arial" w:cs="Arial"/>
                  <w:spacing w:val="-2"/>
                  <w:sz w:val="16"/>
                  <w:szCs w:val="16"/>
                  <w:lang w:val="en-US" w:eastAsia="zh-CN"/>
                </w:rPr>
                <w:t>T</w:t>
              </w:r>
            </w:ins>
            <w:ins w:id="212" w:author="Xiangxin Gu" w:date="2022-11-13T19:20:00Z">
              <w:r>
                <w:rPr>
                  <w:rFonts w:ascii="Arial" w:eastAsia="等线" w:hAnsi="Arial" w:cs="Arial"/>
                  <w:spacing w:val="-2"/>
                  <w:sz w:val="16"/>
                  <w:szCs w:val="16"/>
                  <w:lang w:val="en-US" w:eastAsia="zh-CN"/>
                </w:rPr>
                <w:t>ID Bitmap</w:t>
              </w:r>
            </w:ins>
          </w:p>
        </w:tc>
        <w:tc>
          <w:tcPr>
            <w:tcW w:w="11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6A8ED6" w14:textId="77777777" w:rsidR="00AA23AD" w:rsidRPr="00AD5E69" w:rsidRDefault="00AA23AD" w:rsidP="00E841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/>
              <w:rPr>
                <w:ins w:id="213" w:author="Xiangxin Gu" w:date="2022-11-13T15:59:00Z"/>
                <w:rFonts w:ascii="Arial" w:eastAsia="等线" w:hAnsi="Arial" w:cs="Arial"/>
                <w:sz w:val="17"/>
                <w:szCs w:val="17"/>
                <w:lang w:val="en-US" w:eastAsia="zh-CN"/>
              </w:rPr>
            </w:pPr>
          </w:p>
          <w:p w14:paraId="50F69AC2" w14:textId="77777777" w:rsidR="00AA23AD" w:rsidRPr="00AD5E69" w:rsidRDefault="00AA23AD" w:rsidP="00E841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8" w:lineRule="auto"/>
              <w:ind w:left="182"/>
              <w:rPr>
                <w:ins w:id="214" w:author="Xiangxin Gu" w:date="2022-11-13T15:59:00Z"/>
                <w:rFonts w:ascii="Arial" w:eastAsia="等线" w:hAnsi="Arial" w:cs="Arial"/>
                <w:spacing w:val="-2"/>
                <w:sz w:val="16"/>
                <w:szCs w:val="16"/>
                <w:lang w:val="en-US" w:eastAsia="zh-CN"/>
              </w:rPr>
            </w:pPr>
            <w:ins w:id="215" w:author="Xiangxin Gu" w:date="2022-11-13T19:20:00Z">
              <w:r>
                <w:rPr>
                  <w:rFonts w:ascii="Arial" w:eastAsia="等线" w:hAnsi="Arial" w:cs="Arial"/>
                  <w:sz w:val="16"/>
                  <w:szCs w:val="16"/>
                  <w:lang w:val="en-US" w:eastAsia="zh-CN"/>
                </w:rPr>
                <w:t>T</w:t>
              </w:r>
            </w:ins>
            <w:ins w:id="216" w:author="Xiangxin Gu" w:date="2022-11-13T19:48:00Z">
              <w:r>
                <w:rPr>
                  <w:rFonts w:ascii="Arial" w:eastAsia="等线" w:hAnsi="Arial" w:cs="Arial"/>
                  <w:sz w:val="16"/>
                  <w:szCs w:val="16"/>
                  <w:lang w:val="en-US" w:eastAsia="zh-CN"/>
                </w:rPr>
                <w:t xml:space="preserve">ime </w:t>
              </w:r>
            </w:ins>
            <w:ins w:id="217" w:author="Xiangxin Gu" w:date="2022-11-13T19:20:00Z">
              <w:r>
                <w:rPr>
                  <w:rFonts w:ascii="Arial" w:eastAsia="等线" w:hAnsi="Arial" w:cs="Arial"/>
                  <w:sz w:val="16"/>
                  <w:szCs w:val="16"/>
                  <w:lang w:val="en-US" w:eastAsia="zh-CN"/>
                </w:rPr>
                <w:t>O</w:t>
              </w:r>
            </w:ins>
            <w:ins w:id="218" w:author="Xiangxin Gu" w:date="2022-11-13T19:48:00Z">
              <w:r>
                <w:rPr>
                  <w:rFonts w:ascii="Arial" w:eastAsia="等线" w:hAnsi="Arial" w:cs="Arial"/>
                  <w:sz w:val="16"/>
                  <w:szCs w:val="16"/>
                  <w:lang w:val="en-US" w:eastAsia="zh-CN"/>
                </w:rPr>
                <w:t>ffset</w:t>
              </w:r>
            </w:ins>
            <w:ins w:id="219" w:author="Xiangxin Gu" w:date="2022-11-13T19:21:00Z">
              <w:r>
                <w:rPr>
                  <w:rFonts w:ascii="Arial" w:eastAsia="等线" w:hAnsi="Arial" w:cs="Arial"/>
                  <w:sz w:val="16"/>
                  <w:szCs w:val="16"/>
                  <w:lang w:val="en-US" w:eastAsia="zh-CN"/>
                </w:rPr>
                <w:t xml:space="preserve"> to R-TWT SP</w:t>
              </w:r>
            </w:ins>
          </w:p>
        </w:tc>
      </w:tr>
    </w:tbl>
    <w:p w14:paraId="38A14720" w14:textId="77777777" w:rsidR="00AA23AD" w:rsidRPr="00AD5E69" w:rsidRDefault="00AA23AD" w:rsidP="00AA23AD">
      <w:pPr>
        <w:widowControl w:val="0"/>
        <w:tabs>
          <w:tab w:val="left" w:pos="1560"/>
          <w:tab w:val="left" w:pos="2410"/>
          <w:tab w:val="left" w:pos="3544"/>
          <w:tab w:val="left" w:pos="4678"/>
          <w:tab w:val="left" w:pos="6096"/>
        </w:tabs>
        <w:kinsoku w:val="0"/>
        <w:overflowPunct w:val="0"/>
        <w:autoSpaceDE w:val="0"/>
        <w:autoSpaceDN w:val="0"/>
        <w:adjustRightInd w:val="0"/>
        <w:spacing w:before="99"/>
        <w:ind w:left="1560" w:right="273"/>
        <w:rPr>
          <w:ins w:id="220" w:author="Xiangxin Gu" w:date="2022-11-13T15:59:00Z"/>
          <w:rFonts w:ascii="Arial" w:eastAsia="等线" w:hAnsi="Arial" w:cs="Arial"/>
          <w:spacing w:val="-2"/>
          <w:sz w:val="16"/>
          <w:szCs w:val="16"/>
          <w:lang w:val="en-US" w:eastAsia="zh-CN"/>
        </w:rPr>
      </w:pPr>
      <w:ins w:id="221" w:author="Xiangxin Gu" w:date="2022-11-13T15:59:00Z">
        <w:r w:rsidRPr="00AD5E69">
          <w:rPr>
            <w:rFonts w:ascii="Arial" w:eastAsia="等线" w:hAnsi="Arial" w:cs="Arial"/>
            <w:spacing w:val="-4"/>
            <w:sz w:val="16"/>
            <w:szCs w:val="16"/>
            <w:lang w:val="en-US" w:eastAsia="zh-CN"/>
          </w:rPr>
          <w:t>Bits:</w:t>
        </w:r>
        <w:r w:rsidRPr="00AD5E69">
          <w:rPr>
            <w:rFonts w:ascii="Arial" w:eastAsia="等线" w:hAnsi="Arial" w:cs="Arial"/>
            <w:sz w:val="16"/>
            <w:szCs w:val="16"/>
            <w:lang w:val="en-US" w:eastAsia="zh-CN"/>
          </w:rPr>
          <w:tab/>
        </w:r>
      </w:ins>
      <w:ins w:id="222" w:author="Xiangxin Gu" w:date="2022-11-13T16:04:00Z">
        <w:r>
          <w:rPr>
            <w:rFonts w:ascii="Arial" w:eastAsia="等线" w:hAnsi="Arial" w:cs="Arial"/>
            <w:spacing w:val="-10"/>
            <w:sz w:val="16"/>
            <w:szCs w:val="16"/>
            <w:lang w:val="en-US" w:eastAsia="zh-CN"/>
          </w:rPr>
          <w:t>4</w:t>
        </w:r>
      </w:ins>
      <w:ins w:id="223" w:author="Xiangxin Gu" w:date="2022-11-13T16:10:00Z">
        <w:r>
          <w:rPr>
            <w:rFonts w:ascii="Arial" w:eastAsia="等线" w:hAnsi="Arial" w:cs="Arial"/>
            <w:sz w:val="16"/>
            <w:szCs w:val="16"/>
            <w:lang w:val="en-US" w:eastAsia="zh-CN"/>
          </w:rPr>
          <w:tab/>
        </w:r>
      </w:ins>
      <w:ins w:id="224" w:author="Xiangxin Gu" w:date="2022-11-13T16:18:00Z">
        <w:r>
          <w:rPr>
            <w:rFonts w:ascii="Arial" w:eastAsia="等线" w:hAnsi="Arial" w:cs="Arial"/>
            <w:spacing w:val="-10"/>
            <w:sz w:val="16"/>
            <w:szCs w:val="16"/>
            <w:lang w:val="en-US" w:eastAsia="zh-CN"/>
          </w:rPr>
          <w:t>12</w:t>
        </w:r>
      </w:ins>
      <w:ins w:id="225" w:author="Xiangxin Gu" w:date="2022-11-13T16:16:00Z">
        <w:r>
          <w:rPr>
            <w:rFonts w:ascii="Arial" w:eastAsia="等线" w:hAnsi="Arial" w:cs="Arial"/>
            <w:sz w:val="16"/>
            <w:szCs w:val="16"/>
            <w:lang w:val="en-US" w:eastAsia="zh-CN"/>
          </w:rPr>
          <w:tab/>
        </w:r>
      </w:ins>
      <w:ins w:id="226" w:author="Xiangxin Gu" w:date="2022-11-13T16:18:00Z">
        <w:r>
          <w:rPr>
            <w:rFonts w:ascii="Arial" w:eastAsia="等线" w:hAnsi="Arial" w:cs="Arial"/>
            <w:spacing w:val="-10"/>
            <w:sz w:val="16"/>
            <w:szCs w:val="16"/>
            <w:lang w:val="en-US" w:eastAsia="zh-CN"/>
          </w:rPr>
          <w:t>8</w:t>
        </w:r>
      </w:ins>
      <w:ins w:id="227" w:author="Xiangxin Gu" w:date="2022-11-13T16:16:00Z">
        <w:r>
          <w:rPr>
            <w:rFonts w:ascii="Arial" w:eastAsia="等线" w:hAnsi="Arial" w:cs="Arial"/>
            <w:sz w:val="16"/>
            <w:szCs w:val="16"/>
            <w:lang w:val="en-US" w:eastAsia="zh-CN"/>
          </w:rPr>
          <w:tab/>
        </w:r>
      </w:ins>
      <w:ins w:id="228" w:author="Xiangxin Gu" w:date="2022-11-13T16:18:00Z">
        <w:r>
          <w:rPr>
            <w:rFonts w:ascii="Arial" w:eastAsia="等线" w:hAnsi="Arial" w:cs="Arial"/>
            <w:sz w:val="16"/>
            <w:szCs w:val="16"/>
            <w:lang w:val="en-US" w:eastAsia="zh-CN"/>
          </w:rPr>
          <w:t>8</w:t>
        </w:r>
      </w:ins>
    </w:p>
    <w:p w14:paraId="1E326FA4" w14:textId="77777777" w:rsidR="00AA23AD" w:rsidRPr="00AD5E69" w:rsidRDefault="00AA23AD" w:rsidP="00AA23AD">
      <w:pPr>
        <w:widowControl w:val="0"/>
        <w:kinsoku w:val="0"/>
        <w:overflowPunct w:val="0"/>
        <w:autoSpaceDE w:val="0"/>
        <w:autoSpaceDN w:val="0"/>
        <w:adjustRightInd w:val="0"/>
        <w:spacing w:before="2"/>
        <w:rPr>
          <w:ins w:id="229" w:author="Xiangxin Gu" w:date="2022-11-13T15:59:00Z"/>
          <w:rFonts w:ascii="Arial" w:eastAsia="等线" w:hAnsi="Arial" w:cs="Arial"/>
          <w:sz w:val="16"/>
          <w:szCs w:val="16"/>
          <w:lang w:val="en-US" w:eastAsia="zh-CN"/>
        </w:rPr>
      </w:pPr>
    </w:p>
    <w:p w14:paraId="0FF1B854" w14:textId="4BA7B191" w:rsidR="00AA23AD" w:rsidRPr="00AD5E69" w:rsidRDefault="00AA23AD" w:rsidP="00AA23AD">
      <w:pPr>
        <w:widowControl w:val="0"/>
        <w:kinsoku w:val="0"/>
        <w:overflowPunct w:val="0"/>
        <w:autoSpaceDE w:val="0"/>
        <w:autoSpaceDN w:val="0"/>
        <w:adjustRightInd w:val="0"/>
        <w:ind w:left="997" w:right="996"/>
        <w:jc w:val="center"/>
        <w:rPr>
          <w:ins w:id="230" w:author="Xiangxin Gu" w:date="2022-11-13T15:59:00Z"/>
          <w:rFonts w:ascii="Arial" w:eastAsia="等线" w:hAnsi="Arial" w:cs="Arial"/>
          <w:b/>
          <w:bCs/>
          <w:color w:val="208A20"/>
          <w:spacing w:val="-2"/>
          <w:sz w:val="20"/>
          <w:lang w:val="en-US" w:eastAsia="zh-CN"/>
        </w:rPr>
      </w:pPr>
      <w:bookmarkStart w:id="231" w:name="_bookmark95"/>
      <w:bookmarkEnd w:id="231"/>
      <w:ins w:id="232" w:author="Xiangxin Gu" w:date="2022-11-13T15:59:00Z">
        <w:r w:rsidRPr="00AD5E69">
          <w:rPr>
            <w:rFonts w:ascii="Arial" w:eastAsia="等线" w:hAnsi="Arial" w:cs="Arial"/>
            <w:b/>
            <w:bCs/>
            <w:sz w:val="20"/>
            <w:lang w:val="en-US" w:eastAsia="zh-CN"/>
          </w:rPr>
          <w:t>Figure</w:t>
        </w:r>
        <w:r w:rsidRPr="00AD5E69">
          <w:rPr>
            <w:rFonts w:ascii="Arial" w:eastAsia="等线" w:hAnsi="Arial" w:cs="Arial"/>
            <w:b/>
            <w:bCs/>
            <w:spacing w:val="-9"/>
            <w:sz w:val="20"/>
            <w:lang w:val="en-US" w:eastAsia="zh-CN"/>
          </w:rPr>
          <w:t xml:space="preserve"> </w:t>
        </w:r>
        <w:r>
          <w:rPr>
            <w:rFonts w:ascii="Arial" w:eastAsia="等线" w:hAnsi="Arial" w:cs="Arial"/>
            <w:b/>
            <w:bCs/>
            <w:sz w:val="20"/>
            <w:lang w:val="en-US" w:eastAsia="zh-CN"/>
          </w:rPr>
          <w:t>9-</w:t>
        </w:r>
      </w:ins>
      <w:ins w:id="233" w:author="Xiangxin Gu" w:date="2022-11-13T16:06:00Z">
        <w:r>
          <w:rPr>
            <w:rFonts w:ascii="Arial" w:eastAsia="等线" w:hAnsi="Arial" w:cs="Arial"/>
            <w:b/>
            <w:bCs/>
            <w:sz w:val="20"/>
            <w:lang w:val="en-US" w:eastAsia="zh-CN"/>
          </w:rPr>
          <w:t>yyy</w:t>
        </w:r>
      </w:ins>
      <w:ins w:id="234" w:author="Xiangxin Gu" w:date="2022-11-13T15:59:00Z">
        <w:r w:rsidRPr="00AD5E69">
          <w:rPr>
            <w:rFonts w:ascii="Arial" w:eastAsia="等线" w:hAnsi="Arial" w:cs="Arial"/>
            <w:b/>
            <w:bCs/>
            <w:sz w:val="20"/>
            <w:lang w:val="en-US" w:eastAsia="zh-CN"/>
          </w:rPr>
          <w:t>—</w:t>
        </w:r>
      </w:ins>
      <w:ins w:id="235" w:author="Xiangxin Gu" w:date="2022-11-13T16:02:00Z">
        <w:r w:rsidRPr="00AD5E69">
          <w:t xml:space="preserve"> </w:t>
        </w:r>
        <w:r w:rsidRPr="00AD5E69">
          <w:rPr>
            <w:rFonts w:ascii="Arial" w:eastAsia="等线" w:hAnsi="Arial" w:cs="Arial"/>
            <w:b/>
            <w:bCs/>
            <w:sz w:val="20"/>
            <w:lang w:val="en-US" w:eastAsia="zh-CN"/>
          </w:rPr>
          <w:t>D</w:t>
        </w:r>
      </w:ins>
      <w:ins w:id="236" w:author="Xiangxin Gu" w:date="2022-11-13T20:51:00Z">
        <w:r w:rsidR="00D65E33">
          <w:rPr>
            <w:rFonts w:ascii="Arial" w:eastAsia="等线" w:hAnsi="Arial" w:cs="Arial"/>
            <w:b/>
            <w:bCs/>
            <w:sz w:val="20"/>
            <w:lang w:val="en-US" w:eastAsia="zh-CN"/>
          </w:rPr>
          <w:t>TML</w:t>
        </w:r>
      </w:ins>
      <w:ins w:id="237" w:author="Xiangxin Gu" w:date="2022-11-13T16:02:00Z">
        <w:r w:rsidRPr="00AD5E69">
          <w:rPr>
            <w:rFonts w:ascii="Arial" w:eastAsia="等线" w:hAnsi="Arial" w:cs="Arial"/>
            <w:b/>
            <w:bCs/>
            <w:sz w:val="20"/>
            <w:lang w:val="en-US" w:eastAsia="zh-CN"/>
          </w:rPr>
          <w:t xml:space="preserve"> Configuration field</w:t>
        </w:r>
      </w:ins>
      <w:ins w:id="238" w:author="Xiangxin Gu" w:date="2022-11-13T15:59:00Z">
        <w:r w:rsidRPr="00AD5E69">
          <w:rPr>
            <w:rFonts w:ascii="Arial" w:eastAsia="等线" w:hAnsi="Arial" w:cs="Arial"/>
            <w:b/>
            <w:bCs/>
            <w:spacing w:val="-9"/>
            <w:sz w:val="20"/>
            <w:lang w:val="en-US" w:eastAsia="zh-CN"/>
          </w:rPr>
          <w:t xml:space="preserve"> </w:t>
        </w:r>
        <w:r w:rsidRPr="00AD5E69">
          <w:rPr>
            <w:rFonts w:ascii="Arial" w:eastAsia="等线" w:hAnsi="Arial" w:cs="Arial"/>
            <w:b/>
            <w:bCs/>
            <w:spacing w:val="-2"/>
            <w:sz w:val="20"/>
            <w:lang w:val="en-US" w:eastAsia="zh-CN"/>
          </w:rPr>
          <w:t>format</w:t>
        </w:r>
      </w:ins>
    </w:p>
    <w:p w14:paraId="47392883" w14:textId="77777777" w:rsidR="00AA23AD" w:rsidRPr="00AD5E69" w:rsidRDefault="00AA23AD" w:rsidP="00AA23AD">
      <w:pPr>
        <w:widowControl w:val="0"/>
        <w:kinsoku w:val="0"/>
        <w:overflowPunct w:val="0"/>
        <w:autoSpaceDE w:val="0"/>
        <w:autoSpaceDN w:val="0"/>
        <w:adjustRightInd w:val="0"/>
        <w:spacing w:before="5"/>
        <w:rPr>
          <w:ins w:id="239" w:author="Xiangxin Gu" w:date="2022-11-13T15:59:00Z"/>
          <w:rFonts w:ascii="Arial" w:eastAsia="等线" w:hAnsi="Arial" w:cs="Arial"/>
          <w:b/>
          <w:bCs/>
          <w:sz w:val="29"/>
          <w:szCs w:val="29"/>
          <w:lang w:val="en-US" w:eastAsia="zh-CN"/>
        </w:rPr>
      </w:pPr>
    </w:p>
    <w:p w14:paraId="76D3F3B1" w14:textId="6110341E" w:rsidR="00AA23AD" w:rsidRDefault="00AA23AD" w:rsidP="00AA23AD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999" w:right="996"/>
        <w:jc w:val="both"/>
        <w:rPr>
          <w:ins w:id="240" w:author="Xiangxin Gu" w:date="2022-11-13T19:23:00Z"/>
          <w:rFonts w:eastAsia="等线"/>
          <w:color w:val="208A20"/>
          <w:sz w:val="20"/>
          <w:u w:val="single"/>
          <w:lang w:val="en-US" w:eastAsia="zh-CN"/>
        </w:rPr>
      </w:pPr>
      <w:ins w:id="241" w:author="Xiangxin Gu" w:date="2022-11-13T16:24:00Z">
        <w:r>
          <w:rPr>
            <w:rFonts w:eastAsia="等线"/>
            <w:color w:val="208A20"/>
            <w:sz w:val="20"/>
            <w:u w:val="single"/>
            <w:lang w:val="en-US" w:eastAsia="zh-CN"/>
          </w:rPr>
          <w:t>T</w:t>
        </w:r>
        <w:r w:rsidRPr="00BB6DCC">
          <w:rPr>
            <w:rFonts w:eastAsia="等线"/>
            <w:color w:val="208A20"/>
            <w:sz w:val="20"/>
            <w:u w:val="single"/>
            <w:lang w:val="en-US" w:eastAsia="zh-CN"/>
          </w:rPr>
          <w:t>he Max</w:t>
        </w:r>
      </w:ins>
      <w:ins w:id="242" w:author="Xiangxin Gu" w:date="2022-11-13T20:52:00Z">
        <w:r w:rsidR="00D65E33">
          <w:rPr>
            <w:rFonts w:eastAsia="等线"/>
            <w:color w:val="208A20"/>
            <w:sz w:val="20"/>
            <w:u w:val="single"/>
            <w:lang w:val="en-US" w:eastAsia="zh-CN"/>
          </w:rPr>
          <w:t>imum Copies of an MPDU with DTML</w:t>
        </w:r>
      </w:ins>
      <w:ins w:id="243" w:author="Xiangxin Gu" w:date="2022-11-13T16:24:00Z">
        <w:r w:rsidRPr="00BB6DCC">
          <w:rPr>
            <w:rFonts w:eastAsia="等线"/>
            <w:color w:val="208A20"/>
            <w:sz w:val="20"/>
            <w:u w:val="single"/>
            <w:lang w:val="en-US" w:eastAsia="zh-CN"/>
          </w:rPr>
          <w:t xml:space="preserve"> subfield indicates if duplication transmission over Multi-Link is </w:t>
        </w:r>
        <w:r>
          <w:rPr>
            <w:rFonts w:eastAsia="等线"/>
            <w:color w:val="208A20"/>
            <w:sz w:val="20"/>
            <w:u w:val="single"/>
            <w:lang w:val="en-US" w:eastAsia="zh-CN"/>
          </w:rPr>
          <w:t>appli</w:t>
        </w:r>
      </w:ins>
      <w:ins w:id="244" w:author="Xiangxin Gu" w:date="2022-11-13T19:51:00Z">
        <w:r>
          <w:rPr>
            <w:rFonts w:eastAsia="等线"/>
            <w:color w:val="208A20"/>
            <w:sz w:val="20"/>
            <w:u w:val="single"/>
            <w:lang w:val="en-US" w:eastAsia="zh-CN"/>
          </w:rPr>
          <w:t>cable</w:t>
        </w:r>
      </w:ins>
      <w:ins w:id="245" w:author="Xiangxin Gu" w:date="2022-11-13T16:24:00Z">
        <w:r w:rsidRPr="00BB6DCC">
          <w:rPr>
            <w:rFonts w:eastAsia="等线"/>
            <w:color w:val="208A20"/>
            <w:sz w:val="20"/>
            <w:u w:val="single"/>
            <w:lang w:val="en-US" w:eastAsia="zh-CN"/>
          </w:rPr>
          <w:t xml:space="preserve">. When the value of the </w:t>
        </w:r>
      </w:ins>
      <w:ins w:id="246" w:author="Xiangxin Gu" w:date="2022-11-13T20:53:00Z">
        <w:r w:rsidR="00D65E33" w:rsidRPr="00BB6DCC">
          <w:rPr>
            <w:rFonts w:eastAsia="等线"/>
            <w:color w:val="208A20"/>
            <w:sz w:val="20"/>
            <w:u w:val="single"/>
            <w:lang w:val="en-US" w:eastAsia="zh-CN"/>
          </w:rPr>
          <w:t>Max</w:t>
        </w:r>
        <w:r w:rsidR="00D65E33">
          <w:rPr>
            <w:rFonts w:eastAsia="等线"/>
            <w:color w:val="208A20"/>
            <w:sz w:val="20"/>
            <w:u w:val="single"/>
            <w:lang w:val="en-US" w:eastAsia="zh-CN"/>
          </w:rPr>
          <w:t>imum Copies of an MPDU with DTML</w:t>
        </w:r>
        <w:r w:rsidR="00D65E33" w:rsidRPr="00BB6DCC">
          <w:rPr>
            <w:rFonts w:eastAsia="等线"/>
            <w:color w:val="208A20"/>
            <w:sz w:val="20"/>
            <w:u w:val="single"/>
            <w:lang w:val="en-US" w:eastAsia="zh-CN"/>
          </w:rPr>
          <w:t xml:space="preserve"> </w:t>
        </w:r>
      </w:ins>
      <w:ins w:id="247" w:author="Xiangxin Gu" w:date="2022-11-13T16:24:00Z">
        <w:r w:rsidRPr="00BB6DCC">
          <w:rPr>
            <w:rFonts w:eastAsia="等线"/>
            <w:color w:val="208A20"/>
            <w:sz w:val="20"/>
            <w:u w:val="single"/>
            <w:lang w:val="en-US" w:eastAsia="zh-CN"/>
          </w:rPr>
          <w:t>subfield is greater than 0, duplication transmission over Multi-Li</w:t>
        </w:r>
        <w:r w:rsidR="00D65E33">
          <w:rPr>
            <w:rFonts w:eastAsia="等线"/>
            <w:color w:val="208A20"/>
            <w:sz w:val="20"/>
            <w:u w:val="single"/>
            <w:lang w:val="en-US" w:eastAsia="zh-CN"/>
          </w:rPr>
          <w:t>nk</w:t>
        </w:r>
        <w:r w:rsidRPr="00BB6DCC">
          <w:rPr>
            <w:rFonts w:eastAsia="等线"/>
            <w:color w:val="208A20"/>
            <w:sz w:val="20"/>
            <w:u w:val="single"/>
            <w:lang w:val="en-US" w:eastAsia="zh-CN"/>
          </w:rPr>
          <w:t xml:space="preserve"> is </w:t>
        </w:r>
      </w:ins>
      <w:ins w:id="248" w:author="Xiangxin Gu" w:date="2022-11-13T16:26:00Z">
        <w:r>
          <w:rPr>
            <w:rFonts w:eastAsia="等线"/>
            <w:color w:val="208A20"/>
            <w:sz w:val="20"/>
            <w:u w:val="single"/>
            <w:lang w:val="en-US" w:eastAsia="zh-CN"/>
          </w:rPr>
          <w:t>appl</w:t>
        </w:r>
      </w:ins>
      <w:ins w:id="249" w:author="Xiangxin Gu" w:date="2022-11-13T19:51:00Z">
        <w:r>
          <w:rPr>
            <w:rFonts w:eastAsia="等线"/>
            <w:color w:val="208A20"/>
            <w:sz w:val="20"/>
            <w:u w:val="single"/>
            <w:lang w:val="en-US" w:eastAsia="zh-CN"/>
          </w:rPr>
          <w:t>icable</w:t>
        </w:r>
      </w:ins>
      <w:ins w:id="250" w:author="Xiangxin Gu" w:date="2022-11-13T16:24:00Z">
        <w:r w:rsidRPr="00BB6DCC">
          <w:rPr>
            <w:rFonts w:eastAsia="等线"/>
            <w:color w:val="208A20"/>
            <w:sz w:val="20"/>
            <w:u w:val="single"/>
            <w:lang w:val="en-US" w:eastAsia="zh-CN"/>
          </w:rPr>
          <w:t xml:space="preserve"> and the maximum number of copies of an MPDU being transmitted concurrently over Multi-Link is the value+1.</w:t>
        </w:r>
      </w:ins>
    </w:p>
    <w:p w14:paraId="3C38BFCB" w14:textId="77777777" w:rsidR="00AA23AD" w:rsidRDefault="00AA23AD" w:rsidP="00AA23AD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999" w:right="996"/>
        <w:jc w:val="both"/>
        <w:rPr>
          <w:ins w:id="251" w:author="Xiangxin Gu" w:date="2022-11-13T19:23:00Z"/>
          <w:rFonts w:eastAsia="等线"/>
          <w:color w:val="208A20"/>
          <w:sz w:val="20"/>
          <w:u w:val="single"/>
          <w:lang w:val="en-US" w:eastAsia="zh-CN"/>
        </w:rPr>
      </w:pPr>
    </w:p>
    <w:p w14:paraId="68229733" w14:textId="77777777" w:rsidR="00AA23AD" w:rsidRDefault="00AA23AD" w:rsidP="00AA23AD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999" w:right="996"/>
        <w:jc w:val="both"/>
        <w:rPr>
          <w:ins w:id="252" w:author="Xiangxin Gu" w:date="2022-11-13T19:31:00Z"/>
          <w:rFonts w:eastAsia="等线"/>
          <w:color w:val="208A20"/>
          <w:sz w:val="20"/>
          <w:u w:val="single"/>
          <w:lang w:val="en-US" w:eastAsia="zh-CN"/>
        </w:rPr>
      </w:pPr>
      <w:ins w:id="253" w:author="Xiangxin Gu" w:date="2022-11-13T19:23:00Z">
        <w:r>
          <w:rPr>
            <w:rFonts w:eastAsia="等线"/>
            <w:color w:val="208A20"/>
            <w:sz w:val="20"/>
            <w:u w:val="single"/>
            <w:lang w:val="en-US" w:eastAsia="zh-CN"/>
          </w:rPr>
          <w:t xml:space="preserve">The TID Bitmap subfield </w:t>
        </w:r>
      </w:ins>
      <w:ins w:id="254" w:author="Xiangxin Gu" w:date="2022-11-13T19:25:00Z">
        <w:r>
          <w:rPr>
            <w:rFonts w:eastAsia="等线"/>
            <w:color w:val="208A20"/>
            <w:sz w:val="20"/>
            <w:u w:val="single"/>
            <w:lang w:val="en-US" w:eastAsia="zh-CN"/>
          </w:rPr>
          <w:t>specif</w:t>
        </w:r>
      </w:ins>
      <w:ins w:id="255" w:author="Xiangxin Gu" w:date="2022-11-13T19:32:00Z">
        <w:r>
          <w:rPr>
            <w:rFonts w:eastAsia="等线"/>
            <w:color w:val="208A20"/>
            <w:sz w:val="20"/>
            <w:u w:val="single"/>
            <w:lang w:val="en-US" w:eastAsia="zh-CN"/>
          </w:rPr>
          <w:t>ies</w:t>
        </w:r>
      </w:ins>
      <w:ins w:id="256" w:author="Xiangxin Gu" w:date="2022-11-13T19:26:00Z">
        <w:r>
          <w:rPr>
            <w:rFonts w:eastAsia="等线"/>
            <w:color w:val="208A20"/>
            <w:sz w:val="20"/>
            <w:u w:val="single"/>
            <w:lang w:val="en-US" w:eastAsia="zh-CN"/>
          </w:rPr>
          <w:t xml:space="preserve"> </w:t>
        </w:r>
      </w:ins>
      <w:ins w:id="257" w:author="Xiangxin Gu" w:date="2022-11-13T19:25:00Z">
        <w:r w:rsidRPr="007A3DFA">
          <w:rPr>
            <w:rFonts w:eastAsia="等线"/>
            <w:color w:val="208A20"/>
            <w:sz w:val="20"/>
            <w:u w:val="single"/>
            <w:lang w:val="en-US" w:eastAsia="zh-CN"/>
          </w:rPr>
          <w:t xml:space="preserve">the TID(s) that </w:t>
        </w:r>
      </w:ins>
      <w:ins w:id="258" w:author="Xiangxin Gu" w:date="2022-11-13T19:27:00Z">
        <w:r>
          <w:rPr>
            <w:rFonts w:eastAsia="等线"/>
            <w:color w:val="208A20"/>
            <w:sz w:val="20"/>
            <w:u w:val="single"/>
            <w:lang w:val="en-US" w:eastAsia="zh-CN"/>
          </w:rPr>
          <w:t>the traffic</w:t>
        </w:r>
      </w:ins>
      <w:ins w:id="259" w:author="Xiangxin Gu" w:date="2022-11-13T19:51:00Z">
        <w:r>
          <w:rPr>
            <w:rFonts w:eastAsia="等线"/>
            <w:color w:val="208A20"/>
            <w:sz w:val="20"/>
            <w:u w:val="single"/>
            <w:lang w:val="en-US" w:eastAsia="zh-CN"/>
          </w:rPr>
          <w:t>(s)</w:t>
        </w:r>
      </w:ins>
      <w:ins w:id="260" w:author="Xiangxin Gu" w:date="2022-11-13T19:27:00Z">
        <w:r>
          <w:rPr>
            <w:rFonts w:eastAsia="等线"/>
            <w:color w:val="208A20"/>
            <w:sz w:val="20"/>
            <w:u w:val="single"/>
            <w:lang w:val="en-US" w:eastAsia="zh-CN"/>
          </w:rPr>
          <w:t xml:space="preserve"> may apply duplication transmission over Multi-Link. </w:t>
        </w:r>
      </w:ins>
      <w:ins w:id="261" w:author="Xiangxin Gu" w:date="2022-11-13T19:25:00Z">
        <w:r w:rsidRPr="007A3DFA">
          <w:rPr>
            <w:rFonts w:eastAsia="等线"/>
            <w:color w:val="208A20"/>
            <w:sz w:val="20"/>
            <w:u w:val="single"/>
            <w:lang w:val="en-US" w:eastAsia="zh-CN"/>
          </w:rPr>
          <w:t xml:space="preserve">A value of 1 at bit position k in the bitmap indicates that TID k </w:t>
        </w:r>
      </w:ins>
      <w:ins w:id="262" w:author="Xiangxin Gu" w:date="2022-11-13T19:28:00Z">
        <w:r>
          <w:rPr>
            <w:rFonts w:eastAsia="等线"/>
            <w:color w:val="208A20"/>
            <w:sz w:val="20"/>
            <w:u w:val="single"/>
            <w:lang w:val="en-US" w:eastAsia="zh-CN"/>
          </w:rPr>
          <w:t xml:space="preserve">indicates </w:t>
        </w:r>
      </w:ins>
      <w:ins w:id="263" w:author="Xiangxin Gu" w:date="2022-11-13T19:30:00Z">
        <w:r>
          <w:rPr>
            <w:rFonts w:eastAsia="等线"/>
            <w:color w:val="208A20"/>
            <w:sz w:val="20"/>
            <w:u w:val="single"/>
            <w:lang w:val="en-US" w:eastAsia="zh-CN"/>
          </w:rPr>
          <w:t xml:space="preserve">that </w:t>
        </w:r>
      </w:ins>
      <w:ins w:id="264" w:author="Xiangxin Gu" w:date="2022-11-13T19:28:00Z">
        <w:r>
          <w:rPr>
            <w:rFonts w:eastAsia="等线"/>
            <w:color w:val="208A20"/>
            <w:sz w:val="20"/>
            <w:u w:val="single"/>
            <w:lang w:val="en-US" w:eastAsia="zh-CN"/>
          </w:rPr>
          <w:t xml:space="preserve">the traffic </w:t>
        </w:r>
      </w:ins>
      <w:ins w:id="265" w:author="Xiangxin Gu" w:date="2022-11-13T19:29:00Z">
        <w:r>
          <w:rPr>
            <w:rFonts w:eastAsia="等线"/>
            <w:color w:val="208A20"/>
            <w:sz w:val="20"/>
            <w:u w:val="single"/>
            <w:lang w:val="en-US" w:eastAsia="zh-CN"/>
          </w:rPr>
          <w:t>can be transmitted</w:t>
        </w:r>
      </w:ins>
      <w:ins w:id="266" w:author="Xiangxin Gu" w:date="2022-11-13T19:30:00Z">
        <w:r>
          <w:rPr>
            <w:rFonts w:eastAsia="等线"/>
            <w:color w:val="208A20"/>
            <w:sz w:val="20"/>
            <w:u w:val="single"/>
            <w:lang w:val="en-US" w:eastAsia="zh-CN"/>
          </w:rPr>
          <w:t xml:space="preserve"> with duplication</w:t>
        </w:r>
      </w:ins>
      <w:ins w:id="267" w:author="Xiangxin Gu" w:date="2022-11-13T19:29:00Z">
        <w:r>
          <w:rPr>
            <w:rFonts w:eastAsia="等线"/>
            <w:color w:val="208A20"/>
            <w:sz w:val="20"/>
            <w:u w:val="single"/>
            <w:lang w:val="en-US" w:eastAsia="zh-CN"/>
          </w:rPr>
          <w:t xml:space="preserve"> over Multi-Link</w:t>
        </w:r>
      </w:ins>
      <w:ins w:id="268" w:author="Xiangxin Gu" w:date="2022-11-13T19:25:00Z">
        <w:r w:rsidRPr="007A3DFA">
          <w:rPr>
            <w:rFonts w:eastAsia="等线"/>
            <w:color w:val="208A20"/>
            <w:sz w:val="20"/>
            <w:u w:val="single"/>
            <w:lang w:val="en-US" w:eastAsia="zh-CN"/>
          </w:rPr>
          <w:t>. A value of 0 at bit position k</w:t>
        </w:r>
      </w:ins>
      <w:ins w:id="269" w:author="Xiangxin Gu" w:date="2022-11-13T19:30:00Z">
        <w:r>
          <w:rPr>
            <w:rFonts w:eastAsia="等线"/>
            <w:color w:val="208A20"/>
            <w:sz w:val="20"/>
            <w:u w:val="single"/>
            <w:lang w:val="en-US" w:eastAsia="zh-CN"/>
          </w:rPr>
          <w:t xml:space="preserve"> </w:t>
        </w:r>
      </w:ins>
      <w:ins w:id="270" w:author="Xiangxin Gu" w:date="2022-11-13T19:25:00Z">
        <w:r w:rsidRPr="007A3DFA">
          <w:rPr>
            <w:rFonts w:eastAsia="等线"/>
            <w:color w:val="208A20"/>
            <w:sz w:val="20"/>
            <w:u w:val="single"/>
            <w:lang w:val="en-US" w:eastAsia="zh-CN"/>
          </w:rPr>
          <w:t xml:space="preserve">in the bitmap indicates that </w:t>
        </w:r>
      </w:ins>
      <w:ins w:id="271" w:author="Xiangxin Gu" w:date="2022-11-13T19:31:00Z">
        <w:r>
          <w:rPr>
            <w:rFonts w:eastAsia="等线"/>
            <w:color w:val="208A20"/>
            <w:sz w:val="20"/>
            <w:u w:val="single"/>
            <w:lang w:val="en-US" w:eastAsia="zh-CN"/>
          </w:rPr>
          <w:t>the traffic can’t be transmitted with duplication over Multi-Link</w:t>
        </w:r>
        <w:r w:rsidRPr="007A3DFA">
          <w:rPr>
            <w:rFonts w:eastAsia="等线"/>
            <w:color w:val="208A20"/>
            <w:sz w:val="20"/>
            <w:u w:val="single"/>
            <w:lang w:val="en-US" w:eastAsia="zh-CN"/>
          </w:rPr>
          <w:t>.</w:t>
        </w:r>
      </w:ins>
    </w:p>
    <w:p w14:paraId="120F722C" w14:textId="77777777" w:rsidR="00AA23AD" w:rsidRDefault="00AA23AD" w:rsidP="00AA23AD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999" w:right="996"/>
        <w:jc w:val="both"/>
        <w:rPr>
          <w:ins w:id="272" w:author="Xiangxin Gu" w:date="2022-11-13T19:21:00Z"/>
          <w:rFonts w:eastAsia="等线"/>
          <w:color w:val="208A20"/>
          <w:sz w:val="20"/>
          <w:u w:val="single"/>
          <w:lang w:val="en-US" w:eastAsia="zh-CN"/>
        </w:rPr>
      </w:pPr>
    </w:p>
    <w:p w14:paraId="759BB203" w14:textId="77777777" w:rsidR="00AA23AD" w:rsidRDefault="00AA23AD" w:rsidP="00AA23AD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999" w:right="996"/>
        <w:jc w:val="both"/>
        <w:rPr>
          <w:ins w:id="273" w:author="Xiangxin Gu" w:date="2022-11-13T16:24:00Z"/>
          <w:rFonts w:eastAsia="等线"/>
          <w:color w:val="208A20"/>
          <w:sz w:val="20"/>
          <w:u w:val="single"/>
          <w:lang w:val="en-US" w:eastAsia="zh-CN"/>
        </w:rPr>
      </w:pPr>
      <w:ins w:id="274" w:author="Xiangxin Gu" w:date="2022-11-13T19:31:00Z">
        <w:r>
          <w:rPr>
            <w:rFonts w:eastAsia="等线"/>
            <w:color w:val="208A20"/>
            <w:sz w:val="20"/>
            <w:u w:val="single"/>
            <w:lang w:val="en-US" w:eastAsia="zh-CN"/>
          </w:rPr>
          <w:t>The T</w:t>
        </w:r>
      </w:ins>
      <w:ins w:id="275" w:author="Xiangxin Gu" w:date="2022-11-13T19:49:00Z">
        <w:r>
          <w:rPr>
            <w:rFonts w:eastAsia="等线"/>
            <w:color w:val="208A20"/>
            <w:sz w:val="20"/>
            <w:u w:val="single"/>
            <w:lang w:val="en-US" w:eastAsia="zh-CN"/>
          </w:rPr>
          <w:t xml:space="preserve">ime </w:t>
        </w:r>
      </w:ins>
      <w:ins w:id="276" w:author="Xiangxin Gu" w:date="2022-11-13T19:31:00Z">
        <w:r>
          <w:rPr>
            <w:rFonts w:eastAsia="等线"/>
            <w:color w:val="208A20"/>
            <w:sz w:val="20"/>
            <w:u w:val="single"/>
            <w:lang w:val="en-US" w:eastAsia="zh-CN"/>
          </w:rPr>
          <w:t>O</w:t>
        </w:r>
      </w:ins>
      <w:ins w:id="277" w:author="Xiangxin Gu" w:date="2022-11-13T19:49:00Z">
        <w:r>
          <w:rPr>
            <w:rFonts w:eastAsia="等线"/>
            <w:color w:val="208A20"/>
            <w:sz w:val="20"/>
            <w:u w:val="single"/>
            <w:lang w:val="en-US" w:eastAsia="zh-CN"/>
          </w:rPr>
          <w:t>ffset</w:t>
        </w:r>
      </w:ins>
      <w:ins w:id="278" w:author="Xiangxin Gu" w:date="2022-11-13T19:31:00Z">
        <w:r>
          <w:rPr>
            <w:rFonts w:eastAsia="等线"/>
            <w:color w:val="208A20"/>
            <w:sz w:val="20"/>
            <w:u w:val="single"/>
            <w:lang w:val="en-US" w:eastAsia="zh-CN"/>
          </w:rPr>
          <w:t xml:space="preserve"> to R-TWT SP </w:t>
        </w:r>
      </w:ins>
      <w:ins w:id="279" w:author="Xiangxin Gu" w:date="2022-11-13T19:38:00Z">
        <w:r>
          <w:rPr>
            <w:rFonts w:eastAsia="等线"/>
            <w:color w:val="208A20"/>
            <w:sz w:val="20"/>
            <w:u w:val="single"/>
            <w:lang w:val="en-US" w:eastAsia="zh-CN"/>
          </w:rPr>
          <w:t xml:space="preserve">subfield </w:t>
        </w:r>
      </w:ins>
      <w:ins w:id="280" w:author="Xiangxin Gu" w:date="2022-11-13T19:32:00Z">
        <w:r>
          <w:rPr>
            <w:rFonts w:eastAsia="等线"/>
            <w:color w:val="208A20"/>
            <w:sz w:val="20"/>
            <w:u w:val="single"/>
            <w:lang w:val="en-US" w:eastAsia="zh-CN"/>
          </w:rPr>
          <w:t>specifies</w:t>
        </w:r>
      </w:ins>
      <w:ins w:id="281" w:author="Xiangxin Gu" w:date="2022-11-13T16:24:00Z">
        <w:r w:rsidRPr="00BB6DCC">
          <w:rPr>
            <w:rFonts w:eastAsia="等线"/>
            <w:color w:val="208A20"/>
            <w:sz w:val="20"/>
            <w:u w:val="single"/>
            <w:lang w:val="en-US" w:eastAsia="zh-CN"/>
          </w:rPr>
          <w:t xml:space="preserve"> </w:t>
        </w:r>
      </w:ins>
      <w:ins w:id="282" w:author="Xiangxin Gu" w:date="2022-11-13T19:32:00Z">
        <w:r>
          <w:rPr>
            <w:rFonts w:eastAsia="等线"/>
            <w:color w:val="208A20"/>
            <w:sz w:val="20"/>
            <w:u w:val="single"/>
            <w:lang w:val="en-US" w:eastAsia="zh-CN"/>
          </w:rPr>
          <w:t xml:space="preserve">the </w:t>
        </w:r>
      </w:ins>
      <w:ins w:id="283" w:author="Xiangxin Gu" w:date="2022-11-13T19:45:00Z">
        <w:r>
          <w:rPr>
            <w:rFonts w:eastAsia="等线"/>
            <w:color w:val="208A20"/>
            <w:sz w:val="20"/>
            <w:u w:val="single"/>
            <w:lang w:val="en-US" w:eastAsia="zh-CN"/>
          </w:rPr>
          <w:t>duration</w:t>
        </w:r>
      </w:ins>
      <w:ins w:id="284" w:author="Xiangxin Gu" w:date="2022-11-13T19:32:00Z">
        <w:r>
          <w:rPr>
            <w:rFonts w:eastAsia="等线"/>
            <w:color w:val="208A20"/>
            <w:sz w:val="20"/>
            <w:u w:val="single"/>
            <w:lang w:val="en-US" w:eastAsia="zh-CN"/>
          </w:rPr>
          <w:t xml:space="preserve"> </w:t>
        </w:r>
      </w:ins>
      <w:ins w:id="285" w:author="Xiangxin Gu" w:date="2022-11-13T19:36:00Z">
        <w:r>
          <w:rPr>
            <w:rFonts w:eastAsia="等线"/>
            <w:color w:val="208A20"/>
            <w:sz w:val="20"/>
            <w:u w:val="single"/>
            <w:lang w:val="en-US" w:eastAsia="zh-CN"/>
          </w:rPr>
          <w:t xml:space="preserve">in which </w:t>
        </w:r>
      </w:ins>
      <w:ins w:id="286" w:author="Xiangxin Gu" w:date="2022-11-13T16:24:00Z">
        <w:r w:rsidRPr="00BB6DCC">
          <w:rPr>
            <w:rFonts w:eastAsia="等线"/>
            <w:color w:val="208A20"/>
            <w:sz w:val="20"/>
            <w:u w:val="single"/>
            <w:lang w:val="en-US" w:eastAsia="zh-CN"/>
          </w:rPr>
          <w:t xml:space="preserve">a </w:t>
        </w:r>
      </w:ins>
      <w:ins w:id="287" w:author="Xiangxin Gu" w:date="2022-11-13T19:37:00Z">
        <w:r>
          <w:rPr>
            <w:rFonts w:eastAsia="等线"/>
            <w:color w:val="208A20"/>
            <w:sz w:val="20"/>
            <w:u w:val="single"/>
            <w:lang w:val="en-US" w:eastAsia="zh-CN"/>
          </w:rPr>
          <w:t xml:space="preserve">duplication transmission over Multi-Link applicable </w:t>
        </w:r>
      </w:ins>
      <w:ins w:id="288" w:author="Xiangxin Gu" w:date="2022-11-13T16:24:00Z">
        <w:r w:rsidRPr="00BB6DCC">
          <w:rPr>
            <w:rFonts w:eastAsia="等线"/>
            <w:color w:val="208A20"/>
            <w:sz w:val="20"/>
            <w:u w:val="single"/>
            <w:lang w:val="en-US" w:eastAsia="zh-CN"/>
          </w:rPr>
          <w:t xml:space="preserve">MSDU </w:t>
        </w:r>
        <w:r>
          <w:rPr>
            <w:rFonts w:eastAsia="等线"/>
            <w:color w:val="208A20"/>
            <w:sz w:val="20"/>
            <w:u w:val="single"/>
            <w:lang w:val="en-US" w:eastAsia="zh-CN"/>
          </w:rPr>
          <w:t>com</w:t>
        </w:r>
      </w:ins>
      <w:ins w:id="289" w:author="Xiangxin Gu" w:date="2022-11-13T19:37:00Z">
        <w:r>
          <w:rPr>
            <w:rFonts w:eastAsia="等线"/>
            <w:color w:val="208A20"/>
            <w:sz w:val="20"/>
            <w:u w:val="single"/>
            <w:lang w:val="en-US" w:eastAsia="zh-CN"/>
          </w:rPr>
          <w:t>es.</w:t>
        </w:r>
      </w:ins>
      <w:ins w:id="290" w:author="Xiangxin Gu" w:date="2022-11-13T16:24:00Z">
        <w:r>
          <w:rPr>
            <w:rFonts w:eastAsia="等线"/>
            <w:color w:val="208A20"/>
            <w:sz w:val="20"/>
            <w:u w:val="single"/>
            <w:lang w:val="en-US" w:eastAsia="zh-CN"/>
          </w:rPr>
          <w:t xml:space="preserve"> </w:t>
        </w:r>
      </w:ins>
      <w:ins w:id="291" w:author="Xiangxin Gu" w:date="2022-11-13T19:39:00Z">
        <w:r>
          <w:rPr>
            <w:rFonts w:eastAsia="等线"/>
            <w:color w:val="208A20"/>
            <w:sz w:val="20"/>
            <w:u w:val="single"/>
            <w:lang w:val="en-US" w:eastAsia="zh-CN"/>
          </w:rPr>
          <w:t xml:space="preserve">An MSDU coming </w:t>
        </w:r>
      </w:ins>
      <w:ins w:id="292" w:author="Xiangxin Gu" w:date="2022-11-13T19:45:00Z">
        <w:r>
          <w:rPr>
            <w:rFonts w:eastAsia="等线"/>
            <w:color w:val="208A20"/>
            <w:sz w:val="20"/>
            <w:u w:val="single"/>
            <w:lang w:val="en-US" w:eastAsia="zh-CN"/>
          </w:rPr>
          <w:t>a period</w:t>
        </w:r>
      </w:ins>
      <w:ins w:id="293" w:author="Xiangxin Gu" w:date="2022-11-13T19:38:00Z">
        <w:r>
          <w:rPr>
            <w:rFonts w:eastAsia="等线"/>
            <w:color w:val="208A20"/>
            <w:sz w:val="20"/>
            <w:u w:val="single"/>
            <w:lang w:val="en-US" w:eastAsia="zh-CN"/>
          </w:rPr>
          <w:t xml:space="preserve"> </w:t>
        </w:r>
      </w:ins>
      <w:ins w:id="294" w:author="Xiangxin Gu" w:date="2022-11-13T16:24:00Z">
        <w:r>
          <w:rPr>
            <w:rFonts w:eastAsia="等线"/>
            <w:color w:val="208A20"/>
            <w:sz w:val="20"/>
            <w:u w:val="single"/>
            <w:lang w:val="en-US" w:eastAsia="zh-CN"/>
          </w:rPr>
          <w:t xml:space="preserve">before </w:t>
        </w:r>
      </w:ins>
      <w:ins w:id="295" w:author="Xiangxin Gu" w:date="2022-11-13T19:38:00Z">
        <w:r>
          <w:rPr>
            <w:rFonts w:eastAsia="等线"/>
            <w:color w:val="208A20"/>
            <w:sz w:val="20"/>
            <w:u w:val="single"/>
            <w:lang w:val="en-US" w:eastAsia="zh-CN"/>
          </w:rPr>
          <w:t>a</w:t>
        </w:r>
      </w:ins>
      <w:ins w:id="296" w:author="Xiangxin Gu" w:date="2022-11-13T19:45:00Z">
        <w:r>
          <w:rPr>
            <w:rFonts w:eastAsia="等线"/>
            <w:color w:val="208A20"/>
            <w:sz w:val="20"/>
            <w:u w:val="single"/>
            <w:lang w:val="en-US" w:eastAsia="zh-CN"/>
          </w:rPr>
          <w:t>n</w:t>
        </w:r>
      </w:ins>
      <w:ins w:id="297" w:author="Xiangxin Gu" w:date="2022-11-13T16:24:00Z">
        <w:r>
          <w:rPr>
            <w:rFonts w:eastAsia="等线"/>
            <w:color w:val="208A20"/>
            <w:sz w:val="20"/>
            <w:u w:val="single"/>
            <w:lang w:val="en-US" w:eastAsia="zh-CN"/>
          </w:rPr>
          <w:t xml:space="preserve"> R</w:t>
        </w:r>
      </w:ins>
      <w:ins w:id="298" w:author="Xiangxin Gu" w:date="2022-11-13T19:38:00Z">
        <w:r>
          <w:rPr>
            <w:rFonts w:eastAsia="等线"/>
            <w:color w:val="208A20"/>
            <w:sz w:val="20"/>
            <w:u w:val="single"/>
            <w:lang w:val="en-US" w:eastAsia="zh-CN"/>
          </w:rPr>
          <w:t>-</w:t>
        </w:r>
      </w:ins>
      <w:ins w:id="299" w:author="Xiangxin Gu" w:date="2022-11-13T16:24:00Z">
        <w:r w:rsidRPr="00BB6DCC">
          <w:rPr>
            <w:rFonts w:eastAsia="等线"/>
            <w:color w:val="208A20"/>
            <w:sz w:val="20"/>
            <w:u w:val="single"/>
            <w:lang w:val="en-US" w:eastAsia="zh-CN"/>
          </w:rPr>
          <w:t>TWT SP</w:t>
        </w:r>
      </w:ins>
      <w:ins w:id="300" w:author="Xiangxin Gu" w:date="2022-11-13T19:39:00Z">
        <w:r>
          <w:rPr>
            <w:rFonts w:eastAsia="等线"/>
            <w:color w:val="208A20"/>
            <w:sz w:val="20"/>
            <w:u w:val="single"/>
            <w:lang w:val="en-US" w:eastAsia="zh-CN"/>
          </w:rPr>
          <w:t xml:space="preserve"> </w:t>
        </w:r>
      </w:ins>
      <w:ins w:id="301" w:author="Xiangxin Gu" w:date="2022-11-13T19:46:00Z">
        <w:r>
          <w:rPr>
            <w:rFonts w:eastAsia="等线"/>
            <w:color w:val="208A20"/>
            <w:sz w:val="20"/>
            <w:u w:val="single"/>
            <w:lang w:val="en-US" w:eastAsia="zh-CN"/>
          </w:rPr>
          <w:t>in</w:t>
        </w:r>
      </w:ins>
      <w:ins w:id="302" w:author="Xiangxin Gu" w:date="2022-11-13T19:42:00Z">
        <w:r>
          <w:rPr>
            <w:rFonts w:eastAsia="等线"/>
            <w:color w:val="208A20"/>
            <w:sz w:val="20"/>
            <w:u w:val="single"/>
            <w:lang w:val="en-US" w:eastAsia="zh-CN"/>
          </w:rPr>
          <w:t xml:space="preserve"> </w:t>
        </w:r>
      </w:ins>
      <w:ins w:id="303" w:author="Xiangxin Gu" w:date="2022-11-13T19:39:00Z">
        <w:r>
          <w:rPr>
            <w:rFonts w:eastAsia="等线"/>
            <w:color w:val="208A20"/>
            <w:sz w:val="20"/>
            <w:u w:val="single"/>
            <w:lang w:val="en-US" w:eastAsia="zh-CN"/>
          </w:rPr>
          <w:t xml:space="preserve">which the MSDU is </w:t>
        </w:r>
      </w:ins>
      <w:ins w:id="304" w:author="Xiangxin Gu" w:date="2022-11-13T19:42:00Z">
        <w:r>
          <w:rPr>
            <w:rFonts w:eastAsia="等线"/>
            <w:color w:val="208A20"/>
            <w:sz w:val="20"/>
            <w:u w:val="single"/>
            <w:lang w:val="en-US" w:eastAsia="zh-CN"/>
          </w:rPr>
          <w:t>deliverable as specified in 35.8</w:t>
        </w:r>
      </w:ins>
      <w:ins w:id="305" w:author="Xiangxin Gu" w:date="2022-11-13T16:24:00Z">
        <w:r w:rsidRPr="00BB6DCC">
          <w:rPr>
            <w:rFonts w:eastAsia="等线"/>
            <w:color w:val="208A20"/>
            <w:sz w:val="20"/>
            <w:u w:val="single"/>
            <w:lang w:val="en-US" w:eastAsia="zh-CN"/>
          </w:rPr>
          <w:t xml:space="preserve"> and not delivered </w:t>
        </w:r>
      </w:ins>
      <w:ins w:id="306" w:author="Xiangxin Gu" w:date="2022-11-13T19:45:00Z">
        <w:r>
          <w:rPr>
            <w:rFonts w:eastAsia="等线"/>
            <w:color w:val="208A20"/>
            <w:sz w:val="20"/>
            <w:u w:val="single"/>
            <w:lang w:val="en-US" w:eastAsia="zh-CN"/>
          </w:rPr>
          <w:t>in</w:t>
        </w:r>
      </w:ins>
      <w:ins w:id="307" w:author="Xiangxin Gu" w:date="2022-11-13T16:24:00Z">
        <w:r>
          <w:rPr>
            <w:rFonts w:eastAsia="等线"/>
            <w:color w:val="208A20"/>
            <w:sz w:val="20"/>
            <w:u w:val="single"/>
            <w:lang w:val="en-US" w:eastAsia="zh-CN"/>
          </w:rPr>
          <w:t xml:space="preserve"> the preceding R</w:t>
        </w:r>
      </w:ins>
      <w:ins w:id="308" w:author="Xiangxin Gu" w:date="2022-11-13T19:43:00Z">
        <w:r>
          <w:rPr>
            <w:rFonts w:eastAsia="等线"/>
            <w:color w:val="208A20"/>
            <w:sz w:val="20"/>
            <w:u w:val="single"/>
            <w:lang w:val="en-US" w:eastAsia="zh-CN"/>
          </w:rPr>
          <w:t>-</w:t>
        </w:r>
      </w:ins>
      <w:ins w:id="309" w:author="Xiangxin Gu" w:date="2022-11-13T16:24:00Z">
        <w:r w:rsidRPr="00BB6DCC">
          <w:rPr>
            <w:rFonts w:eastAsia="等线"/>
            <w:color w:val="208A20"/>
            <w:sz w:val="20"/>
            <w:u w:val="single"/>
            <w:lang w:val="en-US" w:eastAsia="zh-CN"/>
          </w:rPr>
          <w:t>TWT SP</w:t>
        </w:r>
      </w:ins>
      <w:ins w:id="310" w:author="Xiangxin Gu" w:date="2022-11-13T19:46:00Z">
        <w:r>
          <w:rPr>
            <w:rFonts w:eastAsia="等线"/>
            <w:color w:val="208A20"/>
            <w:sz w:val="20"/>
            <w:u w:val="single"/>
            <w:lang w:val="en-US" w:eastAsia="zh-CN"/>
          </w:rPr>
          <w:t>,</w:t>
        </w:r>
      </w:ins>
      <w:ins w:id="311" w:author="Xiangxin Gu" w:date="2022-11-13T16:24:00Z">
        <w:r w:rsidRPr="00BB6DCC">
          <w:rPr>
            <w:rFonts w:eastAsia="等线"/>
            <w:color w:val="208A20"/>
            <w:sz w:val="20"/>
            <w:u w:val="single"/>
            <w:lang w:val="en-US" w:eastAsia="zh-CN"/>
          </w:rPr>
          <w:t xml:space="preserve"> can be transmitted with duplication transmission over Multi-Link. The period is specified by the value of the T</w:t>
        </w:r>
      </w:ins>
      <w:ins w:id="312" w:author="Xiangxin Gu" w:date="2022-11-13T19:50:00Z">
        <w:r>
          <w:rPr>
            <w:rFonts w:eastAsia="等线"/>
            <w:color w:val="208A20"/>
            <w:sz w:val="20"/>
            <w:u w:val="single"/>
            <w:lang w:val="en-US" w:eastAsia="zh-CN"/>
          </w:rPr>
          <w:t xml:space="preserve">ime </w:t>
        </w:r>
      </w:ins>
      <w:ins w:id="313" w:author="Xiangxin Gu" w:date="2022-11-13T16:24:00Z">
        <w:r w:rsidRPr="00BB6DCC">
          <w:rPr>
            <w:rFonts w:eastAsia="等线"/>
            <w:color w:val="208A20"/>
            <w:sz w:val="20"/>
            <w:u w:val="single"/>
            <w:lang w:val="en-US" w:eastAsia="zh-CN"/>
          </w:rPr>
          <w:t>O</w:t>
        </w:r>
      </w:ins>
      <w:ins w:id="314" w:author="Xiangxin Gu" w:date="2022-11-13T19:50:00Z">
        <w:r>
          <w:rPr>
            <w:rFonts w:eastAsia="等线"/>
            <w:color w:val="208A20"/>
            <w:sz w:val="20"/>
            <w:u w:val="single"/>
            <w:lang w:val="en-US" w:eastAsia="zh-CN"/>
          </w:rPr>
          <w:t>ffset</w:t>
        </w:r>
      </w:ins>
      <w:ins w:id="315" w:author="Xiangxin Gu" w:date="2022-11-13T16:24:00Z">
        <w:r w:rsidRPr="00BB6DCC">
          <w:rPr>
            <w:rFonts w:eastAsia="等线"/>
            <w:color w:val="208A20"/>
            <w:sz w:val="20"/>
            <w:u w:val="single"/>
            <w:lang w:val="en-US" w:eastAsia="zh-CN"/>
          </w:rPr>
          <w:t xml:space="preserve"> to </w:t>
        </w:r>
      </w:ins>
      <w:ins w:id="316" w:author="Xiangxin Gu" w:date="2022-11-13T16:51:00Z">
        <w:r w:rsidRPr="00981BEA">
          <w:rPr>
            <w:rFonts w:eastAsia="等线"/>
            <w:color w:val="208A20"/>
            <w:sz w:val="20"/>
            <w:u w:val="single"/>
            <w:lang w:val="en-US" w:eastAsia="zh-CN"/>
          </w:rPr>
          <w:t>R-TWT</w:t>
        </w:r>
      </w:ins>
      <w:ins w:id="317" w:author="Xiangxin Gu" w:date="2022-11-13T16:24:00Z">
        <w:r>
          <w:rPr>
            <w:rFonts w:eastAsia="等线"/>
            <w:color w:val="208A20"/>
            <w:sz w:val="20"/>
            <w:u w:val="single"/>
            <w:lang w:val="en-US" w:eastAsia="zh-CN"/>
          </w:rPr>
          <w:t xml:space="preserve"> SP</w:t>
        </w:r>
      </w:ins>
      <w:ins w:id="318" w:author="Xiangxin Gu" w:date="2022-11-13T19:50:00Z">
        <w:r>
          <w:rPr>
            <w:rFonts w:eastAsia="等线"/>
            <w:color w:val="208A20"/>
            <w:sz w:val="20"/>
            <w:u w:val="single"/>
            <w:lang w:val="en-US" w:eastAsia="zh-CN"/>
          </w:rPr>
          <w:t xml:space="preserve"> </w:t>
        </w:r>
      </w:ins>
      <w:ins w:id="319" w:author="Xiangxin Gu" w:date="2022-11-13T16:24:00Z">
        <w:r w:rsidRPr="00BB6DCC">
          <w:rPr>
            <w:rFonts w:eastAsia="等线"/>
            <w:color w:val="208A20"/>
            <w:sz w:val="20"/>
            <w:u w:val="single"/>
            <w:lang w:val="en-US" w:eastAsia="zh-CN"/>
          </w:rPr>
          <w:t>subfield in milliseconds.</w:t>
        </w:r>
      </w:ins>
      <w:ins w:id="320" w:author="Xiangxin Gu" w:date="2022-11-13T19:58:00Z">
        <w:r>
          <w:rPr>
            <w:rFonts w:eastAsia="等线"/>
            <w:color w:val="208A20"/>
            <w:sz w:val="20"/>
            <w:u w:val="single"/>
            <w:lang w:val="en-US" w:eastAsia="zh-CN"/>
          </w:rPr>
          <w:t xml:space="preserve"> The subfield </w:t>
        </w:r>
      </w:ins>
      <w:ins w:id="321" w:author="Xiangxin Gu" w:date="2022-11-13T20:00:00Z">
        <w:r>
          <w:rPr>
            <w:rFonts w:eastAsia="等线"/>
            <w:color w:val="208A20"/>
            <w:sz w:val="20"/>
            <w:u w:val="single"/>
            <w:lang w:val="en-US" w:eastAsia="zh-CN"/>
          </w:rPr>
          <w:t xml:space="preserve">is reserved if there is no </w:t>
        </w:r>
      </w:ins>
      <w:ins w:id="322" w:author="Xiangxin Gu" w:date="2022-11-13T20:01:00Z">
        <w:r>
          <w:rPr>
            <w:rFonts w:eastAsia="等线"/>
            <w:color w:val="208A20"/>
            <w:sz w:val="20"/>
            <w:u w:val="single"/>
            <w:lang w:val="en-US" w:eastAsia="zh-CN"/>
          </w:rPr>
          <w:t xml:space="preserve">R-TWT SP(s) </w:t>
        </w:r>
      </w:ins>
      <w:ins w:id="323" w:author="Xiangxin Gu" w:date="2022-11-13T20:02:00Z">
        <w:r>
          <w:rPr>
            <w:rFonts w:eastAsia="等线"/>
            <w:color w:val="208A20"/>
            <w:sz w:val="20"/>
            <w:u w:val="single"/>
            <w:lang w:val="en-US" w:eastAsia="zh-CN"/>
          </w:rPr>
          <w:t>member</w:t>
        </w:r>
      </w:ins>
      <w:ins w:id="324" w:author="Xiangxin Gu" w:date="2022-11-13T20:03:00Z">
        <w:r>
          <w:rPr>
            <w:rFonts w:eastAsia="等线"/>
            <w:color w:val="208A20"/>
            <w:sz w:val="20"/>
            <w:u w:val="single"/>
            <w:lang w:val="en-US" w:eastAsia="zh-CN"/>
          </w:rPr>
          <w:t>ship</w:t>
        </w:r>
      </w:ins>
      <w:ins w:id="325" w:author="Xiangxin Gu" w:date="2022-11-13T20:02:00Z">
        <w:r>
          <w:rPr>
            <w:rFonts w:eastAsia="等线"/>
            <w:color w:val="208A20"/>
            <w:sz w:val="20"/>
            <w:u w:val="single"/>
            <w:lang w:val="en-US" w:eastAsia="zh-CN"/>
          </w:rPr>
          <w:t xml:space="preserve"> setup </w:t>
        </w:r>
      </w:ins>
      <w:ins w:id="326" w:author="Xiangxin Gu" w:date="2022-11-13T20:01:00Z">
        <w:r>
          <w:rPr>
            <w:rFonts w:eastAsia="等线"/>
            <w:color w:val="208A20"/>
            <w:sz w:val="20"/>
            <w:u w:val="single"/>
            <w:lang w:val="en-US" w:eastAsia="zh-CN"/>
          </w:rPr>
          <w:t>on any link.</w:t>
        </w:r>
      </w:ins>
    </w:p>
    <w:p w14:paraId="00DD3760" w14:textId="6EAA0F04" w:rsidR="00AA23AD" w:rsidRDefault="00AA23AD" w:rsidP="00AA23AD">
      <w:pPr>
        <w:widowControl w:val="0"/>
        <w:kinsoku w:val="0"/>
        <w:overflowPunct w:val="0"/>
        <w:autoSpaceDE w:val="0"/>
        <w:autoSpaceDN w:val="0"/>
        <w:adjustRightInd w:val="0"/>
        <w:rPr>
          <w:ins w:id="327" w:author="Xiangxin Gu" w:date="2022-11-13T20:26:00Z"/>
          <w:rFonts w:eastAsia="等线"/>
          <w:bCs/>
          <w:iCs/>
          <w:sz w:val="20"/>
          <w:lang w:val="en-US" w:eastAsia="zh-CN"/>
        </w:rPr>
      </w:pPr>
    </w:p>
    <w:p w14:paraId="73D048BB" w14:textId="77777777" w:rsidR="00AA23AD" w:rsidRPr="00B0668D" w:rsidRDefault="00AA23AD" w:rsidP="00AA23AD">
      <w:pPr>
        <w:widowControl w:val="0"/>
        <w:kinsoku w:val="0"/>
        <w:overflowPunct w:val="0"/>
        <w:autoSpaceDE w:val="0"/>
        <w:autoSpaceDN w:val="0"/>
        <w:adjustRightInd w:val="0"/>
        <w:ind w:left="999"/>
        <w:rPr>
          <w:ins w:id="328" w:author="Xiangxin Gu" w:date="2022-11-13T15:11:00Z"/>
          <w:rFonts w:eastAsia="等线"/>
          <w:spacing w:val="-2"/>
          <w:sz w:val="20"/>
          <w:lang w:val="en-US" w:eastAsia="zh-CN"/>
        </w:rPr>
      </w:pPr>
    </w:p>
    <w:p w14:paraId="2A85B96D" w14:textId="77777777" w:rsidR="00CF7521" w:rsidRPr="00794A4C" w:rsidRDefault="00CF7521" w:rsidP="00CF7521">
      <w:pPr>
        <w:widowControl w:val="0"/>
        <w:kinsoku w:val="0"/>
        <w:overflowPunct w:val="0"/>
        <w:autoSpaceDE w:val="0"/>
        <w:autoSpaceDN w:val="0"/>
        <w:adjustRightInd w:val="0"/>
        <w:spacing w:before="98"/>
        <w:outlineLvl w:val="1"/>
        <w:rPr>
          <w:rFonts w:eastAsia="等线"/>
          <w:b/>
          <w:bCs/>
          <w:i/>
          <w:iCs/>
          <w:spacing w:val="-2"/>
          <w:szCs w:val="22"/>
          <w:lang w:val="en-US" w:eastAsia="zh-CN"/>
        </w:rPr>
      </w:pPr>
      <w:r w:rsidRPr="00AE7226">
        <w:rPr>
          <w:rFonts w:eastAsia="等线"/>
          <w:b/>
          <w:bCs/>
          <w:i/>
          <w:iCs/>
          <w:szCs w:val="22"/>
          <w:highlight w:val="yellow"/>
          <w:lang w:val="en-US" w:eastAsia="zh-CN"/>
        </w:rPr>
        <w:t xml:space="preserve">Insert the following </w:t>
      </w:r>
      <w:proofErr w:type="spellStart"/>
      <w:r w:rsidRPr="00AE7226">
        <w:rPr>
          <w:rFonts w:eastAsia="等线"/>
          <w:b/>
          <w:bCs/>
          <w:i/>
          <w:iCs/>
          <w:szCs w:val="22"/>
          <w:highlight w:val="yellow"/>
          <w:lang w:val="en-US" w:eastAsia="zh-CN"/>
        </w:rPr>
        <w:t>subclause</w:t>
      </w:r>
      <w:proofErr w:type="spellEnd"/>
      <w:r w:rsidRPr="00AE7226">
        <w:rPr>
          <w:rFonts w:eastAsia="等线"/>
          <w:b/>
          <w:bCs/>
          <w:i/>
          <w:iCs/>
          <w:szCs w:val="22"/>
          <w:highlight w:val="yellow"/>
          <w:lang w:val="en-US" w:eastAsia="zh-CN"/>
        </w:rPr>
        <w:t xml:space="preserve"> after </w:t>
      </w:r>
      <w:proofErr w:type="spellStart"/>
      <w:r w:rsidRPr="00AE7226">
        <w:rPr>
          <w:rFonts w:eastAsia="等线"/>
          <w:b/>
          <w:bCs/>
          <w:i/>
          <w:iCs/>
          <w:szCs w:val="22"/>
          <w:highlight w:val="yellow"/>
          <w:lang w:val="en-US" w:eastAsia="zh-CN"/>
        </w:rPr>
        <w:t>subclause</w:t>
      </w:r>
      <w:proofErr w:type="spellEnd"/>
      <w:r w:rsidRPr="00AE7226">
        <w:rPr>
          <w:rFonts w:eastAsia="等线"/>
          <w:b/>
          <w:bCs/>
          <w:i/>
          <w:iCs/>
          <w:szCs w:val="22"/>
          <w:highlight w:val="yellow"/>
          <w:lang w:val="en-US" w:eastAsia="zh-CN"/>
        </w:rPr>
        <w:t xml:space="preserve"> 35.3.24 as</w:t>
      </w:r>
      <w:r w:rsidRPr="00AE7226">
        <w:rPr>
          <w:rFonts w:eastAsia="等线"/>
          <w:b/>
          <w:bCs/>
          <w:i/>
          <w:iCs/>
          <w:spacing w:val="-8"/>
          <w:szCs w:val="22"/>
          <w:highlight w:val="yellow"/>
          <w:lang w:val="en-US" w:eastAsia="zh-CN"/>
        </w:rPr>
        <w:t xml:space="preserve"> </w:t>
      </w:r>
      <w:r w:rsidRPr="00AE7226">
        <w:rPr>
          <w:rFonts w:eastAsia="等线"/>
          <w:b/>
          <w:bCs/>
          <w:i/>
          <w:iCs/>
          <w:spacing w:val="-2"/>
          <w:szCs w:val="22"/>
          <w:highlight w:val="yellow"/>
          <w:lang w:val="en-US" w:eastAsia="zh-CN"/>
        </w:rPr>
        <w:t>follows:</w:t>
      </w:r>
    </w:p>
    <w:p w14:paraId="672766E8" w14:textId="77777777" w:rsidR="00CF7521" w:rsidRDefault="00CF7521" w:rsidP="00CF75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rFonts w:eastAsia="等线"/>
          <w:color w:val="000000"/>
          <w:sz w:val="20"/>
          <w:lang w:val="en-US" w:eastAsia="zh-CN"/>
        </w:rPr>
      </w:pPr>
    </w:p>
    <w:p w14:paraId="6DA3CA17" w14:textId="4E5A5E30" w:rsidR="00CF7521" w:rsidRPr="00AD5E69" w:rsidRDefault="00CF7521" w:rsidP="00CF7521">
      <w:pPr>
        <w:widowControl w:val="0"/>
        <w:tabs>
          <w:tab w:val="left" w:pos="1779"/>
        </w:tabs>
        <w:kinsoku w:val="0"/>
        <w:overflowPunct w:val="0"/>
        <w:autoSpaceDE w:val="0"/>
        <w:autoSpaceDN w:val="0"/>
        <w:adjustRightInd w:val="0"/>
        <w:spacing w:before="1"/>
        <w:ind w:left="993"/>
        <w:rPr>
          <w:ins w:id="329" w:author="Xiangxin Gu" w:date="2022-11-13T15:59:00Z"/>
          <w:rFonts w:ascii="Arial" w:eastAsia="等线" w:hAnsi="Arial" w:cs="Arial"/>
          <w:b/>
          <w:bCs/>
          <w:spacing w:val="-2"/>
          <w:sz w:val="20"/>
          <w:lang w:val="en-US" w:eastAsia="zh-CN"/>
        </w:rPr>
      </w:pPr>
      <w:ins w:id="330" w:author="Xiangxin Gu" w:date="2022-11-13T20:07:00Z">
        <w:r>
          <w:rPr>
            <w:rFonts w:ascii="Arial" w:eastAsia="等线" w:hAnsi="Arial" w:cs="Arial"/>
            <w:b/>
            <w:bCs/>
            <w:sz w:val="20"/>
            <w:lang w:val="en-US" w:eastAsia="zh-CN"/>
          </w:rPr>
          <w:t>35.3</w:t>
        </w:r>
      </w:ins>
      <w:proofErr w:type="gramStart"/>
      <w:ins w:id="331" w:author="Xiangxin Gu" w:date="2022-11-13T15:59:00Z">
        <w:r>
          <w:rPr>
            <w:rFonts w:ascii="Arial" w:eastAsia="等线" w:hAnsi="Arial" w:cs="Arial"/>
            <w:b/>
            <w:bCs/>
            <w:sz w:val="20"/>
            <w:lang w:val="en-US" w:eastAsia="zh-CN"/>
          </w:rPr>
          <w:t>.</w:t>
        </w:r>
      </w:ins>
      <w:ins w:id="332" w:author="Xiangxin Gu" w:date="2022-11-13T16:06:00Z">
        <w:r>
          <w:rPr>
            <w:rFonts w:ascii="Arial" w:eastAsia="等线" w:hAnsi="Arial" w:cs="Arial"/>
            <w:b/>
            <w:bCs/>
            <w:sz w:val="20"/>
            <w:lang w:val="en-US" w:eastAsia="zh-CN"/>
          </w:rPr>
          <w:t>xx</w:t>
        </w:r>
      </w:ins>
      <w:proofErr w:type="gramEnd"/>
      <w:ins w:id="333" w:author="Xiangxin Gu" w:date="2022-11-13T15:59:00Z">
        <w:r>
          <w:rPr>
            <w:rFonts w:ascii="Arial" w:eastAsia="等线" w:hAnsi="Arial" w:cs="Arial"/>
            <w:b/>
            <w:bCs/>
            <w:sz w:val="20"/>
            <w:lang w:val="en-US" w:eastAsia="zh-CN"/>
          </w:rPr>
          <w:t xml:space="preserve"> </w:t>
        </w:r>
        <w:r w:rsidRPr="00AD5E69">
          <w:rPr>
            <w:rFonts w:ascii="Arial" w:eastAsia="等线" w:hAnsi="Arial" w:cs="Arial"/>
            <w:b/>
            <w:bCs/>
            <w:spacing w:val="-8"/>
            <w:sz w:val="20"/>
            <w:lang w:val="en-US" w:eastAsia="zh-CN"/>
          </w:rPr>
          <w:t xml:space="preserve"> </w:t>
        </w:r>
      </w:ins>
      <w:ins w:id="334" w:author="Xiangxin Gu" w:date="2022-11-13T16:00:00Z">
        <w:r w:rsidRPr="00AD5E69">
          <w:rPr>
            <w:rFonts w:ascii="Arial" w:eastAsia="等线" w:hAnsi="Arial" w:cs="Arial"/>
            <w:b/>
            <w:bCs/>
            <w:spacing w:val="-8"/>
            <w:sz w:val="20"/>
            <w:lang w:val="en-US" w:eastAsia="zh-CN"/>
          </w:rPr>
          <w:t>Duplication T</w:t>
        </w:r>
        <w:r w:rsidR="00D65E33">
          <w:rPr>
            <w:rFonts w:ascii="Arial" w:eastAsia="等线" w:hAnsi="Arial" w:cs="Arial"/>
            <w:b/>
            <w:bCs/>
            <w:spacing w:val="-8"/>
            <w:sz w:val="20"/>
            <w:lang w:val="en-US" w:eastAsia="zh-CN"/>
          </w:rPr>
          <w:t xml:space="preserve">ransmission </w:t>
        </w:r>
      </w:ins>
      <w:ins w:id="335" w:author="Xiangxin Gu" w:date="2022-11-13T20:55:00Z">
        <w:r w:rsidR="00D65E33">
          <w:rPr>
            <w:rFonts w:ascii="Arial" w:eastAsia="等线" w:hAnsi="Arial" w:cs="Arial"/>
            <w:b/>
            <w:bCs/>
            <w:spacing w:val="-8"/>
            <w:sz w:val="20"/>
            <w:lang w:val="en-US" w:eastAsia="zh-CN"/>
          </w:rPr>
          <w:t>o</w:t>
        </w:r>
      </w:ins>
      <w:ins w:id="336" w:author="Xiangxin Gu" w:date="2022-11-13T16:00:00Z">
        <w:r>
          <w:rPr>
            <w:rFonts w:ascii="Arial" w:eastAsia="等线" w:hAnsi="Arial" w:cs="Arial"/>
            <w:b/>
            <w:bCs/>
            <w:spacing w:val="-8"/>
            <w:sz w:val="20"/>
            <w:lang w:val="en-US" w:eastAsia="zh-CN"/>
          </w:rPr>
          <w:t>ver Multi-Link</w:t>
        </w:r>
      </w:ins>
      <w:ins w:id="337" w:author="Xiangxin Gu" w:date="2022-11-13T16:20:00Z">
        <w:r>
          <w:rPr>
            <w:rFonts w:ascii="Arial" w:eastAsia="等线" w:hAnsi="Arial" w:cs="Arial"/>
            <w:b/>
            <w:bCs/>
            <w:spacing w:val="-8"/>
            <w:sz w:val="20"/>
            <w:lang w:val="en-US" w:eastAsia="zh-CN"/>
          </w:rPr>
          <w:t xml:space="preserve"> (#10083)</w:t>
        </w:r>
      </w:ins>
    </w:p>
    <w:p w14:paraId="3F8CBF34" w14:textId="77777777" w:rsidR="00CF7521" w:rsidRPr="00AD5E69" w:rsidRDefault="00CF7521" w:rsidP="00CF7521">
      <w:pPr>
        <w:widowControl w:val="0"/>
        <w:kinsoku w:val="0"/>
        <w:overflowPunct w:val="0"/>
        <w:autoSpaceDE w:val="0"/>
        <w:autoSpaceDN w:val="0"/>
        <w:adjustRightInd w:val="0"/>
        <w:spacing w:before="10"/>
        <w:rPr>
          <w:ins w:id="338" w:author="Xiangxin Gu" w:date="2022-11-13T15:59:00Z"/>
          <w:rFonts w:ascii="Arial" w:eastAsia="等线" w:hAnsi="Arial" w:cs="Arial"/>
          <w:b/>
          <w:bCs/>
          <w:sz w:val="23"/>
          <w:szCs w:val="23"/>
          <w:lang w:val="en-US" w:eastAsia="zh-CN"/>
        </w:rPr>
      </w:pPr>
    </w:p>
    <w:p w14:paraId="11AAA17F" w14:textId="008E45D1" w:rsidR="00554E56" w:rsidRDefault="00554E56" w:rsidP="009343DC">
      <w:pPr>
        <w:widowControl w:val="0"/>
        <w:kinsoku w:val="0"/>
        <w:overflowPunct w:val="0"/>
        <w:autoSpaceDE w:val="0"/>
        <w:autoSpaceDN w:val="0"/>
        <w:adjustRightInd w:val="0"/>
        <w:spacing w:before="1" w:line="249" w:lineRule="auto"/>
        <w:ind w:left="999" w:right="997"/>
        <w:jc w:val="both"/>
        <w:rPr>
          <w:ins w:id="339" w:author="Xiangxin Gu" w:date="2022-11-13T21:01:00Z"/>
          <w:rFonts w:eastAsia="等线"/>
          <w:sz w:val="20"/>
          <w:lang w:val="en-US" w:eastAsia="zh-CN"/>
        </w:rPr>
      </w:pPr>
      <w:ins w:id="340" w:author="Xiangxin Gu" w:date="2022-11-13T20:56:00Z">
        <w:r>
          <w:rPr>
            <w:rFonts w:eastAsia="等线"/>
            <w:sz w:val="20"/>
            <w:lang w:val="en-US" w:eastAsia="zh-CN"/>
          </w:rPr>
          <w:t>Duplication Transmission over Multi-</w:t>
        </w:r>
      </w:ins>
      <w:ins w:id="341" w:author="Xiangxin Gu" w:date="2022-11-13T20:57:00Z">
        <w:r>
          <w:rPr>
            <w:rFonts w:eastAsia="等线"/>
            <w:sz w:val="20"/>
            <w:lang w:val="en-US" w:eastAsia="zh-CN"/>
          </w:rPr>
          <w:t xml:space="preserve">Link is a </w:t>
        </w:r>
        <w:proofErr w:type="spellStart"/>
        <w:r>
          <w:rPr>
            <w:rFonts w:eastAsia="等线"/>
            <w:sz w:val="20"/>
            <w:lang w:val="en-US" w:eastAsia="zh-CN"/>
          </w:rPr>
          <w:t>meachanism</w:t>
        </w:r>
        <w:proofErr w:type="spellEnd"/>
        <w:r>
          <w:rPr>
            <w:rFonts w:eastAsia="等线"/>
            <w:sz w:val="20"/>
            <w:lang w:val="en-US" w:eastAsia="zh-CN"/>
          </w:rPr>
          <w:t xml:space="preserve"> to reduce latency for </w:t>
        </w:r>
      </w:ins>
      <w:ins w:id="342" w:author="Xiangxin Gu" w:date="2022-11-13T20:58:00Z">
        <w:r>
          <w:rPr>
            <w:rFonts w:eastAsia="等线"/>
            <w:sz w:val="20"/>
            <w:lang w:val="en-US" w:eastAsia="zh-CN"/>
          </w:rPr>
          <w:t>latency sensitive traffic</w:t>
        </w:r>
      </w:ins>
      <w:ins w:id="343" w:author="Xiangxin Gu" w:date="2022-11-13T21:23:00Z">
        <w:r w:rsidR="008443AA">
          <w:rPr>
            <w:rFonts w:eastAsia="等线"/>
            <w:sz w:val="20"/>
            <w:lang w:val="en-US" w:eastAsia="zh-CN"/>
          </w:rPr>
          <w:t xml:space="preserve"> through transmitting copies of an </w:t>
        </w:r>
        <w:r w:rsidR="008443AA" w:rsidRPr="009343DC">
          <w:rPr>
            <w:rFonts w:eastAsia="等线"/>
            <w:sz w:val="20"/>
            <w:lang w:val="en-US" w:eastAsia="zh-CN"/>
          </w:rPr>
          <w:t>MPDU</w:t>
        </w:r>
        <w:r w:rsidR="008443AA" w:rsidRPr="009343DC">
          <w:rPr>
            <w:rFonts w:eastAsia="等线"/>
            <w:sz w:val="20"/>
            <w:lang w:val="en-US" w:eastAsia="zh-CN"/>
          </w:rPr>
          <w:t xml:space="preserve"> concurrently over Multi-Link</w:t>
        </w:r>
      </w:ins>
      <w:ins w:id="344" w:author="Xiangxin Gu" w:date="2022-11-13T20:58:00Z">
        <w:r>
          <w:rPr>
            <w:rFonts w:eastAsia="等线"/>
            <w:sz w:val="20"/>
            <w:lang w:val="en-US" w:eastAsia="zh-CN"/>
          </w:rPr>
          <w:t>.</w:t>
        </w:r>
      </w:ins>
      <w:ins w:id="345" w:author="Xiangxin Gu" w:date="2022-11-13T21:33:00Z">
        <w:r w:rsidR="00897FE3">
          <w:rPr>
            <w:rFonts w:eastAsia="等线"/>
            <w:sz w:val="20"/>
            <w:lang w:val="en-US" w:eastAsia="zh-CN"/>
          </w:rPr>
          <w:t xml:space="preserve"> </w:t>
        </w:r>
        <w:r w:rsidR="00897FE3" w:rsidRPr="009343DC">
          <w:rPr>
            <w:rFonts w:eastAsia="等线"/>
            <w:sz w:val="20"/>
            <w:lang w:val="en-US" w:eastAsia="zh-CN"/>
          </w:rPr>
          <w:t>The link on which a copy of the MPDU is transmitted is subject to the TID-To-Link Mapping defined in 35.3.7 (TID-to-link mapping).</w:t>
        </w:r>
      </w:ins>
    </w:p>
    <w:p w14:paraId="4AF97936" w14:textId="22B319D7" w:rsidR="00AE7226" w:rsidRDefault="00AE7226" w:rsidP="009343DC">
      <w:pPr>
        <w:widowControl w:val="0"/>
        <w:kinsoku w:val="0"/>
        <w:overflowPunct w:val="0"/>
        <w:autoSpaceDE w:val="0"/>
        <w:autoSpaceDN w:val="0"/>
        <w:adjustRightInd w:val="0"/>
        <w:spacing w:before="1" w:line="249" w:lineRule="auto"/>
        <w:ind w:left="999" w:right="997"/>
        <w:jc w:val="both"/>
        <w:rPr>
          <w:ins w:id="346" w:author="Xiangxin Gu" w:date="2022-11-13T21:01:00Z"/>
          <w:rFonts w:eastAsia="等线"/>
          <w:sz w:val="20"/>
          <w:lang w:val="en-US" w:eastAsia="zh-CN"/>
        </w:rPr>
      </w:pPr>
    </w:p>
    <w:p w14:paraId="4BF2FFFB" w14:textId="1B05D04D" w:rsidR="00AE7226" w:rsidRDefault="00AE7226" w:rsidP="009343DC">
      <w:pPr>
        <w:widowControl w:val="0"/>
        <w:kinsoku w:val="0"/>
        <w:overflowPunct w:val="0"/>
        <w:autoSpaceDE w:val="0"/>
        <w:autoSpaceDN w:val="0"/>
        <w:adjustRightInd w:val="0"/>
        <w:spacing w:before="1" w:line="249" w:lineRule="auto"/>
        <w:ind w:left="999" w:right="997"/>
        <w:jc w:val="both"/>
        <w:rPr>
          <w:ins w:id="347" w:author="Xiangxin Gu" w:date="2022-11-13T20:58:00Z"/>
          <w:rFonts w:eastAsia="等线"/>
          <w:sz w:val="20"/>
          <w:lang w:val="en-US" w:eastAsia="zh-CN"/>
        </w:rPr>
      </w:pPr>
      <w:ins w:id="348" w:author="Xiangxin Gu" w:date="2022-11-13T21:01:00Z">
        <w:r>
          <w:rPr>
            <w:rFonts w:eastAsia="等线"/>
            <w:sz w:val="20"/>
            <w:lang w:val="en-US" w:eastAsia="zh-CN"/>
          </w:rPr>
          <w:t>An MLD with dot11D</w:t>
        </w:r>
      </w:ins>
      <w:ins w:id="349" w:author="Xiangxin Gu" w:date="2022-11-13T21:02:00Z">
        <w:r>
          <w:rPr>
            <w:rFonts w:eastAsia="等线"/>
            <w:sz w:val="20"/>
            <w:lang w:val="en-US" w:eastAsia="zh-CN"/>
          </w:rPr>
          <w:t xml:space="preserve">TMLOptionImplemented equal to true shall set the </w:t>
        </w:r>
      </w:ins>
      <w:ins w:id="350" w:author="Xiangxin Gu" w:date="2022-11-13T21:05:00Z">
        <w:r w:rsidRPr="00AE7226">
          <w:rPr>
            <w:rFonts w:eastAsia="等线"/>
            <w:sz w:val="20"/>
            <w:lang w:val="en-US" w:eastAsia="zh-CN"/>
          </w:rPr>
          <w:t>DTML Support</w:t>
        </w:r>
        <w:r>
          <w:rPr>
            <w:rFonts w:eastAsia="等线"/>
            <w:sz w:val="20"/>
            <w:lang w:val="en-US" w:eastAsia="zh-CN"/>
          </w:rPr>
          <w:t xml:space="preserve"> subfield </w:t>
        </w:r>
      </w:ins>
      <w:ins w:id="351" w:author="Xiangxin Gu" w:date="2022-11-13T21:06:00Z">
        <w:r w:rsidRPr="00AE7226">
          <w:rPr>
            <w:rFonts w:eastAsia="等线"/>
            <w:sz w:val="20"/>
            <w:lang w:val="en-US" w:eastAsia="zh-CN"/>
          </w:rPr>
          <w:t>of the MLD Capabilities field of the Basic Multi-Link element to</w:t>
        </w:r>
      </w:ins>
      <w:ins w:id="352" w:author="Xiangxin Gu" w:date="2022-11-13T21:07:00Z">
        <w:r>
          <w:rPr>
            <w:rFonts w:eastAsia="等线"/>
            <w:sz w:val="20"/>
            <w:lang w:val="en-US" w:eastAsia="zh-CN"/>
          </w:rPr>
          <w:t xml:space="preserve"> 1</w:t>
        </w:r>
      </w:ins>
      <w:ins w:id="353" w:author="Xiangxin Gu" w:date="2022-11-13T21:08:00Z">
        <w:r w:rsidR="00F5061A">
          <w:rPr>
            <w:rFonts w:eastAsia="等线"/>
            <w:sz w:val="20"/>
            <w:lang w:val="en-US" w:eastAsia="zh-CN"/>
          </w:rPr>
          <w:t>.</w:t>
        </w:r>
      </w:ins>
      <w:ins w:id="354" w:author="Xiangxin Gu" w:date="2022-11-13T21:10:00Z">
        <w:r w:rsidR="00E8413B">
          <w:rPr>
            <w:rFonts w:eastAsia="等线"/>
            <w:sz w:val="20"/>
            <w:lang w:val="en-US" w:eastAsia="zh-CN"/>
          </w:rPr>
          <w:t xml:space="preserve"> Otherwise the MLD shall set the </w:t>
        </w:r>
        <w:r w:rsidR="00E8413B" w:rsidRPr="00AE7226">
          <w:rPr>
            <w:rFonts w:eastAsia="等线"/>
            <w:sz w:val="20"/>
            <w:lang w:val="en-US" w:eastAsia="zh-CN"/>
          </w:rPr>
          <w:t>DTML Support</w:t>
        </w:r>
        <w:r w:rsidR="00E8413B">
          <w:rPr>
            <w:rFonts w:eastAsia="等线"/>
            <w:sz w:val="20"/>
            <w:lang w:val="en-US" w:eastAsia="zh-CN"/>
          </w:rPr>
          <w:t xml:space="preserve"> subfield </w:t>
        </w:r>
        <w:r w:rsidR="00E8413B" w:rsidRPr="00AE7226">
          <w:rPr>
            <w:rFonts w:eastAsia="等线"/>
            <w:sz w:val="20"/>
            <w:lang w:val="en-US" w:eastAsia="zh-CN"/>
          </w:rPr>
          <w:t>of the MLD Capabilities field of the Basic Multi-Link element to</w:t>
        </w:r>
        <w:r w:rsidR="00E8413B">
          <w:rPr>
            <w:rFonts w:eastAsia="等线"/>
            <w:sz w:val="20"/>
            <w:lang w:val="en-US" w:eastAsia="zh-CN"/>
          </w:rPr>
          <w:t xml:space="preserve"> 0.</w:t>
        </w:r>
      </w:ins>
    </w:p>
    <w:p w14:paraId="427679D6" w14:textId="77777777" w:rsidR="00554E56" w:rsidRDefault="00554E56" w:rsidP="009343DC">
      <w:pPr>
        <w:widowControl w:val="0"/>
        <w:kinsoku w:val="0"/>
        <w:overflowPunct w:val="0"/>
        <w:autoSpaceDE w:val="0"/>
        <w:autoSpaceDN w:val="0"/>
        <w:adjustRightInd w:val="0"/>
        <w:spacing w:before="1" w:line="249" w:lineRule="auto"/>
        <w:ind w:left="999" w:right="997"/>
        <w:jc w:val="both"/>
        <w:rPr>
          <w:ins w:id="355" w:author="Xiangxin Gu" w:date="2022-11-13T20:56:00Z"/>
          <w:rFonts w:eastAsia="等线"/>
          <w:sz w:val="20"/>
          <w:lang w:val="en-US" w:eastAsia="zh-CN"/>
        </w:rPr>
      </w:pPr>
    </w:p>
    <w:p w14:paraId="0A2CFD97" w14:textId="77777777" w:rsidR="0096361B" w:rsidRDefault="00554E56" w:rsidP="009343DC">
      <w:pPr>
        <w:widowControl w:val="0"/>
        <w:kinsoku w:val="0"/>
        <w:overflowPunct w:val="0"/>
        <w:autoSpaceDE w:val="0"/>
        <w:autoSpaceDN w:val="0"/>
        <w:adjustRightInd w:val="0"/>
        <w:spacing w:before="1" w:line="249" w:lineRule="auto"/>
        <w:ind w:left="999" w:right="997"/>
        <w:jc w:val="both"/>
        <w:rPr>
          <w:ins w:id="356" w:author="Xiangxin Gu" w:date="2022-11-13T22:06:00Z"/>
          <w:rFonts w:eastAsia="等线"/>
          <w:sz w:val="20"/>
          <w:lang w:val="en-US" w:eastAsia="zh-CN"/>
        </w:rPr>
      </w:pPr>
      <w:ins w:id="357" w:author="Xiangxin Gu" w:date="2022-08-31T14:01:00Z">
        <w:r>
          <w:rPr>
            <w:rFonts w:eastAsia="等线"/>
            <w:sz w:val="20"/>
            <w:lang w:val="en-US" w:eastAsia="zh-CN"/>
          </w:rPr>
          <w:t xml:space="preserve">If </w:t>
        </w:r>
      </w:ins>
      <w:ins w:id="358" w:author="Xiangxin Gu" w:date="2022-08-31T13:29:00Z">
        <w:r w:rsidR="00CF7521" w:rsidRPr="00261893">
          <w:rPr>
            <w:rFonts w:eastAsia="等线"/>
            <w:sz w:val="20"/>
            <w:lang w:val="en-US" w:eastAsia="zh-CN"/>
          </w:rPr>
          <w:t>a</w:t>
        </w:r>
      </w:ins>
      <w:ins w:id="359" w:author="Xiangxin Gu" w:date="2022-11-13T21:14:00Z">
        <w:r w:rsidR="00E8413B">
          <w:rPr>
            <w:rFonts w:eastAsia="等线"/>
            <w:sz w:val="20"/>
            <w:lang w:val="en-US" w:eastAsia="zh-CN"/>
          </w:rPr>
          <w:t>n</w:t>
        </w:r>
      </w:ins>
      <w:ins w:id="360" w:author="Xiangxin Gu" w:date="2022-08-31T13:28:00Z">
        <w:r w:rsidR="00E8413B">
          <w:rPr>
            <w:rFonts w:eastAsia="等线"/>
            <w:sz w:val="20"/>
            <w:lang w:val="en-US" w:eastAsia="zh-CN"/>
          </w:rPr>
          <w:t xml:space="preserve"> </w:t>
        </w:r>
        <w:r w:rsidR="00CF7521" w:rsidRPr="00261893">
          <w:rPr>
            <w:rFonts w:eastAsia="等线"/>
            <w:sz w:val="20"/>
            <w:lang w:val="en-US" w:eastAsia="zh-CN"/>
          </w:rPr>
          <w:t>MLD</w:t>
        </w:r>
      </w:ins>
      <w:ins w:id="361" w:author="Xiangxin Gu" w:date="2022-08-31T13:26:00Z">
        <w:r w:rsidR="00CF7521" w:rsidRPr="00261893">
          <w:rPr>
            <w:rFonts w:eastAsia="等线"/>
            <w:sz w:val="20"/>
            <w:lang w:val="en-US" w:eastAsia="zh-CN"/>
          </w:rPr>
          <w:t xml:space="preserve"> </w:t>
        </w:r>
      </w:ins>
      <w:ins w:id="362" w:author="Xiangxin Gu" w:date="2022-08-31T14:02:00Z">
        <w:r w:rsidR="00CF7521" w:rsidRPr="00261893">
          <w:rPr>
            <w:rFonts w:eastAsia="等线"/>
            <w:sz w:val="20"/>
            <w:lang w:val="en-US" w:eastAsia="zh-CN"/>
          </w:rPr>
          <w:t>intend</w:t>
        </w:r>
      </w:ins>
      <w:ins w:id="363" w:author="Xiangxin Gu" w:date="2022-08-31T14:10:00Z">
        <w:r w:rsidR="00CF7521" w:rsidRPr="00261893">
          <w:rPr>
            <w:rFonts w:eastAsia="等线"/>
            <w:sz w:val="20"/>
            <w:lang w:val="en-US" w:eastAsia="zh-CN"/>
          </w:rPr>
          <w:t>s</w:t>
        </w:r>
      </w:ins>
      <w:ins w:id="364" w:author="Xiangxin Gu" w:date="2022-08-31T14:02:00Z">
        <w:r w:rsidR="00CF7521" w:rsidRPr="00261893">
          <w:rPr>
            <w:rFonts w:eastAsia="等线"/>
            <w:sz w:val="20"/>
            <w:lang w:val="en-US" w:eastAsia="zh-CN"/>
          </w:rPr>
          <w:t xml:space="preserve"> to </w:t>
        </w:r>
      </w:ins>
      <w:ins w:id="365" w:author="Xiangxin Gu" w:date="2022-11-13T21:41:00Z">
        <w:r w:rsidR="00A8415A">
          <w:rPr>
            <w:rFonts w:eastAsia="等线"/>
            <w:sz w:val="20"/>
            <w:lang w:val="en-US" w:eastAsia="zh-CN"/>
          </w:rPr>
          <w:t>setup</w:t>
        </w:r>
      </w:ins>
      <w:ins w:id="366" w:author="Xiangxin Gu" w:date="2022-08-31T13:40:00Z">
        <w:r w:rsidR="00CF7521" w:rsidRPr="00261893">
          <w:rPr>
            <w:rFonts w:eastAsia="等线"/>
            <w:sz w:val="20"/>
            <w:lang w:val="en-US" w:eastAsia="zh-CN"/>
          </w:rPr>
          <w:t xml:space="preserve"> </w:t>
        </w:r>
      </w:ins>
      <w:ins w:id="367" w:author="Xiangxin Gu" w:date="2022-08-31T13:42:00Z">
        <w:r w:rsidR="00CF7521" w:rsidRPr="00261893">
          <w:rPr>
            <w:rFonts w:eastAsia="等线"/>
            <w:sz w:val="20"/>
            <w:lang w:val="en-US" w:eastAsia="zh-CN"/>
          </w:rPr>
          <w:t>duplication transmission</w:t>
        </w:r>
      </w:ins>
      <w:ins w:id="368" w:author="Xiangxin Gu" w:date="2022-08-31T13:54:00Z">
        <w:r w:rsidR="00CF7521" w:rsidRPr="00261893">
          <w:rPr>
            <w:rFonts w:eastAsia="等线"/>
            <w:sz w:val="20"/>
            <w:lang w:val="en-US" w:eastAsia="zh-CN"/>
          </w:rPr>
          <w:t xml:space="preserve"> over Multi-Link</w:t>
        </w:r>
      </w:ins>
      <w:ins w:id="369" w:author="Xiangxin Gu" w:date="2022-08-31T13:42:00Z">
        <w:r w:rsidR="00CF7521" w:rsidRPr="00261893">
          <w:rPr>
            <w:rFonts w:eastAsia="等线"/>
            <w:sz w:val="20"/>
            <w:lang w:val="en-US" w:eastAsia="zh-CN"/>
          </w:rPr>
          <w:t xml:space="preserve"> </w:t>
        </w:r>
      </w:ins>
      <w:ins w:id="370" w:author="Xiangxin Gu" w:date="2022-08-31T13:43:00Z">
        <w:r w:rsidR="00CF7521" w:rsidRPr="00261893">
          <w:rPr>
            <w:rFonts w:eastAsia="等线"/>
            <w:sz w:val="20"/>
            <w:lang w:val="en-US" w:eastAsia="zh-CN"/>
          </w:rPr>
          <w:t>for latency sensitive traffic</w:t>
        </w:r>
      </w:ins>
      <w:ins w:id="371" w:author="Xiangxin Gu" w:date="2022-11-13T21:11:00Z">
        <w:r w:rsidR="00E8413B">
          <w:rPr>
            <w:rFonts w:eastAsia="等线"/>
            <w:sz w:val="20"/>
            <w:lang w:val="en-US" w:eastAsia="zh-CN"/>
          </w:rPr>
          <w:t>(s)</w:t>
        </w:r>
      </w:ins>
      <w:ins w:id="372" w:author="Xiangxin Gu" w:date="2022-11-13T21:12:00Z">
        <w:r w:rsidR="00E8413B">
          <w:rPr>
            <w:rFonts w:eastAsia="等线"/>
            <w:sz w:val="20"/>
            <w:lang w:val="en-US" w:eastAsia="zh-CN"/>
          </w:rPr>
          <w:t>,</w:t>
        </w:r>
      </w:ins>
      <w:ins w:id="373" w:author="Xiangxin Gu" w:date="2022-08-31T13:40:00Z">
        <w:r w:rsidR="00CF7521" w:rsidRPr="00261893">
          <w:rPr>
            <w:rFonts w:eastAsia="等线"/>
            <w:sz w:val="20"/>
            <w:lang w:val="en-US" w:eastAsia="zh-CN"/>
          </w:rPr>
          <w:t xml:space="preserve"> </w:t>
        </w:r>
      </w:ins>
      <w:ins w:id="374" w:author="Xiangxin Gu" w:date="2022-08-31T14:02:00Z">
        <w:r w:rsidR="00CF7521" w:rsidRPr="00261893">
          <w:rPr>
            <w:rFonts w:eastAsia="等线"/>
            <w:sz w:val="20"/>
            <w:lang w:val="en-US" w:eastAsia="zh-CN"/>
          </w:rPr>
          <w:t>t</w:t>
        </w:r>
      </w:ins>
      <w:ins w:id="375" w:author="Xiangxin Gu" w:date="2022-08-31T13:57:00Z">
        <w:r w:rsidR="00E8413B">
          <w:rPr>
            <w:rFonts w:eastAsia="等线"/>
            <w:sz w:val="20"/>
            <w:lang w:val="en-US" w:eastAsia="zh-CN"/>
          </w:rPr>
          <w:t xml:space="preserve">he </w:t>
        </w:r>
      </w:ins>
      <w:ins w:id="376" w:author="Xiangxin Gu" w:date="2022-11-13T21:12:00Z">
        <w:r w:rsidR="00E8413B">
          <w:rPr>
            <w:rFonts w:eastAsia="等线"/>
            <w:sz w:val="20"/>
            <w:lang w:val="en-US" w:eastAsia="zh-CN"/>
          </w:rPr>
          <w:t>MLD</w:t>
        </w:r>
      </w:ins>
      <w:ins w:id="377" w:author="Xiangxin Gu" w:date="2022-08-31T13:57:00Z">
        <w:r w:rsidR="00CF7521" w:rsidRPr="00261893">
          <w:rPr>
            <w:rFonts w:eastAsia="等线"/>
            <w:sz w:val="20"/>
            <w:lang w:val="en-US" w:eastAsia="zh-CN"/>
          </w:rPr>
          <w:t xml:space="preserve"> </w:t>
        </w:r>
      </w:ins>
      <w:ins w:id="378" w:author="Xiangxin Gu" w:date="2022-08-31T14:02:00Z">
        <w:r w:rsidR="00CF7521" w:rsidRPr="00261893">
          <w:rPr>
            <w:rFonts w:eastAsia="等线"/>
            <w:sz w:val="20"/>
            <w:lang w:val="en-US" w:eastAsia="zh-CN"/>
          </w:rPr>
          <w:t>sh</w:t>
        </w:r>
      </w:ins>
      <w:ins w:id="379" w:author="Xiangxin Gu" w:date="2022-08-31T14:10:00Z">
        <w:r w:rsidR="00CF7521" w:rsidRPr="00261893">
          <w:rPr>
            <w:rFonts w:eastAsia="等线"/>
            <w:sz w:val="20"/>
            <w:lang w:val="en-US" w:eastAsia="zh-CN"/>
          </w:rPr>
          <w:t>all</w:t>
        </w:r>
      </w:ins>
      <w:ins w:id="380" w:author="Xiangxin Gu" w:date="2022-08-31T13:57:00Z">
        <w:r w:rsidR="00CF7521" w:rsidRPr="00261893">
          <w:rPr>
            <w:rFonts w:eastAsia="等线"/>
            <w:sz w:val="20"/>
            <w:lang w:val="en-US" w:eastAsia="zh-CN"/>
          </w:rPr>
          <w:t xml:space="preserve"> </w:t>
        </w:r>
      </w:ins>
      <w:ins w:id="381" w:author="Xiangxin Gu" w:date="2022-11-13T21:13:00Z">
        <w:r w:rsidR="005B3E2F">
          <w:rPr>
            <w:rFonts w:eastAsia="等线"/>
            <w:sz w:val="20"/>
            <w:lang w:val="en-US" w:eastAsia="zh-CN"/>
          </w:rPr>
          <w:t xml:space="preserve">transmit a DTML </w:t>
        </w:r>
      </w:ins>
      <w:ins w:id="382" w:author="Xiangxin Gu" w:date="2022-11-13T21:51:00Z">
        <w:r w:rsidR="005B3E2F">
          <w:rPr>
            <w:rFonts w:eastAsia="等线"/>
            <w:sz w:val="20"/>
            <w:lang w:val="en-US" w:eastAsia="zh-CN"/>
          </w:rPr>
          <w:t>C</w:t>
        </w:r>
      </w:ins>
      <w:ins w:id="383" w:author="Xiangxin Gu" w:date="2022-11-13T21:13:00Z">
        <w:r w:rsidR="00E8413B">
          <w:rPr>
            <w:rFonts w:eastAsia="等线"/>
            <w:sz w:val="20"/>
            <w:lang w:val="en-US" w:eastAsia="zh-CN"/>
          </w:rPr>
          <w:t xml:space="preserve">onfigure frame to </w:t>
        </w:r>
      </w:ins>
      <w:ins w:id="384" w:author="Xiangxin Gu" w:date="2022-11-13T22:00:00Z">
        <w:r w:rsidR="0075751C">
          <w:rPr>
            <w:rFonts w:eastAsia="等线"/>
            <w:sz w:val="20"/>
            <w:lang w:val="en-US" w:eastAsia="zh-CN"/>
          </w:rPr>
          <w:t>its</w:t>
        </w:r>
      </w:ins>
      <w:ins w:id="385" w:author="Xiangxin Gu" w:date="2022-11-13T21:14:00Z">
        <w:r w:rsidR="00897FE3">
          <w:rPr>
            <w:rFonts w:eastAsia="等线"/>
            <w:sz w:val="20"/>
            <w:lang w:val="en-US" w:eastAsia="zh-CN"/>
          </w:rPr>
          <w:t xml:space="preserve"> peer MLD</w:t>
        </w:r>
      </w:ins>
      <w:ins w:id="386" w:author="Xiangxin Gu" w:date="2022-11-13T21:37:00Z">
        <w:r w:rsidR="00897FE3">
          <w:rPr>
            <w:rFonts w:eastAsia="等线"/>
            <w:sz w:val="20"/>
            <w:lang w:val="en-US" w:eastAsia="zh-CN"/>
          </w:rPr>
          <w:t xml:space="preserve"> with </w:t>
        </w:r>
      </w:ins>
      <w:ins w:id="387" w:author="Xiangxin Gu" w:date="2022-11-13T21:39:00Z">
        <w:r w:rsidR="00897FE3" w:rsidRPr="009343DC">
          <w:rPr>
            <w:rFonts w:eastAsia="等线"/>
            <w:sz w:val="20"/>
            <w:lang w:val="en-US" w:eastAsia="zh-CN"/>
          </w:rPr>
          <w:t>the Maximum Copies of an MPDU with DTML subfield</w:t>
        </w:r>
        <w:r w:rsidR="00A8415A" w:rsidRPr="009343DC">
          <w:rPr>
            <w:rFonts w:eastAsia="等线"/>
            <w:sz w:val="20"/>
            <w:lang w:val="en-US" w:eastAsia="zh-CN"/>
          </w:rPr>
          <w:t xml:space="preserve"> of DTML </w:t>
        </w:r>
      </w:ins>
      <w:ins w:id="388" w:author="Xiangxin Gu" w:date="2022-11-13T21:51:00Z">
        <w:r w:rsidR="005B3E2F" w:rsidRPr="009343DC">
          <w:rPr>
            <w:rFonts w:eastAsia="等线"/>
            <w:sz w:val="20"/>
            <w:lang w:val="en-US" w:eastAsia="zh-CN"/>
          </w:rPr>
          <w:t>C</w:t>
        </w:r>
      </w:ins>
      <w:ins w:id="389" w:author="Xiangxin Gu" w:date="2022-11-13T21:39:00Z">
        <w:r w:rsidR="00A8415A" w:rsidRPr="009343DC">
          <w:rPr>
            <w:rFonts w:eastAsia="等线"/>
            <w:sz w:val="20"/>
            <w:lang w:val="en-US" w:eastAsia="zh-CN"/>
          </w:rPr>
          <w:t xml:space="preserve">onfiguration field </w:t>
        </w:r>
      </w:ins>
      <w:ins w:id="390" w:author="Xiangxin Gu" w:date="2022-11-13T21:42:00Z">
        <w:r w:rsidR="00A8415A" w:rsidRPr="009343DC">
          <w:rPr>
            <w:rFonts w:eastAsia="等线"/>
            <w:sz w:val="20"/>
            <w:lang w:val="en-US" w:eastAsia="zh-CN"/>
          </w:rPr>
          <w:t xml:space="preserve">set to a non-zero value </w:t>
        </w:r>
      </w:ins>
      <w:ins w:id="391" w:author="Xiangxin Gu" w:date="2022-11-13T21:43:00Z">
        <w:r w:rsidR="00A8415A" w:rsidRPr="009343DC">
          <w:rPr>
            <w:rFonts w:eastAsia="等线"/>
            <w:sz w:val="20"/>
            <w:lang w:val="en-US" w:eastAsia="zh-CN"/>
          </w:rPr>
          <w:t xml:space="preserve">which is </w:t>
        </w:r>
        <w:proofErr w:type="spellStart"/>
        <w:r w:rsidR="00A8415A" w:rsidRPr="009343DC">
          <w:rPr>
            <w:rFonts w:eastAsia="等线"/>
            <w:sz w:val="20"/>
            <w:lang w:val="en-US" w:eastAsia="zh-CN"/>
          </w:rPr>
          <w:t>lesss</w:t>
        </w:r>
        <w:proofErr w:type="spellEnd"/>
        <w:r w:rsidR="00A8415A" w:rsidRPr="009343DC">
          <w:rPr>
            <w:rFonts w:eastAsia="等线"/>
            <w:sz w:val="20"/>
            <w:lang w:val="en-US" w:eastAsia="zh-CN"/>
          </w:rPr>
          <w:t xml:space="preserve"> than the</w:t>
        </w:r>
      </w:ins>
      <w:ins w:id="392" w:author="Xiangxin Gu" w:date="2022-11-13T21:44:00Z">
        <w:r w:rsidR="00A8415A" w:rsidRPr="009343DC">
          <w:rPr>
            <w:rFonts w:eastAsia="等线"/>
            <w:sz w:val="20"/>
            <w:lang w:val="en-US" w:eastAsia="zh-CN"/>
          </w:rPr>
          <w:t xml:space="preserve"> number of</w:t>
        </w:r>
      </w:ins>
      <w:ins w:id="393" w:author="Xiangxin Gu" w:date="2022-11-13T21:43:00Z">
        <w:r w:rsidR="00A8415A" w:rsidRPr="009343DC">
          <w:rPr>
            <w:rFonts w:eastAsia="等线"/>
            <w:sz w:val="20"/>
            <w:lang w:val="en-US" w:eastAsia="zh-CN"/>
          </w:rPr>
          <w:t xml:space="preserve"> the traff</w:t>
        </w:r>
      </w:ins>
      <w:ins w:id="394" w:author="Xiangxin Gu" w:date="2022-11-13T21:44:00Z">
        <w:r w:rsidR="00A8415A" w:rsidRPr="009343DC">
          <w:rPr>
            <w:rFonts w:eastAsia="等线"/>
            <w:sz w:val="20"/>
            <w:lang w:val="en-US" w:eastAsia="zh-CN"/>
          </w:rPr>
          <w:t>ic(s) mapped links</w:t>
        </w:r>
      </w:ins>
      <w:ins w:id="395" w:author="Xiangxin Gu" w:date="2022-08-31T13:57:00Z">
        <w:r w:rsidR="00CF7521" w:rsidRPr="00261893">
          <w:rPr>
            <w:rFonts w:eastAsia="等线"/>
            <w:sz w:val="20"/>
            <w:lang w:val="en-US" w:eastAsia="zh-CN"/>
          </w:rPr>
          <w:t>.</w:t>
        </w:r>
      </w:ins>
      <w:ins w:id="396" w:author="Xiangxin Gu" w:date="2022-11-13T21:45:00Z">
        <w:r w:rsidR="00A8415A">
          <w:rPr>
            <w:rFonts w:eastAsia="等线"/>
            <w:sz w:val="20"/>
            <w:lang w:val="en-US" w:eastAsia="zh-CN"/>
          </w:rPr>
          <w:t xml:space="preserve"> If an MLD inten</w:t>
        </w:r>
      </w:ins>
      <w:ins w:id="397" w:author="Xiangxin Gu" w:date="2022-11-13T21:46:00Z">
        <w:r w:rsidR="00A8415A">
          <w:rPr>
            <w:rFonts w:eastAsia="等线"/>
            <w:sz w:val="20"/>
            <w:lang w:val="en-US" w:eastAsia="zh-CN"/>
          </w:rPr>
          <w:t xml:space="preserve">ds to remove </w:t>
        </w:r>
        <w:r w:rsidR="00A8415A" w:rsidRPr="00261893">
          <w:rPr>
            <w:rFonts w:eastAsia="等线"/>
            <w:sz w:val="20"/>
            <w:lang w:val="en-US" w:eastAsia="zh-CN"/>
          </w:rPr>
          <w:t>duplication transmission over Multi-Link for latency sensitive traffic</w:t>
        </w:r>
        <w:r w:rsidR="00A8415A">
          <w:rPr>
            <w:rFonts w:eastAsia="等线"/>
            <w:sz w:val="20"/>
            <w:lang w:val="en-US" w:eastAsia="zh-CN"/>
          </w:rPr>
          <w:t>(s),</w:t>
        </w:r>
        <w:r w:rsidR="00A8415A" w:rsidRPr="00261893">
          <w:rPr>
            <w:rFonts w:eastAsia="等线"/>
            <w:sz w:val="20"/>
            <w:lang w:val="en-US" w:eastAsia="zh-CN"/>
          </w:rPr>
          <w:t xml:space="preserve"> t</w:t>
        </w:r>
        <w:r w:rsidR="00A8415A">
          <w:rPr>
            <w:rFonts w:eastAsia="等线"/>
            <w:sz w:val="20"/>
            <w:lang w:val="en-US" w:eastAsia="zh-CN"/>
          </w:rPr>
          <w:t>he MLD</w:t>
        </w:r>
        <w:r w:rsidR="00A8415A" w:rsidRPr="00261893">
          <w:rPr>
            <w:rFonts w:eastAsia="等线"/>
            <w:sz w:val="20"/>
            <w:lang w:val="en-US" w:eastAsia="zh-CN"/>
          </w:rPr>
          <w:t xml:space="preserve"> shall </w:t>
        </w:r>
        <w:r w:rsidR="005B3E2F">
          <w:rPr>
            <w:rFonts w:eastAsia="等线"/>
            <w:sz w:val="20"/>
            <w:lang w:val="en-US" w:eastAsia="zh-CN"/>
          </w:rPr>
          <w:t xml:space="preserve">transmit a DTML </w:t>
        </w:r>
      </w:ins>
      <w:ins w:id="398" w:author="Xiangxin Gu" w:date="2022-11-13T21:51:00Z">
        <w:r w:rsidR="005B3E2F">
          <w:rPr>
            <w:rFonts w:eastAsia="等线"/>
            <w:sz w:val="20"/>
            <w:lang w:val="en-US" w:eastAsia="zh-CN"/>
          </w:rPr>
          <w:t>C</w:t>
        </w:r>
      </w:ins>
      <w:ins w:id="399" w:author="Xiangxin Gu" w:date="2022-11-13T21:46:00Z">
        <w:r w:rsidR="00A8415A">
          <w:rPr>
            <w:rFonts w:eastAsia="等线"/>
            <w:sz w:val="20"/>
            <w:lang w:val="en-US" w:eastAsia="zh-CN"/>
          </w:rPr>
          <w:t xml:space="preserve">onfigure frame to </w:t>
        </w:r>
      </w:ins>
      <w:ins w:id="400" w:author="Xiangxin Gu" w:date="2022-11-13T22:00:00Z">
        <w:r w:rsidR="0075751C">
          <w:rPr>
            <w:rFonts w:eastAsia="等线"/>
            <w:sz w:val="20"/>
            <w:lang w:val="en-US" w:eastAsia="zh-CN"/>
          </w:rPr>
          <w:t xml:space="preserve">its </w:t>
        </w:r>
      </w:ins>
      <w:ins w:id="401" w:author="Xiangxin Gu" w:date="2022-11-13T21:46:00Z">
        <w:r w:rsidR="00A8415A">
          <w:rPr>
            <w:rFonts w:eastAsia="等线"/>
            <w:sz w:val="20"/>
            <w:lang w:val="en-US" w:eastAsia="zh-CN"/>
          </w:rPr>
          <w:t xml:space="preserve">peer MLD with </w:t>
        </w:r>
        <w:r w:rsidR="00A8415A" w:rsidRPr="009343DC">
          <w:rPr>
            <w:rFonts w:eastAsia="等线"/>
            <w:sz w:val="20"/>
            <w:lang w:val="en-US" w:eastAsia="zh-CN"/>
          </w:rPr>
          <w:t xml:space="preserve">the Maximum Copies of an MPDU with DTML subfield of DTML </w:t>
        </w:r>
      </w:ins>
      <w:ins w:id="402" w:author="Xiangxin Gu" w:date="2022-11-13T21:52:00Z">
        <w:r w:rsidR="005B3E2F" w:rsidRPr="009343DC">
          <w:rPr>
            <w:rFonts w:eastAsia="等线"/>
            <w:sz w:val="20"/>
            <w:lang w:val="en-US" w:eastAsia="zh-CN"/>
          </w:rPr>
          <w:t>C</w:t>
        </w:r>
      </w:ins>
      <w:ins w:id="403" w:author="Xiangxin Gu" w:date="2022-11-13T21:46:00Z">
        <w:r w:rsidR="00A8415A" w:rsidRPr="009343DC">
          <w:rPr>
            <w:rFonts w:eastAsia="等线"/>
            <w:sz w:val="20"/>
            <w:lang w:val="en-US" w:eastAsia="zh-CN"/>
          </w:rPr>
          <w:t xml:space="preserve">onfiguration field set to </w:t>
        </w:r>
        <w:r w:rsidR="00A8415A" w:rsidRPr="009343DC">
          <w:rPr>
            <w:rFonts w:eastAsia="等线"/>
            <w:sz w:val="20"/>
            <w:lang w:val="en-US" w:eastAsia="zh-CN"/>
          </w:rPr>
          <w:t>0.</w:t>
        </w:r>
      </w:ins>
      <w:ins w:id="404" w:author="Xiangxin Gu" w:date="2022-11-13T21:56:00Z">
        <w:r w:rsidR="009343DC">
          <w:rPr>
            <w:rFonts w:eastAsia="等线"/>
            <w:sz w:val="20"/>
            <w:lang w:val="en-US" w:eastAsia="zh-CN"/>
          </w:rPr>
          <w:t xml:space="preserve"> </w:t>
        </w:r>
      </w:ins>
    </w:p>
    <w:p w14:paraId="718ED56A" w14:textId="77777777" w:rsidR="0096361B" w:rsidRDefault="0096361B" w:rsidP="009343DC">
      <w:pPr>
        <w:widowControl w:val="0"/>
        <w:kinsoku w:val="0"/>
        <w:overflowPunct w:val="0"/>
        <w:autoSpaceDE w:val="0"/>
        <w:autoSpaceDN w:val="0"/>
        <w:adjustRightInd w:val="0"/>
        <w:spacing w:before="1" w:line="249" w:lineRule="auto"/>
        <w:ind w:left="999" w:right="997"/>
        <w:jc w:val="both"/>
        <w:rPr>
          <w:ins w:id="405" w:author="Xiangxin Gu" w:date="2022-11-13T22:06:00Z"/>
          <w:rFonts w:eastAsia="等线"/>
          <w:sz w:val="20"/>
          <w:lang w:val="en-US" w:eastAsia="zh-CN"/>
        </w:rPr>
      </w:pPr>
    </w:p>
    <w:p w14:paraId="159008A2" w14:textId="32E0B50F" w:rsidR="00CF7521" w:rsidRDefault="009343DC" w:rsidP="009343DC">
      <w:pPr>
        <w:widowControl w:val="0"/>
        <w:kinsoku w:val="0"/>
        <w:overflowPunct w:val="0"/>
        <w:autoSpaceDE w:val="0"/>
        <w:autoSpaceDN w:val="0"/>
        <w:adjustRightInd w:val="0"/>
        <w:spacing w:before="1" w:line="249" w:lineRule="auto"/>
        <w:ind w:left="999" w:right="997"/>
        <w:jc w:val="both"/>
        <w:rPr>
          <w:ins w:id="406" w:author="Xiangxin Gu" w:date="2022-11-13T21:16:00Z"/>
          <w:rFonts w:eastAsia="等线"/>
          <w:sz w:val="20"/>
          <w:lang w:val="en-US" w:eastAsia="zh-CN"/>
        </w:rPr>
      </w:pPr>
      <w:ins w:id="407" w:author="Xiangxin Gu" w:date="2022-11-13T21:59:00Z">
        <w:r>
          <w:rPr>
            <w:rFonts w:eastAsia="等线"/>
            <w:sz w:val="20"/>
            <w:lang w:val="en-US" w:eastAsia="zh-CN"/>
          </w:rPr>
          <w:t xml:space="preserve">A non-AP MLD </w:t>
        </w:r>
        <w:r w:rsidR="0075751C">
          <w:rPr>
            <w:rFonts w:eastAsia="等线"/>
            <w:sz w:val="20"/>
            <w:lang w:val="en-US" w:eastAsia="zh-CN"/>
          </w:rPr>
          <w:t xml:space="preserve">shall negotiate with its </w:t>
        </w:r>
      </w:ins>
      <w:ins w:id="408" w:author="Xiangxin Gu" w:date="2022-11-13T22:00:00Z">
        <w:r w:rsidR="0075751C">
          <w:rPr>
            <w:rFonts w:eastAsia="等线"/>
            <w:sz w:val="20"/>
            <w:lang w:val="en-US" w:eastAsia="zh-CN"/>
          </w:rPr>
          <w:t>ass</w:t>
        </w:r>
      </w:ins>
      <w:ins w:id="409" w:author="Xiangxin Gu" w:date="2022-11-13T22:01:00Z">
        <w:r w:rsidR="0075751C">
          <w:rPr>
            <w:rFonts w:eastAsia="等线"/>
            <w:sz w:val="20"/>
            <w:lang w:val="en-US" w:eastAsia="zh-CN"/>
          </w:rPr>
          <w:t xml:space="preserve">ociated AP MLD for duplication transmission configuration. An AP MLD may configure duplication transmission </w:t>
        </w:r>
      </w:ins>
      <w:ins w:id="410" w:author="Xiangxin Gu" w:date="2022-11-13T22:03:00Z">
        <w:r w:rsidR="0075751C">
          <w:rPr>
            <w:rFonts w:eastAsia="等线"/>
            <w:sz w:val="20"/>
            <w:lang w:val="en-US" w:eastAsia="zh-CN"/>
          </w:rPr>
          <w:t>by sending an unsolicited DTML Configure frame.</w:t>
        </w:r>
      </w:ins>
      <w:ins w:id="411" w:author="Xiangxin Gu" w:date="2022-11-13T22:05:00Z">
        <w:r w:rsidR="0096361B">
          <w:rPr>
            <w:rFonts w:eastAsia="等线"/>
            <w:sz w:val="20"/>
            <w:lang w:val="en-US" w:eastAsia="zh-CN"/>
          </w:rPr>
          <w:t xml:space="preserve"> </w:t>
        </w:r>
      </w:ins>
      <w:bookmarkStart w:id="412" w:name="_GoBack"/>
      <w:bookmarkEnd w:id="412"/>
    </w:p>
    <w:p w14:paraId="4AB93BCA" w14:textId="6EC53836" w:rsidR="00E8413B" w:rsidRDefault="00E8413B" w:rsidP="009343DC">
      <w:pPr>
        <w:widowControl w:val="0"/>
        <w:kinsoku w:val="0"/>
        <w:overflowPunct w:val="0"/>
        <w:autoSpaceDE w:val="0"/>
        <w:autoSpaceDN w:val="0"/>
        <w:adjustRightInd w:val="0"/>
        <w:spacing w:before="1" w:line="249" w:lineRule="auto"/>
        <w:ind w:left="999" w:right="997"/>
        <w:jc w:val="both"/>
        <w:rPr>
          <w:ins w:id="413" w:author="Xiangxin Gu" w:date="2022-11-13T21:16:00Z"/>
          <w:rFonts w:eastAsia="等线"/>
          <w:sz w:val="20"/>
          <w:lang w:val="en-US" w:eastAsia="zh-CN"/>
        </w:rPr>
      </w:pPr>
    </w:p>
    <w:p w14:paraId="1F0A6CF9" w14:textId="0D5EE867" w:rsidR="00E8413B" w:rsidRPr="009343DC" w:rsidRDefault="00897FE3" w:rsidP="009343DC">
      <w:pPr>
        <w:widowControl w:val="0"/>
        <w:kinsoku w:val="0"/>
        <w:overflowPunct w:val="0"/>
        <w:autoSpaceDE w:val="0"/>
        <w:autoSpaceDN w:val="0"/>
        <w:adjustRightInd w:val="0"/>
        <w:spacing w:before="1" w:line="249" w:lineRule="auto"/>
        <w:ind w:left="999" w:right="997"/>
        <w:jc w:val="both"/>
        <w:rPr>
          <w:ins w:id="414" w:author="Xiangxin Gu" w:date="2022-11-13T21:30:00Z"/>
          <w:rFonts w:eastAsia="等线"/>
          <w:sz w:val="20"/>
          <w:lang w:val="en-US" w:eastAsia="zh-CN"/>
        </w:rPr>
      </w:pPr>
      <w:ins w:id="415" w:author="Xiangxin Gu" w:date="2022-11-13T21:16:00Z">
        <w:r>
          <w:rPr>
            <w:rFonts w:eastAsia="等线"/>
            <w:sz w:val="20"/>
            <w:lang w:val="en-US" w:eastAsia="zh-CN"/>
          </w:rPr>
          <w:t xml:space="preserve">If there </w:t>
        </w:r>
      </w:ins>
      <w:ins w:id="416" w:author="Xiangxin Gu" w:date="2022-11-13T21:34:00Z">
        <w:r>
          <w:rPr>
            <w:rFonts w:eastAsia="等线" w:hint="eastAsia"/>
            <w:sz w:val="20"/>
            <w:lang w:val="en-US" w:eastAsia="zh-CN"/>
          </w:rPr>
          <w:t>i</w:t>
        </w:r>
        <w:r>
          <w:rPr>
            <w:rFonts w:eastAsia="等线"/>
            <w:sz w:val="20"/>
            <w:lang w:val="en-US" w:eastAsia="zh-CN"/>
          </w:rPr>
          <w:t xml:space="preserve">s </w:t>
        </w:r>
      </w:ins>
      <w:ins w:id="417" w:author="Xiangxin Gu" w:date="2022-11-13T21:27:00Z">
        <w:r w:rsidR="00A5364F">
          <w:rPr>
            <w:rFonts w:eastAsia="等线"/>
            <w:sz w:val="20"/>
            <w:lang w:val="en-US" w:eastAsia="zh-CN"/>
          </w:rPr>
          <w:t xml:space="preserve">no </w:t>
        </w:r>
      </w:ins>
      <w:ins w:id="418" w:author="Xiangxin Gu" w:date="2022-11-13T21:16:00Z">
        <w:r w:rsidR="00E8413B">
          <w:rPr>
            <w:rFonts w:eastAsia="等线"/>
            <w:sz w:val="20"/>
            <w:lang w:val="en-US" w:eastAsia="zh-CN"/>
          </w:rPr>
          <w:t xml:space="preserve">R-TWT SP membership setup on any link between </w:t>
        </w:r>
      </w:ins>
      <w:ins w:id="419" w:author="Xiangxin Gu" w:date="2022-11-13T21:17:00Z">
        <w:r w:rsidR="008443AA">
          <w:rPr>
            <w:rFonts w:eastAsia="等线"/>
            <w:sz w:val="20"/>
            <w:lang w:val="en-US" w:eastAsia="zh-CN"/>
          </w:rPr>
          <w:t xml:space="preserve">the 2 MLDs, </w:t>
        </w:r>
      </w:ins>
      <w:ins w:id="420" w:author="Xiangxin Gu" w:date="2022-11-13T21:19:00Z">
        <w:r w:rsidR="008443AA">
          <w:rPr>
            <w:rFonts w:eastAsia="等线"/>
            <w:sz w:val="20"/>
            <w:lang w:val="en-US" w:eastAsia="zh-CN"/>
          </w:rPr>
          <w:t>an M</w:t>
        </w:r>
      </w:ins>
      <w:ins w:id="421" w:author="Xiangxin Gu" w:date="2022-11-13T21:28:00Z">
        <w:r w:rsidR="00A5364F">
          <w:rPr>
            <w:rFonts w:eastAsia="等线"/>
            <w:sz w:val="20"/>
            <w:lang w:val="en-US" w:eastAsia="zh-CN"/>
          </w:rPr>
          <w:t>PD</w:t>
        </w:r>
      </w:ins>
      <w:ins w:id="422" w:author="Xiangxin Gu" w:date="2022-11-13T21:19:00Z">
        <w:r w:rsidR="008443AA">
          <w:rPr>
            <w:rFonts w:eastAsia="等线"/>
            <w:sz w:val="20"/>
            <w:lang w:val="en-US" w:eastAsia="zh-CN"/>
          </w:rPr>
          <w:t>U</w:t>
        </w:r>
      </w:ins>
      <w:ins w:id="423" w:author="Xiangxin Gu" w:date="2022-11-13T21:17:00Z">
        <w:r w:rsidR="00E8413B">
          <w:rPr>
            <w:rFonts w:eastAsia="等线"/>
            <w:sz w:val="20"/>
            <w:lang w:val="en-US" w:eastAsia="zh-CN"/>
          </w:rPr>
          <w:t xml:space="preserve"> </w:t>
        </w:r>
      </w:ins>
      <w:ins w:id="424" w:author="Xiangxin Gu" w:date="2022-11-13T21:19:00Z">
        <w:r w:rsidR="008443AA">
          <w:rPr>
            <w:rFonts w:eastAsia="等线"/>
            <w:sz w:val="20"/>
            <w:lang w:val="en-US" w:eastAsia="zh-CN"/>
          </w:rPr>
          <w:t xml:space="preserve">of the traffics </w:t>
        </w:r>
      </w:ins>
      <w:ins w:id="425" w:author="Xiangxin Gu" w:date="2022-11-13T21:17:00Z">
        <w:r w:rsidR="00E8413B">
          <w:rPr>
            <w:rFonts w:eastAsia="等线"/>
            <w:sz w:val="20"/>
            <w:lang w:val="en-US" w:eastAsia="zh-CN"/>
          </w:rPr>
          <w:t>identified by t</w:t>
        </w:r>
      </w:ins>
      <w:ins w:id="426" w:author="Xiangxin Gu" w:date="2022-11-13T21:18:00Z">
        <w:r w:rsidR="00E8413B">
          <w:rPr>
            <w:rFonts w:eastAsia="等线"/>
            <w:sz w:val="20"/>
            <w:lang w:val="en-US" w:eastAsia="zh-CN"/>
          </w:rPr>
          <w:t xml:space="preserve">he TID Bitmap subfield of the DTML Configuration field in the DTML Configure </w:t>
        </w:r>
        <w:r w:rsidR="00E8413B">
          <w:rPr>
            <w:rFonts w:eastAsia="等线"/>
            <w:sz w:val="20"/>
            <w:lang w:val="en-US" w:eastAsia="zh-CN"/>
          </w:rPr>
          <w:lastRenderedPageBreak/>
          <w:t xml:space="preserve">frame </w:t>
        </w:r>
        <w:r w:rsidR="008443AA">
          <w:rPr>
            <w:rFonts w:eastAsia="等线"/>
            <w:sz w:val="20"/>
            <w:lang w:val="en-US" w:eastAsia="zh-CN"/>
          </w:rPr>
          <w:t>m</w:t>
        </w:r>
      </w:ins>
      <w:ins w:id="427" w:author="Xiangxin Gu" w:date="2022-11-13T21:19:00Z">
        <w:r w:rsidR="008443AA">
          <w:rPr>
            <w:rFonts w:eastAsia="等线"/>
            <w:sz w:val="20"/>
            <w:lang w:val="en-US" w:eastAsia="zh-CN"/>
          </w:rPr>
          <w:t xml:space="preserve">ay be transmitted with DTML </w:t>
        </w:r>
      </w:ins>
      <w:ins w:id="428" w:author="Xiangxin Gu" w:date="2022-11-13T21:21:00Z">
        <w:r w:rsidR="008443AA">
          <w:rPr>
            <w:rFonts w:eastAsia="等线"/>
            <w:sz w:val="20"/>
            <w:lang w:val="en-US" w:eastAsia="zh-CN"/>
          </w:rPr>
          <w:t>no more than</w:t>
        </w:r>
      </w:ins>
      <w:ins w:id="429" w:author="Xiangxin Gu" w:date="2022-11-13T21:20:00Z">
        <w:r w:rsidR="008443AA">
          <w:rPr>
            <w:rFonts w:eastAsia="等线"/>
            <w:sz w:val="20"/>
            <w:lang w:val="en-US" w:eastAsia="zh-CN"/>
          </w:rPr>
          <w:t xml:space="preserve"> </w:t>
        </w:r>
      </w:ins>
      <w:ins w:id="430" w:author="Xiangxin Gu" w:date="2022-11-13T21:26:00Z">
        <w:r w:rsidR="00A5364F">
          <w:rPr>
            <w:rFonts w:eastAsia="等线"/>
            <w:sz w:val="20"/>
            <w:lang w:val="en-US" w:eastAsia="zh-CN"/>
          </w:rPr>
          <w:t xml:space="preserve">a number of </w:t>
        </w:r>
      </w:ins>
      <w:ins w:id="431" w:author="Xiangxin Gu" w:date="2022-11-13T21:25:00Z">
        <w:r w:rsidR="00A5364F">
          <w:rPr>
            <w:rFonts w:eastAsia="等线"/>
            <w:sz w:val="20"/>
            <w:lang w:val="en-US" w:eastAsia="zh-CN"/>
          </w:rPr>
          <w:t>copies</w:t>
        </w:r>
      </w:ins>
      <w:ins w:id="432" w:author="Xiangxin Gu" w:date="2022-11-13T21:26:00Z">
        <w:r w:rsidR="00A5364F">
          <w:rPr>
            <w:rFonts w:eastAsia="等线"/>
            <w:sz w:val="20"/>
            <w:lang w:val="en-US" w:eastAsia="zh-CN"/>
          </w:rPr>
          <w:t xml:space="preserve"> indicated in </w:t>
        </w:r>
      </w:ins>
      <w:ins w:id="433" w:author="Xiangxin Gu" w:date="2022-11-13T21:20:00Z">
        <w:r w:rsidR="008443AA" w:rsidRPr="009343DC">
          <w:rPr>
            <w:rFonts w:eastAsia="等线"/>
            <w:sz w:val="20"/>
            <w:lang w:val="en-US" w:eastAsia="zh-CN"/>
          </w:rPr>
          <w:t>t</w:t>
        </w:r>
        <w:r w:rsidR="008443AA" w:rsidRPr="009343DC">
          <w:rPr>
            <w:rFonts w:eastAsia="等线"/>
            <w:sz w:val="20"/>
            <w:lang w:val="en-US" w:eastAsia="zh-CN"/>
          </w:rPr>
          <w:t>he Maximum Copies of an MPDU with DTML subfield</w:t>
        </w:r>
      </w:ins>
      <w:ins w:id="434" w:author="Xiangxin Gu" w:date="2022-11-13T21:26:00Z">
        <w:r w:rsidR="00A5364F" w:rsidRPr="009343DC">
          <w:rPr>
            <w:rFonts w:eastAsia="等线"/>
            <w:sz w:val="20"/>
            <w:lang w:val="en-US" w:eastAsia="zh-CN"/>
          </w:rPr>
          <w:t>.</w:t>
        </w:r>
      </w:ins>
    </w:p>
    <w:p w14:paraId="121DA89E" w14:textId="5EF3B123" w:rsidR="00897FE3" w:rsidRPr="009343DC" w:rsidRDefault="00897FE3" w:rsidP="009343DC">
      <w:pPr>
        <w:widowControl w:val="0"/>
        <w:kinsoku w:val="0"/>
        <w:overflowPunct w:val="0"/>
        <w:autoSpaceDE w:val="0"/>
        <w:autoSpaceDN w:val="0"/>
        <w:adjustRightInd w:val="0"/>
        <w:spacing w:before="1" w:line="249" w:lineRule="auto"/>
        <w:ind w:left="999" w:right="997"/>
        <w:jc w:val="both"/>
        <w:rPr>
          <w:ins w:id="435" w:author="Xiangxin Gu" w:date="2022-11-13T21:30:00Z"/>
          <w:rFonts w:eastAsia="等线"/>
          <w:sz w:val="20"/>
          <w:lang w:val="en-US" w:eastAsia="zh-CN"/>
        </w:rPr>
      </w:pPr>
    </w:p>
    <w:p w14:paraId="7161E623" w14:textId="4F6180BC" w:rsidR="00897FE3" w:rsidRPr="009343DC" w:rsidRDefault="00897FE3" w:rsidP="009343DC">
      <w:pPr>
        <w:widowControl w:val="0"/>
        <w:kinsoku w:val="0"/>
        <w:overflowPunct w:val="0"/>
        <w:autoSpaceDE w:val="0"/>
        <w:autoSpaceDN w:val="0"/>
        <w:adjustRightInd w:val="0"/>
        <w:spacing w:before="1" w:line="249" w:lineRule="auto"/>
        <w:ind w:left="999" w:right="997"/>
        <w:jc w:val="both"/>
        <w:rPr>
          <w:ins w:id="436" w:author="Xiangxin Gu" w:date="2022-11-13T21:31:00Z"/>
          <w:rFonts w:eastAsia="等线"/>
          <w:sz w:val="20"/>
          <w:lang w:val="en-US" w:eastAsia="zh-CN"/>
        </w:rPr>
      </w:pPr>
      <w:ins w:id="437" w:author="Xiangxin Gu" w:date="2022-11-13T21:31:00Z">
        <w:r>
          <w:rPr>
            <w:rFonts w:eastAsia="等线"/>
            <w:sz w:val="20"/>
            <w:lang w:val="en-US" w:eastAsia="zh-CN"/>
          </w:rPr>
          <w:t xml:space="preserve">If there </w:t>
        </w:r>
      </w:ins>
      <w:ins w:id="438" w:author="Xiangxin Gu" w:date="2022-11-13T21:35:00Z">
        <w:r>
          <w:rPr>
            <w:rFonts w:eastAsia="等线"/>
            <w:sz w:val="20"/>
            <w:lang w:val="en-US" w:eastAsia="zh-CN"/>
          </w:rPr>
          <w:t>are</w:t>
        </w:r>
      </w:ins>
      <w:ins w:id="439" w:author="Xiangxin Gu" w:date="2022-11-13T21:31:00Z">
        <w:r>
          <w:rPr>
            <w:rFonts w:eastAsia="等线"/>
            <w:sz w:val="20"/>
            <w:lang w:val="en-US" w:eastAsia="zh-CN"/>
          </w:rPr>
          <w:t xml:space="preserve"> R-TWT SP membership</w:t>
        </w:r>
      </w:ins>
      <w:ins w:id="440" w:author="Xiangxin Gu" w:date="2022-11-13T21:35:00Z">
        <w:r>
          <w:rPr>
            <w:rFonts w:eastAsia="等线"/>
            <w:sz w:val="20"/>
            <w:lang w:val="en-US" w:eastAsia="zh-CN"/>
          </w:rPr>
          <w:t>(s)</w:t>
        </w:r>
      </w:ins>
      <w:ins w:id="441" w:author="Xiangxin Gu" w:date="2022-11-13T21:31:00Z">
        <w:r>
          <w:rPr>
            <w:rFonts w:eastAsia="等线"/>
            <w:sz w:val="20"/>
            <w:lang w:val="en-US" w:eastAsia="zh-CN"/>
          </w:rPr>
          <w:t xml:space="preserve"> setup on any link between the 2 MLDs, an MPDU of the traffics identified by the TID Bitmap subfield of the DTML Configuration field in the DTML Configure frame</w:t>
        </w:r>
        <w:r>
          <w:rPr>
            <w:rFonts w:eastAsia="等线"/>
            <w:sz w:val="20"/>
            <w:lang w:val="en-US" w:eastAsia="zh-CN"/>
          </w:rPr>
          <w:t xml:space="preserve">, </w:t>
        </w:r>
      </w:ins>
      <w:ins w:id="442" w:author="Xiangxin Gu" w:date="2022-11-13T21:33:00Z">
        <w:r>
          <w:rPr>
            <w:rFonts w:eastAsia="等线"/>
            <w:sz w:val="20"/>
            <w:lang w:val="en-US" w:eastAsia="zh-CN"/>
          </w:rPr>
          <w:t xml:space="preserve">containing an MSDU </w:t>
        </w:r>
      </w:ins>
      <w:ins w:id="443" w:author="Xiangxin Gu" w:date="2022-11-13T21:31:00Z">
        <w:r>
          <w:rPr>
            <w:rFonts w:eastAsia="等线"/>
            <w:sz w:val="20"/>
            <w:lang w:val="en-US" w:eastAsia="zh-CN"/>
          </w:rPr>
          <w:t xml:space="preserve">coming </w:t>
        </w:r>
      </w:ins>
      <w:ins w:id="444" w:author="Xiangxin Gu" w:date="2022-11-13T21:32:00Z">
        <w:r w:rsidRPr="009343DC">
          <w:rPr>
            <w:rFonts w:eastAsia="等线"/>
            <w:sz w:val="20"/>
            <w:lang w:val="en-US" w:eastAsia="zh-CN"/>
          </w:rPr>
          <w:t xml:space="preserve">a period before </w:t>
        </w:r>
        <w:r w:rsidRPr="009343DC">
          <w:rPr>
            <w:rFonts w:eastAsia="等线"/>
            <w:sz w:val="20"/>
            <w:lang w:val="en-US" w:eastAsia="zh-CN"/>
          </w:rPr>
          <w:t>an</w:t>
        </w:r>
        <w:r w:rsidRPr="009343DC">
          <w:rPr>
            <w:rFonts w:eastAsia="等线"/>
            <w:sz w:val="20"/>
            <w:lang w:val="en-US" w:eastAsia="zh-CN"/>
          </w:rPr>
          <w:t xml:space="preserve"> R-TWT SP in </w:t>
        </w:r>
        <w:r w:rsidRPr="009343DC">
          <w:rPr>
            <w:rFonts w:eastAsia="等线"/>
            <w:sz w:val="20"/>
            <w:lang w:val="en-US" w:eastAsia="zh-CN"/>
          </w:rPr>
          <w:t>which the MP</w:t>
        </w:r>
        <w:r w:rsidRPr="009343DC">
          <w:rPr>
            <w:rFonts w:eastAsia="等线"/>
            <w:sz w:val="20"/>
            <w:lang w:val="en-US" w:eastAsia="zh-CN"/>
          </w:rPr>
          <w:t>DU is deliverable as specified in 35.8 and not delivered in the preceding R-TWT SP</w:t>
        </w:r>
        <w:r w:rsidRPr="009343DC">
          <w:rPr>
            <w:rFonts w:eastAsia="等线"/>
            <w:sz w:val="20"/>
            <w:lang w:val="en-US" w:eastAsia="zh-CN"/>
          </w:rPr>
          <w:t>,</w:t>
        </w:r>
      </w:ins>
      <w:ins w:id="445" w:author="Xiangxin Gu" w:date="2022-11-13T21:31:00Z">
        <w:r w:rsidRPr="00A8415A">
          <w:rPr>
            <w:rFonts w:eastAsia="等线"/>
            <w:sz w:val="20"/>
            <w:lang w:val="en-US" w:eastAsia="zh-CN"/>
          </w:rPr>
          <w:t xml:space="preserve"> may be transmitted with DTML no more than a number of copies indicated in </w:t>
        </w:r>
        <w:r w:rsidRPr="009343DC">
          <w:rPr>
            <w:rFonts w:eastAsia="等线"/>
            <w:sz w:val="20"/>
            <w:lang w:val="en-US" w:eastAsia="zh-CN"/>
          </w:rPr>
          <w:t>the Maximum Copies of an MPDU with DTML subfield.</w:t>
        </w:r>
      </w:ins>
      <w:ins w:id="446" w:author="Xiangxin Gu" w:date="2022-11-13T21:36:00Z">
        <w:r w:rsidRPr="009343DC">
          <w:rPr>
            <w:rFonts w:eastAsia="等线"/>
            <w:sz w:val="20"/>
            <w:lang w:val="en-US" w:eastAsia="zh-CN"/>
          </w:rPr>
          <w:t xml:space="preserve"> </w:t>
        </w:r>
      </w:ins>
      <w:ins w:id="447" w:author="Xiangxin Gu" w:date="2022-11-13T21:37:00Z">
        <w:r w:rsidRPr="009343DC">
          <w:rPr>
            <w:rFonts w:eastAsia="等线"/>
            <w:sz w:val="20"/>
            <w:lang w:val="en-US" w:eastAsia="zh-CN"/>
          </w:rPr>
          <w:t>The period is specified by the value of the Time Offset to R-TWT SP subfield in milliseconds</w:t>
        </w:r>
      </w:ins>
      <w:ins w:id="448" w:author="Xiangxin Gu" w:date="2022-11-13T21:50:00Z">
        <w:r w:rsidR="005B3E2F" w:rsidRPr="009343DC">
          <w:rPr>
            <w:rFonts w:eastAsia="等线"/>
            <w:sz w:val="20"/>
            <w:lang w:val="en-US" w:eastAsia="zh-CN"/>
          </w:rPr>
          <w:t xml:space="preserve"> and the </w:t>
        </w:r>
        <w:r w:rsidR="005B3E2F" w:rsidRPr="009343DC">
          <w:rPr>
            <w:rFonts w:eastAsia="等线"/>
            <w:sz w:val="20"/>
            <w:lang w:val="en-US" w:eastAsia="zh-CN"/>
          </w:rPr>
          <w:t>Time Offset to R-TWT SP subfield</w:t>
        </w:r>
        <w:r w:rsidR="005B3E2F" w:rsidRPr="009343DC">
          <w:rPr>
            <w:rFonts w:eastAsia="等线"/>
            <w:sz w:val="20"/>
            <w:lang w:val="en-US" w:eastAsia="zh-CN"/>
          </w:rPr>
          <w:t xml:space="preserve"> of the DT</w:t>
        </w:r>
      </w:ins>
      <w:ins w:id="449" w:author="Xiangxin Gu" w:date="2022-11-13T21:52:00Z">
        <w:r w:rsidR="005B3E2F" w:rsidRPr="009343DC">
          <w:rPr>
            <w:rFonts w:eastAsia="等线"/>
            <w:sz w:val="20"/>
            <w:lang w:val="en-US" w:eastAsia="zh-CN"/>
          </w:rPr>
          <w:t>M</w:t>
        </w:r>
      </w:ins>
      <w:ins w:id="450" w:author="Xiangxin Gu" w:date="2022-11-13T21:50:00Z">
        <w:r w:rsidR="005B3E2F" w:rsidRPr="009343DC">
          <w:rPr>
            <w:rFonts w:eastAsia="等线"/>
            <w:sz w:val="20"/>
            <w:lang w:val="en-US" w:eastAsia="zh-CN"/>
          </w:rPr>
          <w:t xml:space="preserve">L </w:t>
        </w:r>
      </w:ins>
      <w:ins w:id="451" w:author="Xiangxin Gu" w:date="2022-11-13T21:52:00Z">
        <w:r w:rsidR="005B3E2F" w:rsidRPr="009343DC">
          <w:rPr>
            <w:rFonts w:eastAsia="等线"/>
            <w:sz w:val="20"/>
            <w:lang w:val="en-US" w:eastAsia="zh-CN"/>
          </w:rPr>
          <w:t>C</w:t>
        </w:r>
      </w:ins>
      <w:ins w:id="452" w:author="Xiangxin Gu" w:date="2022-11-13T21:50:00Z">
        <w:r w:rsidR="005B3E2F" w:rsidRPr="009343DC">
          <w:rPr>
            <w:rFonts w:eastAsia="等线"/>
            <w:sz w:val="20"/>
            <w:lang w:val="en-US" w:eastAsia="zh-CN"/>
          </w:rPr>
          <w:t>onfiguration field in the DTML Configur</w:t>
        </w:r>
      </w:ins>
      <w:ins w:id="453" w:author="Xiangxin Gu" w:date="2022-11-13T21:51:00Z">
        <w:r w:rsidR="005B3E2F" w:rsidRPr="009343DC">
          <w:rPr>
            <w:rFonts w:eastAsia="等线"/>
            <w:sz w:val="20"/>
            <w:lang w:val="en-US" w:eastAsia="zh-CN"/>
          </w:rPr>
          <w:t>e frame shall be set</w:t>
        </w:r>
      </w:ins>
      <w:ins w:id="454" w:author="Xiangxin Gu" w:date="2022-11-13T21:37:00Z">
        <w:r w:rsidRPr="009343DC">
          <w:rPr>
            <w:rFonts w:eastAsia="等线"/>
            <w:sz w:val="20"/>
            <w:lang w:val="en-US" w:eastAsia="zh-CN"/>
          </w:rPr>
          <w:t>.</w:t>
        </w:r>
      </w:ins>
    </w:p>
    <w:p w14:paraId="45DF767D" w14:textId="77777777" w:rsidR="00897FE3" w:rsidRDefault="00897FE3" w:rsidP="009343DC">
      <w:pPr>
        <w:widowControl w:val="0"/>
        <w:kinsoku w:val="0"/>
        <w:overflowPunct w:val="0"/>
        <w:autoSpaceDE w:val="0"/>
        <w:autoSpaceDN w:val="0"/>
        <w:adjustRightInd w:val="0"/>
        <w:spacing w:before="1" w:line="249" w:lineRule="auto"/>
        <w:ind w:left="999" w:right="997"/>
        <w:jc w:val="both"/>
        <w:rPr>
          <w:rFonts w:eastAsia="等线"/>
          <w:sz w:val="20"/>
          <w:lang w:val="en-US" w:eastAsia="zh-CN"/>
        </w:rPr>
      </w:pPr>
    </w:p>
    <w:p w14:paraId="51A7E10E" w14:textId="77777777" w:rsidR="00CF7521" w:rsidRPr="00261893" w:rsidRDefault="00CF7521" w:rsidP="00CF7521">
      <w:pPr>
        <w:widowControl w:val="0"/>
        <w:kinsoku w:val="0"/>
        <w:overflowPunct w:val="0"/>
        <w:autoSpaceDE w:val="0"/>
        <w:autoSpaceDN w:val="0"/>
        <w:adjustRightInd w:val="0"/>
        <w:ind w:left="1000"/>
        <w:jc w:val="both"/>
        <w:rPr>
          <w:rFonts w:eastAsia="等线"/>
          <w:sz w:val="20"/>
          <w:lang w:val="en-US" w:eastAsia="zh-CN"/>
        </w:rPr>
      </w:pPr>
    </w:p>
    <w:p w14:paraId="227E8170" w14:textId="1E76FBAA" w:rsidR="00785966" w:rsidRPr="00AA23AD" w:rsidRDefault="00785966" w:rsidP="001A5E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rFonts w:eastAsia="等线"/>
          <w:color w:val="000000"/>
          <w:sz w:val="12"/>
          <w:lang w:val="en-US" w:eastAsia="zh-CN"/>
        </w:rPr>
      </w:pPr>
    </w:p>
    <w:sectPr w:rsidR="00785966" w:rsidRPr="00AA23AD" w:rsidSect="00CF7521">
      <w:headerReference w:type="default" r:id="rId11"/>
      <w:footerReference w:type="default" r:id="rId12"/>
      <w:pgSz w:w="12240" w:h="15840" w:code="1"/>
      <w:pgMar w:top="1080" w:right="1080" w:bottom="1080" w:left="414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75994B" w14:textId="77777777" w:rsidR="00346934" w:rsidRDefault="00346934">
      <w:r>
        <w:separator/>
      </w:r>
    </w:p>
  </w:endnote>
  <w:endnote w:type="continuationSeparator" w:id="0">
    <w:p w14:paraId="4F5644B6" w14:textId="77777777" w:rsidR="00346934" w:rsidRDefault="00346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B5459" w14:textId="36F65710" w:rsidR="00E8413B" w:rsidRDefault="00E8413B" w:rsidP="00AA23AD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96361B">
      <w:rPr>
        <w:noProof/>
      </w:rPr>
      <w:t>7</w:t>
    </w:r>
    <w:r>
      <w:rPr>
        <w:noProof/>
      </w:rPr>
      <w:fldChar w:fldCharType="end"/>
    </w:r>
    <w:r>
      <w:tab/>
    </w:r>
    <w:r>
      <w:rPr>
        <w:lang w:eastAsia="ko-KR"/>
      </w:rPr>
      <w:t xml:space="preserve">Xiangxin Gu, </w:t>
    </w:r>
    <w:proofErr w:type="spellStart"/>
    <w:r>
      <w:rPr>
        <w:lang w:eastAsia="ko-KR"/>
      </w:rPr>
      <w:t>Unisoc</w:t>
    </w:r>
    <w:proofErr w:type="spellEnd"/>
  </w:p>
  <w:p w14:paraId="48AEB3E9" w14:textId="77777777" w:rsidR="00E8413B" w:rsidRDefault="00E8413B"/>
  <w:p w14:paraId="79BBCD02" w14:textId="77777777" w:rsidR="00E8413B" w:rsidRDefault="00E8413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F11E9F" w14:textId="77777777" w:rsidR="00346934" w:rsidRDefault="00346934">
      <w:r>
        <w:separator/>
      </w:r>
    </w:p>
  </w:footnote>
  <w:footnote w:type="continuationSeparator" w:id="0">
    <w:p w14:paraId="12B5ADFC" w14:textId="77777777" w:rsidR="00346934" w:rsidRDefault="00346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96BC7" w14:textId="76E8BF20" w:rsidR="00E8413B" w:rsidRDefault="00E8413B">
    <w:pPr>
      <w:pStyle w:val="a4"/>
      <w:tabs>
        <w:tab w:val="clear" w:pos="6480"/>
        <w:tab w:val="center" w:pos="4680"/>
        <w:tab w:val="right" w:pos="9360"/>
      </w:tabs>
      <w:rPr>
        <w:lang w:eastAsia="ko-KR"/>
      </w:rPr>
    </w:pPr>
    <w:r w:rsidRPr="00E01A2F">
      <w:t>July</w:t>
    </w:r>
    <w:r>
      <w:t xml:space="preserve"> 2022</w:t>
    </w:r>
    <w:r>
      <w:tab/>
    </w:r>
    <w:r>
      <w:tab/>
    </w:r>
    <w:fldSimple w:instr=" TITLE  \* MERGEFORMAT ">
      <w:r>
        <w:t>doc.: IEEE 802.11-22/</w:t>
      </w:r>
    </w:fldSimple>
    <w:r>
      <w:rPr>
        <w:lang w:val="en-US"/>
      </w:rPr>
      <w:t>1377</w:t>
    </w:r>
    <w:r>
      <w:t>r3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1328046"/>
    <w:lvl w:ilvl="0">
      <w:numFmt w:val="bullet"/>
      <w:lvlText w:val="*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35"/>
      <w:numFmt w:val="decimal"/>
      <w:lvlText w:val="%1"/>
      <w:lvlJc w:val="left"/>
      <w:pPr>
        <w:ind w:left="608" w:hanging="489"/>
      </w:pPr>
    </w:lvl>
    <w:lvl w:ilvl="1">
      <w:start w:val="3"/>
      <w:numFmt w:val="decimal"/>
      <w:lvlText w:val="%1.%2"/>
      <w:lvlJc w:val="left"/>
      <w:pPr>
        <w:ind w:left="608" w:hanging="489"/>
      </w:pPr>
      <w:rPr>
        <w:rFonts w:ascii="Arial" w:hAnsi="Arial" w:cs="Arial"/>
        <w:b/>
        <w:bCs/>
        <w:i w:val="0"/>
        <w:iCs w:val="0"/>
        <w:spacing w:val="-1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730" w:hanging="611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897" w:hanging="778"/>
      </w:pPr>
      <w:rPr>
        <w:w w:val="99"/>
      </w:rPr>
    </w:lvl>
    <w:lvl w:ilvl="4">
      <w:numFmt w:val="bullet"/>
      <w:lvlText w:val="—"/>
      <w:lvlJc w:val="left"/>
      <w:pPr>
        <w:ind w:left="720" w:hanging="778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3180" w:hanging="778"/>
      </w:pPr>
    </w:lvl>
    <w:lvl w:ilvl="6">
      <w:numFmt w:val="bullet"/>
      <w:lvlText w:val="•"/>
      <w:lvlJc w:val="left"/>
      <w:pPr>
        <w:ind w:left="4320" w:hanging="778"/>
      </w:pPr>
    </w:lvl>
    <w:lvl w:ilvl="7">
      <w:numFmt w:val="bullet"/>
      <w:lvlText w:val="•"/>
      <w:lvlJc w:val="left"/>
      <w:pPr>
        <w:ind w:left="5460" w:hanging="778"/>
      </w:pPr>
    </w:lvl>
    <w:lvl w:ilvl="8">
      <w:numFmt w:val="bullet"/>
      <w:lvlText w:val="•"/>
      <w:lvlJc w:val="left"/>
      <w:pPr>
        <w:ind w:left="6600" w:hanging="778"/>
      </w:pPr>
    </w:lvl>
  </w:abstractNum>
  <w:abstractNum w:abstractNumId="2" w15:restartNumberingAfterBreak="0">
    <w:nsid w:val="00000405"/>
    <w:multiLevelType w:val="multilevel"/>
    <w:tmpl w:val="00000888"/>
    <w:lvl w:ilvl="0">
      <w:start w:val="9"/>
      <w:numFmt w:val="decimal"/>
      <w:lvlText w:val="%1"/>
      <w:lvlJc w:val="left"/>
      <w:pPr>
        <w:ind w:left="1833" w:hanging="834"/>
      </w:pPr>
    </w:lvl>
    <w:lvl w:ilvl="1">
      <w:start w:val="2"/>
      <w:numFmt w:val="decimal"/>
      <w:lvlText w:val="%1.%2"/>
      <w:lvlJc w:val="left"/>
      <w:pPr>
        <w:ind w:left="1833" w:hanging="834"/>
      </w:pPr>
    </w:lvl>
    <w:lvl w:ilvl="2">
      <w:start w:val="4"/>
      <w:numFmt w:val="decimal"/>
      <w:lvlText w:val="%1.%2.%3"/>
      <w:lvlJc w:val="left"/>
      <w:pPr>
        <w:ind w:left="1833" w:hanging="834"/>
      </w:pPr>
    </w:lvl>
    <w:lvl w:ilvl="3">
      <w:start w:val="7"/>
      <w:numFmt w:val="decimal"/>
      <w:lvlText w:val="%1.%2.%3.%4"/>
      <w:lvlJc w:val="left"/>
      <w:pPr>
        <w:ind w:left="1833" w:hanging="834"/>
      </w:pPr>
    </w:lvl>
    <w:lvl w:ilvl="4">
      <w:start w:val="8"/>
      <w:numFmt w:val="decimal"/>
      <w:lvlText w:val="%1.%2.%3.%4.%5"/>
      <w:lvlJc w:val="left"/>
      <w:pPr>
        <w:ind w:left="1833" w:hanging="834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5">
      <w:numFmt w:val="bullet"/>
      <w:lvlText w:val="•"/>
      <w:lvlJc w:val="left"/>
      <w:pPr>
        <w:ind w:left="6250" w:hanging="834"/>
      </w:pPr>
    </w:lvl>
    <w:lvl w:ilvl="6">
      <w:numFmt w:val="bullet"/>
      <w:lvlText w:val="•"/>
      <w:lvlJc w:val="left"/>
      <w:pPr>
        <w:ind w:left="7132" w:hanging="834"/>
      </w:pPr>
    </w:lvl>
    <w:lvl w:ilvl="7">
      <w:numFmt w:val="bullet"/>
      <w:lvlText w:val="•"/>
      <w:lvlJc w:val="left"/>
      <w:pPr>
        <w:ind w:left="8014" w:hanging="834"/>
      </w:pPr>
    </w:lvl>
    <w:lvl w:ilvl="8">
      <w:numFmt w:val="bullet"/>
      <w:lvlText w:val="•"/>
      <w:lvlJc w:val="left"/>
      <w:pPr>
        <w:ind w:left="8896" w:hanging="834"/>
      </w:pPr>
    </w:lvl>
  </w:abstractNum>
  <w:abstractNum w:abstractNumId="3" w15:restartNumberingAfterBreak="0">
    <w:nsid w:val="00000416"/>
    <w:multiLevelType w:val="multilevel"/>
    <w:tmpl w:val="00000899"/>
    <w:lvl w:ilvl="0">
      <w:start w:val="9"/>
      <w:numFmt w:val="decimal"/>
      <w:lvlText w:val="%1"/>
      <w:lvlJc w:val="left"/>
      <w:pPr>
        <w:ind w:left="931" w:hanging="612"/>
      </w:pPr>
    </w:lvl>
    <w:lvl w:ilvl="1">
      <w:start w:val="6"/>
      <w:numFmt w:val="decimal"/>
      <w:lvlText w:val="%1.%2"/>
      <w:lvlJc w:val="left"/>
      <w:pPr>
        <w:ind w:left="931" w:hanging="612"/>
      </w:pPr>
    </w:lvl>
    <w:lvl w:ilvl="2">
      <w:start w:val="34"/>
      <w:numFmt w:val="decimal"/>
      <w:lvlText w:val="%1.%2.%3"/>
      <w:lvlJc w:val="left"/>
      <w:pPr>
        <w:ind w:left="931" w:hanging="612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98" w:hanging="779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3873" w:hanging="779"/>
      </w:pPr>
    </w:lvl>
    <w:lvl w:ilvl="5">
      <w:numFmt w:val="bullet"/>
      <w:lvlText w:val="•"/>
      <w:lvlJc w:val="left"/>
      <w:pPr>
        <w:ind w:left="4797" w:hanging="779"/>
      </w:pPr>
    </w:lvl>
    <w:lvl w:ilvl="6">
      <w:numFmt w:val="bullet"/>
      <w:lvlText w:val="•"/>
      <w:lvlJc w:val="left"/>
      <w:pPr>
        <w:ind w:left="5722" w:hanging="779"/>
      </w:pPr>
    </w:lvl>
    <w:lvl w:ilvl="7">
      <w:numFmt w:val="bullet"/>
      <w:lvlText w:val="•"/>
      <w:lvlJc w:val="left"/>
      <w:pPr>
        <w:ind w:left="6646" w:hanging="779"/>
      </w:pPr>
    </w:lvl>
    <w:lvl w:ilvl="8">
      <w:numFmt w:val="bullet"/>
      <w:lvlText w:val="•"/>
      <w:lvlJc w:val="left"/>
      <w:pPr>
        <w:ind w:left="7571" w:hanging="779"/>
      </w:pPr>
    </w:lvl>
  </w:abstractNum>
  <w:abstractNum w:abstractNumId="4" w15:restartNumberingAfterBreak="0">
    <w:nsid w:val="0000041E"/>
    <w:multiLevelType w:val="multilevel"/>
    <w:tmpl w:val="000008A1"/>
    <w:lvl w:ilvl="0">
      <w:start w:val="35"/>
      <w:numFmt w:val="decimal"/>
      <w:lvlText w:val="%1"/>
      <w:lvlJc w:val="left"/>
      <w:pPr>
        <w:ind w:left="1048" w:hanging="889"/>
      </w:pPr>
    </w:lvl>
    <w:lvl w:ilvl="1">
      <w:start w:val="3"/>
      <w:numFmt w:val="decimal"/>
      <w:lvlText w:val="%1.%2"/>
      <w:lvlJc w:val="left"/>
      <w:pPr>
        <w:ind w:left="1048" w:hanging="889"/>
      </w:pPr>
    </w:lvl>
    <w:lvl w:ilvl="2">
      <w:start w:val="16"/>
      <w:numFmt w:val="decimal"/>
      <w:lvlText w:val="%1.%2.%3"/>
      <w:lvlJc w:val="left"/>
      <w:pPr>
        <w:ind w:left="1048" w:hanging="889"/>
      </w:pPr>
    </w:lvl>
    <w:lvl w:ilvl="3">
      <w:start w:val="1"/>
      <w:numFmt w:val="decimal"/>
      <w:lvlText w:val="%1.%2.%3.%4"/>
      <w:lvlJc w:val="left"/>
      <w:pPr>
        <w:ind w:left="1048" w:hanging="889"/>
      </w:pPr>
      <w:rPr>
        <w:w w:val="99"/>
      </w:rPr>
    </w:lvl>
    <w:lvl w:ilvl="4">
      <w:numFmt w:val="bullet"/>
      <w:lvlText w:val="•"/>
      <w:lvlJc w:val="left"/>
      <w:pPr>
        <w:ind w:left="4208" w:hanging="889"/>
      </w:pPr>
    </w:lvl>
    <w:lvl w:ilvl="5">
      <w:numFmt w:val="bullet"/>
      <w:lvlText w:val="•"/>
      <w:lvlJc w:val="left"/>
      <w:pPr>
        <w:ind w:left="5000" w:hanging="889"/>
      </w:pPr>
    </w:lvl>
    <w:lvl w:ilvl="6">
      <w:numFmt w:val="bullet"/>
      <w:lvlText w:val="•"/>
      <w:lvlJc w:val="left"/>
      <w:pPr>
        <w:ind w:left="5792" w:hanging="889"/>
      </w:pPr>
    </w:lvl>
    <w:lvl w:ilvl="7">
      <w:numFmt w:val="bullet"/>
      <w:lvlText w:val="•"/>
      <w:lvlJc w:val="left"/>
      <w:pPr>
        <w:ind w:left="6584" w:hanging="889"/>
      </w:pPr>
    </w:lvl>
    <w:lvl w:ilvl="8">
      <w:numFmt w:val="bullet"/>
      <w:lvlText w:val="•"/>
      <w:lvlJc w:val="left"/>
      <w:pPr>
        <w:ind w:left="7376" w:hanging="889"/>
      </w:pPr>
    </w:lvl>
  </w:abstractNum>
  <w:abstractNum w:abstractNumId="5" w15:restartNumberingAfterBreak="0">
    <w:nsid w:val="00000421"/>
    <w:multiLevelType w:val="multilevel"/>
    <w:tmpl w:val="000008A4"/>
    <w:lvl w:ilvl="0">
      <w:start w:val="9"/>
      <w:numFmt w:val="decimal"/>
      <w:lvlText w:val="%1"/>
      <w:lvlJc w:val="left"/>
      <w:pPr>
        <w:ind w:left="1889" w:hanging="890"/>
      </w:pPr>
    </w:lvl>
    <w:lvl w:ilvl="1">
      <w:start w:val="4"/>
      <w:numFmt w:val="decimal"/>
      <w:lvlText w:val="%1.%2"/>
      <w:lvlJc w:val="left"/>
      <w:pPr>
        <w:ind w:left="1889" w:hanging="890"/>
      </w:pPr>
    </w:lvl>
    <w:lvl w:ilvl="2">
      <w:start w:val="2"/>
      <w:numFmt w:val="decimal"/>
      <w:lvlText w:val="%1.%2.%3"/>
      <w:lvlJc w:val="left"/>
      <w:pPr>
        <w:ind w:left="1889" w:hanging="890"/>
      </w:pPr>
    </w:lvl>
    <w:lvl w:ilvl="3">
      <w:start w:val="311"/>
      <w:numFmt w:val="decimal"/>
      <w:lvlText w:val="%1.%2.%3.%4"/>
      <w:lvlJc w:val="left"/>
      <w:pPr>
        <w:ind w:left="1889" w:hanging="890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2056" w:hanging="1057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5">
      <w:start w:val="2"/>
      <w:numFmt w:val="decimal"/>
      <w:lvlText w:val="%1.%2.%3.%4.%5.%6"/>
      <w:lvlJc w:val="left"/>
      <w:pPr>
        <w:ind w:left="1000" w:hanging="1224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6">
      <w:numFmt w:val="bullet"/>
      <w:lvlText w:val="•"/>
      <w:lvlJc w:val="left"/>
      <w:pPr>
        <w:ind w:left="6350" w:hanging="1224"/>
      </w:pPr>
    </w:lvl>
    <w:lvl w:ilvl="7">
      <w:numFmt w:val="bullet"/>
      <w:lvlText w:val="•"/>
      <w:lvlJc w:val="left"/>
      <w:pPr>
        <w:ind w:left="7422" w:hanging="1224"/>
      </w:pPr>
    </w:lvl>
    <w:lvl w:ilvl="8">
      <w:numFmt w:val="bullet"/>
      <w:lvlText w:val="•"/>
      <w:lvlJc w:val="left"/>
      <w:pPr>
        <w:ind w:left="8495" w:hanging="1224"/>
      </w:pPr>
    </w:lvl>
  </w:abstractNum>
  <w:abstractNum w:abstractNumId="6" w15:restartNumberingAfterBreak="0">
    <w:nsid w:val="00000429"/>
    <w:multiLevelType w:val="multilevel"/>
    <w:tmpl w:val="000008AC"/>
    <w:lvl w:ilvl="0">
      <w:start w:val="35"/>
      <w:numFmt w:val="decimal"/>
      <w:lvlText w:val="%1"/>
      <w:lvlJc w:val="left"/>
      <w:pPr>
        <w:ind w:left="648" w:hanging="489"/>
      </w:pPr>
    </w:lvl>
    <w:lvl w:ilvl="1">
      <w:start w:val="4"/>
      <w:numFmt w:val="decimal"/>
      <w:lvlText w:val="%1.%2"/>
      <w:lvlJc w:val="left"/>
      <w:pPr>
        <w:ind w:left="648" w:hanging="489"/>
      </w:pPr>
      <w:rPr>
        <w:rFonts w:ascii="Arial" w:hAnsi="Arial" w:cs="Arial"/>
        <w:b/>
        <w:bCs/>
        <w:i w:val="0"/>
        <w:iCs w:val="0"/>
        <w:spacing w:val="-1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770" w:hanging="611"/>
      </w:pPr>
      <w:rPr>
        <w:w w:val="99"/>
      </w:rPr>
    </w:lvl>
    <w:lvl w:ilvl="3">
      <w:start w:val="1"/>
      <w:numFmt w:val="decimal"/>
      <w:lvlText w:val="%1.%2.%3.%4"/>
      <w:lvlJc w:val="left"/>
      <w:pPr>
        <w:ind w:left="937" w:hanging="611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2945" w:hanging="611"/>
      </w:pPr>
    </w:lvl>
    <w:lvl w:ilvl="5">
      <w:numFmt w:val="bullet"/>
      <w:lvlText w:val="•"/>
      <w:lvlJc w:val="left"/>
      <w:pPr>
        <w:ind w:left="3947" w:hanging="611"/>
      </w:pPr>
    </w:lvl>
    <w:lvl w:ilvl="6">
      <w:numFmt w:val="bullet"/>
      <w:lvlText w:val="•"/>
      <w:lvlJc w:val="left"/>
      <w:pPr>
        <w:ind w:left="4950" w:hanging="611"/>
      </w:pPr>
    </w:lvl>
    <w:lvl w:ilvl="7">
      <w:numFmt w:val="bullet"/>
      <w:lvlText w:val="•"/>
      <w:lvlJc w:val="left"/>
      <w:pPr>
        <w:ind w:left="5952" w:hanging="611"/>
      </w:pPr>
    </w:lvl>
    <w:lvl w:ilvl="8">
      <w:numFmt w:val="bullet"/>
      <w:lvlText w:val="•"/>
      <w:lvlJc w:val="left"/>
      <w:pPr>
        <w:ind w:left="6955" w:hanging="611"/>
      </w:pPr>
    </w:lvl>
  </w:abstractNum>
  <w:abstractNum w:abstractNumId="7" w15:restartNumberingAfterBreak="0">
    <w:nsid w:val="0000042F"/>
    <w:multiLevelType w:val="multilevel"/>
    <w:tmpl w:val="000008B2"/>
    <w:lvl w:ilvl="0">
      <w:start w:val="9"/>
      <w:numFmt w:val="decimal"/>
      <w:lvlText w:val="%1"/>
      <w:lvlJc w:val="left"/>
      <w:pPr>
        <w:ind w:left="1611" w:hanging="612"/>
      </w:pPr>
    </w:lvl>
    <w:lvl w:ilvl="1">
      <w:start w:val="6"/>
      <w:numFmt w:val="decimal"/>
      <w:lvlText w:val="%1.%2"/>
      <w:lvlJc w:val="left"/>
      <w:pPr>
        <w:ind w:left="1611" w:hanging="612"/>
      </w:pPr>
    </w:lvl>
    <w:lvl w:ilvl="2">
      <w:start w:val="34"/>
      <w:numFmt w:val="decimal"/>
      <w:lvlText w:val="%1.%2.%3"/>
      <w:lvlJc w:val="left"/>
      <w:pPr>
        <w:ind w:left="1611" w:hanging="612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778" w:hanging="779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4733" w:hanging="779"/>
      </w:pPr>
    </w:lvl>
    <w:lvl w:ilvl="5">
      <w:numFmt w:val="bullet"/>
      <w:lvlText w:val="•"/>
      <w:lvlJc w:val="left"/>
      <w:pPr>
        <w:ind w:left="5717" w:hanging="779"/>
      </w:pPr>
    </w:lvl>
    <w:lvl w:ilvl="6">
      <w:numFmt w:val="bullet"/>
      <w:lvlText w:val="•"/>
      <w:lvlJc w:val="left"/>
      <w:pPr>
        <w:ind w:left="6702" w:hanging="779"/>
      </w:pPr>
    </w:lvl>
    <w:lvl w:ilvl="7">
      <w:numFmt w:val="bullet"/>
      <w:lvlText w:val="•"/>
      <w:lvlJc w:val="left"/>
      <w:pPr>
        <w:ind w:left="7686" w:hanging="779"/>
      </w:pPr>
    </w:lvl>
    <w:lvl w:ilvl="8">
      <w:numFmt w:val="bullet"/>
      <w:lvlText w:val="•"/>
      <w:lvlJc w:val="left"/>
      <w:pPr>
        <w:ind w:left="8671" w:hanging="779"/>
      </w:pPr>
    </w:lvl>
  </w:abstractNum>
  <w:abstractNum w:abstractNumId="8" w15:restartNumberingAfterBreak="0">
    <w:nsid w:val="000006C3"/>
    <w:multiLevelType w:val="multilevel"/>
    <w:tmpl w:val="00000B46"/>
    <w:lvl w:ilvl="0">
      <w:start w:val="5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40" w:hanging="554"/>
      </w:pPr>
    </w:lvl>
    <w:lvl w:ilvl="2">
      <w:numFmt w:val="bullet"/>
      <w:lvlText w:val="•"/>
      <w:lvlJc w:val="left"/>
      <w:pPr>
        <w:ind w:left="2420" w:hanging="554"/>
      </w:pPr>
    </w:lvl>
    <w:lvl w:ilvl="3">
      <w:numFmt w:val="bullet"/>
      <w:lvlText w:val="•"/>
      <w:lvlJc w:val="left"/>
      <w:pPr>
        <w:ind w:left="3300" w:hanging="554"/>
      </w:pPr>
    </w:lvl>
    <w:lvl w:ilvl="4">
      <w:numFmt w:val="bullet"/>
      <w:lvlText w:val="•"/>
      <w:lvlJc w:val="left"/>
      <w:pPr>
        <w:ind w:left="4180" w:hanging="554"/>
      </w:pPr>
    </w:lvl>
    <w:lvl w:ilvl="5">
      <w:numFmt w:val="bullet"/>
      <w:lvlText w:val="•"/>
      <w:lvlJc w:val="left"/>
      <w:pPr>
        <w:ind w:left="5060" w:hanging="554"/>
      </w:pPr>
    </w:lvl>
    <w:lvl w:ilvl="6">
      <w:numFmt w:val="bullet"/>
      <w:lvlText w:val="•"/>
      <w:lvlJc w:val="left"/>
      <w:pPr>
        <w:ind w:left="5940" w:hanging="554"/>
      </w:pPr>
    </w:lvl>
    <w:lvl w:ilvl="7">
      <w:numFmt w:val="bullet"/>
      <w:lvlText w:val="•"/>
      <w:lvlJc w:val="left"/>
      <w:pPr>
        <w:ind w:left="6820" w:hanging="554"/>
      </w:pPr>
    </w:lvl>
    <w:lvl w:ilvl="8">
      <w:numFmt w:val="bullet"/>
      <w:lvlText w:val="•"/>
      <w:lvlJc w:val="left"/>
      <w:pPr>
        <w:ind w:left="7700" w:hanging="554"/>
      </w:pPr>
    </w:lvl>
  </w:abstractNum>
  <w:abstractNum w:abstractNumId="9" w15:restartNumberingAfterBreak="0">
    <w:nsid w:val="17D448D0"/>
    <w:multiLevelType w:val="hybridMultilevel"/>
    <w:tmpl w:val="D2C68B38"/>
    <w:lvl w:ilvl="0" w:tplc="8056D304">
      <w:numFmt w:val="bullet"/>
      <w:lvlText w:val="-"/>
      <w:lvlJc w:val="left"/>
      <w:pPr>
        <w:ind w:left="48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0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9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0"/>
    <w:lvlOverride w:ilvl="0">
      <w:lvl w:ilvl="0">
        <w:start w:val="1"/>
        <w:numFmt w:val="bullet"/>
        <w:lvlText w:val="9.4.1.5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Figure 9-18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Table 9-10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Figure 9-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9.2.4.1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9.2.4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8"/>
  </w:num>
  <w:num w:numId="16">
    <w:abstractNumId w:val="7"/>
  </w:num>
  <w:num w:numId="17">
    <w:abstractNumId w:val="5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Xiangxin Gu">
    <w15:presenceInfo w15:providerId="None" w15:userId="Xiangxin G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07B0"/>
    <w:rsid w:val="00001070"/>
    <w:rsid w:val="0000242B"/>
    <w:rsid w:val="0000267B"/>
    <w:rsid w:val="00002F8C"/>
    <w:rsid w:val="000045FA"/>
    <w:rsid w:val="00005C40"/>
    <w:rsid w:val="000061A9"/>
    <w:rsid w:val="00006DBB"/>
    <w:rsid w:val="00006F5B"/>
    <w:rsid w:val="0000743C"/>
    <w:rsid w:val="000101D6"/>
    <w:rsid w:val="00010923"/>
    <w:rsid w:val="00010A8B"/>
    <w:rsid w:val="00010BCE"/>
    <w:rsid w:val="00011675"/>
    <w:rsid w:val="00011DDD"/>
    <w:rsid w:val="0001263A"/>
    <w:rsid w:val="00013F87"/>
    <w:rsid w:val="00014E17"/>
    <w:rsid w:val="000157CC"/>
    <w:rsid w:val="0001607B"/>
    <w:rsid w:val="00016862"/>
    <w:rsid w:val="00016EB7"/>
    <w:rsid w:val="0001733D"/>
    <w:rsid w:val="00017D25"/>
    <w:rsid w:val="0002042F"/>
    <w:rsid w:val="0002184C"/>
    <w:rsid w:val="00022A0F"/>
    <w:rsid w:val="000230FB"/>
    <w:rsid w:val="00024344"/>
    <w:rsid w:val="00024487"/>
    <w:rsid w:val="00024E88"/>
    <w:rsid w:val="00025718"/>
    <w:rsid w:val="00027D05"/>
    <w:rsid w:val="00027FA8"/>
    <w:rsid w:val="00030CF7"/>
    <w:rsid w:val="00031169"/>
    <w:rsid w:val="00031A7A"/>
    <w:rsid w:val="000348B1"/>
    <w:rsid w:val="00035702"/>
    <w:rsid w:val="000359F2"/>
    <w:rsid w:val="000368C8"/>
    <w:rsid w:val="00037D1D"/>
    <w:rsid w:val="000405C4"/>
    <w:rsid w:val="00041260"/>
    <w:rsid w:val="00041937"/>
    <w:rsid w:val="00041F7D"/>
    <w:rsid w:val="00042BF7"/>
    <w:rsid w:val="000437A5"/>
    <w:rsid w:val="000442DA"/>
    <w:rsid w:val="00045EE9"/>
    <w:rsid w:val="00046AD7"/>
    <w:rsid w:val="0004715B"/>
    <w:rsid w:val="00047A89"/>
    <w:rsid w:val="00052123"/>
    <w:rsid w:val="00052DC8"/>
    <w:rsid w:val="00053B52"/>
    <w:rsid w:val="0005475F"/>
    <w:rsid w:val="00057329"/>
    <w:rsid w:val="00057F32"/>
    <w:rsid w:val="0006026B"/>
    <w:rsid w:val="00061480"/>
    <w:rsid w:val="00062280"/>
    <w:rsid w:val="0006245A"/>
    <w:rsid w:val="00062E86"/>
    <w:rsid w:val="00066ADB"/>
    <w:rsid w:val="0006732A"/>
    <w:rsid w:val="000700A8"/>
    <w:rsid w:val="0007025D"/>
    <w:rsid w:val="00072DE0"/>
    <w:rsid w:val="00073BB4"/>
    <w:rsid w:val="00073D08"/>
    <w:rsid w:val="00073E87"/>
    <w:rsid w:val="00074118"/>
    <w:rsid w:val="00075C3C"/>
    <w:rsid w:val="00075E1E"/>
    <w:rsid w:val="00076885"/>
    <w:rsid w:val="00077748"/>
    <w:rsid w:val="00080ACC"/>
    <w:rsid w:val="000812BB"/>
    <w:rsid w:val="000815C7"/>
    <w:rsid w:val="00081C1A"/>
    <w:rsid w:val="00081E62"/>
    <w:rsid w:val="000823C8"/>
    <w:rsid w:val="000824E4"/>
    <w:rsid w:val="00082652"/>
    <w:rsid w:val="000829FF"/>
    <w:rsid w:val="00082C7C"/>
    <w:rsid w:val="0008302D"/>
    <w:rsid w:val="0008514A"/>
    <w:rsid w:val="00086125"/>
    <w:rsid w:val="00086564"/>
    <w:rsid w:val="000865AA"/>
    <w:rsid w:val="00086780"/>
    <w:rsid w:val="00090640"/>
    <w:rsid w:val="00092AC6"/>
    <w:rsid w:val="000937D9"/>
    <w:rsid w:val="00094FFA"/>
    <w:rsid w:val="000958C9"/>
    <w:rsid w:val="000975D0"/>
    <w:rsid w:val="000977B2"/>
    <w:rsid w:val="000A0C89"/>
    <w:rsid w:val="000A2C67"/>
    <w:rsid w:val="000A3B93"/>
    <w:rsid w:val="000A6402"/>
    <w:rsid w:val="000A7F37"/>
    <w:rsid w:val="000B030C"/>
    <w:rsid w:val="000B0557"/>
    <w:rsid w:val="000B3750"/>
    <w:rsid w:val="000B49B9"/>
    <w:rsid w:val="000B5BCB"/>
    <w:rsid w:val="000C0D7B"/>
    <w:rsid w:val="000C0D91"/>
    <w:rsid w:val="000C4073"/>
    <w:rsid w:val="000D11DB"/>
    <w:rsid w:val="000D1435"/>
    <w:rsid w:val="000D174A"/>
    <w:rsid w:val="000D2025"/>
    <w:rsid w:val="000D229B"/>
    <w:rsid w:val="000D276A"/>
    <w:rsid w:val="000D2F1B"/>
    <w:rsid w:val="000D3A1B"/>
    <w:rsid w:val="000D490B"/>
    <w:rsid w:val="000D5187"/>
    <w:rsid w:val="000D5EBD"/>
    <w:rsid w:val="000D674F"/>
    <w:rsid w:val="000D6B28"/>
    <w:rsid w:val="000D6CF7"/>
    <w:rsid w:val="000D6DF4"/>
    <w:rsid w:val="000E0494"/>
    <w:rsid w:val="000E1C37"/>
    <w:rsid w:val="000E1D7B"/>
    <w:rsid w:val="000E224B"/>
    <w:rsid w:val="000E428A"/>
    <w:rsid w:val="000E458A"/>
    <w:rsid w:val="000E4B82"/>
    <w:rsid w:val="000E4CDC"/>
    <w:rsid w:val="000E55D0"/>
    <w:rsid w:val="000E650D"/>
    <w:rsid w:val="000E720C"/>
    <w:rsid w:val="000F0096"/>
    <w:rsid w:val="000F0783"/>
    <w:rsid w:val="000F1DF4"/>
    <w:rsid w:val="000F2F7B"/>
    <w:rsid w:val="000F4937"/>
    <w:rsid w:val="000F4CEE"/>
    <w:rsid w:val="000F5088"/>
    <w:rsid w:val="000F59C0"/>
    <w:rsid w:val="000F685B"/>
    <w:rsid w:val="000F7C42"/>
    <w:rsid w:val="00100B30"/>
    <w:rsid w:val="001014FA"/>
    <w:rsid w:val="001015F8"/>
    <w:rsid w:val="00103762"/>
    <w:rsid w:val="00104636"/>
    <w:rsid w:val="00104EC2"/>
    <w:rsid w:val="00105918"/>
    <w:rsid w:val="00106A7F"/>
    <w:rsid w:val="001101C2"/>
    <w:rsid w:val="001109AA"/>
    <w:rsid w:val="00112C6A"/>
    <w:rsid w:val="00114763"/>
    <w:rsid w:val="00115A75"/>
    <w:rsid w:val="00115CF4"/>
    <w:rsid w:val="00120298"/>
    <w:rsid w:val="001215C0"/>
    <w:rsid w:val="00121AB9"/>
    <w:rsid w:val="00122D51"/>
    <w:rsid w:val="001230AA"/>
    <w:rsid w:val="00123AE2"/>
    <w:rsid w:val="00123B70"/>
    <w:rsid w:val="00124564"/>
    <w:rsid w:val="00124AB7"/>
    <w:rsid w:val="00124F1C"/>
    <w:rsid w:val="00125757"/>
    <w:rsid w:val="001269C3"/>
    <w:rsid w:val="001275D7"/>
    <w:rsid w:val="00131357"/>
    <w:rsid w:val="00132241"/>
    <w:rsid w:val="00133386"/>
    <w:rsid w:val="00134114"/>
    <w:rsid w:val="001343A8"/>
    <w:rsid w:val="0013503D"/>
    <w:rsid w:val="00136A8C"/>
    <w:rsid w:val="001376CD"/>
    <w:rsid w:val="00137ADC"/>
    <w:rsid w:val="001408FE"/>
    <w:rsid w:val="00140EC4"/>
    <w:rsid w:val="00141167"/>
    <w:rsid w:val="0014151B"/>
    <w:rsid w:val="0014478E"/>
    <w:rsid w:val="001448D8"/>
    <w:rsid w:val="001450BB"/>
    <w:rsid w:val="001459E7"/>
    <w:rsid w:val="001459F3"/>
    <w:rsid w:val="00146708"/>
    <w:rsid w:val="00146902"/>
    <w:rsid w:val="00146F14"/>
    <w:rsid w:val="00151BBE"/>
    <w:rsid w:val="001523A4"/>
    <w:rsid w:val="00152FA7"/>
    <w:rsid w:val="001530C7"/>
    <w:rsid w:val="0015378F"/>
    <w:rsid w:val="00154B26"/>
    <w:rsid w:val="001559BB"/>
    <w:rsid w:val="001564C6"/>
    <w:rsid w:val="001606C3"/>
    <w:rsid w:val="00160CFE"/>
    <w:rsid w:val="0016120D"/>
    <w:rsid w:val="00161E3C"/>
    <w:rsid w:val="0016434B"/>
    <w:rsid w:val="0016447D"/>
    <w:rsid w:val="001644F3"/>
    <w:rsid w:val="00165BE6"/>
    <w:rsid w:val="001677E3"/>
    <w:rsid w:val="00170E8C"/>
    <w:rsid w:val="001711C8"/>
    <w:rsid w:val="00172CF4"/>
    <w:rsid w:val="00172DD9"/>
    <w:rsid w:val="00173721"/>
    <w:rsid w:val="001738FD"/>
    <w:rsid w:val="0017425A"/>
    <w:rsid w:val="00175681"/>
    <w:rsid w:val="00175CDF"/>
    <w:rsid w:val="00175DAA"/>
    <w:rsid w:val="001762E3"/>
    <w:rsid w:val="0017659B"/>
    <w:rsid w:val="0017686A"/>
    <w:rsid w:val="001774EC"/>
    <w:rsid w:val="001779A5"/>
    <w:rsid w:val="00177F54"/>
    <w:rsid w:val="00180245"/>
    <w:rsid w:val="00180856"/>
    <w:rsid w:val="00180D2B"/>
    <w:rsid w:val="001812B0"/>
    <w:rsid w:val="00181423"/>
    <w:rsid w:val="00181925"/>
    <w:rsid w:val="0018213B"/>
    <w:rsid w:val="00182527"/>
    <w:rsid w:val="0018356B"/>
    <w:rsid w:val="00183F4C"/>
    <w:rsid w:val="0018437B"/>
    <w:rsid w:val="00184DDB"/>
    <w:rsid w:val="001865B0"/>
    <w:rsid w:val="00186D69"/>
    <w:rsid w:val="00187129"/>
    <w:rsid w:val="00187A93"/>
    <w:rsid w:val="0019114E"/>
    <w:rsid w:val="0019122B"/>
    <w:rsid w:val="0019164F"/>
    <w:rsid w:val="001916B2"/>
    <w:rsid w:val="00192BD1"/>
    <w:rsid w:val="00192C6E"/>
    <w:rsid w:val="00193C39"/>
    <w:rsid w:val="001943F7"/>
    <w:rsid w:val="0019561E"/>
    <w:rsid w:val="00197B96"/>
    <w:rsid w:val="001A0EDB"/>
    <w:rsid w:val="001A14ED"/>
    <w:rsid w:val="001A2240"/>
    <w:rsid w:val="001A2AA8"/>
    <w:rsid w:val="001A4621"/>
    <w:rsid w:val="001A4CBA"/>
    <w:rsid w:val="001A5BA0"/>
    <w:rsid w:val="001A5DCB"/>
    <w:rsid w:val="001A5E82"/>
    <w:rsid w:val="001A67D9"/>
    <w:rsid w:val="001B0087"/>
    <w:rsid w:val="001B059E"/>
    <w:rsid w:val="001B10F5"/>
    <w:rsid w:val="001B2326"/>
    <w:rsid w:val="001B2359"/>
    <w:rsid w:val="001B2483"/>
    <w:rsid w:val="001B252D"/>
    <w:rsid w:val="001B285B"/>
    <w:rsid w:val="001B2904"/>
    <w:rsid w:val="001B4F2B"/>
    <w:rsid w:val="001B559D"/>
    <w:rsid w:val="001B63BC"/>
    <w:rsid w:val="001B656F"/>
    <w:rsid w:val="001B68BE"/>
    <w:rsid w:val="001C063D"/>
    <w:rsid w:val="001C0781"/>
    <w:rsid w:val="001C12BE"/>
    <w:rsid w:val="001C2D5D"/>
    <w:rsid w:val="001C309E"/>
    <w:rsid w:val="001C73F6"/>
    <w:rsid w:val="001C7CCE"/>
    <w:rsid w:val="001D15ED"/>
    <w:rsid w:val="001D1A42"/>
    <w:rsid w:val="001D2680"/>
    <w:rsid w:val="001D2CBA"/>
    <w:rsid w:val="001D328B"/>
    <w:rsid w:val="001D4A93"/>
    <w:rsid w:val="001D7492"/>
    <w:rsid w:val="001D76CA"/>
    <w:rsid w:val="001D7948"/>
    <w:rsid w:val="001E07D7"/>
    <w:rsid w:val="001E0946"/>
    <w:rsid w:val="001E0D99"/>
    <w:rsid w:val="001E20C2"/>
    <w:rsid w:val="001E3A40"/>
    <w:rsid w:val="001E43FF"/>
    <w:rsid w:val="001E5F10"/>
    <w:rsid w:val="001E7C32"/>
    <w:rsid w:val="001F0210"/>
    <w:rsid w:val="001F0465"/>
    <w:rsid w:val="001F10F7"/>
    <w:rsid w:val="001F13CA"/>
    <w:rsid w:val="001F1BC7"/>
    <w:rsid w:val="001F2632"/>
    <w:rsid w:val="001F3DB9"/>
    <w:rsid w:val="001F491C"/>
    <w:rsid w:val="001F596C"/>
    <w:rsid w:val="001F5C29"/>
    <w:rsid w:val="001F5D16"/>
    <w:rsid w:val="0020013A"/>
    <w:rsid w:val="00200F94"/>
    <w:rsid w:val="00201AAD"/>
    <w:rsid w:val="00202422"/>
    <w:rsid w:val="00202DA2"/>
    <w:rsid w:val="00202E43"/>
    <w:rsid w:val="0020313F"/>
    <w:rsid w:val="00203389"/>
    <w:rsid w:val="0020345F"/>
    <w:rsid w:val="00204122"/>
    <w:rsid w:val="0020462A"/>
    <w:rsid w:val="00205C1E"/>
    <w:rsid w:val="00206D86"/>
    <w:rsid w:val="00210DDD"/>
    <w:rsid w:val="0021248B"/>
    <w:rsid w:val="002125EA"/>
    <w:rsid w:val="0021341A"/>
    <w:rsid w:val="00214B50"/>
    <w:rsid w:val="00215A82"/>
    <w:rsid w:val="00215E32"/>
    <w:rsid w:val="0021605B"/>
    <w:rsid w:val="00220C31"/>
    <w:rsid w:val="0022139A"/>
    <w:rsid w:val="002228F0"/>
    <w:rsid w:val="002237AC"/>
    <w:rsid w:val="002239F2"/>
    <w:rsid w:val="002242C3"/>
    <w:rsid w:val="002246AE"/>
    <w:rsid w:val="00224957"/>
    <w:rsid w:val="00225508"/>
    <w:rsid w:val="00225570"/>
    <w:rsid w:val="0022681D"/>
    <w:rsid w:val="0022739A"/>
    <w:rsid w:val="00230D4D"/>
    <w:rsid w:val="002323FE"/>
    <w:rsid w:val="0023242B"/>
    <w:rsid w:val="002329AF"/>
    <w:rsid w:val="00232C63"/>
    <w:rsid w:val="00233E91"/>
    <w:rsid w:val="00234C13"/>
    <w:rsid w:val="002369FD"/>
    <w:rsid w:val="00236A7E"/>
    <w:rsid w:val="00236D6B"/>
    <w:rsid w:val="0023760E"/>
    <w:rsid w:val="0023760F"/>
    <w:rsid w:val="00237985"/>
    <w:rsid w:val="00237C69"/>
    <w:rsid w:val="00240895"/>
    <w:rsid w:val="00241AD7"/>
    <w:rsid w:val="00241B97"/>
    <w:rsid w:val="00242E96"/>
    <w:rsid w:val="00243D60"/>
    <w:rsid w:val="002440B0"/>
    <w:rsid w:val="00246B95"/>
    <w:rsid w:val="002470AC"/>
    <w:rsid w:val="002474B7"/>
    <w:rsid w:val="00251659"/>
    <w:rsid w:val="00252B3D"/>
    <w:rsid w:val="00252D47"/>
    <w:rsid w:val="00253FC5"/>
    <w:rsid w:val="00255378"/>
    <w:rsid w:val="00255A8B"/>
    <w:rsid w:val="002569BF"/>
    <w:rsid w:val="002571BB"/>
    <w:rsid w:val="002617A4"/>
    <w:rsid w:val="00261940"/>
    <w:rsid w:val="00262549"/>
    <w:rsid w:val="0026293A"/>
    <w:rsid w:val="00262C83"/>
    <w:rsid w:val="00263092"/>
    <w:rsid w:val="00263C1F"/>
    <w:rsid w:val="00265210"/>
    <w:rsid w:val="002662A5"/>
    <w:rsid w:val="0026646F"/>
    <w:rsid w:val="00267A35"/>
    <w:rsid w:val="00267B57"/>
    <w:rsid w:val="0027263C"/>
    <w:rsid w:val="0027302E"/>
    <w:rsid w:val="002731A5"/>
    <w:rsid w:val="00273257"/>
    <w:rsid w:val="002733C3"/>
    <w:rsid w:val="0027438A"/>
    <w:rsid w:val="00274BC1"/>
    <w:rsid w:val="002771CF"/>
    <w:rsid w:val="00277F6F"/>
    <w:rsid w:val="00280909"/>
    <w:rsid w:val="00281A5D"/>
    <w:rsid w:val="00281D56"/>
    <w:rsid w:val="00282053"/>
    <w:rsid w:val="00282521"/>
    <w:rsid w:val="002825B1"/>
    <w:rsid w:val="00283248"/>
    <w:rsid w:val="002840C6"/>
    <w:rsid w:val="00284C5E"/>
    <w:rsid w:val="0028516C"/>
    <w:rsid w:val="0028597E"/>
    <w:rsid w:val="002859BC"/>
    <w:rsid w:val="00287E18"/>
    <w:rsid w:val="00290C06"/>
    <w:rsid w:val="00291A10"/>
    <w:rsid w:val="00293394"/>
    <w:rsid w:val="00294B37"/>
    <w:rsid w:val="00295A3B"/>
    <w:rsid w:val="00295E2A"/>
    <w:rsid w:val="002963A4"/>
    <w:rsid w:val="00296543"/>
    <w:rsid w:val="00297E45"/>
    <w:rsid w:val="002A195C"/>
    <w:rsid w:val="002A2CB6"/>
    <w:rsid w:val="002A40FE"/>
    <w:rsid w:val="002A4A61"/>
    <w:rsid w:val="002A648F"/>
    <w:rsid w:val="002B144B"/>
    <w:rsid w:val="002B2026"/>
    <w:rsid w:val="002B3C00"/>
    <w:rsid w:val="002B4CFD"/>
    <w:rsid w:val="002B52B0"/>
    <w:rsid w:val="002B5622"/>
    <w:rsid w:val="002B7857"/>
    <w:rsid w:val="002C0375"/>
    <w:rsid w:val="002C3720"/>
    <w:rsid w:val="002C3CD7"/>
    <w:rsid w:val="002C50BC"/>
    <w:rsid w:val="002C61FC"/>
    <w:rsid w:val="002C66AA"/>
    <w:rsid w:val="002C6B4F"/>
    <w:rsid w:val="002C72E1"/>
    <w:rsid w:val="002D1126"/>
    <w:rsid w:val="002D15A2"/>
    <w:rsid w:val="002D174F"/>
    <w:rsid w:val="002D1D40"/>
    <w:rsid w:val="002D36DC"/>
    <w:rsid w:val="002D3D61"/>
    <w:rsid w:val="002D4629"/>
    <w:rsid w:val="002D518F"/>
    <w:rsid w:val="002D5AA8"/>
    <w:rsid w:val="002D78C6"/>
    <w:rsid w:val="002D7ED5"/>
    <w:rsid w:val="002E133B"/>
    <w:rsid w:val="002E15A9"/>
    <w:rsid w:val="002E1B18"/>
    <w:rsid w:val="002E2147"/>
    <w:rsid w:val="002E39A2"/>
    <w:rsid w:val="002E46D8"/>
    <w:rsid w:val="002E47A9"/>
    <w:rsid w:val="002E49CB"/>
    <w:rsid w:val="002E5FF6"/>
    <w:rsid w:val="002E6FF6"/>
    <w:rsid w:val="002E7894"/>
    <w:rsid w:val="002E78EC"/>
    <w:rsid w:val="002F12C4"/>
    <w:rsid w:val="002F1B67"/>
    <w:rsid w:val="002F23EE"/>
    <w:rsid w:val="002F25B2"/>
    <w:rsid w:val="002F2A4B"/>
    <w:rsid w:val="002F2BC5"/>
    <w:rsid w:val="002F3658"/>
    <w:rsid w:val="002F376B"/>
    <w:rsid w:val="002F5C8C"/>
    <w:rsid w:val="002F7199"/>
    <w:rsid w:val="002F73D9"/>
    <w:rsid w:val="002F7A8D"/>
    <w:rsid w:val="002F7D11"/>
    <w:rsid w:val="00301183"/>
    <w:rsid w:val="003024ED"/>
    <w:rsid w:val="0030464F"/>
    <w:rsid w:val="00305D6E"/>
    <w:rsid w:val="00307690"/>
    <w:rsid w:val="0030782E"/>
    <w:rsid w:val="00307F5F"/>
    <w:rsid w:val="00311D2E"/>
    <w:rsid w:val="003131B6"/>
    <w:rsid w:val="003143A3"/>
    <w:rsid w:val="0031524B"/>
    <w:rsid w:val="00316708"/>
    <w:rsid w:val="0031763A"/>
    <w:rsid w:val="003214E2"/>
    <w:rsid w:val="00321B2A"/>
    <w:rsid w:val="00322565"/>
    <w:rsid w:val="00322B88"/>
    <w:rsid w:val="00323774"/>
    <w:rsid w:val="00323827"/>
    <w:rsid w:val="00323B7A"/>
    <w:rsid w:val="00325AB6"/>
    <w:rsid w:val="00326B36"/>
    <w:rsid w:val="00326C18"/>
    <w:rsid w:val="0032714D"/>
    <w:rsid w:val="00327479"/>
    <w:rsid w:val="0032775F"/>
    <w:rsid w:val="003308A8"/>
    <w:rsid w:val="00330F15"/>
    <w:rsid w:val="00332B0D"/>
    <w:rsid w:val="00333442"/>
    <w:rsid w:val="00334365"/>
    <w:rsid w:val="00334577"/>
    <w:rsid w:val="003346D1"/>
    <w:rsid w:val="0033540A"/>
    <w:rsid w:val="00336337"/>
    <w:rsid w:val="0034133D"/>
    <w:rsid w:val="003414C9"/>
    <w:rsid w:val="00341734"/>
    <w:rsid w:val="003421D8"/>
    <w:rsid w:val="00343253"/>
    <w:rsid w:val="0034329C"/>
    <w:rsid w:val="003449F9"/>
    <w:rsid w:val="0034513E"/>
    <w:rsid w:val="00346619"/>
    <w:rsid w:val="00346804"/>
    <w:rsid w:val="00346934"/>
    <w:rsid w:val="003479E4"/>
    <w:rsid w:val="00347C43"/>
    <w:rsid w:val="00347FED"/>
    <w:rsid w:val="003532AA"/>
    <w:rsid w:val="003541ED"/>
    <w:rsid w:val="003546AD"/>
    <w:rsid w:val="00354A2D"/>
    <w:rsid w:val="00355D12"/>
    <w:rsid w:val="00355F5F"/>
    <w:rsid w:val="00356128"/>
    <w:rsid w:val="00360114"/>
    <w:rsid w:val="00360C87"/>
    <w:rsid w:val="003610E6"/>
    <w:rsid w:val="00365882"/>
    <w:rsid w:val="00365A95"/>
    <w:rsid w:val="00366AF0"/>
    <w:rsid w:val="00367279"/>
    <w:rsid w:val="0037043B"/>
    <w:rsid w:val="00370808"/>
    <w:rsid w:val="003713CA"/>
    <w:rsid w:val="00371475"/>
    <w:rsid w:val="0037199E"/>
    <w:rsid w:val="003729FC"/>
    <w:rsid w:val="00372FCA"/>
    <w:rsid w:val="00373245"/>
    <w:rsid w:val="00374BE2"/>
    <w:rsid w:val="00375AC1"/>
    <w:rsid w:val="00375BDB"/>
    <w:rsid w:val="003766B9"/>
    <w:rsid w:val="00376F16"/>
    <w:rsid w:val="003776AD"/>
    <w:rsid w:val="003803EA"/>
    <w:rsid w:val="003811DB"/>
    <w:rsid w:val="00382C54"/>
    <w:rsid w:val="0038516A"/>
    <w:rsid w:val="00385654"/>
    <w:rsid w:val="00385A9A"/>
    <w:rsid w:val="0038601E"/>
    <w:rsid w:val="00387300"/>
    <w:rsid w:val="003877D6"/>
    <w:rsid w:val="003906A1"/>
    <w:rsid w:val="00390FB8"/>
    <w:rsid w:val="00391CC4"/>
    <w:rsid w:val="00391EA2"/>
    <w:rsid w:val="003924F8"/>
    <w:rsid w:val="003929DA"/>
    <w:rsid w:val="003941FC"/>
    <w:rsid w:val="003944DD"/>
    <w:rsid w:val="003945E3"/>
    <w:rsid w:val="003956D6"/>
    <w:rsid w:val="003959E0"/>
    <w:rsid w:val="00395A50"/>
    <w:rsid w:val="00396DBA"/>
    <w:rsid w:val="0039787F"/>
    <w:rsid w:val="003A10AB"/>
    <w:rsid w:val="003A161F"/>
    <w:rsid w:val="003A1693"/>
    <w:rsid w:val="003A1CC7"/>
    <w:rsid w:val="003A22A6"/>
    <w:rsid w:val="003A3196"/>
    <w:rsid w:val="003A3B91"/>
    <w:rsid w:val="003A478D"/>
    <w:rsid w:val="003A4FAE"/>
    <w:rsid w:val="003A5BFF"/>
    <w:rsid w:val="003A6155"/>
    <w:rsid w:val="003A65AA"/>
    <w:rsid w:val="003A7FC3"/>
    <w:rsid w:val="003B03CE"/>
    <w:rsid w:val="003B1773"/>
    <w:rsid w:val="003B2930"/>
    <w:rsid w:val="003B31B0"/>
    <w:rsid w:val="003B3B7F"/>
    <w:rsid w:val="003B4DAD"/>
    <w:rsid w:val="003B52F2"/>
    <w:rsid w:val="003B6ADA"/>
    <w:rsid w:val="003B76BD"/>
    <w:rsid w:val="003C0702"/>
    <w:rsid w:val="003C0D77"/>
    <w:rsid w:val="003C3C80"/>
    <w:rsid w:val="003C47D1"/>
    <w:rsid w:val="003C58AE"/>
    <w:rsid w:val="003C6058"/>
    <w:rsid w:val="003C6265"/>
    <w:rsid w:val="003C6A70"/>
    <w:rsid w:val="003C6A7F"/>
    <w:rsid w:val="003C6BAC"/>
    <w:rsid w:val="003C74FF"/>
    <w:rsid w:val="003C7C08"/>
    <w:rsid w:val="003C7EC8"/>
    <w:rsid w:val="003D1D90"/>
    <w:rsid w:val="003D26A5"/>
    <w:rsid w:val="003D3623"/>
    <w:rsid w:val="003D37F4"/>
    <w:rsid w:val="003D4734"/>
    <w:rsid w:val="003D4990"/>
    <w:rsid w:val="003D5013"/>
    <w:rsid w:val="003D5D8A"/>
    <w:rsid w:val="003D603F"/>
    <w:rsid w:val="003D78F7"/>
    <w:rsid w:val="003D7973"/>
    <w:rsid w:val="003E04BA"/>
    <w:rsid w:val="003E05BC"/>
    <w:rsid w:val="003E066B"/>
    <w:rsid w:val="003E14E0"/>
    <w:rsid w:val="003E17E6"/>
    <w:rsid w:val="003E1A2F"/>
    <w:rsid w:val="003E1E6C"/>
    <w:rsid w:val="003E5203"/>
    <w:rsid w:val="003E5916"/>
    <w:rsid w:val="003E5CD9"/>
    <w:rsid w:val="003E5DE7"/>
    <w:rsid w:val="003E65C4"/>
    <w:rsid w:val="003E667C"/>
    <w:rsid w:val="003E7395"/>
    <w:rsid w:val="003E7414"/>
    <w:rsid w:val="003E74A6"/>
    <w:rsid w:val="003E7658"/>
    <w:rsid w:val="003E7F99"/>
    <w:rsid w:val="003E7FCB"/>
    <w:rsid w:val="003F0DA2"/>
    <w:rsid w:val="003F117E"/>
    <w:rsid w:val="003F2D6C"/>
    <w:rsid w:val="003F3ECD"/>
    <w:rsid w:val="003F496B"/>
    <w:rsid w:val="003F57B6"/>
    <w:rsid w:val="003F5F07"/>
    <w:rsid w:val="003F6A6F"/>
    <w:rsid w:val="004012CF"/>
    <w:rsid w:val="004014AE"/>
    <w:rsid w:val="004015E4"/>
    <w:rsid w:val="00403645"/>
    <w:rsid w:val="004046C5"/>
    <w:rsid w:val="00404851"/>
    <w:rsid w:val="004051EE"/>
    <w:rsid w:val="00405D4E"/>
    <w:rsid w:val="00407339"/>
    <w:rsid w:val="0040735F"/>
    <w:rsid w:val="00407C5B"/>
    <w:rsid w:val="00407D20"/>
    <w:rsid w:val="00413B86"/>
    <w:rsid w:val="00413FF7"/>
    <w:rsid w:val="00417BE5"/>
    <w:rsid w:val="00421159"/>
    <w:rsid w:val="00424CB8"/>
    <w:rsid w:val="00425824"/>
    <w:rsid w:val="00426A36"/>
    <w:rsid w:val="00430648"/>
    <w:rsid w:val="0043413E"/>
    <w:rsid w:val="0043567D"/>
    <w:rsid w:val="00440FF1"/>
    <w:rsid w:val="004417F2"/>
    <w:rsid w:val="00441874"/>
    <w:rsid w:val="004423A5"/>
    <w:rsid w:val="00442799"/>
    <w:rsid w:val="00443FBF"/>
    <w:rsid w:val="00444677"/>
    <w:rsid w:val="004446E2"/>
    <w:rsid w:val="004452DF"/>
    <w:rsid w:val="00445F4F"/>
    <w:rsid w:val="00446391"/>
    <w:rsid w:val="004465E2"/>
    <w:rsid w:val="0044740D"/>
    <w:rsid w:val="00447E0D"/>
    <w:rsid w:val="004507E7"/>
    <w:rsid w:val="00450CC0"/>
    <w:rsid w:val="004536A9"/>
    <w:rsid w:val="00454226"/>
    <w:rsid w:val="0045469B"/>
    <w:rsid w:val="00456877"/>
    <w:rsid w:val="00457028"/>
    <w:rsid w:val="00457883"/>
    <w:rsid w:val="00457FA3"/>
    <w:rsid w:val="00461707"/>
    <w:rsid w:val="00462172"/>
    <w:rsid w:val="004624A3"/>
    <w:rsid w:val="0046570A"/>
    <w:rsid w:val="0046606E"/>
    <w:rsid w:val="0047132C"/>
    <w:rsid w:val="0047177D"/>
    <w:rsid w:val="0047267B"/>
    <w:rsid w:val="0047339E"/>
    <w:rsid w:val="00473F40"/>
    <w:rsid w:val="0047444A"/>
    <w:rsid w:val="00475A71"/>
    <w:rsid w:val="004765E7"/>
    <w:rsid w:val="00477453"/>
    <w:rsid w:val="00477655"/>
    <w:rsid w:val="00477DAD"/>
    <w:rsid w:val="00482344"/>
    <w:rsid w:val="00482AD0"/>
    <w:rsid w:val="00482AF6"/>
    <w:rsid w:val="00482CC3"/>
    <w:rsid w:val="00483022"/>
    <w:rsid w:val="00483429"/>
    <w:rsid w:val="0048495C"/>
    <w:rsid w:val="00484A7A"/>
    <w:rsid w:val="004852CC"/>
    <w:rsid w:val="004866E1"/>
    <w:rsid w:val="00486EB3"/>
    <w:rsid w:val="00486EF8"/>
    <w:rsid w:val="00487A79"/>
    <w:rsid w:val="0049004F"/>
    <w:rsid w:val="0049241A"/>
    <w:rsid w:val="0049468A"/>
    <w:rsid w:val="004950B3"/>
    <w:rsid w:val="004955FF"/>
    <w:rsid w:val="004A0AF4"/>
    <w:rsid w:val="004A1128"/>
    <w:rsid w:val="004A2FC2"/>
    <w:rsid w:val="004A3CDA"/>
    <w:rsid w:val="004A3EA8"/>
    <w:rsid w:val="004A43B5"/>
    <w:rsid w:val="004A4B14"/>
    <w:rsid w:val="004A50C2"/>
    <w:rsid w:val="004A72F9"/>
    <w:rsid w:val="004B0908"/>
    <w:rsid w:val="004B0E97"/>
    <w:rsid w:val="004B3207"/>
    <w:rsid w:val="004B35E0"/>
    <w:rsid w:val="004B3824"/>
    <w:rsid w:val="004B493F"/>
    <w:rsid w:val="004B50E4"/>
    <w:rsid w:val="004C0F0A"/>
    <w:rsid w:val="004C12FF"/>
    <w:rsid w:val="004C1A49"/>
    <w:rsid w:val="004C1BC7"/>
    <w:rsid w:val="004C23AA"/>
    <w:rsid w:val="004C3671"/>
    <w:rsid w:val="004C3C2A"/>
    <w:rsid w:val="004C3F6B"/>
    <w:rsid w:val="004C5419"/>
    <w:rsid w:val="004C6C43"/>
    <w:rsid w:val="004C6CAE"/>
    <w:rsid w:val="004C7919"/>
    <w:rsid w:val="004C7CE0"/>
    <w:rsid w:val="004D031C"/>
    <w:rsid w:val="004D03A1"/>
    <w:rsid w:val="004D071D"/>
    <w:rsid w:val="004D0F10"/>
    <w:rsid w:val="004D2D75"/>
    <w:rsid w:val="004D34B0"/>
    <w:rsid w:val="004D3A48"/>
    <w:rsid w:val="004D4065"/>
    <w:rsid w:val="004D4077"/>
    <w:rsid w:val="004D44EE"/>
    <w:rsid w:val="004D4ACB"/>
    <w:rsid w:val="004D6BE8"/>
    <w:rsid w:val="004D7188"/>
    <w:rsid w:val="004D7442"/>
    <w:rsid w:val="004E2104"/>
    <w:rsid w:val="004E46DF"/>
    <w:rsid w:val="004E5DBC"/>
    <w:rsid w:val="004E62CE"/>
    <w:rsid w:val="004E63E6"/>
    <w:rsid w:val="004E703A"/>
    <w:rsid w:val="004E7EA5"/>
    <w:rsid w:val="004F0CB7"/>
    <w:rsid w:val="004F4564"/>
    <w:rsid w:val="004F4B21"/>
    <w:rsid w:val="004F4C1D"/>
    <w:rsid w:val="004F56DA"/>
    <w:rsid w:val="004F6BD9"/>
    <w:rsid w:val="004F6F39"/>
    <w:rsid w:val="004F7BBB"/>
    <w:rsid w:val="00500364"/>
    <w:rsid w:val="00500584"/>
    <w:rsid w:val="0050107D"/>
    <w:rsid w:val="0050128F"/>
    <w:rsid w:val="005016C3"/>
    <w:rsid w:val="00501E52"/>
    <w:rsid w:val="00502852"/>
    <w:rsid w:val="00502FAE"/>
    <w:rsid w:val="0050372C"/>
    <w:rsid w:val="00503A7C"/>
    <w:rsid w:val="00503E5C"/>
    <w:rsid w:val="00504958"/>
    <w:rsid w:val="00504AA2"/>
    <w:rsid w:val="00505327"/>
    <w:rsid w:val="005065EB"/>
    <w:rsid w:val="00506AA3"/>
    <w:rsid w:val="00507F25"/>
    <w:rsid w:val="00510116"/>
    <w:rsid w:val="005104C0"/>
    <w:rsid w:val="00510554"/>
    <w:rsid w:val="00510EDB"/>
    <w:rsid w:val="0051263D"/>
    <w:rsid w:val="00512D7C"/>
    <w:rsid w:val="00515091"/>
    <w:rsid w:val="005167D6"/>
    <w:rsid w:val="00517511"/>
    <w:rsid w:val="005176F7"/>
    <w:rsid w:val="00517ED6"/>
    <w:rsid w:val="005201E9"/>
    <w:rsid w:val="00520957"/>
    <w:rsid w:val="00520B8C"/>
    <w:rsid w:val="0052151C"/>
    <w:rsid w:val="00522283"/>
    <w:rsid w:val="005230F3"/>
    <w:rsid w:val="005232AF"/>
    <w:rsid w:val="0052379E"/>
    <w:rsid w:val="005243B4"/>
    <w:rsid w:val="00524AFB"/>
    <w:rsid w:val="00526196"/>
    <w:rsid w:val="00526EC2"/>
    <w:rsid w:val="00527017"/>
    <w:rsid w:val="00527489"/>
    <w:rsid w:val="00527BB3"/>
    <w:rsid w:val="00530CC8"/>
    <w:rsid w:val="00531734"/>
    <w:rsid w:val="00531B1E"/>
    <w:rsid w:val="0053204C"/>
    <w:rsid w:val="0053254A"/>
    <w:rsid w:val="0053295C"/>
    <w:rsid w:val="00533514"/>
    <w:rsid w:val="00533574"/>
    <w:rsid w:val="0053625B"/>
    <w:rsid w:val="00537DC0"/>
    <w:rsid w:val="005400AC"/>
    <w:rsid w:val="005409C5"/>
    <w:rsid w:val="0054235E"/>
    <w:rsid w:val="0054425D"/>
    <w:rsid w:val="00547569"/>
    <w:rsid w:val="00547CC9"/>
    <w:rsid w:val="005515C8"/>
    <w:rsid w:val="00551DC3"/>
    <w:rsid w:val="0055459B"/>
    <w:rsid w:val="00554995"/>
    <w:rsid w:val="00554E56"/>
    <w:rsid w:val="00554EEF"/>
    <w:rsid w:val="00557272"/>
    <w:rsid w:val="00557508"/>
    <w:rsid w:val="005622D6"/>
    <w:rsid w:val="00562D20"/>
    <w:rsid w:val="00563297"/>
    <w:rsid w:val="00563484"/>
    <w:rsid w:val="005639AB"/>
    <w:rsid w:val="00564AE2"/>
    <w:rsid w:val="005653DA"/>
    <w:rsid w:val="005666C2"/>
    <w:rsid w:val="005672EC"/>
    <w:rsid w:val="00567600"/>
    <w:rsid w:val="00567934"/>
    <w:rsid w:val="0057000C"/>
    <w:rsid w:val="005702B6"/>
    <w:rsid w:val="005703A1"/>
    <w:rsid w:val="0057078F"/>
    <w:rsid w:val="00571583"/>
    <w:rsid w:val="00572E7A"/>
    <w:rsid w:val="00573310"/>
    <w:rsid w:val="00573AA3"/>
    <w:rsid w:val="0057471B"/>
    <w:rsid w:val="00574AD3"/>
    <w:rsid w:val="00574CD7"/>
    <w:rsid w:val="005751D6"/>
    <w:rsid w:val="00577963"/>
    <w:rsid w:val="005821E8"/>
    <w:rsid w:val="00583212"/>
    <w:rsid w:val="005845F0"/>
    <w:rsid w:val="00585D8F"/>
    <w:rsid w:val="00586072"/>
    <w:rsid w:val="0058644C"/>
    <w:rsid w:val="00587151"/>
    <w:rsid w:val="00587730"/>
    <w:rsid w:val="00587F10"/>
    <w:rsid w:val="00591351"/>
    <w:rsid w:val="00593F3A"/>
    <w:rsid w:val="00595FED"/>
    <w:rsid w:val="00596413"/>
    <w:rsid w:val="00596B6A"/>
    <w:rsid w:val="005A0EAB"/>
    <w:rsid w:val="005A16CF"/>
    <w:rsid w:val="005A2989"/>
    <w:rsid w:val="005A2ECA"/>
    <w:rsid w:val="005A4504"/>
    <w:rsid w:val="005A5CA8"/>
    <w:rsid w:val="005A6429"/>
    <w:rsid w:val="005A685A"/>
    <w:rsid w:val="005B151D"/>
    <w:rsid w:val="005B1573"/>
    <w:rsid w:val="005B15B5"/>
    <w:rsid w:val="005B1F5F"/>
    <w:rsid w:val="005B31EA"/>
    <w:rsid w:val="005B34A6"/>
    <w:rsid w:val="005B3E2F"/>
    <w:rsid w:val="005B4887"/>
    <w:rsid w:val="005B54AE"/>
    <w:rsid w:val="005B5EF1"/>
    <w:rsid w:val="005B67AD"/>
    <w:rsid w:val="005B6C67"/>
    <w:rsid w:val="005C0CBC"/>
    <w:rsid w:val="005C4204"/>
    <w:rsid w:val="005C47AF"/>
    <w:rsid w:val="005C5478"/>
    <w:rsid w:val="005C6823"/>
    <w:rsid w:val="005C7311"/>
    <w:rsid w:val="005C7933"/>
    <w:rsid w:val="005D0933"/>
    <w:rsid w:val="005D1461"/>
    <w:rsid w:val="005D1F7F"/>
    <w:rsid w:val="005D33B5"/>
    <w:rsid w:val="005D4779"/>
    <w:rsid w:val="005D5C6E"/>
    <w:rsid w:val="005D6090"/>
    <w:rsid w:val="005D7951"/>
    <w:rsid w:val="005E00C9"/>
    <w:rsid w:val="005E04F5"/>
    <w:rsid w:val="005E0886"/>
    <w:rsid w:val="005E1700"/>
    <w:rsid w:val="005E17CB"/>
    <w:rsid w:val="005E2779"/>
    <w:rsid w:val="005E33E2"/>
    <w:rsid w:val="005E3E49"/>
    <w:rsid w:val="005E49B0"/>
    <w:rsid w:val="005E4AA5"/>
    <w:rsid w:val="005E51BB"/>
    <w:rsid w:val="005E5701"/>
    <w:rsid w:val="005E768D"/>
    <w:rsid w:val="005E7DC4"/>
    <w:rsid w:val="005F0164"/>
    <w:rsid w:val="005F01EE"/>
    <w:rsid w:val="005F19DD"/>
    <w:rsid w:val="005F20DC"/>
    <w:rsid w:val="005F2898"/>
    <w:rsid w:val="005F305B"/>
    <w:rsid w:val="005F4612"/>
    <w:rsid w:val="005F4AD8"/>
    <w:rsid w:val="005F5ADA"/>
    <w:rsid w:val="005F5FA5"/>
    <w:rsid w:val="005F695C"/>
    <w:rsid w:val="00600377"/>
    <w:rsid w:val="00600A10"/>
    <w:rsid w:val="0060105F"/>
    <w:rsid w:val="0060258E"/>
    <w:rsid w:val="006025EE"/>
    <w:rsid w:val="00602FE4"/>
    <w:rsid w:val="00604E5C"/>
    <w:rsid w:val="0060558C"/>
    <w:rsid w:val="00605617"/>
    <w:rsid w:val="00605F40"/>
    <w:rsid w:val="00606477"/>
    <w:rsid w:val="00607192"/>
    <w:rsid w:val="0061031D"/>
    <w:rsid w:val="00611C77"/>
    <w:rsid w:val="00612E32"/>
    <w:rsid w:val="006131ED"/>
    <w:rsid w:val="00614576"/>
    <w:rsid w:val="00615E8C"/>
    <w:rsid w:val="00620352"/>
    <w:rsid w:val="00621286"/>
    <w:rsid w:val="006216A9"/>
    <w:rsid w:val="00621F40"/>
    <w:rsid w:val="0062254C"/>
    <w:rsid w:val="0062298E"/>
    <w:rsid w:val="00622EF8"/>
    <w:rsid w:val="0062326A"/>
    <w:rsid w:val="0062350A"/>
    <w:rsid w:val="0062440B"/>
    <w:rsid w:val="006254B0"/>
    <w:rsid w:val="0062605E"/>
    <w:rsid w:val="00626C73"/>
    <w:rsid w:val="00627543"/>
    <w:rsid w:val="00627B11"/>
    <w:rsid w:val="00627EB2"/>
    <w:rsid w:val="006302F7"/>
    <w:rsid w:val="00631056"/>
    <w:rsid w:val="00631EB7"/>
    <w:rsid w:val="0063254C"/>
    <w:rsid w:val="006336D5"/>
    <w:rsid w:val="00633949"/>
    <w:rsid w:val="00634281"/>
    <w:rsid w:val="0063429D"/>
    <w:rsid w:val="00634726"/>
    <w:rsid w:val="00634D26"/>
    <w:rsid w:val="00634F21"/>
    <w:rsid w:val="00635200"/>
    <w:rsid w:val="00635C2A"/>
    <w:rsid w:val="006362D2"/>
    <w:rsid w:val="00636AFA"/>
    <w:rsid w:val="006414C9"/>
    <w:rsid w:val="0064209E"/>
    <w:rsid w:val="00642D02"/>
    <w:rsid w:val="00644E29"/>
    <w:rsid w:val="00645E64"/>
    <w:rsid w:val="00646841"/>
    <w:rsid w:val="006469A1"/>
    <w:rsid w:val="006504A1"/>
    <w:rsid w:val="006511F1"/>
    <w:rsid w:val="00653FEA"/>
    <w:rsid w:val="006548B7"/>
    <w:rsid w:val="00654B3B"/>
    <w:rsid w:val="0065586F"/>
    <w:rsid w:val="00656882"/>
    <w:rsid w:val="00657DBD"/>
    <w:rsid w:val="006607E1"/>
    <w:rsid w:val="00660C3A"/>
    <w:rsid w:val="006613C9"/>
    <w:rsid w:val="0066149B"/>
    <w:rsid w:val="0066201A"/>
    <w:rsid w:val="00662343"/>
    <w:rsid w:val="0066483B"/>
    <w:rsid w:val="00665927"/>
    <w:rsid w:val="00666709"/>
    <w:rsid w:val="00666ECD"/>
    <w:rsid w:val="0067069C"/>
    <w:rsid w:val="00670D57"/>
    <w:rsid w:val="00671F29"/>
    <w:rsid w:val="006723EF"/>
    <w:rsid w:val="0067299E"/>
    <w:rsid w:val="0067305F"/>
    <w:rsid w:val="00675093"/>
    <w:rsid w:val="006762D5"/>
    <w:rsid w:val="00677427"/>
    <w:rsid w:val="00680308"/>
    <w:rsid w:val="0068167E"/>
    <w:rsid w:val="0068205E"/>
    <w:rsid w:val="006839D9"/>
    <w:rsid w:val="0068429C"/>
    <w:rsid w:val="00684FD1"/>
    <w:rsid w:val="00685379"/>
    <w:rsid w:val="00686866"/>
    <w:rsid w:val="00686A71"/>
    <w:rsid w:val="00687476"/>
    <w:rsid w:val="006878E3"/>
    <w:rsid w:val="0069038E"/>
    <w:rsid w:val="006909B2"/>
    <w:rsid w:val="006910BB"/>
    <w:rsid w:val="006926B3"/>
    <w:rsid w:val="00692C95"/>
    <w:rsid w:val="006936F0"/>
    <w:rsid w:val="00695934"/>
    <w:rsid w:val="006962C5"/>
    <w:rsid w:val="006965A4"/>
    <w:rsid w:val="00696F73"/>
    <w:rsid w:val="006976B8"/>
    <w:rsid w:val="006A3A0E"/>
    <w:rsid w:val="006A3D2B"/>
    <w:rsid w:val="006A3EB3"/>
    <w:rsid w:val="006A40D8"/>
    <w:rsid w:val="006A40FB"/>
    <w:rsid w:val="006A46E5"/>
    <w:rsid w:val="006A503E"/>
    <w:rsid w:val="006A59BC"/>
    <w:rsid w:val="006A5C22"/>
    <w:rsid w:val="006A5CEB"/>
    <w:rsid w:val="006A6B80"/>
    <w:rsid w:val="006A7E4E"/>
    <w:rsid w:val="006A7F86"/>
    <w:rsid w:val="006B0B7A"/>
    <w:rsid w:val="006B0F7F"/>
    <w:rsid w:val="006B1A21"/>
    <w:rsid w:val="006B2EDA"/>
    <w:rsid w:val="006B45AA"/>
    <w:rsid w:val="006B4F65"/>
    <w:rsid w:val="006B6558"/>
    <w:rsid w:val="006C0178"/>
    <w:rsid w:val="006C05D0"/>
    <w:rsid w:val="006C063A"/>
    <w:rsid w:val="006C0E55"/>
    <w:rsid w:val="006C1FA8"/>
    <w:rsid w:val="006C2A4D"/>
    <w:rsid w:val="006C2C97"/>
    <w:rsid w:val="006C4205"/>
    <w:rsid w:val="006C4219"/>
    <w:rsid w:val="006C470E"/>
    <w:rsid w:val="006C49C7"/>
    <w:rsid w:val="006C5467"/>
    <w:rsid w:val="006C593D"/>
    <w:rsid w:val="006C707A"/>
    <w:rsid w:val="006C7B6C"/>
    <w:rsid w:val="006C7CBC"/>
    <w:rsid w:val="006D0507"/>
    <w:rsid w:val="006D0996"/>
    <w:rsid w:val="006D12F8"/>
    <w:rsid w:val="006D1CD8"/>
    <w:rsid w:val="006D279E"/>
    <w:rsid w:val="006D2BF9"/>
    <w:rsid w:val="006D2C0F"/>
    <w:rsid w:val="006D2C38"/>
    <w:rsid w:val="006D3377"/>
    <w:rsid w:val="006D3E5E"/>
    <w:rsid w:val="006D5362"/>
    <w:rsid w:val="006D563D"/>
    <w:rsid w:val="006D6464"/>
    <w:rsid w:val="006D7583"/>
    <w:rsid w:val="006E02DB"/>
    <w:rsid w:val="006E168B"/>
    <w:rsid w:val="006E181A"/>
    <w:rsid w:val="006E21FF"/>
    <w:rsid w:val="006E2D44"/>
    <w:rsid w:val="006E2D48"/>
    <w:rsid w:val="006E48F2"/>
    <w:rsid w:val="006E74B1"/>
    <w:rsid w:val="006E79C1"/>
    <w:rsid w:val="006F38AD"/>
    <w:rsid w:val="006F3DD4"/>
    <w:rsid w:val="006F684B"/>
    <w:rsid w:val="006F6897"/>
    <w:rsid w:val="006F73B0"/>
    <w:rsid w:val="006F7981"/>
    <w:rsid w:val="00702926"/>
    <w:rsid w:val="0070331B"/>
    <w:rsid w:val="007038C2"/>
    <w:rsid w:val="00704286"/>
    <w:rsid w:val="007043EB"/>
    <w:rsid w:val="00704B80"/>
    <w:rsid w:val="00705EF0"/>
    <w:rsid w:val="0070629A"/>
    <w:rsid w:val="0070635E"/>
    <w:rsid w:val="00706FBF"/>
    <w:rsid w:val="00707A74"/>
    <w:rsid w:val="00711342"/>
    <w:rsid w:val="00711E05"/>
    <w:rsid w:val="007123BE"/>
    <w:rsid w:val="0071286C"/>
    <w:rsid w:val="00713B33"/>
    <w:rsid w:val="007153FE"/>
    <w:rsid w:val="00715DFA"/>
    <w:rsid w:val="007201A3"/>
    <w:rsid w:val="00720650"/>
    <w:rsid w:val="007208DD"/>
    <w:rsid w:val="007220CF"/>
    <w:rsid w:val="0072210F"/>
    <w:rsid w:val="007221A7"/>
    <w:rsid w:val="00722AA8"/>
    <w:rsid w:val="007238EF"/>
    <w:rsid w:val="00724942"/>
    <w:rsid w:val="007264C8"/>
    <w:rsid w:val="00727341"/>
    <w:rsid w:val="0072788D"/>
    <w:rsid w:val="00727901"/>
    <w:rsid w:val="00727FD4"/>
    <w:rsid w:val="0073176F"/>
    <w:rsid w:val="0073190E"/>
    <w:rsid w:val="007332FE"/>
    <w:rsid w:val="00733A81"/>
    <w:rsid w:val="00734F1A"/>
    <w:rsid w:val="007350F1"/>
    <w:rsid w:val="00735FB8"/>
    <w:rsid w:val="00736065"/>
    <w:rsid w:val="007377FC"/>
    <w:rsid w:val="0074006F"/>
    <w:rsid w:val="00740147"/>
    <w:rsid w:val="00741D75"/>
    <w:rsid w:val="0074264B"/>
    <w:rsid w:val="007426AB"/>
    <w:rsid w:val="0074621F"/>
    <w:rsid w:val="007463FB"/>
    <w:rsid w:val="0074707F"/>
    <w:rsid w:val="007507E6"/>
    <w:rsid w:val="007513CD"/>
    <w:rsid w:val="00751B50"/>
    <w:rsid w:val="007537F4"/>
    <w:rsid w:val="00754F3E"/>
    <w:rsid w:val="0075603B"/>
    <w:rsid w:val="0075751C"/>
    <w:rsid w:val="00760589"/>
    <w:rsid w:val="0076196C"/>
    <w:rsid w:val="00763833"/>
    <w:rsid w:val="00763C2C"/>
    <w:rsid w:val="00764C3A"/>
    <w:rsid w:val="007651B4"/>
    <w:rsid w:val="007652BB"/>
    <w:rsid w:val="00766B1A"/>
    <w:rsid w:val="00766DFE"/>
    <w:rsid w:val="0077121E"/>
    <w:rsid w:val="00772251"/>
    <w:rsid w:val="00773360"/>
    <w:rsid w:val="00773924"/>
    <w:rsid w:val="00773AD5"/>
    <w:rsid w:val="007758D7"/>
    <w:rsid w:val="00775DE1"/>
    <w:rsid w:val="00777677"/>
    <w:rsid w:val="007777B2"/>
    <w:rsid w:val="00781F68"/>
    <w:rsid w:val="0078235E"/>
    <w:rsid w:val="00782F0D"/>
    <w:rsid w:val="00783B46"/>
    <w:rsid w:val="00785200"/>
    <w:rsid w:val="00785966"/>
    <w:rsid w:val="00786A15"/>
    <w:rsid w:val="007912D7"/>
    <w:rsid w:val="007914E4"/>
    <w:rsid w:val="007914F3"/>
    <w:rsid w:val="007926D8"/>
    <w:rsid w:val="007928EB"/>
    <w:rsid w:val="00792AA3"/>
    <w:rsid w:val="00792D44"/>
    <w:rsid w:val="00792D92"/>
    <w:rsid w:val="0079345B"/>
    <w:rsid w:val="0079446D"/>
    <w:rsid w:val="00794932"/>
    <w:rsid w:val="00794A4C"/>
    <w:rsid w:val="00794BC4"/>
    <w:rsid w:val="00794DAD"/>
    <w:rsid w:val="00794F1E"/>
    <w:rsid w:val="00795644"/>
    <w:rsid w:val="00795C50"/>
    <w:rsid w:val="00796042"/>
    <w:rsid w:val="007967E8"/>
    <w:rsid w:val="00797C1B"/>
    <w:rsid w:val="00797F9B"/>
    <w:rsid w:val="007A098E"/>
    <w:rsid w:val="007A0B5B"/>
    <w:rsid w:val="007A210F"/>
    <w:rsid w:val="007A3785"/>
    <w:rsid w:val="007A3870"/>
    <w:rsid w:val="007A5765"/>
    <w:rsid w:val="007A5B04"/>
    <w:rsid w:val="007A5B89"/>
    <w:rsid w:val="007A5DE6"/>
    <w:rsid w:val="007A63E9"/>
    <w:rsid w:val="007A76AD"/>
    <w:rsid w:val="007A7A79"/>
    <w:rsid w:val="007B020A"/>
    <w:rsid w:val="007B10B9"/>
    <w:rsid w:val="007B4D5D"/>
    <w:rsid w:val="007B65A8"/>
    <w:rsid w:val="007B71C5"/>
    <w:rsid w:val="007B74B2"/>
    <w:rsid w:val="007C0795"/>
    <w:rsid w:val="007C13E3"/>
    <w:rsid w:val="007C14AD"/>
    <w:rsid w:val="007C1532"/>
    <w:rsid w:val="007C1BC1"/>
    <w:rsid w:val="007C2E26"/>
    <w:rsid w:val="007C3484"/>
    <w:rsid w:val="007C4FDA"/>
    <w:rsid w:val="007C51C0"/>
    <w:rsid w:val="007C6130"/>
    <w:rsid w:val="007C6C61"/>
    <w:rsid w:val="007C7152"/>
    <w:rsid w:val="007C7F61"/>
    <w:rsid w:val="007D02D4"/>
    <w:rsid w:val="007D1DFD"/>
    <w:rsid w:val="007D2BC5"/>
    <w:rsid w:val="007D3C15"/>
    <w:rsid w:val="007D4405"/>
    <w:rsid w:val="007D4D44"/>
    <w:rsid w:val="007D50FF"/>
    <w:rsid w:val="007D6B5D"/>
    <w:rsid w:val="007D701D"/>
    <w:rsid w:val="007E0717"/>
    <w:rsid w:val="007E0AC3"/>
    <w:rsid w:val="007E0DF7"/>
    <w:rsid w:val="007E0ED1"/>
    <w:rsid w:val="007E1935"/>
    <w:rsid w:val="007E21DF"/>
    <w:rsid w:val="007E2A81"/>
    <w:rsid w:val="007E43A0"/>
    <w:rsid w:val="007E43C6"/>
    <w:rsid w:val="007E4E82"/>
    <w:rsid w:val="007E5479"/>
    <w:rsid w:val="007E58AD"/>
    <w:rsid w:val="007E6A5A"/>
    <w:rsid w:val="007F0D29"/>
    <w:rsid w:val="007F17A7"/>
    <w:rsid w:val="007F215F"/>
    <w:rsid w:val="007F2243"/>
    <w:rsid w:val="007F2366"/>
    <w:rsid w:val="007F3046"/>
    <w:rsid w:val="007F35A8"/>
    <w:rsid w:val="007F4727"/>
    <w:rsid w:val="007F598D"/>
    <w:rsid w:val="007F6958"/>
    <w:rsid w:val="007F6EC7"/>
    <w:rsid w:val="007F73C5"/>
    <w:rsid w:val="007F75A8"/>
    <w:rsid w:val="007F7740"/>
    <w:rsid w:val="0080143A"/>
    <w:rsid w:val="00802FC5"/>
    <w:rsid w:val="00803DA8"/>
    <w:rsid w:val="008042F9"/>
    <w:rsid w:val="0080519B"/>
    <w:rsid w:val="00806722"/>
    <w:rsid w:val="008067A2"/>
    <w:rsid w:val="00806EFB"/>
    <w:rsid w:val="0081078F"/>
    <w:rsid w:val="00811119"/>
    <w:rsid w:val="00811BAC"/>
    <w:rsid w:val="008138C1"/>
    <w:rsid w:val="00813D90"/>
    <w:rsid w:val="0081432D"/>
    <w:rsid w:val="008144E0"/>
    <w:rsid w:val="008152B1"/>
    <w:rsid w:val="00815552"/>
    <w:rsid w:val="00816B48"/>
    <w:rsid w:val="00817F41"/>
    <w:rsid w:val="008204A2"/>
    <w:rsid w:val="008208CB"/>
    <w:rsid w:val="00820B60"/>
    <w:rsid w:val="00821344"/>
    <w:rsid w:val="008214AE"/>
    <w:rsid w:val="008216DD"/>
    <w:rsid w:val="00821A02"/>
    <w:rsid w:val="00822070"/>
    <w:rsid w:val="00822142"/>
    <w:rsid w:val="00822EA3"/>
    <w:rsid w:val="008239B4"/>
    <w:rsid w:val="00823AFF"/>
    <w:rsid w:val="0082437A"/>
    <w:rsid w:val="00825735"/>
    <w:rsid w:val="00826557"/>
    <w:rsid w:val="00826D48"/>
    <w:rsid w:val="00827A32"/>
    <w:rsid w:val="00827FBE"/>
    <w:rsid w:val="008307F7"/>
    <w:rsid w:val="008308A8"/>
    <w:rsid w:val="00830936"/>
    <w:rsid w:val="00830ACB"/>
    <w:rsid w:val="008310BF"/>
    <w:rsid w:val="00831EDC"/>
    <w:rsid w:val="00832700"/>
    <w:rsid w:val="00832759"/>
    <w:rsid w:val="00832898"/>
    <w:rsid w:val="00832BF2"/>
    <w:rsid w:val="008335BB"/>
    <w:rsid w:val="00833CF6"/>
    <w:rsid w:val="00835A0A"/>
    <w:rsid w:val="00835F42"/>
    <w:rsid w:val="008361AD"/>
    <w:rsid w:val="008373CF"/>
    <w:rsid w:val="008377E3"/>
    <w:rsid w:val="008378E7"/>
    <w:rsid w:val="00837BF5"/>
    <w:rsid w:val="00840410"/>
    <w:rsid w:val="00840654"/>
    <w:rsid w:val="00840667"/>
    <w:rsid w:val="00840AF5"/>
    <w:rsid w:val="00841A6F"/>
    <w:rsid w:val="00842839"/>
    <w:rsid w:val="008428A3"/>
    <w:rsid w:val="008428E1"/>
    <w:rsid w:val="008443AA"/>
    <w:rsid w:val="00844BC3"/>
    <w:rsid w:val="0084563E"/>
    <w:rsid w:val="00847BFE"/>
    <w:rsid w:val="00850566"/>
    <w:rsid w:val="008507F9"/>
    <w:rsid w:val="00852B3C"/>
    <w:rsid w:val="008532E6"/>
    <w:rsid w:val="00856D6F"/>
    <w:rsid w:val="00857748"/>
    <w:rsid w:val="0085795D"/>
    <w:rsid w:val="008625B8"/>
    <w:rsid w:val="00862E59"/>
    <w:rsid w:val="00865DAE"/>
    <w:rsid w:val="00867046"/>
    <w:rsid w:val="0086745D"/>
    <w:rsid w:val="00867E5B"/>
    <w:rsid w:val="00871315"/>
    <w:rsid w:val="00872F85"/>
    <w:rsid w:val="008731D0"/>
    <w:rsid w:val="00873215"/>
    <w:rsid w:val="008739D8"/>
    <w:rsid w:val="008749EA"/>
    <w:rsid w:val="00875B51"/>
    <w:rsid w:val="008776B0"/>
    <w:rsid w:val="00877A5F"/>
    <w:rsid w:val="0088012D"/>
    <w:rsid w:val="00881C47"/>
    <w:rsid w:val="008820C7"/>
    <w:rsid w:val="00883FD4"/>
    <w:rsid w:val="00884237"/>
    <w:rsid w:val="008861D2"/>
    <w:rsid w:val="00887542"/>
    <w:rsid w:val="00887583"/>
    <w:rsid w:val="00891445"/>
    <w:rsid w:val="00892AC4"/>
    <w:rsid w:val="00894A3B"/>
    <w:rsid w:val="0089692A"/>
    <w:rsid w:val="00896E40"/>
    <w:rsid w:val="00897183"/>
    <w:rsid w:val="00897701"/>
    <w:rsid w:val="00897C7F"/>
    <w:rsid w:val="00897FE3"/>
    <w:rsid w:val="008A1988"/>
    <w:rsid w:val="008A49FC"/>
    <w:rsid w:val="008A5629"/>
    <w:rsid w:val="008A5AFD"/>
    <w:rsid w:val="008A6024"/>
    <w:rsid w:val="008A60AB"/>
    <w:rsid w:val="008A65A8"/>
    <w:rsid w:val="008A7522"/>
    <w:rsid w:val="008B0153"/>
    <w:rsid w:val="008B05E5"/>
    <w:rsid w:val="008B290E"/>
    <w:rsid w:val="008B3241"/>
    <w:rsid w:val="008B33AC"/>
    <w:rsid w:val="008B44B8"/>
    <w:rsid w:val="008B47B4"/>
    <w:rsid w:val="008B5396"/>
    <w:rsid w:val="008B6C24"/>
    <w:rsid w:val="008B7FF1"/>
    <w:rsid w:val="008C268A"/>
    <w:rsid w:val="008C3A93"/>
    <w:rsid w:val="008C3BCE"/>
    <w:rsid w:val="008C4913"/>
    <w:rsid w:val="008C53D4"/>
    <w:rsid w:val="008C5478"/>
    <w:rsid w:val="008C57E5"/>
    <w:rsid w:val="008C5AD6"/>
    <w:rsid w:val="008C5D4E"/>
    <w:rsid w:val="008C6783"/>
    <w:rsid w:val="008C7A4B"/>
    <w:rsid w:val="008D0A4D"/>
    <w:rsid w:val="008D0C05"/>
    <w:rsid w:val="008D10DC"/>
    <w:rsid w:val="008D246D"/>
    <w:rsid w:val="008D2683"/>
    <w:rsid w:val="008D3C8F"/>
    <w:rsid w:val="008D3EC0"/>
    <w:rsid w:val="008D44BB"/>
    <w:rsid w:val="008D58CE"/>
    <w:rsid w:val="008D6174"/>
    <w:rsid w:val="008D6441"/>
    <w:rsid w:val="008D64E4"/>
    <w:rsid w:val="008D71CE"/>
    <w:rsid w:val="008D75ED"/>
    <w:rsid w:val="008E0C7F"/>
    <w:rsid w:val="008E0E94"/>
    <w:rsid w:val="008E1855"/>
    <w:rsid w:val="008E1A19"/>
    <w:rsid w:val="008E2E81"/>
    <w:rsid w:val="008E4011"/>
    <w:rsid w:val="008E444B"/>
    <w:rsid w:val="008E455C"/>
    <w:rsid w:val="008E5807"/>
    <w:rsid w:val="008F039B"/>
    <w:rsid w:val="008F0CD7"/>
    <w:rsid w:val="008F1493"/>
    <w:rsid w:val="008F1C67"/>
    <w:rsid w:val="008F2102"/>
    <w:rsid w:val="008F238D"/>
    <w:rsid w:val="008F3270"/>
    <w:rsid w:val="008F3288"/>
    <w:rsid w:val="008F4E10"/>
    <w:rsid w:val="008F6EA3"/>
    <w:rsid w:val="009010BE"/>
    <w:rsid w:val="009021AC"/>
    <w:rsid w:val="009025C9"/>
    <w:rsid w:val="009045EE"/>
    <w:rsid w:val="00904D94"/>
    <w:rsid w:val="00905A7F"/>
    <w:rsid w:val="00906646"/>
    <w:rsid w:val="00906D42"/>
    <w:rsid w:val="009103DF"/>
    <w:rsid w:val="00910DB4"/>
    <w:rsid w:val="00910F8F"/>
    <w:rsid w:val="0091118D"/>
    <w:rsid w:val="00912C30"/>
    <w:rsid w:val="009136AA"/>
    <w:rsid w:val="00913CB3"/>
    <w:rsid w:val="009145CC"/>
    <w:rsid w:val="00915DAB"/>
    <w:rsid w:val="009160BD"/>
    <w:rsid w:val="00917AB8"/>
    <w:rsid w:val="009204C4"/>
    <w:rsid w:val="0092168F"/>
    <w:rsid w:val="00921D22"/>
    <w:rsid w:val="009225A7"/>
    <w:rsid w:val="009229EF"/>
    <w:rsid w:val="0092341B"/>
    <w:rsid w:val="0092372A"/>
    <w:rsid w:val="00923F15"/>
    <w:rsid w:val="00923FBC"/>
    <w:rsid w:val="00925340"/>
    <w:rsid w:val="00925708"/>
    <w:rsid w:val="00927A9D"/>
    <w:rsid w:val="00927FEB"/>
    <w:rsid w:val="009326F9"/>
    <w:rsid w:val="00932E78"/>
    <w:rsid w:val="00933947"/>
    <w:rsid w:val="009343DC"/>
    <w:rsid w:val="00935990"/>
    <w:rsid w:val="009362E0"/>
    <w:rsid w:val="00936D66"/>
    <w:rsid w:val="00937393"/>
    <w:rsid w:val="0093763C"/>
    <w:rsid w:val="0094091B"/>
    <w:rsid w:val="0094183E"/>
    <w:rsid w:val="0094316E"/>
    <w:rsid w:val="00943FCE"/>
    <w:rsid w:val="00944591"/>
    <w:rsid w:val="00944CAA"/>
    <w:rsid w:val="00944E5C"/>
    <w:rsid w:val="0095190A"/>
    <w:rsid w:val="00951CE8"/>
    <w:rsid w:val="00952762"/>
    <w:rsid w:val="0095350F"/>
    <w:rsid w:val="00953565"/>
    <w:rsid w:val="00954346"/>
    <w:rsid w:val="00954C90"/>
    <w:rsid w:val="009559BD"/>
    <w:rsid w:val="00956C8B"/>
    <w:rsid w:val="0095703C"/>
    <w:rsid w:val="00957C5C"/>
    <w:rsid w:val="00957ED2"/>
    <w:rsid w:val="00962886"/>
    <w:rsid w:val="0096361B"/>
    <w:rsid w:val="009636F3"/>
    <w:rsid w:val="0096473C"/>
    <w:rsid w:val="00964C12"/>
    <w:rsid w:val="00965464"/>
    <w:rsid w:val="009660F8"/>
    <w:rsid w:val="00966FFC"/>
    <w:rsid w:val="00967966"/>
    <w:rsid w:val="00967C20"/>
    <w:rsid w:val="00970D55"/>
    <w:rsid w:val="00970F7E"/>
    <w:rsid w:val="009723A1"/>
    <w:rsid w:val="009723DF"/>
    <w:rsid w:val="009726AD"/>
    <w:rsid w:val="00973169"/>
    <w:rsid w:val="00973614"/>
    <w:rsid w:val="00973883"/>
    <w:rsid w:val="00973FD2"/>
    <w:rsid w:val="00974A90"/>
    <w:rsid w:val="00976615"/>
    <w:rsid w:val="0097724C"/>
    <w:rsid w:val="00980866"/>
    <w:rsid w:val="00980D24"/>
    <w:rsid w:val="009810B5"/>
    <w:rsid w:val="00982095"/>
    <w:rsid w:val="00982327"/>
    <w:rsid w:val="009824DF"/>
    <w:rsid w:val="0098272A"/>
    <w:rsid w:val="00982BCE"/>
    <w:rsid w:val="0098405A"/>
    <w:rsid w:val="00984BFE"/>
    <w:rsid w:val="00984CFE"/>
    <w:rsid w:val="009852CA"/>
    <w:rsid w:val="009853AD"/>
    <w:rsid w:val="009856FB"/>
    <w:rsid w:val="00986AC8"/>
    <w:rsid w:val="00987463"/>
    <w:rsid w:val="00987980"/>
    <w:rsid w:val="00987BED"/>
    <w:rsid w:val="00991637"/>
    <w:rsid w:val="00991A7C"/>
    <w:rsid w:val="00991A93"/>
    <w:rsid w:val="009926D2"/>
    <w:rsid w:val="009928F1"/>
    <w:rsid w:val="00993343"/>
    <w:rsid w:val="009964D4"/>
    <w:rsid w:val="009A0E5E"/>
    <w:rsid w:val="009A2439"/>
    <w:rsid w:val="009A2E6A"/>
    <w:rsid w:val="009A319B"/>
    <w:rsid w:val="009A33D0"/>
    <w:rsid w:val="009A517C"/>
    <w:rsid w:val="009A570C"/>
    <w:rsid w:val="009A59ED"/>
    <w:rsid w:val="009A6FBB"/>
    <w:rsid w:val="009A7177"/>
    <w:rsid w:val="009A7929"/>
    <w:rsid w:val="009A7A30"/>
    <w:rsid w:val="009B0620"/>
    <w:rsid w:val="009B09CD"/>
    <w:rsid w:val="009B0CB7"/>
    <w:rsid w:val="009B16A7"/>
    <w:rsid w:val="009B1705"/>
    <w:rsid w:val="009B2383"/>
    <w:rsid w:val="009B2605"/>
    <w:rsid w:val="009B3246"/>
    <w:rsid w:val="009B425B"/>
    <w:rsid w:val="009B4356"/>
    <w:rsid w:val="009B451C"/>
    <w:rsid w:val="009B4963"/>
    <w:rsid w:val="009B4C02"/>
    <w:rsid w:val="009B52CA"/>
    <w:rsid w:val="009B57C9"/>
    <w:rsid w:val="009B5DEB"/>
    <w:rsid w:val="009B7F79"/>
    <w:rsid w:val="009C00ED"/>
    <w:rsid w:val="009C18FE"/>
    <w:rsid w:val="009C30AA"/>
    <w:rsid w:val="009C43D1"/>
    <w:rsid w:val="009C59A6"/>
    <w:rsid w:val="009C6A52"/>
    <w:rsid w:val="009D0AB2"/>
    <w:rsid w:val="009D3043"/>
    <w:rsid w:val="009D3276"/>
    <w:rsid w:val="009D444C"/>
    <w:rsid w:val="009D4525"/>
    <w:rsid w:val="009D4529"/>
    <w:rsid w:val="009D64E5"/>
    <w:rsid w:val="009D6A1F"/>
    <w:rsid w:val="009D6E6E"/>
    <w:rsid w:val="009D7682"/>
    <w:rsid w:val="009D7998"/>
    <w:rsid w:val="009E0BF8"/>
    <w:rsid w:val="009E1533"/>
    <w:rsid w:val="009E2496"/>
    <w:rsid w:val="009E2785"/>
    <w:rsid w:val="009E2D11"/>
    <w:rsid w:val="009E5620"/>
    <w:rsid w:val="009E5CB7"/>
    <w:rsid w:val="009E65D1"/>
    <w:rsid w:val="009E687F"/>
    <w:rsid w:val="009F08F6"/>
    <w:rsid w:val="009F1D97"/>
    <w:rsid w:val="009F3D63"/>
    <w:rsid w:val="009F3F07"/>
    <w:rsid w:val="009F4C21"/>
    <w:rsid w:val="009F51D7"/>
    <w:rsid w:val="009F5B8E"/>
    <w:rsid w:val="009F6EF3"/>
    <w:rsid w:val="00A002E3"/>
    <w:rsid w:val="00A00483"/>
    <w:rsid w:val="00A0086E"/>
    <w:rsid w:val="00A00EE5"/>
    <w:rsid w:val="00A00F2F"/>
    <w:rsid w:val="00A00F7D"/>
    <w:rsid w:val="00A0243D"/>
    <w:rsid w:val="00A0313B"/>
    <w:rsid w:val="00A04134"/>
    <w:rsid w:val="00A04397"/>
    <w:rsid w:val="00A04796"/>
    <w:rsid w:val="00A049E2"/>
    <w:rsid w:val="00A04DC3"/>
    <w:rsid w:val="00A070A0"/>
    <w:rsid w:val="00A07221"/>
    <w:rsid w:val="00A07A6E"/>
    <w:rsid w:val="00A1014B"/>
    <w:rsid w:val="00A11029"/>
    <w:rsid w:val="00A124E4"/>
    <w:rsid w:val="00A1344B"/>
    <w:rsid w:val="00A15E41"/>
    <w:rsid w:val="00A219E7"/>
    <w:rsid w:val="00A21B76"/>
    <w:rsid w:val="00A2417A"/>
    <w:rsid w:val="00A26CD5"/>
    <w:rsid w:val="00A26D8D"/>
    <w:rsid w:val="00A26F47"/>
    <w:rsid w:val="00A2728A"/>
    <w:rsid w:val="00A30466"/>
    <w:rsid w:val="00A323CF"/>
    <w:rsid w:val="00A33AE4"/>
    <w:rsid w:val="00A3437C"/>
    <w:rsid w:val="00A35180"/>
    <w:rsid w:val="00A356E1"/>
    <w:rsid w:val="00A35B12"/>
    <w:rsid w:val="00A370E8"/>
    <w:rsid w:val="00A40884"/>
    <w:rsid w:val="00A40B42"/>
    <w:rsid w:val="00A41F70"/>
    <w:rsid w:val="00A429DD"/>
    <w:rsid w:val="00A42C28"/>
    <w:rsid w:val="00A43B6B"/>
    <w:rsid w:val="00A44A11"/>
    <w:rsid w:val="00A458E0"/>
    <w:rsid w:val="00A45C7E"/>
    <w:rsid w:val="00A467AC"/>
    <w:rsid w:val="00A46949"/>
    <w:rsid w:val="00A4739B"/>
    <w:rsid w:val="00A477E6"/>
    <w:rsid w:val="00A47C1B"/>
    <w:rsid w:val="00A501D9"/>
    <w:rsid w:val="00A510FD"/>
    <w:rsid w:val="00A52E0E"/>
    <w:rsid w:val="00A5337D"/>
    <w:rsid w:val="00A5364F"/>
    <w:rsid w:val="00A5374C"/>
    <w:rsid w:val="00A54521"/>
    <w:rsid w:val="00A5703D"/>
    <w:rsid w:val="00A57CE8"/>
    <w:rsid w:val="00A614EA"/>
    <w:rsid w:val="00A61754"/>
    <w:rsid w:val="00A62623"/>
    <w:rsid w:val="00A634F4"/>
    <w:rsid w:val="00A639BF"/>
    <w:rsid w:val="00A64CB8"/>
    <w:rsid w:val="00A66CBC"/>
    <w:rsid w:val="00A6718F"/>
    <w:rsid w:val="00A70990"/>
    <w:rsid w:val="00A717AE"/>
    <w:rsid w:val="00A74A68"/>
    <w:rsid w:val="00A77AE4"/>
    <w:rsid w:val="00A77C8F"/>
    <w:rsid w:val="00A80624"/>
    <w:rsid w:val="00A80E2F"/>
    <w:rsid w:val="00A8172F"/>
    <w:rsid w:val="00A81DAA"/>
    <w:rsid w:val="00A81E31"/>
    <w:rsid w:val="00A83380"/>
    <w:rsid w:val="00A8415A"/>
    <w:rsid w:val="00A84351"/>
    <w:rsid w:val="00A844CE"/>
    <w:rsid w:val="00A84B5A"/>
    <w:rsid w:val="00A84D45"/>
    <w:rsid w:val="00A8510E"/>
    <w:rsid w:val="00A86CA0"/>
    <w:rsid w:val="00A8749A"/>
    <w:rsid w:val="00A90385"/>
    <w:rsid w:val="00A907E7"/>
    <w:rsid w:val="00A909A2"/>
    <w:rsid w:val="00A91EAA"/>
    <w:rsid w:val="00A9264B"/>
    <w:rsid w:val="00A94225"/>
    <w:rsid w:val="00A96A80"/>
    <w:rsid w:val="00A96B07"/>
    <w:rsid w:val="00A96B1F"/>
    <w:rsid w:val="00A96DCC"/>
    <w:rsid w:val="00AA04AA"/>
    <w:rsid w:val="00AA090B"/>
    <w:rsid w:val="00AA0ADD"/>
    <w:rsid w:val="00AA0EAB"/>
    <w:rsid w:val="00AA188F"/>
    <w:rsid w:val="00AA23AD"/>
    <w:rsid w:val="00AA2BDA"/>
    <w:rsid w:val="00AA3B3A"/>
    <w:rsid w:val="00AA3C3D"/>
    <w:rsid w:val="00AA492A"/>
    <w:rsid w:val="00AA615F"/>
    <w:rsid w:val="00AA63A9"/>
    <w:rsid w:val="00AA64E6"/>
    <w:rsid w:val="00AA6F19"/>
    <w:rsid w:val="00AA7E07"/>
    <w:rsid w:val="00AB0D1A"/>
    <w:rsid w:val="00AB120D"/>
    <w:rsid w:val="00AB1750"/>
    <w:rsid w:val="00AB17F6"/>
    <w:rsid w:val="00AB2510"/>
    <w:rsid w:val="00AB2979"/>
    <w:rsid w:val="00AB2B6E"/>
    <w:rsid w:val="00AB37A6"/>
    <w:rsid w:val="00AB5566"/>
    <w:rsid w:val="00AC0423"/>
    <w:rsid w:val="00AC0D9B"/>
    <w:rsid w:val="00AC16E2"/>
    <w:rsid w:val="00AC25A6"/>
    <w:rsid w:val="00AC2EDB"/>
    <w:rsid w:val="00AC5BB1"/>
    <w:rsid w:val="00AC76C6"/>
    <w:rsid w:val="00AD07A2"/>
    <w:rsid w:val="00AD08F1"/>
    <w:rsid w:val="00AD1D9B"/>
    <w:rsid w:val="00AD2629"/>
    <w:rsid w:val="00AD268D"/>
    <w:rsid w:val="00AD3749"/>
    <w:rsid w:val="00AD4C99"/>
    <w:rsid w:val="00AD54D9"/>
    <w:rsid w:val="00AD6723"/>
    <w:rsid w:val="00AD6AE6"/>
    <w:rsid w:val="00AD7CDA"/>
    <w:rsid w:val="00AD7DFB"/>
    <w:rsid w:val="00AD7E54"/>
    <w:rsid w:val="00AE368F"/>
    <w:rsid w:val="00AE426C"/>
    <w:rsid w:val="00AE4377"/>
    <w:rsid w:val="00AE49F2"/>
    <w:rsid w:val="00AE4F65"/>
    <w:rsid w:val="00AE5002"/>
    <w:rsid w:val="00AE6115"/>
    <w:rsid w:val="00AE68EB"/>
    <w:rsid w:val="00AE7226"/>
    <w:rsid w:val="00AE7AE3"/>
    <w:rsid w:val="00AF0872"/>
    <w:rsid w:val="00AF1821"/>
    <w:rsid w:val="00AF1E36"/>
    <w:rsid w:val="00AF2103"/>
    <w:rsid w:val="00AF3A9D"/>
    <w:rsid w:val="00AF430E"/>
    <w:rsid w:val="00AF44DB"/>
    <w:rsid w:val="00AF512D"/>
    <w:rsid w:val="00AF55BC"/>
    <w:rsid w:val="00AF5AD8"/>
    <w:rsid w:val="00AF7730"/>
    <w:rsid w:val="00B0049E"/>
    <w:rsid w:val="00B0051A"/>
    <w:rsid w:val="00B0185C"/>
    <w:rsid w:val="00B01B97"/>
    <w:rsid w:val="00B01C7E"/>
    <w:rsid w:val="00B02469"/>
    <w:rsid w:val="00B034CE"/>
    <w:rsid w:val="00B03D25"/>
    <w:rsid w:val="00B03DB7"/>
    <w:rsid w:val="00B045D5"/>
    <w:rsid w:val="00B04957"/>
    <w:rsid w:val="00B04CB8"/>
    <w:rsid w:val="00B05E53"/>
    <w:rsid w:val="00B073A3"/>
    <w:rsid w:val="00B07C45"/>
    <w:rsid w:val="00B07C4A"/>
    <w:rsid w:val="00B07E22"/>
    <w:rsid w:val="00B104B3"/>
    <w:rsid w:val="00B10588"/>
    <w:rsid w:val="00B1068D"/>
    <w:rsid w:val="00B10E62"/>
    <w:rsid w:val="00B11981"/>
    <w:rsid w:val="00B12037"/>
    <w:rsid w:val="00B14841"/>
    <w:rsid w:val="00B16515"/>
    <w:rsid w:val="00B170D8"/>
    <w:rsid w:val="00B171BF"/>
    <w:rsid w:val="00B171DA"/>
    <w:rsid w:val="00B214A3"/>
    <w:rsid w:val="00B2361F"/>
    <w:rsid w:val="00B24182"/>
    <w:rsid w:val="00B26484"/>
    <w:rsid w:val="00B26972"/>
    <w:rsid w:val="00B26E7E"/>
    <w:rsid w:val="00B271AB"/>
    <w:rsid w:val="00B27B4E"/>
    <w:rsid w:val="00B34D6D"/>
    <w:rsid w:val="00B35091"/>
    <w:rsid w:val="00B3753B"/>
    <w:rsid w:val="00B3769C"/>
    <w:rsid w:val="00B37AE7"/>
    <w:rsid w:val="00B40825"/>
    <w:rsid w:val="00B40D7F"/>
    <w:rsid w:val="00B413C0"/>
    <w:rsid w:val="00B42FF1"/>
    <w:rsid w:val="00B43AAF"/>
    <w:rsid w:val="00B447D8"/>
    <w:rsid w:val="00B4552B"/>
    <w:rsid w:val="00B45A5E"/>
    <w:rsid w:val="00B46A00"/>
    <w:rsid w:val="00B5097C"/>
    <w:rsid w:val="00B50FD2"/>
    <w:rsid w:val="00B51194"/>
    <w:rsid w:val="00B51943"/>
    <w:rsid w:val="00B51DBD"/>
    <w:rsid w:val="00B52374"/>
    <w:rsid w:val="00B5351D"/>
    <w:rsid w:val="00B5414F"/>
    <w:rsid w:val="00B5437E"/>
    <w:rsid w:val="00B54658"/>
    <w:rsid w:val="00B5499F"/>
    <w:rsid w:val="00B54A81"/>
    <w:rsid w:val="00B54B3D"/>
    <w:rsid w:val="00B54BCB"/>
    <w:rsid w:val="00B5584B"/>
    <w:rsid w:val="00B56B13"/>
    <w:rsid w:val="00B56E42"/>
    <w:rsid w:val="00B57549"/>
    <w:rsid w:val="00B57BD9"/>
    <w:rsid w:val="00B60DD2"/>
    <w:rsid w:val="00B60FDA"/>
    <w:rsid w:val="00B6166F"/>
    <w:rsid w:val="00B634DF"/>
    <w:rsid w:val="00B63C86"/>
    <w:rsid w:val="00B63F1C"/>
    <w:rsid w:val="00B643AC"/>
    <w:rsid w:val="00B64E85"/>
    <w:rsid w:val="00B6607F"/>
    <w:rsid w:val="00B6695B"/>
    <w:rsid w:val="00B6778B"/>
    <w:rsid w:val="00B67ACE"/>
    <w:rsid w:val="00B7006B"/>
    <w:rsid w:val="00B7062A"/>
    <w:rsid w:val="00B70770"/>
    <w:rsid w:val="00B722B7"/>
    <w:rsid w:val="00B72512"/>
    <w:rsid w:val="00B73C63"/>
    <w:rsid w:val="00B7412B"/>
    <w:rsid w:val="00B74E3D"/>
    <w:rsid w:val="00B753D1"/>
    <w:rsid w:val="00B77BB8"/>
    <w:rsid w:val="00B8001F"/>
    <w:rsid w:val="00B80234"/>
    <w:rsid w:val="00B80530"/>
    <w:rsid w:val="00B80B78"/>
    <w:rsid w:val="00B81460"/>
    <w:rsid w:val="00B814CF"/>
    <w:rsid w:val="00B81A67"/>
    <w:rsid w:val="00B82FCA"/>
    <w:rsid w:val="00B83455"/>
    <w:rsid w:val="00B83D97"/>
    <w:rsid w:val="00B83FAD"/>
    <w:rsid w:val="00B8421D"/>
    <w:rsid w:val="00B844E8"/>
    <w:rsid w:val="00B84847"/>
    <w:rsid w:val="00B856F7"/>
    <w:rsid w:val="00B85846"/>
    <w:rsid w:val="00B85D01"/>
    <w:rsid w:val="00B860D0"/>
    <w:rsid w:val="00B86AB4"/>
    <w:rsid w:val="00B879D8"/>
    <w:rsid w:val="00B9032F"/>
    <w:rsid w:val="00B91103"/>
    <w:rsid w:val="00B9272C"/>
    <w:rsid w:val="00B932E2"/>
    <w:rsid w:val="00B93B68"/>
    <w:rsid w:val="00B93CDD"/>
    <w:rsid w:val="00B94B98"/>
    <w:rsid w:val="00B94CAC"/>
    <w:rsid w:val="00B94CB0"/>
    <w:rsid w:val="00B956AF"/>
    <w:rsid w:val="00BA06B3"/>
    <w:rsid w:val="00BA181A"/>
    <w:rsid w:val="00BA27B6"/>
    <w:rsid w:val="00BA3180"/>
    <w:rsid w:val="00BA3938"/>
    <w:rsid w:val="00BA61B5"/>
    <w:rsid w:val="00BA6B2F"/>
    <w:rsid w:val="00BA7375"/>
    <w:rsid w:val="00BA787B"/>
    <w:rsid w:val="00BA7EB3"/>
    <w:rsid w:val="00BB0AA5"/>
    <w:rsid w:val="00BB20F2"/>
    <w:rsid w:val="00BB5667"/>
    <w:rsid w:val="00BB619F"/>
    <w:rsid w:val="00BB67AE"/>
    <w:rsid w:val="00BC0398"/>
    <w:rsid w:val="00BC13C1"/>
    <w:rsid w:val="00BC49C8"/>
    <w:rsid w:val="00BC5869"/>
    <w:rsid w:val="00BC59E6"/>
    <w:rsid w:val="00BC75E6"/>
    <w:rsid w:val="00BD003A"/>
    <w:rsid w:val="00BD0A26"/>
    <w:rsid w:val="00BD0BB1"/>
    <w:rsid w:val="00BD114E"/>
    <w:rsid w:val="00BD1B20"/>
    <w:rsid w:val="00BD1B37"/>
    <w:rsid w:val="00BD1D45"/>
    <w:rsid w:val="00BD2A72"/>
    <w:rsid w:val="00BD3099"/>
    <w:rsid w:val="00BD31A3"/>
    <w:rsid w:val="00BD35BD"/>
    <w:rsid w:val="00BD3BD5"/>
    <w:rsid w:val="00BD3E62"/>
    <w:rsid w:val="00BD4AF5"/>
    <w:rsid w:val="00BD73E6"/>
    <w:rsid w:val="00BD7D4C"/>
    <w:rsid w:val="00BE011E"/>
    <w:rsid w:val="00BE0818"/>
    <w:rsid w:val="00BE09CD"/>
    <w:rsid w:val="00BE163E"/>
    <w:rsid w:val="00BE25DF"/>
    <w:rsid w:val="00BE2719"/>
    <w:rsid w:val="00BE4D5A"/>
    <w:rsid w:val="00BE591A"/>
    <w:rsid w:val="00BE733D"/>
    <w:rsid w:val="00BE7E9D"/>
    <w:rsid w:val="00BF0197"/>
    <w:rsid w:val="00BF06DF"/>
    <w:rsid w:val="00BF0CA8"/>
    <w:rsid w:val="00BF1D62"/>
    <w:rsid w:val="00BF321B"/>
    <w:rsid w:val="00BF3769"/>
    <w:rsid w:val="00BF3773"/>
    <w:rsid w:val="00BF3E14"/>
    <w:rsid w:val="00BF3F85"/>
    <w:rsid w:val="00BF45B8"/>
    <w:rsid w:val="00BF4644"/>
    <w:rsid w:val="00BF4972"/>
    <w:rsid w:val="00BF75F3"/>
    <w:rsid w:val="00C00B42"/>
    <w:rsid w:val="00C00D18"/>
    <w:rsid w:val="00C02AFD"/>
    <w:rsid w:val="00C034CF"/>
    <w:rsid w:val="00C03941"/>
    <w:rsid w:val="00C03A58"/>
    <w:rsid w:val="00C03B8D"/>
    <w:rsid w:val="00C04053"/>
    <w:rsid w:val="00C04532"/>
    <w:rsid w:val="00C0456B"/>
    <w:rsid w:val="00C06D1A"/>
    <w:rsid w:val="00C078F3"/>
    <w:rsid w:val="00C07922"/>
    <w:rsid w:val="00C102ED"/>
    <w:rsid w:val="00C1174E"/>
    <w:rsid w:val="00C123AD"/>
    <w:rsid w:val="00C1356B"/>
    <w:rsid w:val="00C14AFC"/>
    <w:rsid w:val="00C151D0"/>
    <w:rsid w:val="00C15735"/>
    <w:rsid w:val="00C16B3B"/>
    <w:rsid w:val="00C16B8D"/>
    <w:rsid w:val="00C16F30"/>
    <w:rsid w:val="00C174E6"/>
    <w:rsid w:val="00C1770E"/>
    <w:rsid w:val="00C17845"/>
    <w:rsid w:val="00C17A99"/>
    <w:rsid w:val="00C2087C"/>
    <w:rsid w:val="00C237F5"/>
    <w:rsid w:val="00C23B21"/>
    <w:rsid w:val="00C24241"/>
    <w:rsid w:val="00C2449A"/>
    <w:rsid w:val="00C247D2"/>
    <w:rsid w:val="00C24A70"/>
    <w:rsid w:val="00C24CC7"/>
    <w:rsid w:val="00C268C1"/>
    <w:rsid w:val="00C31672"/>
    <w:rsid w:val="00C317AA"/>
    <w:rsid w:val="00C31E99"/>
    <w:rsid w:val="00C31F0A"/>
    <w:rsid w:val="00C3239E"/>
    <w:rsid w:val="00C325C5"/>
    <w:rsid w:val="00C33648"/>
    <w:rsid w:val="00C3472E"/>
    <w:rsid w:val="00C34B1A"/>
    <w:rsid w:val="00C34D6C"/>
    <w:rsid w:val="00C34EEE"/>
    <w:rsid w:val="00C35709"/>
    <w:rsid w:val="00C36247"/>
    <w:rsid w:val="00C375F0"/>
    <w:rsid w:val="00C379E9"/>
    <w:rsid w:val="00C40E5D"/>
    <w:rsid w:val="00C4177E"/>
    <w:rsid w:val="00C44226"/>
    <w:rsid w:val="00C45A69"/>
    <w:rsid w:val="00C46AA2"/>
    <w:rsid w:val="00C47480"/>
    <w:rsid w:val="00C5167A"/>
    <w:rsid w:val="00C517AE"/>
    <w:rsid w:val="00C520ED"/>
    <w:rsid w:val="00C52C84"/>
    <w:rsid w:val="00C53480"/>
    <w:rsid w:val="00C53B64"/>
    <w:rsid w:val="00C542F0"/>
    <w:rsid w:val="00C54900"/>
    <w:rsid w:val="00C54ADF"/>
    <w:rsid w:val="00C54BAB"/>
    <w:rsid w:val="00C55F0E"/>
    <w:rsid w:val="00C57A97"/>
    <w:rsid w:val="00C57CDB"/>
    <w:rsid w:val="00C60173"/>
    <w:rsid w:val="00C60A9B"/>
    <w:rsid w:val="00C6108B"/>
    <w:rsid w:val="00C61CD1"/>
    <w:rsid w:val="00C62190"/>
    <w:rsid w:val="00C62615"/>
    <w:rsid w:val="00C632E3"/>
    <w:rsid w:val="00C63A6C"/>
    <w:rsid w:val="00C64950"/>
    <w:rsid w:val="00C6665A"/>
    <w:rsid w:val="00C67159"/>
    <w:rsid w:val="00C67497"/>
    <w:rsid w:val="00C67D6D"/>
    <w:rsid w:val="00C71866"/>
    <w:rsid w:val="00C723BC"/>
    <w:rsid w:val="00C725B1"/>
    <w:rsid w:val="00C72718"/>
    <w:rsid w:val="00C735F9"/>
    <w:rsid w:val="00C74A5C"/>
    <w:rsid w:val="00C76501"/>
    <w:rsid w:val="00C80D03"/>
    <w:rsid w:val="00C80D37"/>
    <w:rsid w:val="00C8151A"/>
    <w:rsid w:val="00C81770"/>
    <w:rsid w:val="00C82355"/>
    <w:rsid w:val="00C82609"/>
    <w:rsid w:val="00C83E75"/>
    <w:rsid w:val="00C84320"/>
    <w:rsid w:val="00C8447E"/>
    <w:rsid w:val="00C85C0F"/>
    <w:rsid w:val="00C85E62"/>
    <w:rsid w:val="00C86024"/>
    <w:rsid w:val="00C8795F"/>
    <w:rsid w:val="00C9004F"/>
    <w:rsid w:val="00C90923"/>
    <w:rsid w:val="00C90B26"/>
    <w:rsid w:val="00C91404"/>
    <w:rsid w:val="00C93421"/>
    <w:rsid w:val="00C9360C"/>
    <w:rsid w:val="00C936E8"/>
    <w:rsid w:val="00C93994"/>
    <w:rsid w:val="00C93F19"/>
    <w:rsid w:val="00C94945"/>
    <w:rsid w:val="00C94B9A"/>
    <w:rsid w:val="00C95FF7"/>
    <w:rsid w:val="00C975ED"/>
    <w:rsid w:val="00CA014A"/>
    <w:rsid w:val="00CA19DD"/>
    <w:rsid w:val="00CA2591"/>
    <w:rsid w:val="00CA4555"/>
    <w:rsid w:val="00CA4BBD"/>
    <w:rsid w:val="00CA54D7"/>
    <w:rsid w:val="00CA5E53"/>
    <w:rsid w:val="00CA5FB3"/>
    <w:rsid w:val="00CA62F8"/>
    <w:rsid w:val="00CB14A1"/>
    <w:rsid w:val="00CB285C"/>
    <w:rsid w:val="00CB32AD"/>
    <w:rsid w:val="00CB44D6"/>
    <w:rsid w:val="00CB7A46"/>
    <w:rsid w:val="00CB7E7E"/>
    <w:rsid w:val="00CC25FF"/>
    <w:rsid w:val="00CC2CD1"/>
    <w:rsid w:val="00CC2CEE"/>
    <w:rsid w:val="00CC35AD"/>
    <w:rsid w:val="00CC35B4"/>
    <w:rsid w:val="00CC3806"/>
    <w:rsid w:val="00CC5DC9"/>
    <w:rsid w:val="00CC7140"/>
    <w:rsid w:val="00CC76CE"/>
    <w:rsid w:val="00CD0810"/>
    <w:rsid w:val="00CD0ABD"/>
    <w:rsid w:val="00CD259C"/>
    <w:rsid w:val="00CD2A6A"/>
    <w:rsid w:val="00CD332C"/>
    <w:rsid w:val="00CD36AC"/>
    <w:rsid w:val="00CD3841"/>
    <w:rsid w:val="00CD41C0"/>
    <w:rsid w:val="00CD4319"/>
    <w:rsid w:val="00CD593A"/>
    <w:rsid w:val="00CD6072"/>
    <w:rsid w:val="00CE102F"/>
    <w:rsid w:val="00CE16B6"/>
    <w:rsid w:val="00CE1B79"/>
    <w:rsid w:val="00CE2128"/>
    <w:rsid w:val="00CE28AE"/>
    <w:rsid w:val="00CE2C6B"/>
    <w:rsid w:val="00CE3DDC"/>
    <w:rsid w:val="00CE40FF"/>
    <w:rsid w:val="00CE48A5"/>
    <w:rsid w:val="00CE63EE"/>
    <w:rsid w:val="00CE6411"/>
    <w:rsid w:val="00CF014F"/>
    <w:rsid w:val="00CF0C85"/>
    <w:rsid w:val="00CF0F52"/>
    <w:rsid w:val="00CF16FB"/>
    <w:rsid w:val="00CF2295"/>
    <w:rsid w:val="00CF2984"/>
    <w:rsid w:val="00CF2E67"/>
    <w:rsid w:val="00CF3A8B"/>
    <w:rsid w:val="00CF3BDE"/>
    <w:rsid w:val="00CF48C9"/>
    <w:rsid w:val="00CF59BF"/>
    <w:rsid w:val="00CF5CDA"/>
    <w:rsid w:val="00CF6DA4"/>
    <w:rsid w:val="00CF6EF6"/>
    <w:rsid w:val="00CF7521"/>
    <w:rsid w:val="00D03068"/>
    <w:rsid w:val="00D03F13"/>
    <w:rsid w:val="00D04CBD"/>
    <w:rsid w:val="00D05533"/>
    <w:rsid w:val="00D06106"/>
    <w:rsid w:val="00D07ABE"/>
    <w:rsid w:val="00D112B5"/>
    <w:rsid w:val="00D122CF"/>
    <w:rsid w:val="00D144E7"/>
    <w:rsid w:val="00D14538"/>
    <w:rsid w:val="00D16C90"/>
    <w:rsid w:val="00D21B6F"/>
    <w:rsid w:val="00D22431"/>
    <w:rsid w:val="00D22CD2"/>
    <w:rsid w:val="00D22E7D"/>
    <w:rsid w:val="00D23043"/>
    <w:rsid w:val="00D23B6F"/>
    <w:rsid w:val="00D24B64"/>
    <w:rsid w:val="00D25E5B"/>
    <w:rsid w:val="00D26AD3"/>
    <w:rsid w:val="00D27456"/>
    <w:rsid w:val="00D2775B"/>
    <w:rsid w:val="00D307A6"/>
    <w:rsid w:val="00D30F95"/>
    <w:rsid w:val="00D3257B"/>
    <w:rsid w:val="00D32586"/>
    <w:rsid w:val="00D3379D"/>
    <w:rsid w:val="00D3399A"/>
    <w:rsid w:val="00D36571"/>
    <w:rsid w:val="00D36C35"/>
    <w:rsid w:val="00D409E9"/>
    <w:rsid w:val="00D4197D"/>
    <w:rsid w:val="00D42073"/>
    <w:rsid w:val="00D4260A"/>
    <w:rsid w:val="00D4400D"/>
    <w:rsid w:val="00D44185"/>
    <w:rsid w:val="00D44851"/>
    <w:rsid w:val="00D471C7"/>
    <w:rsid w:val="00D475F2"/>
    <w:rsid w:val="00D50530"/>
    <w:rsid w:val="00D51A75"/>
    <w:rsid w:val="00D51CD2"/>
    <w:rsid w:val="00D52078"/>
    <w:rsid w:val="00D52876"/>
    <w:rsid w:val="00D52F12"/>
    <w:rsid w:val="00D53325"/>
    <w:rsid w:val="00D53823"/>
    <w:rsid w:val="00D53C74"/>
    <w:rsid w:val="00D5432B"/>
    <w:rsid w:val="00D5494D"/>
    <w:rsid w:val="00D54FFD"/>
    <w:rsid w:val="00D550CF"/>
    <w:rsid w:val="00D5636C"/>
    <w:rsid w:val="00D574CA"/>
    <w:rsid w:val="00D57819"/>
    <w:rsid w:val="00D603CD"/>
    <w:rsid w:val="00D6072C"/>
    <w:rsid w:val="00D60E9B"/>
    <w:rsid w:val="00D61767"/>
    <w:rsid w:val="00D618A3"/>
    <w:rsid w:val="00D61BC7"/>
    <w:rsid w:val="00D62AE0"/>
    <w:rsid w:val="00D642D5"/>
    <w:rsid w:val="00D64B34"/>
    <w:rsid w:val="00D65658"/>
    <w:rsid w:val="00D6582C"/>
    <w:rsid w:val="00D65B81"/>
    <w:rsid w:val="00D65E33"/>
    <w:rsid w:val="00D719C6"/>
    <w:rsid w:val="00D72906"/>
    <w:rsid w:val="00D72BC8"/>
    <w:rsid w:val="00D73E07"/>
    <w:rsid w:val="00D7568E"/>
    <w:rsid w:val="00D758DC"/>
    <w:rsid w:val="00D75F12"/>
    <w:rsid w:val="00D80B8A"/>
    <w:rsid w:val="00D826B4"/>
    <w:rsid w:val="00D83E7F"/>
    <w:rsid w:val="00D84566"/>
    <w:rsid w:val="00D84CBA"/>
    <w:rsid w:val="00D85A7B"/>
    <w:rsid w:val="00D877EE"/>
    <w:rsid w:val="00D87ED5"/>
    <w:rsid w:val="00D925DB"/>
    <w:rsid w:val="00D92951"/>
    <w:rsid w:val="00D9357B"/>
    <w:rsid w:val="00D94B05"/>
    <w:rsid w:val="00D95760"/>
    <w:rsid w:val="00D95D3B"/>
    <w:rsid w:val="00D96337"/>
    <w:rsid w:val="00D9667F"/>
    <w:rsid w:val="00D97CF8"/>
    <w:rsid w:val="00DA032F"/>
    <w:rsid w:val="00DA109E"/>
    <w:rsid w:val="00DA19DB"/>
    <w:rsid w:val="00DA236E"/>
    <w:rsid w:val="00DA2872"/>
    <w:rsid w:val="00DA3460"/>
    <w:rsid w:val="00DA3D06"/>
    <w:rsid w:val="00DA4885"/>
    <w:rsid w:val="00DA5038"/>
    <w:rsid w:val="00DA542B"/>
    <w:rsid w:val="00DA563E"/>
    <w:rsid w:val="00DA57E9"/>
    <w:rsid w:val="00DA6BC4"/>
    <w:rsid w:val="00DA6F00"/>
    <w:rsid w:val="00DA7E75"/>
    <w:rsid w:val="00DB086A"/>
    <w:rsid w:val="00DB17F3"/>
    <w:rsid w:val="00DB189C"/>
    <w:rsid w:val="00DB2364"/>
    <w:rsid w:val="00DB23E7"/>
    <w:rsid w:val="00DB2B10"/>
    <w:rsid w:val="00DB3777"/>
    <w:rsid w:val="00DB41E1"/>
    <w:rsid w:val="00DB4516"/>
    <w:rsid w:val="00DB4AC8"/>
    <w:rsid w:val="00DB4BC5"/>
    <w:rsid w:val="00DB50F0"/>
    <w:rsid w:val="00DB5418"/>
    <w:rsid w:val="00DB5542"/>
    <w:rsid w:val="00DB579A"/>
    <w:rsid w:val="00DB5D63"/>
    <w:rsid w:val="00DB690C"/>
    <w:rsid w:val="00DB6B0C"/>
    <w:rsid w:val="00DB723A"/>
    <w:rsid w:val="00DB73DF"/>
    <w:rsid w:val="00DB7D1B"/>
    <w:rsid w:val="00DC040B"/>
    <w:rsid w:val="00DC0CA2"/>
    <w:rsid w:val="00DC0F59"/>
    <w:rsid w:val="00DC176F"/>
    <w:rsid w:val="00DC26D4"/>
    <w:rsid w:val="00DC2B1D"/>
    <w:rsid w:val="00DC2E54"/>
    <w:rsid w:val="00DC37D6"/>
    <w:rsid w:val="00DC6293"/>
    <w:rsid w:val="00DC77AA"/>
    <w:rsid w:val="00DC7C51"/>
    <w:rsid w:val="00DC7C89"/>
    <w:rsid w:val="00DD1EA4"/>
    <w:rsid w:val="00DD28D4"/>
    <w:rsid w:val="00DD333E"/>
    <w:rsid w:val="00DD3BD5"/>
    <w:rsid w:val="00DD5E1B"/>
    <w:rsid w:val="00DD6EB7"/>
    <w:rsid w:val="00DD714B"/>
    <w:rsid w:val="00DD7506"/>
    <w:rsid w:val="00DE06F3"/>
    <w:rsid w:val="00DE0E45"/>
    <w:rsid w:val="00DE14EA"/>
    <w:rsid w:val="00DE2E19"/>
    <w:rsid w:val="00DE385C"/>
    <w:rsid w:val="00DE3FB5"/>
    <w:rsid w:val="00DE54A7"/>
    <w:rsid w:val="00DE674F"/>
    <w:rsid w:val="00DE6B30"/>
    <w:rsid w:val="00DE7848"/>
    <w:rsid w:val="00DF03EE"/>
    <w:rsid w:val="00DF15D7"/>
    <w:rsid w:val="00DF4A52"/>
    <w:rsid w:val="00DF4C61"/>
    <w:rsid w:val="00DF595E"/>
    <w:rsid w:val="00DF5DF0"/>
    <w:rsid w:val="00DF6004"/>
    <w:rsid w:val="00DF62B1"/>
    <w:rsid w:val="00DF69BA"/>
    <w:rsid w:val="00DF6CC2"/>
    <w:rsid w:val="00DF6E15"/>
    <w:rsid w:val="00DF79F6"/>
    <w:rsid w:val="00E00186"/>
    <w:rsid w:val="00E00207"/>
    <w:rsid w:val="00E006E4"/>
    <w:rsid w:val="00E01A2F"/>
    <w:rsid w:val="00E0273A"/>
    <w:rsid w:val="00E02AAD"/>
    <w:rsid w:val="00E039A2"/>
    <w:rsid w:val="00E05090"/>
    <w:rsid w:val="00E06D4C"/>
    <w:rsid w:val="00E07193"/>
    <w:rsid w:val="00E0721F"/>
    <w:rsid w:val="00E0769B"/>
    <w:rsid w:val="00E079CD"/>
    <w:rsid w:val="00E07CCB"/>
    <w:rsid w:val="00E07E4A"/>
    <w:rsid w:val="00E11348"/>
    <w:rsid w:val="00E113FB"/>
    <w:rsid w:val="00E11B62"/>
    <w:rsid w:val="00E126EA"/>
    <w:rsid w:val="00E137B0"/>
    <w:rsid w:val="00E15B45"/>
    <w:rsid w:val="00E17258"/>
    <w:rsid w:val="00E20BFB"/>
    <w:rsid w:val="00E212BA"/>
    <w:rsid w:val="00E21417"/>
    <w:rsid w:val="00E226A7"/>
    <w:rsid w:val="00E252EC"/>
    <w:rsid w:val="00E2774F"/>
    <w:rsid w:val="00E27B15"/>
    <w:rsid w:val="00E27EF7"/>
    <w:rsid w:val="00E30F6A"/>
    <w:rsid w:val="00E31786"/>
    <w:rsid w:val="00E3185C"/>
    <w:rsid w:val="00E31B63"/>
    <w:rsid w:val="00E31E48"/>
    <w:rsid w:val="00E31EF1"/>
    <w:rsid w:val="00E31F8A"/>
    <w:rsid w:val="00E333D4"/>
    <w:rsid w:val="00E33B8F"/>
    <w:rsid w:val="00E33F40"/>
    <w:rsid w:val="00E3464F"/>
    <w:rsid w:val="00E3465A"/>
    <w:rsid w:val="00E34D55"/>
    <w:rsid w:val="00E3515E"/>
    <w:rsid w:val="00E3654A"/>
    <w:rsid w:val="00E374CF"/>
    <w:rsid w:val="00E4259E"/>
    <w:rsid w:val="00E427D3"/>
    <w:rsid w:val="00E42D34"/>
    <w:rsid w:val="00E42DC7"/>
    <w:rsid w:val="00E434DA"/>
    <w:rsid w:val="00E45053"/>
    <w:rsid w:val="00E45C44"/>
    <w:rsid w:val="00E4679F"/>
    <w:rsid w:val="00E47A97"/>
    <w:rsid w:val="00E51072"/>
    <w:rsid w:val="00E51697"/>
    <w:rsid w:val="00E5361C"/>
    <w:rsid w:val="00E53C1B"/>
    <w:rsid w:val="00E546AA"/>
    <w:rsid w:val="00E54D26"/>
    <w:rsid w:val="00E56160"/>
    <w:rsid w:val="00E5708C"/>
    <w:rsid w:val="00E57FDE"/>
    <w:rsid w:val="00E60F63"/>
    <w:rsid w:val="00E610D6"/>
    <w:rsid w:val="00E62061"/>
    <w:rsid w:val="00E62E48"/>
    <w:rsid w:val="00E636B8"/>
    <w:rsid w:val="00E64659"/>
    <w:rsid w:val="00E649A8"/>
    <w:rsid w:val="00E64F19"/>
    <w:rsid w:val="00E65013"/>
    <w:rsid w:val="00E65D84"/>
    <w:rsid w:val="00E66484"/>
    <w:rsid w:val="00E67031"/>
    <w:rsid w:val="00E6770C"/>
    <w:rsid w:val="00E7088D"/>
    <w:rsid w:val="00E7186B"/>
    <w:rsid w:val="00E71C91"/>
    <w:rsid w:val="00E726E3"/>
    <w:rsid w:val="00E74BB9"/>
    <w:rsid w:val="00E74E87"/>
    <w:rsid w:val="00E75658"/>
    <w:rsid w:val="00E756C3"/>
    <w:rsid w:val="00E80182"/>
    <w:rsid w:val="00E8027B"/>
    <w:rsid w:val="00E81437"/>
    <w:rsid w:val="00E821FC"/>
    <w:rsid w:val="00E82485"/>
    <w:rsid w:val="00E82AF3"/>
    <w:rsid w:val="00E83535"/>
    <w:rsid w:val="00E8413B"/>
    <w:rsid w:val="00E84389"/>
    <w:rsid w:val="00E85922"/>
    <w:rsid w:val="00E85E24"/>
    <w:rsid w:val="00E86231"/>
    <w:rsid w:val="00E8700F"/>
    <w:rsid w:val="00E873C2"/>
    <w:rsid w:val="00E90A54"/>
    <w:rsid w:val="00E90B51"/>
    <w:rsid w:val="00E914D6"/>
    <w:rsid w:val="00E921D6"/>
    <w:rsid w:val="00E922D0"/>
    <w:rsid w:val="00E94289"/>
    <w:rsid w:val="00E94B2B"/>
    <w:rsid w:val="00E9535F"/>
    <w:rsid w:val="00E954C3"/>
    <w:rsid w:val="00E96C36"/>
    <w:rsid w:val="00EA018D"/>
    <w:rsid w:val="00EA2810"/>
    <w:rsid w:val="00EA2CE4"/>
    <w:rsid w:val="00EA30BF"/>
    <w:rsid w:val="00EA321F"/>
    <w:rsid w:val="00EA3427"/>
    <w:rsid w:val="00EA44AC"/>
    <w:rsid w:val="00EA48D0"/>
    <w:rsid w:val="00EA58B8"/>
    <w:rsid w:val="00EA64A3"/>
    <w:rsid w:val="00EA66DF"/>
    <w:rsid w:val="00EA6DCB"/>
    <w:rsid w:val="00EA78F1"/>
    <w:rsid w:val="00EB09CE"/>
    <w:rsid w:val="00EB1458"/>
    <w:rsid w:val="00EB1546"/>
    <w:rsid w:val="00EB158A"/>
    <w:rsid w:val="00EB182E"/>
    <w:rsid w:val="00EB2B96"/>
    <w:rsid w:val="00EB3808"/>
    <w:rsid w:val="00EB4297"/>
    <w:rsid w:val="00EB43AD"/>
    <w:rsid w:val="00EB51AE"/>
    <w:rsid w:val="00EB5ADB"/>
    <w:rsid w:val="00EB6B8E"/>
    <w:rsid w:val="00EC003A"/>
    <w:rsid w:val="00EC032E"/>
    <w:rsid w:val="00EC1DF8"/>
    <w:rsid w:val="00EC2A19"/>
    <w:rsid w:val="00EC2DC9"/>
    <w:rsid w:val="00EC3203"/>
    <w:rsid w:val="00EC41AF"/>
    <w:rsid w:val="00EC4322"/>
    <w:rsid w:val="00EC4A69"/>
    <w:rsid w:val="00EC4AC9"/>
    <w:rsid w:val="00EC6521"/>
    <w:rsid w:val="00EC662D"/>
    <w:rsid w:val="00EC700C"/>
    <w:rsid w:val="00ED1BAF"/>
    <w:rsid w:val="00ED2433"/>
    <w:rsid w:val="00ED29C0"/>
    <w:rsid w:val="00ED3892"/>
    <w:rsid w:val="00ED6FC5"/>
    <w:rsid w:val="00EE0505"/>
    <w:rsid w:val="00EE1625"/>
    <w:rsid w:val="00EE2AF3"/>
    <w:rsid w:val="00EE3B03"/>
    <w:rsid w:val="00EE55B2"/>
    <w:rsid w:val="00EE62A1"/>
    <w:rsid w:val="00EE7898"/>
    <w:rsid w:val="00EE7DA9"/>
    <w:rsid w:val="00EF0C9D"/>
    <w:rsid w:val="00EF1283"/>
    <w:rsid w:val="00EF1355"/>
    <w:rsid w:val="00EF3309"/>
    <w:rsid w:val="00EF34D3"/>
    <w:rsid w:val="00EF3E19"/>
    <w:rsid w:val="00EF5DC4"/>
    <w:rsid w:val="00EF6B9E"/>
    <w:rsid w:val="00EF6C4F"/>
    <w:rsid w:val="00EF71A8"/>
    <w:rsid w:val="00F0309E"/>
    <w:rsid w:val="00F037F8"/>
    <w:rsid w:val="00F03BFD"/>
    <w:rsid w:val="00F04484"/>
    <w:rsid w:val="00F04FF6"/>
    <w:rsid w:val="00F0588D"/>
    <w:rsid w:val="00F05BFA"/>
    <w:rsid w:val="00F10536"/>
    <w:rsid w:val="00F10977"/>
    <w:rsid w:val="00F109FC"/>
    <w:rsid w:val="00F13ED0"/>
    <w:rsid w:val="00F14289"/>
    <w:rsid w:val="00F1450B"/>
    <w:rsid w:val="00F14EC4"/>
    <w:rsid w:val="00F1711A"/>
    <w:rsid w:val="00F2476E"/>
    <w:rsid w:val="00F2561F"/>
    <w:rsid w:val="00F2637D"/>
    <w:rsid w:val="00F2693E"/>
    <w:rsid w:val="00F27B54"/>
    <w:rsid w:val="00F31B8B"/>
    <w:rsid w:val="00F31E31"/>
    <w:rsid w:val="00F33101"/>
    <w:rsid w:val="00F3387F"/>
    <w:rsid w:val="00F33A5A"/>
    <w:rsid w:val="00F342FD"/>
    <w:rsid w:val="00F34E9E"/>
    <w:rsid w:val="00F376B4"/>
    <w:rsid w:val="00F3776B"/>
    <w:rsid w:val="00F40919"/>
    <w:rsid w:val="00F40BB0"/>
    <w:rsid w:val="00F4167F"/>
    <w:rsid w:val="00F41684"/>
    <w:rsid w:val="00F41FB8"/>
    <w:rsid w:val="00F428EE"/>
    <w:rsid w:val="00F42B3F"/>
    <w:rsid w:val="00F42E22"/>
    <w:rsid w:val="00F44755"/>
    <w:rsid w:val="00F4479C"/>
    <w:rsid w:val="00F455E0"/>
    <w:rsid w:val="00F45E7C"/>
    <w:rsid w:val="00F478D0"/>
    <w:rsid w:val="00F47E6A"/>
    <w:rsid w:val="00F5061A"/>
    <w:rsid w:val="00F50D68"/>
    <w:rsid w:val="00F524CB"/>
    <w:rsid w:val="00F533DB"/>
    <w:rsid w:val="00F53D60"/>
    <w:rsid w:val="00F5458D"/>
    <w:rsid w:val="00F54F3A"/>
    <w:rsid w:val="00F57BD0"/>
    <w:rsid w:val="00F6012E"/>
    <w:rsid w:val="00F6137E"/>
    <w:rsid w:val="00F61833"/>
    <w:rsid w:val="00F659E1"/>
    <w:rsid w:val="00F6611A"/>
    <w:rsid w:val="00F67EB1"/>
    <w:rsid w:val="00F70630"/>
    <w:rsid w:val="00F70F96"/>
    <w:rsid w:val="00F7179D"/>
    <w:rsid w:val="00F72096"/>
    <w:rsid w:val="00F72B90"/>
    <w:rsid w:val="00F738B7"/>
    <w:rsid w:val="00F7466C"/>
    <w:rsid w:val="00F74DF7"/>
    <w:rsid w:val="00F74EB9"/>
    <w:rsid w:val="00F75647"/>
    <w:rsid w:val="00F75FB6"/>
    <w:rsid w:val="00F775E8"/>
    <w:rsid w:val="00F808C5"/>
    <w:rsid w:val="00F81299"/>
    <w:rsid w:val="00F832E1"/>
    <w:rsid w:val="00F84399"/>
    <w:rsid w:val="00F84E8E"/>
    <w:rsid w:val="00F851F5"/>
    <w:rsid w:val="00F85369"/>
    <w:rsid w:val="00F85D5D"/>
    <w:rsid w:val="00F86325"/>
    <w:rsid w:val="00F863CF"/>
    <w:rsid w:val="00F8713D"/>
    <w:rsid w:val="00F92A98"/>
    <w:rsid w:val="00F93AFA"/>
    <w:rsid w:val="00F93CF6"/>
    <w:rsid w:val="00F93DC9"/>
    <w:rsid w:val="00F94872"/>
    <w:rsid w:val="00F9546B"/>
    <w:rsid w:val="00F96316"/>
    <w:rsid w:val="00F967E0"/>
    <w:rsid w:val="00F96A6A"/>
    <w:rsid w:val="00FA06C5"/>
    <w:rsid w:val="00FA0E38"/>
    <w:rsid w:val="00FA17BA"/>
    <w:rsid w:val="00FA453B"/>
    <w:rsid w:val="00FA5D88"/>
    <w:rsid w:val="00FA5DA4"/>
    <w:rsid w:val="00FA622D"/>
    <w:rsid w:val="00FA6D0A"/>
    <w:rsid w:val="00FA751A"/>
    <w:rsid w:val="00FB0152"/>
    <w:rsid w:val="00FB0C21"/>
    <w:rsid w:val="00FB1482"/>
    <w:rsid w:val="00FB1A63"/>
    <w:rsid w:val="00FB31F5"/>
    <w:rsid w:val="00FB33E4"/>
    <w:rsid w:val="00FB37FF"/>
    <w:rsid w:val="00FB4B25"/>
    <w:rsid w:val="00FB569D"/>
    <w:rsid w:val="00FB6C2B"/>
    <w:rsid w:val="00FB7443"/>
    <w:rsid w:val="00FB75DB"/>
    <w:rsid w:val="00FB7D79"/>
    <w:rsid w:val="00FC0509"/>
    <w:rsid w:val="00FC0CA5"/>
    <w:rsid w:val="00FC1636"/>
    <w:rsid w:val="00FC18E0"/>
    <w:rsid w:val="00FC20C3"/>
    <w:rsid w:val="00FC29BA"/>
    <w:rsid w:val="00FC64E4"/>
    <w:rsid w:val="00FC67AF"/>
    <w:rsid w:val="00FC6A29"/>
    <w:rsid w:val="00FD02D2"/>
    <w:rsid w:val="00FD030B"/>
    <w:rsid w:val="00FD0F65"/>
    <w:rsid w:val="00FD47CA"/>
    <w:rsid w:val="00FD49D3"/>
    <w:rsid w:val="00FD554D"/>
    <w:rsid w:val="00FD596D"/>
    <w:rsid w:val="00FD5B24"/>
    <w:rsid w:val="00FD60BF"/>
    <w:rsid w:val="00FD7153"/>
    <w:rsid w:val="00FE0320"/>
    <w:rsid w:val="00FE0B0C"/>
    <w:rsid w:val="00FE1B7D"/>
    <w:rsid w:val="00FE22F6"/>
    <w:rsid w:val="00FE2CB4"/>
    <w:rsid w:val="00FE31E9"/>
    <w:rsid w:val="00FE3595"/>
    <w:rsid w:val="00FE362B"/>
    <w:rsid w:val="00FE37EF"/>
    <w:rsid w:val="00FE4726"/>
    <w:rsid w:val="00FE54BD"/>
    <w:rsid w:val="00FE5C16"/>
    <w:rsid w:val="00FF0807"/>
    <w:rsid w:val="00FF0889"/>
    <w:rsid w:val="00FF0E49"/>
    <w:rsid w:val="00FF328C"/>
    <w:rsid w:val="00FF33C1"/>
    <w:rsid w:val="00FF3687"/>
    <w:rsid w:val="00FF373C"/>
    <w:rsid w:val="00FF3B32"/>
    <w:rsid w:val="00FF3D9A"/>
    <w:rsid w:val="00FF5D7A"/>
    <w:rsid w:val="00FF67DD"/>
    <w:rsid w:val="00FF767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E931E"/>
  <w15:docId w15:val="{91B3CB21-7F09-4353-AA0E-6FCD5C56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355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D144E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E637E6"/>
    <w:rPr>
      <w:rFonts w:ascii="Tahoma" w:hAnsi="Tahoma"/>
      <w:sz w:val="16"/>
      <w:szCs w:val="16"/>
    </w:rPr>
  </w:style>
  <w:style w:type="character" w:customStyle="1" w:styleId="a9">
    <w:name w:val="批注框文本 字符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a">
    <w:name w:val="annotation reference"/>
    <w:uiPriority w:val="99"/>
    <w:unhideWhenUsed/>
    <w:rsid w:val="00DE634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ac">
    <w:name w:val="批注文字 字符"/>
    <w:link w:val="ab"/>
    <w:uiPriority w:val="99"/>
    <w:rsid w:val="00DE6345"/>
    <w:rPr>
      <w:rFonts w:ascii="Calibri" w:hAnsi="Calibri"/>
    </w:rPr>
  </w:style>
  <w:style w:type="paragraph" w:styleId="ad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e">
    <w:name w:val="annotation subject"/>
    <w:basedOn w:val="ab"/>
    <w:next w:val="ab"/>
    <w:link w:val="af"/>
    <w:rsid w:val="00FD24D4"/>
    <w:pPr>
      <w:spacing w:after="0"/>
    </w:pPr>
    <w:rPr>
      <w:b/>
      <w:bCs/>
    </w:rPr>
  </w:style>
  <w:style w:type="character" w:customStyle="1" w:styleId="af">
    <w:name w:val="批注主题 字符"/>
    <w:link w:val="ae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3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f0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f1">
    <w:name w:val="Placeholder Text"/>
    <w:basedOn w:val="a0"/>
    <w:uiPriority w:val="99"/>
    <w:semiHidden/>
    <w:rsid w:val="00FF7EE7"/>
    <w:rPr>
      <w:color w:val="808080"/>
    </w:rPr>
  </w:style>
  <w:style w:type="paragraph" w:styleId="af2">
    <w:name w:val="List Paragraph"/>
    <w:basedOn w:val="a"/>
    <w:uiPriority w:val="1"/>
    <w:qFormat/>
    <w:rsid w:val="00884237"/>
    <w:pPr>
      <w:ind w:leftChars="400" w:left="800"/>
    </w:pPr>
  </w:style>
  <w:style w:type="paragraph" w:customStyle="1" w:styleId="SP9200742">
    <w:name w:val="SP.9.200742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a"/>
    <w:next w:val="a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a0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ditiingInstruction">
    <w:name w:val="Editiing Instruction"/>
    <w:uiPriority w:val="99"/>
    <w:rsid w:val="00220C3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zh-TW"/>
    </w:rPr>
  </w:style>
  <w:style w:type="paragraph" w:customStyle="1" w:styleId="DL1">
    <w:name w:val="DL1"/>
    <w:aliases w:val="DashedList1,DL2"/>
    <w:uiPriority w:val="99"/>
    <w:rsid w:val="007A5DE6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1"/>
      <w:lang w:eastAsia="zh-TW"/>
    </w:rPr>
  </w:style>
  <w:style w:type="paragraph" w:customStyle="1" w:styleId="Ll">
    <w:name w:val="Ll"/>
    <w:aliases w:val="NumberedList2"/>
    <w:uiPriority w:val="99"/>
    <w:rsid w:val="00E039A2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1">
    <w:name w:val="Lll1"/>
    <w:aliases w:val="NumberedList31"/>
    <w:uiPriority w:val="99"/>
    <w:rsid w:val="00E039A2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VariableList">
    <w:name w:val="VariableList"/>
    <w:uiPriority w:val="99"/>
    <w:rsid w:val="00E8438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1"/>
      <w:lang w:eastAsia="zh-TW"/>
    </w:rPr>
  </w:style>
  <w:style w:type="character" w:customStyle="1" w:styleId="Subscript">
    <w:name w:val="Subscript"/>
    <w:uiPriority w:val="99"/>
    <w:rsid w:val="00E84389"/>
    <w:rPr>
      <w:vertAlign w:val="subscript"/>
    </w:rPr>
  </w:style>
  <w:style w:type="paragraph" w:customStyle="1" w:styleId="H5">
    <w:name w:val="H5"/>
    <w:aliases w:val="1.1.1.1.11,1.1.1.1.1"/>
    <w:next w:val="T"/>
    <w:uiPriority w:val="99"/>
    <w:rsid w:val="008067A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figuretext">
    <w:name w:val="figure text"/>
    <w:uiPriority w:val="99"/>
    <w:rsid w:val="00827A32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AH4">
    <w:name w:val="AH4"/>
    <w:aliases w:val="A.1.1.1.1"/>
    <w:next w:val="T"/>
    <w:uiPriority w:val="99"/>
    <w:rsid w:val="00365A9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character" w:customStyle="1" w:styleId="ddvisible">
    <w:name w:val="dd_visible"/>
    <w:basedOn w:val="a0"/>
    <w:rsid w:val="00D44851"/>
  </w:style>
  <w:style w:type="character" w:customStyle="1" w:styleId="bhide1">
    <w:name w:val="b_hide1"/>
    <w:basedOn w:val="a0"/>
    <w:rsid w:val="00BE09CD"/>
    <w:rPr>
      <w:vanish/>
      <w:webHidden w:val="0"/>
      <w:specVanish w:val="0"/>
    </w:rPr>
  </w:style>
  <w:style w:type="paragraph" w:customStyle="1" w:styleId="Code">
    <w:name w:val="Code"/>
    <w:uiPriority w:val="99"/>
    <w:rsid w:val="008861D2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  <w:lang w:eastAsia="zh-TW"/>
    </w:rPr>
  </w:style>
  <w:style w:type="paragraph" w:customStyle="1" w:styleId="AI">
    <w:name w:val="AI"/>
    <w:aliases w:val="Annex"/>
    <w:next w:val="a"/>
    <w:uiPriority w:val="99"/>
    <w:rsid w:val="00FE0320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AT">
    <w:name w:val="AT"/>
    <w:aliases w:val="AnnexTitle"/>
    <w:next w:val="T"/>
    <w:uiPriority w:val="99"/>
    <w:rsid w:val="00FE0320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Nor">
    <w:name w:val="Nor"/>
    <w:aliases w:val="Normative"/>
    <w:next w:val="AT"/>
    <w:uiPriority w:val="99"/>
    <w:rsid w:val="00FE0320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TW"/>
    </w:rPr>
  </w:style>
  <w:style w:type="character" w:customStyle="1" w:styleId="Underline">
    <w:name w:val="Underline"/>
    <w:uiPriority w:val="99"/>
    <w:rsid w:val="00295A3B"/>
  </w:style>
  <w:style w:type="character" w:customStyle="1" w:styleId="fontstyle31">
    <w:name w:val="fontstyle31"/>
    <w:basedOn w:val="a0"/>
    <w:rsid w:val="007038C2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customStyle="1" w:styleId="EU">
    <w:name w:val="EU"/>
    <w:aliases w:val="EquationUnnumbered"/>
    <w:uiPriority w:val="99"/>
    <w:rsid w:val="00180856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TW"/>
    </w:rPr>
  </w:style>
  <w:style w:type="paragraph" w:styleId="af3">
    <w:name w:val="Body Text"/>
    <w:basedOn w:val="a"/>
    <w:link w:val="af4"/>
    <w:semiHidden/>
    <w:unhideWhenUsed/>
    <w:rsid w:val="00E914D6"/>
    <w:pPr>
      <w:spacing w:after="120"/>
    </w:pPr>
  </w:style>
  <w:style w:type="character" w:customStyle="1" w:styleId="af4">
    <w:name w:val="正文文本 字符"/>
    <w:basedOn w:val="a0"/>
    <w:link w:val="af3"/>
    <w:semiHidden/>
    <w:rsid w:val="00E914D6"/>
    <w:rPr>
      <w:sz w:val="22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3532AA"/>
    <w:pPr>
      <w:widowControl w:val="0"/>
      <w:autoSpaceDE w:val="0"/>
      <w:autoSpaceDN w:val="0"/>
      <w:adjustRightInd w:val="0"/>
    </w:pPr>
    <w:rPr>
      <w:rFonts w:eastAsia="等线"/>
      <w:sz w:val="24"/>
      <w:szCs w:val="24"/>
      <w:lang w:val="en-US" w:eastAsia="zh-CN"/>
    </w:rPr>
  </w:style>
  <w:style w:type="character" w:customStyle="1" w:styleId="50">
    <w:name w:val="标题 5 字符"/>
    <w:basedOn w:val="a0"/>
    <w:link w:val="5"/>
    <w:semiHidden/>
    <w:rsid w:val="00D144E7"/>
    <w:rPr>
      <w:rFonts w:asciiTheme="majorHAnsi" w:eastAsiaTheme="majorEastAsia" w:hAnsiTheme="majorHAnsi" w:cstheme="majorBidi"/>
      <w:color w:val="365F91" w:themeColor="accent1" w:themeShade="BF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62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3571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package" Target="embeddings/Microsoft_PowerPoint_____.pptx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7B99B-A303-4362-92F3-B84E91C2F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1366</Words>
  <Characters>7789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9137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2014, CTPClassification=CTP_IC:VisualMarkings=, CTPClassification=CTP_IC</cp:keywords>
  <dc:description/>
  <cp:lastModifiedBy>Xiangxin Gu</cp:lastModifiedBy>
  <cp:revision>12</cp:revision>
  <cp:lastPrinted>2022-07-20T07:33:00Z</cp:lastPrinted>
  <dcterms:created xsi:type="dcterms:W3CDTF">2022-11-13T12:20:00Z</dcterms:created>
  <dcterms:modified xsi:type="dcterms:W3CDTF">2022-11-13T14:06:00Z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e92cbd64-2951-4d45-94a2-c029e7e1e6c1</vt:lpwstr>
  </property>
  <property fmtid="{D5CDD505-2E9C-101B-9397-08002B2CF9AE}" pid="4" name="CTP_BU">
    <vt:lpwstr>TSCG CENTRAL GROUP</vt:lpwstr>
  </property>
  <property fmtid="{D5CDD505-2E9C-101B-9397-08002B2CF9AE}" pid="5" name="CTP_TimeStamp">
    <vt:lpwstr>2020-05-21 16:13:10Z</vt:lpwstr>
  </property>
  <property fmtid="{D5CDD505-2E9C-101B-9397-08002B2CF9AE}" pid="6" name="NSCPROP_SA">
    <vt:lpwstr>C:\Users\mrison\AppData\Local\Temp\11-20-0304-00-00ax-cr-for-nav.docx</vt:lpwstr>
  </property>
  <property fmtid="{D5CDD505-2E9C-101B-9397-08002B2CF9AE}" pid="7" name="CTPClassification">
    <vt:lpwstr>CTP_IC</vt:lpwstr>
  </property>
  <property fmtid="{D5CDD505-2E9C-101B-9397-08002B2CF9AE}" pid="8" name="MSIP_Label_9aa06179-68b3-4e2b-b09b-a2424735516b_Enabled">
    <vt:lpwstr>True</vt:lpwstr>
  </property>
  <property fmtid="{D5CDD505-2E9C-101B-9397-08002B2CF9AE}" pid="9" name="MSIP_Label_9aa06179-68b3-4e2b-b09b-a2424735516b_SiteId">
    <vt:lpwstr>46c98d88-e344-4ed4-8496-4ed7712e255d</vt:lpwstr>
  </property>
  <property fmtid="{D5CDD505-2E9C-101B-9397-08002B2CF9AE}" pid="10" name="MSIP_Label_9aa06179-68b3-4e2b-b09b-a2424735516b_Owner">
    <vt:lpwstr>po-kai.huang@intel.com</vt:lpwstr>
  </property>
  <property fmtid="{D5CDD505-2E9C-101B-9397-08002B2CF9AE}" pid="11" name="MSIP_Label_9aa06179-68b3-4e2b-b09b-a2424735516b_SetDate">
    <vt:lpwstr>2020-09-24T17:03:28.6197997Z</vt:lpwstr>
  </property>
  <property fmtid="{D5CDD505-2E9C-101B-9397-08002B2CF9AE}" pid="12" name="MSIP_Label_9aa06179-68b3-4e2b-b09b-a2424735516b_Name">
    <vt:lpwstr>Intel Confidential</vt:lpwstr>
  </property>
  <property fmtid="{D5CDD505-2E9C-101B-9397-08002B2CF9AE}" pid="13" name="MSIP_Label_9aa06179-68b3-4e2b-b09b-a2424735516b_Application">
    <vt:lpwstr>Microsoft Azure Information Protection</vt:lpwstr>
  </property>
  <property fmtid="{D5CDD505-2E9C-101B-9397-08002B2CF9AE}" pid="14" name="MSIP_Label_9aa06179-68b3-4e2b-b09b-a2424735516b_ActionId">
    <vt:lpwstr>e9a520ca-0582-4924-bfba-a9d8416cf0e9</vt:lpwstr>
  </property>
  <property fmtid="{D5CDD505-2E9C-101B-9397-08002B2CF9AE}" pid="15" name="MSIP_Label_9aa06179-68b3-4e2b-b09b-a2424735516b_Extended_MSFT_Method">
    <vt:lpwstr>Automatic</vt:lpwstr>
  </property>
  <property fmtid="{D5CDD505-2E9C-101B-9397-08002B2CF9AE}" pid="16" name="Sensitivity">
    <vt:lpwstr>Intel Confidential</vt:lpwstr>
  </property>
</Properties>
</file>