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63D3CEDA" w:rsidR="005E768D" w:rsidRDefault="005E768D" w:rsidP="003E1A2F">
      <w:pPr>
        <w:pStyle w:val="3"/>
        <w:jc w:val="center"/>
      </w:pPr>
      <w:r w:rsidRPr="004D2D75">
        <w:t>IEEE P802.11</w:t>
      </w:r>
      <w:r w:rsidR="00C72718">
        <w:t xml:space="preserve"> </w:t>
      </w:r>
      <w:r w:rsidRPr="004D2D75">
        <w:t>Wireless LANs</w:t>
      </w:r>
    </w:p>
    <w:p w14:paraId="3E74B14A" w14:textId="77777777" w:rsidR="00C72718" w:rsidRPr="00C72718" w:rsidRDefault="00C72718" w:rsidP="00C72718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C72718" w14:paraId="020856FB" w14:textId="77777777" w:rsidTr="00C72718">
        <w:trPr>
          <w:trHeight w:val="282"/>
          <w:jc w:val="center"/>
        </w:trPr>
        <w:tc>
          <w:tcPr>
            <w:tcW w:w="9576" w:type="dxa"/>
            <w:gridSpan w:val="5"/>
            <w:vAlign w:val="center"/>
          </w:tcPr>
          <w:p w14:paraId="366CABD2" w14:textId="1D3FA73F" w:rsidR="00C723BC" w:rsidRPr="00C72718" w:rsidRDefault="00121AB9" w:rsidP="001E5F10">
            <w:pPr>
              <w:pStyle w:val="T2"/>
              <w:spacing w:before="240"/>
              <w:ind w:left="455"/>
              <w:rPr>
                <w:b w:val="0"/>
              </w:rPr>
            </w:pPr>
            <w:r w:rsidRPr="00C72718">
              <w:rPr>
                <w:b w:val="0"/>
                <w:sz w:val="24"/>
                <w:lang w:eastAsia="ko-KR"/>
              </w:rPr>
              <w:t>11be D</w:t>
            </w:r>
            <w:r w:rsidR="00C72718" w:rsidRPr="00C72718">
              <w:rPr>
                <w:b w:val="0"/>
                <w:sz w:val="24"/>
                <w:lang w:eastAsia="ko-KR"/>
              </w:rPr>
              <w:t>2.0</w:t>
            </w:r>
            <w:r w:rsidR="00C723BC" w:rsidRPr="00C72718">
              <w:rPr>
                <w:rFonts w:hint="eastAsia"/>
                <w:b w:val="0"/>
                <w:sz w:val="24"/>
                <w:lang w:eastAsia="ko-KR"/>
              </w:rPr>
              <w:t xml:space="preserve"> </w:t>
            </w:r>
            <w:r w:rsidR="00EE3B03" w:rsidRPr="00C72718">
              <w:rPr>
                <w:b w:val="0"/>
                <w:sz w:val="24"/>
                <w:lang w:eastAsia="ko-KR"/>
              </w:rPr>
              <w:t xml:space="preserve">CR for </w:t>
            </w:r>
            <w:r w:rsidR="001E5F10">
              <w:rPr>
                <w:b w:val="0"/>
                <w:sz w:val="24"/>
                <w:lang w:eastAsia="ko-KR"/>
              </w:rPr>
              <w:t>duplication transmission over ML for low latency traffic</w:t>
            </w:r>
          </w:p>
        </w:tc>
      </w:tr>
      <w:tr w:rsidR="00C723BC" w:rsidRPr="00183F4C" w14:paraId="609B60F1" w14:textId="77777777" w:rsidTr="00C72718">
        <w:trPr>
          <w:trHeight w:val="317"/>
          <w:jc w:val="center"/>
        </w:trPr>
        <w:tc>
          <w:tcPr>
            <w:tcW w:w="9576" w:type="dxa"/>
            <w:gridSpan w:val="5"/>
            <w:vAlign w:val="center"/>
          </w:tcPr>
          <w:p w14:paraId="14FD9DCC" w14:textId="486DA06F" w:rsidR="00C723BC" w:rsidRPr="00183F4C" w:rsidRDefault="00C723BC" w:rsidP="00C72718">
            <w:pPr>
              <w:pStyle w:val="T2"/>
              <w:spacing w:before="240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E01A2F">
              <w:rPr>
                <w:rFonts w:hint="eastAsia"/>
                <w:b w:val="0"/>
                <w:sz w:val="20"/>
              </w:rPr>
              <w:t>2-0</w:t>
            </w:r>
            <w:r w:rsidR="001E5F10">
              <w:rPr>
                <w:b w:val="0"/>
                <w:sz w:val="20"/>
              </w:rPr>
              <w:t>8</w:t>
            </w:r>
            <w:r w:rsidR="00A8510E" w:rsidRPr="00704286">
              <w:rPr>
                <w:rFonts w:hint="eastAsia"/>
                <w:b w:val="0"/>
                <w:sz w:val="20"/>
              </w:rPr>
              <w:t>-21</w:t>
            </w:r>
          </w:p>
        </w:tc>
      </w:tr>
      <w:tr w:rsidR="00C723BC" w:rsidRPr="00183F4C" w14:paraId="7589CE27" w14:textId="77777777" w:rsidTr="00C7271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C72718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2288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Zuchongzhi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09A122D7" w:rsidR="005845F0" w:rsidRPr="00183F4C" w:rsidRDefault="0093763C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</w:t>
            </w:r>
            <w:r w:rsidR="00D84CBA">
              <w:rPr>
                <w:b w:val="0"/>
                <w:sz w:val="18"/>
                <w:szCs w:val="18"/>
                <w:lang w:eastAsia="ko-KR"/>
              </w:rPr>
              <w:t>u@unisoc.com</w:t>
            </w:r>
          </w:p>
        </w:tc>
      </w:tr>
      <w:tr w:rsidR="00D84CBA" w:rsidRPr="00183F4C" w14:paraId="7D4FB5F0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5EE29361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 Quan</w:t>
            </w:r>
          </w:p>
        </w:tc>
        <w:tc>
          <w:tcPr>
            <w:tcW w:w="1440" w:type="dxa"/>
            <w:vAlign w:val="center"/>
          </w:tcPr>
          <w:p w14:paraId="5CFDF23E" w14:textId="47AFC252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5430C58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00B51D8" w14:textId="3E243C0D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Yingqiao.Quan@unisoc.com</w:t>
            </w:r>
          </w:p>
        </w:tc>
      </w:tr>
      <w:tr w:rsidR="008749EA" w:rsidRPr="00183F4C" w14:paraId="3ED36C8F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8A0B4FD" w14:textId="77777777" w:rsidR="008749EA" w:rsidRP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Yongjiang Yi</w:t>
            </w:r>
          </w:p>
        </w:tc>
        <w:tc>
          <w:tcPr>
            <w:tcW w:w="1440" w:type="dxa"/>
            <w:vAlign w:val="center"/>
          </w:tcPr>
          <w:p w14:paraId="484C44F9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SPRD</w:t>
            </w:r>
          </w:p>
        </w:tc>
        <w:tc>
          <w:tcPr>
            <w:tcW w:w="2610" w:type="dxa"/>
            <w:vAlign w:val="center"/>
          </w:tcPr>
          <w:p w14:paraId="30FED010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3A80B3DB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6809B51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b w:val="0"/>
                <w:sz w:val="18"/>
                <w:szCs w:val="18"/>
              </w:rPr>
              <w:t>ohn.Yi@unisoc</w:t>
            </w:r>
            <w:r w:rsidRPr="00730D24">
              <w:rPr>
                <w:b w:val="0"/>
                <w:sz w:val="18"/>
                <w:szCs w:val="18"/>
              </w:rPr>
              <w:t>.com</w:t>
            </w:r>
          </w:p>
        </w:tc>
      </w:tr>
      <w:tr w:rsidR="00104EC2" w:rsidRPr="00183F4C" w14:paraId="1FDCB0EB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DCA66DA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Zhou</w:t>
            </w:r>
          </w:p>
        </w:tc>
        <w:tc>
          <w:tcPr>
            <w:tcW w:w="1440" w:type="dxa"/>
            <w:vAlign w:val="center"/>
          </w:tcPr>
          <w:p w14:paraId="65AFED3E" w14:textId="48D87630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H3C</w:t>
            </w:r>
          </w:p>
        </w:tc>
        <w:tc>
          <w:tcPr>
            <w:tcW w:w="2610" w:type="dxa"/>
            <w:vAlign w:val="center"/>
          </w:tcPr>
          <w:p w14:paraId="292D5A37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333AE3BC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B1705">
              <w:rPr>
                <w:b w:val="0"/>
                <w:sz w:val="18"/>
                <w:szCs w:val="18"/>
                <w:lang w:eastAsia="ko-KR"/>
              </w:rPr>
              <w:t>zhou.leih@h3c.com</w:t>
            </w:r>
          </w:p>
        </w:tc>
      </w:tr>
      <w:tr w:rsidR="00104EC2" w:rsidRPr="00183F4C" w14:paraId="4440DF38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3414C9" w:rsidRDefault="003414C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3414C9" w:rsidRDefault="003414C9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3414C9" w:rsidRDefault="003414C9" w:rsidP="006A40FB">
                            <w:pPr>
                              <w:jc w:val="both"/>
                            </w:pPr>
                          </w:p>
                          <w:p w14:paraId="7678ADF8" w14:textId="540B67D5" w:rsidR="003414C9" w:rsidRDefault="001E5F10" w:rsidP="00D84CBA">
                            <w:pPr>
                              <w:jc w:val="both"/>
                            </w:pPr>
                            <w:r w:rsidRPr="001E5F10">
                              <w:t>10083</w:t>
                            </w:r>
                          </w:p>
                          <w:p w14:paraId="39C4D8A2" w14:textId="4FB7941F" w:rsidR="003414C9" w:rsidRDefault="003414C9" w:rsidP="006A40FB">
                            <w:pPr>
                              <w:jc w:val="both"/>
                            </w:pPr>
                          </w:p>
                          <w:p w14:paraId="50BA37DC" w14:textId="77777777" w:rsidR="003414C9" w:rsidRDefault="003414C9" w:rsidP="006A40FB">
                            <w:pPr>
                              <w:jc w:val="both"/>
                            </w:pPr>
                          </w:p>
                          <w:p w14:paraId="16A1334D" w14:textId="77777777" w:rsidR="003414C9" w:rsidRDefault="003414C9" w:rsidP="006A40FB">
                            <w:pPr>
                              <w:jc w:val="both"/>
                            </w:pPr>
                          </w:p>
                          <w:p w14:paraId="392105FC" w14:textId="77777777" w:rsidR="003414C9" w:rsidRDefault="003414C9" w:rsidP="006A40FB">
                            <w:pPr>
                              <w:jc w:val="both"/>
                            </w:pPr>
                          </w:p>
                          <w:p w14:paraId="49BEED2D" w14:textId="77777777" w:rsidR="003414C9" w:rsidRDefault="003414C9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3414C9" w:rsidRDefault="003414C9" w:rsidP="006A40FB">
                            <w:pPr>
                              <w:jc w:val="both"/>
                            </w:pPr>
                          </w:p>
                          <w:p w14:paraId="0B18B8C4" w14:textId="074F425E" w:rsidR="00A62623" w:rsidRDefault="003414C9" w:rsidP="001E5F10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6B1D683" w14:textId="4953297B" w:rsidR="00005C40" w:rsidRDefault="00005C40" w:rsidP="001E5F10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Simplify the name of the subfields.</w:t>
                            </w:r>
                          </w:p>
                          <w:p w14:paraId="166B3851" w14:textId="4972B3BE" w:rsidR="006C7CBC" w:rsidRDefault="006C7CBC" w:rsidP="001E5F10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2: Add a figure to assist description in discussion part.</w:t>
                            </w:r>
                          </w:p>
                          <w:p w14:paraId="57543283" w14:textId="01EF3D22" w:rsidR="003414C9" w:rsidRDefault="003414C9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3414C9" w:rsidRDefault="003414C9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3414C9" w:rsidRDefault="003414C9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3414C9" w:rsidRDefault="003414C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3414C9" w:rsidRDefault="003414C9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3414C9" w:rsidRDefault="003414C9" w:rsidP="006A40FB">
                      <w:pPr>
                        <w:jc w:val="both"/>
                      </w:pPr>
                    </w:p>
                    <w:p w14:paraId="7678ADF8" w14:textId="540B67D5" w:rsidR="003414C9" w:rsidRDefault="001E5F10" w:rsidP="00D84CBA">
                      <w:pPr>
                        <w:jc w:val="both"/>
                      </w:pPr>
                      <w:r w:rsidRPr="001E5F10">
                        <w:t>10083</w:t>
                      </w:r>
                    </w:p>
                    <w:p w14:paraId="39C4D8A2" w14:textId="4FB7941F" w:rsidR="003414C9" w:rsidRDefault="003414C9" w:rsidP="006A40FB">
                      <w:pPr>
                        <w:jc w:val="both"/>
                      </w:pPr>
                    </w:p>
                    <w:p w14:paraId="50BA37DC" w14:textId="77777777" w:rsidR="003414C9" w:rsidRDefault="003414C9" w:rsidP="006A40FB">
                      <w:pPr>
                        <w:jc w:val="both"/>
                      </w:pPr>
                    </w:p>
                    <w:p w14:paraId="16A1334D" w14:textId="77777777" w:rsidR="003414C9" w:rsidRDefault="003414C9" w:rsidP="006A40FB">
                      <w:pPr>
                        <w:jc w:val="both"/>
                      </w:pPr>
                    </w:p>
                    <w:p w14:paraId="392105FC" w14:textId="77777777" w:rsidR="003414C9" w:rsidRDefault="003414C9" w:rsidP="006A40FB">
                      <w:pPr>
                        <w:jc w:val="both"/>
                      </w:pPr>
                    </w:p>
                    <w:p w14:paraId="49BEED2D" w14:textId="77777777" w:rsidR="003414C9" w:rsidRDefault="003414C9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3414C9" w:rsidRDefault="003414C9" w:rsidP="006A40FB">
                      <w:pPr>
                        <w:jc w:val="both"/>
                      </w:pPr>
                    </w:p>
                    <w:p w14:paraId="0B18B8C4" w14:textId="074F425E" w:rsidR="00A62623" w:rsidRDefault="003414C9" w:rsidP="001E5F10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6B1D683" w14:textId="4953297B" w:rsidR="00005C40" w:rsidRDefault="00005C40" w:rsidP="001E5F10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Simplify the name of the subfields.</w:t>
                      </w:r>
                    </w:p>
                    <w:p w14:paraId="166B3851" w14:textId="4972B3BE" w:rsidR="006C7CBC" w:rsidRDefault="006C7CBC" w:rsidP="001E5F10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2: Add a figure to assist description in discussion part.</w:t>
                      </w:r>
                    </w:p>
                    <w:p w14:paraId="57543283" w14:textId="01EF3D22" w:rsidR="003414C9" w:rsidRDefault="003414C9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3414C9" w:rsidRDefault="003414C9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3414C9" w:rsidRDefault="003414C9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2B2771F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CE48A5">
        <w:rPr>
          <w:lang w:eastAsia="ko-KR"/>
        </w:rPr>
        <w:t>2.2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A112E6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A8172F">
        <w:rPr>
          <w:b/>
          <w:bCs/>
          <w:i/>
          <w:iCs/>
          <w:lang w:eastAsia="ko-KR"/>
        </w:rPr>
        <w:t>2.</w:t>
      </w:r>
      <w:r w:rsidR="00CE48A5">
        <w:rPr>
          <w:b/>
          <w:bCs/>
          <w:i/>
          <w:iCs/>
          <w:lang w:eastAsia="ko-KR"/>
        </w:rPr>
        <w:t>2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35"/>
        <w:gridCol w:w="1134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C72718">
        <w:trPr>
          <w:trHeight w:val="373"/>
        </w:trPr>
        <w:tc>
          <w:tcPr>
            <w:tcW w:w="735" w:type="dxa"/>
            <w:vAlign w:val="center"/>
          </w:tcPr>
          <w:p w14:paraId="4CF35CFC" w14:textId="3C6F89DA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34" w:type="dxa"/>
            <w:vAlign w:val="center"/>
          </w:tcPr>
          <w:p w14:paraId="2F430232" w14:textId="1E084CE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  <w:vAlign w:val="center"/>
          </w:tcPr>
          <w:p w14:paraId="38B7F90E" w14:textId="6E1F6DC0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  <w:vAlign w:val="center"/>
          </w:tcPr>
          <w:p w14:paraId="04DA4D1B" w14:textId="31A41BBE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  <w:vAlign w:val="center"/>
          </w:tcPr>
          <w:p w14:paraId="45CCAF11" w14:textId="54EC9D7B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  <w:vAlign w:val="center"/>
          </w:tcPr>
          <w:p w14:paraId="58650A19" w14:textId="1462571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  <w:vAlign w:val="center"/>
          </w:tcPr>
          <w:p w14:paraId="374142A4" w14:textId="1BB309C9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F6958" w:rsidRPr="00DF4A52" w14:paraId="28A6C7DD" w14:textId="77777777" w:rsidTr="00152FA7">
        <w:trPr>
          <w:trHeight w:val="980"/>
        </w:trPr>
        <w:tc>
          <w:tcPr>
            <w:tcW w:w="735" w:type="dxa"/>
          </w:tcPr>
          <w:p w14:paraId="4626EAF5" w14:textId="1035D378" w:rsidR="007F6958" w:rsidRPr="001E5F10" w:rsidRDefault="001E5F10" w:rsidP="007F695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n-US"/>
              </w:rPr>
              <w:t>10083</w:t>
            </w:r>
          </w:p>
        </w:tc>
        <w:tc>
          <w:tcPr>
            <w:tcW w:w="1134" w:type="dxa"/>
          </w:tcPr>
          <w:p w14:paraId="5E108774" w14:textId="2685EBF5" w:rsidR="007F6958" w:rsidRPr="001E5F10" w:rsidRDefault="00E01A2F" w:rsidP="007F6958">
            <w:pPr>
              <w:rPr>
                <w:sz w:val="18"/>
                <w:szCs w:val="18"/>
              </w:rPr>
            </w:pPr>
            <w:r w:rsidRPr="001E5F10">
              <w:rPr>
                <w:rFonts w:eastAsia="Times New Roman"/>
                <w:sz w:val="18"/>
                <w:lang w:val="en-US"/>
              </w:rPr>
              <w:t>Xiangxin Gu</w:t>
            </w:r>
          </w:p>
        </w:tc>
        <w:tc>
          <w:tcPr>
            <w:tcW w:w="992" w:type="dxa"/>
          </w:tcPr>
          <w:p w14:paraId="3B294DCC" w14:textId="0595725A" w:rsidR="007F6958" w:rsidRPr="001E5F10" w:rsidRDefault="001E5F10" w:rsidP="007F695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n-US"/>
              </w:rPr>
              <w:t>35.3</w:t>
            </w:r>
          </w:p>
        </w:tc>
        <w:tc>
          <w:tcPr>
            <w:tcW w:w="851" w:type="dxa"/>
          </w:tcPr>
          <w:p w14:paraId="3A9A7116" w14:textId="765272C4" w:rsidR="007F6958" w:rsidRPr="001E5F10" w:rsidRDefault="001E5F10" w:rsidP="00E01A2F">
            <w:pPr>
              <w:rPr>
                <w:sz w:val="18"/>
              </w:rPr>
            </w:pPr>
            <w:r>
              <w:rPr>
                <w:rFonts w:eastAsia="Times New Roman"/>
                <w:sz w:val="18"/>
                <w:lang w:val="en-US"/>
              </w:rPr>
              <w:t>404.50</w:t>
            </w:r>
          </w:p>
        </w:tc>
        <w:tc>
          <w:tcPr>
            <w:tcW w:w="2551" w:type="dxa"/>
          </w:tcPr>
          <w:p w14:paraId="51F13AFF" w14:textId="2323D134" w:rsidR="007F6958" w:rsidRPr="001E5F10" w:rsidRDefault="001E5F10" w:rsidP="007F6958">
            <w:pPr>
              <w:rPr>
                <w:sz w:val="18"/>
                <w:szCs w:val="18"/>
              </w:rPr>
            </w:pPr>
            <w:r w:rsidRPr="001E5F10">
              <w:rPr>
                <w:rFonts w:eastAsia="Times New Roman"/>
                <w:sz w:val="18"/>
                <w:lang w:val="en-US"/>
              </w:rPr>
              <w:t>Duplication transmission of MPDUs over ML is a good supplementary tool to achieve low latency for LST. It is allowed. But abuse of it will impact the BSSs. Please define applicable rules.</w:t>
            </w:r>
          </w:p>
        </w:tc>
        <w:tc>
          <w:tcPr>
            <w:tcW w:w="1985" w:type="dxa"/>
          </w:tcPr>
          <w:p w14:paraId="2E7138F5" w14:textId="21111D32" w:rsidR="007F6958" w:rsidRPr="001E5F10" w:rsidRDefault="001E5F10" w:rsidP="007F6958">
            <w:pPr>
              <w:rPr>
                <w:sz w:val="18"/>
                <w:szCs w:val="18"/>
              </w:rPr>
            </w:pPr>
            <w:r w:rsidRPr="001E5F10">
              <w:rPr>
                <w:rFonts w:eastAsia="Times New Roman"/>
                <w:sz w:val="18"/>
                <w:lang w:val="en-US"/>
              </w:rPr>
              <w:t>As in the comment</w:t>
            </w:r>
          </w:p>
        </w:tc>
        <w:tc>
          <w:tcPr>
            <w:tcW w:w="2700" w:type="dxa"/>
          </w:tcPr>
          <w:p w14:paraId="6F9E2315" w14:textId="42F01162" w:rsidR="007F6958" w:rsidRPr="001E5F10" w:rsidRDefault="007F6958" w:rsidP="007F6958">
            <w:pPr>
              <w:rPr>
                <w:rFonts w:eastAsia="Times New Roman"/>
                <w:b/>
                <w:sz w:val="18"/>
                <w:u w:val="single"/>
                <w:lang w:val="en-US" w:eastAsia="zh-CN"/>
              </w:rPr>
            </w:pPr>
            <w:r w:rsidRPr="001E5F10">
              <w:rPr>
                <w:rFonts w:eastAsia="Times New Roman"/>
                <w:b/>
                <w:sz w:val="18"/>
                <w:u w:val="single"/>
                <w:lang w:val="en-US" w:eastAsia="zh-CN"/>
              </w:rPr>
              <w:t>Revised:</w:t>
            </w:r>
          </w:p>
          <w:p w14:paraId="4DD1B5B5" w14:textId="40F55F0B" w:rsidR="007F6958" w:rsidRPr="001E5F10" w:rsidRDefault="007F6958" w:rsidP="007F6958">
            <w:pPr>
              <w:rPr>
                <w:rFonts w:eastAsia="Times New Roman"/>
                <w:b/>
                <w:sz w:val="18"/>
                <w:u w:val="single"/>
                <w:lang w:val="en-US" w:eastAsia="zh-CN"/>
              </w:rPr>
            </w:pPr>
          </w:p>
          <w:p w14:paraId="204BFEF1" w14:textId="503EFBC8" w:rsidR="007F6958" w:rsidRPr="001E5F10" w:rsidRDefault="00CF3A8B" w:rsidP="007F6958">
            <w:pPr>
              <w:rPr>
                <w:sz w:val="18"/>
              </w:rPr>
            </w:pPr>
            <w:r w:rsidRPr="001E5F10">
              <w:rPr>
                <w:sz w:val="18"/>
              </w:rPr>
              <w:t>Agree with the commenter in principle.</w:t>
            </w:r>
          </w:p>
          <w:p w14:paraId="456F96E6" w14:textId="2C2CE239" w:rsidR="005176F7" w:rsidRPr="001E5F10" w:rsidRDefault="005176F7" w:rsidP="007F6958">
            <w:pPr>
              <w:rPr>
                <w:sz w:val="18"/>
              </w:rPr>
            </w:pPr>
          </w:p>
          <w:p w14:paraId="59BE6380" w14:textId="08938269" w:rsidR="00CF3A8B" w:rsidRPr="001E5F10" w:rsidRDefault="00EA3427" w:rsidP="007F6958">
            <w:pPr>
              <w:rPr>
                <w:sz w:val="18"/>
              </w:rPr>
            </w:pPr>
            <w:r w:rsidRPr="001E5F10">
              <w:rPr>
                <w:sz w:val="18"/>
              </w:rPr>
              <w:t xml:space="preserve">Propose </w:t>
            </w:r>
            <w:r w:rsidR="003A3B91">
              <w:rPr>
                <w:sz w:val="18"/>
              </w:rPr>
              <w:t>to exploit</w:t>
            </w:r>
            <w:r w:rsidR="00D65B81">
              <w:rPr>
                <w:sz w:val="18"/>
              </w:rPr>
              <w:t xml:space="preserve"> duplication transmission over multi-link for latency sensitive data coming </w:t>
            </w:r>
            <w:r w:rsidR="00D65B81" w:rsidRPr="00D65B81">
              <w:rPr>
                <w:sz w:val="18"/>
              </w:rPr>
              <w:t>a period before the Restricted TWT SP and not delivered during the preceding Restricted TWT SP</w:t>
            </w:r>
            <w:r w:rsidR="00D65B81">
              <w:rPr>
                <w:sz w:val="18"/>
              </w:rPr>
              <w:t xml:space="preserve">. The period and the </w:t>
            </w:r>
            <w:r w:rsidR="00D65B81" w:rsidRPr="00D65B81">
              <w:rPr>
                <w:sz w:val="18"/>
              </w:rPr>
              <w:t>maximum number of copies of a</w:t>
            </w:r>
            <w:r w:rsidR="007F4727">
              <w:rPr>
                <w:sz w:val="18"/>
              </w:rPr>
              <w:t>n</w:t>
            </w:r>
            <w:r w:rsidR="00D65B81" w:rsidRPr="00D65B81">
              <w:rPr>
                <w:sz w:val="18"/>
              </w:rPr>
              <w:t xml:space="preserve"> MPDU being transmitted concurrently over the Multi-Link</w:t>
            </w:r>
            <w:r w:rsidR="00FA06C5">
              <w:rPr>
                <w:sz w:val="18"/>
              </w:rPr>
              <w:t xml:space="preserve"> are specified in</w:t>
            </w:r>
            <w:r w:rsidR="00D65B81">
              <w:rPr>
                <w:sz w:val="18"/>
              </w:rPr>
              <w:t xml:space="preserve"> the </w:t>
            </w:r>
            <w:r w:rsidR="00D65B81" w:rsidRPr="00D65B81">
              <w:rPr>
                <w:sz w:val="18"/>
              </w:rPr>
              <w:t>Restricted TWT Parameter Set field</w:t>
            </w:r>
            <w:r w:rsidR="00D65B81">
              <w:rPr>
                <w:sz w:val="18"/>
              </w:rPr>
              <w:t>.</w:t>
            </w:r>
          </w:p>
          <w:p w14:paraId="418A4001" w14:textId="77777777" w:rsidR="00CF3A8B" w:rsidRPr="001E5F10" w:rsidRDefault="00CF3A8B" w:rsidP="007F6958">
            <w:pPr>
              <w:rPr>
                <w:rFonts w:eastAsia="Times New Roman"/>
                <w:b/>
                <w:sz w:val="18"/>
                <w:u w:val="single"/>
                <w:lang w:eastAsia="zh-CN"/>
              </w:rPr>
            </w:pPr>
          </w:p>
          <w:p w14:paraId="48A2CD32" w14:textId="4079FBAB" w:rsidR="007F6958" w:rsidRPr="001E5F10" w:rsidRDefault="007F6958" w:rsidP="00E01A2F">
            <w:pPr>
              <w:rPr>
                <w:rFonts w:eastAsia="宋体"/>
                <w:sz w:val="18"/>
                <w:szCs w:val="18"/>
                <w:lang w:eastAsia="zh-CN"/>
              </w:rPr>
            </w:pPr>
            <w:proofErr w:type="spellStart"/>
            <w:r w:rsidRPr="001E5F10">
              <w:rPr>
                <w:sz w:val="18"/>
                <w:highlight w:val="yellow"/>
              </w:rPr>
              <w:t>Tgbe</w:t>
            </w:r>
            <w:proofErr w:type="spellEnd"/>
            <w:r w:rsidRPr="001E5F10">
              <w:rPr>
                <w:sz w:val="18"/>
                <w:highlight w:val="yellow"/>
              </w:rPr>
              <w:t xml:space="preserve"> editor</w:t>
            </w:r>
            <w:r w:rsidRPr="001E5F10">
              <w:rPr>
                <w:sz w:val="18"/>
              </w:rPr>
              <w:t>: please implement chan</w:t>
            </w:r>
            <w:r w:rsidR="00CF3A8B" w:rsidRPr="001E5F10">
              <w:rPr>
                <w:sz w:val="18"/>
              </w:rPr>
              <w:t xml:space="preserve">ges as shown in </w:t>
            </w:r>
            <w:r w:rsidR="00E01A2F" w:rsidRPr="001E5F10">
              <w:rPr>
                <w:sz w:val="18"/>
              </w:rPr>
              <w:t xml:space="preserve">this </w:t>
            </w:r>
            <w:r w:rsidR="00CF3A8B" w:rsidRPr="001E5F10">
              <w:rPr>
                <w:sz w:val="18"/>
              </w:rPr>
              <w:t xml:space="preserve">doc </w:t>
            </w:r>
            <w:r w:rsidRPr="001E5F10">
              <w:rPr>
                <w:sz w:val="18"/>
              </w:rPr>
              <w:t xml:space="preserve">tagged as </w:t>
            </w:r>
            <w:r w:rsidR="001E5F10">
              <w:rPr>
                <w:sz w:val="18"/>
              </w:rPr>
              <w:t>10083</w:t>
            </w:r>
          </w:p>
        </w:tc>
      </w:tr>
    </w:tbl>
    <w:p w14:paraId="6D329682" w14:textId="46BCB8A2" w:rsidR="007C1BC1" w:rsidRDefault="007C1BC1" w:rsidP="00871315">
      <w:pPr>
        <w:rPr>
          <w:b/>
          <w:u w:val="single"/>
        </w:rPr>
      </w:pPr>
    </w:p>
    <w:p w14:paraId="5103F1CC" w14:textId="77777777" w:rsidR="007C1BC1" w:rsidRDefault="007C1BC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C619382" w14:textId="50E0F884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lastRenderedPageBreak/>
        <w:t>Discussion:</w:t>
      </w:r>
      <w:r w:rsidRPr="0043413E">
        <w:rPr>
          <w:i/>
          <w:u w:val="single"/>
        </w:rPr>
        <w:t xml:space="preserve"> </w:t>
      </w:r>
    </w:p>
    <w:p w14:paraId="2664C595" w14:textId="5FEEE850" w:rsidR="00871315" w:rsidRPr="00E954C3" w:rsidRDefault="00871315" w:rsidP="00871315">
      <w:pPr>
        <w:rPr>
          <w:u w:val="single"/>
        </w:rPr>
      </w:pPr>
    </w:p>
    <w:p w14:paraId="598C4973" w14:textId="7E970D1D" w:rsidR="000B030C" w:rsidRDefault="000B030C" w:rsidP="00871315"/>
    <w:p w14:paraId="03DF132A" w14:textId="77C6FCB7" w:rsidR="000B030C" w:rsidRDefault="000B030C" w:rsidP="00871315">
      <w:r>
        <w:t>Discussion can be found in the following PPT.</w:t>
      </w:r>
    </w:p>
    <w:p w14:paraId="6107039F" w14:textId="77777777" w:rsidR="000B030C" w:rsidRDefault="000B030C" w:rsidP="00871315"/>
    <w:p w14:paraId="273CC90C" w14:textId="077CFD1D" w:rsidR="00CC2CEE" w:rsidRPr="00E954C3" w:rsidRDefault="009229EF" w:rsidP="00871315">
      <w:r w:rsidRPr="00E954C3">
        <w:object w:dxaOrig="1779" w:dyaOrig="1242" w14:anchorId="400E4B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62pt" o:ole="">
            <v:imagedata r:id="rId8" o:title=""/>
          </v:shape>
          <o:OLEObject Type="Embed" ProgID="PowerPoint.Show.12" ShapeID="_x0000_i1025" DrawAspect="Icon" ObjectID="_1729609139" r:id="rId9"/>
        </w:object>
      </w:r>
    </w:p>
    <w:p w14:paraId="5C05B5D0" w14:textId="52292813" w:rsidR="00E954C3" w:rsidRPr="00E954C3" w:rsidRDefault="00E954C3" w:rsidP="00871315"/>
    <w:p w14:paraId="0FF32F95" w14:textId="4AFD4AE5" w:rsidR="00E954C3" w:rsidRDefault="00E954C3" w:rsidP="00871315"/>
    <w:p w14:paraId="722F03E3" w14:textId="77777777" w:rsidR="000B030C" w:rsidRDefault="000B030C" w:rsidP="00871315"/>
    <w:p w14:paraId="0AC0DF22" w14:textId="1E01469A" w:rsidR="003B2930" w:rsidRPr="00E954C3" w:rsidRDefault="003B2930" w:rsidP="00871315">
      <w:r>
        <w:t xml:space="preserve">The following figure shows </w:t>
      </w:r>
      <w:r w:rsidR="000B030C">
        <w:t>which MPDUs can be transmitted with duplication transmission over Multi-Link.</w:t>
      </w:r>
    </w:p>
    <w:p w14:paraId="74157906" w14:textId="1847C5D3" w:rsidR="00E954C3" w:rsidRPr="00E954C3" w:rsidRDefault="00527017" w:rsidP="00871315">
      <w:r>
        <w:rPr>
          <w:noProof/>
          <w:lang w:val="en-US" w:eastAsia="zh-CN"/>
        </w:rPr>
        <w:drawing>
          <wp:inline distT="0" distB="0" distL="0" distR="0" wp14:anchorId="147CEFA5" wp14:editId="79388242">
            <wp:extent cx="6366510" cy="15665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651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F0E16" w14:textId="77777777" w:rsidR="001E5F10" w:rsidRPr="00E954C3" w:rsidRDefault="001E5F10" w:rsidP="00871315"/>
    <w:p w14:paraId="405D51E4" w14:textId="4EF04B1A" w:rsidR="00CC2CEE" w:rsidRDefault="00CC2CEE" w:rsidP="00871315">
      <w:pPr>
        <w:rPr>
          <w:b/>
          <w:u w:val="single"/>
        </w:rPr>
      </w:pPr>
      <w:r>
        <w:rPr>
          <w:b/>
          <w:u w:val="single"/>
        </w:rPr>
        <w:t>End of discussion</w:t>
      </w:r>
    </w:p>
    <w:p w14:paraId="654D4576" w14:textId="0F395480" w:rsidR="00CC2CEE" w:rsidRDefault="00CC2CEE" w:rsidP="00871315">
      <w:pPr>
        <w:rPr>
          <w:b/>
          <w:u w:val="single"/>
        </w:rPr>
      </w:pPr>
    </w:p>
    <w:p w14:paraId="256B6873" w14:textId="553E6DCC" w:rsidR="00CC2CEE" w:rsidRDefault="00CC2CEE" w:rsidP="00871315">
      <w:pPr>
        <w:rPr>
          <w:b/>
          <w:u w:val="single"/>
        </w:rPr>
      </w:pPr>
    </w:p>
    <w:p w14:paraId="3BA4CCB6" w14:textId="158FDB6F" w:rsidR="00C2087C" w:rsidRDefault="00C2087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4624B56" w14:textId="6249B2CD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lastRenderedPageBreak/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2D400D5F" w14:textId="0D4DB3EE" w:rsidR="0030464F" w:rsidRPr="00EF1355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5D14B3EC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Change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hyperlink w:anchor="bookmark124" w:history="1"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Figure</w:t>
        </w:r>
        <w:r w:rsidRPr="00794A4C">
          <w:rPr>
            <w:rFonts w:eastAsia="等线"/>
            <w:b/>
            <w:bCs/>
            <w:i/>
            <w:iCs/>
            <w:spacing w:val="-6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9-766</w:t>
        </w:r>
        <w:r w:rsidRPr="00794A4C">
          <w:rPr>
            <w:rFonts w:eastAsia="等线"/>
            <w:b/>
            <w:bCs/>
            <w:i/>
            <w:iCs/>
            <w:spacing w:val="-9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(Broadcast</w:t>
        </w:r>
        <w:r w:rsidRPr="00794A4C">
          <w:rPr>
            <w:rFonts w:eastAsia="等线"/>
            <w:b/>
            <w:bCs/>
            <w:i/>
            <w:iCs/>
            <w:spacing w:val="-8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TWT</w:t>
        </w:r>
        <w:r w:rsidRPr="00794A4C">
          <w:rPr>
            <w:rFonts w:eastAsia="等线"/>
            <w:b/>
            <w:bCs/>
            <w:i/>
            <w:iCs/>
            <w:spacing w:val="-7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Parameter</w:t>
        </w:r>
        <w:r w:rsidRPr="00794A4C">
          <w:rPr>
            <w:rFonts w:eastAsia="等线"/>
            <w:b/>
            <w:bCs/>
            <w:i/>
            <w:iCs/>
            <w:spacing w:val="-8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Set</w:t>
        </w:r>
        <w:r w:rsidRPr="00794A4C">
          <w:rPr>
            <w:rFonts w:eastAsia="等线"/>
            <w:b/>
            <w:bCs/>
            <w:i/>
            <w:iCs/>
            <w:spacing w:val="-7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field</w:t>
        </w:r>
        <w:r w:rsidRPr="00794A4C">
          <w:rPr>
            <w:rFonts w:eastAsia="等线"/>
            <w:b/>
            <w:bCs/>
            <w:i/>
            <w:iCs/>
            <w:spacing w:val="-8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format)</w:t>
        </w:r>
      </w:hyperlink>
      <w:r w:rsidRPr="00794A4C">
        <w:rPr>
          <w:rFonts w:eastAsia="等线"/>
          <w:b/>
          <w:bCs/>
          <w:i/>
          <w:iCs/>
          <w:spacing w:val="-9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as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pacing w:val="-2"/>
          <w:szCs w:val="22"/>
          <w:lang w:val="en-US" w:eastAsia="zh-CN"/>
        </w:rPr>
        <w:t>follows:</w:t>
      </w:r>
    </w:p>
    <w:p w14:paraId="7E473DBF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b/>
          <w:bCs/>
          <w:i/>
          <w:iCs/>
          <w:sz w:val="20"/>
          <w:lang w:val="en-US" w:eastAsia="zh-CN"/>
        </w:rPr>
      </w:pPr>
    </w:p>
    <w:p w14:paraId="0E18C080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b/>
          <w:bCs/>
          <w:i/>
          <w:iCs/>
          <w:sz w:val="20"/>
          <w:lang w:val="en-US" w:eastAsia="zh-CN"/>
        </w:rPr>
      </w:pPr>
    </w:p>
    <w:p w14:paraId="669DA891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eastAsia="等线"/>
          <w:b/>
          <w:bCs/>
          <w:i/>
          <w:iCs/>
          <w:sz w:val="20"/>
          <w:lang w:val="en-US" w:eastAsia="zh-CN"/>
        </w:rPr>
      </w:pPr>
    </w:p>
    <w:tbl>
      <w:tblPr>
        <w:tblW w:w="0" w:type="auto"/>
        <w:tblInd w:w="23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1"/>
        <w:gridCol w:w="1000"/>
        <w:gridCol w:w="1000"/>
        <w:gridCol w:w="1001"/>
        <w:gridCol w:w="1000"/>
      </w:tblGrid>
      <w:tr w:rsidR="00794A4C" w:rsidRPr="00794A4C" w14:paraId="552CDE25" w14:textId="77777777" w:rsidTr="00794A4C">
        <w:trPr>
          <w:trHeight w:val="890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8BA1C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="等线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  <w:p w14:paraId="6BE8B28A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8" w:lineRule="auto"/>
              <w:ind w:left="323" w:right="169" w:hanging="124"/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 xml:space="preserve">Request </w:t>
            </w:r>
            <w:r w:rsidRPr="00794A4C"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  <w:t>Type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164753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="等线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  <w:p w14:paraId="46BB2A45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8" w:lineRule="auto"/>
              <w:ind w:left="321" w:hanging="272"/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  <w:t>Target</w:t>
            </w:r>
            <w:r w:rsidRPr="00794A4C">
              <w:rPr>
                <w:rFonts w:ascii="Arial" w:eastAsia="等线" w:hAnsi="Arial" w:cs="Arial"/>
                <w:spacing w:val="-18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  <w:t>Wake Time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518138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08" w:lineRule="auto"/>
              <w:ind w:left="99" w:right="75" w:hanging="1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Nominal Minimum TWT</w:t>
            </w:r>
            <w:r w:rsidRPr="00794A4C">
              <w:rPr>
                <w:rFonts w:ascii="Arial" w:eastAsia="等线" w:hAnsi="Arial" w:cs="Arial"/>
                <w:spacing w:val="-10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Wake Duration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70740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eastAsia="等线"/>
                <w:b/>
                <w:bCs/>
                <w:i/>
                <w:iCs/>
                <w:sz w:val="17"/>
                <w:szCs w:val="17"/>
                <w:lang w:val="en-US" w:eastAsia="zh-CN"/>
              </w:rPr>
            </w:pPr>
          </w:p>
          <w:p w14:paraId="3E3E0E26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8" w:lineRule="auto"/>
              <w:ind w:left="98" w:right="74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TWT</w:t>
            </w:r>
            <w:r w:rsidRPr="00794A4C">
              <w:rPr>
                <w:rFonts w:ascii="Arial" w:eastAsia="等线" w:hAnsi="Arial" w:cs="Arial"/>
                <w:spacing w:val="-10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Wake Interval Mantissa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B190DB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eastAsia="等线"/>
                <w:b/>
                <w:bCs/>
                <w:i/>
                <w:iCs/>
                <w:sz w:val="24"/>
                <w:szCs w:val="24"/>
                <w:lang w:val="en-US" w:eastAsia="zh-CN"/>
              </w:rPr>
            </w:pPr>
          </w:p>
          <w:p w14:paraId="500F2595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8" w:lineRule="auto"/>
              <w:ind w:left="166" w:hanging="32"/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 xml:space="preserve">Broadcast </w:t>
            </w:r>
            <w:r w:rsidRPr="00794A4C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TWT</w:t>
            </w:r>
            <w:r w:rsidRPr="00794A4C">
              <w:rPr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  <w:t>Info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21A110" w14:textId="77777777" w:rsidR="00794A4C" w:rsidRPr="00794A4C" w:rsidRDefault="00794A4C" w:rsidP="00794A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08" w:lineRule="auto"/>
              <w:ind w:left="81" w:right="15" w:hanging="1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z w:val="16"/>
                <w:szCs w:val="16"/>
                <w:u w:val="single"/>
                <w:lang w:val="en-US" w:eastAsia="zh-CN"/>
              </w:rPr>
              <w:t xml:space="preserve">Restricted </w:t>
            </w:r>
            <w:r w:rsidRPr="00794A4C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z w:val="16"/>
                <w:szCs w:val="16"/>
                <w:u w:val="single"/>
                <w:lang w:val="en-US" w:eastAsia="zh-CN"/>
              </w:rPr>
              <w:t>TWT</w:t>
            </w:r>
            <w:r w:rsidRPr="00794A4C">
              <w:rPr>
                <w:rFonts w:ascii="Arial" w:eastAsia="等线" w:hAnsi="Arial" w:cs="Arial"/>
                <w:spacing w:val="-12"/>
                <w:sz w:val="16"/>
                <w:szCs w:val="16"/>
                <w:u w:val="single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z w:val="16"/>
                <w:szCs w:val="16"/>
                <w:u w:val="single"/>
                <w:lang w:val="en-US" w:eastAsia="zh-CN"/>
              </w:rPr>
              <w:t>Traffic</w:t>
            </w:r>
            <w:r w:rsidRPr="00794A4C">
              <w:rPr>
                <w:rFonts w:ascii="Arial" w:eastAsia="等线" w:hAnsi="Arial" w:cs="Arial"/>
                <w:spacing w:val="-11"/>
                <w:sz w:val="16"/>
                <w:szCs w:val="16"/>
                <w:u w:val="single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z w:val="16"/>
                <w:szCs w:val="16"/>
                <w:u w:val="single"/>
                <w:lang w:val="en-US" w:eastAsia="zh-CN"/>
              </w:rPr>
              <w:t xml:space="preserve">Info </w:t>
            </w:r>
            <w:r w:rsidRPr="00794A4C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u w:val="single"/>
                <w:lang w:val="en-US" w:eastAsia="zh-CN"/>
              </w:rPr>
              <w:t>(optional)</w:t>
            </w:r>
          </w:p>
        </w:tc>
      </w:tr>
    </w:tbl>
    <w:p w14:paraId="35530AAF" w14:textId="4A9F208C" w:rsidR="00794A4C" w:rsidRPr="00794A4C" w:rsidRDefault="00794A4C" w:rsidP="00794A4C">
      <w:pPr>
        <w:widowControl w:val="0"/>
        <w:tabs>
          <w:tab w:val="left" w:pos="1049"/>
          <w:tab w:val="left" w:pos="2049"/>
          <w:tab w:val="left" w:pos="3049"/>
          <w:tab w:val="left" w:pos="4049"/>
          <w:tab w:val="left" w:pos="5049"/>
          <w:tab w:val="left" w:pos="5889"/>
        </w:tabs>
        <w:kinsoku w:val="0"/>
        <w:overflowPunct w:val="0"/>
        <w:autoSpaceDE w:val="0"/>
        <w:autoSpaceDN w:val="0"/>
        <w:adjustRightInd w:val="0"/>
        <w:spacing w:before="98"/>
        <w:ind w:right="203"/>
        <w:jc w:val="center"/>
        <w:rPr>
          <w:rFonts w:ascii="Arial" w:eastAsia="等线" w:hAnsi="Arial" w:cs="Arial"/>
          <w:sz w:val="16"/>
          <w:szCs w:val="16"/>
          <w:lang w:val="en-US" w:eastAsia="zh-CN"/>
        </w:rPr>
      </w:pPr>
      <w:r w:rsidRPr="00794A4C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>Octets: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2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2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1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2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2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z w:val="16"/>
          <w:szCs w:val="16"/>
          <w:u w:val="single"/>
          <w:lang w:val="en-US" w:eastAsia="zh-CN"/>
        </w:rPr>
        <w:t>0</w:t>
      </w:r>
      <w:r w:rsidRPr="00794A4C">
        <w:rPr>
          <w:rFonts w:ascii="Arial" w:eastAsia="等线" w:hAnsi="Arial" w:cs="Arial"/>
          <w:spacing w:val="-2"/>
          <w:sz w:val="16"/>
          <w:szCs w:val="16"/>
          <w:u w:val="single"/>
          <w:lang w:val="en-US" w:eastAsia="zh-CN"/>
        </w:rPr>
        <w:t xml:space="preserve"> </w:t>
      </w:r>
      <w:r w:rsidRPr="00794A4C">
        <w:rPr>
          <w:rFonts w:ascii="Arial" w:eastAsia="等线" w:hAnsi="Arial" w:cs="Arial"/>
          <w:sz w:val="16"/>
          <w:szCs w:val="16"/>
          <w:u w:val="single"/>
          <w:lang w:val="en-US" w:eastAsia="zh-CN"/>
        </w:rPr>
        <w:t>or</w:t>
      </w:r>
      <w:r w:rsidRPr="00794A4C">
        <w:rPr>
          <w:rFonts w:ascii="Arial" w:eastAsia="等线" w:hAnsi="Arial" w:cs="Arial"/>
          <w:spacing w:val="-1"/>
          <w:sz w:val="16"/>
          <w:szCs w:val="16"/>
          <w:u w:val="single"/>
          <w:lang w:val="en-US" w:eastAsia="zh-CN"/>
        </w:rPr>
        <w:t xml:space="preserve"> </w:t>
      </w:r>
      <w:ins w:id="0" w:author="Xiangxin Gu" w:date="2022-08-17T16:14:00Z">
        <w:r w:rsidR="005672EC">
          <w:rPr>
            <w:rFonts w:ascii="Arial" w:eastAsia="等线" w:hAnsi="Arial" w:cs="Arial"/>
            <w:spacing w:val="-10"/>
            <w:sz w:val="16"/>
            <w:szCs w:val="16"/>
            <w:u w:val="single"/>
            <w:lang w:val="en-US" w:eastAsia="zh-CN"/>
          </w:rPr>
          <w:t>4</w:t>
        </w:r>
      </w:ins>
      <w:del w:id="1" w:author="Xiangxin Gu" w:date="2022-08-17T16:14:00Z">
        <w:r w:rsidRPr="00794A4C" w:rsidDel="005672EC">
          <w:rPr>
            <w:rFonts w:ascii="Arial" w:eastAsia="等线" w:hAnsi="Arial" w:cs="Arial"/>
            <w:spacing w:val="-10"/>
            <w:sz w:val="16"/>
            <w:szCs w:val="16"/>
            <w:u w:val="single"/>
            <w:lang w:val="en-US" w:eastAsia="zh-CN"/>
          </w:rPr>
          <w:delText>3</w:delText>
        </w:r>
      </w:del>
    </w:p>
    <w:p w14:paraId="4DCD9BDD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等线" w:hAnsi="Arial" w:cs="Arial"/>
          <w:sz w:val="17"/>
          <w:szCs w:val="17"/>
          <w:lang w:val="en-US" w:eastAsia="zh-CN"/>
        </w:rPr>
      </w:pPr>
    </w:p>
    <w:p w14:paraId="63E14147" w14:textId="19A22508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ind w:left="696" w:right="696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2" w:name="_bookmark124"/>
      <w:bookmarkEnd w:id="2"/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9-766—Broadcast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TWT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Parameter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Set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  <w:ins w:id="3" w:author="Xiangxin Gu" w:date="2022-08-26T16:28:00Z">
        <w:r w:rsidR="00031A7A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t xml:space="preserve"> (10083)</w:t>
        </w:r>
      </w:ins>
    </w:p>
    <w:p w14:paraId="7A48F09F" w14:textId="2A7CE2B3" w:rsidR="00794A4C" w:rsidRDefault="00794A4C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p w14:paraId="2233BFDC" w14:textId="7453FC9A" w:rsidR="006878E3" w:rsidRPr="00794A4C" w:rsidRDefault="006878E3" w:rsidP="006878E3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Change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hyperlink w:anchor="bookmark124" w:history="1"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Figure</w:t>
        </w:r>
        <w:r w:rsidRPr="00794A4C">
          <w:rPr>
            <w:rFonts w:eastAsia="等线"/>
            <w:b/>
            <w:bCs/>
            <w:i/>
            <w:iCs/>
            <w:spacing w:val="-6"/>
            <w:szCs w:val="22"/>
            <w:lang w:val="en-US" w:eastAsia="zh-CN"/>
          </w:rPr>
          <w:t xml:space="preserve"> </w:t>
        </w:r>
        <w:r>
          <w:rPr>
            <w:rFonts w:eastAsia="等线"/>
            <w:b/>
            <w:bCs/>
            <w:i/>
            <w:iCs/>
            <w:szCs w:val="22"/>
            <w:lang w:val="en-US" w:eastAsia="zh-CN"/>
          </w:rPr>
          <w:t>9-770a</w:t>
        </w:r>
        <w:r w:rsidRPr="00794A4C">
          <w:rPr>
            <w:rFonts w:eastAsia="等线"/>
            <w:b/>
            <w:bCs/>
            <w:i/>
            <w:iCs/>
            <w:spacing w:val="-9"/>
            <w:szCs w:val="22"/>
            <w:lang w:val="en-US" w:eastAsia="zh-CN"/>
          </w:rPr>
          <w:t xml:space="preserve"> </w:t>
        </w:r>
        <w:r>
          <w:rPr>
            <w:rFonts w:eastAsia="等线"/>
            <w:b/>
            <w:bCs/>
            <w:i/>
            <w:iCs/>
            <w:szCs w:val="22"/>
            <w:lang w:val="en-US" w:eastAsia="zh-CN"/>
          </w:rPr>
          <w:t>(Restricted TWT Traffic Info field format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)</w:t>
        </w:r>
      </w:hyperlink>
      <w:r w:rsidRPr="00794A4C">
        <w:rPr>
          <w:rFonts w:eastAsia="等线"/>
          <w:b/>
          <w:bCs/>
          <w:i/>
          <w:iCs/>
          <w:spacing w:val="-9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as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pacing w:val="-2"/>
          <w:szCs w:val="22"/>
          <w:lang w:val="en-US" w:eastAsia="zh-CN"/>
        </w:rPr>
        <w:t>follows:</w:t>
      </w:r>
    </w:p>
    <w:p w14:paraId="1411AF91" w14:textId="0081B23A" w:rsidR="00794A4C" w:rsidRDefault="00794A4C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tbl>
      <w:tblPr>
        <w:tblW w:w="0" w:type="auto"/>
        <w:tblInd w:w="1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600"/>
        <w:gridCol w:w="1601"/>
        <w:gridCol w:w="1601"/>
      </w:tblGrid>
      <w:tr w:rsidR="002E2147" w:rsidRPr="00973FD2" w14:paraId="2FB2AEF5" w14:textId="0E82E7AA" w:rsidTr="004A051E">
        <w:trPr>
          <w:trHeight w:val="550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16C5C2" w14:textId="77777777" w:rsidR="002E2147" w:rsidRPr="00973FD2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="等线"/>
                <w:sz w:val="15"/>
                <w:szCs w:val="15"/>
                <w:lang w:val="en-US" w:eastAsia="zh-CN"/>
              </w:rPr>
            </w:pPr>
          </w:p>
          <w:p w14:paraId="1FAD924C" w14:textId="77777777" w:rsidR="002E2147" w:rsidRPr="00973FD2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3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973FD2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Traffic</w:t>
            </w:r>
            <w:r w:rsidRPr="00973FD2">
              <w:rPr>
                <w:rFonts w:ascii="Arial" w:eastAsia="等线" w:hAnsi="Arial" w:cs="Arial"/>
                <w:spacing w:val="-10"/>
                <w:sz w:val="16"/>
                <w:szCs w:val="16"/>
                <w:lang w:val="en-US" w:eastAsia="zh-CN"/>
              </w:rPr>
              <w:t xml:space="preserve"> </w:t>
            </w:r>
            <w:r w:rsidRPr="00973FD2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Info</w:t>
            </w:r>
            <w:r w:rsidRPr="00973FD2">
              <w:rPr>
                <w:rFonts w:ascii="Arial" w:eastAsia="等线" w:hAnsi="Arial" w:cs="Arial"/>
                <w:spacing w:val="-9"/>
                <w:sz w:val="16"/>
                <w:szCs w:val="16"/>
                <w:lang w:val="en-US" w:eastAsia="zh-CN"/>
              </w:rPr>
              <w:t xml:space="preserve"> </w:t>
            </w: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Control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239E2" w14:textId="77777777" w:rsidR="002E2147" w:rsidRPr="00973FD2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line="208" w:lineRule="auto"/>
              <w:ind w:left="396" w:hanging="280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Restricted</w:t>
            </w:r>
            <w:r w:rsidRPr="00973FD2">
              <w:rPr>
                <w:rFonts w:ascii="Arial" w:eastAsia="等线" w:hAnsi="Arial" w:cs="Arial"/>
                <w:spacing w:val="-16"/>
                <w:sz w:val="16"/>
                <w:szCs w:val="16"/>
                <w:lang w:val="en-US" w:eastAsia="zh-CN"/>
              </w:rPr>
              <w:t xml:space="preserve"> </w:t>
            </w: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TWT</w:t>
            </w:r>
            <w:r w:rsidRPr="00973FD2">
              <w:rPr>
                <w:rFonts w:ascii="Arial" w:eastAsia="等线" w:hAnsi="Arial" w:cs="Arial"/>
                <w:spacing w:val="-16"/>
                <w:sz w:val="16"/>
                <w:szCs w:val="16"/>
                <w:lang w:val="en-US" w:eastAsia="zh-CN"/>
              </w:rPr>
              <w:t xml:space="preserve"> </w:t>
            </w: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 xml:space="preserve">DL </w:t>
            </w:r>
            <w:r w:rsidRPr="00973FD2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TID Bitmap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038FDB" w14:textId="77777777" w:rsidR="002E2147" w:rsidRPr="00973FD2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line="208" w:lineRule="auto"/>
              <w:ind w:left="396" w:hanging="280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Restricted</w:t>
            </w:r>
            <w:r w:rsidRPr="00973FD2">
              <w:rPr>
                <w:rFonts w:ascii="Arial" w:eastAsia="等线" w:hAnsi="Arial" w:cs="Arial"/>
                <w:spacing w:val="-15"/>
                <w:sz w:val="16"/>
                <w:szCs w:val="16"/>
                <w:lang w:val="en-US" w:eastAsia="zh-CN"/>
              </w:rPr>
              <w:t xml:space="preserve"> </w:t>
            </w: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TWT</w:t>
            </w:r>
            <w:r w:rsidRPr="00973FD2">
              <w:rPr>
                <w:rFonts w:ascii="Arial" w:eastAsia="等线" w:hAnsi="Arial" w:cs="Arial"/>
                <w:spacing w:val="-15"/>
                <w:sz w:val="16"/>
                <w:szCs w:val="16"/>
                <w:lang w:val="en-US" w:eastAsia="zh-CN"/>
              </w:rPr>
              <w:t xml:space="preserve"> </w:t>
            </w:r>
            <w:r w:rsidRPr="00973FD2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 xml:space="preserve">UL </w:t>
            </w:r>
            <w:r w:rsidRPr="00973FD2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TID Bitmap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E10D1" w14:textId="23B9FDD2" w:rsidR="002E2147" w:rsidRPr="00973FD2" w:rsidRDefault="00D27456" w:rsidP="001C73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1" w:line="208" w:lineRule="auto"/>
              <w:jc w:val="center"/>
              <w:rPr>
                <w:ins w:id="4" w:author="Xiangxin Gu" w:date="2022-08-17T17:16:00Z"/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ins w:id="5" w:author="Xiangxin Gu" w:date="2022-08-17T17:16:00Z"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T</w:t>
              </w:r>
            </w:ins>
            <w:ins w:id="6" w:author="Xiangxin Gu" w:date="2022-08-31T14:14:00Z"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O </w:t>
              </w:r>
            </w:ins>
            <w:ins w:id="7" w:author="Xiangxin Gu" w:date="2022-08-17T17:16:00Z">
              <w:r w:rsidR="000D490B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to </w:t>
              </w:r>
            </w:ins>
            <w:ins w:id="8" w:author="Xiangxin Gu" w:date="2022-08-31T14:14:00Z">
              <w:r w:rsidR="001C73F6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r-</w:t>
              </w:r>
            </w:ins>
            <w:ins w:id="9" w:author="Xiangxin Gu" w:date="2022-08-17T17:16:00Z">
              <w:r w:rsidR="001C73F6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TWT SP for D</w:t>
              </w:r>
            </w:ins>
            <w:ins w:id="10" w:author="Xiangxin Gu" w:date="2022-08-31T14:14:00Z">
              <w:r w:rsidR="001C73F6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T</w:t>
              </w:r>
            </w:ins>
          </w:p>
        </w:tc>
      </w:tr>
    </w:tbl>
    <w:p w14:paraId="5B111654" w14:textId="392BFDF9" w:rsidR="00794A4C" w:rsidRPr="00794A4C" w:rsidRDefault="00794A4C" w:rsidP="002E2147">
      <w:pPr>
        <w:widowControl w:val="0"/>
        <w:tabs>
          <w:tab w:val="left" w:pos="2250"/>
          <w:tab w:val="left" w:pos="3870"/>
          <w:tab w:val="left" w:pos="5670"/>
          <w:tab w:val="right" w:pos="7200"/>
        </w:tabs>
        <w:kinsoku w:val="0"/>
        <w:overflowPunct w:val="0"/>
        <w:autoSpaceDE w:val="0"/>
        <w:autoSpaceDN w:val="0"/>
        <w:adjustRightInd w:val="0"/>
        <w:spacing w:before="120"/>
        <w:ind w:left="990"/>
        <w:rPr>
          <w:rFonts w:ascii="Arial" w:eastAsia="等线" w:hAnsi="Arial" w:cs="Arial"/>
          <w:spacing w:val="-10"/>
          <w:sz w:val="16"/>
          <w:szCs w:val="16"/>
          <w:lang w:val="en-US" w:eastAsia="zh-CN"/>
        </w:rPr>
      </w:pPr>
      <w:r w:rsidRPr="00794A4C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>Octets: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1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94A4C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1</w:t>
      </w:r>
      <w:r w:rsidR="002E2147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ab/>
        <w:t>1</w:t>
      </w:r>
      <w:r w:rsidRPr="00794A4C">
        <w:rPr>
          <w:rFonts w:ascii="Arial" w:eastAsia="等线" w:hAnsi="Arial" w:cs="Arial"/>
          <w:sz w:val="16"/>
          <w:szCs w:val="16"/>
          <w:lang w:val="en-US" w:eastAsia="zh-CN"/>
        </w:rPr>
        <w:tab/>
      </w:r>
      <w:ins w:id="11" w:author="Xiangxin Gu" w:date="2022-08-17T17:16:00Z">
        <w:r w:rsidR="002E2147">
          <w:rPr>
            <w:rFonts w:ascii="Arial" w:eastAsia="等线" w:hAnsi="Arial" w:cs="Arial"/>
            <w:sz w:val="16"/>
            <w:szCs w:val="16"/>
            <w:lang w:val="en-US" w:eastAsia="zh-CN"/>
          </w:rPr>
          <w:t>1</w:t>
        </w:r>
      </w:ins>
    </w:p>
    <w:p w14:paraId="39927759" w14:textId="14244561" w:rsidR="00794A4C" w:rsidRPr="00794A4C" w:rsidRDefault="00794A4C" w:rsidP="002E2147">
      <w:pPr>
        <w:widowControl w:val="0"/>
        <w:kinsoku w:val="0"/>
        <w:overflowPunct w:val="0"/>
        <w:autoSpaceDE w:val="0"/>
        <w:autoSpaceDN w:val="0"/>
        <w:adjustRightInd w:val="0"/>
        <w:spacing w:before="185"/>
        <w:ind w:left="2250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12" w:name="_bookmark127"/>
      <w:bookmarkEnd w:id="12"/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9-770a—Restricted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TWT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Traffic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Info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  <w:ins w:id="13" w:author="Xiangxin Gu" w:date="2022-08-26T16:28:00Z">
        <w:r w:rsidR="00031A7A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t xml:space="preserve"> (10083)</w:t>
        </w:r>
      </w:ins>
    </w:p>
    <w:p w14:paraId="42F95B36" w14:textId="14C5BA5A" w:rsidR="00794A4C" w:rsidRPr="00794A4C" w:rsidRDefault="00794A4C" w:rsidP="00AA04AA">
      <w:pPr>
        <w:widowControl w:val="0"/>
        <w:kinsoku w:val="0"/>
        <w:overflowPunct w:val="0"/>
        <w:autoSpaceDE w:val="0"/>
        <w:autoSpaceDN w:val="0"/>
        <w:adjustRightInd w:val="0"/>
        <w:spacing w:before="376"/>
        <w:rPr>
          <w:rFonts w:eastAsia="等线"/>
          <w:spacing w:val="-2"/>
          <w:sz w:val="20"/>
          <w:lang w:val="en-US" w:eastAsia="zh-CN"/>
        </w:rPr>
      </w:pPr>
    </w:p>
    <w:p w14:paraId="72128A7B" w14:textId="6695CFFA" w:rsidR="006878E3" w:rsidRPr="00794A4C" w:rsidRDefault="006878E3" w:rsidP="006878E3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Change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hyperlink w:anchor="bookmark124" w:history="1"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Figure</w:t>
        </w:r>
        <w:r w:rsidRPr="00794A4C">
          <w:rPr>
            <w:rFonts w:eastAsia="等线"/>
            <w:b/>
            <w:bCs/>
            <w:i/>
            <w:iCs/>
            <w:spacing w:val="-6"/>
            <w:szCs w:val="22"/>
            <w:lang w:val="en-US" w:eastAsia="zh-CN"/>
          </w:rPr>
          <w:t xml:space="preserve"> </w:t>
        </w:r>
        <w:r>
          <w:rPr>
            <w:rFonts w:eastAsia="等线"/>
            <w:b/>
            <w:bCs/>
            <w:i/>
            <w:iCs/>
            <w:szCs w:val="22"/>
            <w:lang w:val="en-US" w:eastAsia="zh-CN"/>
          </w:rPr>
          <w:t>9-770b</w:t>
        </w:r>
        <w:r w:rsidRPr="00794A4C">
          <w:rPr>
            <w:rFonts w:eastAsia="等线"/>
            <w:b/>
            <w:bCs/>
            <w:i/>
            <w:iCs/>
            <w:spacing w:val="-9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(</w:t>
        </w:r>
        <w:r>
          <w:rPr>
            <w:rFonts w:eastAsia="等线"/>
            <w:b/>
            <w:bCs/>
            <w:i/>
            <w:iCs/>
            <w:szCs w:val="22"/>
            <w:lang w:val="en-US" w:eastAsia="zh-CN"/>
          </w:rPr>
          <w:t>Traffic Info Control</w:t>
        </w:r>
        <w:r w:rsidRPr="00794A4C">
          <w:rPr>
            <w:rFonts w:eastAsia="等线"/>
            <w:b/>
            <w:bCs/>
            <w:i/>
            <w:iCs/>
            <w:spacing w:val="-7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field</w:t>
        </w:r>
        <w:r w:rsidRPr="00794A4C">
          <w:rPr>
            <w:rFonts w:eastAsia="等线"/>
            <w:b/>
            <w:bCs/>
            <w:i/>
            <w:iCs/>
            <w:spacing w:val="-8"/>
            <w:szCs w:val="22"/>
            <w:lang w:val="en-US" w:eastAsia="zh-CN"/>
          </w:rPr>
          <w:t xml:space="preserve"> </w:t>
        </w:r>
        <w:r w:rsidRPr="00794A4C">
          <w:rPr>
            <w:rFonts w:eastAsia="等线"/>
            <w:b/>
            <w:bCs/>
            <w:i/>
            <w:iCs/>
            <w:szCs w:val="22"/>
            <w:lang w:val="en-US" w:eastAsia="zh-CN"/>
          </w:rPr>
          <w:t>format)</w:t>
        </w:r>
      </w:hyperlink>
      <w:r w:rsidRPr="00794A4C">
        <w:rPr>
          <w:rFonts w:eastAsia="等线"/>
          <w:b/>
          <w:bCs/>
          <w:i/>
          <w:iCs/>
          <w:spacing w:val="-9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as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pacing w:val="-2"/>
          <w:szCs w:val="22"/>
          <w:lang w:val="en-US" w:eastAsia="zh-CN"/>
        </w:rPr>
        <w:t>follows:</w:t>
      </w:r>
    </w:p>
    <w:p w14:paraId="732D0433" w14:textId="4C2EE483" w:rsid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eastAsia="等线"/>
          <w:sz w:val="29"/>
          <w:szCs w:val="29"/>
          <w:lang w:val="en-US" w:eastAsia="zh-CN"/>
        </w:rPr>
      </w:pPr>
    </w:p>
    <w:p w14:paraId="3E014DDB" w14:textId="3F088A50" w:rsidR="004A1128" w:rsidRPr="00794A4C" w:rsidRDefault="004A1128" w:rsidP="004A1128">
      <w:pPr>
        <w:widowControl w:val="0"/>
        <w:tabs>
          <w:tab w:val="left" w:pos="2430"/>
          <w:tab w:val="left" w:pos="2700"/>
          <w:tab w:val="left" w:pos="3960"/>
          <w:tab w:val="left" w:pos="4860"/>
          <w:tab w:val="left" w:pos="5580"/>
          <w:tab w:val="left" w:pos="6030"/>
          <w:tab w:val="left" w:pos="6570"/>
        </w:tabs>
        <w:kinsoku w:val="0"/>
        <w:overflowPunct w:val="0"/>
        <w:autoSpaceDE w:val="0"/>
        <w:autoSpaceDN w:val="0"/>
        <w:adjustRightInd w:val="0"/>
        <w:spacing w:before="11"/>
        <w:rPr>
          <w:rFonts w:ascii="Arial" w:eastAsia="等线" w:hAnsi="Arial" w:cs="Arial"/>
          <w:sz w:val="16"/>
          <w:szCs w:val="16"/>
          <w:lang w:val="en-US" w:eastAsia="zh-CN"/>
        </w:rPr>
      </w:pPr>
      <w:r w:rsidRPr="004A1128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4A1128">
        <w:rPr>
          <w:rFonts w:ascii="Arial" w:eastAsia="等线" w:hAnsi="Arial" w:cs="Arial"/>
          <w:sz w:val="16"/>
          <w:szCs w:val="16"/>
          <w:lang w:val="en-US" w:eastAsia="zh-CN"/>
        </w:rPr>
        <w:tab/>
        <w:t>B0</w:t>
      </w:r>
      <w:r w:rsidRPr="004A1128">
        <w:rPr>
          <w:rFonts w:ascii="Arial" w:eastAsia="等线" w:hAnsi="Arial" w:cs="Arial"/>
          <w:sz w:val="16"/>
          <w:szCs w:val="16"/>
          <w:lang w:val="en-US" w:eastAsia="zh-CN"/>
        </w:rPr>
        <w:tab/>
      </w:r>
      <w:r>
        <w:rPr>
          <w:rFonts w:ascii="Arial" w:eastAsia="等线" w:hAnsi="Arial" w:cs="Arial"/>
          <w:sz w:val="16"/>
          <w:szCs w:val="16"/>
          <w:lang w:val="en-US" w:eastAsia="zh-CN"/>
        </w:rPr>
        <w:t>B1</w:t>
      </w:r>
      <w:r>
        <w:rPr>
          <w:rFonts w:ascii="Arial" w:eastAsia="等线" w:hAnsi="Arial" w:cs="Arial"/>
          <w:sz w:val="16"/>
          <w:szCs w:val="16"/>
          <w:lang w:val="en-US" w:eastAsia="zh-CN"/>
        </w:rPr>
        <w:tab/>
        <w:t xml:space="preserve">B2 </w:t>
      </w:r>
      <w:r w:rsidRPr="004A1128">
        <w:rPr>
          <w:rFonts w:ascii="Arial" w:eastAsia="等线" w:hAnsi="Arial" w:cs="Arial"/>
          <w:sz w:val="16"/>
          <w:szCs w:val="16"/>
          <w:lang w:val="en-US" w:eastAsia="zh-CN"/>
        </w:rPr>
        <w:tab/>
        <w:t>B</w:t>
      </w:r>
      <w:ins w:id="14" w:author="Xiangxin Gu" w:date="2022-08-17T17:27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5</w:t>
        </w:r>
      </w:ins>
      <w:del w:id="15" w:author="Xiangxin Gu" w:date="2022-08-17T17:27:00Z">
        <w:r w:rsidRPr="004A1128" w:rsidDel="004A1128">
          <w:rPr>
            <w:rFonts w:ascii="Arial" w:eastAsia="等线" w:hAnsi="Arial" w:cs="Arial"/>
            <w:sz w:val="16"/>
            <w:szCs w:val="16"/>
            <w:lang w:val="en-US" w:eastAsia="zh-CN"/>
          </w:rPr>
          <w:delText>7</w:delText>
        </w:r>
      </w:del>
      <w:ins w:id="16" w:author="Xiangxin Gu" w:date="2022-08-17T17:27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  <w:t>B6</w:t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  <w:t>B7</w:t>
        </w:r>
      </w:ins>
    </w:p>
    <w:tbl>
      <w:tblPr>
        <w:tblW w:w="0" w:type="auto"/>
        <w:tblInd w:w="1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301"/>
        <w:gridCol w:w="1300"/>
        <w:gridCol w:w="1099"/>
        <w:gridCol w:w="1099"/>
      </w:tblGrid>
      <w:tr w:rsidR="002E2147" w:rsidRPr="00794A4C" w14:paraId="453C0545" w14:textId="77777777" w:rsidTr="00D27456">
        <w:trPr>
          <w:trHeight w:val="570"/>
        </w:trPr>
        <w:tc>
          <w:tcPr>
            <w:tcW w:w="5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14:paraId="7E6DAB64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51828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08" w:lineRule="auto"/>
              <w:ind w:left="475" w:hanging="353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DL</w:t>
            </w:r>
            <w:r w:rsidRPr="00794A4C">
              <w:rPr>
                <w:rFonts w:ascii="Arial" w:eastAsia="等线" w:hAnsi="Arial" w:cs="Arial"/>
                <w:spacing w:val="-13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TID</w:t>
            </w:r>
            <w:r w:rsidRPr="00794A4C">
              <w:rPr>
                <w:rFonts w:ascii="Arial" w:eastAsia="等线" w:hAnsi="Arial" w:cs="Arial"/>
                <w:spacing w:val="-12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Bitmap Valid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8CA80C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line="208" w:lineRule="auto"/>
              <w:ind w:left="474" w:hanging="353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UL</w:t>
            </w:r>
            <w:r w:rsidRPr="00794A4C">
              <w:rPr>
                <w:rFonts w:ascii="Arial" w:eastAsia="等线" w:hAnsi="Arial" w:cs="Arial"/>
                <w:spacing w:val="-16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TID</w:t>
            </w:r>
            <w:r w:rsidRPr="00794A4C">
              <w:rPr>
                <w:rFonts w:ascii="Arial" w:eastAsia="等线" w:hAnsi="Arial" w:cs="Arial"/>
                <w:spacing w:val="-13"/>
                <w:sz w:val="16"/>
                <w:szCs w:val="16"/>
                <w:lang w:val="en-US" w:eastAsia="zh-CN"/>
              </w:rPr>
              <w:t xml:space="preserve"> </w:t>
            </w: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Bitmap Valid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3B3FED" w14:textId="117C1F93" w:rsidR="002E2147" w:rsidRPr="00794A4C" w:rsidRDefault="002E2147" w:rsidP="00D274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ins w:id="17" w:author="Xiangxin Gu" w:date="2022-08-17T17:17:00Z"/>
                <w:rFonts w:eastAsia="等线"/>
                <w:sz w:val="15"/>
                <w:szCs w:val="15"/>
                <w:lang w:val="en-US" w:eastAsia="zh-CN"/>
              </w:rPr>
            </w:pPr>
            <w:ins w:id="18" w:author="Xiangxin Gu" w:date="2022-08-17T17:17:00Z"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Max Num of </w:t>
              </w:r>
              <w:r w:rsidRPr="00FE1B7D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D</w:t>
              </w:r>
            </w:ins>
            <w:ins w:id="19" w:author="Xiangxin Gu" w:date="2022-08-31T14:13:00Z">
              <w:r w:rsidR="00D27456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T over</w:t>
              </w:r>
            </w:ins>
            <w:ins w:id="20" w:author="Xiangxin Gu" w:date="2022-08-17T17:17:00Z"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 ML</w:t>
              </w:r>
            </w:ins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17B552" w14:textId="5FD00ACD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eastAsia="等线"/>
                <w:sz w:val="15"/>
                <w:szCs w:val="15"/>
                <w:lang w:val="en-US" w:eastAsia="zh-CN"/>
              </w:rPr>
            </w:pPr>
          </w:p>
          <w:p w14:paraId="3E93C010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29" w:right="106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Reserved</w:t>
            </w:r>
          </w:p>
        </w:tc>
      </w:tr>
      <w:tr w:rsidR="002E2147" w:rsidRPr="00794A4C" w14:paraId="661DE097" w14:textId="77777777" w:rsidTr="004A1128">
        <w:trPr>
          <w:trHeight w:val="245"/>
        </w:trPr>
        <w:tc>
          <w:tcPr>
            <w:tcW w:w="5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A311A4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164" w:lineRule="exact"/>
              <w:ind w:left="62"/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  <w:t>Bits:</w:t>
            </w:r>
          </w:p>
        </w:tc>
        <w:tc>
          <w:tcPr>
            <w:tcW w:w="1301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E897CB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164" w:lineRule="exact"/>
              <w:ind w:left="618"/>
              <w:rPr>
                <w:rFonts w:ascii="Arial" w:eastAsia="等线" w:hAnsi="Arial" w:cs="Arial"/>
                <w:w w:val="99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w w:val="99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143113" w14:textId="7777777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164" w:lineRule="exact"/>
              <w:ind w:left="22"/>
              <w:jc w:val="center"/>
              <w:rPr>
                <w:rFonts w:ascii="Arial" w:eastAsia="等线" w:hAnsi="Arial" w:cs="Arial"/>
                <w:w w:val="99"/>
                <w:sz w:val="16"/>
                <w:szCs w:val="16"/>
                <w:lang w:val="en-US" w:eastAsia="zh-CN"/>
              </w:rPr>
            </w:pPr>
            <w:r w:rsidRPr="00794A4C">
              <w:rPr>
                <w:rFonts w:ascii="Arial" w:eastAsia="等线" w:hAnsi="Arial" w:cs="Arial"/>
                <w:w w:val="99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109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41CCBC" w14:textId="220C1DA7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164" w:lineRule="exact"/>
              <w:ind w:left="23"/>
              <w:jc w:val="center"/>
              <w:rPr>
                <w:ins w:id="21" w:author="Xiangxin Gu" w:date="2022-08-17T17:17:00Z"/>
                <w:rFonts w:ascii="Arial" w:eastAsia="等线" w:hAnsi="Arial" w:cs="Arial"/>
                <w:w w:val="99"/>
                <w:sz w:val="16"/>
                <w:szCs w:val="16"/>
                <w:lang w:val="en-US" w:eastAsia="zh-CN"/>
              </w:rPr>
            </w:pPr>
            <w:ins w:id="22" w:author="Xiangxin Gu" w:date="2022-08-17T17:18:00Z">
              <w:r>
                <w:rPr>
                  <w:rFonts w:ascii="Arial" w:eastAsia="等线" w:hAnsi="Arial" w:cs="Arial"/>
                  <w:w w:val="99"/>
                  <w:sz w:val="16"/>
                  <w:szCs w:val="16"/>
                  <w:lang w:val="en-US" w:eastAsia="zh-CN"/>
                </w:rPr>
                <w:t>4</w:t>
              </w:r>
            </w:ins>
          </w:p>
        </w:tc>
        <w:tc>
          <w:tcPr>
            <w:tcW w:w="109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AB4FB7" w14:textId="51CF3C4F" w:rsidR="002E2147" w:rsidRPr="00794A4C" w:rsidRDefault="002E2147" w:rsidP="002E21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line="164" w:lineRule="exact"/>
              <w:ind w:left="23"/>
              <w:jc w:val="center"/>
              <w:rPr>
                <w:rFonts w:ascii="Arial" w:eastAsia="等线" w:hAnsi="Arial" w:cs="Arial"/>
                <w:w w:val="99"/>
                <w:sz w:val="16"/>
                <w:szCs w:val="16"/>
                <w:lang w:val="en-US" w:eastAsia="zh-CN"/>
              </w:rPr>
            </w:pPr>
            <w:ins w:id="23" w:author="Xiangxin Gu" w:date="2022-08-17T17:18:00Z">
              <w:r>
                <w:rPr>
                  <w:rFonts w:ascii="Arial" w:eastAsia="等线" w:hAnsi="Arial" w:cs="Arial"/>
                  <w:w w:val="99"/>
                  <w:sz w:val="16"/>
                  <w:szCs w:val="16"/>
                  <w:lang w:val="en-US" w:eastAsia="zh-CN"/>
                </w:rPr>
                <w:t>2</w:t>
              </w:r>
            </w:ins>
            <w:del w:id="24" w:author="Xiangxin Gu" w:date="2022-08-17T17:18:00Z">
              <w:r w:rsidRPr="00794A4C" w:rsidDel="002E2147">
                <w:rPr>
                  <w:rFonts w:ascii="Arial" w:eastAsia="等线" w:hAnsi="Arial" w:cs="Arial"/>
                  <w:w w:val="99"/>
                  <w:sz w:val="16"/>
                  <w:szCs w:val="16"/>
                  <w:lang w:val="en-US" w:eastAsia="zh-CN"/>
                </w:rPr>
                <w:delText>6</w:delText>
              </w:r>
            </w:del>
          </w:p>
        </w:tc>
      </w:tr>
    </w:tbl>
    <w:p w14:paraId="233DFB24" w14:textId="5189F687" w:rsidR="00794A4C" w:rsidRPr="00794A4C" w:rsidRDefault="00794A4C" w:rsidP="004A1128">
      <w:pPr>
        <w:widowControl w:val="0"/>
        <w:kinsoku w:val="0"/>
        <w:overflowPunct w:val="0"/>
        <w:autoSpaceDE w:val="0"/>
        <w:autoSpaceDN w:val="0"/>
        <w:adjustRightInd w:val="0"/>
        <w:spacing w:before="165"/>
        <w:ind w:right="694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25" w:name="_bookmark128"/>
      <w:bookmarkEnd w:id="25"/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9-770b—Traffic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Info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Control</w:t>
      </w:r>
      <w:r w:rsidRPr="00794A4C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794A4C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794A4C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  <w:ins w:id="26" w:author="Xiangxin Gu" w:date="2022-08-26T16:28:00Z">
        <w:r w:rsidR="00031A7A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t xml:space="preserve"> (10083)</w:t>
        </w:r>
      </w:ins>
    </w:p>
    <w:p w14:paraId="1BD85857" w14:textId="77777777" w:rsidR="00794A4C" w:rsidRPr="00794A4C" w:rsidRDefault="00794A4C" w:rsidP="00794A4C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eastAsia="等线" w:hAnsi="Arial" w:cs="Arial"/>
          <w:b/>
          <w:bCs/>
          <w:sz w:val="19"/>
          <w:szCs w:val="19"/>
          <w:lang w:val="en-US" w:eastAsia="zh-CN"/>
        </w:rPr>
      </w:pPr>
    </w:p>
    <w:p w14:paraId="0A9EFB25" w14:textId="7ACED87C" w:rsidR="00794A4C" w:rsidRDefault="00794A4C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p w14:paraId="3F8AB89A" w14:textId="0859E824" w:rsidR="000D490B" w:rsidRPr="00794A4C" w:rsidRDefault="000D490B" w:rsidP="000D490B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>
        <w:rPr>
          <w:rFonts w:eastAsia="等线"/>
          <w:b/>
          <w:bCs/>
          <w:i/>
          <w:iCs/>
          <w:szCs w:val="22"/>
          <w:lang w:val="en-US" w:eastAsia="zh-CN"/>
        </w:rPr>
        <w:t>Add the following paragraph at the end of subclause 9.4.2.199 TWT element a</w:t>
      </w: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s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pacing w:val="-2"/>
          <w:szCs w:val="22"/>
          <w:lang w:val="en-US" w:eastAsia="zh-CN"/>
        </w:rPr>
        <w:t>follows:</w:t>
      </w:r>
    </w:p>
    <w:p w14:paraId="4202CB7C" w14:textId="2118C89E" w:rsidR="000D490B" w:rsidRDefault="00031A7A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  <w:ins w:id="27" w:author="Xiangxin Gu" w:date="2022-08-26T16:31:00Z">
        <w:r>
          <w:rPr>
            <w:rFonts w:eastAsia="等线"/>
            <w:color w:val="000000"/>
            <w:sz w:val="20"/>
            <w:lang w:val="en-US" w:eastAsia="zh-CN"/>
          </w:rPr>
          <w:t xml:space="preserve">(10083) </w:t>
        </w:r>
      </w:ins>
      <w:proofErr w:type="gramStart"/>
      <w:ins w:id="28" w:author="Xiangxin Gu" w:date="2022-08-18T16:20:00Z">
        <w:r w:rsidR="000D490B">
          <w:rPr>
            <w:rFonts w:eastAsia="等线"/>
            <w:color w:val="000000"/>
            <w:sz w:val="20"/>
            <w:lang w:val="en-US" w:eastAsia="zh-CN"/>
          </w:rPr>
          <w:t>The</w:t>
        </w:r>
        <w:proofErr w:type="gramEnd"/>
        <w:r w:rsidR="000D490B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29" w:author="Xiangxin Gu" w:date="2022-08-22T15:31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value of the </w:t>
        </w:r>
      </w:ins>
      <w:ins w:id="30" w:author="Xiangxin Gu" w:date="2022-08-18T16:20:00Z">
        <w:r w:rsidR="000D490B">
          <w:rPr>
            <w:rFonts w:eastAsia="等线"/>
            <w:color w:val="000000"/>
            <w:sz w:val="20"/>
            <w:lang w:val="en-US" w:eastAsia="zh-CN"/>
          </w:rPr>
          <w:t>Max Num of D</w:t>
        </w:r>
      </w:ins>
      <w:ins w:id="31" w:author="Xiangxin Gu" w:date="2022-08-31T14:15:00Z">
        <w:r w:rsidR="001C73F6">
          <w:rPr>
            <w:rFonts w:eastAsia="等线"/>
            <w:color w:val="000000"/>
            <w:sz w:val="20"/>
            <w:lang w:val="en-US" w:eastAsia="zh-CN"/>
          </w:rPr>
          <w:t>T</w:t>
        </w:r>
      </w:ins>
      <w:ins w:id="32" w:author="Xiangxin Gu" w:date="2022-08-18T16:20:00Z">
        <w:r w:rsidR="000D490B">
          <w:rPr>
            <w:rFonts w:eastAsia="等线"/>
            <w:color w:val="000000"/>
            <w:sz w:val="20"/>
            <w:lang w:val="en-US" w:eastAsia="zh-CN"/>
          </w:rPr>
          <w:t xml:space="preserve"> over </w:t>
        </w:r>
      </w:ins>
      <w:ins w:id="33" w:author="Xiangxin Gu" w:date="2022-08-18T16:21:00Z">
        <w:r w:rsidR="000D490B">
          <w:rPr>
            <w:rFonts w:eastAsia="等线"/>
            <w:color w:val="000000"/>
            <w:sz w:val="20"/>
            <w:lang w:val="en-US" w:eastAsia="zh-CN"/>
          </w:rPr>
          <w:t xml:space="preserve">ML subfield indicates </w:t>
        </w:r>
      </w:ins>
      <w:ins w:id="34" w:author="Xiangxin Gu" w:date="2022-08-22T15:27:00Z">
        <w:r w:rsidR="003959E0">
          <w:rPr>
            <w:rFonts w:eastAsia="等线"/>
            <w:color w:val="000000"/>
            <w:sz w:val="20"/>
            <w:lang w:val="en-US" w:eastAsia="zh-CN"/>
          </w:rPr>
          <w:t>if duplication transmission over M</w:t>
        </w:r>
      </w:ins>
      <w:ins w:id="35" w:author="Xiangxin Gu" w:date="2022-08-31T13:55:00Z">
        <w:r w:rsidR="002D5AA8">
          <w:rPr>
            <w:rFonts w:eastAsia="等线"/>
            <w:color w:val="000000"/>
            <w:sz w:val="20"/>
            <w:lang w:val="en-US" w:eastAsia="zh-CN"/>
          </w:rPr>
          <w:t>ulti-</w:t>
        </w:r>
      </w:ins>
      <w:ins w:id="36" w:author="Xiangxin Gu" w:date="2022-08-22T15:27:00Z">
        <w:r w:rsidR="003959E0">
          <w:rPr>
            <w:rFonts w:eastAsia="等线"/>
            <w:color w:val="000000"/>
            <w:sz w:val="20"/>
            <w:lang w:val="en-US" w:eastAsia="zh-CN"/>
          </w:rPr>
          <w:t>L</w:t>
        </w:r>
      </w:ins>
      <w:ins w:id="37" w:author="Xiangxin Gu" w:date="2022-08-31T13:55:00Z">
        <w:r w:rsidR="002D5AA8">
          <w:rPr>
            <w:rFonts w:eastAsia="等线"/>
            <w:color w:val="000000"/>
            <w:sz w:val="20"/>
            <w:lang w:val="en-US" w:eastAsia="zh-CN"/>
          </w:rPr>
          <w:t>ink</w:t>
        </w:r>
      </w:ins>
      <w:ins w:id="38" w:author="Xiangxin Gu" w:date="2022-08-22T15:27:00Z">
        <w:r w:rsidR="003959E0">
          <w:rPr>
            <w:rFonts w:eastAsia="等线"/>
            <w:color w:val="000000"/>
            <w:sz w:val="20"/>
            <w:lang w:val="en-US" w:eastAsia="zh-CN"/>
          </w:rPr>
          <w:t xml:space="preserve"> is </w:t>
        </w:r>
      </w:ins>
      <w:ins w:id="39" w:author="Xiangxin Gu" w:date="2022-11-10T18:12:00Z">
        <w:r w:rsidR="000C0D7B">
          <w:rPr>
            <w:rFonts w:eastAsia="等线"/>
            <w:color w:val="000000"/>
            <w:sz w:val="20"/>
            <w:lang w:val="en-US" w:eastAsia="zh-CN"/>
          </w:rPr>
          <w:t>permitted</w:t>
        </w:r>
      </w:ins>
      <w:ins w:id="40" w:author="Xiangxin Gu" w:date="2022-08-22T15:27:00Z">
        <w:r w:rsidR="003959E0">
          <w:rPr>
            <w:rFonts w:eastAsia="等线"/>
            <w:color w:val="000000"/>
            <w:sz w:val="20"/>
            <w:lang w:val="en-US" w:eastAsia="zh-CN"/>
          </w:rPr>
          <w:t xml:space="preserve"> </w:t>
        </w:r>
        <w:bookmarkStart w:id="41" w:name="_GoBack"/>
        <w:bookmarkEnd w:id="41"/>
        <w:r w:rsidR="003959E0">
          <w:rPr>
            <w:rFonts w:eastAsia="等线"/>
            <w:color w:val="000000"/>
            <w:sz w:val="20"/>
            <w:lang w:val="en-US" w:eastAsia="zh-CN"/>
          </w:rPr>
          <w:t xml:space="preserve">and </w:t>
        </w:r>
      </w:ins>
      <w:ins w:id="42" w:author="Xiangxin Gu" w:date="2022-08-18T16:21:00Z">
        <w:r w:rsidR="000D490B">
          <w:rPr>
            <w:rFonts w:eastAsia="等线"/>
            <w:color w:val="000000"/>
            <w:sz w:val="20"/>
            <w:lang w:val="en-US" w:eastAsia="zh-CN"/>
          </w:rPr>
          <w:t xml:space="preserve">if the TO to </w:t>
        </w:r>
      </w:ins>
      <w:ins w:id="43" w:author="Xiangxin Gu" w:date="2022-08-31T14:16:00Z">
        <w:r w:rsidR="001C73F6">
          <w:rPr>
            <w:rFonts w:eastAsia="等线"/>
            <w:color w:val="000000"/>
            <w:sz w:val="20"/>
            <w:lang w:val="en-US" w:eastAsia="zh-CN"/>
          </w:rPr>
          <w:t>r-</w:t>
        </w:r>
      </w:ins>
      <w:ins w:id="44" w:author="Xiangxin Gu" w:date="2022-08-18T16:21:00Z">
        <w:r w:rsidR="000D490B">
          <w:rPr>
            <w:rFonts w:eastAsia="等线"/>
            <w:color w:val="000000"/>
            <w:sz w:val="20"/>
            <w:lang w:val="en-US" w:eastAsia="zh-CN"/>
          </w:rPr>
          <w:t>TWT</w:t>
        </w:r>
      </w:ins>
      <w:ins w:id="45" w:author="Xiangxin Gu" w:date="2022-08-18T16:22:00Z">
        <w:r w:rsidR="000D490B">
          <w:rPr>
            <w:rFonts w:eastAsia="等线"/>
            <w:color w:val="000000"/>
            <w:sz w:val="20"/>
            <w:lang w:val="en-US" w:eastAsia="zh-CN"/>
          </w:rPr>
          <w:t xml:space="preserve"> SP for </w:t>
        </w:r>
      </w:ins>
      <w:ins w:id="46" w:author="Xiangxin Gu" w:date="2022-08-23T17:06:00Z">
        <w:r w:rsidR="00407D20">
          <w:rPr>
            <w:rFonts w:eastAsia="等线"/>
            <w:color w:val="000000"/>
            <w:sz w:val="20"/>
            <w:lang w:val="en-US" w:eastAsia="zh-CN"/>
          </w:rPr>
          <w:t>D</w:t>
        </w:r>
      </w:ins>
      <w:ins w:id="47" w:author="Xiangxin Gu" w:date="2022-08-18T16:22:00Z">
        <w:r w:rsidR="000D490B">
          <w:rPr>
            <w:rFonts w:eastAsia="等线"/>
            <w:color w:val="000000"/>
            <w:sz w:val="20"/>
            <w:lang w:val="en-US" w:eastAsia="zh-CN"/>
          </w:rPr>
          <w:t xml:space="preserve">T subfield has valid information. </w:t>
        </w:r>
      </w:ins>
      <w:ins w:id="48" w:author="Xiangxin Gu" w:date="2022-08-18T16:24:00Z">
        <w:r w:rsidR="000D490B">
          <w:rPr>
            <w:rFonts w:eastAsia="等线"/>
            <w:color w:val="000000"/>
            <w:sz w:val="20"/>
            <w:lang w:val="en-US" w:eastAsia="zh-CN"/>
          </w:rPr>
          <w:t>When the value</w:t>
        </w:r>
      </w:ins>
      <w:ins w:id="49" w:author="Xiangxin Gu" w:date="2022-11-10T17:45:00Z">
        <w:r w:rsidR="003B2930">
          <w:rPr>
            <w:rFonts w:eastAsia="等线"/>
            <w:color w:val="000000"/>
            <w:sz w:val="20"/>
            <w:lang w:val="en-US" w:eastAsia="zh-CN"/>
          </w:rPr>
          <w:t xml:space="preserve"> of the Max </w:t>
        </w:r>
        <w:proofErr w:type="spellStart"/>
        <w:r w:rsidR="003B2930">
          <w:rPr>
            <w:rFonts w:eastAsia="等线"/>
            <w:color w:val="000000"/>
            <w:sz w:val="20"/>
            <w:lang w:val="en-US" w:eastAsia="zh-CN"/>
          </w:rPr>
          <w:t>Num</w:t>
        </w:r>
        <w:proofErr w:type="spellEnd"/>
        <w:r w:rsidR="003B2930">
          <w:rPr>
            <w:rFonts w:eastAsia="等线"/>
            <w:color w:val="000000"/>
            <w:sz w:val="20"/>
            <w:lang w:val="en-US" w:eastAsia="zh-CN"/>
          </w:rPr>
          <w:t xml:space="preserve"> of DT over ML subfield </w:t>
        </w:r>
      </w:ins>
      <w:ins w:id="50" w:author="Xiangxin Gu" w:date="2022-08-18T16:24:00Z">
        <w:r w:rsidR="000D490B">
          <w:rPr>
            <w:rFonts w:eastAsia="等线"/>
            <w:color w:val="000000"/>
            <w:sz w:val="20"/>
            <w:lang w:val="en-US" w:eastAsia="zh-CN"/>
          </w:rPr>
          <w:t xml:space="preserve">is </w:t>
        </w:r>
      </w:ins>
      <w:ins w:id="51" w:author="Xiangxin Gu" w:date="2022-08-18T16:25:00Z">
        <w:r w:rsidR="000D490B">
          <w:rPr>
            <w:rFonts w:eastAsia="等线"/>
            <w:color w:val="000000"/>
            <w:sz w:val="20"/>
            <w:lang w:val="en-US" w:eastAsia="zh-CN"/>
          </w:rPr>
          <w:t xml:space="preserve">greater than 0, </w:t>
        </w:r>
        <w:r w:rsidR="00BE2719">
          <w:rPr>
            <w:rFonts w:eastAsia="等线"/>
            <w:color w:val="000000"/>
            <w:sz w:val="20"/>
            <w:lang w:val="en-US" w:eastAsia="zh-CN"/>
          </w:rPr>
          <w:t>duplication transmission over Multi-Link</w:t>
        </w:r>
      </w:ins>
      <w:ins w:id="52" w:author="Xiangxin Gu" w:date="2022-08-18T16:35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 for latency sensitive traffic</w:t>
        </w:r>
      </w:ins>
      <w:ins w:id="53" w:author="Xiangxin Gu" w:date="2022-08-18T16:25:00Z">
        <w:r w:rsidR="00BE2719">
          <w:rPr>
            <w:rFonts w:eastAsia="等线"/>
            <w:color w:val="000000"/>
            <w:sz w:val="20"/>
            <w:lang w:val="en-US" w:eastAsia="zh-CN"/>
          </w:rPr>
          <w:t xml:space="preserve"> is permitted and the maximum number of </w:t>
        </w:r>
      </w:ins>
      <w:ins w:id="54" w:author="Xiangxin Gu" w:date="2022-08-18T16:27:00Z">
        <w:r w:rsidR="00BE2719">
          <w:rPr>
            <w:rFonts w:eastAsia="等线"/>
            <w:color w:val="000000"/>
            <w:sz w:val="20"/>
            <w:lang w:val="en-US" w:eastAsia="zh-CN"/>
          </w:rPr>
          <w:t>copies of a</w:t>
        </w:r>
      </w:ins>
      <w:ins w:id="55" w:author="Xiangxin Gu" w:date="2022-08-31T15:01:00Z">
        <w:r w:rsidR="007F4727">
          <w:rPr>
            <w:rFonts w:eastAsia="等线"/>
            <w:color w:val="000000"/>
            <w:sz w:val="20"/>
            <w:lang w:val="en-US" w:eastAsia="zh-CN"/>
          </w:rPr>
          <w:t>n</w:t>
        </w:r>
      </w:ins>
      <w:ins w:id="56" w:author="Xiangxin Gu" w:date="2022-08-18T16:27:00Z">
        <w:r w:rsidR="00BE2719">
          <w:rPr>
            <w:rFonts w:eastAsia="等线"/>
            <w:color w:val="000000"/>
            <w:sz w:val="20"/>
            <w:lang w:val="en-US" w:eastAsia="zh-CN"/>
          </w:rPr>
          <w:t xml:space="preserve"> MPDU</w:t>
        </w:r>
        <w:r w:rsidR="00BE2719" w:rsidRPr="00BE2719">
          <w:rPr>
            <w:rFonts w:eastAsia="等线"/>
            <w:color w:val="000000"/>
            <w:sz w:val="20"/>
            <w:lang w:val="en-US" w:eastAsia="zh-CN"/>
          </w:rPr>
          <w:t xml:space="preserve"> being transmitted conc</w:t>
        </w:r>
        <w:r w:rsidR="00BE2719">
          <w:rPr>
            <w:rFonts w:eastAsia="等线"/>
            <w:color w:val="000000"/>
            <w:sz w:val="20"/>
            <w:lang w:val="en-US" w:eastAsia="zh-CN"/>
          </w:rPr>
          <w:t>urrently o</w:t>
        </w:r>
        <w:r w:rsidR="001C73F6">
          <w:rPr>
            <w:rFonts w:eastAsia="等线"/>
            <w:color w:val="000000"/>
            <w:sz w:val="20"/>
            <w:lang w:val="en-US" w:eastAsia="zh-CN"/>
          </w:rPr>
          <w:t xml:space="preserve">ver </w:t>
        </w:r>
        <w:r w:rsidR="0073176F">
          <w:rPr>
            <w:rFonts w:eastAsia="等线"/>
            <w:color w:val="000000"/>
            <w:sz w:val="20"/>
            <w:lang w:val="en-US" w:eastAsia="zh-CN"/>
          </w:rPr>
          <w:t>Multi-Link is the value+</w:t>
        </w:r>
        <w:r w:rsidR="00BE2719">
          <w:rPr>
            <w:rFonts w:eastAsia="等线"/>
            <w:color w:val="000000"/>
            <w:sz w:val="20"/>
            <w:lang w:val="en-US" w:eastAsia="zh-CN"/>
          </w:rPr>
          <w:t xml:space="preserve">1. </w:t>
        </w:r>
      </w:ins>
      <w:ins w:id="57" w:author="Xiangxin Gu" w:date="2022-08-22T15:29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58" w:author="Xiangxin Gu" w:date="2022-08-18T16:40:00Z">
        <w:r w:rsidR="00A2728A">
          <w:rPr>
            <w:rFonts w:eastAsia="等线"/>
            <w:color w:val="000000"/>
            <w:sz w:val="20"/>
            <w:lang w:val="en-US" w:eastAsia="zh-CN"/>
          </w:rPr>
          <w:t>A</w:t>
        </w:r>
      </w:ins>
      <w:ins w:id="59" w:author="Xiangxin Gu" w:date="2022-08-31T14:59:00Z">
        <w:r w:rsidR="007F4727">
          <w:rPr>
            <w:rFonts w:eastAsia="等线"/>
            <w:color w:val="000000"/>
            <w:sz w:val="20"/>
            <w:lang w:val="en-US" w:eastAsia="zh-CN"/>
          </w:rPr>
          <w:t>n</w:t>
        </w:r>
      </w:ins>
      <w:ins w:id="60" w:author="Xiangxin Gu" w:date="2022-08-18T16:40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61" w:author="Xiangxin Gu" w:date="2022-08-31T14:59:00Z">
        <w:r w:rsidR="007F4727">
          <w:rPr>
            <w:rFonts w:eastAsia="等线"/>
            <w:color w:val="000000"/>
            <w:sz w:val="20"/>
            <w:lang w:val="en-US" w:eastAsia="zh-CN"/>
          </w:rPr>
          <w:t xml:space="preserve">MPDU containing an </w:t>
        </w:r>
      </w:ins>
      <w:ins w:id="62" w:author="Xiangxin Gu" w:date="2022-08-18T16:40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MSDU coming </w:t>
        </w:r>
      </w:ins>
      <w:ins w:id="63" w:author="Xiangxin Gu" w:date="2022-08-18T16:41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a period before the Restricted TWT SP and </w:t>
        </w:r>
      </w:ins>
      <w:ins w:id="64" w:author="Xiangxin Gu" w:date="2022-08-18T16:42:00Z">
        <w:r w:rsidR="00906646">
          <w:rPr>
            <w:rFonts w:eastAsia="等线"/>
            <w:color w:val="000000"/>
            <w:sz w:val="20"/>
            <w:lang w:val="en-US" w:eastAsia="zh-CN"/>
          </w:rPr>
          <w:t>not delivered during the</w:t>
        </w:r>
      </w:ins>
      <w:ins w:id="65" w:author="Xiangxin Gu" w:date="2022-08-22T15:51:00Z">
        <w:r w:rsidR="002B7857">
          <w:rPr>
            <w:rFonts w:eastAsia="等线"/>
            <w:color w:val="000000"/>
            <w:sz w:val="20"/>
            <w:lang w:val="en-US" w:eastAsia="zh-CN"/>
          </w:rPr>
          <w:t xml:space="preserve"> preceding</w:t>
        </w:r>
      </w:ins>
      <w:ins w:id="66" w:author="Xiangxin Gu" w:date="2022-08-18T16:42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 Restricted TWT SP </w:t>
        </w:r>
      </w:ins>
      <w:ins w:id="67" w:author="Xiangxin Gu" w:date="2022-08-18T16:43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can be transmitted with duplication transmission over Multi-Link. </w:t>
        </w:r>
      </w:ins>
      <w:ins w:id="68" w:author="Xiangxin Gu" w:date="2022-08-18T16:44:00Z">
        <w:r w:rsidR="00906646">
          <w:rPr>
            <w:rFonts w:eastAsia="等线"/>
            <w:color w:val="000000"/>
            <w:sz w:val="20"/>
            <w:lang w:val="en-US" w:eastAsia="zh-CN"/>
          </w:rPr>
          <w:t xml:space="preserve">The period is specified by </w:t>
        </w:r>
      </w:ins>
      <w:ins w:id="69" w:author="Xiangxin Gu" w:date="2022-08-22T15:44:00Z">
        <w:r w:rsidR="00BA3180">
          <w:rPr>
            <w:rFonts w:eastAsia="等线"/>
            <w:color w:val="000000"/>
            <w:sz w:val="20"/>
            <w:lang w:val="en-US" w:eastAsia="zh-CN"/>
          </w:rPr>
          <w:t xml:space="preserve">the value of </w:t>
        </w:r>
      </w:ins>
      <w:ins w:id="70" w:author="Xiangxin Gu" w:date="2022-11-10T17:48:00Z">
        <w:r w:rsidR="003B2930">
          <w:rPr>
            <w:rFonts w:eastAsia="等线"/>
            <w:color w:val="000000"/>
            <w:sz w:val="20"/>
            <w:lang w:val="en-US" w:eastAsia="zh-CN"/>
          </w:rPr>
          <w:t xml:space="preserve">the </w:t>
        </w:r>
      </w:ins>
      <w:ins w:id="71" w:author="Xiangxin Gu" w:date="2022-08-31T14:19:00Z">
        <w:r w:rsidR="001C73F6">
          <w:rPr>
            <w:rFonts w:eastAsia="等线"/>
            <w:color w:val="000000"/>
            <w:sz w:val="20"/>
            <w:lang w:val="en-US" w:eastAsia="zh-CN"/>
          </w:rPr>
          <w:t xml:space="preserve">TO </w:t>
        </w:r>
        <w:proofErr w:type="spellStart"/>
        <w:r w:rsidR="001C73F6">
          <w:rPr>
            <w:rFonts w:eastAsia="等线"/>
            <w:color w:val="000000"/>
            <w:sz w:val="20"/>
            <w:lang w:val="en-US" w:eastAsia="zh-CN"/>
          </w:rPr>
          <w:t>to</w:t>
        </w:r>
        <w:proofErr w:type="spellEnd"/>
        <w:r w:rsidR="001C73F6">
          <w:rPr>
            <w:rFonts w:eastAsia="等线"/>
            <w:color w:val="000000"/>
            <w:sz w:val="20"/>
            <w:lang w:val="en-US" w:eastAsia="zh-CN"/>
          </w:rPr>
          <w:t xml:space="preserve"> r-TWT SP for DT subfield </w:t>
        </w:r>
      </w:ins>
      <w:ins w:id="72" w:author="Xiangxin Gu" w:date="2022-08-22T15:44:00Z">
        <w:r w:rsidR="00BA3180">
          <w:rPr>
            <w:rFonts w:eastAsia="等线"/>
            <w:color w:val="000000"/>
            <w:sz w:val="20"/>
            <w:lang w:val="en-US" w:eastAsia="zh-CN"/>
          </w:rPr>
          <w:t>in milliseconds</w:t>
        </w:r>
      </w:ins>
      <w:ins w:id="73" w:author="Xiangxin Gu" w:date="2022-08-18T16:34:00Z">
        <w:r w:rsidR="00906646">
          <w:rPr>
            <w:rFonts w:eastAsia="等线"/>
            <w:color w:val="000000"/>
            <w:sz w:val="20"/>
            <w:lang w:val="en-US" w:eastAsia="zh-CN"/>
          </w:rPr>
          <w:t>.</w:t>
        </w:r>
      </w:ins>
      <w:ins w:id="74" w:author="Xiangxin Gu" w:date="2022-08-22T15:30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When the value</w:t>
        </w:r>
      </w:ins>
      <w:ins w:id="75" w:author="Xiangxin Gu" w:date="2022-08-22T15:33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of </w:t>
        </w:r>
      </w:ins>
      <w:ins w:id="76" w:author="Xiangxin Gu" w:date="2022-08-31T14:20:00Z">
        <w:r w:rsidR="001C73F6">
          <w:rPr>
            <w:rFonts w:eastAsia="等线"/>
            <w:color w:val="000000"/>
            <w:sz w:val="20"/>
            <w:lang w:val="en-US" w:eastAsia="zh-CN"/>
          </w:rPr>
          <w:t>the Max Num of DT over ML subfield</w:t>
        </w:r>
      </w:ins>
      <w:ins w:id="77" w:author="Xiangxin Gu" w:date="2022-08-22T15:30:00Z">
        <w:r w:rsidR="007F4727">
          <w:rPr>
            <w:rFonts w:eastAsia="等线"/>
            <w:color w:val="000000"/>
            <w:sz w:val="20"/>
            <w:lang w:val="en-US" w:eastAsia="zh-CN"/>
          </w:rPr>
          <w:t xml:space="preserve"> is set to 0,</w:t>
        </w:r>
      </w:ins>
      <w:ins w:id="78" w:author="Xiangxin Gu" w:date="2022-08-31T15:02:00Z">
        <w:r w:rsidR="007F4727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79" w:author="Xiangxin Gu" w:date="2022-08-22T15:30:00Z">
        <w:r w:rsidR="0073176F">
          <w:rPr>
            <w:rFonts w:eastAsia="等线"/>
            <w:color w:val="000000"/>
            <w:sz w:val="20"/>
            <w:lang w:val="en-US" w:eastAsia="zh-CN"/>
          </w:rPr>
          <w:t>duplication transmission over Multi-Link is</w:t>
        </w:r>
      </w:ins>
      <w:ins w:id="80" w:author="Xiangxin Gu" w:date="2022-08-31T15:02:00Z">
        <w:r w:rsidR="007F4727">
          <w:rPr>
            <w:rFonts w:eastAsia="等线"/>
            <w:color w:val="000000"/>
            <w:sz w:val="20"/>
            <w:lang w:val="en-US" w:eastAsia="zh-CN"/>
          </w:rPr>
          <w:t xml:space="preserve"> not</w:t>
        </w:r>
      </w:ins>
      <w:ins w:id="81" w:author="Xiangxin Gu" w:date="2022-08-22T15:30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permitted, and the </w:t>
        </w:r>
      </w:ins>
      <w:ins w:id="82" w:author="Xiangxin Gu" w:date="2022-08-31T14:19:00Z">
        <w:r w:rsidR="001C73F6">
          <w:rPr>
            <w:rFonts w:eastAsia="等线"/>
            <w:color w:val="000000"/>
            <w:sz w:val="20"/>
            <w:lang w:val="en-US" w:eastAsia="zh-CN"/>
          </w:rPr>
          <w:t xml:space="preserve">TO to r-TWT SP for DT subfield </w:t>
        </w:r>
      </w:ins>
      <w:ins w:id="83" w:author="Xiangxin Gu" w:date="2022-08-22T15:30:00Z">
        <w:r w:rsidR="0073176F">
          <w:rPr>
            <w:rFonts w:eastAsia="等线"/>
            <w:color w:val="000000"/>
            <w:sz w:val="20"/>
            <w:lang w:val="en-US" w:eastAsia="zh-CN"/>
          </w:rPr>
          <w:t>is reserved.</w:t>
        </w:r>
      </w:ins>
    </w:p>
    <w:p w14:paraId="62A51246" w14:textId="77777777" w:rsidR="008A49FC" w:rsidRDefault="008A49FC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p w14:paraId="2411536F" w14:textId="23755760" w:rsidR="008A49FC" w:rsidRPr="00794A4C" w:rsidRDefault="00031A7A" w:rsidP="008A49FC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>
        <w:rPr>
          <w:rFonts w:eastAsia="等线"/>
          <w:b/>
          <w:bCs/>
          <w:i/>
          <w:iCs/>
          <w:szCs w:val="22"/>
          <w:lang w:val="en-US" w:eastAsia="zh-CN"/>
        </w:rPr>
        <w:lastRenderedPageBreak/>
        <w:t>Insert</w:t>
      </w:r>
      <w:r w:rsidR="00BD1B37">
        <w:rPr>
          <w:rFonts w:eastAsia="等线"/>
          <w:b/>
          <w:bCs/>
          <w:i/>
          <w:iCs/>
          <w:szCs w:val="22"/>
          <w:lang w:val="en-US" w:eastAsia="zh-CN"/>
        </w:rPr>
        <w:t xml:space="preserve"> the following paragraph </w:t>
      </w:r>
      <w:r w:rsidR="00D26AD3">
        <w:rPr>
          <w:rFonts w:eastAsia="等线"/>
          <w:b/>
          <w:bCs/>
          <w:i/>
          <w:iCs/>
          <w:szCs w:val="22"/>
          <w:lang w:val="en-US" w:eastAsia="zh-CN"/>
        </w:rPr>
        <w:t>after</w:t>
      </w:r>
      <w:r>
        <w:rPr>
          <w:rFonts w:eastAsia="等线"/>
          <w:b/>
          <w:bCs/>
          <w:i/>
          <w:iCs/>
          <w:szCs w:val="22"/>
          <w:lang w:val="en-US" w:eastAsia="zh-CN"/>
        </w:rPr>
        <w:t xml:space="preserve"> 8</w:t>
      </w:r>
      <w:r w:rsidRPr="00031A7A">
        <w:rPr>
          <w:rFonts w:eastAsia="等线"/>
          <w:b/>
          <w:bCs/>
          <w:i/>
          <w:iCs/>
          <w:szCs w:val="22"/>
          <w:vertAlign w:val="superscript"/>
          <w:lang w:val="en-US" w:eastAsia="zh-CN"/>
        </w:rPr>
        <w:t>th</w:t>
      </w:r>
      <w:r>
        <w:rPr>
          <w:rFonts w:eastAsia="等线"/>
          <w:b/>
          <w:bCs/>
          <w:i/>
          <w:iCs/>
          <w:szCs w:val="22"/>
          <w:lang w:val="en-US" w:eastAsia="zh-CN"/>
        </w:rPr>
        <w:t xml:space="preserve"> paragraph</w:t>
      </w:r>
      <w:r w:rsidR="00F85D5D">
        <w:rPr>
          <w:rFonts w:eastAsia="等线"/>
          <w:b/>
          <w:bCs/>
          <w:i/>
          <w:iCs/>
          <w:szCs w:val="22"/>
          <w:lang w:val="en-US" w:eastAsia="zh-CN"/>
        </w:rPr>
        <w:t xml:space="preserve"> </w:t>
      </w:r>
      <w:r w:rsidR="008A49FC">
        <w:rPr>
          <w:rFonts w:eastAsia="等线"/>
          <w:b/>
          <w:bCs/>
          <w:i/>
          <w:iCs/>
          <w:szCs w:val="22"/>
          <w:lang w:val="en-US" w:eastAsia="zh-CN"/>
        </w:rPr>
        <w:t xml:space="preserve">of </w:t>
      </w:r>
      <w:proofErr w:type="spellStart"/>
      <w:r w:rsidR="008A49FC">
        <w:rPr>
          <w:rFonts w:eastAsia="等线"/>
          <w:b/>
          <w:bCs/>
          <w:i/>
          <w:iCs/>
          <w:szCs w:val="22"/>
          <w:lang w:val="en-US" w:eastAsia="zh-CN"/>
        </w:rPr>
        <w:t>subclause</w:t>
      </w:r>
      <w:proofErr w:type="spellEnd"/>
      <w:r w:rsidR="008A49FC">
        <w:rPr>
          <w:rFonts w:eastAsia="等线"/>
          <w:b/>
          <w:bCs/>
          <w:i/>
          <w:iCs/>
          <w:szCs w:val="22"/>
          <w:lang w:val="en-US" w:eastAsia="zh-CN"/>
        </w:rPr>
        <w:t xml:space="preserve"> 35.</w:t>
      </w:r>
      <w:r w:rsidR="00CE48A5">
        <w:rPr>
          <w:rFonts w:eastAsia="等线"/>
          <w:b/>
          <w:bCs/>
          <w:i/>
          <w:iCs/>
          <w:szCs w:val="22"/>
          <w:lang w:val="en-US" w:eastAsia="zh-CN"/>
        </w:rPr>
        <w:t>8</w:t>
      </w:r>
      <w:r w:rsidR="008A49FC">
        <w:rPr>
          <w:rFonts w:eastAsia="等线"/>
          <w:b/>
          <w:bCs/>
          <w:i/>
          <w:iCs/>
          <w:szCs w:val="22"/>
          <w:lang w:val="en-US" w:eastAsia="zh-CN"/>
        </w:rPr>
        <w:t>.</w:t>
      </w:r>
      <w:r>
        <w:rPr>
          <w:rFonts w:eastAsia="等线"/>
          <w:b/>
          <w:bCs/>
          <w:i/>
          <w:iCs/>
          <w:szCs w:val="22"/>
          <w:lang w:val="en-US" w:eastAsia="zh-CN"/>
        </w:rPr>
        <w:t>2.2</w:t>
      </w:r>
      <w:r w:rsidR="008A49FC">
        <w:rPr>
          <w:rFonts w:eastAsia="等线"/>
          <w:b/>
          <w:bCs/>
          <w:i/>
          <w:iCs/>
          <w:szCs w:val="22"/>
          <w:lang w:val="en-US" w:eastAsia="zh-CN"/>
        </w:rPr>
        <w:t xml:space="preserve"> </w:t>
      </w:r>
      <w:proofErr w:type="gramStart"/>
      <w:r>
        <w:rPr>
          <w:rFonts w:eastAsia="等线"/>
          <w:b/>
          <w:bCs/>
          <w:i/>
          <w:iCs/>
          <w:szCs w:val="22"/>
          <w:lang w:val="en-US" w:eastAsia="zh-CN"/>
        </w:rPr>
        <w:t>The</w:t>
      </w:r>
      <w:proofErr w:type="gramEnd"/>
      <w:r>
        <w:rPr>
          <w:rFonts w:eastAsia="等线"/>
          <w:b/>
          <w:bCs/>
          <w:i/>
          <w:iCs/>
          <w:szCs w:val="22"/>
          <w:lang w:val="en-US" w:eastAsia="zh-CN"/>
        </w:rPr>
        <w:t xml:space="preserve"> setup procedure</w:t>
      </w:r>
      <w:r w:rsidR="008A49FC">
        <w:rPr>
          <w:rFonts w:eastAsia="等线"/>
          <w:b/>
          <w:bCs/>
          <w:i/>
          <w:iCs/>
          <w:szCs w:val="22"/>
          <w:lang w:val="en-US" w:eastAsia="zh-CN"/>
        </w:rPr>
        <w:t xml:space="preserve"> a</w:t>
      </w:r>
      <w:r w:rsidR="008A49FC" w:rsidRPr="00794A4C">
        <w:rPr>
          <w:rFonts w:eastAsia="等线"/>
          <w:b/>
          <w:bCs/>
          <w:i/>
          <w:iCs/>
          <w:szCs w:val="22"/>
          <w:lang w:val="en-US" w:eastAsia="zh-CN"/>
        </w:rPr>
        <w:t>s</w:t>
      </w:r>
      <w:r w:rsidR="008A49FC"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r w:rsidR="008A49FC" w:rsidRPr="00794A4C">
        <w:rPr>
          <w:rFonts w:eastAsia="等线"/>
          <w:b/>
          <w:bCs/>
          <w:i/>
          <w:iCs/>
          <w:spacing w:val="-2"/>
          <w:szCs w:val="22"/>
          <w:lang w:val="en-US" w:eastAsia="zh-CN"/>
        </w:rPr>
        <w:t>follows:</w:t>
      </w:r>
    </w:p>
    <w:p w14:paraId="726084EA" w14:textId="0DA3B03F" w:rsidR="00D27456" w:rsidRDefault="00C54ADF" w:rsidP="00731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84" w:author="Xiangxin Gu" w:date="2022-08-31T14:04:00Z"/>
          <w:rFonts w:eastAsia="等线"/>
          <w:color w:val="000000"/>
          <w:sz w:val="20"/>
          <w:lang w:val="en-US" w:eastAsia="zh-CN"/>
        </w:rPr>
      </w:pPr>
      <w:ins w:id="85" w:author="Xiangxin Gu" w:date="2022-08-26T16:35:00Z">
        <w:r>
          <w:rPr>
            <w:rFonts w:eastAsia="等线"/>
            <w:color w:val="000000"/>
            <w:sz w:val="20"/>
            <w:lang w:val="en-US" w:eastAsia="zh-CN"/>
          </w:rPr>
          <w:t xml:space="preserve">(10083) </w:t>
        </w:r>
      </w:ins>
      <w:ins w:id="86" w:author="Xiangxin Gu" w:date="2022-08-31T14:01:00Z">
        <w:r w:rsidR="002D5AA8">
          <w:rPr>
            <w:rFonts w:eastAsia="等线"/>
            <w:color w:val="000000"/>
            <w:sz w:val="20"/>
            <w:lang w:val="en-US" w:eastAsia="zh-CN"/>
          </w:rPr>
          <w:t>If a</w:t>
        </w:r>
      </w:ins>
      <w:ins w:id="87" w:author="Xiangxin Gu" w:date="2022-08-31T13:27:00Z">
        <w:r w:rsidR="000007B0">
          <w:rPr>
            <w:rFonts w:eastAsia="等线"/>
            <w:color w:val="000000"/>
            <w:sz w:val="20"/>
            <w:lang w:val="en-US" w:eastAsia="zh-CN"/>
          </w:rPr>
          <w:t xml:space="preserve"> STA affilia</w:t>
        </w:r>
      </w:ins>
      <w:ins w:id="88" w:author="Xiangxin Gu" w:date="2022-08-31T13:28:00Z">
        <w:r w:rsidR="000007B0">
          <w:rPr>
            <w:rFonts w:eastAsia="等线"/>
            <w:color w:val="000000"/>
            <w:sz w:val="20"/>
            <w:lang w:val="en-US" w:eastAsia="zh-CN"/>
          </w:rPr>
          <w:t xml:space="preserve">ted with </w:t>
        </w:r>
      </w:ins>
      <w:ins w:id="89" w:author="Xiangxin Gu" w:date="2022-08-31T13:29:00Z">
        <w:r w:rsidR="000007B0">
          <w:rPr>
            <w:rFonts w:eastAsia="等线"/>
            <w:color w:val="000000"/>
            <w:sz w:val="20"/>
            <w:lang w:val="en-US" w:eastAsia="zh-CN"/>
          </w:rPr>
          <w:t>a</w:t>
        </w:r>
      </w:ins>
      <w:ins w:id="90" w:author="Xiangxin Gu" w:date="2022-08-31T13:28:00Z">
        <w:r w:rsidR="000007B0">
          <w:rPr>
            <w:rFonts w:eastAsia="等线"/>
            <w:color w:val="000000"/>
            <w:sz w:val="20"/>
            <w:lang w:val="en-US" w:eastAsia="zh-CN"/>
          </w:rPr>
          <w:t xml:space="preserve"> non-AP MLD</w:t>
        </w:r>
      </w:ins>
      <w:ins w:id="91" w:author="Xiangxin Gu" w:date="2022-08-31T13:26:00Z">
        <w:r w:rsidR="000007B0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92" w:author="Xiangxin Gu" w:date="2022-08-31T14:02:00Z">
        <w:r w:rsidR="002D5AA8">
          <w:rPr>
            <w:rFonts w:eastAsia="等线"/>
            <w:color w:val="000000"/>
            <w:sz w:val="20"/>
            <w:lang w:val="en-US" w:eastAsia="zh-CN"/>
          </w:rPr>
          <w:t>intend</w:t>
        </w:r>
      </w:ins>
      <w:ins w:id="93" w:author="Xiangxin Gu" w:date="2022-08-31T14:10:00Z">
        <w:r w:rsidR="00D27456">
          <w:rPr>
            <w:rFonts w:eastAsia="等线"/>
            <w:color w:val="000000"/>
            <w:sz w:val="20"/>
            <w:lang w:val="en-US" w:eastAsia="zh-CN"/>
          </w:rPr>
          <w:t>s</w:t>
        </w:r>
      </w:ins>
      <w:ins w:id="94" w:author="Xiangxin Gu" w:date="2022-08-31T14:02:00Z">
        <w:r w:rsidR="002D5AA8">
          <w:rPr>
            <w:rFonts w:eastAsia="等线"/>
            <w:color w:val="000000"/>
            <w:sz w:val="20"/>
            <w:lang w:val="en-US" w:eastAsia="zh-CN"/>
          </w:rPr>
          <w:t xml:space="preserve"> to </w:t>
        </w:r>
      </w:ins>
      <w:ins w:id="95" w:author="Xiangxin Gu" w:date="2022-08-31T13:40:00Z">
        <w:r w:rsidR="009A7A30">
          <w:rPr>
            <w:rFonts w:eastAsia="等线"/>
            <w:color w:val="000000"/>
            <w:sz w:val="20"/>
            <w:lang w:val="en-US" w:eastAsia="zh-CN"/>
          </w:rPr>
          <w:t xml:space="preserve">request </w:t>
        </w:r>
      </w:ins>
      <w:ins w:id="96" w:author="Xiangxin Gu" w:date="2022-08-31T13:42:00Z">
        <w:r w:rsidR="009A7A30">
          <w:rPr>
            <w:rFonts w:eastAsia="等线"/>
            <w:color w:val="000000"/>
            <w:sz w:val="20"/>
            <w:lang w:val="en-US" w:eastAsia="zh-CN"/>
          </w:rPr>
          <w:t>duplication transmission</w:t>
        </w:r>
      </w:ins>
      <w:ins w:id="97" w:author="Xiangxin Gu" w:date="2022-08-31T13:54:00Z">
        <w:r w:rsidR="002D5AA8">
          <w:rPr>
            <w:rFonts w:eastAsia="等线"/>
            <w:color w:val="000000"/>
            <w:sz w:val="20"/>
            <w:lang w:val="en-US" w:eastAsia="zh-CN"/>
          </w:rPr>
          <w:t xml:space="preserve"> over Multi-Link</w:t>
        </w:r>
      </w:ins>
      <w:ins w:id="98" w:author="Xiangxin Gu" w:date="2022-08-31T13:42:00Z">
        <w:r w:rsidR="009A7A30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99" w:author="Xiangxin Gu" w:date="2022-08-31T13:43:00Z">
        <w:r w:rsidR="009A7A30">
          <w:rPr>
            <w:rFonts w:eastAsia="等线"/>
            <w:color w:val="000000"/>
            <w:sz w:val="20"/>
            <w:lang w:val="en-US" w:eastAsia="zh-CN"/>
          </w:rPr>
          <w:t xml:space="preserve">for </w:t>
        </w:r>
      </w:ins>
      <w:ins w:id="100" w:author="Xiangxin Gu" w:date="2022-08-31T14:53:00Z">
        <w:r w:rsidR="00A2728A">
          <w:rPr>
            <w:rFonts w:eastAsia="等线"/>
            <w:color w:val="000000"/>
            <w:sz w:val="20"/>
            <w:lang w:val="en-US" w:eastAsia="zh-CN"/>
          </w:rPr>
          <w:t xml:space="preserve">the corresponding </w:t>
        </w:r>
      </w:ins>
      <w:ins w:id="101" w:author="Xiangxin Gu" w:date="2022-08-31T13:43:00Z">
        <w:r w:rsidR="009A7A30">
          <w:rPr>
            <w:rFonts w:eastAsia="等线"/>
            <w:color w:val="000000"/>
            <w:sz w:val="20"/>
            <w:lang w:val="en-US" w:eastAsia="zh-CN"/>
          </w:rPr>
          <w:t>latency sensitive traffic</w:t>
        </w:r>
      </w:ins>
      <w:ins w:id="102" w:author="Xiangxin Gu" w:date="2022-08-31T13:40:00Z">
        <w:r w:rsidR="009A7A30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03" w:author="Xiangxin Gu" w:date="2022-08-31T13:41:00Z">
        <w:r w:rsidR="009A7A30">
          <w:rPr>
            <w:rFonts w:eastAsia="等线"/>
            <w:color w:val="000000"/>
            <w:sz w:val="20"/>
            <w:lang w:val="en-US" w:eastAsia="zh-CN"/>
          </w:rPr>
          <w:t>in r-TWT membership establishment</w:t>
        </w:r>
      </w:ins>
      <w:ins w:id="104" w:author="Xiangxin Gu" w:date="2022-08-31T14:02:00Z">
        <w:r w:rsidR="002D5AA8">
          <w:rPr>
            <w:rFonts w:eastAsia="等线"/>
            <w:color w:val="000000"/>
            <w:sz w:val="20"/>
            <w:lang w:val="en-US" w:eastAsia="zh-CN"/>
          </w:rPr>
          <w:t>,</w:t>
        </w:r>
      </w:ins>
      <w:ins w:id="105" w:author="Xiangxin Gu" w:date="2022-08-31T13:41:00Z">
        <w:r w:rsidR="009A7A30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06" w:author="Xiangxin Gu" w:date="2022-08-31T14:02:00Z">
        <w:r w:rsidR="002D5AA8">
          <w:rPr>
            <w:rFonts w:eastAsia="等线"/>
            <w:color w:val="000000"/>
            <w:sz w:val="20"/>
            <w:lang w:val="en-US" w:eastAsia="zh-CN"/>
          </w:rPr>
          <w:t>t</w:t>
        </w:r>
      </w:ins>
      <w:ins w:id="107" w:author="Xiangxin Gu" w:date="2022-08-31T13:57:00Z">
        <w:r w:rsidR="002D5AA8">
          <w:rPr>
            <w:rFonts w:eastAsia="等线"/>
            <w:color w:val="000000"/>
            <w:sz w:val="20"/>
            <w:lang w:val="en-US" w:eastAsia="zh-CN"/>
          </w:rPr>
          <w:t xml:space="preserve">he STA </w:t>
        </w:r>
      </w:ins>
      <w:ins w:id="108" w:author="Xiangxin Gu" w:date="2022-08-31T14:02:00Z">
        <w:r w:rsidR="002D5AA8">
          <w:rPr>
            <w:rFonts w:eastAsia="等线"/>
            <w:color w:val="000000"/>
            <w:sz w:val="20"/>
            <w:lang w:val="en-US" w:eastAsia="zh-CN"/>
          </w:rPr>
          <w:t>sh</w:t>
        </w:r>
      </w:ins>
      <w:ins w:id="109" w:author="Xiangxin Gu" w:date="2022-08-31T14:10:00Z">
        <w:r w:rsidR="00D27456">
          <w:rPr>
            <w:rFonts w:eastAsia="等线"/>
            <w:color w:val="000000"/>
            <w:sz w:val="20"/>
            <w:lang w:val="en-US" w:eastAsia="zh-CN"/>
          </w:rPr>
          <w:t>all</w:t>
        </w:r>
      </w:ins>
      <w:ins w:id="110" w:author="Xiangxin Gu" w:date="2022-08-31T13:57:00Z">
        <w:r w:rsidR="002D5AA8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11" w:author="Xiangxin Gu" w:date="2022-08-31T13:59:00Z">
        <w:r w:rsidR="002D5AA8">
          <w:rPr>
            <w:rFonts w:eastAsia="等线"/>
            <w:color w:val="000000"/>
            <w:sz w:val="20"/>
            <w:lang w:val="en-US" w:eastAsia="zh-CN"/>
          </w:rPr>
          <w:t>indicate maximum number of copies of a</w:t>
        </w:r>
      </w:ins>
      <w:ins w:id="112" w:author="Xiangxin Gu" w:date="2022-08-31T15:00:00Z">
        <w:r w:rsidR="007F4727">
          <w:rPr>
            <w:rFonts w:eastAsia="等线"/>
            <w:color w:val="000000"/>
            <w:sz w:val="20"/>
            <w:lang w:val="en-US" w:eastAsia="zh-CN"/>
          </w:rPr>
          <w:t>n</w:t>
        </w:r>
      </w:ins>
      <w:ins w:id="113" w:author="Xiangxin Gu" w:date="2022-08-31T13:59:00Z">
        <w:r w:rsidR="002D5AA8">
          <w:rPr>
            <w:rFonts w:eastAsia="等线"/>
            <w:color w:val="000000"/>
            <w:sz w:val="20"/>
            <w:lang w:val="en-US" w:eastAsia="zh-CN"/>
          </w:rPr>
          <w:t xml:space="preserve"> MPDU</w:t>
        </w:r>
        <w:r w:rsidR="002D5AA8" w:rsidRPr="00BE2719">
          <w:rPr>
            <w:rFonts w:eastAsia="等线"/>
            <w:color w:val="000000"/>
            <w:sz w:val="20"/>
            <w:lang w:val="en-US" w:eastAsia="zh-CN"/>
          </w:rPr>
          <w:t xml:space="preserve"> being transmitted conc</w:t>
        </w:r>
        <w:r w:rsidR="002D5AA8">
          <w:rPr>
            <w:rFonts w:eastAsia="等线"/>
            <w:color w:val="000000"/>
            <w:sz w:val="20"/>
            <w:lang w:val="en-US" w:eastAsia="zh-CN"/>
          </w:rPr>
          <w:t>urrently over Multi-Link</w:t>
        </w:r>
        <w:r w:rsidR="00D27456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14" w:author="Xiangxin Gu" w:date="2022-08-31T14:07:00Z">
        <w:r w:rsidR="00D27456">
          <w:rPr>
            <w:rFonts w:eastAsia="等线"/>
            <w:color w:val="000000"/>
            <w:sz w:val="20"/>
            <w:lang w:val="en-US" w:eastAsia="zh-CN"/>
          </w:rPr>
          <w:t>and the duration</w:t>
        </w:r>
      </w:ins>
      <w:ins w:id="115" w:author="Xiangxin Gu" w:date="2022-08-31T14:22:00Z">
        <w:r w:rsidR="001C73F6">
          <w:rPr>
            <w:rFonts w:eastAsia="等线"/>
            <w:color w:val="000000"/>
            <w:sz w:val="20"/>
            <w:lang w:val="en-US" w:eastAsia="zh-CN"/>
          </w:rPr>
          <w:t xml:space="preserve"> coming</w:t>
        </w:r>
      </w:ins>
      <w:ins w:id="116" w:author="Xiangxin Gu" w:date="2022-08-31T14:10:00Z">
        <w:r w:rsidR="00D27456">
          <w:rPr>
            <w:rFonts w:eastAsia="等线"/>
            <w:color w:val="000000"/>
            <w:sz w:val="20"/>
            <w:lang w:val="en-US" w:eastAsia="zh-CN"/>
          </w:rPr>
          <w:t xml:space="preserve"> the</w:t>
        </w:r>
      </w:ins>
      <w:ins w:id="117" w:author="Xiangxin Gu" w:date="2022-08-31T14:08:00Z">
        <w:r w:rsidR="00D27456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18" w:author="Xiangxin Gu" w:date="2022-11-10T18:08:00Z">
        <w:r w:rsidR="00D26AD3" w:rsidRPr="00D26AD3">
          <w:rPr>
            <w:rFonts w:eastAsia="等线"/>
            <w:color w:val="000000"/>
            <w:sz w:val="20"/>
            <w:lang w:val="en-US" w:eastAsia="zh-CN"/>
          </w:rPr>
          <w:t xml:space="preserve">latency sensitive traffic </w:t>
        </w:r>
      </w:ins>
      <w:ins w:id="119" w:author="Xiangxin Gu" w:date="2022-08-31T14:08:00Z">
        <w:r w:rsidR="00D27456">
          <w:rPr>
            <w:rFonts w:eastAsia="等线"/>
            <w:color w:val="000000"/>
            <w:sz w:val="20"/>
            <w:lang w:val="en-US" w:eastAsia="zh-CN"/>
          </w:rPr>
          <w:t>M</w:t>
        </w:r>
      </w:ins>
      <w:ins w:id="120" w:author="Xiangxin Gu" w:date="2022-08-31T14:54:00Z">
        <w:r w:rsidR="00A2728A">
          <w:rPr>
            <w:rFonts w:eastAsia="等线"/>
            <w:color w:val="000000"/>
            <w:sz w:val="20"/>
            <w:lang w:val="en-US" w:eastAsia="zh-CN"/>
          </w:rPr>
          <w:t>S</w:t>
        </w:r>
      </w:ins>
      <w:ins w:id="121" w:author="Xiangxin Gu" w:date="2022-08-31T14:08:00Z">
        <w:r w:rsidR="00D27456">
          <w:rPr>
            <w:rFonts w:eastAsia="等线"/>
            <w:color w:val="000000"/>
            <w:sz w:val="20"/>
            <w:lang w:val="en-US" w:eastAsia="zh-CN"/>
          </w:rPr>
          <w:t>DU</w:t>
        </w:r>
      </w:ins>
      <w:ins w:id="122" w:author="Xiangxin Gu" w:date="2022-08-31T14:54:00Z">
        <w:r w:rsidR="00A2728A">
          <w:rPr>
            <w:rFonts w:eastAsia="等线"/>
            <w:color w:val="000000"/>
            <w:sz w:val="20"/>
            <w:lang w:val="en-US" w:eastAsia="zh-CN"/>
          </w:rPr>
          <w:t xml:space="preserve"> contained by the MPDU</w:t>
        </w:r>
      </w:ins>
      <w:ins w:id="123" w:author="Xiangxin Gu" w:date="2022-08-31T14:08:00Z">
        <w:r w:rsidR="00D27456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24" w:author="Xiangxin Gu" w:date="2022-08-31T14:05:00Z">
        <w:r w:rsidR="00D27456">
          <w:rPr>
            <w:rFonts w:eastAsia="等线"/>
            <w:color w:val="000000"/>
            <w:sz w:val="20"/>
            <w:lang w:val="en-US" w:eastAsia="zh-CN"/>
          </w:rPr>
          <w:t>through</w:t>
        </w:r>
      </w:ins>
      <w:ins w:id="125" w:author="Xiangxin Gu" w:date="2022-08-31T13:59:00Z">
        <w:r w:rsidR="002D5AA8">
          <w:rPr>
            <w:rFonts w:eastAsia="等线"/>
            <w:color w:val="000000"/>
            <w:sz w:val="20"/>
            <w:lang w:val="en-US" w:eastAsia="zh-CN"/>
          </w:rPr>
          <w:t xml:space="preserve"> the Max Num of </w:t>
        </w:r>
        <w:r w:rsidR="00D27456">
          <w:rPr>
            <w:rFonts w:eastAsia="等线"/>
            <w:color w:val="000000"/>
            <w:sz w:val="20"/>
            <w:lang w:val="en-US" w:eastAsia="zh-CN"/>
          </w:rPr>
          <w:t>D</w:t>
        </w:r>
      </w:ins>
      <w:ins w:id="126" w:author="Xiangxin Gu" w:date="2022-08-31T14:12:00Z">
        <w:r w:rsidR="00D27456">
          <w:rPr>
            <w:rFonts w:eastAsia="等线"/>
            <w:color w:val="000000"/>
            <w:sz w:val="20"/>
            <w:lang w:val="en-US" w:eastAsia="zh-CN"/>
          </w:rPr>
          <w:t>T</w:t>
        </w:r>
      </w:ins>
      <w:ins w:id="127" w:author="Xiangxin Gu" w:date="2022-08-31T13:59:00Z">
        <w:r w:rsidR="002D5AA8">
          <w:rPr>
            <w:rFonts w:eastAsia="等线"/>
            <w:color w:val="000000"/>
            <w:sz w:val="20"/>
            <w:lang w:val="en-US" w:eastAsia="zh-CN"/>
          </w:rPr>
          <w:t xml:space="preserve"> subfield</w:t>
        </w:r>
      </w:ins>
      <w:ins w:id="128" w:author="Xiangxin Gu" w:date="2022-08-31T14:08:00Z">
        <w:r w:rsidR="00D27456">
          <w:rPr>
            <w:rFonts w:eastAsia="等线"/>
            <w:color w:val="000000"/>
            <w:sz w:val="20"/>
            <w:lang w:val="en-US" w:eastAsia="zh-CN"/>
          </w:rPr>
          <w:t xml:space="preserve"> and </w:t>
        </w:r>
      </w:ins>
      <w:ins w:id="129" w:author="Xiangxin Gu" w:date="2022-08-31T14:09:00Z">
        <w:r w:rsidR="00D27456">
          <w:rPr>
            <w:rFonts w:eastAsia="等线"/>
            <w:color w:val="000000"/>
            <w:sz w:val="20"/>
            <w:lang w:val="en-US" w:eastAsia="zh-CN"/>
          </w:rPr>
          <w:t xml:space="preserve">the TO to </w:t>
        </w:r>
      </w:ins>
      <w:ins w:id="130" w:author="Xiangxin Gu" w:date="2022-08-31T14:11:00Z">
        <w:r w:rsidR="00D27456">
          <w:rPr>
            <w:rFonts w:eastAsia="等线"/>
            <w:color w:val="000000"/>
            <w:sz w:val="20"/>
            <w:lang w:val="en-US" w:eastAsia="zh-CN"/>
          </w:rPr>
          <w:t>r-</w:t>
        </w:r>
      </w:ins>
      <w:ins w:id="131" w:author="Xiangxin Gu" w:date="2022-08-31T14:09:00Z">
        <w:r w:rsidR="00D27456">
          <w:rPr>
            <w:rFonts w:eastAsia="等线"/>
            <w:color w:val="000000"/>
            <w:sz w:val="20"/>
            <w:lang w:val="en-US" w:eastAsia="zh-CN"/>
          </w:rPr>
          <w:t>TWT SP for D</w:t>
        </w:r>
      </w:ins>
      <w:ins w:id="132" w:author="Xiangxin Gu" w:date="2022-08-31T14:12:00Z">
        <w:r w:rsidR="00D27456">
          <w:rPr>
            <w:rFonts w:eastAsia="等线"/>
            <w:color w:val="000000"/>
            <w:sz w:val="20"/>
            <w:lang w:val="en-US" w:eastAsia="zh-CN"/>
          </w:rPr>
          <w:t>T</w:t>
        </w:r>
      </w:ins>
      <w:ins w:id="133" w:author="Xiangxin Gu" w:date="2022-08-31T14:09:00Z">
        <w:r w:rsidR="00D27456">
          <w:rPr>
            <w:rFonts w:eastAsia="等线"/>
            <w:color w:val="000000"/>
            <w:sz w:val="20"/>
            <w:lang w:val="en-US" w:eastAsia="zh-CN"/>
          </w:rPr>
          <w:t xml:space="preserve"> subfield accordingly</w:t>
        </w:r>
      </w:ins>
      <w:ins w:id="134" w:author="Xiangxin Gu" w:date="2022-08-31T13:59:00Z">
        <w:r w:rsidR="002D5AA8">
          <w:rPr>
            <w:rFonts w:eastAsia="等线"/>
            <w:color w:val="000000"/>
            <w:sz w:val="20"/>
            <w:lang w:val="en-US" w:eastAsia="zh-CN"/>
          </w:rPr>
          <w:t xml:space="preserve"> in </w:t>
        </w:r>
      </w:ins>
      <w:ins w:id="135" w:author="Xiangxin Gu" w:date="2022-08-31T14:33:00Z">
        <w:r w:rsidR="000D6B28">
          <w:rPr>
            <w:rFonts w:eastAsia="等线"/>
            <w:color w:val="000000"/>
            <w:sz w:val="20"/>
            <w:lang w:val="en-US" w:eastAsia="zh-CN"/>
          </w:rPr>
          <w:t xml:space="preserve">the </w:t>
        </w:r>
        <w:r w:rsidR="000D6B28" w:rsidRPr="000D6B28">
          <w:rPr>
            <w:rFonts w:eastAsia="等线"/>
            <w:color w:val="000000"/>
            <w:sz w:val="20"/>
            <w:lang w:val="en-US" w:eastAsia="zh-CN"/>
          </w:rPr>
          <w:t>Re</w:t>
        </w:r>
        <w:r w:rsidR="000D6B28">
          <w:rPr>
            <w:rFonts w:eastAsia="等线"/>
            <w:color w:val="000000"/>
            <w:sz w:val="20"/>
            <w:lang w:val="en-US" w:eastAsia="zh-CN"/>
          </w:rPr>
          <w:t>stricted TWT Traffic Info field</w:t>
        </w:r>
      </w:ins>
      <w:ins w:id="136" w:author="Xiangxin Gu" w:date="2022-08-31T13:57:00Z">
        <w:r w:rsidR="002D5AA8">
          <w:rPr>
            <w:rFonts w:eastAsia="等线"/>
            <w:color w:val="000000"/>
            <w:sz w:val="20"/>
            <w:lang w:val="en-US" w:eastAsia="zh-CN"/>
          </w:rPr>
          <w:t>.</w:t>
        </w:r>
      </w:ins>
    </w:p>
    <w:p w14:paraId="7CC94C1F" w14:textId="53A720A2" w:rsidR="00F85D5D" w:rsidRDefault="002F1B67" w:rsidP="00731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ins w:id="137" w:author="Xiangxin Gu" w:date="2022-08-18T17:46:00Z"/>
          <w:rFonts w:eastAsia="等线"/>
          <w:color w:val="000000"/>
          <w:sz w:val="20"/>
          <w:lang w:val="en-US" w:eastAsia="zh-CN"/>
        </w:rPr>
      </w:pPr>
      <w:ins w:id="138" w:author="Xiangxin Gu" w:date="2022-08-31T14:38:00Z">
        <w:r>
          <w:rPr>
            <w:rFonts w:eastAsia="等线"/>
            <w:color w:val="000000"/>
            <w:sz w:val="20"/>
            <w:lang w:val="en-US" w:eastAsia="zh-CN"/>
          </w:rPr>
          <w:t xml:space="preserve">(10083) </w:t>
        </w:r>
      </w:ins>
      <w:ins w:id="139" w:author="Xiangxin Gu" w:date="2022-08-31T14:04:00Z">
        <w:r w:rsidR="00D27456">
          <w:rPr>
            <w:rFonts w:eastAsia="等线"/>
            <w:color w:val="000000"/>
            <w:sz w:val="20"/>
            <w:lang w:val="en-US" w:eastAsia="zh-CN"/>
          </w:rPr>
          <w:t>The</w:t>
        </w:r>
      </w:ins>
      <w:ins w:id="140" w:author="Xiangxin Gu" w:date="2022-08-18T17:46:00Z">
        <w:r w:rsidR="00031A7A">
          <w:rPr>
            <w:rFonts w:eastAsia="等线"/>
            <w:color w:val="000000"/>
            <w:sz w:val="20"/>
            <w:lang w:val="en-US" w:eastAsia="zh-CN"/>
          </w:rPr>
          <w:t xml:space="preserve"> r-TWT scheduling AP</w:t>
        </w:r>
        <w:r w:rsidR="00F85D5D" w:rsidRPr="008A49FC">
          <w:rPr>
            <w:rFonts w:eastAsia="等线"/>
            <w:color w:val="000000"/>
            <w:sz w:val="20"/>
            <w:lang w:val="en-US" w:eastAsia="zh-CN"/>
          </w:rPr>
          <w:t xml:space="preserve"> shall indicate</w:t>
        </w:r>
      </w:ins>
      <w:ins w:id="141" w:author="Xiangxin Gu" w:date="2022-08-22T15:14:00Z">
        <w:r w:rsidR="00BD1B37">
          <w:rPr>
            <w:rFonts w:eastAsia="等线"/>
            <w:color w:val="000000"/>
            <w:sz w:val="20"/>
            <w:lang w:val="en-US" w:eastAsia="zh-CN"/>
          </w:rPr>
          <w:t xml:space="preserve"> if duplication transmission over </w:t>
        </w:r>
      </w:ins>
      <w:ins w:id="142" w:author="Xiangxin Gu" w:date="2022-08-31T14:04:00Z">
        <w:r w:rsidR="00D27456">
          <w:rPr>
            <w:rFonts w:eastAsia="等线"/>
            <w:color w:val="000000"/>
            <w:sz w:val="20"/>
            <w:lang w:val="en-US" w:eastAsia="zh-CN"/>
          </w:rPr>
          <w:t>Mul</w:t>
        </w:r>
      </w:ins>
      <w:ins w:id="143" w:author="Xiangxin Gu" w:date="2022-08-31T14:05:00Z">
        <w:r w:rsidR="00D27456">
          <w:rPr>
            <w:rFonts w:eastAsia="等线"/>
            <w:color w:val="000000"/>
            <w:sz w:val="20"/>
            <w:lang w:val="en-US" w:eastAsia="zh-CN"/>
          </w:rPr>
          <w:t>ti-Link</w:t>
        </w:r>
      </w:ins>
      <w:ins w:id="144" w:author="Xiangxin Gu" w:date="2022-08-22T15:15:00Z">
        <w:r w:rsidR="00BD1B37">
          <w:rPr>
            <w:rFonts w:eastAsia="等线"/>
            <w:color w:val="000000"/>
            <w:sz w:val="20"/>
            <w:lang w:val="en-US" w:eastAsia="zh-CN"/>
          </w:rPr>
          <w:t xml:space="preserve"> is allowed and the</w:t>
        </w:r>
      </w:ins>
      <w:ins w:id="145" w:author="Xiangxin Gu" w:date="2022-08-22T15:16:00Z">
        <w:r w:rsidR="00BD1B37">
          <w:rPr>
            <w:rFonts w:eastAsia="等线"/>
            <w:color w:val="000000"/>
            <w:sz w:val="20"/>
            <w:lang w:val="en-US" w:eastAsia="zh-CN"/>
          </w:rPr>
          <w:t xml:space="preserve"> maximum number of copies of a</w:t>
        </w:r>
      </w:ins>
      <w:ins w:id="146" w:author="Xiangxin Gu" w:date="2022-08-31T15:00:00Z">
        <w:r w:rsidR="007F4727">
          <w:rPr>
            <w:rFonts w:eastAsia="等线"/>
            <w:color w:val="000000"/>
            <w:sz w:val="20"/>
            <w:lang w:val="en-US" w:eastAsia="zh-CN"/>
          </w:rPr>
          <w:t>n</w:t>
        </w:r>
      </w:ins>
      <w:ins w:id="147" w:author="Xiangxin Gu" w:date="2022-08-22T15:16:00Z">
        <w:r w:rsidR="00BD1B37">
          <w:rPr>
            <w:rFonts w:eastAsia="等线"/>
            <w:color w:val="000000"/>
            <w:sz w:val="20"/>
            <w:lang w:val="en-US" w:eastAsia="zh-CN"/>
          </w:rPr>
          <w:t xml:space="preserve"> MPDU</w:t>
        </w:r>
        <w:r w:rsidR="00BD1B37" w:rsidRPr="00BE2719">
          <w:rPr>
            <w:rFonts w:eastAsia="等线"/>
            <w:color w:val="000000"/>
            <w:sz w:val="20"/>
            <w:lang w:val="en-US" w:eastAsia="zh-CN"/>
          </w:rPr>
          <w:t xml:space="preserve"> being transmitted conc</w:t>
        </w:r>
        <w:r w:rsidR="000D6B28">
          <w:rPr>
            <w:rFonts w:eastAsia="等线"/>
            <w:color w:val="000000"/>
            <w:sz w:val="20"/>
            <w:lang w:val="en-US" w:eastAsia="zh-CN"/>
          </w:rPr>
          <w:t xml:space="preserve">urrently over </w:t>
        </w:r>
        <w:r w:rsidR="00BD1B37">
          <w:rPr>
            <w:rFonts w:eastAsia="等线"/>
            <w:color w:val="000000"/>
            <w:sz w:val="20"/>
            <w:lang w:val="en-US" w:eastAsia="zh-CN"/>
          </w:rPr>
          <w:t>Multi-Link</w:t>
        </w:r>
      </w:ins>
      <w:ins w:id="148" w:author="Xiangxin Gu" w:date="2022-08-22T15:17:00Z">
        <w:r w:rsidR="00D27456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49" w:author="Xiangxin Gu" w:date="2022-08-31T14:05:00Z">
        <w:r w:rsidR="00D27456">
          <w:rPr>
            <w:rFonts w:eastAsia="等线"/>
            <w:color w:val="000000"/>
            <w:sz w:val="20"/>
            <w:lang w:val="en-US" w:eastAsia="zh-CN"/>
          </w:rPr>
          <w:t>through</w:t>
        </w:r>
      </w:ins>
      <w:ins w:id="150" w:author="Xiangxin Gu" w:date="2022-08-22T15:17:00Z">
        <w:r w:rsidR="00BD1B37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51" w:author="Xiangxin Gu" w:date="2022-08-31T14:20:00Z">
        <w:r w:rsidR="001C73F6">
          <w:rPr>
            <w:rFonts w:eastAsia="等线"/>
            <w:color w:val="000000"/>
            <w:sz w:val="20"/>
            <w:lang w:val="en-US" w:eastAsia="zh-CN"/>
          </w:rPr>
          <w:t>the Max Num of DT over ML subfield</w:t>
        </w:r>
      </w:ins>
      <w:ins w:id="152" w:author="Xiangxin Gu" w:date="2022-08-22T15:18:00Z">
        <w:r w:rsidR="00D27456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53" w:author="Xiangxin Gu" w:date="2022-08-31T14:34:00Z">
        <w:r w:rsidR="000D6B28">
          <w:rPr>
            <w:rFonts w:eastAsia="等线"/>
            <w:color w:val="000000"/>
            <w:sz w:val="20"/>
            <w:lang w:val="en-US" w:eastAsia="zh-CN"/>
          </w:rPr>
          <w:t xml:space="preserve">in the </w:t>
        </w:r>
        <w:r w:rsidR="000D6B28" w:rsidRPr="000D6B28">
          <w:rPr>
            <w:rFonts w:eastAsia="等线"/>
            <w:color w:val="000000"/>
            <w:sz w:val="20"/>
            <w:lang w:val="en-US" w:eastAsia="zh-CN"/>
          </w:rPr>
          <w:t>Re</w:t>
        </w:r>
        <w:r w:rsidR="000D6B28">
          <w:rPr>
            <w:rFonts w:eastAsia="等线"/>
            <w:color w:val="000000"/>
            <w:sz w:val="20"/>
            <w:lang w:val="en-US" w:eastAsia="zh-CN"/>
          </w:rPr>
          <w:t>stricted TWT Traffic Info field</w:t>
        </w:r>
      </w:ins>
      <w:ins w:id="154" w:author="Xiangxin Gu" w:date="2022-08-22T15:18:00Z">
        <w:r w:rsidR="00BD1B37">
          <w:rPr>
            <w:rFonts w:eastAsia="等线"/>
            <w:color w:val="000000"/>
            <w:sz w:val="20"/>
            <w:lang w:val="en-US" w:eastAsia="zh-CN"/>
          </w:rPr>
          <w:t>.</w:t>
        </w:r>
      </w:ins>
      <w:ins w:id="155" w:author="Xiangxin Gu" w:date="2022-08-22T15:34:00Z">
        <w:r w:rsidR="0073176F">
          <w:rPr>
            <w:rFonts w:eastAsia="等线"/>
            <w:color w:val="000000"/>
            <w:sz w:val="20"/>
            <w:lang w:val="en-US" w:eastAsia="zh-CN"/>
          </w:rPr>
          <w:t xml:space="preserve"> If duplication transmission over ML is permitted, </w:t>
        </w:r>
      </w:ins>
      <w:ins w:id="156" w:author="Xiangxin Gu" w:date="2022-08-31T14:20:00Z">
        <w:r w:rsidR="001C73F6">
          <w:rPr>
            <w:rFonts w:eastAsia="等线"/>
            <w:color w:val="000000"/>
            <w:sz w:val="20"/>
            <w:lang w:val="en-US" w:eastAsia="zh-CN"/>
          </w:rPr>
          <w:t xml:space="preserve">the </w:t>
        </w:r>
      </w:ins>
      <w:ins w:id="157" w:author="Xiangxin Gu" w:date="2022-08-31T14:19:00Z">
        <w:r w:rsidR="001C73F6">
          <w:rPr>
            <w:rFonts w:eastAsia="等线"/>
            <w:color w:val="000000"/>
            <w:sz w:val="20"/>
            <w:lang w:val="en-US" w:eastAsia="zh-CN"/>
          </w:rPr>
          <w:t xml:space="preserve">TO to r-TWT SP for DT subfield </w:t>
        </w:r>
      </w:ins>
      <w:ins w:id="158" w:author="Xiangxin Gu" w:date="2022-08-31T14:34:00Z">
        <w:r w:rsidR="000D6B28">
          <w:rPr>
            <w:rFonts w:eastAsia="等线"/>
            <w:color w:val="000000"/>
            <w:sz w:val="20"/>
            <w:lang w:val="en-US" w:eastAsia="zh-CN"/>
          </w:rPr>
          <w:t xml:space="preserve">in the </w:t>
        </w:r>
        <w:r w:rsidR="000D6B28" w:rsidRPr="000D6B28">
          <w:rPr>
            <w:rFonts w:eastAsia="等线"/>
            <w:color w:val="000000"/>
            <w:sz w:val="20"/>
            <w:lang w:val="en-US" w:eastAsia="zh-CN"/>
          </w:rPr>
          <w:t>Re</w:t>
        </w:r>
        <w:r w:rsidR="000D6B28">
          <w:rPr>
            <w:rFonts w:eastAsia="等线"/>
            <w:color w:val="000000"/>
            <w:sz w:val="20"/>
            <w:lang w:val="en-US" w:eastAsia="zh-CN"/>
          </w:rPr>
          <w:t xml:space="preserve">stricted TWT Traffic Info field </w:t>
        </w:r>
      </w:ins>
      <w:ins w:id="159" w:author="Xiangxin Gu" w:date="2022-08-22T15:35:00Z">
        <w:r w:rsidR="0073176F">
          <w:rPr>
            <w:rFonts w:eastAsia="等线"/>
            <w:color w:val="000000"/>
            <w:sz w:val="20"/>
            <w:lang w:val="en-US" w:eastAsia="zh-CN"/>
          </w:rPr>
          <w:t>shall be set</w:t>
        </w:r>
      </w:ins>
      <w:ins w:id="160" w:author="Xiangxin Gu" w:date="2022-08-22T15:36:00Z">
        <w:r w:rsidR="0073176F">
          <w:rPr>
            <w:rFonts w:eastAsia="等线"/>
            <w:color w:val="000000"/>
            <w:sz w:val="20"/>
            <w:lang w:val="en-US" w:eastAsia="zh-CN"/>
          </w:rPr>
          <w:t>.</w:t>
        </w:r>
      </w:ins>
    </w:p>
    <w:p w14:paraId="2B7074BF" w14:textId="77777777" w:rsidR="008A49FC" w:rsidRDefault="008A49FC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p w14:paraId="659D5A40" w14:textId="3A596211" w:rsidR="00785966" w:rsidRPr="00794A4C" w:rsidRDefault="00785966" w:rsidP="00785966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>
        <w:rPr>
          <w:rFonts w:eastAsia="等线"/>
          <w:b/>
          <w:bCs/>
          <w:i/>
          <w:iCs/>
          <w:szCs w:val="22"/>
          <w:lang w:val="en-US" w:eastAsia="zh-CN"/>
        </w:rPr>
        <w:t>Add the following paragraph at the end of subclause 35.9.5 Traffic delivery a</w:t>
      </w:r>
      <w:r w:rsidRPr="00794A4C">
        <w:rPr>
          <w:rFonts w:eastAsia="等线"/>
          <w:b/>
          <w:bCs/>
          <w:i/>
          <w:iCs/>
          <w:szCs w:val="22"/>
          <w:lang w:val="en-US" w:eastAsia="zh-CN"/>
        </w:rPr>
        <w:t>s</w:t>
      </w:r>
      <w:r w:rsidRPr="00794A4C">
        <w:rPr>
          <w:rFonts w:eastAsia="等线"/>
          <w:b/>
          <w:bCs/>
          <w:i/>
          <w:iCs/>
          <w:spacing w:val="-8"/>
          <w:szCs w:val="22"/>
          <w:lang w:val="en-US" w:eastAsia="zh-CN"/>
        </w:rPr>
        <w:t xml:space="preserve"> </w:t>
      </w:r>
      <w:r w:rsidRPr="00794A4C">
        <w:rPr>
          <w:rFonts w:eastAsia="等线"/>
          <w:b/>
          <w:bCs/>
          <w:i/>
          <w:iCs/>
          <w:spacing w:val="-2"/>
          <w:szCs w:val="22"/>
          <w:lang w:val="en-US" w:eastAsia="zh-CN"/>
        </w:rPr>
        <w:t>follows:</w:t>
      </w:r>
    </w:p>
    <w:p w14:paraId="7EF7FA88" w14:textId="195BCA3D" w:rsidR="00785966" w:rsidRDefault="00C54ADF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  <w:ins w:id="161" w:author="Xiangxin Gu" w:date="2022-08-26T16:35:00Z">
        <w:r>
          <w:rPr>
            <w:rFonts w:eastAsia="等线"/>
            <w:color w:val="000000"/>
            <w:sz w:val="20"/>
            <w:lang w:val="en-US" w:eastAsia="zh-CN"/>
          </w:rPr>
          <w:t xml:space="preserve">(10083) </w:t>
        </w:r>
      </w:ins>
      <w:ins w:id="162" w:author="Xiangxin Gu" w:date="2022-08-18T16:53:00Z">
        <w:r w:rsidR="00C40E5D">
          <w:rPr>
            <w:rFonts w:eastAsia="等线"/>
            <w:color w:val="000000"/>
            <w:sz w:val="20"/>
            <w:lang w:val="en-US" w:eastAsia="zh-CN"/>
          </w:rPr>
          <w:t xml:space="preserve">If </w:t>
        </w:r>
      </w:ins>
      <w:ins w:id="163" w:author="Xiangxin Gu" w:date="2022-08-31T14:21:00Z">
        <w:r w:rsidR="001C73F6">
          <w:rPr>
            <w:rFonts w:eastAsia="等线"/>
            <w:color w:val="000000"/>
            <w:sz w:val="20"/>
            <w:lang w:val="en-US" w:eastAsia="zh-CN"/>
          </w:rPr>
          <w:t xml:space="preserve">the Max Num of DT over ML subfield </w:t>
        </w:r>
      </w:ins>
      <w:ins w:id="164" w:author="Xiangxin Gu" w:date="2022-08-31T14:35:00Z">
        <w:r w:rsidR="004046C5">
          <w:rPr>
            <w:rFonts w:eastAsia="等线"/>
            <w:color w:val="000000"/>
            <w:sz w:val="20"/>
            <w:lang w:val="en-US" w:eastAsia="zh-CN"/>
          </w:rPr>
          <w:t xml:space="preserve">in the </w:t>
        </w:r>
        <w:r w:rsidR="004046C5" w:rsidRPr="000D6B28">
          <w:rPr>
            <w:rFonts w:eastAsia="等线"/>
            <w:color w:val="000000"/>
            <w:sz w:val="20"/>
            <w:lang w:val="en-US" w:eastAsia="zh-CN"/>
          </w:rPr>
          <w:t>Re</w:t>
        </w:r>
        <w:r w:rsidR="004046C5">
          <w:rPr>
            <w:rFonts w:eastAsia="等线"/>
            <w:color w:val="000000"/>
            <w:sz w:val="20"/>
            <w:lang w:val="en-US" w:eastAsia="zh-CN"/>
          </w:rPr>
          <w:t>stricted TWT Traffic Info field</w:t>
        </w:r>
      </w:ins>
      <w:ins w:id="165" w:author="Xiangxin Gu" w:date="2022-08-22T15:46:00Z">
        <w:r w:rsidR="005E7DC4">
          <w:rPr>
            <w:rFonts w:eastAsia="等线"/>
            <w:color w:val="000000"/>
            <w:sz w:val="20"/>
            <w:lang w:val="en-US" w:eastAsia="zh-CN"/>
          </w:rPr>
          <w:t xml:space="preserve"> is greater than 0, </w:t>
        </w:r>
      </w:ins>
      <w:ins w:id="166" w:author="Xiangxin Gu" w:date="2022-08-22T15:47:00Z">
        <w:r w:rsidR="005E7DC4">
          <w:rPr>
            <w:rFonts w:eastAsia="等线"/>
            <w:color w:val="000000"/>
            <w:sz w:val="20"/>
            <w:lang w:val="en-US" w:eastAsia="zh-CN"/>
          </w:rPr>
          <w:t>f</w:t>
        </w:r>
      </w:ins>
      <w:ins w:id="167" w:author="Xiangxin Gu" w:date="2022-08-18T16:51:00Z">
        <w:r w:rsidR="00C40E5D">
          <w:rPr>
            <w:rFonts w:eastAsia="等线"/>
            <w:color w:val="000000"/>
            <w:sz w:val="20"/>
            <w:lang w:val="en-US" w:eastAsia="zh-CN"/>
          </w:rPr>
          <w:t>or a</w:t>
        </w:r>
      </w:ins>
      <w:ins w:id="168" w:author="Xiangxin Gu" w:date="2022-08-18T16:50:00Z">
        <w:r w:rsidR="00785966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69" w:author="Xiangxin Gu" w:date="2022-11-10T18:09:00Z">
        <w:r w:rsidR="00D26AD3" w:rsidRPr="00D26AD3">
          <w:rPr>
            <w:rFonts w:eastAsia="等线"/>
            <w:color w:val="000000"/>
            <w:sz w:val="20"/>
            <w:lang w:val="en-US" w:eastAsia="zh-CN"/>
          </w:rPr>
          <w:t xml:space="preserve">latency sensitive traffic </w:t>
        </w:r>
      </w:ins>
      <w:ins w:id="170" w:author="Xiangxin Gu" w:date="2022-08-18T16:50:00Z">
        <w:r w:rsidR="00785966">
          <w:rPr>
            <w:rFonts w:eastAsia="等线"/>
            <w:color w:val="000000"/>
            <w:sz w:val="20"/>
            <w:lang w:val="en-US" w:eastAsia="zh-CN"/>
          </w:rPr>
          <w:t xml:space="preserve">MSDU coming a period </w:t>
        </w:r>
        <w:r w:rsidR="005E7DC4">
          <w:rPr>
            <w:rFonts w:eastAsia="等线"/>
            <w:color w:val="000000"/>
            <w:sz w:val="20"/>
            <w:lang w:val="en-US" w:eastAsia="zh-CN"/>
          </w:rPr>
          <w:t>before the Restricted TWT SP and</w:t>
        </w:r>
        <w:r w:rsidR="00785966">
          <w:rPr>
            <w:rFonts w:eastAsia="等线"/>
            <w:color w:val="000000"/>
            <w:sz w:val="20"/>
            <w:lang w:val="en-US" w:eastAsia="zh-CN"/>
          </w:rPr>
          <w:t xml:space="preserve"> not delivered during the </w:t>
        </w:r>
      </w:ins>
      <w:ins w:id="171" w:author="Xiangxin Gu" w:date="2022-08-22T15:47:00Z">
        <w:r w:rsidR="005E7DC4">
          <w:rPr>
            <w:rFonts w:eastAsia="等线"/>
            <w:color w:val="000000"/>
            <w:sz w:val="20"/>
            <w:lang w:val="en-US" w:eastAsia="zh-CN"/>
          </w:rPr>
          <w:t xml:space="preserve">preceding </w:t>
        </w:r>
      </w:ins>
      <w:ins w:id="172" w:author="Xiangxin Gu" w:date="2022-08-18T16:50:00Z">
        <w:r w:rsidR="00785966">
          <w:rPr>
            <w:rFonts w:eastAsia="等线"/>
            <w:color w:val="000000"/>
            <w:sz w:val="20"/>
            <w:lang w:val="en-US" w:eastAsia="zh-CN"/>
          </w:rPr>
          <w:t>Restricted TWT SP</w:t>
        </w:r>
      </w:ins>
      <w:ins w:id="173" w:author="Xiangxin Gu" w:date="2022-08-18T16:51:00Z">
        <w:r w:rsidR="00C40E5D">
          <w:rPr>
            <w:rFonts w:eastAsia="等线"/>
            <w:color w:val="000000"/>
            <w:sz w:val="20"/>
            <w:lang w:val="en-US" w:eastAsia="zh-CN"/>
          </w:rPr>
          <w:t xml:space="preserve">, </w:t>
        </w:r>
      </w:ins>
      <w:ins w:id="174" w:author="Xiangxin Gu" w:date="2022-08-31T14:35:00Z">
        <w:r w:rsidR="004046C5">
          <w:rPr>
            <w:rFonts w:eastAsia="等线"/>
            <w:color w:val="000000"/>
            <w:sz w:val="20"/>
            <w:lang w:val="en-US" w:eastAsia="zh-CN"/>
          </w:rPr>
          <w:t xml:space="preserve">the non-AP MLD affiliated with </w:t>
        </w:r>
      </w:ins>
      <w:ins w:id="175" w:author="Xiangxin Gu" w:date="2022-08-18T16:51:00Z">
        <w:r w:rsidR="00C40E5D">
          <w:rPr>
            <w:rFonts w:eastAsia="等线"/>
            <w:color w:val="000000"/>
            <w:sz w:val="20"/>
            <w:lang w:val="en-US" w:eastAsia="zh-CN"/>
          </w:rPr>
          <w:t xml:space="preserve">the r-TWT scheduled </w:t>
        </w:r>
      </w:ins>
      <w:ins w:id="176" w:author="Xiangxin Gu" w:date="2022-08-18T16:52:00Z">
        <w:r w:rsidR="00C40E5D">
          <w:rPr>
            <w:rFonts w:eastAsia="等线"/>
            <w:color w:val="000000"/>
            <w:sz w:val="20"/>
            <w:lang w:val="en-US" w:eastAsia="zh-CN"/>
          </w:rPr>
          <w:t xml:space="preserve">STA may </w:t>
        </w:r>
      </w:ins>
      <w:ins w:id="177" w:author="Xiangxin Gu" w:date="2022-08-18T16:50:00Z">
        <w:r w:rsidR="00C40E5D">
          <w:rPr>
            <w:rFonts w:eastAsia="等线"/>
            <w:color w:val="000000"/>
            <w:sz w:val="20"/>
            <w:lang w:val="en-US" w:eastAsia="zh-CN"/>
          </w:rPr>
          <w:t xml:space="preserve">transmit the </w:t>
        </w:r>
      </w:ins>
      <w:ins w:id="178" w:author="Xiangxin Gu" w:date="2022-08-31T14:55:00Z">
        <w:r w:rsidR="0064209E">
          <w:rPr>
            <w:rFonts w:eastAsia="等线"/>
            <w:color w:val="000000"/>
            <w:sz w:val="20"/>
            <w:lang w:val="en-US" w:eastAsia="zh-CN"/>
          </w:rPr>
          <w:t xml:space="preserve">MPDU containing the </w:t>
        </w:r>
      </w:ins>
      <w:ins w:id="179" w:author="Xiangxin Gu" w:date="2022-08-18T16:52:00Z">
        <w:r w:rsidR="00C40E5D">
          <w:rPr>
            <w:rFonts w:eastAsia="等线"/>
            <w:color w:val="000000"/>
            <w:sz w:val="20"/>
            <w:lang w:val="en-US" w:eastAsia="zh-CN"/>
          </w:rPr>
          <w:t>MSDU</w:t>
        </w:r>
      </w:ins>
      <w:ins w:id="180" w:author="Xiangxin Gu" w:date="2022-08-18T16:50:00Z">
        <w:r w:rsidR="00785966">
          <w:rPr>
            <w:rFonts w:eastAsia="等线"/>
            <w:color w:val="000000"/>
            <w:sz w:val="20"/>
            <w:lang w:val="en-US" w:eastAsia="zh-CN"/>
          </w:rPr>
          <w:t xml:space="preserve"> with duplication transmission over Multi-Link. </w:t>
        </w:r>
      </w:ins>
      <w:ins w:id="181" w:author="Xiangxin Gu" w:date="2022-08-22T15:51:00Z">
        <w:r w:rsidR="002B7857">
          <w:rPr>
            <w:rFonts w:eastAsia="等线"/>
            <w:color w:val="000000"/>
            <w:sz w:val="20"/>
            <w:lang w:val="en-US" w:eastAsia="zh-CN"/>
          </w:rPr>
          <w:t xml:space="preserve">The period is specified by the value of the </w:t>
        </w:r>
      </w:ins>
      <w:ins w:id="182" w:author="Xiangxin Gu" w:date="2022-08-31T14:20:00Z">
        <w:r w:rsidR="001C73F6">
          <w:rPr>
            <w:rFonts w:eastAsia="等线"/>
            <w:color w:val="000000"/>
            <w:sz w:val="20"/>
            <w:lang w:val="en-US" w:eastAsia="zh-CN"/>
          </w:rPr>
          <w:t xml:space="preserve">TO to r-TWT SP for DT subfield </w:t>
        </w:r>
      </w:ins>
      <w:ins w:id="183" w:author="Xiangxin Gu" w:date="2022-08-22T15:51:00Z">
        <w:r w:rsidR="002B7857">
          <w:rPr>
            <w:rFonts w:eastAsia="等线"/>
            <w:color w:val="000000"/>
            <w:sz w:val="20"/>
            <w:lang w:val="en-US" w:eastAsia="zh-CN"/>
          </w:rPr>
          <w:t>in milliseconds.</w:t>
        </w:r>
      </w:ins>
      <w:ins w:id="184" w:author="Xiangxin Gu" w:date="2022-08-31T14:36:00Z">
        <w:r w:rsidR="004046C5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85" w:author="Xiangxin Gu" w:date="2022-08-31T14:37:00Z">
        <w:r w:rsidR="004046C5">
          <w:rPr>
            <w:rFonts w:eastAsia="等线"/>
            <w:color w:val="000000"/>
            <w:sz w:val="20"/>
            <w:lang w:val="en-US" w:eastAsia="zh-CN"/>
          </w:rPr>
          <w:t>The maximum number of copies of the MPDU</w:t>
        </w:r>
        <w:r w:rsidR="004046C5" w:rsidRPr="00BE2719">
          <w:rPr>
            <w:rFonts w:eastAsia="等线"/>
            <w:color w:val="000000"/>
            <w:sz w:val="20"/>
            <w:lang w:val="en-US" w:eastAsia="zh-CN"/>
          </w:rPr>
          <w:t xml:space="preserve"> being transmitted conc</w:t>
        </w:r>
        <w:r w:rsidR="004046C5">
          <w:rPr>
            <w:rFonts w:eastAsia="等线"/>
            <w:color w:val="000000"/>
            <w:sz w:val="20"/>
            <w:lang w:val="en-US" w:eastAsia="zh-CN"/>
          </w:rPr>
          <w:t xml:space="preserve">urrently over Multi-Link </w:t>
        </w:r>
      </w:ins>
      <w:ins w:id="186" w:author="Xiangxin Gu" w:date="2022-08-31T14:38:00Z">
        <w:r w:rsidR="004046C5">
          <w:rPr>
            <w:rFonts w:eastAsia="等线"/>
            <w:color w:val="000000"/>
            <w:sz w:val="20"/>
            <w:lang w:val="en-US" w:eastAsia="zh-CN"/>
          </w:rPr>
          <w:t xml:space="preserve">is specified by </w:t>
        </w:r>
      </w:ins>
      <w:ins w:id="187" w:author="Xiangxin Gu" w:date="2022-08-31T14:37:00Z">
        <w:r w:rsidR="004046C5">
          <w:rPr>
            <w:rFonts w:eastAsia="等线"/>
            <w:color w:val="000000"/>
            <w:sz w:val="20"/>
            <w:lang w:val="en-US" w:eastAsia="zh-CN"/>
          </w:rPr>
          <w:t>the Max Num of DT subfield</w:t>
        </w:r>
      </w:ins>
      <w:ins w:id="188" w:author="Xiangxin Gu" w:date="2022-08-31T14:38:00Z">
        <w:r w:rsidR="004046C5">
          <w:rPr>
            <w:rFonts w:eastAsia="等线"/>
            <w:color w:val="000000"/>
            <w:sz w:val="20"/>
            <w:lang w:val="en-US" w:eastAsia="zh-CN"/>
          </w:rPr>
          <w:t>.</w:t>
        </w:r>
      </w:ins>
    </w:p>
    <w:p w14:paraId="227E8170" w14:textId="1E76FBAA" w:rsidR="00785966" w:rsidRDefault="00785966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sectPr w:rsidR="00785966" w:rsidSect="001530C7">
      <w:headerReference w:type="default" r:id="rId11"/>
      <w:footerReference w:type="default" r:id="rId12"/>
      <w:pgSz w:w="12240" w:h="15840" w:code="1"/>
      <w:pgMar w:top="1080" w:right="1080" w:bottom="1080" w:left="414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58880" w14:textId="77777777" w:rsidR="00C02AFD" w:rsidRDefault="00C02AFD">
      <w:r>
        <w:separator/>
      </w:r>
    </w:p>
  </w:endnote>
  <w:endnote w:type="continuationSeparator" w:id="0">
    <w:p w14:paraId="6662512B" w14:textId="77777777" w:rsidR="00C02AFD" w:rsidRDefault="00C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60947242" w:rsidR="003414C9" w:rsidRDefault="00C02AFD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B65A8">
      <w:t>Submission</w:t>
    </w:r>
    <w:r>
      <w:fldChar w:fldCharType="end"/>
    </w:r>
    <w:r w:rsidR="003414C9">
      <w:tab/>
      <w:t xml:space="preserve">page </w:t>
    </w:r>
    <w:r w:rsidR="003414C9">
      <w:fldChar w:fldCharType="begin"/>
    </w:r>
    <w:r w:rsidR="003414C9">
      <w:instrText xml:space="preserve">page </w:instrText>
    </w:r>
    <w:r w:rsidR="003414C9">
      <w:fldChar w:fldCharType="separate"/>
    </w:r>
    <w:r w:rsidR="000C0D7B">
      <w:rPr>
        <w:noProof/>
      </w:rPr>
      <w:t>5</w:t>
    </w:r>
    <w:r w:rsidR="003414C9">
      <w:rPr>
        <w:noProof/>
      </w:rPr>
      <w:fldChar w:fldCharType="end"/>
    </w:r>
    <w:r w:rsidR="003414C9">
      <w:tab/>
    </w:r>
    <w:r w:rsidR="003414C9">
      <w:rPr>
        <w:lang w:eastAsia="ko-KR"/>
      </w:rPr>
      <w:t xml:space="preserve">Xiangxin Gu, </w:t>
    </w:r>
    <w:proofErr w:type="spellStart"/>
    <w:r w:rsidR="003414C9">
      <w:rPr>
        <w:lang w:eastAsia="ko-KR"/>
      </w:rPr>
      <w:t>Unisoc</w:t>
    </w:r>
    <w:proofErr w:type="spellEnd"/>
  </w:p>
  <w:p w14:paraId="6528C5E2" w14:textId="77777777" w:rsidR="003414C9" w:rsidRDefault="003414C9"/>
  <w:p w14:paraId="2D01FE0F" w14:textId="77777777" w:rsidR="003414C9" w:rsidRDefault="003414C9"/>
  <w:p w14:paraId="433B9448" w14:textId="77777777" w:rsidR="003414C9" w:rsidRDefault="003414C9"/>
  <w:p w14:paraId="05CFB041" w14:textId="77777777" w:rsidR="003414C9" w:rsidRDefault="003414C9"/>
  <w:p w14:paraId="48AEB3E9" w14:textId="77777777" w:rsidR="005232AF" w:rsidRDefault="005232AF"/>
  <w:p w14:paraId="79BBCD02" w14:textId="77777777" w:rsidR="005232AF" w:rsidRDefault="005232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63A1C" w14:textId="77777777" w:rsidR="00C02AFD" w:rsidRDefault="00C02AFD">
      <w:r>
        <w:separator/>
      </w:r>
    </w:p>
  </w:footnote>
  <w:footnote w:type="continuationSeparator" w:id="0">
    <w:p w14:paraId="32B42CE3" w14:textId="77777777" w:rsidR="00C02AFD" w:rsidRDefault="00C0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2DEBD9DF" w:rsidR="003414C9" w:rsidRDefault="003414C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 w:rsidRPr="00E01A2F">
      <w:t>July</w:t>
    </w:r>
    <w:r>
      <w:t xml:space="preserve"> 2022</w:t>
    </w:r>
    <w:r>
      <w:tab/>
    </w:r>
    <w:r>
      <w:tab/>
    </w:r>
    <w:r w:rsidR="00C02AFD">
      <w:fldChar w:fldCharType="begin"/>
    </w:r>
    <w:r w:rsidR="00C02AFD">
      <w:instrText xml:space="preserve"> TITLE  \* MERGEFORMAT </w:instrText>
    </w:r>
    <w:r w:rsidR="00C02AFD">
      <w:fldChar w:fldCharType="separate"/>
    </w:r>
    <w:r>
      <w:t>doc.: IEEE 802.11-22/</w:t>
    </w:r>
    <w:r w:rsidR="00C02AFD">
      <w:fldChar w:fldCharType="end"/>
    </w:r>
    <w:r w:rsidR="009229EF">
      <w:rPr>
        <w:lang w:val="en-US"/>
      </w:rPr>
      <w:t>1377</w:t>
    </w:r>
    <w:r w:rsidR="00187A93">
      <w:t>r</w:t>
    </w:r>
    <w:r w:rsidR="00E954C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32804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05"/>
    <w:multiLevelType w:val="multilevel"/>
    <w:tmpl w:val="00000888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50" w:hanging="834"/>
      </w:pPr>
    </w:lvl>
    <w:lvl w:ilvl="6">
      <w:numFmt w:val="bullet"/>
      <w:lvlText w:val="•"/>
      <w:lvlJc w:val="left"/>
      <w:pPr>
        <w:ind w:left="7132" w:hanging="834"/>
      </w:pPr>
    </w:lvl>
    <w:lvl w:ilvl="7">
      <w:numFmt w:val="bullet"/>
      <w:lvlText w:val="•"/>
      <w:lvlJc w:val="left"/>
      <w:pPr>
        <w:ind w:left="8014" w:hanging="834"/>
      </w:pPr>
    </w:lvl>
    <w:lvl w:ilvl="8">
      <w:numFmt w:val="bullet"/>
      <w:lvlText w:val="•"/>
      <w:lvlJc w:val="left"/>
      <w:pPr>
        <w:ind w:left="8896" w:hanging="834"/>
      </w:pPr>
    </w:lvl>
  </w:abstractNum>
  <w:abstractNum w:abstractNumId="3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4" w15:restartNumberingAfterBreak="0">
    <w:nsid w:val="0000041E"/>
    <w:multiLevelType w:val="multilevel"/>
    <w:tmpl w:val="000008A1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6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w w:val="99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9"/>
    <w:multiLevelType w:val="multilevel"/>
    <w:tmpl w:val="000008AC"/>
    <w:lvl w:ilvl="0">
      <w:start w:val="35"/>
      <w:numFmt w:val="decimal"/>
      <w:lvlText w:val="%1"/>
      <w:lvlJc w:val="left"/>
      <w:pPr>
        <w:ind w:left="648" w:hanging="489"/>
      </w:pPr>
    </w:lvl>
    <w:lvl w:ilvl="1">
      <w:start w:val="4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w w:val="99"/>
      </w:rPr>
    </w:lvl>
    <w:lvl w:ilvl="3">
      <w:start w:val="1"/>
      <w:numFmt w:val="decimal"/>
      <w:lvlText w:val="%1.%2.%3.%4"/>
      <w:lvlJc w:val="left"/>
      <w:pPr>
        <w:ind w:left="937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945" w:hanging="611"/>
      </w:pPr>
    </w:lvl>
    <w:lvl w:ilvl="5">
      <w:numFmt w:val="bullet"/>
      <w:lvlText w:val="•"/>
      <w:lvlJc w:val="left"/>
      <w:pPr>
        <w:ind w:left="3947" w:hanging="611"/>
      </w:pPr>
    </w:lvl>
    <w:lvl w:ilvl="6">
      <w:numFmt w:val="bullet"/>
      <w:lvlText w:val="•"/>
      <w:lvlJc w:val="left"/>
      <w:pPr>
        <w:ind w:left="4950" w:hanging="611"/>
      </w:pPr>
    </w:lvl>
    <w:lvl w:ilvl="7">
      <w:numFmt w:val="bullet"/>
      <w:lvlText w:val="•"/>
      <w:lvlJc w:val="left"/>
      <w:pPr>
        <w:ind w:left="5952" w:hanging="611"/>
      </w:pPr>
    </w:lvl>
    <w:lvl w:ilvl="8">
      <w:numFmt w:val="bullet"/>
      <w:lvlText w:val="•"/>
      <w:lvlJc w:val="left"/>
      <w:pPr>
        <w:ind w:left="6955" w:hanging="611"/>
      </w:pPr>
    </w:lvl>
  </w:abstractNum>
  <w:abstractNum w:abstractNumId="6" w15:restartNumberingAfterBreak="0">
    <w:nsid w:val="000006C3"/>
    <w:multiLevelType w:val="multilevel"/>
    <w:tmpl w:val="00000B46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7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2.4.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6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ngxin Gu">
    <w15:presenceInfo w15:providerId="None" w15:userId="Xiangxin 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7B0"/>
    <w:rsid w:val="00001070"/>
    <w:rsid w:val="0000242B"/>
    <w:rsid w:val="0000267B"/>
    <w:rsid w:val="00002F8C"/>
    <w:rsid w:val="000045FA"/>
    <w:rsid w:val="00005C40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6EB7"/>
    <w:rsid w:val="0001733D"/>
    <w:rsid w:val="00017D25"/>
    <w:rsid w:val="0002184C"/>
    <w:rsid w:val="00022A0F"/>
    <w:rsid w:val="000230FB"/>
    <w:rsid w:val="00024344"/>
    <w:rsid w:val="00024487"/>
    <w:rsid w:val="00024E88"/>
    <w:rsid w:val="00025718"/>
    <w:rsid w:val="00027D05"/>
    <w:rsid w:val="00027FA8"/>
    <w:rsid w:val="00030CF7"/>
    <w:rsid w:val="00031169"/>
    <w:rsid w:val="00031A7A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2DC8"/>
    <w:rsid w:val="00053B52"/>
    <w:rsid w:val="0005475F"/>
    <w:rsid w:val="00057329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514A"/>
    <w:rsid w:val="00086125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3B93"/>
    <w:rsid w:val="000A6402"/>
    <w:rsid w:val="000A7F37"/>
    <w:rsid w:val="000B030C"/>
    <w:rsid w:val="000B0557"/>
    <w:rsid w:val="000B3750"/>
    <w:rsid w:val="000B49B9"/>
    <w:rsid w:val="000B5BCB"/>
    <w:rsid w:val="000C0D7B"/>
    <w:rsid w:val="000C0D91"/>
    <w:rsid w:val="000C4073"/>
    <w:rsid w:val="000D11DB"/>
    <w:rsid w:val="000D1435"/>
    <w:rsid w:val="000D174A"/>
    <w:rsid w:val="000D2025"/>
    <w:rsid w:val="000D229B"/>
    <w:rsid w:val="000D276A"/>
    <w:rsid w:val="000D2F1B"/>
    <w:rsid w:val="000D3A1B"/>
    <w:rsid w:val="000D490B"/>
    <w:rsid w:val="000D5187"/>
    <w:rsid w:val="000D5EBD"/>
    <w:rsid w:val="000D674F"/>
    <w:rsid w:val="000D6B28"/>
    <w:rsid w:val="000D6CF7"/>
    <w:rsid w:val="000D6DF4"/>
    <w:rsid w:val="000E0494"/>
    <w:rsid w:val="000E1C37"/>
    <w:rsid w:val="000E1D7B"/>
    <w:rsid w:val="000E428A"/>
    <w:rsid w:val="000E45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4EC2"/>
    <w:rsid w:val="00105918"/>
    <w:rsid w:val="00106A7F"/>
    <w:rsid w:val="001101C2"/>
    <w:rsid w:val="001109AA"/>
    <w:rsid w:val="00112C6A"/>
    <w:rsid w:val="00114763"/>
    <w:rsid w:val="00115A75"/>
    <w:rsid w:val="00115CF4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4F1C"/>
    <w:rsid w:val="00125757"/>
    <w:rsid w:val="001269C3"/>
    <w:rsid w:val="001275D7"/>
    <w:rsid w:val="00131357"/>
    <w:rsid w:val="00132241"/>
    <w:rsid w:val="00133386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FA7"/>
    <w:rsid w:val="001530C7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11C8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4EC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4DDB"/>
    <w:rsid w:val="001865B0"/>
    <w:rsid w:val="00186D69"/>
    <w:rsid w:val="00187129"/>
    <w:rsid w:val="00187A93"/>
    <w:rsid w:val="0019114E"/>
    <w:rsid w:val="0019122B"/>
    <w:rsid w:val="0019164F"/>
    <w:rsid w:val="001916B2"/>
    <w:rsid w:val="00192BD1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4CBA"/>
    <w:rsid w:val="001A5BA0"/>
    <w:rsid w:val="001A5DCB"/>
    <w:rsid w:val="001A5E82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73F6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5F10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DA2"/>
    <w:rsid w:val="00202E43"/>
    <w:rsid w:val="0020313F"/>
    <w:rsid w:val="00203389"/>
    <w:rsid w:val="0020345F"/>
    <w:rsid w:val="00204122"/>
    <w:rsid w:val="0020462A"/>
    <w:rsid w:val="00205C1E"/>
    <w:rsid w:val="00206D86"/>
    <w:rsid w:val="00210DDD"/>
    <w:rsid w:val="0021248B"/>
    <w:rsid w:val="002125EA"/>
    <w:rsid w:val="0021341A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2739A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646F"/>
    <w:rsid w:val="00267A35"/>
    <w:rsid w:val="00267B57"/>
    <w:rsid w:val="0027263C"/>
    <w:rsid w:val="0027302E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2CB6"/>
    <w:rsid w:val="002A40FE"/>
    <w:rsid w:val="002A4A61"/>
    <w:rsid w:val="002A648F"/>
    <w:rsid w:val="002B144B"/>
    <w:rsid w:val="002B2026"/>
    <w:rsid w:val="002B3C00"/>
    <w:rsid w:val="002B4CFD"/>
    <w:rsid w:val="002B52B0"/>
    <w:rsid w:val="002B5622"/>
    <w:rsid w:val="002B7857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3D61"/>
    <w:rsid w:val="002D4629"/>
    <w:rsid w:val="002D518F"/>
    <w:rsid w:val="002D5AA8"/>
    <w:rsid w:val="002D78C6"/>
    <w:rsid w:val="002D7ED5"/>
    <w:rsid w:val="002E133B"/>
    <w:rsid w:val="002E15A9"/>
    <w:rsid w:val="002E1B18"/>
    <w:rsid w:val="002E2147"/>
    <w:rsid w:val="002E39A2"/>
    <w:rsid w:val="002E46D8"/>
    <w:rsid w:val="002E47A9"/>
    <w:rsid w:val="002E49CB"/>
    <w:rsid w:val="002E5FF6"/>
    <w:rsid w:val="002E6FF6"/>
    <w:rsid w:val="002E7894"/>
    <w:rsid w:val="002E78EC"/>
    <w:rsid w:val="002F12C4"/>
    <w:rsid w:val="002F1B67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2565"/>
    <w:rsid w:val="00322B88"/>
    <w:rsid w:val="00323774"/>
    <w:rsid w:val="00323827"/>
    <w:rsid w:val="00323B7A"/>
    <w:rsid w:val="00325AB6"/>
    <w:rsid w:val="00326B36"/>
    <w:rsid w:val="00326C18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540A"/>
    <w:rsid w:val="00336337"/>
    <w:rsid w:val="0034133D"/>
    <w:rsid w:val="003414C9"/>
    <w:rsid w:val="00341734"/>
    <w:rsid w:val="003421D8"/>
    <w:rsid w:val="00343253"/>
    <w:rsid w:val="0034329C"/>
    <w:rsid w:val="003449F9"/>
    <w:rsid w:val="0034513E"/>
    <w:rsid w:val="00346619"/>
    <w:rsid w:val="00346804"/>
    <w:rsid w:val="003479E4"/>
    <w:rsid w:val="00347C43"/>
    <w:rsid w:val="00347FED"/>
    <w:rsid w:val="003532AA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7300"/>
    <w:rsid w:val="003877D6"/>
    <w:rsid w:val="003906A1"/>
    <w:rsid w:val="00390FB8"/>
    <w:rsid w:val="00391CC4"/>
    <w:rsid w:val="00391EA2"/>
    <w:rsid w:val="003924F8"/>
    <w:rsid w:val="003929DA"/>
    <w:rsid w:val="003941FC"/>
    <w:rsid w:val="003944DD"/>
    <w:rsid w:val="003945E3"/>
    <w:rsid w:val="003956D6"/>
    <w:rsid w:val="003959E0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3B91"/>
    <w:rsid w:val="003A478D"/>
    <w:rsid w:val="003A4FAE"/>
    <w:rsid w:val="003A5BFF"/>
    <w:rsid w:val="003A6155"/>
    <w:rsid w:val="003A65AA"/>
    <w:rsid w:val="003A7FC3"/>
    <w:rsid w:val="003B03CE"/>
    <w:rsid w:val="003B1773"/>
    <w:rsid w:val="003B2930"/>
    <w:rsid w:val="003B31B0"/>
    <w:rsid w:val="003B3B7F"/>
    <w:rsid w:val="003B4DAD"/>
    <w:rsid w:val="003B52F2"/>
    <w:rsid w:val="003B6ADA"/>
    <w:rsid w:val="003B76BD"/>
    <w:rsid w:val="003C0702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7E6"/>
    <w:rsid w:val="003E1A2F"/>
    <w:rsid w:val="003E1E6C"/>
    <w:rsid w:val="003E5203"/>
    <w:rsid w:val="003E5916"/>
    <w:rsid w:val="003E5CD9"/>
    <w:rsid w:val="003E5DE7"/>
    <w:rsid w:val="003E65C4"/>
    <w:rsid w:val="003E667C"/>
    <w:rsid w:val="003E7395"/>
    <w:rsid w:val="003E7414"/>
    <w:rsid w:val="003E74A6"/>
    <w:rsid w:val="003E7658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6C5"/>
    <w:rsid w:val="00404851"/>
    <w:rsid w:val="004051EE"/>
    <w:rsid w:val="00405D4E"/>
    <w:rsid w:val="00407339"/>
    <w:rsid w:val="0040735F"/>
    <w:rsid w:val="00407C5B"/>
    <w:rsid w:val="00407D20"/>
    <w:rsid w:val="00413B86"/>
    <w:rsid w:val="00413FF7"/>
    <w:rsid w:val="00417BE5"/>
    <w:rsid w:val="00421159"/>
    <w:rsid w:val="00424CB8"/>
    <w:rsid w:val="00425824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6606E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77DAD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1128"/>
    <w:rsid w:val="004A2FC2"/>
    <w:rsid w:val="004A3CDA"/>
    <w:rsid w:val="004A3EA8"/>
    <w:rsid w:val="004A43B5"/>
    <w:rsid w:val="004A4B14"/>
    <w:rsid w:val="004A50C2"/>
    <w:rsid w:val="004A72F9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23AA"/>
    <w:rsid w:val="004C3671"/>
    <w:rsid w:val="004C3C2A"/>
    <w:rsid w:val="004C3F6B"/>
    <w:rsid w:val="004C5419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3A48"/>
    <w:rsid w:val="004D4065"/>
    <w:rsid w:val="004D4077"/>
    <w:rsid w:val="004D44EE"/>
    <w:rsid w:val="004D4ACB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E7EA5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EDB"/>
    <w:rsid w:val="0051263D"/>
    <w:rsid w:val="00512D7C"/>
    <w:rsid w:val="00515091"/>
    <w:rsid w:val="005167D6"/>
    <w:rsid w:val="00517511"/>
    <w:rsid w:val="005176F7"/>
    <w:rsid w:val="00517ED6"/>
    <w:rsid w:val="005201E9"/>
    <w:rsid w:val="00520957"/>
    <w:rsid w:val="00520B8C"/>
    <w:rsid w:val="0052151C"/>
    <w:rsid w:val="00522283"/>
    <w:rsid w:val="005230F3"/>
    <w:rsid w:val="005232AF"/>
    <w:rsid w:val="0052379E"/>
    <w:rsid w:val="005243B4"/>
    <w:rsid w:val="00524AFB"/>
    <w:rsid w:val="00526196"/>
    <w:rsid w:val="00526EC2"/>
    <w:rsid w:val="00527017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5C8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2EC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212"/>
    <w:rsid w:val="005845F0"/>
    <w:rsid w:val="00585D8F"/>
    <w:rsid w:val="00586072"/>
    <w:rsid w:val="0058644C"/>
    <w:rsid w:val="00587151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49B0"/>
    <w:rsid w:val="005E4AA5"/>
    <w:rsid w:val="005E51BB"/>
    <w:rsid w:val="005E5701"/>
    <w:rsid w:val="005E768D"/>
    <w:rsid w:val="005E7DC4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5EE"/>
    <w:rsid w:val="00602FE4"/>
    <w:rsid w:val="00604E5C"/>
    <w:rsid w:val="0060558C"/>
    <w:rsid w:val="00605617"/>
    <w:rsid w:val="00605F40"/>
    <w:rsid w:val="00606477"/>
    <w:rsid w:val="00607192"/>
    <w:rsid w:val="0061031D"/>
    <w:rsid w:val="00611C77"/>
    <w:rsid w:val="00612E32"/>
    <w:rsid w:val="006131ED"/>
    <w:rsid w:val="00614576"/>
    <w:rsid w:val="00615E8C"/>
    <w:rsid w:val="00620352"/>
    <w:rsid w:val="00621286"/>
    <w:rsid w:val="006216A9"/>
    <w:rsid w:val="00621F40"/>
    <w:rsid w:val="0062254C"/>
    <w:rsid w:val="0062298E"/>
    <w:rsid w:val="00622EF8"/>
    <w:rsid w:val="0062326A"/>
    <w:rsid w:val="0062350A"/>
    <w:rsid w:val="0062440B"/>
    <w:rsid w:val="006254B0"/>
    <w:rsid w:val="0062605E"/>
    <w:rsid w:val="00626C73"/>
    <w:rsid w:val="0062754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5C2A"/>
    <w:rsid w:val="006362D2"/>
    <w:rsid w:val="006414C9"/>
    <w:rsid w:val="0064209E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0C3A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205E"/>
    <w:rsid w:val="006839D9"/>
    <w:rsid w:val="0068429C"/>
    <w:rsid w:val="00684FD1"/>
    <w:rsid w:val="00685379"/>
    <w:rsid w:val="00686866"/>
    <w:rsid w:val="00686A71"/>
    <w:rsid w:val="00687476"/>
    <w:rsid w:val="006878E3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5CEB"/>
    <w:rsid w:val="006A6B80"/>
    <w:rsid w:val="006A7E4E"/>
    <w:rsid w:val="006A7F86"/>
    <w:rsid w:val="006B0B7A"/>
    <w:rsid w:val="006B0F7F"/>
    <w:rsid w:val="006B1A21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C7CBC"/>
    <w:rsid w:val="006D0507"/>
    <w:rsid w:val="006D0996"/>
    <w:rsid w:val="006D12F8"/>
    <w:rsid w:val="006D1CD8"/>
    <w:rsid w:val="006D279E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286"/>
    <w:rsid w:val="007043EB"/>
    <w:rsid w:val="00704B80"/>
    <w:rsid w:val="00705EF0"/>
    <w:rsid w:val="0070629A"/>
    <w:rsid w:val="0070635E"/>
    <w:rsid w:val="00706FBF"/>
    <w:rsid w:val="00707A74"/>
    <w:rsid w:val="00711342"/>
    <w:rsid w:val="00711E05"/>
    <w:rsid w:val="007123BE"/>
    <w:rsid w:val="0071286C"/>
    <w:rsid w:val="00713B33"/>
    <w:rsid w:val="007153FE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76F"/>
    <w:rsid w:val="0073190E"/>
    <w:rsid w:val="007332FE"/>
    <w:rsid w:val="00733A81"/>
    <w:rsid w:val="00734F1A"/>
    <w:rsid w:val="007350F1"/>
    <w:rsid w:val="00735FB8"/>
    <w:rsid w:val="00736065"/>
    <w:rsid w:val="007377FC"/>
    <w:rsid w:val="0074006F"/>
    <w:rsid w:val="00740147"/>
    <w:rsid w:val="00741D75"/>
    <w:rsid w:val="0074264B"/>
    <w:rsid w:val="007426AB"/>
    <w:rsid w:val="0074621F"/>
    <w:rsid w:val="007463FB"/>
    <w:rsid w:val="0074707F"/>
    <w:rsid w:val="007507E6"/>
    <w:rsid w:val="007513CD"/>
    <w:rsid w:val="00751B50"/>
    <w:rsid w:val="007537F4"/>
    <w:rsid w:val="00754F3E"/>
    <w:rsid w:val="0075603B"/>
    <w:rsid w:val="00760589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2251"/>
    <w:rsid w:val="00773360"/>
    <w:rsid w:val="00773924"/>
    <w:rsid w:val="00773AD5"/>
    <w:rsid w:val="007758D7"/>
    <w:rsid w:val="00775DE1"/>
    <w:rsid w:val="00777677"/>
    <w:rsid w:val="007777B2"/>
    <w:rsid w:val="00781F68"/>
    <w:rsid w:val="0078235E"/>
    <w:rsid w:val="00782F0D"/>
    <w:rsid w:val="00783B46"/>
    <w:rsid w:val="00785200"/>
    <w:rsid w:val="00785966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345B"/>
    <w:rsid w:val="0079446D"/>
    <w:rsid w:val="00794932"/>
    <w:rsid w:val="00794A4C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3870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65A8"/>
    <w:rsid w:val="007B71C5"/>
    <w:rsid w:val="007B74B2"/>
    <w:rsid w:val="007C0795"/>
    <w:rsid w:val="007C13E3"/>
    <w:rsid w:val="007C14AD"/>
    <w:rsid w:val="007C1532"/>
    <w:rsid w:val="007C1BC1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6B5D"/>
    <w:rsid w:val="007D701D"/>
    <w:rsid w:val="007E0717"/>
    <w:rsid w:val="007E0AC3"/>
    <w:rsid w:val="007E0DF7"/>
    <w:rsid w:val="007E0ED1"/>
    <w:rsid w:val="007E1935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4727"/>
    <w:rsid w:val="007F598D"/>
    <w:rsid w:val="007F6958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759"/>
    <w:rsid w:val="00832898"/>
    <w:rsid w:val="00832BF2"/>
    <w:rsid w:val="008335BB"/>
    <w:rsid w:val="00833CF6"/>
    <w:rsid w:val="00835A0A"/>
    <w:rsid w:val="00835F42"/>
    <w:rsid w:val="008361AD"/>
    <w:rsid w:val="008373CF"/>
    <w:rsid w:val="008377E3"/>
    <w:rsid w:val="008378E7"/>
    <w:rsid w:val="00837BF5"/>
    <w:rsid w:val="00840410"/>
    <w:rsid w:val="00840654"/>
    <w:rsid w:val="00840667"/>
    <w:rsid w:val="00840AF5"/>
    <w:rsid w:val="00841A6F"/>
    <w:rsid w:val="00842839"/>
    <w:rsid w:val="008428A3"/>
    <w:rsid w:val="008428E1"/>
    <w:rsid w:val="00844BC3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625B8"/>
    <w:rsid w:val="00862E59"/>
    <w:rsid w:val="00865DAE"/>
    <w:rsid w:val="00867046"/>
    <w:rsid w:val="0086745D"/>
    <w:rsid w:val="00867E5B"/>
    <w:rsid w:val="00871315"/>
    <w:rsid w:val="00872F85"/>
    <w:rsid w:val="008731D0"/>
    <w:rsid w:val="00873215"/>
    <w:rsid w:val="008739D8"/>
    <w:rsid w:val="008749EA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97701"/>
    <w:rsid w:val="00897C7F"/>
    <w:rsid w:val="008A1988"/>
    <w:rsid w:val="008A49FC"/>
    <w:rsid w:val="008A5629"/>
    <w:rsid w:val="008A5AFD"/>
    <w:rsid w:val="008A6024"/>
    <w:rsid w:val="008A60AB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3D4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C8F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70"/>
    <w:rsid w:val="008F3288"/>
    <w:rsid w:val="008F4E10"/>
    <w:rsid w:val="008F6EA3"/>
    <w:rsid w:val="009010BE"/>
    <w:rsid w:val="009021AC"/>
    <w:rsid w:val="009025C9"/>
    <w:rsid w:val="009045EE"/>
    <w:rsid w:val="00904D94"/>
    <w:rsid w:val="00905A7F"/>
    <w:rsid w:val="00906646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04C4"/>
    <w:rsid w:val="0092168F"/>
    <w:rsid w:val="00921D22"/>
    <w:rsid w:val="009225A7"/>
    <w:rsid w:val="009229EF"/>
    <w:rsid w:val="0092341B"/>
    <w:rsid w:val="0092372A"/>
    <w:rsid w:val="00923F15"/>
    <w:rsid w:val="00923FBC"/>
    <w:rsid w:val="00925340"/>
    <w:rsid w:val="00925708"/>
    <w:rsid w:val="00927A9D"/>
    <w:rsid w:val="00927FEB"/>
    <w:rsid w:val="009326F9"/>
    <w:rsid w:val="00932E78"/>
    <w:rsid w:val="00933947"/>
    <w:rsid w:val="00935990"/>
    <w:rsid w:val="009362E0"/>
    <w:rsid w:val="00936D66"/>
    <w:rsid w:val="00937393"/>
    <w:rsid w:val="0093763C"/>
    <w:rsid w:val="0094091B"/>
    <w:rsid w:val="0094183E"/>
    <w:rsid w:val="0094316E"/>
    <w:rsid w:val="00943FCE"/>
    <w:rsid w:val="00944591"/>
    <w:rsid w:val="00944CAA"/>
    <w:rsid w:val="00944E5C"/>
    <w:rsid w:val="0095190A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3169"/>
    <w:rsid w:val="00973614"/>
    <w:rsid w:val="00973883"/>
    <w:rsid w:val="00973FD2"/>
    <w:rsid w:val="00974A90"/>
    <w:rsid w:val="00976615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6AC8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A7A30"/>
    <w:rsid w:val="009B0620"/>
    <w:rsid w:val="009B09CD"/>
    <w:rsid w:val="009B0CB7"/>
    <w:rsid w:val="009B16A7"/>
    <w:rsid w:val="009B1705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18FE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2D11"/>
    <w:rsid w:val="009E5620"/>
    <w:rsid w:val="009E5CB7"/>
    <w:rsid w:val="009E65D1"/>
    <w:rsid w:val="009E687F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86E"/>
    <w:rsid w:val="00A00EE5"/>
    <w:rsid w:val="00A00F2F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2728A"/>
    <w:rsid w:val="00A30466"/>
    <w:rsid w:val="00A323CF"/>
    <w:rsid w:val="00A33AE4"/>
    <w:rsid w:val="00A3437C"/>
    <w:rsid w:val="00A35180"/>
    <w:rsid w:val="00A356E1"/>
    <w:rsid w:val="00A35B12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2623"/>
    <w:rsid w:val="00A634F4"/>
    <w:rsid w:val="00A639BF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72F"/>
    <w:rsid w:val="00A81DAA"/>
    <w:rsid w:val="00A81E31"/>
    <w:rsid w:val="00A83380"/>
    <w:rsid w:val="00A84351"/>
    <w:rsid w:val="00A844CE"/>
    <w:rsid w:val="00A84B5A"/>
    <w:rsid w:val="00A84D45"/>
    <w:rsid w:val="00A8510E"/>
    <w:rsid w:val="00A86CA0"/>
    <w:rsid w:val="00A8749A"/>
    <w:rsid w:val="00A90385"/>
    <w:rsid w:val="00A907E7"/>
    <w:rsid w:val="00A909A2"/>
    <w:rsid w:val="00A91EAA"/>
    <w:rsid w:val="00A9264B"/>
    <w:rsid w:val="00A94225"/>
    <w:rsid w:val="00A96A80"/>
    <w:rsid w:val="00A96B07"/>
    <w:rsid w:val="00A96B1F"/>
    <w:rsid w:val="00A96DCC"/>
    <w:rsid w:val="00AA04AA"/>
    <w:rsid w:val="00AA090B"/>
    <w:rsid w:val="00AA0ADD"/>
    <w:rsid w:val="00AA0EAB"/>
    <w:rsid w:val="00AA188F"/>
    <w:rsid w:val="00AA2BDA"/>
    <w:rsid w:val="00AA3B3A"/>
    <w:rsid w:val="00AA3C3D"/>
    <w:rsid w:val="00AA492A"/>
    <w:rsid w:val="00AA615F"/>
    <w:rsid w:val="00AA63A9"/>
    <w:rsid w:val="00AA64E6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16E2"/>
    <w:rsid w:val="00AC25A6"/>
    <w:rsid w:val="00AC2EDB"/>
    <w:rsid w:val="00AC5BB1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9F2"/>
    <w:rsid w:val="00AE4F65"/>
    <w:rsid w:val="00AE5002"/>
    <w:rsid w:val="00AE6115"/>
    <w:rsid w:val="00AE68EB"/>
    <w:rsid w:val="00AE7AE3"/>
    <w:rsid w:val="00AF0872"/>
    <w:rsid w:val="00AF1821"/>
    <w:rsid w:val="00AF1E36"/>
    <w:rsid w:val="00AF2103"/>
    <w:rsid w:val="00AF3A9D"/>
    <w:rsid w:val="00AF430E"/>
    <w:rsid w:val="00AF44DB"/>
    <w:rsid w:val="00AF512D"/>
    <w:rsid w:val="00AF55BC"/>
    <w:rsid w:val="00AF5AD8"/>
    <w:rsid w:val="00AF7730"/>
    <w:rsid w:val="00B0049E"/>
    <w:rsid w:val="00B0051A"/>
    <w:rsid w:val="00B0185C"/>
    <w:rsid w:val="00B01B97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4B3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3AAF"/>
    <w:rsid w:val="00B447D8"/>
    <w:rsid w:val="00B4552B"/>
    <w:rsid w:val="00B45A5E"/>
    <w:rsid w:val="00B46A00"/>
    <w:rsid w:val="00B5097C"/>
    <w:rsid w:val="00B50FD2"/>
    <w:rsid w:val="00B51194"/>
    <w:rsid w:val="00B51943"/>
    <w:rsid w:val="00B51DBD"/>
    <w:rsid w:val="00B52374"/>
    <w:rsid w:val="00B5351D"/>
    <w:rsid w:val="00B5414F"/>
    <w:rsid w:val="00B5437E"/>
    <w:rsid w:val="00B54658"/>
    <w:rsid w:val="00B5499F"/>
    <w:rsid w:val="00B54A81"/>
    <w:rsid w:val="00B54B3D"/>
    <w:rsid w:val="00B54BCB"/>
    <w:rsid w:val="00B5584B"/>
    <w:rsid w:val="00B56B13"/>
    <w:rsid w:val="00B56E42"/>
    <w:rsid w:val="00B57549"/>
    <w:rsid w:val="00B57BD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5846"/>
    <w:rsid w:val="00B85D01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956AF"/>
    <w:rsid w:val="00BA06B3"/>
    <w:rsid w:val="00BA181A"/>
    <w:rsid w:val="00BA27B6"/>
    <w:rsid w:val="00BA3180"/>
    <w:rsid w:val="00BA3938"/>
    <w:rsid w:val="00BA61B5"/>
    <w:rsid w:val="00BA6B2F"/>
    <w:rsid w:val="00BA7375"/>
    <w:rsid w:val="00BA787B"/>
    <w:rsid w:val="00BA7EB3"/>
    <w:rsid w:val="00BB0AA5"/>
    <w:rsid w:val="00BB20F2"/>
    <w:rsid w:val="00BB5667"/>
    <w:rsid w:val="00BB619F"/>
    <w:rsid w:val="00BB67AE"/>
    <w:rsid w:val="00BC0398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B20"/>
    <w:rsid w:val="00BD1B37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63E"/>
    <w:rsid w:val="00BE25DF"/>
    <w:rsid w:val="00BE2719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5B8"/>
    <w:rsid w:val="00BF4644"/>
    <w:rsid w:val="00BF4972"/>
    <w:rsid w:val="00BF75F3"/>
    <w:rsid w:val="00C00B42"/>
    <w:rsid w:val="00C00D18"/>
    <w:rsid w:val="00C02AFD"/>
    <w:rsid w:val="00C034CF"/>
    <w:rsid w:val="00C03941"/>
    <w:rsid w:val="00C03A58"/>
    <w:rsid w:val="00C03B8D"/>
    <w:rsid w:val="00C04053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4E6"/>
    <w:rsid w:val="00C1770E"/>
    <w:rsid w:val="00C17845"/>
    <w:rsid w:val="00C17A99"/>
    <w:rsid w:val="00C2087C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D6C"/>
    <w:rsid w:val="00C34EEE"/>
    <w:rsid w:val="00C35709"/>
    <w:rsid w:val="00C36247"/>
    <w:rsid w:val="00C375F0"/>
    <w:rsid w:val="00C379E9"/>
    <w:rsid w:val="00C40E5D"/>
    <w:rsid w:val="00C4177E"/>
    <w:rsid w:val="00C44226"/>
    <w:rsid w:val="00C45A69"/>
    <w:rsid w:val="00C46AA2"/>
    <w:rsid w:val="00C47480"/>
    <w:rsid w:val="00C5167A"/>
    <w:rsid w:val="00C517AE"/>
    <w:rsid w:val="00C520ED"/>
    <w:rsid w:val="00C52C84"/>
    <w:rsid w:val="00C53480"/>
    <w:rsid w:val="00C53B64"/>
    <w:rsid w:val="00C542F0"/>
    <w:rsid w:val="00C54900"/>
    <w:rsid w:val="00C54ADF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4950"/>
    <w:rsid w:val="00C6665A"/>
    <w:rsid w:val="00C67159"/>
    <w:rsid w:val="00C67497"/>
    <w:rsid w:val="00C67D6D"/>
    <w:rsid w:val="00C71866"/>
    <w:rsid w:val="00C723BC"/>
    <w:rsid w:val="00C725B1"/>
    <w:rsid w:val="00C72718"/>
    <w:rsid w:val="00C735F9"/>
    <w:rsid w:val="00C74A5C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5E62"/>
    <w:rsid w:val="00C86024"/>
    <w:rsid w:val="00C8795F"/>
    <w:rsid w:val="00C9004F"/>
    <w:rsid w:val="00C90923"/>
    <w:rsid w:val="00C90B26"/>
    <w:rsid w:val="00C91404"/>
    <w:rsid w:val="00C93421"/>
    <w:rsid w:val="00C9360C"/>
    <w:rsid w:val="00C936E8"/>
    <w:rsid w:val="00C93994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14A1"/>
    <w:rsid w:val="00CB285C"/>
    <w:rsid w:val="00CB32AD"/>
    <w:rsid w:val="00CB44D6"/>
    <w:rsid w:val="00CB7A46"/>
    <w:rsid w:val="00CB7E7E"/>
    <w:rsid w:val="00CC25FF"/>
    <w:rsid w:val="00CC2CD1"/>
    <w:rsid w:val="00CC2CEE"/>
    <w:rsid w:val="00CC35AD"/>
    <w:rsid w:val="00CC35B4"/>
    <w:rsid w:val="00CC3806"/>
    <w:rsid w:val="00CC5DC9"/>
    <w:rsid w:val="00CC7140"/>
    <w:rsid w:val="00CC76CE"/>
    <w:rsid w:val="00CD0810"/>
    <w:rsid w:val="00CD0ABD"/>
    <w:rsid w:val="00CD259C"/>
    <w:rsid w:val="00CD2A6A"/>
    <w:rsid w:val="00CD332C"/>
    <w:rsid w:val="00CD36AC"/>
    <w:rsid w:val="00CD3841"/>
    <w:rsid w:val="00CD41C0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48A5"/>
    <w:rsid w:val="00CE63EE"/>
    <w:rsid w:val="00CE6411"/>
    <w:rsid w:val="00CF014F"/>
    <w:rsid w:val="00CF0C85"/>
    <w:rsid w:val="00CF0F52"/>
    <w:rsid w:val="00CF16FB"/>
    <w:rsid w:val="00CF2295"/>
    <w:rsid w:val="00CF2984"/>
    <w:rsid w:val="00CF2E67"/>
    <w:rsid w:val="00CF3A8B"/>
    <w:rsid w:val="00CF3BDE"/>
    <w:rsid w:val="00CF48C9"/>
    <w:rsid w:val="00CF59BF"/>
    <w:rsid w:val="00CF5CDA"/>
    <w:rsid w:val="00CF6DA4"/>
    <w:rsid w:val="00CF6EF6"/>
    <w:rsid w:val="00D03068"/>
    <w:rsid w:val="00D03F13"/>
    <w:rsid w:val="00D04CBD"/>
    <w:rsid w:val="00D05533"/>
    <w:rsid w:val="00D06106"/>
    <w:rsid w:val="00D07ABE"/>
    <w:rsid w:val="00D112B5"/>
    <w:rsid w:val="00D122CF"/>
    <w:rsid w:val="00D144E7"/>
    <w:rsid w:val="00D14538"/>
    <w:rsid w:val="00D16C90"/>
    <w:rsid w:val="00D21B6F"/>
    <w:rsid w:val="00D22431"/>
    <w:rsid w:val="00D22CD2"/>
    <w:rsid w:val="00D22E7D"/>
    <w:rsid w:val="00D23043"/>
    <w:rsid w:val="00D23B6F"/>
    <w:rsid w:val="00D24B64"/>
    <w:rsid w:val="00D25E5B"/>
    <w:rsid w:val="00D26AD3"/>
    <w:rsid w:val="00D27456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260A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3823"/>
    <w:rsid w:val="00D53C74"/>
    <w:rsid w:val="00D5432B"/>
    <w:rsid w:val="00D5494D"/>
    <w:rsid w:val="00D54FF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1BC7"/>
    <w:rsid w:val="00D62AE0"/>
    <w:rsid w:val="00D642D5"/>
    <w:rsid w:val="00D64B34"/>
    <w:rsid w:val="00D65658"/>
    <w:rsid w:val="00D6582C"/>
    <w:rsid w:val="00D65B81"/>
    <w:rsid w:val="00D719C6"/>
    <w:rsid w:val="00D72906"/>
    <w:rsid w:val="00D72BC8"/>
    <w:rsid w:val="00D73E07"/>
    <w:rsid w:val="00D7568E"/>
    <w:rsid w:val="00D758DC"/>
    <w:rsid w:val="00D75F12"/>
    <w:rsid w:val="00D80B8A"/>
    <w:rsid w:val="00D826B4"/>
    <w:rsid w:val="00D83E7F"/>
    <w:rsid w:val="00D84566"/>
    <w:rsid w:val="00D84CBA"/>
    <w:rsid w:val="00D85A7B"/>
    <w:rsid w:val="00D877EE"/>
    <w:rsid w:val="00D87ED5"/>
    <w:rsid w:val="00D925DB"/>
    <w:rsid w:val="00D92951"/>
    <w:rsid w:val="00D9357B"/>
    <w:rsid w:val="00D94B05"/>
    <w:rsid w:val="00D95760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038"/>
    <w:rsid w:val="00DA542B"/>
    <w:rsid w:val="00DA563E"/>
    <w:rsid w:val="00DA57E9"/>
    <w:rsid w:val="00DA6BC4"/>
    <w:rsid w:val="00DA6F00"/>
    <w:rsid w:val="00DA7E75"/>
    <w:rsid w:val="00DB086A"/>
    <w:rsid w:val="00DB17F3"/>
    <w:rsid w:val="00DB189C"/>
    <w:rsid w:val="00DB2364"/>
    <w:rsid w:val="00DB23E7"/>
    <w:rsid w:val="00DB2B10"/>
    <w:rsid w:val="00DB3777"/>
    <w:rsid w:val="00DB41E1"/>
    <w:rsid w:val="00DB4516"/>
    <w:rsid w:val="00DB4AC8"/>
    <w:rsid w:val="00DB4BC5"/>
    <w:rsid w:val="00DB50F0"/>
    <w:rsid w:val="00DB5418"/>
    <w:rsid w:val="00DB5542"/>
    <w:rsid w:val="00DB579A"/>
    <w:rsid w:val="00DB5D63"/>
    <w:rsid w:val="00DB690C"/>
    <w:rsid w:val="00DB6B0C"/>
    <w:rsid w:val="00DB723A"/>
    <w:rsid w:val="00DB73DF"/>
    <w:rsid w:val="00DB7D1B"/>
    <w:rsid w:val="00DC040B"/>
    <w:rsid w:val="00DC0CA2"/>
    <w:rsid w:val="00DC0F59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1A2F"/>
    <w:rsid w:val="00E0273A"/>
    <w:rsid w:val="00E02AAD"/>
    <w:rsid w:val="00E039A2"/>
    <w:rsid w:val="00E05090"/>
    <w:rsid w:val="00E06D4C"/>
    <w:rsid w:val="00E07193"/>
    <w:rsid w:val="00E0721F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2BA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EF1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7D3"/>
    <w:rsid w:val="00E42D34"/>
    <w:rsid w:val="00E42DC7"/>
    <w:rsid w:val="00E434DA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0F63"/>
    <w:rsid w:val="00E610D6"/>
    <w:rsid w:val="00E62061"/>
    <w:rsid w:val="00E62E48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58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21D6"/>
    <w:rsid w:val="00E922D0"/>
    <w:rsid w:val="00E94289"/>
    <w:rsid w:val="00E94B2B"/>
    <w:rsid w:val="00E9535F"/>
    <w:rsid w:val="00E954C3"/>
    <w:rsid w:val="00E96C36"/>
    <w:rsid w:val="00EA018D"/>
    <w:rsid w:val="00EA2810"/>
    <w:rsid w:val="00EA2CE4"/>
    <w:rsid w:val="00EA30BF"/>
    <w:rsid w:val="00EA321F"/>
    <w:rsid w:val="00EA3427"/>
    <w:rsid w:val="00EA44AC"/>
    <w:rsid w:val="00EA48D0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B96"/>
    <w:rsid w:val="00EB3808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29C0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6C4F"/>
    <w:rsid w:val="00EF71A8"/>
    <w:rsid w:val="00F0309E"/>
    <w:rsid w:val="00F037F8"/>
    <w:rsid w:val="00F03BFD"/>
    <w:rsid w:val="00F04484"/>
    <w:rsid w:val="00F04FF6"/>
    <w:rsid w:val="00F0588D"/>
    <w:rsid w:val="00F05BFA"/>
    <w:rsid w:val="00F10536"/>
    <w:rsid w:val="00F10977"/>
    <w:rsid w:val="00F109FC"/>
    <w:rsid w:val="00F13ED0"/>
    <w:rsid w:val="00F14289"/>
    <w:rsid w:val="00F1450B"/>
    <w:rsid w:val="00F14EC4"/>
    <w:rsid w:val="00F1711A"/>
    <w:rsid w:val="00F2476E"/>
    <w:rsid w:val="00F2561F"/>
    <w:rsid w:val="00F2637D"/>
    <w:rsid w:val="00F2693E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3776B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0D68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647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5D5D"/>
    <w:rsid w:val="00F86325"/>
    <w:rsid w:val="00F863CF"/>
    <w:rsid w:val="00F8713D"/>
    <w:rsid w:val="00F92A98"/>
    <w:rsid w:val="00F93AFA"/>
    <w:rsid w:val="00F93CF6"/>
    <w:rsid w:val="00F93DC9"/>
    <w:rsid w:val="00F94872"/>
    <w:rsid w:val="00F9546B"/>
    <w:rsid w:val="00F96316"/>
    <w:rsid w:val="00F967E0"/>
    <w:rsid w:val="00F96A6A"/>
    <w:rsid w:val="00FA06C5"/>
    <w:rsid w:val="00FA0E38"/>
    <w:rsid w:val="00FA17BA"/>
    <w:rsid w:val="00FA453B"/>
    <w:rsid w:val="00FA5D88"/>
    <w:rsid w:val="00FA5DA4"/>
    <w:rsid w:val="00FA622D"/>
    <w:rsid w:val="00FA6D0A"/>
    <w:rsid w:val="00FA751A"/>
    <w:rsid w:val="00FB0152"/>
    <w:rsid w:val="00FB0C21"/>
    <w:rsid w:val="00FB1482"/>
    <w:rsid w:val="00FB1A63"/>
    <w:rsid w:val="00FB31F5"/>
    <w:rsid w:val="00FB33E4"/>
    <w:rsid w:val="00FB37FF"/>
    <w:rsid w:val="00FB4B25"/>
    <w:rsid w:val="00FB569D"/>
    <w:rsid w:val="00FB6C2B"/>
    <w:rsid w:val="00FB7443"/>
    <w:rsid w:val="00FB75DB"/>
    <w:rsid w:val="00FB7D79"/>
    <w:rsid w:val="00FC0509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49D3"/>
    <w:rsid w:val="00FD554D"/>
    <w:rsid w:val="00FD596D"/>
    <w:rsid w:val="00FD5B24"/>
    <w:rsid w:val="00FD60BF"/>
    <w:rsid w:val="00FE0320"/>
    <w:rsid w:val="00FE0B0C"/>
    <w:rsid w:val="00FE1B7D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687"/>
    <w:rsid w:val="00FF373C"/>
    <w:rsid w:val="00FF3B32"/>
    <w:rsid w:val="00FF3D9A"/>
    <w:rsid w:val="00FF5D7A"/>
    <w:rsid w:val="00FF67DD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144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3532AA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50">
    <w:name w:val="标题 5 字符"/>
    <w:basedOn w:val="a0"/>
    <w:link w:val="5"/>
    <w:semiHidden/>
    <w:rsid w:val="00D144E7"/>
    <w:rPr>
      <w:rFonts w:asciiTheme="majorHAnsi" w:eastAsiaTheme="majorEastAsia" w:hAnsiTheme="majorHAnsi" w:cstheme="majorBidi"/>
      <w:color w:val="365F91" w:themeColor="accent1" w:themeShade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____.pptx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DA88-B263-4452-907A-13B9817D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5754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17</cp:revision>
  <cp:lastPrinted>2022-07-20T07:33:00Z</cp:lastPrinted>
  <dcterms:created xsi:type="dcterms:W3CDTF">2022-08-26T08:35:00Z</dcterms:created>
  <dcterms:modified xsi:type="dcterms:W3CDTF">2022-11-10T10:12:00Z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