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D3FA73F" w:rsidR="00C723BC" w:rsidRPr="00C72718" w:rsidRDefault="00121AB9" w:rsidP="001E5F1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1E5F10">
              <w:rPr>
                <w:b w:val="0"/>
                <w:sz w:val="24"/>
                <w:lang w:eastAsia="ko-KR"/>
              </w:rPr>
              <w:t>duplication transmission over ML for low latency traffic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86DA06F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1E5F10">
              <w:rPr>
                <w:b w:val="0"/>
                <w:sz w:val="20"/>
              </w:rPr>
              <w:t>8</w:t>
            </w:r>
            <w:r w:rsidR="00A8510E" w:rsidRPr="00704286">
              <w:rPr>
                <w:rFonts w:hint="eastAsia"/>
                <w:b w:val="0"/>
                <w:sz w:val="20"/>
              </w:rPr>
              <w:t>-21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104EC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DCA66DA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48D87630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333AE3BC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104EC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414C9" w:rsidRDefault="003414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414C9" w:rsidRDefault="003414C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414C9" w:rsidRDefault="003414C9" w:rsidP="006A40FB">
                            <w:pPr>
                              <w:jc w:val="both"/>
                            </w:pPr>
                          </w:p>
                          <w:p w14:paraId="7678ADF8" w14:textId="540B67D5" w:rsidR="003414C9" w:rsidRDefault="001E5F10" w:rsidP="00D84CBA">
                            <w:pPr>
                              <w:jc w:val="both"/>
                            </w:pPr>
                            <w:r w:rsidRPr="001E5F10">
                              <w:t>10083</w:t>
                            </w:r>
                          </w:p>
                          <w:p w14:paraId="39C4D8A2" w14:textId="4FB7941F" w:rsidR="003414C9" w:rsidRDefault="003414C9" w:rsidP="006A40FB">
                            <w:pPr>
                              <w:jc w:val="both"/>
                            </w:pPr>
                          </w:p>
                          <w:p w14:paraId="50BA37D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16A1334D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392105F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49BEED2D" w14:textId="77777777" w:rsidR="003414C9" w:rsidRDefault="003414C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0B18B8C4" w14:textId="074F425E" w:rsidR="00A62623" w:rsidRDefault="003414C9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B1D683" w14:textId="5B0EAD43" w:rsidR="00005C40" w:rsidRDefault="00005C40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Simplify the name of the subfields.</w:t>
                            </w:r>
                            <w:bookmarkStart w:id="0" w:name="_GoBack"/>
                            <w:bookmarkEnd w:id="0"/>
                          </w:p>
                          <w:p w14:paraId="57543283" w14:textId="01EF3D22" w:rsidR="003414C9" w:rsidRDefault="003414C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414C9" w:rsidRDefault="003414C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414C9" w:rsidRDefault="003414C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414C9" w:rsidRDefault="003414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414C9" w:rsidRDefault="003414C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414C9" w:rsidRDefault="003414C9" w:rsidP="006A40FB">
                      <w:pPr>
                        <w:jc w:val="both"/>
                      </w:pPr>
                    </w:p>
                    <w:p w14:paraId="7678ADF8" w14:textId="540B67D5" w:rsidR="003414C9" w:rsidRDefault="001E5F10" w:rsidP="00D84CBA">
                      <w:pPr>
                        <w:jc w:val="both"/>
                      </w:pPr>
                      <w:r w:rsidRPr="001E5F10">
                        <w:t>10083</w:t>
                      </w:r>
                    </w:p>
                    <w:p w14:paraId="39C4D8A2" w14:textId="4FB7941F" w:rsidR="003414C9" w:rsidRDefault="003414C9" w:rsidP="006A40FB">
                      <w:pPr>
                        <w:jc w:val="both"/>
                      </w:pPr>
                    </w:p>
                    <w:p w14:paraId="50BA37DC" w14:textId="77777777" w:rsidR="003414C9" w:rsidRDefault="003414C9" w:rsidP="006A40FB">
                      <w:pPr>
                        <w:jc w:val="both"/>
                      </w:pPr>
                    </w:p>
                    <w:p w14:paraId="16A1334D" w14:textId="77777777" w:rsidR="003414C9" w:rsidRDefault="003414C9" w:rsidP="006A40FB">
                      <w:pPr>
                        <w:jc w:val="both"/>
                      </w:pPr>
                    </w:p>
                    <w:p w14:paraId="392105FC" w14:textId="77777777" w:rsidR="003414C9" w:rsidRDefault="003414C9" w:rsidP="006A40FB">
                      <w:pPr>
                        <w:jc w:val="both"/>
                      </w:pPr>
                    </w:p>
                    <w:p w14:paraId="49BEED2D" w14:textId="77777777" w:rsidR="003414C9" w:rsidRDefault="003414C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414C9" w:rsidRDefault="003414C9" w:rsidP="006A40FB">
                      <w:pPr>
                        <w:jc w:val="both"/>
                      </w:pPr>
                    </w:p>
                    <w:p w14:paraId="0B18B8C4" w14:textId="074F425E" w:rsidR="00A62623" w:rsidRDefault="003414C9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B1D683" w14:textId="5B0EAD43" w:rsidR="00005C40" w:rsidRDefault="00005C40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Simplify the name of the subfields.</w:t>
                      </w:r>
                      <w:bookmarkStart w:id="1" w:name="_GoBack"/>
                      <w:bookmarkEnd w:id="1"/>
                    </w:p>
                    <w:p w14:paraId="57543283" w14:textId="01EF3D22" w:rsidR="003414C9" w:rsidRDefault="003414C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414C9" w:rsidRDefault="003414C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414C9" w:rsidRDefault="003414C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DEF192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0D490B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1035D378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10083</w:t>
            </w:r>
          </w:p>
        </w:tc>
        <w:tc>
          <w:tcPr>
            <w:tcW w:w="1134" w:type="dxa"/>
          </w:tcPr>
          <w:p w14:paraId="5E108774" w14:textId="2685EBF5" w:rsidR="007F6958" w:rsidRPr="001E5F10" w:rsidRDefault="00E01A2F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0595725A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35.3</w:t>
            </w:r>
          </w:p>
        </w:tc>
        <w:tc>
          <w:tcPr>
            <w:tcW w:w="851" w:type="dxa"/>
          </w:tcPr>
          <w:p w14:paraId="3A9A7116" w14:textId="765272C4" w:rsidR="007F6958" w:rsidRPr="001E5F10" w:rsidRDefault="001E5F10" w:rsidP="00E01A2F">
            <w:pPr>
              <w:rPr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404.50</w:t>
            </w:r>
          </w:p>
        </w:tc>
        <w:tc>
          <w:tcPr>
            <w:tcW w:w="2551" w:type="dxa"/>
          </w:tcPr>
          <w:p w14:paraId="51F13AFF" w14:textId="2323D134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Duplication transmission of MPDUs over ML is a good supplementary tool to achieve low latency for LST. It is allowed. But abuse of it will impact the BSSs. Please define applicable rules.</w:t>
            </w:r>
          </w:p>
        </w:tc>
        <w:tc>
          <w:tcPr>
            <w:tcW w:w="1985" w:type="dxa"/>
          </w:tcPr>
          <w:p w14:paraId="2E7138F5" w14:textId="21111D32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As in the comment</w:t>
            </w:r>
          </w:p>
        </w:tc>
        <w:tc>
          <w:tcPr>
            <w:tcW w:w="2700" w:type="dxa"/>
          </w:tcPr>
          <w:p w14:paraId="6F9E2315" w14:textId="42F01162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  <w:r w:rsidRPr="001E5F10">
              <w:rPr>
                <w:rFonts w:eastAsia="Times New Roman"/>
                <w:b/>
                <w:sz w:val="18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</w:p>
          <w:p w14:paraId="204BFEF1" w14:textId="503EFBC8" w:rsidR="007F6958" w:rsidRPr="001E5F10" w:rsidRDefault="00CF3A8B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>Agree with the commenter in principle.</w:t>
            </w:r>
          </w:p>
          <w:p w14:paraId="456F96E6" w14:textId="2C2CE239" w:rsidR="005176F7" w:rsidRPr="001E5F10" w:rsidRDefault="005176F7" w:rsidP="007F6958">
            <w:pPr>
              <w:rPr>
                <w:sz w:val="18"/>
              </w:rPr>
            </w:pPr>
          </w:p>
          <w:p w14:paraId="59BE6380" w14:textId="08938269" w:rsidR="00CF3A8B" w:rsidRPr="001E5F10" w:rsidRDefault="00EA3427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 xml:space="preserve">Propose </w:t>
            </w:r>
            <w:r w:rsidR="003A3B91">
              <w:rPr>
                <w:sz w:val="18"/>
              </w:rPr>
              <w:t>to exploit</w:t>
            </w:r>
            <w:r w:rsidR="00D65B81">
              <w:rPr>
                <w:sz w:val="18"/>
              </w:rPr>
              <w:t xml:space="preserve"> duplication transmission over multi-link for latency sensitive data coming </w:t>
            </w:r>
            <w:r w:rsidR="00D65B81" w:rsidRPr="00D65B81">
              <w:rPr>
                <w:sz w:val="18"/>
              </w:rPr>
              <w:t>a period before the Restricted TWT SP and not delivered during the preceding Restricted TWT SP</w:t>
            </w:r>
            <w:r w:rsidR="00D65B81">
              <w:rPr>
                <w:sz w:val="18"/>
              </w:rPr>
              <w:t xml:space="preserve">. The period and the </w:t>
            </w:r>
            <w:r w:rsidR="00D65B81" w:rsidRPr="00D65B81">
              <w:rPr>
                <w:sz w:val="18"/>
              </w:rPr>
              <w:t>maximum number of copies of a</w:t>
            </w:r>
            <w:r w:rsidR="007F4727">
              <w:rPr>
                <w:sz w:val="18"/>
              </w:rPr>
              <w:t>n</w:t>
            </w:r>
            <w:r w:rsidR="00D65B81" w:rsidRPr="00D65B81">
              <w:rPr>
                <w:sz w:val="18"/>
              </w:rPr>
              <w:t xml:space="preserve"> MPDU being transmitted concurrently over the Multi-Link</w:t>
            </w:r>
            <w:r w:rsidR="00FA06C5">
              <w:rPr>
                <w:sz w:val="18"/>
              </w:rPr>
              <w:t xml:space="preserve"> are specified in</w:t>
            </w:r>
            <w:r w:rsidR="00D65B81">
              <w:rPr>
                <w:sz w:val="18"/>
              </w:rPr>
              <w:t xml:space="preserve"> the </w:t>
            </w:r>
            <w:r w:rsidR="00D65B81" w:rsidRPr="00D65B81">
              <w:rPr>
                <w:sz w:val="18"/>
              </w:rPr>
              <w:t>Restricted TWT Parameter Set field</w:t>
            </w:r>
            <w:r w:rsidR="00D65B81">
              <w:rPr>
                <w:sz w:val="18"/>
              </w:rPr>
              <w:t>.</w:t>
            </w:r>
          </w:p>
          <w:p w14:paraId="418A4001" w14:textId="77777777" w:rsidR="00CF3A8B" w:rsidRPr="001E5F10" w:rsidRDefault="00CF3A8B" w:rsidP="007F6958">
            <w:pPr>
              <w:rPr>
                <w:rFonts w:eastAsia="Times New Roman"/>
                <w:b/>
                <w:sz w:val="18"/>
                <w:u w:val="single"/>
                <w:lang w:eastAsia="zh-CN"/>
              </w:rPr>
            </w:pPr>
          </w:p>
          <w:p w14:paraId="48A2CD32" w14:textId="4079FBAB" w:rsidR="007F6958" w:rsidRPr="001E5F10" w:rsidRDefault="007F6958" w:rsidP="00E01A2F">
            <w:pPr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 w:rsidRPr="001E5F10">
              <w:rPr>
                <w:sz w:val="18"/>
                <w:highlight w:val="yellow"/>
              </w:rPr>
              <w:t>Tgbe</w:t>
            </w:r>
            <w:proofErr w:type="spellEnd"/>
            <w:r w:rsidRPr="001E5F10">
              <w:rPr>
                <w:sz w:val="18"/>
                <w:highlight w:val="yellow"/>
              </w:rPr>
              <w:t xml:space="preserve"> editor</w:t>
            </w:r>
            <w:r w:rsidRPr="001E5F10">
              <w:rPr>
                <w:sz w:val="18"/>
              </w:rPr>
              <w:t>: please implement chan</w:t>
            </w:r>
            <w:r w:rsidR="00CF3A8B" w:rsidRPr="001E5F10">
              <w:rPr>
                <w:sz w:val="18"/>
              </w:rPr>
              <w:t xml:space="preserve">ges as shown in </w:t>
            </w:r>
            <w:r w:rsidR="00E01A2F" w:rsidRPr="001E5F10">
              <w:rPr>
                <w:sz w:val="18"/>
              </w:rPr>
              <w:t xml:space="preserve">this </w:t>
            </w:r>
            <w:r w:rsidR="00CF3A8B" w:rsidRPr="001E5F10">
              <w:rPr>
                <w:sz w:val="18"/>
              </w:rPr>
              <w:t xml:space="preserve">doc </w:t>
            </w:r>
            <w:r w:rsidRPr="001E5F10">
              <w:rPr>
                <w:sz w:val="18"/>
              </w:rPr>
              <w:t xml:space="preserve">tagged as </w:t>
            </w:r>
            <w:r w:rsidR="001E5F10">
              <w:rPr>
                <w:sz w:val="18"/>
              </w:rPr>
              <w:t>10083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273CC90C" w14:textId="177D6166" w:rsidR="00CC2CEE" w:rsidRDefault="009229EF" w:rsidP="00871315">
      <w:pPr>
        <w:rPr>
          <w:i/>
        </w:rPr>
      </w:pPr>
      <w:r>
        <w:rPr>
          <w:i/>
        </w:rPr>
        <w:object w:dxaOrig="1779" w:dyaOrig="1242" w14:anchorId="400E4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61.8pt" o:ole="">
            <v:imagedata r:id="rId8" o:title=""/>
          </v:shape>
          <o:OLEObject Type="Embed" ProgID="PowerPoint.Show.12" ShapeID="_x0000_i1025" DrawAspect="Icon" ObjectID="_1723463692" r:id="rId9"/>
        </w:object>
      </w:r>
    </w:p>
    <w:p w14:paraId="47BF0E16" w14:textId="77777777" w:rsidR="001E5F10" w:rsidRPr="00CC2CEE" w:rsidRDefault="001E5F10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5D14B3EC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9-766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(Broadcast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TWT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Parameter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Set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473DBF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0E18C080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669DA891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b/>
          <w:bCs/>
          <w:i/>
          <w:iCs/>
          <w:sz w:val="20"/>
          <w:lang w:val="en-US" w:eastAsia="zh-CN"/>
        </w:rPr>
      </w:pPr>
    </w:p>
    <w:tbl>
      <w:tblPr>
        <w:tblW w:w="0" w:type="auto"/>
        <w:tblInd w:w="2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1000"/>
        <w:gridCol w:w="1000"/>
        <w:gridCol w:w="1001"/>
        <w:gridCol w:w="1000"/>
      </w:tblGrid>
      <w:tr w:rsidR="00794A4C" w:rsidRPr="00794A4C" w14:paraId="552CDE25" w14:textId="77777777" w:rsidTr="00794A4C">
        <w:trPr>
          <w:trHeight w:val="890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8BA1C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6BE8B28A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3" w:right="169" w:hanging="124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Request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Type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64753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46BB2A4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1" w:hanging="27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Target</w:t>
            </w:r>
            <w:r w:rsidRPr="00794A4C">
              <w:rPr>
                <w:rFonts w:ascii="Arial" w:eastAsia="等线" w:hAnsi="Arial" w:cs="Arial"/>
                <w:spacing w:val="-18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Wake Time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18138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99" w:right="7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Nominal Minimum 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Duration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7074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="等线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3E3E0E26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98" w:right="74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Interval Mantissa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190DB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500F259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166" w:hanging="3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Broadcast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A11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81" w:right="1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Restricted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Traffic</w:t>
            </w:r>
            <w:r w:rsidRPr="00794A4C">
              <w:rPr>
                <w:rFonts w:ascii="Arial" w:eastAsia="等线" w:hAnsi="Arial" w:cs="Arial"/>
                <w:spacing w:val="-11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Info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u w:val="single"/>
                <w:lang w:val="en-US" w:eastAsia="zh-CN"/>
              </w:rPr>
              <w:t>(optional)</w:t>
            </w:r>
          </w:p>
        </w:tc>
      </w:tr>
    </w:tbl>
    <w:p w14:paraId="35530AAF" w14:textId="4A9F208C" w:rsidR="00794A4C" w:rsidRPr="00794A4C" w:rsidRDefault="00794A4C" w:rsidP="00794A4C">
      <w:pPr>
        <w:widowControl w:val="0"/>
        <w:tabs>
          <w:tab w:val="left" w:pos="1049"/>
          <w:tab w:val="left" w:pos="2049"/>
          <w:tab w:val="left" w:pos="3049"/>
          <w:tab w:val="left" w:pos="4049"/>
          <w:tab w:val="left" w:pos="5049"/>
          <w:tab w:val="left" w:pos="5889"/>
        </w:tabs>
        <w:kinsoku w:val="0"/>
        <w:overflowPunct w:val="0"/>
        <w:autoSpaceDE w:val="0"/>
        <w:autoSpaceDN w:val="0"/>
        <w:adjustRightInd w:val="0"/>
        <w:spacing w:before="98"/>
        <w:ind w:right="203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0</w:t>
      </w:r>
      <w:r w:rsidRPr="00794A4C">
        <w:rPr>
          <w:rFonts w:ascii="Arial" w:eastAsia="等线" w:hAnsi="Arial" w:cs="Arial"/>
          <w:spacing w:val="-2"/>
          <w:sz w:val="16"/>
          <w:szCs w:val="16"/>
          <w:u w:val="single"/>
          <w:lang w:val="en-US" w:eastAsia="zh-CN"/>
        </w:rPr>
        <w:t xml:space="preserve"> </w:t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or</w:t>
      </w:r>
      <w:r w:rsidRPr="00794A4C">
        <w:rPr>
          <w:rFonts w:ascii="Arial" w:eastAsia="等线" w:hAnsi="Arial" w:cs="Arial"/>
          <w:spacing w:val="-1"/>
          <w:sz w:val="16"/>
          <w:szCs w:val="16"/>
          <w:u w:val="single"/>
          <w:lang w:val="en-US" w:eastAsia="zh-CN"/>
        </w:rPr>
        <w:t xml:space="preserve"> </w:t>
      </w:r>
      <w:ins w:id="2" w:author="Xiangxin Gu" w:date="2022-08-17T16:14:00Z">
        <w:r w:rsidR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t>4</w:t>
        </w:r>
      </w:ins>
      <w:del w:id="3" w:author="Xiangxin Gu" w:date="2022-08-17T16:14:00Z">
        <w:r w:rsidRPr="00794A4C" w:rsidDel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delText>3</w:delText>
        </w:r>
      </w:del>
    </w:p>
    <w:p w14:paraId="4DCD9BDD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等线" w:hAnsi="Arial" w:cs="Arial"/>
          <w:sz w:val="17"/>
          <w:szCs w:val="17"/>
          <w:lang w:val="en-US" w:eastAsia="zh-CN"/>
        </w:rPr>
      </w:pPr>
    </w:p>
    <w:p w14:paraId="63E14147" w14:textId="19A22508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ind w:left="696" w:right="6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4" w:name="_bookmark124"/>
      <w:bookmarkEnd w:id="4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9-766—Broadcast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Parameter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Set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5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7A48F09F" w14:textId="2A7CE2B3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233BFDC" w14:textId="7453FC9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9-770a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(Restricted TWT Traffic Info field format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1411AF91" w14:textId="0081B23A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1"/>
        <w:gridCol w:w="1601"/>
      </w:tblGrid>
      <w:tr w:rsidR="002E2147" w:rsidRPr="00973FD2" w14:paraId="2FB2AEF5" w14:textId="0E82E7AA" w:rsidTr="004A051E">
        <w:trPr>
          <w:trHeight w:val="55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6C5C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1FAD924C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Traffic</w:t>
            </w:r>
            <w:r w:rsidRPr="00973FD2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  <w:r w:rsidRPr="00973FD2">
              <w:rPr>
                <w:rFonts w:ascii="Arial" w:eastAsia="等线" w:hAnsi="Arial" w:cs="Arial"/>
                <w:spacing w:val="-9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Control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239E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DL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38FDB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UL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E10D1" w14:textId="23B9FDD2" w:rsidR="002E2147" w:rsidRPr="00973FD2" w:rsidRDefault="00D27456" w:rsidP="001C73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jc w:val="center"/>
              <w:rPr>
                <w:ins w:id="6" w:author="Xiangxin Gu" w:date="2022-08-17T17:16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7" w:author="Xiangxin Gu" w:date="2022-08-17T17:16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  <w:ins w:id="8" w:author="Xiangxin Gu" w:date="2022-08-31T14:1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O </w:t>
              </w:r>
            </w:ins>
            <w:ins w:id="9" w:author="Xiangxin Gu" w:date="2022-08-17T17:16:00Z">
              <w:r w:rsidR="000D490B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to </w:t>
              </w:r>
            </w:ins>
            <w:ins w:id="10" w:author="Xiangxin Gu" w:date="2022-08-31T14:14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r-</w:t>
              </w:r>
            </w:ins>
            <w:ins w:id="11" w:author="Xiangxin Gu" w:date="2022-08-17T17:16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TWT SP for D</w:t>
              </w:r>
            </w:ins>
            <w:ins w:id="12" w:author="Xiangxin Gu" w:date="2022-08-31T14:14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</w:p>
        </w:tc>
      </w:tr>
    </w:tbl>
    <w:p w14:paraId="5B111654" w14:textId="392BFDF9" w:rsidR="00794A4C" w:rsidRPr="00794A4C" w:rsidRDefault="00794A4C" w:rsidP="002E2147">
      <w:pPr>
        <w:widowControl w:val="0"/>
        <w:tabs>
          <w:tab w:val="left" w:pos="2250"/>
          <w:tab w:val="left" w:pos="3870"/>
          <w:tab w:val="left" w:pos="5670"/>
          <w:tab w:val="right" w:pos="7200"/>
        </w:tabs>
        <w:kinsoku w:val="0"/>
        <w:overflowPunct w:val="0"/>
        <w:autoSpaceDE w:val="0"/>
        <w:autoSpaceDN w:val="0"/>
        <w:adjustRightInd w:val="0"/>
        <w:spacing w:before="120"/>
        <w:ind w:left="990"/>
        <w:rPr>
          <w:rFonts w:ascii="Arial" w:eastAsia="等线" w:hAnsi="Arial" w:cs="Arial"/>
          <w:spacing w:val="-10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="002E2147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ab/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3" w:author="Xiangxin Gu" w:date="2022-08-17T17:16:00Z">
        <w:r w:rsidR="002E2147"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</w:p>
    <w:p w14:paraId="39927759" w14:textId="14244561" w:rsidR="00794A4C" w:rsidRPr="00794A4C" w:rsidRDefault="00794A4C" w:rsidP="002E2147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225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4" w:name="_bookmark127"/>
      <w:bookmarkEnd w:id="14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9-770a—Restricted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Traffic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15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42F95B36" w14:textId="14C5BA5A" w:rsidR="00794A4C" w:rsidRPr="00794A4C" w:rsidRDefault="00794A4C" w:rsidP="00AA04AA">
      <w:pPr>
        <w:widowControl w:val="0"/>
        <w:kinsoku w:val="0"/>
        <w:overflowPunct w:val="0"/>
        <w:autoSpaceDE w:val="0"/>
        <w:autoSpaceDN w:val="0"/>
        <w:adjustRightInd w:val="0"/>
        <w:spacing w:before="376"/>
        <w:rPr>
          <w:rFonts w:eastAsia="等线"/>
          <w:spacing w:val="-2"/>
          <w:sz w:val="20"/>
          <w:lang w:val="en-US" w:eastAsia="zh-CN"/>
        </w:rPr>
      </w:pPr>
    </w:p>
    <w:p w14:paraId="72128A7B" w14:textId="6695CFF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9-770b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Traffic Info Control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32D0433" w14:textId="4C2EE483" w:rsid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等线"/>
          <w:sz w:val="29"/>
          <w:szCs w:val="29"/>
          <w:lang w:val="en-US" w:eastAsia="zh-CN"/>
        </w:rPr>
      </w:pPr>
    </w:p>
    <w:p w14:paraId="3E014DDB" w14:textId="3F088A50" w:rsidR="004A1128" w:rsidRPr="00794A4C" w:rsidRDefault="004A1128" w:rsidP="004A1128">
      <w:pPr>
        <w:widowControl w:val="0"/>
        <w:tabs>
          <w:tab w:val="left" w:pos="2430"/>
          <w:tab w:val="left" w:pos="2700"/>
          <w:tab w:val="left" w:pos="3960"/>
          <w:tab w:val="left" w:pos="4860"/>
          <w:tab w:val="left" w:pos="5580"/>
          <w:tab w:val="left" w:pos="6030"/>
          <w:tab w:val="left" w:pos="6570"/>
        </w:tabs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sz w:val="16"/>
          <w:szCs w:val="16"/>
          <w:lang w:val="en-US" w:eastAsia="zh-CN"/>
        </w:rPr>
      </w:pP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B0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>B1</w:t>
      </w:r>
      <w:r>
        <w:rPr>
          <w:rFonts w:ascii="Arial" w:eastAsia="等线" w:hAnsi="Arial" w:cs="Arial"/>
          <w:sz w:val="16"/>
          <w:szCs w:val="16"/>
          <w:lang w:val="en-US" w:eastAsia="zh-CN"/>
        </w:rPr>
        <w:tab/>
        <w:t xml:space="preserve">B2 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</w:t>
      </w:r>
      <w:ins w:id="16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5</w:t>
        </w:r>
      </w:ins>
      <w:del w:id="17" w:author="Xiangxin Gu" w:date="2022-08-17T17:27:00Z">
        <w:r w:rsidRPr="004A1128" w:rsidDel="004A1128">
          <w:rPr>
            <w:rFonts w:ascii="Arial" w:eastAsia="等线" w:hAnsi="Arial" w:cs="Arial"/>
            <w:sz w:val="16"/>
            <w:szCs w:val="16"/>
            <w:lang w:val="en-US" w:eastAsia="zh-CN"/>
          </w:rPr>
          <w:delText>7</w:delText>
        </w:r>
      </w:del>
      <w:ins w:id="18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B6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B7</w:t>
        </w:r>
      </w:ins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01"/>
        <w:gridCol w:w="1300"/>
        <w:gridCol w:w="1099"/>
        <w:gridCol w:w="1099"/>
      </w:tblGrid>
      <w:tr w:rsidR="002E2147" w:rsidRPr="00794A4C" w14:paraId="453C0545" w14:textId="77777777" w:rsidTr="00D27456">
        <w:trPr>
          <w:trHeight w:val="570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7E6DAB6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51828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5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DL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CA80C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4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UL</w:t>
            </w:r>
            <w:r w:rsidRPr="00794A4C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3B3FED" w14:textId="117C1F93" w:rsidR="002E2147" w:rsidRPr="00794A4C" w:rsidRDefault="002E2147" w:rsidP="00D274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ins w:id="19" w:author="Xiangxin Gu" w:date="2022-08-17T17:17:00Z"/>
                <w:rFonts w:eastAsia="等线"/>
                <w:sz w:val="15"/>
                <w:szCs w:val="15"/>
                <w:lang w:val="en-US" w:eastAsia="zh-CN"/>
              </w:rPr>
            </w:pPr>
            <w:ins w:id="20" w:author="Xiangxin Gu" w:date="2022-08-17T17:17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Max Num of </w:t>
              </w:r>
              <w:r w:rsidRPr="00FE1B7D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D</w:t>
              </w:r>
            </w:ins>
            <w:ins w:id="21" w:author="Xiangxin Gu" w:date="2022-08-31T14:13:00Z">
              <w:r w:rsidR="00D2745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 over</w:t>
              </w:r>
            </w:ins>
            <w:ins w:id="22" w:author="Xiangxin Gu" w:date="2022-08-17T17:17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ML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7B552" w14:textId="5FD00ACD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3E93C010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9" w:right="106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</w:tr>
      <w:tr w:rsidR="002E2147" w:rsidRPr="00794A4C" w14:paraId="661DE097" w14:textId="77777777" w:rsidTr="004A1128">
        <w:trPr>
          <w:trHeight w:val="245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11A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Bits:</w:t>
            </w:r>
          </w:p>
        </w:tc>
        <w:tc>
          <w:tcPr>
            <w:tcW w:w="1301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897CB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18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3113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2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1CCBC" w14:textId="220C1DA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ins w:id="23" w:author="Xiangxin Gu" w:date="2022-08-17T17:17:00Z"/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24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4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B4FB7" w14:textId="51CF3C4F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25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2</w:t>
              </w:r>
            </w:ins>
            <w:del w:id="26" w:author="Xiangxin Gu" w:date="2022-08-17T17:18:00Z">
              <w:r w:rsidRPr="00794A4C" w:rsidDel="002E2147"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delText>6</w:delText>
              </w:r>
            </w:del>
          </w:p>
        </w:tc>
      </w:tr>
    </w:tbl>
    <w:p w14:paraId="233DFB24" w14:textId="5189F687" w:rsidR="00794A4C" w:rsidRPr="00794A4C" w:rsidRDefault="00794A4C" w:rsidP="004A1128">
      <w:pPr>
        <w:widowControl w:val="0"/>
        <w:kinsoku w:val="0"/>
        <w:overflowPunct w:val="0"/>
        <w:autoSpaceDE w:val="0"/>
        <w:autoSpaceDN w:val="0"/>
        <w:adjustRightInd w:val="0"/>
        <w:spacing w:before="165"/>
        <w:ind w:right="694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27" w:name="_bookmark128"/>
      <w:bookmarkEnd w:id="27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9-770b—Traffic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28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1BD85857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等线" w:hAnsi="Arial" w:cs="Arial"/>
          <w:b/>
          <w:bCs/>
          <w:sz w:val="19"/>
          <w:szCs w:val="19"/>
          <w:lang w:val="en-US" w:eastAsia="zh-CN"/>
        </w:rPr>
      </w:pPr>
    </w:p>
    <w:p w14:paraId="0A9EFB25" w14:textId="7ACED87C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3F8AB89A" w14:textId="0859E824" w:rsidR="000D490B" w:rsidRPr="00794A4C" w:rsidRDefault="000D490B" w:rsidP="000D490B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9.4.2.199 TWT element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4202CB7C" w14:textId="519744A1" w:rsidR="000D490B" w:rsidRDefault="00031A7A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29" w:author="Xiangxin Gu" w:date="2022-08-26T16:31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30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31" w:author="Xiangxin Gu" w:date="2022-08-22T15:31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value of the </w:t>
        </w:r>
      </w:ins>
      <w:ins w:id="32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>Max Num of D</w:t>
        </w:r>
      </w:ins>
      <w:ins w:id="33" w:author="Xiangxin Gu" w:date="2022-08-31T14:15:00Z">
        <w:r w:rsidR="001C73F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34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 over </w:t>
        </w:r>
      </w:ins>
      <w:ins w:id="35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ML subfield indicates </w:t>
        </w:r>
      </w:ins>
      <w:ins w:id="36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>if duplication transmission over M</w:t>
        </w:r>
      </w:ins>
      <w:ins w:id="37" w:author="Xiangxin Gu" w:date="2022-08-31T13:55:00Z">
        <w:r w:rsidR="002D5AA8">
          <w:rPr>
            <w:rFonts w:eastAsia="等线"/>
            <w:color w:val="000000"/>
            <w:sz w:val="20"/>
            <w:lang w:val="en-US" w:eastAsia="zh-CN"/>
          </w:rPr>
          <w:t>ulti-</w:t>
        </w:r>
      </w:ins>
      <w:ins w:id="38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>L</w:t>
        </w:r>
      </w:ins>
      <w:ins w:id="39" w:author="Xiangxin Gu" w:date="2022-08-31T13:55:00Z">
        <w:r w:rsidR="002D5AA8">
          <w:rPr>
            <w:rFonts w:eastAsia="等线"/>
            <w:color w:val="000000"/>
            <w:sz w:val="20"/>
            <w:lang w:val="en-US" w:eastAsia="zh-CN"/>
          </w:rPr>
          <w:t>ink</w:t>
        </w:r>
      </w:ins>
      <w:ins w:id="40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 xml:space="preserve"> is allowed and </w:t>
        </w:r>
      </w:ins>
      <w:ins w:id="41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if the TO to </w:t>
        </w:r>
      </w:ins>
      <w:ins w:id="42" w:author="Xiangxin Gu" w:date="2022-08-31T14:16:00Z">
        <w:r w:rsidR="001C73F6">
          <w:rPr>
            <w:rFonts w:eastAsia="等线"/>
            <w:color w:val="000000"/>
            <w:sz w:val="20"/>
            <w:lang w:val="en-US" w:eastAsia="zh-CN"/>
          </w:rPr>
          <w:t>r-</w:t>
        </w:r>
      </w:ins>
      <w:ins w:id="43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>TWT</w:t>
        </w:r>
      </w:ins>
      <w:ins w:id="44" w:author="Xiangxin Gu" w:date="2022-08-18T16:22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 SP for </w:t>
        </w:r>
      </w:ins>
      <w:ins w:id="45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</w:t>
        </w:r>
      </w:ins>
      <w:ins w:id="46" w:author="Xiangxin Gu" w:date="2022-08-18T16:22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T subfield has valid information. </w:t>
        </w:r>
      </w:ins>
      <w:ins w:id="47" w:author="Xiangxin Gu" w:date="2022-08-18T16:24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When the value is </w:t>
        </w:r>
      </w:ins>
      <w:ins w:id="48" w:author="Xiangxin Gu" w:date="2022-08-18T16:25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greater than 0, </w:t>
        </w:r>
        <w:r w:rsidR="00BE2719">
          <w:rPr>
            <w:rFonts w:eastAsia="等线"/>
            <w:color w:val="000000"/>
            <w:sz w:val="20"/>
            <w:lang w:val="en-US" w:eastAsia="zh-CN"/>
          </w:rPr>
          <w:t>duplication transmission over Multi-Link</w:t>
        </w:r>
      </w:ins>
      <w:ins w:id="49" w:author="Xiangxin Gu" w:date="2022-08-18T16:35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for latency sensitive traffic</w:t>
        </w:r>
      </w:ins>
      <w:ins w:id="50" w:author="Xiangxin Gu" w:date="2022-08-18T16:25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is permitted and the maximum number of </w:t>
        </w:r>
      </w:ins>
      <w:ins w:id="51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>copies of a</w:t>
        </w:r>
      </w:ins>
      <w:ins w:id="52" w:author="Xiangxin Gu" w:date="2022-08-31T15:01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53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BE2719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BE2719">
          <w:rPr>
            <w:rFonts w:eastAsia="等线"/>
            <w:color w:val="000000"/>
            <w:sz w:val="20"/>
            <w:lang w:val="en-US" w:eastAsia="zh-CN"/>
          </w:rPr>
          <w:t>urrently o</w:t>
        </w:r>
        <w:r w:rsidR="001C73F6">
          <w:rPr>
            <w:rFonts w:eastAsia="等线"/>
            <w:color w:val="000000"/>
            <w:sz w:val="20"/>
            <w:lang w:val="en-US" w:eastAsia="zh-CN"/>
          </w:rPr>
          <w:t xml:space="preserve">ver </w:t>
        </w:r>
        <w:r w:rsidR="0073176F">
          <w:rPr>
            <w:rFonts w:eastAsia="等线"/>
            <w:color w:val="000000"/>
            <w:sz w:val="20"/>
            <w:lang w:val="en-US" w:eastAsia="zh-CN"/>
          </w:rPr>
          <w:t>Multi-Link is the value+</w:t>
        </w:r>
        <w:r w:rsidR="00BE2719">
          <w:rPr>
            <w:rFonts w:eastAsia="等线"/>
            <w:color w:val="000000"/>
            <w:sz w:val="20"/>
            <w:lang w:val="en-US" w:eastAsia="zh-CN"/>
          </w:rPr>
          <w:t xml:space="preserve">1. </w:t>
        </w:r>
      </w:ins>
      <w:ins w:id="54" w:author="Xiangxin Gu" w:date="2022-08-22T15:29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55" w:author="Xiangxin Gu" w:date="2022-08-18T16:40:00Z">
        <w:r w:rsidR="00A2728A">
          <w:rPr>
            <w:rFonts w:eastAsia="等线"/>
            <w:color w:val="000000"/>
            <w:sz w:val="20"/>
            <w:lang w:val="en-US" w:eastAsia="zh-CN"/>
          </w:rPr>
          <w:t>A</w:t>
        </w:r>
      </w:ins>
      <w:ins w:id="56" w:author="Xiangxin Gu" w:date="2022-08-31T14:59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57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58" w:author="Xiangxin Gu" w:date="2022-08-31T14:59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MPDU containing an </w:t>
        </w:r>
      </w:ins>
      <w:ins w:id="59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MSDU coming </w:t>
        </w:r>
      </w:ins>
      <w:ins w:id="60" w:author="Xiangxin Gu" w:date="2022-08-18T16:41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a period before the Restricted TWT SP and </w:t>
        </w:r>
      </w:ins>
      <w:ins w:id="61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>not delivered during the</w:t>
        </w:r>
      </w:ins>
      <w:ins w:id="62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 preceding</w:t>
        </w:r>
      </w:ins>
      <w:ins w:id="63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Restricted TWT SP </w:t>
        </w:r>
      </w:ins>
      <w:ins w:id="64" w:author="Xiangxin Gu" w:date="2022-08-18T16:43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can be transmitted with duplication transmission over Multi-Link. </w:t>
        </w:r>
      </w:ins>
      <w:ins w:id="65" w:author="Xiangxin Gu" w:date="2022-08-18T16:44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The period is specified by </w:t>
        </w:r>
      </w:ins>
      <w:ins w:id="66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 xml:space="preserve">the value of </w:t>
        </w:r>
      </w:ins>
      <w:ins w:id="67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68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>in milliseconds</w:t>
        </w:r>
      </w:ins>
      <w:ins w:id="69" w:author="Xiangxin Gu" w:date="2022-08-18T16:34:00Z">
        <w:r w:rsidR="00906646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70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When the value</w:t>
        </w:r>
      </w:ins>
      <w:ins w:id="71" w:author="Xiangxin Gu" w:date="2022-08-22T15:33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of </w:t>
        </w:r>
      </w:ins>
      <w:ins w:id="72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>the Max Num of DT over ML subfield</w:t>
        </w:r>
      </w:ins>
      <w:ins w:id="73" w:author="Xiangxin Gu" w:date="2022-08-22T15:30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is set to 0,</w:t>
        </w:r>
      </w:ins>
      <w:ins w:id="74" w:author="Xiangxin Gu" w:date="2022-08-31T15:02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75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>duplication transmission over Multi-Link is</w:t>
        </w:r>
      </w:ins>
      <w:ins w:id="76" w:author="Xiangxin Gu" w:date="2022-08-31T15:02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not</w:t>
        </w:r>
      </w:ins>
      <w:ins w:id="77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permitted, and the </w:t>
        </w:r>
      </w:ins>
      <w:ins w:id="78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79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>is reserved.</w:t>
        </w:r>
      </w:ins>
    </w:p>
    <w:p w14:paraId="62A51246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411536F" w14:textId="6493C315" w:rsidR="008A49FC" w:rsidRPr="00794A4C" w:rsidRDefault="00031A7A" w:rsidP="008A49F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lastRenderedPageBreak/>
        <w:t>Insert</w:t>
      </w:r>
      <w:r w:rsidR="00BD1B37">
        <w:rPr>
          <w:rFonts w:eastAsia="等线"/>
          <w:b/>
          <w:bCs/>
          <w:i/>
          <w:iCs/>
          <w:szCs w:val="22"/>
          <w:lang w:val="en-US" w:eastAsia="zh-CN"/>
        </w:rPr>
        <w:t xml:space="preserve"> the following paragraph </w:t>
      </w:r>
      <w:r>
        <w:rPr>
          <w:rFonts w:eastAsia="等线"/>
          <w:b/>
          <w:bCs/>
          <w:i/>
          <w:iCs/>
          <w:szCs w:val="22"/>
          <w:lang w:val="en-US" w:eastAsia="zh-CN"/>
        </w:rPr>
        <w:t>between 7</w:t>
      </w:r>
      <w:r w:rsidRPr="00031A7A">
        <w:rPr>
          <w:rFonts w:eastAsia="等线"/>
          <w:b/>
          <w:bCs/>
          <w:i/>
          <w:iCs/>
          <w:szCs w:val="22"/>
          <w:vertAlign w:val="superscript"/>
          <w:lang w:val="en-US" w:eastAsia="zh-CN"/>
        </w:rPr>
        <w:t>th</w:t>
      </w:r>
      <w:r>
        <w:rPr>
          <w:rFonts w:eastAsia="等线"/>
          <w:b/>
          <w:bCs/>
          <w:i/>
          <w:iCs/>
          <w:szCs w:val="22"/>
          <w:lang w:val="en-US" w:eastAsia="zh-CN"/>
        </w:rPr>
        <w:t xml:space="preserve"> and 8</w:t>
      </w:r>
      <w:r w:rsidRPr="00031A7A">
        <w:rPr>
          <w:rFonts w:eastAsia="等线"/>
          <w:b/>
          <w:bCs/>
          <w:i/>
          <w:iCs/>
          <w:szCs w:val="22"/>
          <w:vertAlign w:val="superscript"/>
          <w:lang w:val="en-US" w:eastAsia="zh-CN"/>
        </w:rPr>
        <w:t>th</w:t>
      </w:r>
      <w:r>
        <w:rPr>
          <w:rFonts w:eastAsia="等线"/>
          <w:b/>
          <w:bCs/>
          <w:i/>
          <w:iCs/>
          <w:szCs w:val="22"/>
          <w:lang w:val="en-US" w:eastAsia="zh-CN"/>
        </w:rPr>
        <w:t xml:space="preserve"> paragraph</w:t>
      </w:r>
      <w:r w:rsidR="00F85D5D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>of subclause 35.9.</w:t>
      </w:r>
      <w:r>
        <w:rPr>
          <w:rFonts w:eastAsia="等线"/>
          <w:b/>
          <w:bCs/>
          <w:i/>
          <w:iCs/>
          <w:szCs w:val="22"/>
          <w:lang w:val="en-US" w:eastAsia="zh-CN"/>
        </w:rPr>
        <w:t>2.2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r>
        <w:rPr>
          <w:rFonts w:eastAsia="等线"/>
          <w:b/>
          <w:bCs/>
          <w:i/>
          <w:iCs/>
          <w:szCs w:val="22"/>
          <w:lang w:val="en-US" w:eastAsia="zh-CN"/>
        </w:rPr>
        <w:t>The setup procedure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a</w:t>
      </w:r>
      <w:r w:rsidR="008A49FC"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="008A49FC"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="008A49FC"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26084EA" w14:textId="2862E8DE" w:rsidR="00D27456" w:rsidRDefault="00C54ADF" w:rsidP="00731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80" w:author="Xiangxin Gu" w:date="2022-08-31T14:04:00Z"/>
          <w:rFonts w:eastAsia="等线"/>
          <w:color w:val="000000"/>
          <w:sz w:val="20"/>
          <w:lang w:val="en-US" w:eastAsia="zh-CN"/>
        </w:rPr>
      </w:pPr>
      <w:ins w:id="81" w:author="Xiangxin Gu" w:date="2022-08-26T16:35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82" w:author="Xiangxin Gu" w:date="2022-08-31T14:01:00Z">
        <w:r w:rsidR="002D5AA8">
          <w:rPr>
            <w:rFonts w:eastAsia="等线"/>
            <w:color w:val="000000"/>
            <w:sz w:val="20"/>
            <w:lang w:val="en-US" w:eastAsia="zh-CN"/>
          </w:rPr>
          <w:t>If a</w:t>
        </w:r>
      </w:ins>
      <w:ins w:id="83" w:author="Xiangxin Gu" w:date="2022-08-31T13:27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STA affilia</w:t>
        </w:r>
      </w:ins>
      <w:ins w:id="84" w:author="Xiangxin Gu" w:date="2022-08-31T13:28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ted with </w:t>
        </w:r>
      </w:ins>
      <w:ins w:id="85" w:author="Xiangxin Gu" w:date="2022-08-31T13:29:00Z">
        <w:r w:rsidR="000007B0">
          <w:rPr>
            <w:rFonts w:eastAsia="等线"/>
            <w:color w:val="000000"/>
            <w:sz w:val="20"/>
            <w:lang w:val="en-US" w:eastAsia="zh-CN"/>
          </w:rPr>
          <w:t>a</w:t>
        </w:r>
      </w:ins>
      <w:ins w:id="86" w:author="Xiangxin Gu" w:date="2022-08-31T13:28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non-AP MLD</w:t>
        </w:r>
      </w:ins>
      <w:ins w:id="87" w:author="Xiangxin Gu" w:date="2022-08-31T13:26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88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intend</w:t>
        </w:r>
      </w:ins>
      <w:ins w:id="89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90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to </w:t>
        </w:r>
      </w:ins>
      <w:ins w:id="91" w:author="Xiangxin Gu" w:date="2022-08-31T13:40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request </w:t>
        </w:r>
      </w:ins>
      <w:ins w:id="92" w:author="Xiangxin Gu" w:date="2022-08-31T13:42:00Z">
        <w:r w:rsidR="009A7A30">
          <w:rPr>
            <w:rFonts w:eastAsia="等线"/>
            <w:color w:val="000000"/>
            <w:sz w:val="20"/>
            <w:lang w:val="en-US" w:eastAsia="zh-CN"/>
          </w:rPr>
          <w:t>duplication transmission</w:t>
        </w:r>
      </w:ins>
      <w:ins w:id="93" w:author="Xiangxin Gu" w:date="2022-08-31T13:54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over Multi-Link</w:t>
        </w:r>
      </w:ins>
      <w:ins w:id="94" w:author="Xiangxin Gu" w:date="2022-08-31T13:42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95" w:author="Xiangxin Gu" w:date="2022-08-31T13:43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for </w:t>
        </w:r>
      </w:ins>
      <w:ins w:id="96" w:author="Xiangxin Gu" w:date="2022-08-31T14:53:00Z">
        <w:r w:rsidR="00A2728A">
          <w:rPr>
            <w:rFonts w:eastAsia="等线"/>
            <w:color w:val="000000"/>
            <w:sz w:val="20"/>
            <w:lang w:val="en-US" w:eastAsia="zh-CN"/>
          </w:rPr>
          <w:t xml:space="preserve">the corresponding </w:t>
        </w:r>
      </w:ins>
      <w:ins w:id="97" w:author="Xiangxin Gu" w:date="2022-08-31T13:43:00Z">
        <w:r w:rsidR="009A7A30">
          <w:rPr>
            <w:rFonts w:eastAsia="等线"/>
            <w:color w:val="000000"/>
            <w:sz w:val="20"/>
            <w:lang w:val="en-US" w:eastAsia="zh-CN"/>
          </w:rPr>
          <w:t>latency sensitive traffic</w:t>
        </w:r>
      </w:ins>
      <w:ins w:id="98" w:author="Xiangxin Gu" w:date="2022-08-31T13:40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99" w:author="Xiangxin Gu" w:date="2022-08-31T13:41:00Z">
        <w:r w:rsidR="009A7A30">
          <w:rPr>
            <w:rFonts w:eastAsia="等线"/>
            <w:color w:val="000000"/>
            <w:sz w:val="20"/>
            <w:lang w:val="en-US" w:eastAsia="zh-CN"/>
          </w:rPr>
          <w:t>in r-TWT membership establishment</w:t>
        </w:r>
      </w:ins>
      <w:ins w:id="100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,</w:t>
        </w:r>
      </w:ins>
      <w:ins w:id="101" w:author="Xiangxin Gu" w:date="2022-08-31T13:41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02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03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he STA </w:t>
        </w:r>
      </w:ins>
      <w:ins w:id="104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sh</w:t>
        </w:r>
      </w:ins>
      <w:ins w:id="105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>all</w:t>
        </w:r>
      </w:ins>
      <w:ins w:id="106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07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>indicate maximum number of copies of a</w:t>
        </w:r>
      </w:ins>
      <w:ins w:id="108" w:author="Xiangxin Gu" w:date="2022-08-31T15:00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109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2D5AA8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2D5AA8">
          <w:rPr>
            <w:rFonts w:eastAsia="等线"/>
            <w:color w:val="000000"/>
            <w:sz w:val="20"/>
            <w:lang w:val="en-US" w:eastAsia="zh-CN"/>
          </w:rPr>
          <w:t>urrently over Multi-Link</w:t>
        </w:r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10" w:author="Xiangxin Gu" w:date="2022-08-31T14:07:00Z">
        <w:r w:rsidR="00D27456">
          <w:rPr>
            <w:rFonts w:eastAsia="等线"/>
            <w:color w:val="000000"/>
            <w:sz w:val="20"/>
            <w:lang w:val="en-US" w:eastAsia="zh-CN"/>
          </w:rPr>
          <w:t>and the duration</w:t>
        </w:r>
      </w:ins>
      <w:ins w:id="111" w:author="Xiangxin Gu" w:date="2022-08-31T14:22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 coming</w:t>
        </w:r>
      </w:ins>
      <w:ins w:id="112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the</w:t>
        </w:r>
      </w:ins>
      <w:ins w:id="113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M</w:t>
        </w:r>
      </w:ins>
      <w:ins w:id="114" w:author="Xiangxin Gu" w:date="2022-08-31T14:54:00Z">
        <w:r w:rsidR="00A2728A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115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>DU</w:t>
        </w:r>
      </w:ins>
      <w:ins w:id="116" w:author="Xiangxin Gu" w:date="2022-08-31T14:54:00Z">
        <w:r w:rsidR="00A2728A">
          <w:rPr>
            <w:rFonts w:eastAsia="等线"/>
            <w:color w:val="000000"/>
            <w:sz w:val="20"/>
            <w:lang w:val="en-US" w:eastAsia="zh-CN"/>
          </w:rPr>
          <w:t xml:space="preserve"> contained by the MPDU</w:t>
        </w:r>
      </w:ins>
      <w:ins w:id="117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18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through</w:t>
        </w:r>
      </w:ins>
      <w:ins w:id="119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the Max Num of </w:t>
        </w:r>
        <w:r w:rsidR="00D27456">
          <w:rPr>
            <w:rFonts w:eastAsia="等线"/>
            <w:color w:val="000000"/>
            <w:sz w:val="20"/>
            <w:lang w:val="en-US" w:eastAsia="zh-CN"/>
          </w:rPr>
          <w:t>D</w:t>
        </w:r>
      </w:ins>
      <w:ins w:id="120" w:author="Xiangxin Gu" w:date="2022-08-31T14:12:00Z">
        <w:r w:rsidR="00D2745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21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subfield</w:t>
        </w:r>
      </w:ins>
      <w:ins w:id="122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and </w:t>
        </w:r>
      </w:ins>
      <w:ins w:id="123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the TO to </w:t>
        </w:r>
      </w:ins>
      <w:ins w:id="124" w:author="Xiangxin Gu" w:date="2022-08-31T14:11:00Z">
        <w:r w:rsidR="00D27456">
          <w:rPr>
            <w:rFonts w:eastAsia="等线"/>
            <w:color w:val="000000"/>
            <w:sz w:val="20"/>
            <w:lang w:val="en-US" w:eastAsia="zh-CN"/>
          </w:rPr>
          <w:t>r-</w:t>
        </w:r>
      </w:ins>
      <w:ins w:id="125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>TWT SP for D</w:t>
        </w:r>
      </w:ins>
      <w:ins w:id="126" w:author="Xiangxin Gu" w:date="2022-08-31T14:12:00Z">
        <w:r w:rsidR="00D2745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27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subfield accordingly</w:t>
        </w:r>
      </w:ins>
      <w:ins w:id="128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in </w:t>
        </w:r>
      </w:ins>
      <w:ins w:id="129" w:author="Xiangxin Gu" w:date="2022-08-31T14:33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30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7CC94C1F" w14:textId="53A720A2" w:rsidR="00F85D5D" w:rsidRDefault="002F1B67" w:rsidP="00731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31" w:author="Xiangxin Gu" w:date="2022-08-18T17:46:00Z"/>
          <w:rFonts w:eastAsia="等线"/>
          <w:color w:val="000000"/>
          <w:sz w:val="20"/>
          <w:lang w:val="en-US" w:eastAsia="zh-CN"/>
        </w:rPr>
      </w:pPr>
      <w:ins w:id="132" w:author="Xiangxin Gu" w:date="2022-08-31T14:38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133" w:author="Xiangxin Gu" w:date="2022-08-31T14:04:00Z">
        <w:r w:rsidR="00D27456">
          <w:rPr>
            <w:rFonts w:eastAsia="等线"/>
            <w:color w:val="000000"/>
            <w:sz w:val="20"/>
            <w:lang w:val="en-US" w:eastAsia="zh-CN"/>
          </w:rPr>
          <w:t>The</w:t>
        </w:r>
      </w:ins>
      <w:ins w:id="134" w:author="Xiangxin Gu" w:date="2022-08-18T17:46:00Z">
        <w:r w:rsidR="00031A7A">
          <w:rPr>
            <w:rFonts w:eastAsia="等线"/>
            <w:color w:val="000000"/>
            <w:sz w:val="20"/>
            <w:lang w:val="en-US" w:eastAsia="zh-CN"/>
          </w:rPr>
          <w:t xml:space="preserve"> r-TWT scheduling AP</w:t>
        </w:r>
        <w:r w:rsidR="00F85D5D" w:rsidRPr="008A49FC">
          <w:rPr>
            <w:rFonts w:eastAsia="等线"/>
            <w:color w:val="000000"/>
            <w:sz w:val="20"/>
            <w:lang w:val="en-US" w:eastAsia="zh-CN"/>
          </w:rPr>
          <w:t xml:space="preserve"> shall indicate</w:t>
        </w:r>
      </w:ins>
      <w:ins w:id="135" w:author="Xiangxin Gu" w:date="2022-08-22T15:14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if duplication transmission over </w:t>
        </w:r>
      </w:ins>
      <w:ins w:id="136" w:author="Xiangxin Gu" w:date="2022-08-31T14:04:00Z">
        <w:r w:rsidR="00D27456">
          <w:rPr>
            <w:rFonts w:eastAsia="等线"/>
            <w:color w:val="000000"/>
            <w:sz w:val="20"/>
            <w:lang w:val="en-US" w:eastAsia="zh-CN"/>
          </w:rPr>
          <w:t>Mul</w:t>
        </w:r>
      </w:ins>
      <w:ins w:id="137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ti-Link</w:t>
        </w:r>
      </w:ins>
      <w:ins w:id="138" w:author="Xiangxin Gu" w:date="2022-08-22T15:15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is allowed and the</w:t>
        </w:r>
      </w:ins>
      <w:ins w:id="139" w:author="Xiangxin Gu" w:date="2022-08-22T15:16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maximum number of copies of a</w:t>
        </w:r>
      </w:ins>
      <w:ins w:id="140" w:author="Xiangxin Gu" w:date="2022-08-31T15:00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141" w:author="Xiangxin Gu" w:date="2022-08-22T15:16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BD1B37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0D6B28">
          <w:rPr>
            <w:rFonts w:eastAsia="等线"/>
            <w:color w:val="000000"/>
            <w:sz w:val="20"/>
            <w:lang w:val="en-US" w:eastAsia="zh-CN"/>
          </w:rPr>
          <w:t xml:space="preserve">urrently over </w:t>
        </w:r>
        <w:r w:rsidR="00BD1B37">
          <w:rPr>
            <w:rFonts w:eastAsia="等线"/>
            <w:color w:val="000000"/>
            <w:sz w:val="20"/>
            <w:lang w:val="en-US" w:eastAsia="zh-CN"/>
          </w:rPr>
          <w:t>Multi-Link</w:t>
        </w:r>
      </w:ins>
      <w:ins w:id="142" w:author="Xiangxin Gu" w:date="2022-08-22T15:17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3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through</w:t>
        </w:r>
      </w:ins>
      <w:ins w:id="144" w:author="Xiangxin Gu" w:date="2022-08-22T15:17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5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>the Max Num of DT over ML subfield</w:t>
        </w:r>
      </w:ins>
      <w:ins w:id="146" w:author="Xiangxin Gu" w:date="2022-08-22T15:1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7" w:author="Xiangxin Gu" w:date="2022-08-31T14:34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48" w:author="Xiangxin Gu" w:date="2022-08-22T15:18:00Z">
        <w:r w:rsidR="00BD1B37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149" w:author="Xiangxin Gu" w:date="2022-08-22T15:34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If duplication transmission over ML is permitted, </w:t>
        </w:r>
      </w:ins>
      <w:ins w:id="150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151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152" w:author="Xiangxin Gu" w:date="2022-08-31T14:34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 xml:space="preserve">stricted TWT Traffic Info field </w:t>
        </w:r>
      </w:ins>
      <w:ins w:id="153" w:author="Xiangxin Gu" w:date="2022-08-22T15:35:00Z">
        <w:r w:rsidR="0073176F">
          <w:rPr>
            <w:rFonts w:eastAsia="等线"/>
            <w:color w:val="000000"/>
            <w:sz w:val="20"/>
            <w:lang w:val="en-US" w:eastAsia="zh-CN"/>
          </w:rPr>
          <w:t>shall be set</w:t>
        </w:r>
      </w:ins>
      <w:ins w:id="154" w:author="Xiangxin Gu" w:date="2022-08-22T15:36:00Z">
        <w:r w:rsidR="0073176F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B7074BF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659D5A40" w14:textId="3A596211" w:rsidR="00785966" w:rsidRPr="00794A4C" w:rsidRDefault="00785966" w:rsidP="00785966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35.9.5 Traffic delivery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F7FA88" w14:textId="0262D408" w:rsidR="00785966" w:rsidRDefault="00C54ADF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155" w:author="Xiangxin Gu" w:date="2022-08-26T16:35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156" w:author="Xiangxin Gu" w:date="2022-08-18T16:53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If </w:t>
        </w:r>
      </w:ins>
      <w:ins w:id="157" w:author="Xiangxin Gu" w:date="2022-08-31T14:21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the Max Num of DT over ML subfield </w:t>
        </w:r>
      </w:ins>
      <w:ins w:id="158" w:author="Xiangxin Gu" w:date="2022-08-31T14:35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4046C5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4046C5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59" w:author="Xiangxin Gu" w:date="2022-08-22T15:46:00Z">
        <w:r w:rsidR="005E7DC4">
          <w:rPr>
            <w:rFonts w:eastAsia="等线"/>
            <w:color w:val="000000"/>
            <w:sz w:val="20"/>
            <w:lang w:val="en-US" w:eastAsia="zh-CN"/>
          </w:rPr>
          <w:t xml:space="preserve"> is greater than 0, </w:t>
        </w:r>
      </w:ins>
      <w:ins w:id="160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>f</w:t>
        </w:r>
      </w:ins>
      <w:ins w:id="161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>or a</w:t>
        </w:r>
      </w:ins>
      <w:ins w:id="162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n MSDU coming a period </w:t>
        </w:r>
        <w:r w:rsidR="005E7DC4">
          <w:rPr>
            <w:rFonts w:eastAsia="等线"/>
            <w:color w:val="000000"/>
            <w:sz w:val="20"/>
            <w:lang w:val="en-US" w:eastAsia="zh-CN"/>
          </w:rPr>
          <w:t>before the Restricted TWT SP and</w:t>
        </w:r>
        <w:r w:rsidR="00785966">
          <w:rPr>
            <w:rFonts w:eastAsia="等线"/>
            <w:color w:val="000000"/>
            <w:sz w:val="20"/>
            <w:lang w:val="en-US" w:eastAsia="zh-CN"/>
          </w:rPr>
          <w:t xml:space="preserve"> not delivered during the </w:t>
        </w:r>
      </w:ins>
      <w:ins w:id="163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 xml:space="preserve">preceding </w:t>
        </w:r>
      </w:ins>
      <w:ins w:id="164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>Restricted TWT SP</w:t>
        </w:r>
      </w:ins>
      <w:ins w:id="165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, </w:t>
        </w:r>
      </w:ins>
      <w:ins w:id="166" w:author="Xiangxin Gu" w:date="2022-08-31T14:35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the non-AP MLD affiliated with </w:t>
        </w:r>
      </w:ins>
      <w:ins w:id="167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the r-TWT scheduled </w:t>
        </w:r>
      </w:ins>
      <w:ins w:id="168" w:author="Xiangxin Gu" w:date="2022-08-18T16:52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STA may </w:t>
        </w:r>
      </w:ins>
      <w:ins w:id="169" w:author="Xiangxin Gu" w:date="2022-08-18T16:50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transmit the </w:t>
        </w:r>
      </w:ins>
      <w:ins w:id="170" w:author="Xiangxin Gu" w:date="2022-08-31T14:55:00Z">
        <w:r w:rsidR="0064209E">
          <w:rPr>
            <w:rFonts w:eastAsia="等线"/>
            <w:color w:val="000000"/>
            <w:sz w:val="20"/>
            <w:lang w:val="en-US" w:eastAsia="zh-CN"/>
          </w:rPr>
          <w:t xml:space="preserve">MPDU containing the </w:t>
        </w:r>
      </w:ins>
      <w:ins w:id="171" w:author="Xiangxin Gu" w:date="2022-08-18T16:52:00Z">
        <w:r w:rsidR="00C40E5D">
          <w:rPr>
            <w:rFonts w:eastAsia="等线"/>
            <w:color w:val="000000"/>
            <w:sz w:val="20"/>
            <w:lang w:val="en-US" w:eastAsia="zh-CN"/>
          </w:rPr>
          <w:t>MSDU</w:t>
        </w:r>
      </w:ins>
      <w:ins w:id="172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 with duplication transmission over Multi-Link. </w:t>
        </w:r>
      </w:ins>
      <w:ins w:id="173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The period is specified by the value of the </w:t>
        </w:r>
      </w:ins>
      <w:ins w:id="174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175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>in milliseconds.</w:t>
        </w:r>
      </w:ins>
      <w:ins w:id="176" w:author="Xiangxin Gu" w:date="2022-08-31T14:36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77" w:author="Xiangxin Gu" w:date="2022-08-31T14:37:00Z">
        <w:r w:rsidR="004046C5">
          <w:rPr>
            <w:rFonts w:eastAsia="等线"/>
            <w:color w:val="000000"/>
            <w:sz w:val="20"/>
            <w:lang w:val="en-US" w:eastAsia="zh-CN"/>
          </w:rPr>
          <w:t>The maximum number of copies of the MPDU</w:t>
        </w:r>
        <w:r w:rsidR="004046C5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4046C5">
          <w:rPr>
            <w:rFonts w:eastAsia="等线"/>
            <w:color w:val="000000"/>
            <w:sz w:val="20"/>
            <w:lang w:val="en-US" w:eastAsia="zh-CN"/>
          </w:rPr>
          <w:t xml:space="preserve">urrently over Multi-Link </w:t>
        </w:r>
      </w:ins>
      <w:ins w:id="178" w:author="Xiangxin Gu" w:date="2022-08-31T14:38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is specified by </w:t>
        </w:r>
      </w:ins>
      <w:ins w:id="179" w:author="Xiangxin Gu" w:date="2022-08-31T14:37:00Z">
        <w:r w:rsidR="004046C5">
          <w:rPr>
            <w:rFonts w:eastAsia="等线"/>
            <w:color w:val="000000"/>
            <w:sz w:val="20"/>
            <w:lang w:val="en-US" w:eastAsia="zh-CN"/>
          </w:rPr>
          <w:t>the Max Num of DT subfield</w:t>
        </w:r>
      </w:ins>
      <w:ins w:id="180" w:author="Xiangxin Gu" w:date="2022-08-31T14:38:00Z">
        <w:r w:rsidR="004046C5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27E8170" w14:textId="1E76FBAA" w:rsidR="00785966" w:rsidRDefault="00785966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sectPr w:rsidR="00785966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9238" w14:textId="77777777" w:rsidR="00A00F2F" w:rsidRDefault="00A00F2F">
      <w:r>
        <w:separator/>
      </w:r>
    </w:p>
  </w:endnote>
  <w:endnote w:type="continuationSeparator" w:id="0">
    <w:p w14:paraId="0F3CB50C" w14:textId="77777777" w:rsidR="00A00F2F" w:rsidRDefault="00A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266A1A60" w:rsidR="003414C9" w:rsidRDefault="00A00F2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65A8">
      <w:t>Submission</w:t>
    </w:r>
    <w:r>
      <w:fldChar w:fldCharType="end"/>
    </w:r>
    <w:r w:rsidR="003414C9">
      <w:tab/>
      <w:t xml:space="preserve">page </w:t>
    </w:r>
    <w:r w:rsidR="003414C9">
      <w:fldChar w:fldCharType="begin"/>
    </w:r>
    <w:r w:rsidR="003414C9">
      <w:instrText xml:space="preserve">page </w:instrText>
    </w:r>
    <w:r w:rsidR="003414C9">
      <w:fldChar w:fldCharType="separate"/>
    </w:r>
    <w:r w:rsidR="00005C40">
      <w:rPr>
        <w:noProof/>
      </w:rPr>
      <w:t>5</w:t>
    </w:r>
    <w:r w:rsidR="003414C9">
      <w:rPr>
        <w:noProof/>
      </w:rPr>
      <w:fldChar w:fldCharType="end"/>
    </w:r>
    <w:r w:rsidR="003414C9">
      <w:tab/>
    </w:r>
    <w:r w:rsidR="003414C9">
      <w:rPr>
        <w:lang w:eastAsia="ko-KR"/>
      </w:rPr>
      <w:t xml:space="preserve">Xiangxin Gu, </w:t>
    </w:r>
    <w:proofErr w:type="spellStart"/>
    <w:r w:rsidR="003414C9">
      <w:rPr>
        <w:lang w:eastAsia="ko-KR"/>
      </w:rPr>
      <w:t>Unisoc</w:t>
    </w:r>
    <w:proofErr w:type="spellEnd"/>
  </w:p>
  <w:p w14:paraId="6528C5E2" w14:textId="77777777" w:rsidR="003414C9" w:rsidRDefault="003414C9"/>
  <w:p w14:paraId="2D01FE0F" w14:textId="77777777" w:rsidR="003414C9" w:rsidRDefault="003414C9"/>
  <w:p w14:paraId="433B9448" w14:textId="77777777" w:rsidR="003414C9" w:rsidRDefault="003414C9"/>
  <w:p w14:paraId="05CFB041" w14:textId="77777777" w:rsidR="003414C9" w:rsidRDefault="003414C9"/>
  <w:p w14:paraId="48AEB3E9" w14:textId="77777777" w:rsidR="005232AF" w:rsidRDefault="005232AF"/>
  <w:p w14:paraId="79BBCD02" w14:textId="77777777" w:rsidR="005232AF" w:rsidRDefault="005232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DC19" w14:textId="77777777" w:rsidR="00A00F2F" w:rsidRDefault="00A00F2F">
      <w:r>
        <w:separator/>
      </w:r>
    </w:p>
  </w:footnote>
  <w:footnote w:type="continuationSeparator" w:id="0">
    <w:p w14:paraId="79D83921" w14:textId="77777777" w:rsidR="00A00F2F" w:rsidRDefault="00A0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C8952FC" w:rsidR="003414C9" w:rsidRDefault="003414C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 w:rsidRPr="00E01A2F">
      <w:t>July</w:t>
    </w:r>
    <w:r>
      <w:t xml:space="preserve"> 2022</w:t>
    </w:r>
    <w:r>
      <w:tab/>
    </w:r>
    <w:r>
      <w:tab/>
    </w:r>
    <w:r w:rsidR="00A00F2F">
      <w:fldChar w:fldCharType="begin"/>
    </w:r>
    <w:r w:rsidR="00A00F2F">
      <w:instrText xml:space="preserve"> TITLE  \* MERGEFORMAT </w:instrText>
    </w:r>
    <w:r w:rsidR="00A00F2F">
      <w:fldChar w:fldCharType="separate"/>
    </w:r>
    <w:r>
      <w:t>doc.: IEEE 802.11-22/</w:t>
    </w:r>
    <w:r w:rsidR="00A00F2F">
      <w:fldChar w:fldCharType="end"/>
    </w:r>
    <w:r w:rsidR="009229EF">
      <w:rPr>
        <w:lang w:val="en-US"/>
      </w:rPr>
      <w:t>1377</w:t>
    </w:r>
    <w:r w:rsidR="00187A93">
      <w:t>r</w:t>
    </w:r>
    <w:r w:rsidR="00FC0509">
      <w:rPr>
        <w:rFonts w:ascii="宋体" w:eastAsia="宋体" w:hAnsi="宋体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B0"/>
    <w:rsid w:val="00001070"/>
    <w:rsid w:val="0000242B"/>
    <w:rsid w:val="0000267B"/>
    <w:rsid w:val="00002F8C"/>
    <w:rsid w:val="000045FA"/>
    <w:rsid w:val="00005C40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EB7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1A7A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490B"/>
    <w:rsid w:val="000D5187"/>
    <w:rsid w:val="000D5EBD"/>
    <w:rsid w:val="000D674F"/>
    <w:rsid w:val="000D6B28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4EC2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14E"/>
    <w:rsid w:val="0019122B"/>
    <w:rsid w:val="0019164F"/>
    <w:rsid w:val="001916B2"/>
    <w:rsid w:val="00192BD1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3F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F1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B7857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5AA8"/>
    <w:rsid w:val="002D78C6"/>
    <w:rsid w:val="002D7ED5"/>
    <w:rsid w:val="002E133B"/>
    <w:rsid w:val="002E15A9"/>
    <w:rsid w:val="002E1B18"/>
    <w:rsid w:val="002E2147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1B67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2565"/>
    <w:rsid w:val="00322B88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329C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9E0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3B91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6C5"/>
    <w:rsid w:val="00404851"/>
    <w:rsid w:val="004051EE"/>
    <w:rsid w:val="00405D4E"/>
    <w:rsid w:val="00407339"/>
    <w:rsid w:val="0040735F"/>
    <w:rsid w:val="00407C5B"/>
    <w:rsid w:val="00407D20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1128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671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2AF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2EC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151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E7DC4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5E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26A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09E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878E3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5CEB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76F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677"/>
    <w:rsid w:val="007777B2"/>
    <w:rsid w:val="00781F68"/>
    <w:rsid w:val="0078235E"/>
    <w:rsid w:val="00782F0D"/>
    <w:rsid w:val="00783B46"/>
    <w:rsid w:val="00785200"/>
    <w:rsid w:val="00785966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A4C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727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49FC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C8F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646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29EF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2E78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3FD2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A7A30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2F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2728A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4225"/>
    <w:rsid w:val="00A96A80"/>
    <w:rsid w:val="00A96B07"/>
    <w:rsid w:val="00A96B1F"/>
    <w:rsid w:val="00A96DCC"/>
    <w:rsid w:val="00AA04AA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5BB1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115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846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180"/>
    <w:rsid w:val="00BA3938"/>
    <w:rsid w:val="00BA61B5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B37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2719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0E5D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ADF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6E8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1C0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CD2"/>
    <w:rsid w:val="00D22E7D"/>
    <w:rsid w:val="00D23043"/>
    <w:rsid w:val="00D23B6F"/>
    <w:rsid w:val="00D24B64"/>
    <w:rsid w:val="00D25E5B"/>
    <w:rsid w:val="00D27456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65B81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038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2BA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34DA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3427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5D5D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6C5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1F5"/>
    <w:rsid w:val="00FB33E4"/>
    <w:rsid w:val="00FB37FF"/>
    <w:rsid w:val="00FB4B25"/>
    <w:rsid w:val="00FB569D"/>
    <w:rsid w:val="00FB6C2B"/>
    <w:rsid w:val="00FB7443"/>
    <w:rsid w:val="00FB75DB"/>
    <w:rsid w:val="00FB7D79"/>
    <w:rsid w:val="00FC050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1B7D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.ppt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66BA-8EF1-44DB-B5F2-175835B9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5511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12</cp:revision>
  <cp:lastPrinted>2022-07-20T07:33:00Z</cp:lastPrinted>
  <dcterms:created xsi:type="dcterms:W3CDTF">2022-08-26T08:35:00Z</dcterms:created>
  <dcterms:modified xsi:type="dcterms:W3CDTF">2022-08-31T07:05:00Z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