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192E99F5" w:rsidR="00521B1E" w:rsidRPr="00C81DC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551AFA6B"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11-22/1373r</w:t>
            </w:r>
            <w:r w:rsidR="00A47862">
              <w:rPr>
                <w:rFonts w:eastAsia="Malgun Gothic"/>
                <w:sz w:val="18"/>
              </w:rPr>
              <w:t>2</w:t>
            </w:r>
            <w:r w:rsidRPr="001D2ACB">
              <w:rPr>
                <w:rFonts w:eastAsia="Malgun Gothic"/>
                <w:sz w:val="18"/>
              </w:rPr>
              <w:t xml:space="preserve"> 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4213BF2B"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lastRenderedPageBreak/>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4F5AE2B0" w14:textId="65F96F45" w:rsidR="00A80CD0" w:rsidRDefault="00A80CD0"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472CE798" w:rsidR="00521B1E" w:rsidRPr="00521B1E" w:rsidRDefault="00521B1E" w:rsidP="00CD0F95">
      <w:pPr>
        <w:rPr>
          <w:b/>
          <w:bCs/>
          <w:sz w:val="32"/>
          <w:szCs w:val="28"/>
          <w:u w:val="single"/>
        </w:rPr>
      </w:pPr>
      <w:r w:rsidRPr="00521B1E">
        <w:rPr>
          <w:b/>
          <w:bCs/>
          <w:sz w:val="32"/>
          <w:szCs w:val="28"/>
          <w:highlight w:val="yellow"/>
          <w:u w:val="single"/>
        </w:rPr>
        <w:t>Option 1:</w:t>
      </w:r>
      <w:r w:rsidRPr="00521B1E">
        <w:rPr>
          <w:b/>
          <w:bCs/>
          <w:sz w:val="32"/>
          <w:szCs w:val="28"/>
          <w:u w:val="single"/>
        </w:rPr>
        <w:t xml:space="preserve"> </w:t>
      </w:r>
    </w:p>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lastRenderedPageBreak/>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7E0F009E"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5A06DF" w:rsidRPr="005F1D2E">
        <w:t>carried in the same frame</w:t>
      </w:r>
      <w:r w:rsidR="005A06DF">
        <w:t xml:space="preserve">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3FE5CFD3" w:rsidR="00E27593" w:rsidRPr="005F1D2E" w:rsidRDefault="00943126" w:rsidP="00E27593">
      <w:pPr>
        <w:rPr>
          <w:strike/>
        </w:rPr>
      </w:pPr>
      <w:r w:rsidRPr="005F1D2E">
        <w:t>The Extended Target Wake Time field contains an unsigned integer that specifies</w:t>
      </w:r>
      <w:r w:rsidR="00B56C2D" w:rsidRPr="005F1D2E">
        <w:t xml:space="preserve"> bit 0 to 9 </w:t>
      </w:r>
      <w:r w:rsidR="00943026" w:rsidRPr="005F1D2E">
        <w:t>of the relevant TSF timer at which the next TWT is scheduled for the R-TWT schedule with the specified Broadcast TWT ID.</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29E55544"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10-26T14:05:00Z">
        <w:r w:rsidR="00A75549">
          <w:t xml:space="preserve"> with one TWT element</w:t>
        </w:r>
      </w:ins>
      <w:ins w:id="13"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4"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5"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1849214F" w14:textId="1DDD5CF1" w:rsidR="009E7A78" w:rsidRPr="00C26C6C" w:rsidRDefault="009E7A78" w:rsidP="00947A12">
            <w:pPr>
              <w:pStyle w:val="TableParagraph"/>
              <w:kinsoku w:val="0"/>
              <w:overflowPunct w:val="0"/>
              <w:spacing w:line="232" w:lineRule="auto"/>
              <w:ind w:left="117" w:right="130"/>
              <w:rPr>
                <w:sz w:val="18"/>
                <w:szCs w:val="18"/>
              </w:rPr>
            </w:pPr>
            <w:ins w:id="16"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17" w:author="Abdel Karim Ajami" w:date="2022-10-26T14:57:00Z">
              <w:r w:rsidR="00F16CA9">
                <w:rPr>
                  <w:sz w:val="18"/>
                  <w:szCs w:val="18"/>
                </w:rPr>
                <w:t>R</w:t>
              </w:r>
            </w:ins>
            <w:ins w:id="18"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as described in 35.9.3 (</w:t>
              </w:r>
            </w:ins>
            <w:ins w:id="19" w:author="Abdel Karim Ajami" w:date="2022-10-26T12:03:00Z">
              <w:r w:rsidR="008D79D0">
                <w:rPr>
                  <w:sz w:val="18"/>
                  <w:szCs w:val="18"/>
                </w:rPr>
                <w:t>R</w:t>
              </w:r>
            </w:ins>
            <w:ins w:id="20" w:author="Abdel Karim Ajami" w:date="2022-08-19T17:49:00Z">
              <w:r w:rsidRPr="004C7C07">
                <w:rPr>
                  <w:sz w:val="18"/>
                  <w:szCs w:val="18"/>
                </w:rPr>
                <w:t xml:space="preserve">-TWT </w:t>
              </w:r>
              <w:r w:rsidRPr="004C7C07">
                <w:rPr>
                  <w:sz w:val="18"/>
                  <w:szCs w:val="18"/>
                </w:rPr>
                <w:lastRenderedPageBreak/>
                <w:t xml:space="preserve">service periods announcement).  Otherwise, </w:t>
              </w:r>
            </w:ins>
            <w:ins w:id="21" w:author="Abdel Karim Ajami" w:date="2022-09-06T16:52:00Z">
              <w:r w:rsidR="0010370D">
                <w:rPr>
                  <w:sz w:val="18"/>
                  <w:szCs w:val="18"/>
                </w:rPr>
                <w:t>it</w:t>
              </w:r>
            </w:ins>
            <w:ins w:id="22" w:author="Abdel Karim Ajami" w:date="2022-08-19T17:49:00Z">
              <w:r w:rsidRPr="004C7C07">
                <w:rPr>
                  <w:sz w:val="18"/>
                  <w:szCs w:val="18"/>
                </w:rPr>
                <w:t xml:space="preserve"> is not present.</w:t>
              </w:r>
            </w:ins>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2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24"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5"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6" w:author="Abdel Karim Ajami" w:date="2022-08-19T18:11:00Z">
              <w:r w:rsidR="005438A5">
                <w:rPr>
                  <w:sz w:val="18"/>
                  <w:szCs w:val="18"/>
                </w:rPr>
                <w:t xml:space="preserve"> Otherwise, it is not p</w:t>
              </w:r>
            </w:ins>
            <w:ins w:id="27" w:author="Abdel Karim Ajami" w:date="2022-08-19T18:12:00Z">
              <w:r w:rsidR="005438A5">
                <w:rPr>
                  <w:sz w:val="18"/>
                  <w:szCs w:val="18"/>
                </w:rPr>
                <w:t>resent.</w:t>
              </w:r>
            </w:ins>
          </w:p>
        </w:tc>
      </w:tr>
    </w:tbl>
    <w:p w14:paraId="4E652EB8" w14:textId="77777777" w:rsidR="004F1F08" w:rsidRDefault="004F1F08" w:rsidP="00D01BF6">
      <w:pPr>
        <w:jc w:val="both"/>
        <w:rPr>
          <w:rStyle w:val="Emphasis"/>
          <w:highlight w:val="yellow"/>
        </w:rPr>
      </w:pPr>
    </w:p>
    <w:p w14:paraId="5C3A2E16" w14:textId="242F8745"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8"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9"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30" w:author="Abdel Karim Ajami" w:date="2022-08-19T18:13:00Z">
              <w:r>
                <w:rPr>
                  <w:sz w:val="18"/>
                  <w:szCs w:val="18"/>
                </w:rPr>
                <w:t xml:space="preserve">The </w:t>
              </w:r>
            </w:ins>
            <w:ins w:id="31" w:author="Abdel Karim Ajami" w:date="2022-08-19T18:16:00Z">
              <w:r w:rsidR="00356F87">
                <w:rPr>
                  <w:sz w:val="18"/>
                  <w:szCs w:val="18"/>
                </w:rPr>
                <w:t xml:space="preserve">Extended </w:t>
              </w:r>
            </w:ins>
            <w:ins w:id="32" w:author="Abdel Karim Ajami" w:date="2022-08-19T18:13:00Z">
              <w:r>
                <w:rPr>
                  <w:sz w:val="18"/>
                  <w:szCs w:val="18"/>
                </w:rPr>
                <w:t xml:space="preserve">TWT element is present if dot11RestrictedTWTOptionImplemented is true and the soliciting </w:t>
              </w:r>
            </w:ins>
            <w:ins w:id="33" w:author="Abdel Karim Ajami" w:date="2022-08-19T18:14:00Z">
              <w:r w:rsidR="00A956C5">
                <w:rPr>
                  <w:sz w:val="18"/>
                  <w:szCs w:val="18"/>
                </w:rPr>
                <w:t>Rea</w:t>
              </w:r>
            </w:ins>
            <w:ins w:id="34" w:author="Abdel Karim Ajami" w:date="2022-08-19T18:13:00Z">
              <w:r>
                <w:rPr>
                  <w:sz w:val="18"/>
                  <w:szCs w:val="18"/>
                </w:rPr>
                <w:t>ssociation Request frame is sent by an EHT STA that has the Restricted TWT Support subfield in transmitted EHT Capabilities elements set to 1, and the AP has at least one 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5"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6"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5457A702" w:rsidR="00325050" w:rsidRPr="004C7C07" w:rsidRDefault="00325050" w:rsidP="00612C87">
            <w:pPr>
              <w:pStyle w:val="TableParagraph"/>
              <w:kinsoku w:val="0"/>
              <w:overflowPunct w:val="0"/>
              <w:spacing w:line="232" w:lineRule="auto"/>
              <w:ind w:left="117" w:right="130"/>
              <w:rPr>
                <w:ins w:id="37" w:author="Abdel Karim Ajami" w:date="2022-08-19T17:49:00Z"/>
                <w:sz w:val="18"/>
                <w:szCs w:val="18"/>
              </w:rPr>
            </w:pPr>
            <w:ins w:id="38"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39" w:author="Abdel Karim Ajami" w:date="2022-09-25T21:13:00Z">
              <w:r w:rsidR="009453F3">
                <w:rPr>
                  <w:sz w:val="18"/>
                  <w:szCs w:val="18"/>
                </w:rPr>
                <w:t>R</w:t>
              </w:r>
            </w:ins>
            <w:ins w:id="40"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w:t>
              </w:r>
            </w:ins>
            <w:ins w:id="41" w:author="Abdel Karim Ajami" w:date="2022-09-25T21:13:00Z">
              <w:r w:rsidR="00E801FE">
                <w:rPr>
                  <w:sz w:val="18"/>
                  <w:szCs w:val="18"/>
                </w:rPr>
                <w:t>R</w:t>
              </w:r>
            </w:ins>
            <w:ins w:id="42" w:author="Abdel Karim Ajami" w:date="2022-08-19T17:49:00Z">
              <w:r w:rsidRPr="004C7C07">
                <w:rPr>
                  <w:sz w:val="18"/>
                  <w:szCs w:val="18"/>
                </w:rPr>
                <w:t xml:space="preserve">-TWT service periods announcement).  Otherwise, </w:t>
              </w:r>
            </w:ins>
            <w:ins w:id="43" w:author="Abdel Karim Ajami" w:date="2022-09-06T16:52:00Z">
              <w:r w:rsidR="0010370D">
                <w:rPr>
                  <w:sz w:val="18"/>
                  <w:szCs w:val="18"/>
                </w:rPr>
                <w:t>it</w:t>
              </w:r>
            </w:ins>
            <w:ins w:id="44" w:author="Abdel Karim Ajami" w:date="2022-08-19T17:49:00Z">
              <w:r w:rsidRPr="004C7C07">
                <w:rPr>
                  <w:sz w:val="18"/>
                  <w:szCs w:val="18"/>
                </w:rPr>
                <w:t xml:space="preserve">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3CA34542" w:rsidR="00570770" w:rsidRDefault="00570770" w:rsidP="00B95BC2">
      <w:pPr>
        <w:pStyle w:val="T"/>
        <w:spacing w:after="240"/>
        <w:rPr>
          <w:b/>
          <w:bCs/>
          <w:i/>
          <w:iCs/>
          <w:w w:val="100"/>
          <w:highlight w:val="yellow"/>
        </w:rPr>
      </w:pPr>
    </w:p>
    <w:p w14:paraId="5EA4C599" w14:textId="77777777" w:rsidR="00487A84" w:rsidRDefault="00487A84"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lastRenderedPageBreak/>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6F97042A" w:rsidR="00F416AD" w:rsidRDefault="00F416AD" w:rsidP="00F416AD">
      <w:pPr>
        <w:jc w:val="both"/>
        <w:rPr>
          <w:ins w:id="45" w:author="Abdel Karim Ajami" w:date="2022-08-01T10:30:00Z"/>
        </w:rPr>
      </w:pPr>
      <w:ins w:id="46" w:author="Abdel Karim Ajami" w:date="2022-08-01T10:30:00Z">
        <w:r>
          <w:t xml:space="preserve">An R-TWT scheduled STA or R-TWT scheduling AP </w:t>
        </w:r>
      </w:ins>
      <w:ins w:id="47" w:author="Abdel Karim Ajami" w:date="2022-08-19T13:28:00Z">
        <w:r w:rsidR="00F571E9">
          <w:t>when</w:t>
        </w:r>
      </w:ins>
      <w:ins w:id="48" w:author="Abdel Karim Ajami" w:date="2022-08-01T10:30:00Z">
        <w:r>
          <w:t xml:space="preserve"> negotiat</w:t>
        </w:r>
      </w:ins>
      <w:ins w:id="49" w:author="Abdel Karim Ajami" w:date="2022-08-19T13:28:00Z">
        <w:r w:rsidR="00F571E9">
          <w:t>ing</w:t>
        </w:r>
      </w:ins>
      <w:ins w:id="50" w:author="Abdel Karim Ajami" w:date="2022-08-01T10:30:00Z">
        <w:r>
          <w:t xml:space="preserve"> an R-TWT schedule</w:t>
        </w:r>
      </w:ins>
      <w:ins w:id="51" w:author="Abdel Karim Ajami" w:date="2022-09-06T16:06:00Z">
        <w:r w:rsidR="00A4168D">
          <w:t xml:space="preserve"> </w:t>
        </w:r>
      </w:ins>
      <w:ins w:id="52" w:author="Abdel Karim Ajami" w:date="2022-10-23T11:53:00Z">
        <w:r w:rsidR="009C1BED">
          <w:t>with</w:t>
        </w:r>
      </w:ins>
      <w:ins w:id="53" w:author="Abdel Karim Ajami" w:date="2022-09-06T16:06:00Z">
        <w:r w:rsidR="00A4168D">
          <w:t xml:space="preserve"> an </w:t>
        </w:r>
      </w:ins>
      <w:ins w:id="54" w:author="Abdel Karim Ajami" w:date="2022-09-06T16:07:00Z">
        <w:r w:rsidR="00A4168D">
          <w:t>extended target wake time</w:t>
        </w:r>
      </w:ins>
      <w:ins w:id="55" w:author="Abdel Karim Ajami" w:date="2022-08-01T10:30:00Z">
        <w:r>
          <w:t xml:space="preserve"> </w:t>
        </w:r>
      </w:ins>
      <w:ins w:id="56" w:author="Abdel Karim Ajami" w:date="2022-08-19T13:28:00Z">
        <w:r w:rsidR="00F571E9">
          <w:t>s</w:t>
        </w:r>
        <w:r w:rsidR="00703862">
          <w:t xml:space="preserve">hall </w:t>
        </w:r>
      </w:ins>
      <w:ins w:id="57" w:author="Abdel Karim Ajami" w:date="2022-08-19T15:19:00Z">
        <w:r w:rsidR="00ED4CD2">
          <w:t xml:space="preserve">provide the </w:t>
        </w:r>
        <w:r w:rsidR="0061118E">
          <w:t>e</w:t>
        </w:r>
      </w:ins>
      <w:ins w:id="58" w:author="Abdel Karim Ajami" w:date="2022-08-19T15:17:00Z">
        <w:r w:rsidR="006E6666">
          <w:t xml:space="preserve">xtended </w:t>
        </w:r>
      </w:ins>
      <w:ins w:id="59" w:author="Abdel Karim Ajami" w:date="2022-08-19T15:19:00Z">
        <w:r w:rsidR="0061118E">
          <w:t>target wake time</w:t>
        </w:r>
      </w:ins>
      <w:ins w:id="60" w:author="Abdel Karim Ajami" w:date="2022-08-19T15:17:00Z">
        <w:r w:rsidR="006E6666">
          <w:t xml:space="preserve"> in the </w:t>
        </w:r>
      </w:ins>
      <w:ins w:id="61" w:author="Abdel Karim Ajami" w:date="2022-08-19T13:28:00Z">
        <w:r w:rsidR="00703862">
          <w:t>Extended TWT element in the</w:t>
        </w:r>
      </w:ins>
      <w:ins w:id="62" w:author="Abdel Karim Ajami" w:date="2022-08-01T10:30:00Z">
        <w:r>
          <w:t xml:space="preserve"> transmitt</w:t>
        </w:r>
      </w:ins>
      <w:ins w:id="63" w:author="Abdel Karim Ajami" w:date="2022-08-19T13:28:00Z">
        <w:r w:rsidR="00703862">
          <w:t>ed</w:t>
        </w:r>
      </w:ins>
      <w:ins w:id="64" w:author="Abdel Karim Ajami" w:date="2022-08-01T10:30:00Z">
        <w:r>
          <w:t xml:space="preserve"> TWT setup frame</w:t>
        </w:r>
      </w:ins>
      <w:ins w:id="65" w:author="Abdel Karim Ajami" w:date="2022-08-19T13:52:00Z">
        <w:r w:rsidR="00375968">
          <w:t xml:space="preserve"> that includes a restricted TWT parameter set</w:t>
        </w:r>
        <w:r w:rsidR="007A224A">
          <w:t xml:space="preserve"> with Negotiation Type subfield set to 3</w:t>
        </w:r>
      </w:ins>
      <w:ins w:id="66" w:author="Abdel Karim Ajami" w:date="2022-08-19T14:22:00Z">
        <w:r w:rsidR="00D5226C">
          <w:t xml:space="preserve"> </w:t>
        </w:r>
      </w:ins>
      <w:ins w:id="67" w:author="Abdel Karim Ajami" w:date="2022-08-19T14:24:00Z">
        <w:r w:rsidR="0051004D">
          <w:t>if</w:t>
        </w:r>
      </w:ins>
      <w:ins w:id="68" w:author="Abdel Karim Ajami" w:date="2022-08-19T14:22:00Z">
        <w:r w:rsidR="00D5226C">
          <w:t xml:space="preserve"> </w:t>
        </w:r>
      </w:ins>
      <w:ins w:id="69" w:author="Abdel Karim Ajami" w:date="2022-08-19T14:26:00Z">
        <w:r w:rsidR="00DF28D0">
          <w:t>the</w:t>
        </w:r>
      </w:ins>
      <w:ins w:id="70" w:author="Abdel Karim Ajami" w:date="2022-08-19T14:22:00Z">
        <w:r w:rsidR="00D5226C">
          <w:t xml:space="preserve"> R-TWT paramet</w:t>
        </w:r>
      </w:ins>
      <w:ins w:id="71" w:author="Abdel Karim Ajami" w:date="2022-08-19T14:24:00Z">
        <w:r w:rsidR="007A29A6">
          <w:t>er</w:t>
        </w:r>
      </w:ins>
      <w:ins w:id="72" w:author="Abdel Karim Ajami" w:date="2022-08-19T14:22:00Z">
        <w:r w:rsidR="00D5226C">
          <w:t xml:space="preserve"> set</w:t>
        </w:r>
      </w:ins>
      <w:ins w:id="73" w:author="Abdel Karim Ajami" w:date="2022-08-19T15:11:00Z">
        <w:r w:rsidR="00A050FC">
          <w:t xml:space="preserve"> specifies </w:t>
        </w:r>
      </w:ins>
      <w:ins w:id="74" w:author="Abdel Karim Ajami" w:date="2022-08-19T15:10:00Z">
        <w:r w:rsidR="00D30A1D">
          <w:t>a</w:t>
        </w:r>
        <w:r w:rsidR="00DF2A83">
          <w:t xml:space="preserve"> </w:t>
        </w:r>
      </w:ins>
      <w:ins w:id="75" w:author="Abdel Karim Ajami" w:date="2022-08-19T14:22:00Z">
        <w:r w:rsidR="00D5226C">
          <w:t>target wake time</w:t>
        </w:r>
      </w:ins>
      <w:ins w:id="76" w:author="Abdel Karim Ajami" w:date="2022-08-19T14:26:00Z">
        <w:r w:rsidR="006F4C4A">
          <w:t xml:space="preserve"> as </w:t>
        </w:r>
      </w:ins>
      <w:ins w:id="77" w:author="Abdel Karim Ajami" w:date="2022-08-19T15:10:00Z">
        <w:r w:rsidR="00A050FC">
          <w:rPr>
            <w:szCs w:val="22"/>
          </w:rPr>
          <w:t>described</w:t>
        </w:r>
      </w:ins>
      <w:ins w:id="78" w:author="Abdel Karim Ajami" w:date="2022-08-19T14:26:00Z">
        <w:r w:rsidR="006F4C4A" w:rsidRPr="00995E9E">
          <w:rPr>
            <w:szCs w:val="22"/>
          </w:rPr>
          <w:t xml:space="preserve"> in </w:t>
        </w:r>
      </w:ins>
      <w:ins w:id="79" w:author="Abdel Karim Ajami" w:date="2022-08-19T15:20:00Z">
        <w:r w:rsidR="003319F0">
          <w:rPr>
            <w:szCs w:val="22"/>
          </w:rPr>
          <w:t>9.4.2.199 (TWT element)</w:t>
        </w:r>
      </w:ins>
      <w:ins w:id="80" w:author="Abdel Karim Ajami" w:date="2022-08-19T15:10:00Z">
        <w:r w:rsidR="00DF2A83">
          <w:rPr>
            <w:szCs w:val="22"/>
          </w:rPr>
          <w:t>.</w:t>
        </w:r>
      </w:ins>
    </w:p>
    <w:p w14:paraId="0EE49E23" w14:textId="77777777" w:rsidR="008E22E0" w:rsidRDefault="008E22E0" w:rsidP="00F416AD">
      <w:pPr>
        <w:jc w:val="both"/>
        <w:rPr>
          <w:ins w:id="81" w:author="Abdel Karim Ajami" w:date="2022-08-01T10:30:00Z"/>
        </w:rPr>
      </w:pPr>
    </w:p>
    <w:p w14:paraId="640CED54" w14:textId="7B7C9C22" w:rsidR="009075F2" w:rsidRDefault="00F140F6" w:rsidP="00F140F6">
      <w:pPr>
        <w:jc w:val="both"/>
        <w:rPr>
          <w:ins w:id="82" w:author="Abdel Karim Ajami" w:date="2022-08-19T15:28:00Z"/>
        </w:rPr>
      </w:pPr>
      <w:ins w:id="83" w:author="Abdel Karim Ajami" w:date="2022-08-19T14:29:00Z">
        <w:r>
          <w:t xml:space="preserve">The </w:t>
        </w:r>
      </w:ins>
      <w:ins w:id="84" w:author="Abdel Karim Ajami" w:date="2022-08-19T14:30:00Z">
        <w:r w:rsidR="008428E2">
          <w:t xml:space="preserve">R-TWT scheduled STA or </w:t>
        </w:r>
      </w:ins>
      <w:ins w:id="85" w:author="Abdel Karim Ajami" w:date="2022-08-19T14:29:00Z">
        <w:r>
          <w:t xml:space="preserve">R-TWT scheduling AP shall set the Broadcast TWT ID subfield of the Extended TWT element to the same value as that of the corresponding R-TWT parameter set for which the </w:t>
        </w:r>
      </w:ins>
      <w:ins w:id="86" w:author="Abdel Karim Ajami" w:date="2022-08-19T14:36:00Z">
        <w:r w:rsidR="009075F2">
          <w:t xml:space="preserve">STA or the </w:t>
        </w:r>
      </w:ins>
      <w:ins w:id="87" w:author="Abdel Karim Ajami" w:date="2022-08-19T14:29:00Z">
        <w:r>
          <w:t xml:space="preserve">AP is providing extended TWT information. </w:t>
        </w:r>
      </w:ins>
    </w:p>
    <w:p w14:paraId="767EBE08" w14:textId="2F1333A2" w:rsidR="00B552AE" w:rsidRDefault="00B552AE" w:rsidP="00F140F6">
      <w:pPr>
        <w:jc w:val="both"/>
        <w:rPr>
          <w:ins w:id="88" w:author="Abdel Karim Ajami" w:date="2022-08-19T15:28:00Z"/>
        </w:rPr>
      </w:pPr>
    </w:p>
    <w:p w14:paraId="6D83ACBF" w14:textId="4AA9B849" w:rsidR="00F140F6" w:rsidRDefault="003A39D2" w:rsidP="00F140F6">
      <w:pPr>
        <w:jc w:val="both"/>
        <w:rPr>
          <w:ins w:id="89" w:author="Abdel Karim Ajami" w:date="2022-08-19T14:29:00Z"/>
        </w:rPr>
      </w:pPr>
      <w:ins w:id="90" w:author="Abdel Karim Ajami" w:date="2022-08-19T14:31:00Z">
        <w:r>
          <w:t xml:space="preserve">The R-TWT scheduled STA or </w:t>
        </w:r>
      </w:ins>
      <w:ins w:id="91" w:author="Abdel Karim Ajami" w:date="2022-08-19T14:29:00Z">
        <w:r w:rsidR="00F140F6" w:rsidRPr="005D232D">
          <w:t xml:space="preserve">R-TWT scheduling AP shall set the Extended Target Wake Time subfield to TSF [0:9], where TSF corresponds to the next TWT that is </w:t>
        </w:r>
      </w:ins>
      <w:ins w:id="92" w:author="Abdel Karim Ajami" w:date="2022-08-19T14:32:00Z">
        <w:r w:rsidR="00CF78E9">
          <w:t xml:space="preserve">requested or </w:t>
        </w:r>
      </w:ins>
      <w:ins w:id="93"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94" w:author="Abdel Karim Ajami" w:date="2022-08-19T14:37:00Z">
        <w:r w:rsidR="009075F2">
          <w:t xml:space="preserve">requested or </w:t>
        </w:r>
      </w:ins>
      <w:ins w:id="95"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96"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3C03F1CD" w:rsidR="004D2353" w:rsidRDefault="00D14BFE" w:rsidP="000043B2">
      <w:pPr>
        <w:jc w:val="both"/>
        <w:rPr>
          <w:b/>
          <w:bCs/>
        </w:rPr>
      </w:pPr>
      <w:r w:rsidRPr="00D14BFE">
        <w:rPr>
          <w:b/>
          <w:bCs/>
        </w:rPr>
        <w:t xml:space="preserve">35.9.3 </w:t>
      </w:r>
      <w:r w:rsidR="00FC542D" w:rsidRPr="00FC542D">
        <w:rPr>
          <w:b/>
          <w:bCs/>
          <w:u w:val="single"/>
        </w:rPr>
        <w:t>R</w:t>
      </w:r>
      <w:r w:rsidRPr="00D14BFE">
        <w:rPr>
          <w:b/>
          <w:bCs/>
        </w:rPr>
        <w:t>-TWT service periods announcement</w:t>
      </w:r>
    </w:p>
    <w:p w14:paraId="57235F62" w14:textId="030F2219" w:rsidR="00FA042E" w:rsidRDefault="00FA042E" w:rsidP="000043B2">
      <w:pPr>
        <w:jc w:val="both"/>
        <w:rPr>
          <w:b/>
          <w:bCs/>
        </w:rPr>
      </w:pPr>
    </w:p>
    <w:p w14:paraId="5B0056E2" w14:textId="49C12EAD" w:rsidR="00F416AD" w:rsidRDefault="00F416AD" w:rsidP="00804D41">
      <w:pPr>
        <w:jc w:val="both"/>
        <w:rPr>
          <w:ins w:id="97" w:author="Abdel Karim Ajami" w:date="2022-08-01T10:30:00Z"/>
        </w:rPr>
      </w:pPr>
      <w:ins w:id="98" w:author="Abdel Karim Ajami" w:date="2022-08-01T10:30:00Z">
        <w:r w:rsidRPr="00FA042E">
          <w:t xml:space="preserve">An </w:t>
        </w:r>
      </w:ins>
      <w:ins w:id="99" w:author="Abdel Karim Ajami" w:date="2022-08-01T10:33:00Z">
        <w:r w:rsidR="00DF28D7">
          <w:t>R</w:t>
        </w:r>
      </w:ins>
      <w:ins w:id="100" w:author="Abdel Karim Ajami" w:date="2022-08-01T10:30:00Z">
        <w:r w:rsidRPr="00FA042E">
          <w:t xml:space="preserve">-TWT scheduling AP, while advertising an </w:t>
        </w:r>
      </w:ins>
      <w:ins w:id="101" w:author="Abdel Karim Ajami" w:date="2022-08-19T14:14:00Z">
        <w:r w:rsidR="00FF7A28">
          <w:t>R</w:t>
        </w:r>
      </w:ins>
      <w:ins w:id="102" w:author="Abdel Karim Ajami" w:date="2022-08-01T10:30:00Z">
        <w:r w:rsidRPr="00FA042E">
          <w:t>-TWT schedule</w:t>
        </w:r>
      </w:ins>
      <w:ins w:id="103" w:author="Abdel Karim Ajami" w:date="2022-09-06T16:07:00Z">
        <w:r w:rsidR="00A4168D">
          <w:t xml:space="preserve"> </w:t>
        </w:r>
      </w:ins>
      <w:ins w:id="104" w:author="Abdel Karim Ajami" w:date="2022-10-26T13:10:00Z">
        <w:r w:rsidR="00AA52BB">
          <w:t>with an</w:t>
        </w:r>
      </w:ins>
      <w:ins w:id="105" w:author="Abdel Karim Ajami" w:date="2022-09-06T16:07:00Z">
        <w:r w:rsidR="00A4168D">
          <w:t xml:space="preserve"> extended target wake time</w:t>
        </w:r>
      </w:ins>
      <w:ins w:id="106" w:author="Abdel Karim Ajami" w:date="2022-08-01T10:30:00Z">
        <w:r w:rsidRPr="00FA042E">
          <w:t>,</w:t>
        </w:r>
        <w:r>
          <w:t xml:space="preserve"> </w:t>
        </w:r>
      </w:ins>
      <w:ins w:id="107" w:author="Abdel Karim Ajami" w:date="2022-08-19T13:18:00Z">
        <w:r w:rsidR="00371727">
          <w:t>shall</w:t>
        </w:r>
      </w:ins>
      <w:ins w:id="108" w:author="Abdel Karim Ajami" w:date="2022-08-01T10:30:00Z">
        <w:r>
          <w:t xml:space="preserve"> include an Extended TWT element in </w:t>
        </w:r>
      </w:ins>
      <w:ins w:id="109" w:author="Abdel Karim Ajami" w:date="2022-11-13T13:19:00Z">
        <w:r w:rsidR="00521B1E">
          <w:t>all</w:t>
        </w:r>
      </w:ins>
      <w:ins w:id="110" w:author="Abdel Karim Ajami" w:date="2022-08-19T14:12:00Z">
        <w:r w:rsidR="00AB74A7">
          <w:t xml:space="preserve"> transmitted Management frames that includes a TWT element with R</w:t>
        </w:r>
      </w:ins>
      <w:ins w:id="111" w:author="Abdel Karim Ajami" w:date="2022-08-22T14:50:00Z">
        <w:r w:rsidR="00EF28DA">
          <w:t xml:space="preserve">estricted </w:t>
        </w:r>
      </w:ins>
      <w:ins w:id="112" w:author="Abdel Karim Ajami" w:date="2022-08-19T14:12:00Z">
        <w:r w:rsidR="00AB74A7">
          <w:t xml:space="preserve">TWT </w:t>
        </w:r>
      </w:ins>
      <w:ins w:id="113" w:author="Abdel Karim Ajami" w:date="2022-08-22T14:50:00Z">
        <w:r w:rsidR="00EF28DA">
          <w:t>P</w:t>
        </w:r>
      </w:ins>
      <w:ins w:id="114" w:author="Abdel Karim Ajami" w:date="2022-08-19T14:12:00Z">
        <w:r w:rsidR="00AB74A7">
          <w:t xml:space="preserve">arameter </w:t>
        </w:r>
      </w:ins>
      <w:ins w:id="115" w:author="Abdel Karim Ajami" w:date="2022-08-22T14:50:00Z">
        <w:r w:rsidR="00EF28DA">
          <w:t>S</w:t>
        </w:r>
      </w:ins>
      <w:ins w:id="116" w:author="Abdel Karim Ajami" w:date="2022-08-19T14:12:00Z">
        <w:r w:rsidR="00AB74A7">
          <w:t>et</w:t>
        </w:r>
      </w:ins>
      <w:ins w:id="117" w:author="Abdel Karim Ajami" w:date="2022-08-19T14:14:00Z">
        <w:r w:rsidR="00FF7A28">
          <w:t xml:space="preserve"> field(s)</w:t>
        </w:r>
      </w:ins>
      <w:ins w:id="118" w:author="Abdel Karim Ajami" w:date="2022-08-19T14:12:00Z">
        <w:r w:rsidR="00AB74A7">
          <w:t>.</w:t>
        </w:r>
      </w:ins>
      <w:ins w:id="119" w:author="Abdel Karim Ajami" w:date="2022-08-19T14:30:00Z">
        <w:r w:rsidR="009E25B5">
          <w:t xml:space="preserve"> </w:t>
        </w:r>
      </w:ins>
      <w:ins w:id="120" w:author="Abdel Karim Ajami" w:date="2022-08-19T14:38:00Z">
        <w:r w:rsidR="00384FC6">
          <w:t xml:space="preserve">The R-TWT </w:t>
        </w:r>
        <w:r w:rsidR="00655DB3">
          <w:t xml:space="preserve">scheduling AP shall set the </w:t>
        </w:r>
      </w:ins>
      <w:ins w:id="121" w:author="Abdel Karim Ajami" w:date="2022-08-19T14:39:00Z">
        <w:r w:rsidR="0059458C">
          <w:t>values</w:t>
        </w:r>
      </w:ins>
      <w:ins w:id="122" w:author="Abdel Karim Ajami" w:date="2022-08-19T14:38:00Z">
        <w:r w:rsidR="00655DB3">
          <w:t xml:space="preserve"> of the Extended TWT element </w:t>
        </w:r>
      </w:ins>
      <w:ins w:id="123" w:author="Abdel Karim Ajami" w:date="2022-08-19T14:39:00Z">
        <w:r w:rsidR="0059458C">
          <w:t xml:space="preserve">fields </w:t>
        </w:r>
      </w:ins>
      <w:ins w:id="124"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25"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3B3AB7BF" w14:textId="56A7F413" w:rsidR="00085B01" w:rsidRDefault="00085B01" w:rsidP="00FA042E"/>
    <w:p w14:paraId="044B6701" w14:textId="5BBB4CA1" w:rsidR="00085B01" w:rsidRDefault="00085B01" w:rsidP="00FA042E"/>
    <w:p w14:paraId="3B77B054" w14:textId="79B4594F" w:rsidR="00085B01" w:rsidRDefault="00085B01" w:rsidP="00FA042E"/>
    <w:p w14:paraId="16D320E4" w14:textId="11475584" w:rsidR="00085B01" w:rsidRDefault="00085B01" w:rsidP="00FA042E"/>
    <w:p w14:paraId="78A8603F" w14:textId="6E815309" w:rsidR="00B6131E" w:rsidRDefault="00B6131E" w:rsidP="00FA042E"/>
    <w:p w14:paraId="725B6DBD" w14:textId="388DD409" w:rsidR="00B6131E" w:rsidRDefault="00B6131E" w:rsidP="00FA042E"/>
    <w:p w14:paraId="340C3829" w14:textId="53D33D08" w:rsidR="00B6131E" w:rsidRDefault="00B6131E" w:rsidP="00FA042E"/>
    <w:p w14:paraId="69D94853" w14:textId="4FB891FC" w:rsidR="00B6131E" w:rsidRDefault="00B6131E" w:rsidP="00FA042E"/>
    <w:p w14:paraId="76C557B8" w14:textId="0BC3329F" w:rsidR="00B6131E" w:rsidRDefault="00B6131E" w:rsidP="00FA042E"/>
    <w:p w14:paraId="5A79AC24" w14:textId="08CDCBA1" w:rsidR="00B6131E" w:rsidRDefault="00B6131E" w:rsidP="00FA042E"/>
    <w:p w14:paraId="5A099E34" w14:textId="3E070C01" w:rsidR="00B6131E" w:rsidRDefault="00B6131E" w:rsidP="00FA042E"/>
    <w:p w14:paraId="2F645769" w14:textId="377A10D7" w:rsidR="00B6131E" w:rsidRDefault="00B6131E" w:rsidP="00FA042E"/>
    <w:p w14:paraId="60E4DCB3" w14:textId="46F39BA3" w:rsidR="00B6131E" w:rsidRDefault="00B6131E" w:rsidP="00FA042E"/>
    <w:p w14:paraId="1B1A0EFA" w14:textId="77777777" w:rsidR="0085265F" w:rsidRDefault="0085265F" w:rsidP="00FA042E">
      <w:pPr>
        <w:rPr>
          <w:b/>
          <w:bCs/>
          <w:sz w:val="28"/>
          <w:szCs w:val="24"/>
          <w:highlight w:val="yellow"/>
          <w:u w:val="single"/>
        </w:rPr>
      </w:pPr>
    </w:p>
    <w:p w14:paraId="68D081CF" w14:textId="77777777" w:rsidR="0085265F" w:rsidRDefault="0085265F" w:rsidP="00FA042E">
      <w:pPr>
        <w:rPr>
          <w:b/>
          <w:bCs/>
          <w:sz w:val="28"/>
          <w:szCs w:val="24"/>
          <w:highlight w:val="yellow"/>
          <w:u w:val="single"/>
        </w:rPr>
      </w:pPr>
    </w:p>
    <w:p w14:paraId="78638DC8" w14:textId="77777777" w:rsidR="0085265F" w:rsidRDefault="0085265F" w:rsidP="00FA042E">
      <w:pPr>
        <w:rPr>
          <w:b/>
          <w:bCs/>
          <w:sz w:val="28"/>
          <w:szCs w:val="24"/>
          <w:highlight w:val="yellow"/>
          <w:u w:val="single"/>
        </w:rPr>
      </w:pPr>
    </w:p>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2D39EB80" w14:textId="11DB57D4" w:rsidR="009532BB" w:rsidRDefault="009532BB" w:rsidP="005F1D2E">
      <w:pPr>
        <w:jc w:val="both"/>
        <w:rPr>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46B563C0" w14:textId="37C09039" w:rsidR="00876835" w:rsidRDefault="00876835" w:rsidP="005F1D2E">
      <w:pPr>
        <w:jc w:val="both"/>
        <w:rPr>
          <w:szCs w:val="22"/>
        </w:rPr>
      </w:pPr>
    </w:p>
    <w:p w14:paraId="341E7EB0" w14:textId="5B5E384D" w:rsidR="00876835" w:rsidRDefault="00876835" w:rsidP="00876835">
      <w:pPr>
        <w:jc w:val="both"/>
      </w:pPr>
      <w:r w:rsidRPr="00876835">
        <w:t xml:space="preserve">An EHT STA with dot11RestrictedTWTOptionImplemented set to true shall determine the start time of an R-TWT SP </w:t>
      </w:r>
      <w:r w:rsidR="006A57E0">
        <w:t xml:space="preserve">that happens </w:t>
      </w:r>
      <w:r w:rsidR="00365468">
        <w:t>after</w:t>
      </w:r>
      <w:r w:rsidR="007478CD">
        <w:t xml:space="preserve"> the first </w:t>
      </w:r>
      <w:r w:rsidR="006676ED">
        <w:t>R-TWT SP in</w:t>
      </w:r>
      <w:r w:rsidR="0058473D">
        <w:t xml:space="preserve"> </w:t>
      </w:r>
      <w:r w:rsidRPr="00876835">
        <w:t>a periodic R-TWT schedule as follows</w:t>
      </w:r>
      <w:r w:rsidR="00EA6008">
        <w:t>:</w:t>
      </w:r>
    </w:p>
    <w:p w14:paraId="373BD865" w14:textId="0DE96493" w:rsidR="00EA6008" w:rsidRPr="00F63A6B" w:rsidRDefault="00EA6008" w:rsidP="00876835">
      <w:pPr>
        <w:jc w:val="both"/>
        <w:rPr>
          <w:sz w:val="20"/>
          <w:szCs w:val="18"/>
        </w:rPr>
      </w:pPr>
    </w:p>
    <w:p w14:paraId="4DC412A0" w14:textId="1D5F6B0A" w:rsidR="00EA6008" w:rsidRPr="00992488" w:rsidRDefault="006C0B29" w:rsidP="006C0B29">
      <w:pPr>
        <w:rPr>
          <w:sz w:val="20"/>
          <w:szCs w:val="18"/>
        </w:rPr>
      </w:pPr>
      <w:r w:rsidRPr="00992488">
        <w:rPr>
          <w:sz w:val="20"/>
          <w:szCs w:val="18"/>
        </w:rPr>
        <w:t>Next</w:t>
      </w:r>
      <w:r w:rsidR="00F63A6B" w:rsidRPr="00992488">
        <w:rPr>
          <w:sz w:val="20"/>
          <w:szCs w:val="18"/>
        </w:rPr>
        <w:t xml:space="preserve"> R-</w:t>
      </w:r>
      <w:r w:rsidR="00F955A0" w:rsidRPr="00992488">
        <w:rPr>
          <w:sz w:val="20"/>
          <w:szCs w:val="18"/>
        </w:rPr>
        <w:t xml:space="preserve">TWT </w:t>
      </w:r>
      <w:r w:rsidR="00F63A6B" w:rsidRPr="00992488">
        <w:rPr>
          <w:sz w:val="20"/>
          <w:szCs w:val="18"/>
        </w:rPr>
        <w:t xml:space="preserve">SP start time </w:t>
      </w:r>
      <w:r w:rsidR="00F955A0" w:rsidRPr="00992488">
        <w:rPr>
          <w:sz w:val="20"/>
          <w:szCs w:val="18"/>
        </w:rPr>
        <w:t>=</w:t>
      </w:r>
      <w:r w:rsidRPr="00992488">
        <w:rPr>
          <w:sz w:val="20"/>
          <w:szCs w:val="18"/>
        </w:rPr>
        <w:t xml:space="preserve"> </w:t>
      </w:r>
      <w:r w:rsidR="00F955A0" w:rsidRPr="00992488">
        <w:rPr>
          <w:sz w:val="20"/>
          <w:szCs w:val="18"/>
        </w:rPr>
        <w:t>T</w:t>
      </w:r>
      <w:r w:rsidR="00C77E57" w:rsidRPr="00992488">
        <w:rPr>
          <w:sz w:val="20"/>
          <w:szCs w:val="18"/>
        </w:rPr>
        <w:t>SF</w:t>
      </w:r>
      <w:r w:rsidR="00627E95" w:rsidRPr="00992488">
        <w:rPr>
          <w:sz w:val="20"/>
          <w:szCs w:val="18"/>
        </w:rPr>
        <w:t xml:space="preserve"> timer</w:t>
      </w:r>
      <w:r w:rsidRPr="00992488">
        <w:rPr>
          <w:sz w:val="20"/>
          <w:szCs w:val="18"/>
        </w:rPr>
        <w:t xml:space="preserve"> - </w:t>
      </w:r>
      <w:proofErr w:type="gramStart"/>
      <w:r w:rsidRPr="00992488">
        <w:rPr>
          <w:sz w:val="20"/>
          <w:szCs w:val="18"/>
        </w:rPr>
        <w:t>mod(</w:t>
      </w:r>
      <w:proofErr w:type="gramEnd"/>
      <w:r w:rsidR="00C77E57" w:rsidRPr="00992488">
        <w:rPr>
          <w:sz w:val="20"/>
          <w:szCs w:val="18"/>
        </w:rPr>
        <w:t>TSF</w:t>
      </w:r>
      <w:r w:rsidR="00627E95" w:rsidRPr="00992488">
        <w:rPr>
          <w:sz w:val="20"/>
          <w:szCs w:val="18"/>
          <w:vertAlign w:val="subscript"/>
        </w:rPr>
        <w:t xml:space="preserve"> </w:t>
      </w:r>
      <w:r w:rsidR="00627E95" w:rsidRPr="00992488">
        <w:rPr>
          <w:sz w:val="20"/>
          <w:szCs w:val="18"/>
        </w:rPr>
        <w:t>timer</w:t>
      </w:r>
      <w:r w:rsidR="00C77E57" w:rsidRPr="00992488">
        <w:rPr>
          <w:sz w:val="20"/>
          <w:szCs w:val="18"/>
        </w:rPr>
        <w:t xml:space="preserve"> </w:t>
      </w:r>
      <w:r w:rsidRPr="00992488">
        <w:rPr>
          <w:sz w:val="20"/>
          <w:szCs w:val="18"/>
        </w:rPr>
        <w:t>-</w:t>
      </w:r>
      <w:proofErr w:type="spellStart"/>
      <w:r w:rsidR="00C77E57" w:rsidRPr="00992488">
        <w:rPr>
          <w:sz w:val="20"/>
          <w:szCs w:val="18"/>
        </w:rPr>
        <w:t>T</w:t>
      </w:r>
      <w:r w:rsidR="00427539" w:rsidRPr="00992488">
        <w:rPr>
          <w:sz w:val="20"/>
          <w:szCs w:val="18"/>
        </w:rPr>
        <w:t>SF</w:t>
      </w:r>
      <w:r w:rsidR="00427539" w:rsidRPr="00992488">
        <w:rPr>
          <w:sz w:val="20"/>
          <w:szCs w:val="18"/>
          <w:vertAlign w:val="subscript"/>
        </w:rPr>
        <w:t>first</w:t>
      </w:r>
      <w:proofErr w:type="spellEnd"/>
      <w:r w:rsidR="00427539" w:rsidRPr="00992488">
        <w:rPr>
          <w:sz w:val="20"/>
          <w:szCs w:val="18"/>
          <w:vertAlign w:val="subscript"/>
        </w:rPr>
        <w:t xml:space="preserve"> R-</w:t>
      </w:r>
      <w:r w:rsidR="00916FE5" w:rsidRPr="00992488">
        <w:rPr>
          <w:sz w:val="20"/>
          <w:szCs w:val="18"/>
          <w:vertAlign w:val="subscript"/>
        </w:rPr>
        <w:t>TWT</w:t>
      </w:r>
      <w:r w:rsidRPr="00992488">
        <w:rPr>
          <w:sz w:val="20"/>
          <w:szCs w:val="18"/>
        </w:rPr>
        <w:t>,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 +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w:t>
      </w:r>
    </w:p>
    <w:p w14:paraId="764BCD13" w14:textId="55073F4C" w:rsidR="00876835" w:rsidRDefault="00876835" w:rsidP="00876835">
      <w:pPr>
        <w:jc w:val="both"/>
      </w:pPr>
    </w:p>
    <w:p w14:paraId="3E8182F5" w14:textId="3382C061" w:rsidR="00845FFD" w:rsidRDefault="00F63A6B" w:rsidP="00876835">
      <w:pPr>
        <w:jc w:val="both"/>
      </w:pPr>
      <w:r w:rsidRPr="00992488">
        <w:rPr>
          <w:sz w:val="24"/>
          <w:szCs w:val="22"/>
        </w:rPr>
        <w:t xml:space="preserve">Where </w:t>
      </w:r>
      <w:r w:rsidR="00627E95" w:rsidRPr="00992488">
        <w:rPr>
          <w:sz w:val="24"/>
          <w:szCs w:val="22"/>
        </w:rPr>
        <w:t xml:space="preserve">the </w:t>
      </w:r>
      <w:r w:rsidR="00627E95" w:rsidRPr="00992488">
        <w:t>TSF timer</w:t>
      </w:r>
      <w:r w:rsidR="00237CE1" w:rsidRPr="00992488">
        <w:rPr>
          <w:sz w:val="24"/>
          <w:szCs w:val="22"/>
        </w:rPr>
        <w:t xml:space="preserve"> is greater than </w:t>
      </w:r>
      <w:proofErr w:type="spellStart"/>
      <w:r w:rsidR="00237CE1" w:rsidRPr="00992488">
        <w:t>TSF</w:t>
      </w:r>
      <w:r w:rsidR="00237CE1" w:rsidRPr="00992488">
        <w:rPr>
          <w:vertAlign w:val="subscript"/>
        </w:rPr>
        <w:t>first</w:t>
      </w:r>
      <w:proofErr w:type="spellEnd"/>
      <w:r w:rsidR="00237CE1" w:rsidRPr="00992488">
        <w:rPr>
          <w:vertAlign w:val="subscript"/>
        </w:rPr>
        <w:t xml:space="preserve"> R-TWT </w:t>
      </w:r>
      <w:r w:rsidR="00845FFD" w:rsidRPr="00992488">
        <w:rPr>
          <w:sz w:val="24"/>
          <w:szCs w:val="22"/>
        </w:rPr>
        <w:t xml:space="preserve">and </w:t>
      </w:r>
      <w:proofErr w:type="spellStart"/>
      <w:r w:rsidR="00845FFD" w:rsidRPr="00992488">
        <w:t>TSF</w:t>
      </w:r>
      <w:r w:rsidR="00845FFD" w:rsidRPr="00992488">
        <w:rPr>
          <w:vertAlign w:val="subscript"/>
        </w:rPr>
        <w:t>first</w:t>
      </w:r>
      <w:proofErr w:type="spellEnd"/>
      <w:r w:rsidR="00845FFD" w:rsidRPr="00992488">
        <w:rPr>
          <w:vertAlign w:val="subscript"/>
        </w:rPr>
        <w:t xml:space="preserve"> R-TWT </w:t>
      </w:r>
      <w:r w:rsidR="00845FFD" w:rsidRPr="00992488">
        <w:t xml:space="preserve">is the TSF </w:t>
      </w:r>
      <w:r w:rsidR="00AD0EB4" w:rsidRPr="00992488">
        <w:t>t</w:t>
      </w:r>
      <w:r w:rsidR="00845FFD" w:rsidRPr="00992488">
        <w:t xml:space="preserve">imer </w:t>
      </w:r>
      <w:r w:rsidR="00AE3037" w:rsidRPr="00992488">
        <w:t>corresponding to the start time of</w:t>
      </w:r>
      <w:r w:rsidR="00845FFD" w:rsidRPr="00992488">
        <w:t xml:space="preserve"> </w:t>
      </w:r>
      <w:r w:rsidR="00E438DD">
        <w:t xml:space="preserve">the </w:t>
      </w:r>
      <w:r w:rsidR="00845FFD" w:rsidRPr="00992488">
        <w:t xml:space="preserve">first R-TWT SP </w:t>
      </w:r>
      <w:r w:rsidR="00DB197A" w:rsidRPr="00992488">
        <w:t>in the corresponding R-TWT schedule</w:t>
      </w:r>
      <w:r w:rsidR="00AE3037" w:rsidRPr="00992488">
        <w:t>.</w:t>
      </w:r>
    </w:p>
    <w:p w14:paraId="3A1B29E5" w14:textId="3F231C2B" w:rsidR="004F74F8" w:rsidRDefault="004F74F8" w:rsidP="00876835">
      <w:pPr>
        <w:jc w:val="both"/>
      </w:pPr>
    </w:p>
    <w:p w14:paraId="40FC7FA1" w14:textId="31B90D72" w:rsidR="004F74F8" w:rsidRDefault="004F74F8" w:rsidP="00876835">
      <w:pPr>
        <w:jc w:val="both"/>
      </w:pPr>
    </w:p>
    <w:p w14:paraId="23458C9B" w14:textId="17B85281" w:rsidR="004F74F8" w:rsidRDefault="004F74F8" w:rsidP="00876835">
      <w:pPr>
        <w:jc w:val="both"/>
      </w:pPr>
    </w:p>
    <w:p w14:paraId="39055B6C" w14:textId="77777777" w:rsidR="00487A84" w:rsidRDefault="00487A84" w:rsidP="00876835">
      <w:pPr>
        <w:jc w:val="both"/>
      </w:pPr>
    </w:p>
    <w:p w14:paraId="5F7583AE" w14:textId="77777777" w:rsidR="00487A84" w:rsidRDefault="00487A84" w:rsidP="00876835">
      <w:pPr>
        <w:jc w:val="both"/>
      </w:pPr>
    </w:p>
    <w:p w14:paraId="342A5810" w14:textId="77777777" w:rsidR="00487A84" w:rsidRDefault="00487A84" w:rsidP="00876835">
      <w:pPr>
        <w:jc w:val="both"/>
      </w:pPr>
    </w:p>
    <w:p w14:paraId="14044A8C" w14:textId="77777777" w:rsidR="00487A84" w:rsidRDefault="00487A84" w:rsidP="00876835">
      <w:pPr>
        <w:jc w:val="both"/>
      </w:pPr>
    </w:p>
    <w:p w14:paraId="121817A7" w14:textId="77777777" w:rsidR="00487A84" w:rsidRDefault="00487A84" w:rsidP="00876835">
      <w:pPr>
        <w:jc w:val="both"/>
      </w:pPr>
    </w:p>
    <w:p w14:paraId="3A86E440" w14:textId="77777777" w:rsidR="00487A84" w:rsidRDefault="00487A84" w:rsidP="00876835">
      <w:pPr>
        <w:jc w:val="both"/>
      </w:pPr>
    </w:p>
    <w:p w14:paraId="6A6035E0" w14:textId="77777777" w:rsidR="00487A84" w:rsidRDefault="00487A84"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01CA1218" w:rsidR="00D95E0B" w:rsidRPr="00D95E0B" w:rsidRDefault="004F74F8" w:rsidP="00D95E0B">
      <w:pPr>
        <w:jc w:val="both"/>
        <w:rPr>
          <w:color w:val="FF0000"/>
        </w:rPr>
      </w:pPr>
      <w:r w:rsidRPr="00D95E0B">
        <w:rPr>
          <w:color w:val="FF0000"/>
        </w:rPr>
        <w:t xml:space="preserve">SP1: </w:t>
      </w:r>
      <w:r w:rsidR="00831FE1">
        <w:rPr>
          <w:color w:val="FF0000"/>
        </w:rPr>
        <w:t>W</w:t>
      </w:r>
      <w:r w:rsidR="00D95E0B" w:rsidRPr="00D95E0B">
        <w:rPr>
          <w:color w:val="FF0000"/>
        </w:rPr>
        <w:t>hich option as described above (11-22/1</w:t>
      </w:r>
      <w:r w:rsidR="00D95E0B">
        <w:rPr>
          <w:color w:val="FF0000"/>
        </w:rPr>
        <w:t>373</w:t>
      </w:r>
      <w:r w:rsidR="00D95E0B" w:rsidRPr="00D95E0B">
        <w:rPr>
          <w:color w:val="FF0000"/>
        </w:rPr>
        <w:t>r</w:t>
      </w:r>
      <w:r w:rsidR="00A47862">
        <w:rPr>
          <w:color w:val="FF0000"/>
        </w:rPr>
        <w:t>2</w:t>
      </w:r>
      <w:r w:rsidR="00D95E0B" w:rsidRPr="00D95E0B">
        <w:rPr>
          <w:color w:val="FF0000"/>
        </w:rPr>
        <w:t xml:space="preserve">) do you support </w:t>
      </w:r>
      <w:r w:rsidR="00D20467">
        <w:rPr>
          <w:color w:val="FF0000"/>
        </w:rPr>
        <w:t xml:space="preserve">to move forward with </w:t>
      </w:r>
      <w:r w:rsidR="002D2359">
        <w:rPr>
          <w:color w:val="FF0000"/>
        </w:rPr>
        <w:t xml:space="preserve">the </w:t>
      </w:r>
      <w:r w:rsidR="00D95E0B" w:rsidRPr="00D95E0B">
        <w:rPr>
          <w:color w:val="FF0000"/>
        </w:rPr>
        <w:t xml:space="preserve">resolution for CID </w:t>
      </w:r>
      <w:r w:rsidR="00346344">
        <w:rPr>
          <w:color w:val="FF0000"/>
        </w:rPr>
        <w:t>11700</w:t>
      </w:r>
      <w:r w:rsidR="00D95E0B" w:rsidRPr="00D95E0B">
        <w:rPr>
          <w:color w:val="FF0000"/>
        </w:rPr>
        <w:t>?</w:t>
      </w:r>
    </w:p>
    <w:p w14:paraId="688DF45D" w14:textId="4604924F" w:rsidR="00D95E0B" w:rsidRPr="00425E09" w:rsidRDefault="00D95E0B" w:rsidP="00425E09">
      <w:pPr>
        <w:pStyle w:val="ListParagraph"/>
        <w:numPr>
          <w:ilvl w:val="0"/>
          <w:numId w:val="6"/>
        </w:numPr>
        <w:jc w:val="both"/>
        <w:rPr>
          <w:color w:val="FF0000"/>
        </w:rPr>
      </w:pPr>
      <w:r w:rsidRPr="00425E09">
        <w:rPr>
          <w:color w:val="FF0000"/>
        </w:rPr>
        <w:t>Option 1</w:t>
      </w:r>
      <w:r w:rsidR="000C1DDD">
        <w:rPr>
          <w:color w:val="FF0000"/>
        </w:rPr>
        <w:t xml:space="preserve"> (</w:t>
      </w:r>
      <w:r w:rsidR="003C61FE">
        <w:rPr>
          <w:color w:val="FF0000"/>
        </w:rPr>
        <w:t xml:space="preserve">proposed resolution </w:t>
      </w:r>
      <w:r w:rsidR="000C1DDD">
        <w:rPr>
          <w:color w:val="FF0000"/>
        </w:rPr>
        <w:t>related to adding Extended TWT element)</w:t>
      </w:r>
    </w:p>
    <w:p w14:paraId="28E47C50" w14:textId="110EE19B" w:rsidR="00D95E0B" w:rsidRPr="00425E09" w:rsidRDefault="00D95E0B" w:rsidP="00425E09">
      <w:pPr>
        <w:pStyle w:val="ListParagraph"/>
        <w:numPr>
          <w:ilvl w:val="0"/>
          <w:numId w:val="6"/>
        </w:numPr>
        <w:jc w:val="both"/>
        <w:rPr>
          <w:color w:val="FF0000"/>
        </w:rPr>
      </w:pPr>
      <w:r w:rsidRPr="00425E09">
        <w:rPr>
          <w:color w:val="FF0000"/>
        </w:rPr>
        <w:t>Option 2</w:t>
      </w:r>
      <w:r w:rsidR="000C1DDD">
        <w:rPr>
          <w:color w:val="FF0000"/>
        </w:rPr>
        <w:t xml:space="preserve"> (</w:t>
      </w:r>
      <w:r w:rsidR="003C61FE">
        <w:rPr>
          <w:color w:val="FF0000"/>
        </w:rPr>
        <w:t xml:space="preserve">proposed resolution </w:t>
      </w:r>
      <w:r w:rsidR="000C1DDD">
        <w:rPr>
          <w:color w:val="FF0000"/>
        </w:rPr>
        <w:t>related t</w:t>
      </w:r>
      <w:r w:rsidR="009F344F">
        <w:rPr>
          <w:color w:val="FF0000"/>
        </w:rPr>
        <w:t xml:space="preserve">o keeping </w:t>
      </w:r>
      <w:r w:rsidR="00346DC4">
        <w:rPr>
          <w:color w:val="FF0000"/>
        </w:rPr>
        <w:t>TWT field in TU resolution)</w:t>
      </w:r>
    </w:p>
    <w:p w14:paraId="3F25F3FF" w14:textId="3AA9ADB4" w:rsidR="00487A84" w:rsidRPr="00425E09" w:rsidRDefault="00D95E0B" w:rsidP="00425E09">
      <w:pPr>
        <w:pStyle w:val="ListParagraph"/>
        <w:numPr>
          <w:ilvl w:val="0"/>
          <w:numId w:val="6"/>
        </w:numPr>
        <w:jc w:val="both"/>
        <w:rPr>
          <w:color w:val="FF0000"/>
        </w:rPr>
      </w:pPr>
      <w:r w:rsidRPr="00425E09">
        <w:rPr>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5FD5725D" w:rsidR="00425E09" w:rsidRPr="00425E09" w:rsidRDefault="00487A84" w:rsidP="00425E09">
      <w:pPr>
        <w:jc w:val="both"/>
        <w:rPr>
          <w:color w:val="FF0000"/>
        </w:rPr>
      </w:pPr>
      <w:r w:rsidRPr="00346344">
        <w:rPr>
          <w:color w:val="FF0000"/>
        </w:rPr>
        <w:t xml:space="preserve">SP2: </w:t>
      </w:r>
      <w:r w:rsidR="00425E09">
        <w:rPr>
          <w:color w:val="FF0000"/>
        </w:rPr>
        <w:t xml:space="preserve"> </w:t>
      </w:r>
      <w:r w:rsidR="00425E09" w:rsidRPr="00425E09">
        <w:rPr>
          <w:color w:val="FF0000"/>
        </w:rPr>
        <w:t xml:space="preserve">Do you agree to the resolution </w:t>
      </w:r>
      <w:r w:rsidR="00A7720E">
        <w:rPr>
          <w:color w:val="FF0000"/>
        </w:rPr>
        <w:t xml:space="preserve">in Option ()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r w:rsidR="00425E09">
        <w:rPr>
          <w:color w:val="FF0000"/>
        </w:rPr>
        <w:t>1373</w:t>
      </w:r>
      <w:r w:rsidR="00425E09" w:rsidRPr="00425E09">
        <w:rPr>
          <w:color w:val="FF0000"/>
        </w:rPr>
        <w:t>r</w:t>
      </w:r>
      <w:r w:rsidR="00A47862">
        <w:rPr>
          <w:color w:val="FF0000"/>
        </w:rPr>
        <w:t>2</w:t>
      </w:r>
      <w:r w:rsidR="00425E09" w:rsidRPr="00425E09">
        <w:rPr>
          <w:color w:val="FF0000"/>
        </w:rPr>
        <w:t xml:space="preserve"> </w:t>
      </w:r>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1A22" w14:textId="77777777" w:rsidR="000D11AB" w:rsidRDefault="000D11AB">
      <w:r>
        <w:separator/>
      </w:r>
    </w:p>
  </w:endnote>
  <w:endnote w:type="continuationSeparator" w:id="0">
    <w:p w14:paraId="0848B575" w14:textId="77777777" w:rsidR="000D11AB" w:rsidRDefault="000D11AB">
      <w:r>
        <w:continuationSeparator/>
      </w:r>
    </w:p>
  </w:endnote>
  <w:endnote w:type="continuationNotice" w:id="1">
    <w:p w14:paraId="2D89E521" w14:textId="77777777" w:rsidR="000D11AB" w:rsidRDefault="000D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F92E" w14:textId="77777777" w:rsidR="000D11AB" w:rsidRDefault="000D11AB">
      <w:r>
        <w:separator/>
      </w:r>
    </w:p>
  </w:footnote>
  <w:footnote w:type="continuationSeparator" w:id="0">
    <w:p w14:paraId="3C0D28EA" w14:textId="77777777" w:rsidR="000D11AB" w:rsidRDefault="000D11AB">
      <w:r>
        <w:continuationSeparator/>
      </w:r>
    </w:p>
  </w:footnote>
  <w:footnote w:type="continuationNotice" w:id="1">
    <w:p w14:paraId="4CC0856B" w14:textId="77777777" w:rsidR="000D11AB" w:rsidRDefault="000D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5FAC31E1" w:rsidR="001D0080" w:rsidRPr="00AD3CFE" w:rsidRDefault="003C61FE" w:rsidP="00AD3CFE">
    <w:pPr>
      <w:pStyle w:val="Header"/>
      <w:tabs>
        <w:tab w:val="clear" w:pos="6480"/>
        <w:tab w:val="center" w:pos="4680"/>
        <w:tab w:val="right" w:pos="9360"/>
      </w:tabs>
    </w:pPr>
    <w:fldSimple w:instr=" KEYWORDS  \* MERGEFORMAT ">
      <w:r w:rsidR="009837B9">
        <w:t>August 2022</w:t>
      </w:r>
    </w:fldSimple>
    <w:r w:rsidR="00AD3CFE">
      <w:tab/>
    </w:r>
    <w:r w:rsidR="00AD3CFE">
      <w:tab/>
    </w:r>
    <w:fldSimple w:instr=" TITLE  \* MERGEFORMAT ">
      <w:r w:rsidR="00A4168D">
        <w:t>doc.: IEEE 802.11-22/1373r</w:t>
      </w:r>
      <w:r w:rsidR="00A4786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650A"/>
    <w:rsid w:val="00054B68"/>
    <w:rsid w:val="00054C81"/>
    <w:rsid w:val="0005605B"/>
    <w:rsid w:val="00057A70"/>
    <w:rsid w:val="00060084"/>
    <w:rsid w:val="000604A7"/>
    <w:rsid w:val="0006092B"/>
    <w:rsid w:val="000614C2"/>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7C77"/>
    <w:rsid w:val="000C178E"/>
    <w:rsid w:val="000C1DDD"/>
    <w:rsid w:val="000C240B"/>
    <w:rsid w:val="000C2BC8"/>
    <w:rsid w:val="000C4D8A"/>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643B"/>
    <w:rsid w:val="005624CB"/>
    <w:rsid w:val="00563306"/>
    <w:rsid w:val="00563944"/>
    <w:rsid w:val="0056498F"/>
    <w:rsid w:val="00564F0B"/>
    <w:rsid w:val="005651F8"/>
    <w:rsid w:val="005662EA"/>
    <w:rsid w:val="0057051F"/>
    <w:rsid w:val="00570770"/>
    <w:rsid w:val="00570F37"/>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D12E4"/>
    <w:rsid w:val="007D3730"/>
    <w:rsid w:val="007D4142"/>
    <w:rsid w:val="007D54BF"/>
    <w:rsid w:val="007D76BA"/>
    <w:rsid w:val="007E11FE"/>
    <w:rsid w:val="007E1C10"/>
    <w:rsid w:val="007E47FE"/>
    <w:rsid w:val="007F337D"/>
    <w:rsid w:val="007F5243"/>
    <w:rsid w:val="007F5E5D"/>
    <w:rsid w:val="008013CC"/>
    <w:rsid w:val="00801EA7"/>
    <w:rsid w:val="008035CD"/>
    <w:rsid w:val="00804D41"/>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D79D0"/>
    <w:rsid w:val="008E22E0"/>
    <w:rsid w:val="008E284C"/>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9FF"/>
    <w:rsid w:val="00A007E6"/>
    <w:rsid w:val="00A01235"/>
    <w:rsid w:val="00A01D47"/>
    <w:rsid w:val="00A0439F"/>
    <w:rsid w:val="00A050FC"/>
    <w:rsid w:val="00A05F1E"/>
    <w:rsid w:val="00A102E5"/>
    <w:rsid w:val="00A1164F"/>
    <w:rsid w:val="00A118CA"/>
    <w:rsid w:val="00A11D6A"/>
    <w:rsid w:val="00A13A87"/>
    <w:rsid w:val="00A174B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4F3"/>
    <w:rsid w:val="00B5218B"/>
    <w:rsid w:val="00B552AE"/>
    <w:rsid w:val="00B55972"/>
    <w:rsid w:val="00B56C2D"/>
    <w:rsid w:val="00B57687"/>
    <w:rsid w:val="00B6131E"/>
    <w:rsid w:val="00B663BC"/>
    <w:rsid w:val="00B71D9F"/>
    <w:rsid w:val="00B727D6"/>
    <w:rsid w:val="00B72A2C"/>
    <w:rsid w:val="00B72E26"/>
    <w:rsid w:val="00B72F6E"/>
    <w:rsid w:val="00B770EC"/>
    <w:rsid w:val="00B77203"/>
    <w:rsid w:val="00B811F1"/>
    <w:rsid w:val="00B81878"/>
    <w:rsid w:val="00B82459"/>
    <w:rsid w:val="00B84BAF"/>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C00A2"/>
    <w:rsid w:val="00CC47F2"/>
    <w:rsid w:val="00CC48CF"/>
    <w:rsid w:val="00CC5F15"/>
    <w:rsid w:val="00CC6DA4"/>
    <w:rsid w:val="00CC704C"/>
    <w:rsid w:val="00CD0F95"/>
    <w:rsid w:val="00CD257B"/>
    <w:rsid w:val="00CD472F"/>
    <w:rsid w:val="00CD4E21"/>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201</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11938</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80</cp:revision>
  <cp:lastPrinted>1900-01-01T08:00:00Z</cp:lastPrinted>
  <dcterms:created xsi:type="dcterms:W3CDTF">2022-11-13T21:20:00Z</dcterms:created>
  <dcterms:modified xsi:type="dcterms:W3CDTF">2022-11-14T00:46:00Z</dcterms:modified>
</cp:coreProperties>
</file>