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181ACB98" w:rsidR="008B3792" w:rsidRPr="00CD4C78" w:rsidRDefault="006977FF" w:rsidP="004F6D0C">
                  <w:pPr>
                    <w:pStyle w:val="T2"/>
                  </w:pPr>
                  <w:r>
                    <w:rPr>
                      <w:lang w:eastAsia="ko-KR"/>
                    </w:rPr>
                    <w:t>D2.0</w:t>
                  </w:r>
                  <w:r w:rsidR="00837C18">
                    <w:rPr>
                      <w:lang w:eastAsia="ko-KR"/>
                    </w:rPr>
                    <w:t xml:space="preserve"> Comment Resolution </w:t>
                  </w:r>
                  <w:r w:rsidR="00202200">
                    <w:rPr>
                      <w:lang w:eastAsia="ko-KR"/>
                    </w:rPr>
                    <w:t xml:space="preserve">for </w:t>
                  </w:r>
                  <w:r w:rsidR="00E5611D">
                    <w:rPr>
                      <w:lang w:eastAsia="ko-KR"/>
                    </w:rPr>
                    <w:t>MU-MIMO</w:t>
                  </w:r>
                  <w:r w:rsidR="00345EF2">
                    <w:rPr>
                      <w:lang w:eastAsia="ko-KR"/>
                    </w:rPr>
                    <w:t xml:space="preserve"> PHY</w:t>
                  </w:r>
                </w:p>
              </w:tc>
            </w:tr>
            <w:tr w:rsidR="008B3792" w:rsidRPr="00CD4C78" w14:paraId="71B728D5" w14:textId="77777777" w:rsidTr="00CA6092">
              <w:trPr>
                <w:trHeight w:val="359"/>
                <w:jc w:val="center"/>
              </w:trPr>
              <w:tc>
                <w:tcPr>
                  <w:tcW w:w="8698" w:type="dxa"/>
                  <w:gridSpan w:val="5"/>
                  <w:vAlign w:val="center"/>
                </w:tcPr>
                <w:p w14:paraId="6DF88299" w14:textId="5153A838"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6977FF">
                    <w:rPr>
                      <w:b w:val="0"/>
                      <w:sz w:val="20"/>
                    </w:rPr>
                    <w:t>2</w:t>
                  </w:r>
                  <w:r w:rsidR="00AC307C">
                    <w:rPr>
                      <w:b w:val="0"/>
                      <w:sz w:val="20"/>
                      <w:lang w:eastAsia="ko-KR"/>
                    </w:rPr>
                    <w:t>-0</w:t>
                  </w:r>
                  <w:r w:rsidR="00202200">
                    <w:rPr>
                      <w:b w:val="0"/>
                      <w:sz w:val="20"/>
                      <w:lang w:eastAsia="ko-KR"/>
                    </w:rPr>
                    <w:t>8</w:t>
                  </w:r>
                  <w:r w:rsidR="00F32724">
                    <w:rPr>
                      <w:b w:val="0"/>
                      <w:sz w:val="20"/>
                      <w:lang w:eastAsia="ko-KR"/>
                    </w:rPr>
                    <w:t>-</w:t>
                  </w:r>
                  <w:r w:rsidR="00257D08">
                    <w:rPr>
                      <w:b w:val="0"/>
                      <w:sz w:val="20"/>
                      <w:lang w:eastAsia="ko-KR"/>
                    </w:rPr>
                    <w:t>1</w:t>
                  </w:r>
                  <w:r w:rsidR="00202200">
                    <w:rPr>
                      <w:b w:val="0"/>
                      <w:sz w:val="20"/>
                      <w:lang w:eastAsia="ko-KR"/>
                    </w:rPr>
                    <w:t>5</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6C5755" w:rsidRPr="00CD4C78" w14:paraId="6EB21979" w14:textId="77777777" w:rsidTr="00C52B98">
              <w:trPr>
                <w:trHeight w:val="359"/>
                <w:jc w:val="center"/>
              </w:trPr>
              <w:tc>
                <w:tcPr>
                  <w:tcW w:w="1850" w:type="dxa"/>
                </w:tcPr>
                <w:p w14:paraId="0F28A309" w14:textId="0722C753" w:rsidR="006C5755" w:rsidRPr="00C52B98" w:rsidRDefault="008D2F99" w:rsidP="006C5755">
                  <w:pPr>
                    <w:rPr>
                      <w:szCs w:val="18"/>
                    </w:rPr>
                  </w:pPr>
                  <w:r>
                    <w:rPr>
                      <w:szCs w:val="18"/>
                    </w:rPr>
                    <w:t>Vamsi Amalladinne</w:t>
                  </w:r>
                </w:p>
              </w:tc>
              <w:tc>
                <w:tcPr>
                  <w:tcW w:w="2160" w:type="dxa"/>
                </w:tcPr>
                <w:p w14:paraId="2503482B" w14:textId="06146506" w:rsidR="006C5755" w:rsidRPr="00C52B98" w:rsidRDefault="008D2F99" w:rsidP="006C5755">
                  <w:pPr>
                    <w:rPr>
                      <w:szCs w:val="18"/>
                    </w:rPr>
                  </w:pPr>
                  <w:r>
                    <w:rPr>
                      <w:szCs w:val="18"/>
                    </w:rPr>
                    <w:t>Qualcomm</w:t>
                  </w:r>
                </w:p>
              </w:tc>
              <w:tc>
                <w:tcPr>
                  <w:tcW w:w="1080" w:type="dxa"/>
                </w:tcPr>
                <w:p w14:paraId="09F4606F" w14:textId="77777777" w:rsidR="006C5755" w:rsidRPr="00C52B98" w:rsidRDefault="006C5755" w:rsidP="006C5755">
                  <w:pPr>
                    <w:rPr>
                      <w:szCs w:val="18"/>
                    </w:rPr>
                  </w:pPr>
                </w:p>
              </w:tc>
              <w:tc>
                <w:tcPr>
                  <w:tcW w:w="895" w:type="dxa"/>
                </w:tcPr>
                <w:p w14:paraId="7F242862" w14:textId="77777777" w:rsidR="006C5755" w:rsidRPr="00C52B98" w:rsidRDefault="006C5755" w:rsidP="006C5755">
                  <w:pPr>
                    <w:rPr>
                      <w:szCs w:val="18"/>
                    </w:rPr>
                  </w:pPr>
                </w:p>
              </w:tc>
              <w:tc>
                <w:tcPr>
                  <w:tcW w:w="2713" w:type="dxa"/>
                </w:tcPr>
                <w:p w14:paraId="292E424C" w14:textId="60507B7A" w:rsidR="006C5755" w:rsidRPr="00C52B98" w:rsidRDefault="008D2F99" w:rsidP="006C5755">
                  <w:pPr>
                    <w:rPr>
                      <w:szCs w:val="18"/>
                    </w:rPr>
                  </w:pPr>
                  <w:r>
                    <w:rPr>
                      <w:szCs w:val="18"/>
                    </w:rPr>
                    <w:t>vamsia@qti.qualcomm.com</w:t>
                  </w: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43C77F35" w14:textId="05AA8195" w:rsidR="008531D2" w:rsidRDefault="003E4403" w:rsidP="0020697D">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w:t>
      </w:r>
      <w:r w:rsidR="00AE77EE">
        <w:rPr>
          <w:sz w:val="20"/>
          <w:lang w:eastAsia="ko-KR"/>
        </w:rPr>
        <w:t xml:space="preserve">for the </w:t>
      </w:r>
      <w:r w:rsidR="0020697D">
        <w:rPr>
          <w:sz w:val="20"/>
          <w:lang w:eastAsia="ko-KR"/>
        </w:rPr>
        <w:t xml:space="preserve">following </w:t>
      </w:r>
      <w:r w:rsidR="0020697D" w:rsidRPr="00DE157B">
        <w:rPr>
          <w:sz w:val="20"/>
          <w:lang w:eastAsia="ko-KR"/>
        </w:rPr>
        <w:t>co</w:t>
      </w:r>
      <w:r w:rsidR="0020697D">
        <w:rPr>
          <w:sz w:val="20"/>
          <w:lang w:eastAsia="ko-KR"/>
        </w:rPr>
        <w:t>mments on P802.11be D2.0: Comments in 36.3.3</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07912712" w:rsidR="00535131" w:rsidRDefault="00EF05A7" w:rsidP="00112645">
      <w:r>
        <w:t>R</w:t>
      </w:r>
      <w:r w:rsidR="004A3995">
        <w:t>0</w:t>
      </w:r>
      <w:r>
        <w:t xml:space="preserve">: </w:t>
      </w:r>
      <w:r w:rsidR="004A3995">
        <w:t>Initial version.</w:t>
      </w:r>
      <w:r w:rsidR="00347401">
        <w:t xml:space="preserve"> </w:t>
      </w:r>
      <w:r w:rsidR="00D713AE">
        <w:t xml:space="preserve">Resolve </w:t>
      </w:r>
      <w:r w:rsidR="00D713AE" w:rsidRPr="00347401">
        <w:t>CID</w:t>
      </w:r>
      <w:r w:rsidR="00D713AE">
        <w:t xml:space="preserve">s </w:t>
      </w:r>
      <w:r w:rsidR="00055EA6" w:rsidRPr="00055EA6">
        <w:t>11344</w:t>
      </w:r>
      <w:r w:rsidR="00055EA6">
        <w:t xml:space="preserve">, </w:t>
      </w:r>
      <w:r w:rsidR="00994CA2">
        <w:t>11345, 11346</w:t>
      </w:r>
      <w:r w:rsidR="005336DC">
        <w:t xml:space="preserve">, 11347, 11348, </w:t>
      </w:r>
      <w:r w:rsidR="00306649" w:rsidRPr="00306649">
        <w:t>12085</w:t>
      </w:r>
      <w:r w:rsidR="00306649">
        <w:t xml:space="preserve">, </w:t>
      </w:r>
      <w:r w:rsidR="00AE2CD1">
        <w:t xml:space="preserve">12186, </w:t>
      </w:r>
      <w:r w:rsidR="004F3584">
        <w:t xml:space="preserve">12187, </w:t>
      </w:r>
      <w:r w:rsidR="008A3F2B" w:rsidRPr="008A3F2B">
        <w:t>12580, 12581, 12582, 12870, 13209</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6ADC926F" w14:textId="4E0B06C8" w:rsidR="00AE3E44" w:rsidRDefault="00AE3E44" w:rsidP="00AE3E44">
      <w:pPr>
        <w:pStyle w:val="Heading1"/>
      </w:pPr>
      <w:r>
        <w:lastRenderedPageBreak/>
        <w:t xml:space="preserve">CID </w:t>
      </w:r>
      <w:r w:rsidR="00F751EC" w:rsidRPr="00F751EC">
        <w:t>1</w:t>
      </w:r>
      <w:r w:rsidR="00454058">
        <w:t>1</w:t>
      </w:r>
      <w:r w:rsidR="00F751EC" w:rsidRPr="00F751EC">
        <w:t>3</w:t>
      </w:r>
      <w:r w:rsidR="00454058">
        <w:t>44</w:t>
      </w:r>
    </w:p>
    <w:p w14:paraId="2AEA8D0F" w14:textId="77777777" w:rsidR="00AE3E44" w:rsidRDefault="00AE3E44" w:rsidP="00AE3E4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AE3E44" w:rsidRPr="009522BD" w14:paraId="76CF382D" w14:textId="77777777" w:rsidTr="00E93C3F">
        <w:trPr>
          <w:trHeight w:val="278"/>
        </w:trPr>
        <w:tc>
          <w:tcPr>
            <w:tcW w:w="805" w:type="dxa"/>
            <w:shd w:val="clear" w:color="auto" w:fill="auto"/>
            <w:hideMark/>
          </w:tcPr>
          <w:p w14:paraId="03323F1C" w14:textId="77777777" w:rsidR="00AE3E44" w:rsidRPr="002E58A7" w:rsidRDefault="00AE3E44" w:rsidP="00354CB7">
            <w:pPr>
              <w:rPr>
                <w:rFonts w:ascii="Arial" w:eastAsia="Times New Roman" w:hAnsi="Arial" w:cs="Arial"/>
                <w:b/>
                <w:bCs/>
                <w:sz w:val="20"/>
                <w:lang w:val="en-US" w:eastAsia="ko-KR"/>
              </w:rPr>
            </w:pPr>
            <w:bookmarkStart w:id="0" w:name="_Hlk112315200"/>
            <w:r w:rsidRPr="002E58A7">
              <w:rPr>
                <w:rFonts w:ascii="Arial" w:eastAsia="Times New Roman" w:hAnsi="Arial" w:cs="Arial"/>
                <w:b/>
                <w:bCs/>
                <w:sz w:val="20"/>
                <w:lang w:val="en-US" w:eastAsia="ko-KR"/>
              </w:rPr>
              <w:t>CID</w:t>
            </w:r>
          </w:p>
        </w:tc>
        <w:tc>
          <w:tcPr>
            <w:tcW w:w="1073" w:type="dxa"/>
            <w:shd w:val="clear" w:color="auto" w:fill="auto"/>
            <w:hideMark/>
          </w:tcPr>
          <w:p w14:paraId="39ABD3AA"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FE3E6F9" w14:textId="77777777" w:rsidR="00AE3E44" w:rsidRPr="002E58A7" w:rsidRDefault="00AE3E44" w:rsidP="00354CB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5208A24"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3C605CF2"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57DA8FE5" w14:textId="77777777" w:rsidR="00AE3E44" w:rsidRPr="002E58A7" w:rsidRDefault="00AE3E44"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16C05" w:rsidRPr="009522BD" w14:paraId="2C9394B1" w14:textId="77777777" w:rsidTr="00527537">
        <w:trPr>
          <w:trHeight w:val="278"/>
        </w:trPr>
        <w:tc>
          <w:tcPr>
            <w:tcW w:w="805" w:type="dxa"/>
            <w:shd w:val="clear" w:color="auto" w:fill="auto"/>
          </w:tcPr>
          <w:p w14:paraId="2182104E" w14:textId="0F7CAC30" w:rsidR="00A16C05" w:rsidRPr="00230B18" w:rsidRDefault="006E0C09" w:rsidP="00527537">
            <w:pPr>
              <w:rPr>
                <w:rFonts w:ascii="Arial" w:hAnsi="Arial" w:cs="Arial"/>
                <w:sz w:val="20"/>
                <w:lang w:val="en-US" w:eastAsia="zh-CN"/>
              </w:rPr>
            </w:pPr>
            <w:r>
              <w:rPr>
                <w:rFonts w:ascii="Arial" w:hAnsi="Arial" w:cs="Arial"/>
                <w:sz w:val="20"/>
              </w:rPr>
              <w:t>11344</w:t>
            </w:r>
          </w:p>
        </w:tc>
        <w:tc>
          <w:tcPr>
            <w:tcW w:w="1073" w:type="dxa"/>
            <w:shd w:val="clear" w:color="auto" w:fill="auto"/>
          </w:tcPr>
          <w:p w14:paraId="52B2FA77" w14:textId="77777777" w:rsidR="0067404E" w:rsidRDefault="0067404E" w:rsidP="0067404E">
            <w:pPr>
              <w:rPr>
                <w:rFonts w:ascii="Arial" w:hAnsi="Arial" w:cs="Arial"/>
                <w:sz w:val="20"/>
                <w:lang w:val="en-US"/>
              </w:rPr>
            </w:pPr>
            <w:r>
              <w:rPr>
                <w:rFonts w:ascii="Arial" w:hAnsi="Arial" w:cs="Arial"/>
                <w:sz w:val="20"/>
              </w:rPr>
              <w:t>36.3.3.1.2</w:t>
            </w:r>
          </w:p>
          <w:p w14:paraId="15B846FF" w14:textId="7A90E2D2" w:rsidR="00A16C05" w:rsidRDefault="00A16C05" w:rsidP="00527537">
            <w:pPr>
              <w:rPr>
                <w:rFonts w:ascii="Arial" w:hAnsi="Arial" w:cs="Arial"/>
                <w:sz w:val="20"/>
              </w:rPr>
            </w:pPr>
          </w:p>
        </w:tc>
        <w:tc>
          <w:tcPr>
            <w:tcW w:w="1161" w:type="dxa"/>
            <w:shd w:val="clear" w:color="auto" w:fill="auto"/>
          </w:tcPr>
          <w:p w14:paraId="59886320" w14:textId="089FCBB3" w:rsidR="00A16C05" w:rsidRDefault="0067404E" w:rsidP="00527537">
            <w:pPr>
              <w:rPr>
                <w:rFonts w:ascii="Arial" w:hAnsi="Arial" w:cs="Arial"/>
                <w:sz w:val="20"/>
              </w:rPr>
            </w:pPr>
            <w:r>
              <w:rPr>
                <w:rFonts w:ascii="Arial" w:hAnsi="Arial" w:cs="Arial"/>
                <w:sz w:val="20"/>
              </w:rPr>
              <w:t>603.32</w:t>
            </w:r>
          </w:p>
        </w:tc>
        <w:tc>
          <w:tcPr>
            <w:tcW w:w="1546" w:type="dxa"/>
            <w:shd w:val="clear" w:color="auto" w:fill="auto"/>
          </w:tcPr>
          <w:p w14:paraId="1F6FB019" w14:textId="2465F5A9" w:rsidR="008E6DBD" w:rsidRDefault="008E6DBD" w:rsidP="008E6DBD">
            <w:pPr>
              <w:rPr>
                <w:rFonts w:ascii="Arial" w:hAnsi="Arial" w:cs="Arial"/>
                <w:sz w:val="20"/>
                <w:lang w:val="en-US"/>
              </w:rPr>
            </w:pPr>
            <w:r>
              <w:rPr>
                <w:rFonts w:ascii="Arial" w:hAnsi="Arial" w:cs="Arial"/>
                <w:sz w:val="20"/>
              </w:rPr>
              <w:t>Variable name "</w:t>
            </w:r>
            <w:proofErr w:type="spellStart"/>
            <w:r>
              <w:rPr>
                <w:rFonts w:ascii="Arial" w:hAnsi="Arial" w:cs="Arial"/>
                <w:sz w:val="20"/>
              </w:rPr>
              <w:t>NssmaxrxSUtx</w:t>
            </w:r>
            <w:proofErr w:type="spellEnd"/>
            <w:r>
              <w:rPr>
                <w:rFonts w:ascii="Arial" w:hAnsi="Arial" w:cs="Arial"/>
                <w:sz w:val="20"/>
              </w:rPr>
              <w:t xml:space="preserve">" can be improved to, for </w:t>
            </w:r>
            <w:r w:rsidR="000E30AF">
              <w:rPr>
                <w:rFonts w:ascii="Arial" w:hAnsi="Arial" w:cs="Arial"/>
                <w:sz w:val="20"/>
              </w:rPr>
              <w:t>example, max</w:t>
            </w:r>
            <w:r>
              <w:rPr>
                <w:rFonts w:ascii="Arial" w:hAnsi="Arial" w:cs="Arial"/>
                <w:sz w:val="20"/>
              </w:rPr>
              <w:t>(</w:t>
            </w:r>
            <w:proofErr w:type="spellStart"/>
            <w:r>
              <w:rPr>
                <w:rFonts w:ascii="Arial" w:hAnsi="Arial" w:cs="Arial"/>
                <w:sz w:val="20"/>
              </w:rPr>
              <w:t>Nss,su</w:t>
            </w:r>
            <w:proofErr w:type="spellEnd"/>
            <w:r>
              <w:rPr>
                <w:rFonts w:ascii="Arial" w:hAnsi="Arial" w:cs="Arial"/>
                <w:sz w:val="20"/>
              </w:rPr>
              <w:t>). Make the same change in 36.3.3.2.4 P605L36</w:t>
            </w:r>
          </w:p>
          <w:p w14:paraId="604FAF32" w14:textId="13FD3BE1" w:rsidR="00A16C05" w:rsidRDefault="00A16C05" w:rsidP="00527537">
            <w:pPr>
              <w:rPr>
                <w:rFonts w:ascii="Arial" w:hAnsi="Arial" w:cs="Arial"/>
                <w:sz w:val="20"/>
              </w:rPr>
            </w:pPr>
          </w:p>
        </w:tc>
        <w:tc>
          <w:tcPr>
            <w:tcW w:w="1530" w:type="dxa"/>
            <w:shd w:val="clear" w:color="auto" w:fill="auto"/>
          </w:tcPr>
          <w:p w14:paraId="6C00F292" w14:textId="3EE5022C" w:rsidR="00A16C05" w:rsidRDefault="008E6DBD" w:rsidP="00527537">
            <w:pPr>
              <w:rPr>
                <w:rFonts w:ascii="Arial" w:hAnsi="Arial" w:cs="Arial"/>
                <w:sz w:val="20"/>
              </w:rPr>
            </w:pPr>
            <w:r>
              <w:rPr>
                <w:rFonts w:ascii="Arial" w:hAnsi="Arial" w:cs="Arial"/>
                <w:sz w:val="20"/>
              </w:rPr>
              <w:t>As in the comment.</w:t>
            </w:r>
          </w:p>
        </w:tc>
        <w:tc>
          <w:tcPr>
            <w:tcW w:w="3690" w:type="dxa"/>
          </w:tcPr>
          <w:p w14:paraId="46215C71" w14:textId="77777777" w:rsidR="00A16C05" w:rsidRDefault="00FD372A" w:rsidP="00527537">
            <w:pPr>
              <w:rPr>
                <w:rFonts w:ascii="Arial" w:eastAsia="Times New Roman" w:hAnsi="Arial" w:cs="Arial"/>
                <w:sz w:val="20"/>
                <w:lang w:val="en-US" w:eastAsia="ko-KR"/>
              </w:rPr>
            </w:pPr>
            <w:r>
              <w:rPr>
                <w:rFonts w:ascii="Arial" w:eastAsia="Times New Roman" w:hAnsi="Arial" w:cs="Arial"/>
                <w:sz w:val="20"/>
                <w:lang w:val="en-US" w:eastAsia="ko-KR"/>
              </w:rPr>
              <w:t>Revised.</w:t>
            </w:r>
          </w:p>
          <w:p w14:paraId="21EBD16E" w14:textId="6D2B802F" w:rsidR="00FD372A" w:rsidRDefault="00FD372A" w:rsidP="00527537">
            <w:pPr>
              <w:rPr>
                <w:rFonts w:ascii="Arial" w:eastAsia="Times New Roman" w:hAnsi="Arial" w:cs="Arial"/>
                <w:sz w:val="20"/>
                <w:lang w:val="en-US" w:eastAsia="ko-KR"/>
              </w:rPr>
            </w:pPr>
            <w:r>
              <w:rPr>
                <w:rFonts w:ascii="Arial" w:eastAsia="Times New Roman" w:hAnsi="Arial" w:cs="Arial"/>
                <w:sz w:val="20"/>
                <w:lang w:val="en-US" w:eastAsia="ko-KR"/>
              </w:rPr>
              <w:t xml:space="preserve">Agree to the comment that </w:t>
            </w:r>
            <w:r w:rsidR="00203F3B">
              <w:rPr>
                <w:rFonts w:ascii="Arial" w:eastAsia="Times New Roman" w:hAnsi="Arial" w:cs="Arial"/>
                <w:sz w:val="20"/>
                <w:lang w:val="en-US" w:eastAsia="ko-KR"/>
              </w:rPr>
              <w:t>we</w:t>
            </w:r>
            <w:r>
              <w:rPr>
                <w:rFonts w:ascii="Arial" w:eastAsia="Times New Roman" w:hAnsi="Arial" w:cs="Arial"/>
                <w:sz w:val="20"/>
                <w:lang w:val="en-US" w:eastAsia="ko-KR"/>
              </w:rPr>
              <w:t xml:space="preserve"> </w:t>
            </w:r>
            <w:r w:rsidR="00470FED">
              <w:rPr>
                <w:rFonts w:ascii="Arial" w:eastAsia="Times New Roman" w:hAnsi="Arial" w:cs="Arial"/>
                <w:sz w:val="20"/>
                <w:lang w:val="en-US" w:eastAsia="ko-KR"/>
              </w:rPr>
              <w:t xml:space="preserve">need </w:t>
            </w:r>
            <w:r>
              <w:rPr>
                <w:rFonts w:ascii="Arial" w:eastAsia="Times New Roman" w:hAnsi="Arial" w:cs="Arial"/>
                <w:sz w:val="20"/>
                <w:lang w:val="en-US" w:eastAsia="ko-KR"/>
              </w:rPr>
              <w:t xml:space="preserve">to </w:t>
            </w:r>
            <w:r w:rsidR="008E6DBD">
              <w:rPr>
                <w:rFonts w:ascii="Arial" w:eastAsia="Times New Roman" w:hAnsi="Arial" w:cs="Arial"/>
                <w:sz w:val="20"/>
                <w:lang w:val="en-US" w:eastAsia="ko-KR"/>
              </w:rPr>
              <w:t>make the</w:t>
            </w:r>
            <w:r w:rsidR="00B04CAC">
              <w:rPr>
                <w:rFonts w:ascii="Arial" w:eastAsia="Times New Roman" w:hAnsi="Arial" w:cs="Arial"/>
                <w:sz w:val="20"/>
                <w:lang w:val="en-US" w:eastAsia="ko-KR"/>
              </w:rPr>
              <w:t xml:space="preserve"> variable name better.</w:t>
            </w:r>
            <w:r w:rsidR="00EB24AB">
              <w:rPr>
                <w:rFonts w:ascii="Arial" w:eastAsia="Times New Roman" w:hAnsi="Arial" w:cs="Arial"/>
                <w:sz w:val="20"/>
                <w:lang w:val="en-US" w:eastAsia="ko-KR"/>
              </w:rPr>
              <w:t xml:space="preserve"> We define a simpl</w:t>
            </w:r>
            <w:r w:rsidR="00203F3B">
              <w:rPr>
                <w:rFonts w:ascii="Arial" w:eastAsia="Times New Roman" w:hAnsi="Arial" w:cs="Arial"/>
                <w:sz w:val="20"/>
                <w:lang w:val="en-US" w:eastAsia="ko-KR"/>
              </w:rPr>
              <w:t>e</w:t>
            </w:r>
            <w:r w:rsidR="00EB24AB">
              <w:rPr>
                <w:rFonts w:ascii="Arial" w:eastAsia="Times New Roman" w:hAnsi="Arial" w:cs="Arial"/>
                <w:sz w:val="20"/>
                <w:lang w:val="en-US" w:eastAsia="ko-KR"/>
              </w:rPr>
              <w:t>r name</w:t>
            </w:r>
            <w:r w:rsidR="00A30C21">
              <w:rPr>
                <w:rFonts w:ascii="Arial" w:eastAsia="Times New Roman" w:hAnsi="Arial" w:cs="Arial"/>
                <w:sz w:val="20"/>
                <w:lang w:val="en-US" w:eastAsia="ko-KR"/>
              </w:rPr>
              <w:t xml:space="preserve"> as given below. Also, we make similar changes to the variable name in P605L36 for consistency.</w:t>
            </w:r>
          </w:p>
          <w:p w14:paraId="77E01B6C" w14:textId="77777777" w:rsidR="00D62819" w:rsidRDefault="00D62819" w:rsidP="00527537">
            <w:pPr>
              <w:rPr>
                <w:rFonts w:ascii="Arial" w:eastAsia="Times New Roman" w:hAnsi="Arial" w:cs="Arial"/>
                <w:sz w:val="20"/>
                <w:lang w:val="en-US" w:eastAsia="ko-KR"/>
              </w:rPr>
            </w:pPr>
          </w:p>
          <w:p w14:paraId="5395855C" w14:textId="02753726" w:rsidR="00E34916" w:rsidRPr="001D296D" w:rsidRDefault="00D62819" w:rsidP="00E34916">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2A2A0E43" w14:textId="3F2027E7" w:rsidR="00E34916" w:rsidRPr="001D296D" w:rsidRDefault="00E34916" w:rsidP="00E34916">
            <w:pPr>
              <w:rPr>
                <w:rFonts w:ascii="Arial" w:hAnsi="Arial" w:cs="Arial"/>
                <w:i/>
                <w:iCs/>
                <w:sz w:val="20"/>
                <w:highlight w:val="yellow"/>
              </w:rPr>
            </w:pPr>
            <w:r w:rsidRPr="001D296D">
              <w:rPr>
                <w:rFonts w:ascii="Arial" w:hAnsi="Arial" w:cs="Arial"/>
                <w:i/>
                <w:iCs/>
                <w:sz w:val="20"/>
                <w:highlight w:val="yellow"/>
              </w:rPr>
              <w:t xml:space="preserve">Please make changes for CID </w:t>
            </w:r>
            <w:r>
              <w:rPr>
                <w:rFonts w:ascii="Arial" w:hAnsi="Arial" w:cs="Arial"/>
                <w:i/>
                <w:iCs/>
                <w:sz w:val="20"/>
                <w:highlight w:val="yellow"/>
              </w:rPr>
              <w:t>1</w:t>
            </w:r>
            <w:r w:rsidR="00203F3B">
              <w:rPr>
                <w:rFonts w:ascii="Arial" w:hAnsi="Arial" w:cs="Arial"/>
                <w:i/>
                <w:iCs/>
                <w:sz w:val="20"/>
                <w:highlight w:val="yellow"/>
              </w:rPr>
              <w:t>1344</w:t>
            </w:r>
            <w:r w:rsidRPr="001D296D">
              <w:rPr>
                <w:rFonts w:ascii="Arial" w:hAnsi="Arial" w:cs="Arial"/>
                <w:i/>
                <w:iCs/>
                <w:sz w:val="20"/>
                <w:highlight w:val="yellow"/>
              </w:rPr>
              <w:t xml:space="preserve"> as shown in the following document</w:t>
            </w:r>
          </w:p>
          <w:p w14:paraId="7B66A9F8" w14:textId="1C0A649F" w:rsidR="00E34916" w:rsidRPr="008A7E61" w:rsidRDefault="00000000" w:rsidP="00E34916">
            <w:pPr>
              <w:rPr>
                <w:rFonts w:ascii="Arial" w:eastAsia="Times New Roman" w:hAnsi="Arial" w:cs="Arial"/>
                <w:sz w:val="20"/>
                <w:lang w:val="en-US" w:eastAsia="ko-KR"/>
              </w:rPr>
            </w:pPr>
            <w:hyperlink r:id="rId11" w:history="1">
              <w:r w:rsidR="0016524D" w:rsidRPr="00BE4206">
                <w:rPr>
                  <w:rStyle w:val="Hyperlink"/>
                  <w:rFonts w:ascii="Arial" w:hAnsi="Arial" w:cs="Arial"/>
                  <w:i/>
                  <w:iCs/>
                  <w:sz w:val="20"/>
                  <w:highlight w:val="yellow"/>
                </w:rPr>
                <w:t>https://mentor.ieee.org/802.11/dcn/22/11-22-1370-00-00be-d2.0-comment-resolution-for-mu-mimo</w:t>
              </w:r>
            </w:hyperlink>
            <w:r w:rsidR="0016524D">
              <w:rPr>
                <w:rFonts w:ascii="Arial" w:hAnsi="Arial" w:cs="Arial"/>
                <w:i/>
                <w:iCs/>
                <w:sz w:val="20"/>
              </w:rPr>
              <w:t>-phy</w:t>
            </w:r>
          </w:p>
        </w:tc>
      </w:tr>
      <w:bookmarkEnd w:id="0"/>
    </w:tbl>
    <w:p w14:paraId="0AE5F3F2" w14:textId="17E4572E" w:rsidR="002008A0" w:rsidRDefault="002008A0" w:rsidP="002008A0">
      <w:pPr>
        <w:pStyle w:val="BodyText0"/>
        <w:kinsoku w:val="0"/>
        <w:overflowPunct w:val="0"/>
        <w:spacing w:before="9"/>
        <w:rPr>
          <w:rFonts w:ascii="Arial" w:hAnsi="Arial" w:cs="Arial"/>
          <w:sz w:val="20"/>
        </w:rPr>
      </w:pPr>
    </w:p>
    <w:p w14:paraId="184AD769" w14:textId="77777777" w:rsidR="00FF71B8" w:rsidRDefault="00FF71B8" w:rsidP="00FF71B8">
      <w:pPr>
        <w:rPr>
          <w:b/>
          <w:i/>
          <w:sz w:val="22"/>
          <w:szCs w:val="22"/>
        </w:rPr>
      </w:pPr>
      <w:r w:rsidRPr="004B2833">
        <w:rPr>
          <w:b/>
          <w:i/>
          <w:sz w:val="22"/>
          <w:szCs w:val="22"/>
          <w:highlight w:val="yellow"/>
        </w:rPr>
        <w:t xml:space="preserve">Instructions to the editor: </w:t>
      </w:r>
    </w:p>
    <w:p w14:paraId="0A3686BA" w14:textId="77777777" w:rsidR="00FF71B8" w:rsidRDefault="00FF71B8" w:rsidP="00FF71B8">
      <w:pPr>
        <w:rPr>
          <w:b/>
          <w:sz w:val="20"/>
          <w:lang w:eastAsia="zh-CN"/>
        </w:rPr>
      </w:pPr>
      <w:r w:rsidRPr="0082172C">
        <w:rPr>
          <w:b/>
          <w:sz w:val="20"/>
          <w:highlight w:val="yellow"/>
          <w:lang w:eastAsia="zh-CN"/>
        </w:rPr>
        <w:t xml:space="preserve">Please make the changes to </w:t>
      </w:r>
      <w:r>
        <w:rPr>
          <w:b/>
          <w:sz w:val="20"/>
          <w:highlight w:val="yellow"/>
          <w:lang w:eastAsia="zh-CN"/>
        </w:rPr>
        <w:t>P603L32 as</w:t>
      </w:r>
      <w:r w:rsidRPr="0082172C">
        <w:rPr>
          <w:b/>
          <w:sz w:val="20"/>
          <w:highlight w:val="yellow"/>
          <w:lang w:eastAsia="zh-CN"/>
        </w:rPr>
        <w:t xml:space="preserve"> shown below</w:t>
      </w:r>
      <w:r>
        <w:rPr>
          <w:b/>
          <w:sz w:val="20"/>
          <w:highlight w:val="yellow"/>
          <w:lang w:eastAsia="zh-CN"/>
        </w:rPr>
        <w:t xml:space="preserve"> for CID 11344</w:t>
      </w:r>
      <w:r w:rsidRPr="0082172C">
        <w:rPr>
          <w:b/>
          <w:sz w:val="20"/>
          <w:highlight w:val="yellow"/>
          <w:lang w:eastAsia="zh-CN"/>
        </w:rPr>
        <w:t>:</w:t>
      </w:r>
    </w:p>
    <w:p w14:paraId="68DB4E28" w14:textId="77777777" w:rsidR="00FF71B8" w:rsidRDefault="00FF71B8" w:rsidP="00FF71B8">
      <w:pPr>
        <w:rPr>
          <w:b/>
          <w:sz w:val="20"/>
          <w:lang w:eastAsia="zh-CN"/>
        </w:rPr>
      </w:pPr>
    </w:p>
    <w:p w14:paraId="40524466" w14:textId="7F03D1A3" w:rsidR="00FF71B8" w:rsidRPr="005D0683" w:rsidRDefault="00FF71B8" w:rsidP="00FF71B8">
      <w:pPr>
        <w:rPr>
          <w:position w:val="1"/>
          <w:sz w:val="20"/>
        </w:rPr>
      </w:pPr>
      <w:r w:rsidRPr="005D0683">
        <w:rPr>
          <w:sz w:val="20"/>
        </w:rPr>
        <w:t>An</w:t>
      </w:r>
      <w:r w:rsidRPr="00303FA8">
        <w:rPr>
          <w:sz w:val="20"/>
        </w:rPr>
        <w:t xml:space="preserve"> </w:t>
      </w:r>
      <w:r w:rsidRPr="005D0683">
        <w:rPr>
          <w:sz w:val="20"/>
        </w:rPr>
        <w:t>EHT</w:t>
      </w:r>
      <w:r w:rsidRPr="00303FA8">
        <w:rPr>
          <w:sz w:val="20"/>
        </w:rPr>
        <w:t xml:space="preserve"> </w:t>
      </w:r>
      <w:r w:rsidRPr="005D0683">
        <w:rPr>
          <w:sz w:val="20"/>
        </w:rPr>
        <w:t>STA</w:t>
      </w:r>
      <w:r w:rsidRPr="00303FA8">
        <w:rPr>
          <w:sz w:val="20"/>
        </w:rPr>
        <w:t xml:space="preserve"> </w:t>
      </w:r>
      <w:r w:rsidRPr="005D0683">
        <w:rPr>
          <w:sz w:val="20"/>
        </w:rPr>
        <w:t>shall</w:t>
      </w:r>
      <w:r w:rsidRPr="00303FA8">
        <w:rPr>
          <w:sz w:val="20"/>
        </w:rPr>
        <w:t xml:space="preserve"> </w:t>
      </w:r>
      <w:r w:rsidRPr="005D0683">
        <w:rPr>
          <w:sz w:val="20"/>
        </w:rPr>
        <w:t>support</w:t>
      </w:r>
      <w:r w:rsidRPr="00303FA8">
        <w:rPr>
          <w:sz w:val="20"/>
        </w:rPr>
        <w:t xml:space="preserve"> </w:t>
      </w:r>
      <w:r w:rsidRPr="005D0683">
        <w:rPr>
          <w:sz w:val="20"/>
        </w:rPr>
        <w:t>the</w:t>
      </w:r>
      <w:r w:rsidRPr="00303FA8">
        <w:rPr>
          <w:sz w:val="20"/>
        </w:rPr>
        <w:t xml:space="preserve"> </w:t>
      </w:r>
      <w:r w:rsidRPr="005D0683">
        <w:rPr>
          <w:sz w:val="20"/>
        </w:rPr>
        <w:t>reception</w:t>
      </w:r>
      <w:r w:rsidRPr="00303FA8">
        <w:rPr>
          <w:sz w:val="20"/>
        </w:rPr>
        <w:t xml:space="preserve"> </w:t>
      </w:r>
      <w:r w:rsidRPr="005D0683">
        <w:rPr>
          <w:sz w:val="20"/>
        </w:rPr>
        <w:t>of</w:t>
      </w:r>
      <w:r w:rsidRPr="00303FA8">
        <w:rPr>
          <w:sz w:val="20"/>
        </w:rPr>
        <w:t xml:space="preserve"> </w:t>
      </w:r>
      <w:r w:rsidRPr="005D0683">
        <w:rPr>
          <w:sz w:val="20"/>
        </w:rPr>
        <w:t>non-OFDMA</w:t>
      </w:r>
      <w:r w:rsidRPr="00303FA8">
        <w:rPr>
          <w:sz w:val="20"/>
        </w:rPr>
        <w:t xml:space="preserve"> </w:t>
      </w:r>
      <w:r w:rsidRPr="005D0683">
        <w:rPr>
          <w:sz w:val="20"/>
        </w:rPr>
        <w:t>DL</w:t>
      </w:r>
      <w:r w:rsidRPr="00303FA8">
        <w:rPr>
          <w:sz w:val="20"/>
        </w:rPr>
        <w:t xml:space="preserve"> </w:t>
      </w:r>
      <w:r w:rsidRPr="005D0683">
        <w:rPr>
          <w:sz w:val="20"/>
        </w:rPr>
        <w:t>MU-MIMO</w:t>
      </w:r>
      <w:r w:rsidRPr="00303FA8">
        <w:rPr>
          <w:sz w:val="20"/>
        </w:rPr>
        <w:t xml:space="preserve"> </w:t>
      </w:r>
      <w:r w:rsidRPr="005D0683">
        <w:rPr>
          <w:sz w:val="20"/>
        </w:rPr>
        <w:t>transmissions</w:t>
      </w:r>
      <w:r w:rsidRPr="00303FA8">
        <w:rPr>
          <w:sz w:val="20"/>
        </w:rPr>
        <w:t xml:space="preserve"> </w:t>
      </w:r>
      <w:r w:rsidRPr="005D0683">
        <w:rPr>
          <w:sz w:val="20"/>
        </w:rPr>
        <w:t>with</w:t>
      </w:r>
      <w:r w:rsidRPr="00303FA8">
        <w:rPr>
          <w:sz w:val="20"/>
        </w:rPr>
        <w:t xml:space="preserve"> </w:t>
      </w:r>
      <w:r w:rsidRPr="005D0683">
        <w:rPr>
          <w:sz w:val="20"/>
        </w:rPr>
        <w:t>a</w:t>
      </w:r>
      <w:r w:rsidRPr="00303FA8">
        <w:rPr>
          <w:sz w:val="20"/>
        </w:rPr>
        <w:t xml:space="preserve"> </w:t>
      </w:r>
      <w:r w:rsidR="00331815" w:rsidRPr="00303FA8">
        <w:rPr>
          <w:sz w:val="20"/>
        </w:rPr>
        <w:t>maximu</w:t>
      </w:r>
      <w:r w:rsidR="00331815">
        <w:rPr>
          <w:sz w:val="20"/>
        </w:rPr>
        <w:t>m number</w:t>
      </w:r>
      <w:r w:rsidRPr="00303FA8">
        <w:rPr>
          <w:sz w:val="20"/>
        </w:rPr>
        <w:t xml:space="preserve"> of spatial streams (per</w:t>
      </w:r>
      <w:r>
        <w:rPr>
          <w:sz w:val="20"/>
        </w:rPr>
        <w:t xml:space="preserve"> </w:t>
      </w:r>
      <w:r w:rsidRPr="00303FA8">
        <w:rPr>
          <w:sz w:val="20"/>
        </w:rPr>
        <w:t>user)</w:t>
      </w:r>
      <w:r>
        <w:rPr>
          <w:sz w:val="20"/>
        </w:rPr>
        <w:t xml:space="preserve"> </w:t>
      </w:r>
      <w:r w:rsidRPr="00303FA8">
        <w:rPr>
          <w:sz w:val="20"/>
        </w:rPr>
        <w:t>that</w:t>
      </w:r>
      <w:r>
        <w:rPr>
          <w:sz w:val="20"/>
        </w:rPr>
        <w:t xml:space="preserve"> </w:t>
      </w:r>
      <w:r w:rsidRPr="00303FA8">
        <w:rPr>
          <w:sz w:val="20"/>
        </w:rPr>
        <w:t>is</w:t>
      </w:r>
      <w:r>
        <w:rPr>
          <w:sz w:val="20"/>
        </w:rPr>
        <w:t xml:space="preserve"> </w:t>
      </w:r>
      <m:oMath>
        <m:sSub>
          <m:sSubPr>
            <m:ctrlPr>
              <w:del w:id="1" w:author="Vamsi Amalladinne" w:date="2022-09-14T23:27:00Z">
                <w:rPr>
                  <w:rFonts w:ascii="Cambria Math" w:hAnsi="Cambria Math"/>
                  <w:sz w:val="20"/>
                </w:rPr>
              </w:del>
            </m:ctrlPr>
          </m:sSubPr>
          <m:e>
            <m:r>
              <w:del w:id="2" w:author="Vamsi Amalladinne" w:date="2022-09-14T23:27:00Z">
                <m:rPr>
                  <m:sty m:val="p"/>
                </m:rPr>
                <w:rPr>
                  <w:rFonts w:ascii="Cambria Math" w:hAnsi="Cambria Math"/>
                  <w:sz w:val="20"/>
                </w:rPr>
                <m:t>min(</m:t>
              </w:del>
            </m:r>
            <m:r>
              <w:del w:id="3" w:author="Vamsi Amalladinne" w:date="2022-09-14T23:27:00Z">
                <w:rPr>
                  <w:rFonts w:ascii="Cambria Math" w:hAnsi="Cambria Math"/>
                  <w:sz w:val="20"/>
                </w:rPr>
                <m:t>N</m:t>
              </w:del>
            </m:r>
          </m:e>
          <m:sub>
            <m:d>
              <m:dPr>
                <m:begChr m:val="{"/>
                <m:endChr m:val="}"/>
                <m:ctrlPr>
                  <w:del w:id="4" w:author="Vamsi Amalladinne" w:date="2022-09-14T23:27:00Z">
                    <w:rPr>
                      <w:rFonts w:ascii="Cambria Math" w:hAnsi="Cambria Math"/>
                      <w:sz w:val="20"/>
                    </w:rPr>
                  </w:del>
                </m:ctrlPr>
              </m:dPr>
              <m:e>
                <m:r>
                  <w:del w:id="5" w:author="Vamsi Amalladinne" w:date="2022-09-14T23:27:00Z">
                    <w:rPr>
                      <w:rFonts w:ascii="Cambria Math" w:hAnsi="Cambria Math"/>
                      <w:sz w:val="20"/>
                    </w:rPr>
                    <m:t>ss</m:t>
                  </w:del>
                </m:r>
                <m:r>
                  <w:del w:id="6" w:author="Vamsi Amalladinne" w:date="2022-09-14T23:27:00Z">
                    <m:rPr>
                      <m:sty m:val="p"/>
                    </m:rPr>
                    <w:rPr>
                      <w:rFonts w:ascii="Cambria Math" w:hAnsi="Cambria Math"/>
                      <w:sz w:val="20"/>
                    </w:rPr>
                    <m:t>,</m:t>
                  </w:del>
                </m:r>
                <m:r>
                  <w:del w:id="7" w:author="Vamsi Amalladinne" w:date="2022-09-14T23:27:00Z">
                    <w:rPr>
                      <w:rFonts w:ascii="Cambria Math" w:hAnsi="Cambria Math"/>
                      <w:sz w:val="20"/>
                    </w:rPr>
                    <m:t>max</m:t>
                  </w:del>
                </m:r>
                <m:r>
                  <w:del w:id="8" w:author="Vamsi Amalladinne" w:date="2022-09-14T23:27:00Z">
                    <m:rPr>
                      <m:sty m:val="p"/>
                    </m:rPr>
                    <w:rPr>
                      <w:rFonts w:ascii="Cambria Math" w:hAnsi="Cambria Math"/>
                      <w:sz w:val="20"/>
                    </w:rPr>
                    <m:t>,</m:t>
                  </w:del>
                </m:r>
                <m:r>
                  <w:del w:id="9" w:author="Vamsi Amalladinne" w:date="2022-09-14T23:27:00Z">
                    <w:rPr>
                      <w:rFonts w:ascii="Cambria Math" w:hAnsi="Cambria Math"/>
                      <w:sz w:val="20"/>
                    </w:rPr>
                    <m:t>rx</m:t>
                  </w:del>
                </m:r>
                <m:r>
                  <w:del w:id="10" w:author="Vamsi Amalladinne" w:date="2022-09-14T23:27:00Z">
                    <m:rPr>
                      <m:sty m:val="p"/>
                    </m:rPr>
                    <w:rPr>
                      <w:rFonts w:ascii="Cambria Math" w:hAnsi="Cambria Math"/>
                      <w:sz w:val="20"/>
                    </w:rPr>
                    <m:t>,</m:t>
                  </w:del>
                </m:r>
                <m:r>
                  <w:del w:id="11" w:author="Vamsi Amalladinne" w:date="2022-09-14T23:27:00Z">
                    <w:rPr>
                      <w:rFonts w:ascii="Cambria Math" w:hAnsi="Cambria Math"/>
                      <w:sz w:val="20"/>
                    </w:rPr>
                    <m:t>S</m:t>
                  </w:del>
                </m:r>
                <m:sSub>
                  <m:sSubPr>
                    <m:ctrlPr>
                      <w:del w:id="12" w:author="Vamsi Amalladinne" w:date="2022-09-14T23:27:00Z">
                        <w:rPr>
                          <w:rFonts w:ascii="Cambria Math" w:hAnsi="Cambria Math"/>
                          <w:sz w:val="20"/>
                        </w:rPr>
                      </w:del>
                    </m:ctrlPr>
                  </m:sSubPr>
                  <m:e>
                    <m:r>
                      <w:del w:id="13" w:author="Vamsi Amalladinne" w:date="2022-09-14T23:27:00Z">
                        <w:rPr>
                          <w:rFonts w:ascii="Cambria Math" w:hAnsi="Cambria Math"/>
                          <w:sz w:val="20"/>
                        </w:rPr>
                        <m:t>U</m:t>
                      </w:del>
                    </m:r>
                  </m:e>
                  <m:sub>
                    <m:r>
                      <w:del w:id="14" w:author="Vamsi Amalladinne" w:date="2022-09-14T23:27:00Z">
                        <w:rPr>
                          <w:rFonts w:ascii="Cambria Math" w:hAnsi="Cambria Math"/>
                          <w:sz w:val="20"/>
                        </w:rPr>
                        <m:t>tx</m:t>
                      </w:del>
                    </m:r>
                  </m:sub>
                </m:sSub>
              </m:e>
            </m:d>
          </m:sub>
        </m:sSub>
        <m:r>
          <w:del w:id="15" w:author="Vamsi Amalladinne" w:date="2022-09-14T23:27:00Z">
            <m:rPr>
              <m:sty m:val="p"/>
            </m:rPr>
            <w:rPr>
              <w:rFonts w:ascii="Cambria Math" w:hAnsi="Cambria Math"/>
              <w:sz w:val="20"/>
            </w:rPr>
            <m:t>,4)</m:t>
          </w:del>
        </m:r>
        <m:r>
          <w:ins w:id="16" w:author="Vamsi Amalladinne" w:date="2022-09-14T23:27:00Z">
            <m:rPr>
              <m:sty m:val="p"/>
            </m:rPr>
            <w:rPr>
              <w:rFonts w:ascii="Cambria Math" w:hAnsi="Cambria Math"/>
              <w:sz w:val="20"/>
            </w:rPr>
            <m:t>min(</m:t>
          </w:ins>
        </m:r>
        <m:sSub>
          <m:sSubPr>
            <m:ctrlPr>
              <w:ins w:id="17" w:author="Vamsi Amalladinne" w:date="2022-09-14T23:28:00Z">
                <w:rPr>
                  <w:rFonts w:ascii="Cambria Math" w:hAnsi="Cambria Math"/>
                  <w:i/>
                  <w:sz w:val="20"/>
                </w:rPr>
              </w:ins>
            </m:ctrlPr>
          </m:sSubPr>
          <m:e>
            <m:sSubSup>
              <m:sSubSupPr>
                <m:ctrlPr>
                  <w:ins w:id="18" w:author="Vamsi Amalladinne" w:date="2022-09-14T23:28:00Z">
                    <w:rPr>
                      <w:rFonts w:ascii="Cambria Math" w:hAnsi="Cambria Math"/>
                      <w:i/>
                      <w:sz w:val="20"/>
                    </w:rPr>
                  </w:ins>
                </m:ctrlPr>
              </m:sSubSupPr>
              <m:e>
                <m:r>
                  <w:ins w:id="19" w:author="Vamsi Amalladinne" w:date="2022-09-14T23:28:00Z">
                    <w:rPr>
                      <w:rFonts w:ascii="Cambria Math" w:hAnsi="Cambria Math"/>
                      <w:sz w:val="20"/>
                    </w:rPr>
                    <m:t>N</m:t>
                  </w:ins>
                </m:r>
              </m:e>
              <m:sub>
                <m:r>
                  <w:ins w:id="20" w:author="Vamsi Amalladinne" w:date="2022-09-14T23:28:00Z">
                    <w:rPr>
                      <w:rFonts w:ascii="Cambria Math" w:hAnsi="Cambria Math"/>
                      <w:sz w:val="20"/>
                    </w:rPr>
                    <m:t>ss</m:t>
                  </w:ins>
                </m:r>
              </m:sub>
              <m:sup>
                <m:r>
                  <w:ins w:id="21" w:author="Vamsi Amalladinne" w:date="2022-09-14T23:28:00Z">
                    <w:rPr>
                      <w:rFonts w:ascii="Cambria Math" w:hAnsi="Cambria Math"/>
                      <w:sz w:val="20"/>
                    </w:rPr>
                    <m:t>max</m:t>
                  </w:ins>
                </m:r>
              </m:sup>
            </m:sSubSup>
          </m:e>
          <m:sub>
            <m:d>
              <m:dPr>
                <m:begChr m:val="{"/>
                <m:endChr m:val="}"/>
                <m:ctrlPr>
                  <w:ins w:id="22" w:author="Vamsi Amalladinne" w:date="2022-09-14T23:28:00Z">
                    <w:rPr>
                      <w:rFonts w:ascii="Cambria Math" w:hAnsi="Cambria Math"/>
                      <w:i/>
                      <w:sz w:val="20"/>
                    </w:rPr>
                  </w:ins>
                </m:ctrlPr>
              </m:dPr>
              <m:e>
                <m:r>
                  <w:ins w:id="23" w:author="Vamsi Amalladinne" w:date="2022-09-14T23:28:00Z">
                    <w:rPr>
                      <w:rFonts w:ascii="Cambria Math" w:hAnsi="Cambria Math"/>
                      <w:sz w:val="20"/>
                    </w:rPr>
                    <m:t>SU,rx</m:t>
                  </w:ins>
                </m:r>
              </m:e>
            </m:d>
          </m:sub>
        </m:sSub>
        <m:r>
          <w:ins w:id="24" w:author="Vamsi Amalladinne" w:date="2022-09-14T23:28:00Z">
            <m:rPr>
              <m:sty m:val="p"/>
            </m:rPr>
            <w:rPr>
              <w:rFonts w:ascii="Cambria Math" w:hAnsi="Cambria Math"/>
              <w:sz w:val="20"/>
            </w:rPr>
            <m:t>,4</m:t>
          </w:ins>
        </m:r>
        <m:r>
          <w:ins w:id="25" w:author="Vamsi Amalladinne" w:date="2022-09-14T23:27:00Z">
            <m:rPr>
              <m:sty m:val="p"/>
            </m:rPr>
            <w:rPr>
              <w:rFonts w:ascii="Cambria Math" w:hAnsi="Cambria Math"/>
              <w:sz w:val="20"/>
            </w:rPr>
            <m:t>)</m:t>
          </w:ins>
        </m:r>
      </m:oMath>
      <w:r w:rsidRPr="009B7FD0">
        <w:rPr>
          <w:sz w:val="20"/>
        </w:rPr>
        <w:t xml:space="preserve"> where</w:t>
      </w:r>
      <w:ins w:id="26" w:author="Vamsi Amalladinne" w:date="2022-09-14T23:28:00Z">
        <w:r w:rsidR="00D47654">
          <w:rPr>
            <w:sz w:val="20"/>
          </w:rPr>
          <w:t xml:space="preserve"> </w:t>
        </w:r>
      </w:ins>
      <w:del w:id="27" w:author="Vamsi Amalladinne" w:date="2022-09-14T23:28:00Z">
        <w:r w:rsidDel="00D47654">
          <w:rPr>
            <w:sz w:val="20"/>
          </w:rPr>
          <w:delText xml:space="preserve"> </w:delText>
        </w:r>
      </w:del>
      <m:oMath>
        <m:sSub>
          <m:sSubPr>
            <m:ctrlPr>
              <w:del w:id="28" w:author="Vamsi Amalladinne" w:date="2022-09-14T23:28:00Z">
                <w:rPr>
                  <w:rFonts w:ascii="Cambria Math" w:hAnsi="Cambria Math"/>
                  <w:sz w:val="20"/>
                </w:rPr>
              </w:del>
            </m:ctrlPr>
          </m:sSubPr>
          <m:e>
            <m:r>
              <w:del w:id="29" w:author="Vamsi Amalladinne" w:date="2022-09-14T23:28:00Z">
                <w:rPr>
                  <w:rFonts w:ascii="Cambria Math" w:hAnsi="Cambria Math"/>
                  <w:sz w:val="20"/>
                </w:rPr>
                <m:t>N</m:t>
              </w:del>
            </m:r>
          </m:e>
          <m:sub>
            <m:d>
              <m:dPr>
                <m:begChr m:val="{"/>
                <m:endChr m:val="}"/>
                <m:ctrlPr>
                  <w:del w:id="30" w:author="Vamsi Amalladinne" w:date="2022-09-14T23:28:00Z">
                    <w:rPr>
                      <w:rFonts w:ascii="Cambria Math" w:hAnsi="Cambria Math"/>
                      <w:sz w:val="20"/>
                    </w:rPr>
                  </w:del>
                </m:ctrlPr>
              </m:dPr>
              <m:e>
                <m:r>
                  <w:del w:id="31" w:author="Vamsi Amalladinne" w:date="2022-09-14T23:28:00Z">
                    <w:rPr>
                      <w:rFonts w:ascii="Cambria Math" w:hAnsi="Cambria Math"/>
                      <w:sz w:val="20"/>
                    </w:rPr>
                    <m:t>ss</m:t>
                  </w:del>
                </m:r>
                <m:r>
                  <w:del w:id="32" w:author="Vamsi Amalladinne" w:date="2022-09-14T23:28:00Z">
                    <m:rPr>
                      <m:sty m:val="p"/>
                    </m:rPr>
                    <w:rPr>
                      <w:rFonts w:ascii="Cambria Math" w:hAnsi="Cambria Math"/>
                      <w:sz w:val="20"/>
                    </w:rPr>
                    <m:t>,</m:t>
                  </w:del>
                </m:r>
                <m:r>
                  <w:del w:id="33" w:author="Vamsi Amalladinne" w:date="2022-09-14T23:28:00Z">
                    <w:rPr>
                      <w:rFonts w:ascii="Cambria Math" w:hAnsi="Cambria Math"/>
                      <w:sz w:val="20"/>
                    </w:rPr>
                    <m:t>max</m:t>
                  </w:del>
                </m:r>
                <m:r>
                  <w:del w:id="34" w:author="Vamsi Amalladinne" w:date="2022-09-14T23:28:00Z">
                    <m:rPr>
                      <m:sty m:val="p"/>
                    </m:rPr>
                    <w:rPr>
                      <w:rFonts w:ascii="Cambria Math" w:hAnsi="Cambria Math"/>
                      <w:sz w:val="20"/>
                    </w:rPr>
                    <m:t>,</m:t>
                  </w:del>
                </m:r>
                <m:r>
                  <w:del w:id="35" w:author="Vamsi Amalladinne" w:date="2022-09-14T23:28:00Z">
                    <w:rPr>
                      <w:rFonts w:ascii="Cambria Math" w:hAnsi="Cambria Math"/>
                      <w:sz w:val="20"/>
                    </w:rPr>
                    <m:t>rx</m:t>
                  </w:del>
                </m:r>
                <m:r>
                  <w:del w:id="36" w:author="Vamsi Amalladinne" w:date="2022-09-14T23:28:00Z">
                    <m:rPr>
                      <m:sty m:val="p"/>
                    </m:rPr>
                    <w:rPr>
                      <w:rFonts w:ascii="Cambria Math" w:hAnsi="Cambria Math"/>
                      <w:sz w:val="20"/>
                    </w:rPr>
                    <m:t>,</m:t>
                  </w:del>
                </m:r>
                <m:r>
                  <w:del w:id="37" w:author="Vamsi Amalladinne" w:date="2022-09-14T23:28:00Z">
                    <w:rPr>
                      <w:rFonts w:ascii="Cambria Math" w:hAnsi="Cambria Math"/>
                      <w:sz w:val="20"/>
                    </w:rPr>
                    <m:t>S</m:t>
                  </w:del>
                </m:r>
                <m:sSub>
                  <m:sSubPr>
                    <m:ctrlPr>
                      <w:del w:id="38" w:author="Vamsi Amalladinne" w:date="2022-09-14T23:28:00Z">
                        <w:rPr>
                          <w:rFonts w:ascii="Cambria Math" w:hAnsi="Cambria Math"/>
                          <w:sz w:val="20"/>
                        </w:rPr>
                      </w:del>
                    </m:ctrlPr>
                  </m:sSubPr>
                  <m:e>
                    <m:r>
                      <w:del w:id="39" w:author="Vamsi Amalladinne" w:date="2022-09-14T23:28:00Z">
                        <w:rPr>
                          <w:rFonts w:ascii="Cambria Math" w:hAnsi="Cambria Math"/>
                          <w:sz w:val="20"/>
                        </w:rPr>
                        <m:t>U</m:t>
                      </w:del>
                    </m:r>
                  </m:e>
                  <m:sub>
                    <m:r>
                      <w:del w:id="40" w:author="Vamsi Amalladinne" w:date="2022-09-14T23:28:00Z">
                        <w:rPr>
                          <w:rFonts w:ascii="Cambria Math" w:hAnsi="Cambria Math"/>
                          <w:sz w:val="20"/>
                        </w:rPr>
                        <m:t>tx</m:t>
                      </w:del>
                    </m:r>
                  </m:sub>
                </m:sSub>
              </m:e>
            </m:d>
          </m:sub>
        </m:sSub>
        <m:sSub>
          <m:sSubPr>
            <m:ctrlPr>
              <w:ins w:id="41" w:author="Vamsi Amalladinne" w:date="2022-09-14T23:28:00Z">
                <w:rPr>
                  <w:rFonts w:ascii="Cambria Math" w:hAnsi="Cambria Math"/>
                  <w:i/>
                  <w:sz w:val="20"/>
                </w:rPr>
              </w:ins>
            </m:ctrlPr>
          </m:sSubPr>
          <m:e>
            <m:sSubSup>
              <m:sSubSupPr>
                <m:ctrlPr>
                  <w:ins w:id="42" w:author="Vamsi Amalladinne" w:date="2022-09-14T23:28:00Z">
                    <w:rPr>
                      <w:rFonts w:ascii="Cambria Math" w:hAnsi="Cambria Math"/>
                      <w:i/>
                      <w:sz w:val="20"/>
                    </w:rPr>
                  </w:ins>
                </m:ctrlPr>
              </m:sSubSupPr>
              <m:e>
                <m:r>
                  <w:ins w:id="43" w:author="Vamsi Amalladinne" w:date="2022-09-14T23:28:00Z">
                    <w:rPr>
                      <w:rFonts w:ascii="Cambria Math" w:hAnsi="Cambria Math"/>
                      <w:sz w:val="20"/>
                    </w:rPr>
                    <m:t>N</m:t>
                  </w:ins>
                </m:r>
              </m:e>
              <m:sub>
                <m:r>
                  <w:ins w:id="44" w:author="Vamsi Amalladinne" w:date="2022-09-14T23:28:00Z">
                    <w:rPr>
                      <w:rFonts w:ascii="Cambria Math" w:hAnsi="Cambria Math"/>
                      <w:sz w:val="20"/>
                    </w:rPr>
                    <m:t>ss</m:t>
                  </w:ins>
                </m:r>
              </m:sub>
              <m:sup>
                <m:r>
                  <w:ins w:id="45" w:author="Vamsi Amalladinne" w:date="2022-09-14T23:28:00Z">
                    <w:rPr>
                      <w:rFonts w:ascii="Cambria Math" w:hAnsi="Cambria Math"/>
                      <w:sz w:val="20"/>
                    </w:rPr>
                    <m:t>max</m:t>
                  </w:ins>
                </m:r>
              </m:sup>
            </m:sSubSup>
          </m:e>
          <m:sub>
            <m:d>
              <m:dPr>
                <m:begChr m:val="{"/>
                <m:endChr m:val="}"/>
                <m:ctrlPr>
                  <w:ins w:id="46" w:author="Vamsi Amalladinne" w:date="2022-09-14T23:28:00Z">
                    <w:rPr>
                      <w:rFonts w:ascii="Cambria Math" w:hAnsi="Cambria Math"/>
                      <w:i/>
                      <w:sz w:val="20"/>
                    </w:rPr>
                  </w:ins>
                </m:ctrlPr>
              </m:dPr>
              <m:e>
                <m:r>
                  <w:ins w:id="47" w:author="Vamsi Amalladinne" w:date="2022-09-14T23:28:00Z">
                    <w:rPr>
                      <w:rFonts w:ascii="Cambria Math" w:hAnsi="Cambria Math"/>
                      <w:sz w:val="20"/>
                    </w:rPr>
                    <m:t>SU,rx</m:t>
                  </w:ins>
                </m:r>
              </m:e>
            </m:d>
          </m:sub>
        </m:sSub>
      </m:oMath>
      <w:r w:rsidR="00331815">
        <w:rPr>
          <w:position w:val="1"/>
          <w:sz w:val="20"/>
        </w:rPr>
        <w:t xml:space="preserve"> </w:t>
      </w:r>
      <w:r>
        <w:rPr>
          <w:sz w:val="20"/>
        </w:rPr>
        <w:t xml:space="preserve">is the </w:t>
      </w:r>
      <w:r w:rsidRPr="005D0683">
        <w:rPr>
          <w:sz w:val="20"/>
        </w:rPr>
        <w:t>maximum</w:t>
      </w:r>
      <w:r w:rsidRPr="005D0683">
        <w:rPr>
          <w:spacing w:val="2"/>
          <w:sz w:val="20"/>
        </w:rPr>
        <w:t xml:space="preserve"> </w:t>
      </w:r>
      <w:r w:rsidRPr="005D0683">
        <w:rPr>
          <w:sz w:val="20"/>
        </w:rPr>
        <w:t>number</w:t>
      </w:r>
      <w:r w:rsidRPr="005D0683">
        <w:rPr>
          <w:spacing w:val="2"/>
          <w:sz w:val="20"/>
        </w:rPr>
        <w:t xml:space="preserve"> </w:t>
      </w:r>
      <w:r w:rsidRPr="005D0683">
        <w:rPr>
          <w:sz w:val="20"/>
        </w:rPr>
        <w:t>of</w:t>
      </w:r>
      <w:r w:rsidRPr="005D0683">
        <w:rPr>
          <w:spacing w:val="2"/>
          <w:sz w:val="20"/>
        </w:rPr>
        <w:t xml:space="preserve"> </w:t>
      </w:r>
      <w:r w:rsidRPr="005D0683">
        <w:rPr>
          <w:sz w:val="20"/>
        </w:rPr>
        <w:t>spatial</w:t>
      </w:r>
      <w:r w:rsidRPr="005D0683">
        <w:rPr>
          <w:spacing w:val="3"/>
          <w:sz w:val="20"/>
        </w:rPr>
        <w:t xml:space="preserve"> </w:t>
      </w:r>
      <w:r w:rsidRPr="005D0683">
        <w:rPr>
          <w:sz w:val="20"/>
        </w:rPr>
        <w:t>streams</w:t>
      </w:r>
      <w:r w:rsidRPr="005D0683">
        <w:rPr>
          <w:spacing w:val="2"/>
          <w:sz w:val="20"/>
        </w:rPr>
        <w:t xml:space="preserve"> </w:t>
      </w:r>
      <w:r w:rsidRPr="005D0683">
        <w:rPr>
          <w:sz w:val="20"/>
        </w:rPr>
        <w:t>supported</w:t>
      </w:r>
      <w:r w:rsidRPr="005D0683">
        <w:rPr>
          <w:spacing w:val="3"/>
          <w:sz w:val="20"/>
        </w:rPr>
        <w:t xml:space="preserve"> </w:t>
      </w:r>
      <w:r w:rsidRPr="005D0683">
        <w:rPr>
          <w:sz w:val="20"/>
        </w:rPr>
        <w:t>for</w:t>
      </w:r>
      <w:r w:rsidRPr="005D0683">
        <w:rPr>
          <w:spacing w:val="1"/>
          <w:sz w:val="20"/>
        </w:rPr>
        <w:t xml:space="preserve"> </w:t>
      </w:r>
      <w:r w:rsidRPr="005D0683">
        <w:rPr>
          <w:sz w:val="20"/>
        </w:rPr>
        <w:t>reception</w:t>
      </w:r>
      <w:r w:rsidRPr="005D0683">
        <w:rPr>
          <w:spacing w:val="2"/>
          <w:sz w:val="20"/>
        </w:rPr>
        <w:t xml:space="preserve"> </w:t>
      </w:r>
      <w:r w:rsidRPr="005D0683">
        <w:rPr>
          <w:sz w:val="20"/>
        </w:rPr>
        <w:t>of</w:t>
      </w:r>
      <w:r w:rsidRPr="005D0683">
        <w:rPr>
          <w:spacing w:val="2"/>
          <w:sz w:val="20"/>
        </w:rPr>
        <w:t xml:space="preserve"> </w:t>
      </w:r>
      <w:r w:rsidRPr="005D0683">
        <w:rPr>
          <w:sz w:val="20"/>
        </w:rPr>
        <w:t>an</w:t>
      </w:r>
      <w:r w:rsidRPr="005D0683">
        <w:rPr>
          <w:spacing w:val="3"/>
          <w:sz w:val="20"/>
        </w:rPr>
        <w:t xml:space="preserve"> </w:t>
      </w:r>
      <w:del w:id="48" w:author="Vamsi Amalladinne" w:date="2022-09-14T23:50:00Z">
        <w:r w:rsidRPr="005D0683" w:rsidDel="00483084">
          <w:rPr>
            <w:sz w:val="20"/>
          </w:rPr>
          <w:delText>EHT</w:delText>
        </w:r>
        <w:r w:rsidRPr="005D0683" w:rsidDel="00483084">
          <w:rPr>
            <w:spacing w:val="2"/>
            <w:sz w:val="20"/>
          </w:rPr>
          <w:delText xml:space="preserve"> </w:delText>
        </w:r>
        <w:r w:rsidRPr="005D0683" w:rsidDel="00483084">
          <w:rPr>
            <w:sz w:val="20"/>
          </w:rPr>
          <w:delText>MU</w:delText>
        </w:r>
        <w:r w:rsidRPr="005D0683" w:rsidDel="00483084">
          <w:rPr>
            <w:spacing w:val="3"/>
            <w:sz w:val="20"/>
          </w:rPr>
          <w:delText xml:space="preserve"> </w:delText>
        </w:r>
        <w:r w:rsidRPr="005D0683" w:rsidDel="00483084">
          <w:rPr>
            <w:sz w:val="20"/>
          </w:rPr>
          <w:delText>PPDU</w:delText>
        </w:r>
        <w:r w:rsidRPr="005D0683" w:rsidDel="00483084">
          <w:rPr>
            <w:spacing w:val="2"/>
            <w:sz w:val="20"/>
          </w:rPr>
          <w:delText xml:space="preserve"> </w:delText>
        </w:r>
        <w:r w:rsidRPr="005D0683" w:rsidDel="00483084">
          <w:rPr>
            <w:sz w:val="20"/>
          </w:rPr>
          <w:delText>that</w:delText>
        </w:r>
        <w:r w:rsidRPr="005D0683" w:rsidDel="00483084">
          <w:rPr>
            <w:spacing w:val="3"/>
            <w:sz w:val="20"/>
          </w:rPr>
          <w:delText xml:space="preserve"> </w:delText>
        </w:r>
        <w:r w:rsidRPr="005D0683" w:rsidDel="00483084">
          <w:rPr>
            <w:sz w:val="20"/>
          </w:rPr>
          <w:delText>is</w:delText>
        </w:r>
        <w:r w:rsidRPr="005D0683" w:rsidDel="00483084">
          <w:rPr>
            <w:spacing w:val="1"/>
            <w:sz w:val="20"/>
          </w:rPr>
          <w:delText xml:space="preserve"> </w:delText>
        </w:r>
        <w:r w:rsidRPr="005D0683" w:rsidDel="00483084">
          <w:rPr>
            <w:sz w:val="20"/>
          </w:rPr>
          <w:delText>sent</w:delText>
        </w:r>
        <w:r w:rsidRPr="005D0683" w:rsidDel="00483084">
          <w:rPr>
            <w:spacing w:val="3"/>
            <w:sz w:val="20"/>
          </w:rPr>
          <w:delText xml:space="preserve"> </w:delText>
        </w:r>
        <w:r w:rsidRPr="005D0683" w:rsidDel="00483084">
          <w:rPr>
            <w:sz w:val="20"/>
          </w:rPr>
          <w:delText>to</w:delText>
        </w:r>
        <w:r w:rsidRPr="005D0683" w:rsidDel="00483084">
          <w:rPr>
            <w:spacing w:val="2"/>
            <w:sz w:val="20"/>
          </w:rPr>
          <w:delText xml:space="preserve"> </w:delText>
        </w:r>
        <w:r w:rsidRPr="005D0683" w:rsidDel="00483084">
          <w:rPr>
            <w:sz w:val="20"/>
          </w:rPr>
          <w:delText>that</w:delText>
        </w:r>
        <w:r w:rsidRPr="005D0683" w:rsidDel="00483084">
          <w:rPr>
            <w:spacing w:val="3"/>
            <w:sz w:val="20"/>
          </w:rPr>
          <w:delText xml:space="preserve"> </w:delText>
        </w:r>
        <w:r w:rsidRPr="005D0683" w:rsidDel="00483084">
          <w:rPr>
            <w:spacing w:val="-5"/>
            <w:sz w:val="20"/>
          </w:rPr>
          <w:delText>STA</w:delText>
        </w:r>
        <w:r w:rsidDel="00483084">
          <w:rPr>
            <w:spacing w:val="-5"/>
            <w:sz w:val="20"/>
          </w:rPr>
          <w:delText xml:space="preserve"> </w:delText>
        </w:r>
        <w:r w:rsidDel="00483084">
          <w:rPr>
            <w:sz w:val="20"/>
          </w:rPr>
          <w:delText>as</w:delText>
        </w:r>
        <w:r w:rsidDel="00483084">
          <w:rPr>
            <w:spacing w:val="13"/>
            <w:sz w:val="20"/>
          </w:rPr>
          <w:delText xml:space="preserve"> </w:delText>
        </w:r>
        <w:r w:rsidDel="00483084">
          <w:rPr>
            <w:sz w:val="20"/>
          </w:rPr>
          <w:delText>an</w:delText>
        </w:r>
        <w:r w:rsidDel="00483084">
          <w:rPr>
            <w:spacing w:val="14"/>
            <w:sz w:val="20"/>
          </w:rPr>
          <w:delText xml:space="preserve"> </w:delText>
        </w:r>
      </w:del>
      <w:ins w:id="49" w:author="Vamsi Amalladinne" w:date="2022-09-14T23:33:00Z">
        <w:r w:rsidR="001256A4">
          <w:rPr>
            <w:spacing w:val="14"/>
            <w:sz w:val="20"/>
          </w:rPr>
          <w:t xml:space="preserve">EHT </w:t>
        </w:r>
      </w:ins>
      <w:r>
        <w:rPr>
          <w:sz w:val="20"/>
        </w:rPr>
        <w:t>SU</w:t>
      </w:r>
      <w:r>
        <w:rPr>
          <w:spacing w:val="15"/>
          <w:sz w:val="20"/>
        </w:rPr>
        <w:t xml:space="preserve"> </w:t>
      </w:r>
      <w:r>
        <w:rPr>
          <w:sz w:val="20"/>
        </w:rPr>
        <w:t>transmission.</w:t>
      </w:r>
    </w:p>
    <w:p w14:paraId="2F16DE2A" w14:textId="77777777" w:rsidR="00FF71B8" w:rsidRDefault="00FF71B8" w:rsidP="00FF71B8">
      <w:pPr>
        <w:rPr>
          <w:b/>
          <w:color w:val="FF0000"/>
          <w:sz w:val="20"/>
          <w:lang w:eastAsia="zh-CN"/>
        </w:rPr>
      </w:pPr>
    </w:p>
    <w:p w14:paraId="1B55B452" w14:textId="77777777" w:rsidR="00FF71B8" w:rsidRDefault="00FF71B8" w:rsidP="00FF71B8">
      <w:pPr>
        <w:rPr>
          <w:b/>
          <w:i/>
          <w:sz w:val="22"/>
          <w:szCs w:val="22"/>
        </w:rPr>
      </w:pPr>
      <w:r w:rsidRPr="004B2833">
        <w:rPr>
          <w:b/>
          <w:i/>
          <w:sz w:val="22"/>
          <w:szCs w:val="22"/>
          <w:highlight w:val="yellow"/>
        </w:rPr>
        <w:t xml:space="preserve">Instructions to the editor: </w:t>
      </w:r>
    </w:p>
    <w:p w14:paraId="41F37712" w14:textId="77777777" w:rsidR="00FF71B8" w:rsidRDefault="00FF71B8" w:rsidP="00FF71B8">
      <w:pPr>
        <w:rPr>
          <w:b/>
          <w:sz w:val="20"/>
          <w:lang w:eastAsia="zh-CN"/>
        </w:rPr>
      </w:pPr>
      <w:r w:rsidRPr="0082172C">
        <w:rPr>
          <w:b/>
          <w:sz w:val="20"/>
          <w:highlight w:val="yellow"/>
          <w:lang w:eastAsia="zh-CN"/>
        </w:rPr>
        <w:t xml:space="preserve">Please make the changes to </w:t>
      </w:r>
      <w:r>
        <w:rPr>
          <w:b/>
          <w:sz w:val="20"/>
          <w:highlight w:val="yellow"/>
          <w:lang w:eastAsia="zh-CN"/>
        </w:rPr>
        <w:t>P605L36 as</w:t>
      </w:r>
      <w:r w:rsidRPr="0082172C">
        <w:rPr>
          <w:b/>
          <w:sz w:val="20"/>
          <w:highlight w:val="yellow"/>
          <w:lang w:eastAsia="zh-CN"/>
        </w:rPr>
        <w:t xml:space="preserve"> shown below</w:t>
      </w:r>
      <w:r>
        <w:rPr>
          <w:b/>
          <w:sz w:val="20"/>
          <w:highlight w:val="yellow"/>
          <w:lang w:eastAsia="zh-CN"/>
        </w:rPr>
        <w:t xml:space="preserve"> for CID 11344</w:t>
      </w:r>
      <w:r w:rsidRPr="0082172C">
        <w:rPr>
          <w:b/>
          <w:sz w:val="20"/>
          <w:highlight w:val="yellow"/>
          <w:lang w:eastAsia="zh-CN"/>
        </w:rPr>
        <w:t>:</w:t>
      </w:r>
    </w:p>
    <w:p w14:paraId="342BB9BE" w14:textId="77777777" w:rsidR="00FF71B8" w:rsidRDefault="00FF71B8" w:rsidP="00FF71B8">
      <w:pPr>
        <w:rPr>
          <w:b/>
          <w:sz w:val="20"/>
          <w:lang w:eastAsia="zh-CN"/>
        </w:rPr>
      </w:pPr>
    </w:p>
    <w:p w14:paraId="0C817D73" w14:textId="2E2C7BBC" w:rsidR="00FF71B8" w:rsidRPr="00DE21E3" w:rsidRDefault="00FF71B8" w:rsidP="00FF71B8">
      <w:pPr>
        <w:tabs>
          <w:tab w:val="left" w:pos="921"/>
          <w:tab w:val="left" w:pos="1319"/>
        </w:tabs>
        <w:kinsoku w:val="0"/>
        <w:overflowPunct w:val="0"/>
        <w:spacing w:line="212" w:lineRule="exact"/>
        <w:rPr>
          <w:position w:val="1"/>
          <w:sz w:val="20"/>
        </w:rPr>
      </w:pPr>
      <w:r w:rsidRPr="00DE21E3">
        <w:rPr>
          <w:position w:val="1"/>
          <w:sz w:val="20"/>
        </w:rPr>
        <w:t xml:space="preserve">The number of spatial streams allocated to the non-AP STA ranges from 1 to </w:t>
      </w:r>
      <w:r w:rsidRPr="001D32D7">
        <w:rPr>
          <w:i/>
          <w:iCs/>
          <w:position w:val="1"/>
          <w:sz w:val="20"/>
        </w:rPr>
        <w:t>N</w:t>
      </w:r>
      <w:r w:rsidRPr="00DE21E3">
        <w:rPr>
          <w:position w:val="1"/>
          <w:sz w:val="20"/>
        </w:rPr>
        <w:t xml:space="preserve">, where </w:t>
      </w:r>
      <w:r w:rsidRPr="001D32D7">
        <w:rPr>
          <w:i/>
          <w:iCs/>
          <w:position w:val="1"/>
          <w:sz w:val="20"/>
        </w:rPr>
        <w:t>N</w:t>
      </w:r>
      <w:r w:rsidRPr="00DE21E3">
        <w:rPr>
          <w:position w:val="1"/>
          <w:sz w:val="20"/>
        </w:rPr>
        <w:t xml:space="preserve"> is </w:t>
      </w:r>
      <m:oMath>
        <m:sSub>
          <m:sSubPr>
            <m:ctrlPr>
              <w:del w:id="50" w:author="Vamsi Amalladinne" w:date="2022-09-14T23:29:00Z">
                <w:rPr>
                  <w:rFonts w:ascii="Cambria Math" w:hAnsi="Cambria Math"/>
                  <w:position w:val="1"/>
                  <w:sz w:val="20"/>
                </w:rPr>
              </w:del>
            </m:ctrlPr>
          </m:sSubPr>
          <m:e>
            <m:r>
              <w:del w:id="51" w:author="Vamsi Amalladinne" w:date="2022-09-14T23:29:00Z">
                <m:rPr>
                  <m:sty m:val="p"/>
                </m:rPr>
                <w:rPr>
                  <w:rFonts w:ascii="Cambria Math" w:hAnsi="Cambria Math"/>
                  <w:position w:val="1"/>
                  <w:sz w:val="20"/>
                </w:rPr>
                <m:t>min(</m:t>
              </w:del>
            </m:r>
            <m:r>
              <w:del w:id="52" w:author="Vamsi Amalladinne" w:date="2022-09-14T23:29:00Z">
                <w:rPr>
                  <w:rFonts w:ascii="Cambria Math" w:hAnsi="Cambria Math"/>
                  <w:position w:val="1"/>
                  <w:sz w:val="20"/>
                </w:rPr>
                <m:t>N</m:t>
              </w:del>
            </m:r>
          </m:e>
          <m:sub>
            <m:d>
              <m:dPr>
                <m:begChr m:val="{"/>
                <m:endChr m:val="}"/>
                <m:ctrlPr>
                  <w:del w:id="53" w:author="Vamsi Amalladinne" w:date="2022-09-14T23:29:00Z">
                    <w:rPr>
                      <w:rFonts w:ascii="Cambria Math" w:hAnsi="Cambria Math"/>
                      <w:position w:val="1"/>
                      <w:sz w:val="20"/>
                    </w:rPr>
                  </w:del>
                </m:ctrlPr>
              </m:dPr>
              <m:e>
                <m:r>
                  <w:del w:id="54" w:author="Vamsi Amalladinne" w:date="2022-09-14T23:29:00Z">
                    <w:rPr>
                      <w:rFonts w:ascii="Cambria Math" w:hAnsi="Cambria Math"/>
                      <w:position w:val="1"/>
                      <w:sz w:val="20"/>
                    </w:rPr>
                    <m:t>ss</m:t>
                  </w:del>
                </m:r>
                <m:r>
                  <w:del w:id="55" w:author="Vamsi Amalladinne" w:date="2022-09-14T23:29:00Z">
                    <m:rPr>
                      <m:sty m:val="p"/>
                    </m:rPr>
                    <w:rPr>
                      <w:rFonts w:ascii="Cambria Math" w:hAnsi="Cambria Math"/>
                      <w:position w:val="1"/>
                      <w:sz w:val="20"/>
                    </w:rPr>
                    <m:t>,</m:t>
                  </w:del>
                </m:r>
                <m:r>
                  <w:del w:id="56" w:author="Vamsi Amalladinne" w:date="2022-09-14T23:29:00Z">
                    <w:rPr>
                      <w:rFonts w:ascii="Cambria Math" w:hAnsi="Cambria Math"/>
                      <w:position w:val="1"/>
                      <w:sz w:val="20"/>
                    </w:rPr>
                    <m:t>max</m:t>
                  </w:del>
                </m:r>
                <m:r>
                  <w:del w:id="57" w:author="Vamsi Amalladinne" w:date="2022-09-14T23:29:00Z">
                    <m:rPr>
                      <m:sty m:val="p"/>
                    </m:rPr>
                    <w:rPr>
                      <w:rFonts w:ascii="Cambria Math" w:hAnsi="Cambria Math"/>
                      <w:position w:val="1"/>
                      <w:sz w:val="20"/>
                    </w:rPr>
                    <m:t>,S</m:t>
                  </w:del>
                </m:r>
                <m:sSub>
                  <m:sSubPr>
                    <m:ctrlPr>
                      <w:del w:id="58" w:author="Vamsi Amalladinne" w:date="2022-09-14T23:29:00Z">
                        <w:rPr>
                          <w:rFonts w:ascii="Cambria Math" w:hAnsi="Cambria Math"/>
                          <w:position w:val="1"/>
                          <w:sz w:val="20"/>
                        </w:rPr>
                      </w:del>
                    </m:ctrlPr>
                  </m:sSubPr>
                  <m:e>
                    <m:r>
                      <w:del w:id="59" w:author="Vamsi Amalladinne" w:date="2022-09-14T23:29:00Z">
                        <w:rPr>
                          <w:rFonts w:ascii="Cambria Math" w:hAnsi="Cambria Math"/>
                          <w:position w:val="1"/>
                          <w:sz w:val="20"/>
                        </w:rPr>
                        <m:t>U</m:t>
                      </w:del>
                    </m:r>
                  </m:e>
                  <m:sub>
                    <m:r>
                      <w:del w:id="60" w:author="Vamsi Amalladinne" w:date="2022-09-14T23:29:00Z">
                        <w:rPr>
                          <w:rFonts w:ascii="Cambria Math" w:hAnsi="Cambria Math"/>
                          <w:position w:val="1"/>
                          <w:sz w:val="20"/>
                        </w:rPr>
                        <m:t>tx</m:t>
                      </w:del>
                    </m:r>
                  </m:sub>
                </m:sSub>
              </m:e>
            </m:d>
          </m:sub>
        </m:sSub>
        <m:r>
          <w:del w:id="61" w:author="Vamsi Amalladinne" w:date="2022-09-14T23:29:00Z">
            <m:rPr>
              <m:sty m:val="p"/>
            </m:rPr>
            <w:rPr>
              <w:rFonts w:ascii="Cambria Math" w:hAnsi="Cambria Math"/>
              <w:position w:val="1"/>
              <w:sz w:val="20"/>
            </w:rPr>
            <m:t>,4)</m:t>
          </w:del>
        </m:r>
        <m:r>
          <w:ins w:id="62" w:author="Vamsi Amalladinne" w:date="2022-09-14T23:30:00Z">
            <m:rPr>
              <m:sty m:val="p"/>
            </m:rPr>
            <w:rPr>
              <w:rFonts w:ascii="Cambria Math" w:hAnsi="Cambria Math"/>
              <w:position w:val="1"/>
              <w:sz w:val="20"/>
            </w:rPr>
            <m:t>min(</m:t>
          </w:ins>
        </m:r>
        <m:sSub>
          <m:sSubPr>
            <m:ctrlPr>
              <w:ins w:id="63" w:author="Vamsi Amalladinne" w:date="2022-09-14T23:31:00Z">
                <w:rPr>
                  <w:rFonts w:ascii="Cambria Math" w:hAnsi="Cambria Math"/>
                  <w:i/>
                  <w:position w:val="1"/>
                  <w:sz w:val="20"/>
                </w:rPr>
              </w:ins>
            </m:ctrlPr>
          </m:sSubPr>
          <m:e>
            <m:sSubSup>
              <m:sSubSupPr>
                <m:ctrlPr>
                  <w:ins w:id="64" w:author="Vamsi Amalladinne" w:date="2022-09-14T23:31:00Z">
                    <w:rPr>
                      <w:rFonts w:ascii="Cambria Math" w:hAnsi="Cambria Math"/>
                      <w:i/>
                      <w:position w:val="1"/>
                      <w:sz w:val="20"/>
                    </w:rPr>
                  </w:ins>
                </m:ctrlPr>
              </m:sSubSupPr>
              <m:e>
                <m:r>
                  <w:ins w:id="65" w:author="Vamsi Amalladinne" w:date="2022-09-14T23:31:00Z">
                    <w:rPr>
                      <w:rFonts w:ascii="Cambria Math" w:hAnsi="Cambria Math"/>
                      <w:position w:val="1"/>
                      <w:sz w:val="20"/>
                    </w:rPr>
                    <m:t>N</m:t>
                  </w:ins>
                </m:r>
              </m:e>
              <m:sub>
                <m:r>
                  <w:ins w:id="66" w:author="Vamsi Amalladinne" w:date="2022-09-14T23:31:00Z">
                    <w:rPr>
                      <w:rFonts w:ascii="Cambria Math" w:hAnsi="Cambria Math"/>
                      <w:position w:val="1"/>
                      <w:sz w:val="20"/>
                    </w:rPr>
                    <m:t>ss</m:t>
                  </w:ins>
                </m:r>
              </m:sub>
              <m:sup>
                <m:r>
                  <w:ins w:id="67" w:author="Vamsi Amalladinne" w:date="2022-09-14T23:31:00Z">
                    <w:rPr>
                      <w:rFonts w:ascii="Cambria Math" w:hAnsi="Cambria Math"/>
                      <w:position w:val="1"/>
                      <w:sz w:val="20"/>
                    </w:rPr>
                    <m:t>max</m:t>
                  </w:ins>
                </m:r>
              </m:sup>
            </m:sSubSup>
          </m:e>
          <m:sub>
            <m:d>
              <m:dPr>
                <m:begChr m:val="{"/>
                <m:endChr m:val="}"/>
                <m:ctrlPr>
                  <w:ins w:id="68" w:author="Vamsi Amalladinne" w:date="2022-09-14T23:31:00Z">
                    <w:rPr>
                      <w:rFonts w:ascii="Cambria Math" w:hAnsi="Cambria Math"/>
                      <w:i/>
                      <w:position w:val="1"/>
                      <w:sz w:val="20"/>
                    </w:rPr>
                  </w:ins>
                </m:ctrlPr>
              </m:dPr>
              <m:e>
                <m:r>
                  <w:ins w:id="69" w:author="Vamsi Amalladinne" w:date="2022-09-14T23:31:00Z">
                    <w:rPr>
                      <w:rFonts w:ascii="Cambria Math" w:hAnsi="Cambria Math"/>
                      <w:position w:val="1"/>
                      <w:sz w:val="20"/>
                    </w:rPr>
                    <m:t>SU,tx</m:t>
                  </w:ins>
                </m:r>
              </m:e>
            </m:d>
          </m:sub>
        </m:sSub>
        <m:r>
          <w:ins w:id="70" w:author="Vamsi Amalladinne" w:date="2022-09-14T23:30:00Z">
            <m:rPr>
              <m:sty m:val="p"/>
            </m:rPr>
            <w:rPr>
              <w:rFonts w:ascii="Cambria Math" w:hAnsi="Cambria Math"/>
              <w:position w:val="1"/>
              <w:sz w:val="20"/>
            </w:rPr>
            <m:t>,4)</m:t>
          </w:ins>
        </m:r>
      </m:oMath>
      <w:r w:rsidRPr="00DE21E3">
        <w:rPr>
          <w:position w:val="1"/>
          <w:sz w:val="20"/>
        </w:rPr>
        <w:t xml:space="preserve"> where </w:t>
      </w:r>
      <m:oMath>
        <m:sSub>
          <m:sSubPr>
            <m:ctrlPr>
              <w:del w:id="71" w:author="Vamsi Amalladinne" w:date="2022-09-14T23:32:00Z">
                <w:rPr>
                  <w:rFonts w:ascii="Cambria Math" w:hAnsi="Cambria Math"/>
                  <w:position w:val="1"/>
                  <w:sz w:val="20"/>
                </w:rPr>
              </w:del>
            </m:ctrlPr>
          </m:sSubPr>
          <m:e>
            <m:r>
              <w:del w:id="72" w:author="Vamsi Amalladinne" w:date="2022-09-14T23:32:00Z">
                <w:rPr>
                  <w:rFonts w:ascii="Cambria Math" w:hAnsi="Cambria Math"/>
                  <w:position w:val="1"/>
                  <w:sz w:val="20"/>
                </w:rPr>
                <m:t>N</m:t>
              </w:del>
            </m:r>
          </m:e>
          <m:sub>
            <m:d>
              <m:dPr>
                <m:begChr m:val="{"/>
                <m:endChr m:val="}"/>
                <m:ctrlPr>
                  <w:del w:id="73" w:author="Vamsi Amalladinne" w:date="2022-09-14T23:32:00Z">
                    <w:rPr>
                      <w:rFonts w:ascii="Cambria Math" w:hAnsi="Cambria Math"/>
                      <w:position w:val="1"/>
                      <w:sz w:val="20"/>
                    </w:rPr>
                  </w:del>
                </m:ctrlPr>
              </m:dPr>
              <m:e>
                <m:r>
                  <w:del w:id="74" w:author="Vamsi Amalladinne" w:date="2022-09-14T23:32:00Z">
                    <w:rPr>
                      <w:rFonts w:ascii="Cambria Math" w:hAnsi="Cambria Math"/>
                      <w:position w:val="1"/>
                      <w:sz w:val="20"/>
                    </w:rPr>
                    <m:t>ss</m:t>
                  </w:del>
                </m:r>
                <m:r>
                  <w:del w:id="75" w:author="Vamsi Amalladinne" w:date="2022-09-14T23:32:00Z">
                    <m:rPr>
                      <m:sty m:val="p"/>
                    </m:rPr>
                    <w:rPr>
                      <w:rFonts w:ascii="Cambria Math" w:hAnsi="Cambria Math"/>
                      <w:position w:val="1"/>
                      <w:sz w:val="20"/>
                    </w:rPr>
                    <m:t>,</m:t>
                  </w:del>
                </m:r>
                <m:r>
                  <w:del w:id="76" w:author="Vamsi Amalladinne" w:date="2022-09-14T23:32:00Z">
                    <w:rPr>
                      <w:rFonts w:ascii="Cambria Math" w:hAnsi="Cambria Math"/>
                      <w:position w:val="1"/>
                      <w:sz w:val="20"/>
                    </w:rPr>
                    <m:t>max</m:t>
                  </w:del>
                </m:r>
                <m:r>
                  <w:del w:id="77" w:author="Vamsi Amalladinne" w:date="2022-09-14T23:32:00Z">
                    <m:rPr>
                      <m:sty m:val="p"/>
                    </m:rPr>
                    <w:rPr>
                      <w:rFonts w:ascii="Cambria Math" w:hAnsi="Cambria Math"/>
                      <w:position w:val="1"/>
                      <w:sz w:val="20"/>
                    </w:rPr>
                    <m:t>,S</m:t>
                  </w:del>
                </m:r>
                <m:sSub>
                  <m:sSubPr>
                    <m:ctrlPr>
                      <w:del w:id="78" w:author="Vamsi Amalladinne" w:date="2022-09-14T23:32:00Z">
                        <w:rPr>
                          <w:rFonts w:ascii="Cambria Math" w:hAnsi="Cambria Math"/>
                          <w:position w:val="1"/>
                          <w:sz w:val="20"/>
                        </w:rPr>
                      </w:del>
                    </m:ctrlPr>
                  </m:sSubPr>
                  <m:e>
                    <m:r>
                      <w:del w:id="79" w:author="Vamsi Amalladinne" w:date="2022-09-14T23:32:00Z">
                        <w:rPr>
                          <w:rFonts w:ascii="Cambria Math" w:hAnsi="Cambria Math"/>
                          <w:position w:val="1"/>
                          <w:sz w:val="20"/>
                        </w:rPr>
                        <m:t>U</m:t>
                      </w:del>
                    </m:r>
                  </m:e>
                  <m:sub>
                    <m:r>
                      <w:del w:id="80" w:author="Vamsi Amalladinne" w:date="2022-09-14T23:32:00Z">
                        <w:rPr>
                          <w:rFonts w:ascii="Cambria Math" w:hAnsi="Cambria Math"/>
                          <w:position w:val="1"/>
                          <w:sz w:val="20"/>
                        </w:rPr>
                        <m:t>tx</m:t>
                      </w:del>
                    </m:r>
                  </m:sub>
                </m:sSub>
              </m:e>
            </m:d>
          </m:sub>
        </m:sSub>
        <m:sSub>
          <m:sSubPr>
            <m:ctrlPr>
              <w:ins w:id="81" w:author="Vamsi Amalladinne" w:date="2022-09-14T23:32:00Z">
                <w:rPr>
                  <w:rFonts w:ascii="Cambria Math" w:hAnsi="Cambria Math"/>
                  <w:i/>
                  <w:position w:val="1"/>
                  <w:sz w:val="20"/>
                </w:rPr>
              </w:ins>
            </m:ctrlPr>
          </m:sSubPr>
          <m:e>
            <m:sSubSup>
              <m:sSubSupPr>
                <m:ctrlPr>
                  <w:ins w:id="82" w:author="Vamsi Amalladinne" w:date="2022-09-14T23:32:00Z">
                    <w:rPr>
                      <w:rFonts w:ascii="Cambria Math" w:hAnsi="Cambria Math"/>
                      <w:i/>
                      <w:position w:val="1"/>
                      <w:sz w:val="20"/>
                    </w:rPr>
                  </w:ins>
                </m:ctrlPr>
              </m:sSubSupPr>
              <m:e>
                <m:r>
                  <w:ins w:id="83" w:author="Vamsi Amalladinne" w:date="2022-09-14T23:32:00Z">
                    <w:rPr>
                      <w:rFonts w:ascii="Cambria Math" w:hAnsi="Cambria Math"/>
                      <w:position w:val="1"/>
                      <w:sz w:val="20"/>
                    </w:rPr>
                    <m:t>N</m:t>
                  </w:ins>
                </m:r>
              </m:e>
              <m:sub>
                <m:r>
                  <w:ins w:id="84" w:author="Vamsi Amalladinne" w:date="2022-09-14T23:32:00Z">
                    <w:rPr>
                      <w:rFonts w:ascii="Cambria Math" w:hAnsi="Cambria Math"/>
                      <w:position w:val="1"/>
                      <w:sz w:val="20"/>
                    </w:rPr>
                    <m:t>ss</m:t>
                  </w:ins>
                </m:r>
              </m:sub>
              <m:sup>
                <m:r>
                  <w:ins w:id="85" w:author="Vamsi Amalladinne" w:date="2022-09-14T23:32:00Z">
                    <w:rPr>
                      <w:rFonts w:ascii="Cambria Math" w:hAnsi="Cambria Math"/>
                      <w:position w:val="1"/>
                      <w:sz w:val="20"/>
                    </w:rPr>
                    <m:t>max</m:t>
                  </w:ins>
                </m:r>
              </m:sup>
            </m:sSubSup>
          </m:e>
          <m:sub>
            <m:d>
              <m:dPr>
                <m:begChr m:val="{"/>
                <m:endChr m:val="}"/>
                <m:ctrlPr>
                  <w:ins w:id="86" w:author="Vamsi Amalladinne" w:date="2022-09-14T23:32:00Z">
                    <w:rPr>
                      <w:rFonts w:ascii="Cambria Math" w:hAnsi="Cambria Math"/>
                      <w:i/>
                      <w:position w:val="1"/>
                      <w:sz w:val="20"/>
                    </w:rPr>
                  </w:ins>
                </m:ctrlPr>
              </m:dPr>
              <m:e>
                <m:r>
                  <w:ins w:id="87" w:author="Vamsi Amalladinne" w:date="2022-09-14T23:32:00Z">
                    <w:rPr>
                      <w:rFonts w:ascii="Cambria Math" w:hAnsi="Cambria Math"/>
                      <w:position w:val="1"/>
                      <w:sz w:val="20"/>
                    </w:rPr>
                    <m:t>SU,tx</m:t>
                  </w:ins>
                </m:r>
              </m:e>
            </m:d>
          </m:sub>
        </m:sSub>
      </m:oMath>
      <w:r w:rsidRPr="00DE21E3">
        <w:rPr>
          <w:rFonts w:eastAsiaTheme="minorHAnsi"/>
          <w:position w:val="1"/>
          <w:sz w:val="20"/>
        </w:rPr>
        <w:t xml:space="preserve"> is the maximum number of spatial streams supported by the non-AP STA for </w:t>
      </w:r>
      <w:ins w:id="88" w:author="Vamsi Amalladinne" w:date="2022-09-14T23:33:00Z">
        <w:r w:rsidR="001256A4">
          <w:rPr>
            <w:rFonts w:eastAsiaTheme="minorHAnsi"/>
            <w:position w:val="1"/>
            <w:sz w:val="20"/>
          </w:rPr>
          <w:t xml:space="preserve">EHT </w:t>
        </w:r>
      </w:ins>
      <w:r w:rsidRPr="00DE21E3">
        <w:rPr>
          <w:rFonts w:eastAsiaTheme="minorHAnsi"/>
          <w:position w:val="1"/>
          <w:sz w:val="20"/>
        </w:rPr>
        <w:t>SU transmissions.</w:t>
      </w:r>
    </w:p>
    <w:p w14:paraId="37438D14" w14:textId="1B36ACF9" w:rsidR="009833CC" w:rsidRDefault="009833CC" w:rsidP="009833CC">
      <w:pPr>
        <w:pStyle w:val="Heading1"/>
      </w:pPr>
      <w:r>
        <w:t xml:space="preserve">CID </w:t>
      </w:r>
      <w:r w:rsidRPr="00F751EC">
        <w:t>1</w:t>
      </w:r>
      <w:r>
        <w:t>1</w:t>
      </w:r>
      <w:r w:rsidRPr="00F751EC">
        <w:t>3</w:t>
      </w:r>
      <w:r>
        <w:t>4</w:t>
      </w:r>
      <w:r w:rsidR="00E53E6D">
        <w:t>5</w:t>
      </w:r>
      <w:r w:rsidR="00AF6323">
        <w:t>, 12186</w:t>
      </w:r>
      <w:r w:rsidR="0011621C">
        <w:t>, 12870, 13209</w:t>
      </w:r>
    </w:p>
    <w:p w14:paraId="5E506A4D" w14:textId="77777777" w:rsidR="009833CC" w:rsidRPr="0082172C" w:rsidRDefault="009833CC" w:rsidP="00F62FC6">
      <w:pPr>
        <w:rPr>
          <w:b/>
          <w:sz w:val="20"/>
          <w:lang w:eastAsia="zh-CN"/>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7F31CA" w:rsidRPr="009522BD" w14:paraId="3646A91F" w14:textId="77777777" w:rsidTr="00B20145">
        <w:trPr>
          <w:trHeight w:val="278"/>
        </w:trPr>
        <w:tc>
          <w:tcPr>
            <w:tcW w:w="805" w:type="dxa"/>
            <w:shd w:val="clear" w:color="auto" w:fill="auto"/>
            <w:hideMark/>
          </w:tcPr>
          <w:p w14:paraId="63418BB0" w14:textId="77777777" w:rsidR="007F31CA" w:rsidRPr="002E58A7" w:rsidRDefault="007F31CA"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6498BC12" w14:textId="77777777" w:rsidR="007F31CA" w:rsidRPr="002E58A7" w:rsidRDefault="007F31CA"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273F646" w14:textId="77777777" w:rsidR="007F31CA" w:rsidRPr="002E58A7" w:rsidRDefault="007F31CA" w:rsidP="00B20145">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45BBBF4F" w14:textId="77777777" w:rsidR="007F31CA" w:rsidRPr="002E58A7" w:rsidRDefault="007F31CA"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4EA71868" w14:textId="77777777" w:rsidR="007F31CA" w:rsidRPr="002E58A7" w:rsidRDefault="007F31CA"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7B603E65" w14:textId="77777777" w:rsidR="007F31CA" w:rsidRPr="002E58A7" w:rsidRDefault="007F31CA" w:rsidP="00B20145">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F31CA" w:rsidRPr="009522BD" w14:paraId="116283D8" w14:textId="77777777" w:rsidTr="00B20145">
        <w:trPr>
          <w:trHeight w:val="278"/>
        </w:trPr>
        <w:tc>
          <w:tcPr>
            <w:tcW w:w="805" w:type="dxa"/>
            <w:shd w:val="clear" w:color="auto" w:fill="auto"/>
          </w:tcPr>
          <w:p w14:paraId="4FD2CAA0" w14:textId="5A7491BA" w:rsidR="007F31CA" w:rsidRPr="00230B18" w:rsidRDefault="007F31CA" w:rsidP="00B20145">
            <w:pPr>
              <w:rPr>
                <w:rFonts w:ascii="Arial" w:hAnsi="Arial" w:cs="Arial"/>
                <w:sz w:val="20"/>
                <w:lang w:val="en-US" w:eastAsia="zh-CN"/>
              </w:rPr>
            </w:pPr>
            <w:r>
              <w:rPr>
                <w:rFonts w:ascii="Arial" w:hAnsi="Arial" w:cs="Arial"/>
                <w:sz w:val="20"/>
              </w:rPr>
              <w:t>1134</w:t>
            </w:r>
            <w:r w:rsidR="00E34B22">
              <w:rPr>
                <w:rFonts w:ascii="Arial" w:hAnsi="Arial" w:cs="Arial"/>
                <w:sz w:val="20"/>
              </w:rPr>
              <w:t>5</w:t>
            </w:r>
          </w:p>
        </w:tc>
        <w:tc>
          <w:tcPr>
            <w:tcW w:w="1073" w:type="dxa"/>
            <w:shd w:val="clear" w:color="auto" w:fill="auto"/>
          </w:tcPr>
          <w:p w14:paraId="64B43716" w14:textId="77777777" w:rsidR="007F31CA" w:rsidRDefault="007F31CA" w:rsidP="00B20145">
            <w:pPr>
              <w:rPr>
                <w:rFonts w:ascii="Arial" w:hAnsi="Arial" w:cs="Arial"/>
                <w:sz w:val="20"/>
                <w:lang w:val="en-US"/>
              </w:rPr>
            </w:pPr>
            <w:r>
              <w:rPr>
                <w:rFonts w:ascii="Arial" w:hAnsi="Arial" w:cs="Arial"/>
                <w:sz w:val="20"/>
              </w:rPr>
              <w:t>36.3.3.1.2</w:t>
            </w:r>
          </w:p>
          <w:p w14:paraId="70B23476" w14:textId="77777777" w:rsidR="007F31CA" w:rsidRDefault="007F31CA" w:rsidP="00B20145">
            <w:pPr>
              <w:rPr>
                <w:rFonts w:ascii="Arial" w:hAnsi="Arial" w:cs="Arial"/>
                <w:sz w:val="20"/>
              </w:rPr>
            </w:pPr>
          </w:p>
        </w:tc>
        <w:tc>
          <w:tcPr>
            <w:tcW w:w="1161" w:type="dxa"/>
            <w:shd w:val="clear" w:color="auto" w:fill="auto"/>
          </w:tcPr>
          <w:p w14:paraId="7F937B2A" w14:textId="7D01BB20" w:rsidR="007F31CA" w:rsidRDefault="007F31CA" w:rsidP="00B20145">
            <w:pPr>
              <w:rPr>
                <w:rFonts w:ascii="Arial" w:hAnsi="Arial" w:cs="Arial"/>
                <w:sz w:val="20"/>
              </w:rPr>
            </w:pPr>
            <w:r>
              <w:rPr>
                <w:rFonts w:ascii="Arial" w:hAnsi="Arial" w:cs="Arial"/>
                <w:sz w:val="20"/>
              </w:rPr>
              <w:t>603.3</w:t>
            </w:r>
            <w:r w:rsidR="00931789">
              <w:rPr>
                <w:rFonts w:ascii="Arial" w:hAnsi="Arial" w:cs="Arial"/>
                <w:sz w:val="20"/>
              </w:rPr>
              <w:t>6</w:t>
            </w:r>
          </w:p>
        </w:tc>
        <w:tc>
          <w:tcPr>
            <w:tcW w:w="1546" w:type="dxa"/>
            <w:shd w:val="clear" w:color="auto" w:fill="auto"/>
          </w:tcPr>
          <w:p w14:paraId="1EF75CF6" w14:textId="5FFD6642" w:rsidR="007F31CA" w:rsidRDefault="00931789" w:rsidP="00B20145">
            <w:pPr>
              <w:rPr>
                <w:rFonts w:ascii="Arial" w:hAnsi="Arial" w:cs="Arial"/>
                <w:sz w:val="20"/>
              </w:rPr>
            </w:pPr>
            <w:r w:rsidRPr="00931789">
              <w:rPr>
                <w:rFonts w:ascii="Arial" w:hAnsi="Arial" w:cs="Arial"/>
                <w:sz w:val="20"/>
              </w:rPr>
              <w:t xml:space="preserve">"reception of an EHT MU PPDU when sent to a STA as part of an SU transmission" can be </w:t>
            </w:r>
            <w:proofErr w:type="spellStart"/>
            <w:r w:rsidRPr="00931789">
              <w:rPr>
                <w:rFonts w:ascii="Arial" w:hAnsi="Arial" w:cs="Arial"/>
                <w:sz w:val="20"/>
              </w:rPr>
              <w:t>simplifed</w:t>
            </w:r>
            <w:proofErr w:type="spellEnd"/>
            <w:r w:rsidRPr="00931789">
              <w:rPr>
                <w:rFonts w:ascii="Arial" w:hAnsi="Arial" w:cs="Arial"/>
                <w:sz w:val="20"/>
              </w:rPr>
              <w:t xml:space="preserve"> as "reception of EHT MU PPDU for single user </w:t>
            </w:r>
            <w:r w:rsidRPr="00931789">
              <w:rPr>
                <w:rFonts w:ascii="Arial" w:hAnsi="Arial" w:cs="Arial"/>
                <w:sz w:val="20"/>
              </w:rPr>
              <w:lastRenderedPageBreak/>
              <w:t>transmission". Make the similar changes to other places too</w:t>
            </w:r>
          </w:p>
        </w:tc>
        <w:tc>
          <w:tcPr>
            <w:tcW w:w="1530" w:type="dxa"/>
            <w:shd w:val="clear" w:color="auto" w:fill="auto"/>
          </w:tcPr>
          <w:p w14:paraId="12B61A25" w14:textId="77777777" w:rsidR="007F31CA" w:rsidRDefault="007F31CA" w:rsidP="00B20145">
            <w:pPr>
              <w:rPr>
                <w:rFonts w:ascii="Arial" w:hAnsi="Arial" w:cs="Arial"/>
                <w:sz w:val="20"/>
              </w:rPr>
            </w:pPr>
            <w:r>
              <w:rPr>
                <w:rFonts w:ascii="Arial" w:hAnsi="Arial" w:cs="Arial"/>
                <w:sz w:val="20"/>
              </w:rPr>
              <w:lastRenderedPageBreak/>
              <w:t>As in the comment.</w:t>
            </w:r>
          </w:p>
        </w:tc>
        <w:tc>
          <w:tcPr>
            <w:tcW w:w="3690" w:type="dxa"/>
          </w:tcPr>
          <w:p w14:paraId="6F15A992" w14:textId="63CD43B1" w:rsidR="007F31CA" w:rsidRDefault="007F31CA" w:rsidP="00B20145">
            <w:pPr>
              <w:rPr>
                <w:rFonts w:ascii="Arial" w:eastAsia="Times New Roman" w:hAnsi="Arial" w:cs="Arial"/>
                <w:sz w:val="20"/>
                <w:lang w:val="en-US" w:eastAsia="ko-KR"/>
              </w:rPr>
            </w:pPr>
            <w:r>
              <w:rPr>
                <w:rFonts w:ascii="Arial" w:eastAsia="Times New Roman" w:hAnsi="Arial" w:cs="Arial"/>
                <w:sz w:val="20"/>
                <w:lang w:val="en-US" w:eastAsia="ko-KR"/>
              </w:rPr>
              <w:t>Revised.</w:t>
            </w:r>
          </w:p>
          <w:p w14:paraId="54AAB6D7" w14:textId="502AA803" w:rsidR="00085E53" w:rsidRDefault="00085E53" w:rsidP="00B20145">
            <w:pPr>
              <w:rPr>
                <w:ins w:id="89" w:author="Vamsi Amalladinne" w:date="2022-08-31T09:21:00Z"/>
                <w:rFonts w:ascii="Arial" w:eastAsia="Times New Roman" w:hAnsi="Arial" w:cs="Arial"/>
                <w:sz w:val="20"/>
                <w:lang w:val="en-US" w:eastAsia="ko-KR"/>
              </w:rPr>
            </w:pPr>
            <w:r>
              <w:rPr>
                <w:rFonts w:ascii="Arial" w:eastAsia="Times New Roman" w:hAnsi="Arial" w:cs="Arial"/>
                <w:sz w:val="20"/>
                <w:lang w:val="en-US" w:eastAsia="ko-KR"/>
              </w:rPr>
              <w:t xml:space="preserve">Agreed to the comment that the </w:t>
            </w:r>
            <w:r w:rsidR="0087783B">
              <w:rPr>
                <w:rFonts w:ascii="Arial" w:eastAsia="Times New Roman" w:hAnsi="Arial" w:cs="Arial"/>
                <w:sz w:val="20"/>
                <w:lang w:val="en-US" w:eastAsia="ko-KR"/>
              </w:rPr>
              <w:t>term</w:t>
            </w:r>
            <w:r>
              <w:rPr>
                <w:rFonts w:ascii="Arial" w:eastAsia="Times New Roman" w:hAnsi="Arial" w:cs="Arial"/>
                <w:sz w:val="20"/>
                <w:lang w:val="en-US" w:eastAsia="ko-KR"/>
              </w:rPr>
              <w:t xml:space="preserve"> “SU transmission” needs to be replaced with </w:t>
            </w:r>
            <w:r w:rsidR="00DB529C">
              <w:rPr>
                <w:rFonts w:ascii="Arial" w:eastAsia="Times New Roman" w:hAnsi="Arial" w:cs="Arial"/>
                <w:sz w:val="20"/>
                <w:lang w:val="en-US" w:eastAsia="ko-KR"/>
              </w:rPr>
              <w:t xml:space="preserve">something </w:t>
            </w:r>
            <w:r w:rsidR="00260767">
              <w:rPr>
                <w:rFonts w:ascii="Arial" w:eastAsia="Times New Roman" w:hAnsi="Arial" w:cs="Arial"/>
                <w:sz w:val="20"/>
                <w:lang w:val="en-US" w:eastAsia="ko-KR"/>
              </w:rPr>
              <w:t>less confusing</w:t>
            </w:r>
            <w:r w:rsidR="00515285">
              <w:rPr>
                <w:rFonts w:ascii="Arial" w:eastAsia="Times New Roman" w:hAnsi="Arial" w:cs="Arial"/>
                <w:sz w:val="20"/>
                <w:lang w:val="en-US" w:eastAsia="ko-KR"/>
              </w:rPr>
              <w:t xml:space="preserve"> and consistent throughout the spec</w:t>
            </w:r>
            <w:r w:rsidR="00DB529C">
              <w:rPr>
                <w:rFonts w:ascii="Arial" w:eastAsia="Times New Roman" w:hAnsi="Arial" w:cs="Arial"/>
                <w:sz w:val="20"/>
                <w:lang w:val="en-US" w:eastAsia="ko-KR"/>
              </w:rPr>
              <w:t xml:space="preserve">. We propose replacing this </w:t>
            </w:r>
            <w:r w:rsidR="006B12C7">
              <w:rPr>
                <w:rFonts w:ascii="Arial" w:eastAsia="Times New Roman" w:hAnsi="Arial" w:cs="Arial"/>
                <w:sz w:val="20"/>
                <w:lang w:val="en-US" w:eastAsia="ko-KR"/>
              </w:rPr>
              <w:t>term</w:t>
            </w:r>
            <w:r w:rsidR="00DB529C">
              <w:rPr>
                <w:rFonts w:ascii="Arial" w:eastAsia="Times New Roman" w:hAnsi="Arial" w:cs="Arial"/>
                <w:sz w:val="20"/>
                <w:lang w:val="en-US" w:eastAsia="ko-KR"/>
              </w:rPr>
              <w:t xml:space="preserve"> with “</w:t>
            </w:r>
            <w:r w:rsidR="002876F6">
              <w:rPr>
                <w:rFonts w:ascii="Arial" w:eastAsia="Times New Roman" w:hAnsi="Arial" w:cs="Arial"/>
                <w:sz w:val="20"/>
                <w:lang w:val="en-US" w:eastAsia="ko-KR"/>
              </w:rPr>
              <w:t>EHT SU transmission</w:t>
            </w:r>
            <w:r w:rsidR="00DB529C">
              <w:rPr>
                <w:rFonts w:ascii="Arial" w:eastAsia="Times New Roman" w:hAnsi="Arial" w:cs="Arial"/>
                <w:sz w:val="20"/>
                <w:lang w:val="en-US" w:eastAsia="ko-KR"/>
              </w:rPr>
              <w:t>”</w:t>
            </w:r>
            <w:r w:rsidR="00A4066E">
              <w:rPr>
                <w:rFonts w:ascii="Arial" w:eastAsia="Times New Roman" w:hAnsi="Arial" w:cs="Arial"/>
                <w:sz w:val="20"/>
                <w:lang w:val="en-US" w:eastAsia="ko-KR"/>
              </w:rPr>
              <w:t xml:space="preserve"> wherever it appears in the spec.</w:t>
            </w:r>
            <w:r w:rsidR="002876F6">
              <w:rPr>
                <w:rFonts w:ascii="Arial" w:eastAsia="Times New Roman" w:hAnsi="Arial" w:cs="Arial"/>
                <w:sz w:val="20"/>
                <w:lang w:val="en-US" w:eastAsia="ko-KR"/>
              </w:rPr>
              <w:t xml:space="preserve"> </w:t>
            </w:r>
            <w:r w:rsidR="00184F8F">
              <w:rPr>
                <w:rFonts w:ascii="Arial" w:eastAsia="Times New Roman" w:hAnsi="Arial" w:cs="Arial"/>
                <w:sz w:val="20"/>
                <w:lang w:val="en-US" w:eastAsia="ko-KR"/>
              </w:rPr>
              <w:t xml:space="preserve">The term “EHT SU transmission” is </w:t>
            </w:r>
            <w:r w:rsidR="00093D30">
              <w:rPr>
                <w:rFonts w:ascii="Arial" w:eastAsia="Times New Roman" w:hAnsi="Arial" w:cs="Arial"/>
                <w:sz w:val="20"/>
                <w:lang w:val="en-US" w:eastAsia="ko-KR"/>
              </w:rPr>
              <w:t xml:space="preserve">introduced and </w:t>
            </w:r>
            <w:r w:rsidR="00184F8F">
              <w:rPr>
                <w:rFonts w:ascii="Arial" w:eastAsia="Times New Roman" w:hAnsi="Arial" w:cs="Arial"/>
                <w:sz w:val="20"/>
                <w:lang w:val="en-US" w:eastAsia="ko-KR"/>
              </w:rPr>
              <w:t xml:space="preserve">defined in </w:t>
            </w:r>
            <w:r w:rsidR="000954A7">
              <w:rPr>
                <w:rFonts w:ascii="Arial" w:eastAsia="Times New Roman" w:hAnsi="Arial" w:cs="Arial"/>
                <w:sz w:val="20"/>
                <w:lang w:val="en-US" w:eastAsia="ko-KR"/>
              </w:rPr>
              <w:t>proposed text update</w:t>
            </w:r>
            <w:r w:rsidR="00093D30">
              <w:rPr>
                <w:rFonts w:ascii="Arial" w:eastAsia="Times New Roman" w:hAnsi="Arial" w:cs="Arial"/>
                <w:sz w:val="20"/>
                <w:lang w:val="en-US" w:eastAsia="ko-KR"/>
              </w:rPr>
              <w:t>s</w:t>
            </w:r>
            <w:r w:rsidR="000954A7">
              <w:rPr>
                <w:rFonts w:ascii="Arial" w:eastAsia="Times New Roman" w:hAnsi="Arial" w:cs="Arial"/>
                <w:sz w:val="20"/>
                <w:lang w:val="en-US" w:eastAsia="ko-KR"/>
              </w:rPr>
              <w:t xml:space="preserve"> </w:t>
            </w:r>
            <w:r w:rsidR="00117268">
              <w:rPr>
                <w:rFonts w:ascii="Arial" w:eastAsia="Times New Roman" w:hAnsi="Arial" w:cs="Arial"/>
                <w:sz w:val="20"/>
                <w:lang w:val="en-US" w:eastAsia="ko-KR"/>
              </w:rPr>
              <w:t>for</w:t>
            </w:r>
            <w:r w:rsidR="000954A7">
              <w:rPr>
                <w:rFonts w:ascii="Arial" w:eastAsia="Times New Roman" w:hAnsi="Arial" w:cs="Arial"/>
                <w:sz w:val="20"/>
                <w:lang w:val="en-US" w:eastAsia="ko-KR"/>
              </w:rPr>
              <w:t xml:space="preserve"> CID </w:t>
            </w:r>
            <w:r w:rsidR="00093D30">
              <w:rPr>
                <w:rFonts w:ascii="Arial" w:eastAsia="Times New Roman" w:hAnsi="Arial" w:cs="Arial"/>
                <w:sz w:val="20"/>
                <w:lang w:val="en-US" w:eastAsia="ko-KR"/>
              </w:rPr>
              <w:t>13113</w:t>
            </w:r>
            <w:r w:rsidR="00117268">
              <w:rPr>
                <w:rFonts w:ascii="Arial" w:eastAsia="Times New Roman" w:hAnsi="Arial" w:cs="Arial"/>
                <w:sz w:val="20"/>
                <w:lang w:val="en-US" w:eastAsia="ko-KR"/>
              </w:rPr>
              <w:t>.</w:t>
            </w:r>
          </w:p>
          <w:p w14:paraId="0CF34086" w14:textId="6AFF1E42" w:rsidR="0041733D" w:rsidRDefault="0041733D" w:rsidP="00B20145">
            <w:pPr>
              <w:rPr>
                <w:ins w:id="90" w:author="Vamsi Amalladinne" w:date="2022-08-31T09:21:00Z"/>
                <w:rFonts w:ascii="Arial" w:eastAsia="Times New Roman" w:hAnsi="Arial" w:cs="Arial"/>
                <w:sz w:val="20"/>
                <w:lang w:val="en-US" w:eastAsia="ko-KR"/>
              </w:rPr>
            </w:pPr>
          </w:p>
          <w:p w14:paraId="064B9453" w14:textId="77777777" w:rsidR="007F31CA" w:rsidRPr="001D296D" w:rsidRDefault="007F31CA" w:rsidP="00B20145">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1C85D98B" w14:textId="3ADF612A" w:rsidR="007F31CA" w:rsidRPr="001D296D" w:rsidRDefault="007F31CA" w:rsidP="00B20145">
            <w:pPr>
              <w:rPr>
                <w:rFonts w:ascii="Arial" w:hAnsi="Arial" w:cs="Arial"/>
                <w:i/>
                <w:iCs/>
                <w:sz w:val="20"/>
                <w:highlight w:val="yellow"/>
              </w:rPr>
            </w:pPr>
            <w:r w:rsidRPr="001D296D">
              <w:rPr>
                <w:rFonts w:ascii="Arial" w:hAnsi="Arial" w:cs="Arial"/>
                <w:i/>
                <w:iCs/>
                <w:sz w:val="20"/>
                <w:highlight w:val="yellow"/>
              </w:rPr>
              <w:lastRenderedPageBreak/>
              <w:t xml:space="preserve">Please make changes </w:t>
            </w:r>
            <w:r w:rsidRPr="00931789">
              <w:rPr>
                <w:rFonts w:ascii="Arial" w:hAnsi="Arial" w:cs="Arial"/>
                <w:i/>
                <w:iCs/>
                <w:sz w:val="20"/>
                <w:highlight w:val="yellow"/>
              </w:rPr>
              <w:t>for</w:t>
            </w:r>
            <w:r w:rsidRPr="001D296D">
              <w:rPr>
                <w:rFonts w:ascii="Arial" w:hAnsi="Arial" w:cs="Arial"/>
                <w:i/>
                <w:iCs/>
                <w:sz w:val="20"/>
                <w:highlight w:val="yellow"/>
              </w:rPr>
              <w:t xml:space="preserve"> CID </w:t>
            </w:r>
            <w:r w:rsidR="00931789" w:rsidRPr="00931789">
              <w:rPr>
                <w:rFonts w:ascii="Arial" w:hAnsi="Arial" w:cs="Arial"/>
                <w:i/>
                <w:iCs/>
                <w:sz w:val="20"/>
                <w:highlight w:val="yellow"/>
              </w:rPr>
              <w:t xml:space="preserve">11345 </w:t>
            </w:r>
            <w:r w:rsidRPr="001D296D">
              <w:rPr>
                <w:rFonts w:ascii="Arial" w:hAnsi="Arial" w:cs="Arial"/>
                <w:i/>
                <w:iCs/>
                <w:sz w:val="20"/>
                <w:highlight w:val="yellow"/>
              </w:rPr>
              <w:t>as shown in the following document</w:t>
            </w:r>
          </w:p>
          <w:p w14:paraId="55F77579" w14:textId="77777777" w:rsidR="007F31CA" w:rsidRPr="008A7E61" w:rsidRDefault="00000000" w:rsidP="00B20145">
            <w:pPr>
              <w:rPr>
                <w:rFonts w:ascii="Arial" w:eastAsia="Times New Roman" w:hAnsi="Arial" w:cs="Arial"/>
                <w:sz w:val="20"/>
                <w:lang w:val="en-US" w:eastAsia="ko-KR"/>
              </w:rPr>
            </w:pPr>
            <w:hyperlink r:id="rId12" w:history="1">
              <w:r w:rsidR="007F31CA" w:rsidRPr="00BE4206">
                <w:rPr>
                  <w:rStyle w:val="Hyperlink"/>
                  <w:rFonts w:ascii="Arial" w:hAnsi="Arial" w:cs="Arial"/>
                  <w:i/>
                  <w:iCs/>
                  <w:sz w:val="20"/>
                  <w:highlight w:val="yellow"/>
                </w:rPr>
                <w:t>https://mentor.ieee.org/802.11/dcn/22/11-22-1370-00-00be-d2.0-comment-resolution-for-mu-mimo</w:t>
              </w:r>
            </w:hyperlink>
            <w:r w:rsidR="007F31CA">
              <w:rPr>
                <w:rFonts w:ascii="Arial" w:hAnsi="Arial" w:cs="Arial"/>
                <w:i/>
                <w:iCs/>
                <w:sz w:val="20"/>
              </w:rPr>
              <w:t>-phy</w:t>
            </w:r>
          </w:p>
        </w:tc>
      </w:tr>
      <w:tr w:rsidR="006405FB" w:rsidRPr="008A7E61" w14:paraId="01A7159D" w14:textId="77777777" w:rsidTr="006405F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58C26C62" w14:textId="77777777" w:rsidR="006405FB" w:rsidRPr="006405FB" w:rsidRDefault="006405FB" w:rsidP="00A13A74">
            <w:pPr>
              <w:rPr>
                <w:rFonts w:ascii="Arial" w:hAnsi="Arial" w:cs="Arial"/>
                <w:sz w:val="20"/>
              </w:rPr>
            </w:pPr>
            <w:r>
              <w:rPr>
                <w:rFonts w:ascii="Arial" w:hAnsi="Arial" w:cs="Arial"/>
                <w:sz w:val="20"/>
              </w:rPr>
              <w:lastRenderedPageBreak/>
              <w:t>12186</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5C4BF4C" w14:textId="77777777" w:rsidR="006405FB" w:rsidRPr="006405FB" w:rsidRDefault="006405FB" w:rsidP="00A13A74">
            <w:pPr>
              <w:rPr>
                <w:rFonts w:ascii="Arial" w:hAnsi="Arial" w:cs="Arial"/>
                <w:sz w:val="20"/>
              </w:rPr>
            </w:pPr>
            <w:r>
              <w:rPr>
                <w:rFonts w:ascii="Arial" w:hAnsi="Arial" w:cs="Arial"/>
                <w:sz w:val="20"/>
              </w:rPr>
              <w:t>36.3.3.1.2</w:t>
            </w:r>
          </w:p>
          <w:p w14:paraId="57EB9C54" w14:textId="77777777" w:rsidR="006405FB" w:rsidRDefault="006405FB" w:rsidP="00A13A74">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4D91491" w14:textId="77777777" w:rsidR="006405FB" w:rsidRDefault="006405FB" w:rsidP="00A13A74">
            <w:pPr>
              <w:rPr>
                <w:rFonts w:ascii="Arial" w:hAnsi="Arial" w:cs="Arial"/>
                <w:sz w:val="20"/>
              </w:rPr>
            </w:pPr>
            <w:r>
              <w:rPr>
                <w:rFonts w:ascii="Arial" w:hAnsi="Arial" w:cs="Arial"/>
                <w:sz w:val="20"/>
              </w:rPr>
              <w:t>603.35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16F6AE2F" w14:textId="77777777" w:rsidR="006405FB" w:rsidRDefault="006405FB" w:rsidP="00A13A74">
            <w:pPr>
              <w:rPr>
                <w:rFonts w:ascii="Arial" w:hAnsi="Arial" w:cs="Arial"/>
                <w:sz w:val="20"/>
              </w:rPr>
            </w:pPr>
            <w:r w:rsidRPr="008C2449">
              <w:rPr>
                <w:rFonts w:ascii="Arial" w:hAnsi="Arial" w:cs="Arial"/>
                <w:sz w:val="20"/>
              </w:rPr>
              <w:t xml:space="preserve">Replace "SU transmission" with "transmission to single user" to be consistent with the rest part of the spec. There are </w:t>
            </w:r>
            <w:proofErr w:type="spellStart"/>
            <w:r w:rsidRPr="008C2449">
              <w:rPr>
                <w:rFonts w:ascii="Arial" w:hAnsi="Arial" w:cs="Arial"/>
                <w:sz w:val="20"/>
              </w:rPr>
              <w:t>mulitple</w:t>
            </w:r>
            <w:proofErr w:type="spellEnd"/>
            <w:r w:rsidRPr="008C2449">
              <w:rPr>
                <w:rFonts w:ascii="Arial" w:hAnsi="Arial" w:cs="Arial"/>
                <w:sz w:val="20"/>
              </w:rPr>
              <w:t xml:space="preserve"> </w:t>
            </w:r>
            <w:proofErr w:type="spellStart"/>
            <w:r w:rsidRPr="008C2449">
              <w:rPr>
                <w:rFonts w:ascii="Arial" w:hAnsi="Arial" w:cs="Arial"/>
                <w:sz w:val="20"/>
              </w:rPr>
              <w:t>occurance</w:t>
            </w:r>
            <w:proofErr w:type="spellEnd"/>
            <w:r w:rsidRPr="008C2449">
              <w:rPr>
                <w:rFonts w:ascii="Arial" w:hAnsi="Arial" w:cs="Arial"/>
                <w:sz w:val="20"/>
              </w:rPr>
              <w:t xml:space="preserve"> in this </w:t>
            </w:r>
            <w:proofErr w:type="spellStart"/>
            <w:r w:rsidRPr="008C2449">
              <w:rPr>
                <w:rFonts w:ascii="Arial" w:hAnsi="Arial" w:cs="Arial"/>
                <w:sz w:val="20"/>
              </w:rPr>
              <w:t>paragragh</w:t>
            </w:r>
            <w:proofErr w:type="spellEnd"/>
            <w:r w:rsidRPr="008C2449">
              <w:rPr>
                <w:rFonts w:ascii="Arial" w:hAnsi="Arial" w:cs="Arial"/>
                <w:sz w:val="20"/>
              </w:rPr>
              <w:t>, L35, L37, L44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084FAB3" w14:textId="77777777" w:rsidR="006405FB" w:rsidRDefault="006405FB" w:rsidP="00A13A74">
            <w:pPr>
              <w:rPr>
                <w:rFonts w:ascii="Arial" w:hAnsi="Arial" w:cs="Arial"/>
                <w:sz w:val="20"/>
              </w:rPr>
            </w:pPr>
            <w:r>
              <w:rPr>
                <w:rFonts w:ascii="Arial" w:hAnsi="Arial" w:cs="Arial"/>
                <w:sz w:val="20"/>
              </w:rPr>
              <w:t>As in the comment.</w:t>
            </w:r>
          </w:p>
        </w:tc>
        <w:tc>
          <w:tcPr>
            <w:tcW w:w="3690" w:type="dxa"/>
            <w:tcBorders>
              <w:top w:val="single" w:sz="4" w:space="0" w:color="000000"/>
              <w:left w:val="single" w:sz="4" w:space="0" w:color="000000"/>
              <w:bottom w:val="single" w:sz="4" w:space="0" w:color="000000"/>
              <w:right w:val="single" w:sz="4" w:space="0" w:color="000000"/>
            </w:tcBorders>
          </w:tcPr>
          <w:p w14:paraId="58924C4A" w14:textId="77777777" w:rsidR="006405FB" w:rsidRDefault="006405FB" w:rsidP="00A13A74">
            <w:pPr>
              <w:rPr>
                <w:rFonts w:ascii="Arial" w:eastAsia="Times New Roman" w:hAnsi="Arial" w:cs="Arial"/>
                <w:sz w:val="20"/>
                <w:lang w:val="en-US" w:eastAsia="ko-KR"/>
              </w:rPr>
            </w:pPr>
            <w:r>
              <w:rPr>
                <w:rFonts w:ascii="Arial" w:eastAsia="Times New Roman" w:hAnsi="Arial" w:cs="Arial"/>
                <w:sz w:val="20"/>
                <w:lang w:val="en-US" w:eastAsia="ko-KR"/>
              </w:rPr>
              <w:t>Revised.</w:t>
            </w:r>
          </w:p>
          <w:p w14:paraId="7F85939D" w14:textId="77777777" w:rsidR="006405FB" w:rsidRDefault="006405FB" w:rsidP="00A13A74">
            <w:pPr>
              <w:rPr>
                <w:rFonts w:ascii="Arial" w:eastAsia="Times New Roman" w:hAnsi="Arial" w:cs="Arial"/>
                <w:sz w:val="20"/>
                <w:lang w:val="en-US" w:eastAsia="ko-KR"/>
              </w:rPr>
            </w:pPr>
          </w:p>
          <w:p w14:paraId="427CDAFB" w14:textId="77777777" w:rsidR="006405FB" w:rsidRPr="0049136A" w:rsidRDefault="006405FB" w:rsidP="00A13A74">
            <w:pPr>
              <w:rPr>
                <w:rFonts w:ascii="Arial" w:eastAsia="Times New Roman" w:hAnsi="Arial" w:cs="Arial"/>
                <w:sz w:val="20"/>
                <w:highlight w:val="yellow"/>
                <w:lang w:val="en-US" w:eastAsia="ko-KR"/>
              </w:rPr>
            </w:pPr>
            <w:r w:rsidRPr="0049136A">
              <w:rPr>
                <w:rFonts w:ascii="Arial" w:eastAsia="Times New Roman" w:hAnsi="Arial" w:cs="Arial"/>
                <w:sz w:val="20"/>
                <w:highlight w:val="yellow"/>
                <w:lang w:val="en-US" w:eastAsia="ko-KR"/>
              </w:rPr>
              <w:t>Instruction to editor:</w:t>
            </w:r>
          </w:p>
          <w:p w14:paraId="4AE9AD38" w14:textId="77777777" w:rsidR="006405FB" w:rsidRPr="008A7E61" w:rsidRDefault="006405FB" w:rsidP="00A13A74">
            <w:pPr>
              <w:rPr>
                <w:rFonts w:ascii="Arial" w:eastAsia="Times New Roman" w:hAnsi="Arial" w:cs="Arial"/>
                <w:sz w:val="20"/>
                <w:lang w:val="en-US" w:eastAsia="ko-KR"/>
              </w:rPr>
            </w:pPr>
            <w:r w:rsidRPr="0049136A">
              <w:rPr>
                <w:rFonts w:ascii="Arial" w:eastAsia="Times New Roman" w:hAnsi="Arial" w:cs="Arial"/>
                <w:sz w:val="20"/>
                <w:highlight w:val="yellow"/>
                <w:lang w:val="en-US" w:eastAsia="ko-KR"/>
              </w:rPr>
              <w:t>This CID 12186 is resolved in the resolution to CID 11345. No further changes needed.</w:t>
            </w:r>
          </w:p>
        </w:tc>
      </w:tr>
      <w:tr w:rsidR="00AB53C0" w:rsidRPr="008A7E61" w14:paraId="32212FDD" w14:textId="77777777" w:rsidTr="00AB53C0">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9E19BF9" w14:textId="77777777" w:rsidR="00AB53C0" w:rsidRPr="00AB53C0" w:rsidRDefault="00AB53C0" w:rsidP="00A13A74">
            <w:pPr>
              <w:rPr>
                <w:rFonts w:ascii="Arial" w:hAnsi="Arial" w:cs="Arial"/>
                <w:sz w:val="20"/>
              </w:rPr>
            </w:pPr>
            <w:r>
              <w:rPr>
                <w:rFonts w:ascii="Arial" w:hAnsi="Arial" w:cs="Arial"/>
                <w:sz w:val="20"/>
              </w:rPr>
              <w:t>12870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F29667E" w14:textId="77777777" w:rsidR="00AB53C0" w:rsidRDefault="00AB53C0" w:rsidP="00A13A74">
            <w:pPr>
              <w:rPr>
                <w:rFonts w:ascii="Arial" w:hAnsi="Arial" w:cs="Arial"/>
                <w:sz w:val="20"/>
              </w:rPr>
            </w:pPr>
            <w:r w:rsidRPr="006E3270">
              <w:rPr>
                <w:rFonts w:ascii="Arial" w:hAnsi="Arial" w:cs="Arial"/>
                <w:sz w:val="20"/>
              </w:rPr>
              <w:t>36.3.3.1.2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24DC1C0" w14:textId="77777777" w:rsidR="00AB53C0" w:rsidRDefault="00AB53C0" w:rsidP="00A13A74">
            <w:pPr>
              <w:rPr>
                <w:rFonts w:ascii="Arial" w:hAnsi="Arial" w:cs="Arial"/>
                <w:sz w:val="20"/>
              </w:rPr>
            </w:pPr>
            <w:r>
              <w:rPr>
                <w:rFonts w:ascii="Arial" w:hAnsi="Arial" w:cs="Arial"/>
                <w:sz w:val="20"/>
              </w:rPr>
              <w:t>603.35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7C0E8B48" w14:textId="77777777" w:rsidR="00AB53C0" w:rsidRDefault="00AB53C0" w:rsidP="00A13A74">
            <w:pPr>
              <w:rPr>
                <w:rFonts w:ascii="Arial" w:hAnsi="Arial" w:cs="Arial"/>
                <w:sz w:val="20"/>
              </w:rPr>
            </w:pPr>
            <w:r w:rsidRPr="00047905">
              <w:rPr>
                <w:rFonts w:ascii="Arial" w:hAnsi="Arial" w:cs="Arial"/>
                <w:sz w:val="20"/>
              </w:rPr>
              <w:t>Consistent use of "SU transmission" with "transmission to single user"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50253A0" w14:textId="77777777" w:rsidR="00AB53C0" w:rsidRDefault="00AB53C0" w:rsidP="00A13A74">
            <w:pPr>
              <w:rPr>
                <w:rFonts w:ascii="Arial" w:hAnsi="Arial" w:cs="Arial"/>
                <w:sz w:val="20"/>
              </w:rPr>
            </w:pPr>
            <w:r>
              <w:rPr>
                <w:rFonts w:ascii="Arial" w:hAnsi="Arial" w:cs="Arial"/>
                <w:sz w:val="20"/>
              </w:rPr>
              <w:t>As in the comment.</w:t>
            </w:r>
          </w:p>
        </w:tc>
        <w:tc>
          <w:tcPr>
            <w:tcW w:w="3690" w:type="dxa"/>
            <w:tcBorders>
              <w:top w:val="single" w:sz="4" w:space="0" w:color="000000"/>
              <w:left w:val="single" w:sz="4" w:space="0" w:color="000000"/>
              <w:bottom w:val="single" w:sz="4" w:space="0" w:color="000000"/>
              <w:right w:val="single" w:sz="4" w:space="0" w:color="000000"/>
            </w:tcBorders>
          </w:tcPr>
          <w:p w14:paraId="554F0574" w14:textId="77777777" w:rsidR="00AB53C0" w:rsidRDefault="00AB53C0" w:rsidP="00A13A74">
            <w:pPr>
              <w:rPr>
                <w:rFonts w:ascii="Arial" w:eastAsia="Times New Roman" w:hAnsi="Arial" w:cs="Arial"/>
                <w:sz w:val="20"/>
                <w:lang w:val="en-US" w:eastAsia="ko-KR"/>
              </w:rPr>
            </w:pPr>
            <w:r>
              <w:rPr>
                <w:rFonts w:ascii="Arial" w:eastAsia="Times New Roman" w:hAnsi="Arial" w:cs="Arial"/>
                <w:sz w:val="20"/>
                <w:lang w:val="en-US" w:eastAsia="ko-KR"/>
              </w:rPr>
              <w:t>Revised.</w:t>
            </w:r>
          </w:p>
          <w:p w14:paraId="7FEADC7F" w14:textId="77777777" w:rsidR="00AB53C0" w:rsidRDefault="00AB53C0" w:rsidP="00A13A74">
            <w:pPr>
              <w:rPr>
                <w:rFonts w:ascii="Arial" w:eastAsia="Times New Roman" w:hAnsi="Arial" w:cs="Arial"/>
                <w:sz w:val="20"/>
                <w:lang w:val="en-US" w:eastAsia="ko-KR"/>
              </w:rPr>
            </w:pPr>
          </w:p>
          <w:p w14:paraId="41D8042C" w14:textId="77777777" w:rsidR="0049136A" w:rsidRPr="0049136A" w:rsidRDefault="0049136A" w:rsidP="0049136A">
            <w:pPr>
              <w:rPr>
                <w:rFonts w:ascii="Arial" w:eastAsia="Times New Roman" w:hAnsi="Arial" w:cs="Arial"/>
                <w:sz w:val="20"/>
                <w:highlight w:val="yellow"/>
                <w:lang w:val="en-US" w:eastAsia="ko-KR"/>
              </w:rPr>
            </w:pPr>
            <w:r w:rsidRPr="0049136A">
              <w:rPr>
                <w:rFonts w:ascii="Arial" w:eastAsia="Times New Roman" w:hAnsi="Arial" w:cs="Arial"/>
                <w:sz w:val="20"/>
                <w:highlight w:val="yellow"/>
                <w:lang w:val="en-US" w:eastAsia="ko-KR"/>
              </w:rPr>
              <w:t>Instruction to editor:</w:t>
            </w:r>
          </w:p>
          <w:p w14:paraId="3A9646A6" w14:textId="3B9F2BD8" w:rsidR="00AB53C0" w:rsidRPr="008A7E61" w:rsidRDefault="0049136A" w:rsidP="0049136A">
            <w:pPr>
              <w:rPr>
                <w:rFonts w:ascii="Arial" w:eastAsia="Times New Roman" w:hAnsi="Arial" w:cs="Arial"/>
                <w:sz w:val="20"/>
                <w:lang w:val="en-US" w:eastAsia="ko-KR"/>
              </w:rPr>
            </w:pPr>
            <w:r w:rsidRPr="0049136A">
              <w:rPr>
                <w:rFonts w:ascii="Arial" w:eastAsia="Times New Roman" w:hAnsi="Arial" w:cs="Arial"/>
                <w:sz w:val="20"/>
                <w:highlight w:val="yellow"/>
                <w:lang w:val="en-US" w:eastAsia="ko-KR"/>
              </w:rPr>
              <w:t>This CID 12</w:t>
            </w:r>
            <w:r>
              <w:rPr>
                <w:rFonts w:ascii="Arial" w:eastAsia="Times New Roman" w:hAnsi="Arial" w:cs="Arial"/>
                <w:sz w:val="20"/>
                <w:highlight w:val="yellow"/>
                <w:lang w:val="en-US" w:eastAsia="ko-KR"/>
              </w:rPr>
              <w:t>870</w:t>
            </w:r>
            <w:r w:rsidRPr="0049136A">
              <w:rPr>
                <w:rFonts w:ascii="Arial" w:eastAsia="Times New Roman" w:hAnsi="Arial" w:cs="Arial"/>
                <w:sz w:val="20"/>
                <w:highlight w:val="yellow"/>
                <w:lang w:val="en-US" w:eastAsia="ko-KR"/>
              </w:rPr>
              <w:t xml:space="preserve"> is resolved in the resolution to CID 11345. No further changes needed.</w:t>
            </w:r>
          </w:p>
        </w:tc>
      </w:tr>
      <w:tr w:rsidR="00B21F79" w:rsidRPr="008A7E61" w14:paraId="6D88720D" w14:textId="77777777" w:rsidTr="00B21F79">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9B311F0" w14:textId="77777777" w:rsidR="00B21F79" w:rsidRPr="00B21F79" w:rsidRDefault="00B21F79" w:rsidP="00A13A74">
            <w:pPr>
              <w:rPr>
                <w:rFonts w:ascii="Arial" w:hAnsi="Arial" w:cs="Arial"/>
                <w:sz w:val="20"/>
              </w:rPr>
            </w:pPr>
            <w:r>
              <w:rPr>
                <w:rFonts w:ascii="Arial" w:hAnsi="Arial" w:cs="Arial"/>
                <w:sz w:val="20"/>
              </w:rPr>
              <w:t>13209</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5C3F5DB" w14:textId="77777777" w:rsidR="00B21F79" w:rsidRPr="00B21F79" w:rsidRDefault="00B21F79" w:rsidP="00A13A74">
            <w:pPr>
              <w:rPr>
                <w:rFonts w:ascii="Arial" w:hAnsi="Arial" w:cs="Arial"/>
                <w:sz w:val="20"/>
              </w:rPr>
            </w:pPr>
            <w:r>
              <w:rPr>
                <w:rFonts w:ascii="Arial" w:hAnsi="Arial" w:cs="Arial"/>
                <w:sz w:val="20"/>
              </w:rPr>
              <w:t>36.3.3.1.2</w:t>
            </w:r>
          </w:p>
          <w:p w14:paraId="79BBD24F" w14:textId="77777777" w:rsidR="00B21F79" w:rsidRDefault="00B21F79" w:rsidP="00A13A74">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580155D" w14:textId="77777777" w:rsidR="00B21F79" w:rsidRDefault="00B21F79" w:rsidP="00A13A74">
            <w:pPr>
              <w:rPr>
                <w:rFonts w:ascii="Arial" w:hAnsi="Arial" w:cs="Arial"/>
                <w:sz w:val="20"/>
              </w:rPr>
            </w:pPr>
            <w:r>
              <w:rPr>
                <w:rFonts w:ascii="Arial" w:hAnsi="Arial" w:cs="Arial"/>
                <w:sz w:val="20"/>
              </w:rPr>
              <w:t>603.35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0DC06396" w14:textId="77777777" w:rsidR="00B21F79" w:rsidRDefault="00B21F79" w:rsidP="00A13A74">
            <w:pPr>
              <w:rPr>
                <w:rFonts w:ascii="Arial" w:hAnsi="Arial" w:cs="Arial"/>
                <w:sz w:val="20"/>
              </w:rPr>
            </w:pPr>
            <w:r w:rsidRPr="004F3A25">
              <w:rPr>
                <w:rFonts w:ascii="Arial" w:hAnsi="Arial" w:cs="Arial"/>
                <w:sz w:val="20"/>
              </w:rPr>
              <w:t>To make it consistence, replace one to another between n "SU transmission" and  "transmission to single user"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8B919F5" w14:textId="77777777" w:rsidR="00B21F79" w:rsidRDefault="00B21F79" w:rsidP="00A13A74">
            <w:pPr>
              <w:rPr>
                <w:rFonts w:ascii="Arial" w:hAnsi="Arial" w:cs="Arial"/>
                <w:sz w:val="20"/>
              </w:rPr>
            </w:pPr>
            <w:r>
              <w:rPr>
                <w:rFonts w:ascii="Arial" w:hAnsi="Arial" w:cs="Arial"/>
                <w:sz w:val="20"/>
              </w:rPr>
              <w:t>As in the comment.</w:t>
            </w:r>
          </w:p>
        </w:tc>
        <w:tc>
          <w:tcPr>
            <w:tcW w:w="3690" w:type="dxa"/>
            <w:tcBorders>
              <w:top w:val="single" w:sz="4" w:space="0" w:color="000000"/>
              <w:left w:val="single" w:sz="4" w:space="0" w:color="000000"/>
              <w:bottom w:val="single" w:sz="4" w:space="0" w:color="000000"/>
              <w:right w:val="single" w:sz="4" w:space="0" w:color="000000"/>
            </w:tcBorders>
          </w:tcPr>
          <w:p w14:paraId="602582C6" w14:textId="7F856748" w:rsidR="00B21F79" w:rsidRDefault="00B21F79" w:rsidP="00A13A74">
            <w:pPr>
              <w:rPr>
                <w:rFonts w:ascii="Arial" w:eastAsia="Times New Roman" w:hAnsi="Arial" w:cs="Arial"/>
                <w:sz w:val="20"/>
                <w:lang w:val="en-US" w:eastAsia="ko-KR"/>
              </w:rPr>
            </w:pPr>
            <w:r>
              <w:rPr>
                <w:rFonts w:ascii="Arial" w:eastAsia="Times New Roman" w:hAnsi="Arial" w:cs="Arial"/>
                <w:sz w:val="20"/>
                <w:lang w:val="en-US" w:eastAsia="ko-KR"/>
              </w:rPr>
              <w:t>Revised.</w:t>
            </w:r>
          </w:p>
          <w:p w14:paraId="3BD82E51" w14:textId="77777777" w:rsidR="0049136A" w:rsidRDefault="0049136A" w:rsidP="00A13A74">
            <w:pPr>
              <w:rPr>
                <w:rFonts w:ascii="Arial" w:eastAsia="Times New Roman" w:hAnsi="Arial" w:cs="Arial"/>
                <w:sz w:val="20"/>
                <w:lang w:val="en-US" w:eastAsia="ko-KR"/>
              </w:rPr>
            </w:pPr>
          </w:p>
          <w:p w14:paraId="42EF2F57" w14:textId="77777777" w:rsidR="0049136A" w:rsidRPr="0049136A" w:rsidRDefault="0049136A" w:rsidP="0049136A">
            <w:pPr>
              <w:rPr>
                <w:rFonts w:ascii="Arial" w:eastAsia="Times New Roman" w:hAnsi="Arial" w:cs="Arial"/>
                <w:sz w:val="20"/>
                <w:highlight w:val="yellow"/>
                <w:lang w:val="en-US" w:eastAsia="ko-KR"/>
              </w:rPr>
            </w:pPr>
            <w:r w:rsidRPr="0049136A">
              <w:rPr>
                <w:rFonts w:ascii="Arial" w:eastAsia="Times New Roman" w:hAnsi="Arial" w:cs="Arial"/>
                <w:sz w:val="20"/>
                <w:highlight w:val="yellow"/>
                <w:lang w:val="en-US" w:eastAsia="ko-KR"/>
              </w:rPr>
              <w:t>Instruction to editor:</w:t>
            </w:r>
          </w:p>
          <w:p w14:paraId="3BDECDC2" w14:textId="4EE4725C" w:rsidR="00B21F79" w:rsidRPr="008A7E61" w:rsidRDefault="0049136A" w:rsidP="0049136A">
            <w:pPr>
              <w:rPr>
                <w:rFonts w:ascii="Arial" w:eastAsia="Times New Roman" w:hAnsi="Arial" w:cs="Arial"/>
                <w:sz w:val="20"/>
                <w:lang w:val="en-US" w:eastAsia="ko-KR"/>
              </w:rPr>
            </w:pPr>
            <w:r w:rsidRPr="0049136A">
              <w:rPr>
                <w:rFonts w:ascii="Arial" w:eastAsia="Times New Roman" w:hAnsi="Arial" w:cs="Arial"/>
                <w:sz w:val="20"/>
                <w:highlight w:val="yellow"/>
                <w:lang w:val="en-US" w:eastAsia="ko-KR"/>
              </w:rPr>
              <w:t xml:space="preserve">This CID </w:t>
            </w:r>
            <w:r>
              <w:rPr>
                <w:rFonts w:ascii="Arial" w:eastAsia="Times New Roman" w:hAnsi="Arial" w:cs="Arial"/>
                <w:sz w:val="20"/>
                <w:highlight w:val="yellow"/>
                <w:lang w:val="en-US" w:eastAsia="ko-KR"/>
              </w:rPr>
              <w:t>13209</w:t>
            </w:r>
            <w:r w:rsidRPr="0049136A">
              <w:rPr>
                <w:rFonts w:ascii="Arial" w:eastAsia="Times New Roman" w:hAnsi="Arial" w:cs="Arial"/>
                <w:sz w:val="20"/>
                <w:highlight w:val="yellow"/>
                <w:lang w:val="en-US" w:eastAsia="ko-KR"/>
              </w:rPr>
              <w:t xml:space="preserve"> is resolved in the resolution to CID 11345. No further changes needed.</w:t>
            </w:r>
          </w:p>
        </w:tc>
      </w:tr>
    </w:tbl>
    <w:p w14:paraId="24FE8F31" w14:textId="77777777" w:rsidR="0016524D" w:rsidRDefault="0016524D" w:rsidP="002008A0">
      <w:pPr>
        <w:rPr>
          <w:b/>
          <w:sz w:val="20"/>
          <w:highlight w:val="yellow"/>
          <w:lang w:eastAsia="zh-CN"/>
        </w:rPr>
      </w:pPr>
    </w:p>
    <w:p w14:paraId="2D4F3742" w14:textId="77777777" w:rsidR="00157E43" w:rsidRDefault="00157E43" w:rsidP="00157E43">
      <w:pPr>
        <w:rPr>
          <w:b/>
          <w:i/>
          <w:sz w:val="22"/>
          <w:szCs w:val="22"/>
        </w:rPr>
      </w:pPr>
      <w:r w:rsidRPr="004B2833">
        <w:rPr>
          <w:b/>
          <w:i/>
          <w:sz w:val="22"/>
          <w:szCs w:val="22"/>
          <w:highlight w:val="yellow"/>
        </w:rPr>
        <w:t xml:space="preserve">Instructions to the editor: </w:t>
      </w:r>
    </w:p>
    <w:p w14:paraId="5307A57C" w14:textId="7D57E107" w:rsidR="00157E43" w:rsidRDefault="00157E43" w:rsidP="00157E43">
      <w:pPr>
        <w:rPr>
          <w:b/>
          <w:sz w:val="20"/>
          <w:lang w:eastAsia="zh-CN"/>
        </w:rPr>
      </w:pPr>
      <w:r w:rsidRPr="0082172C">
        <w:rPr>
          <w:b/>
          <w:sz w:val="20"/>
          <w:highlight w:val="yellow"/>
          <w:lang w:eastAsia="zh-CN"/>
        </w:rPr>
        <w:t xml:space="preserve">Please make the changes to </w:t>
      </w:r>
      <w:r>
        <w:rPr>
          <w:b/>
          <w:sz w:val="20"/>
          <w:highlight w:val="yellow"/>
          <w:lang w:eastAsia="zh-CN"/>
        </w:rPr>
        <w:t>P603L</w:t>
      </w:r>
      <w:r w:rsidR="00611641">
        <w:rPr>
          <w:b/>
          <w:sz w:val="20"/>
          <w:highlight w:val="yellow"/>
          <w:lang w:eastAsia="zh-CN"/>
        </w:rPr>
        <w:t>3</w:t>
      </w:r>
      <w:r w:rsidR="00A04A77">
        <w:rPr>
          <w:b/>
          <w:sz w:val="20"/>
          <w:highlight w:val="yellow"/>
          <w:lang w:eastAsia="zh-CN"/>
        </w:rPr>
        <w:t>1 – P603L45</w:t>
      </w:r>
      <w:r w:rsidR="00611641">
        <w:rPr>
          <w:b/>
          <w:sz w:val="20"/>
          <w:highlight w:val="yellow"/>
          <w:lang w:eastAsia="zh-CN"/>
        </w:rPr>
        <w:t xml:space="preserve"> as</w:t>
      </w:r>
      <w:r w:rsidRPr="0082172C">
        <w:rPr>
          <w:b/>
          <w:sz w:val="20"/>
          <w:highlight w:val="yellow"/>
          <w:lang w:eastAsia="zh-CN"/>
        </w:rPr>
        <w:t xml:space="preserve"> shown below</w:t>
      </w:r>
      <w:r>
        <w:rPr>
          <w:b/>
          <w:sz w:val="20"/>
          <w:highlight w:val="yellow"/>
          <w:lang w:eastAsia="zh-CN"/>
        </w:rPr>
        <w:t xml:space="preserve"> for CID 1134</w:t>
      </w:r>
      <w:r w:rsidR="007E4225">
        <w:rPr>
          <w:b/>
          <w:sz w:val="20"/>
          <w:highlight w:val="yellow"/>
          <w:lang w:eastAsia="zh-CN"/>
        </w:rPr>
        <w:t>5</w:t>
      </w:r>
      <w:r w:rsidR="003C6564">
        <w:rPr>
          <w:b/>
          <w:sz w:val="20"/>
          <w:highlight w:val="yellow"/>
          <w:lang w:eastAsia="zh-CN"/>
        </w:rPr>
        <w:t xml:space="preserve">, </w:t>
      </w:r>
      <w:r w:rsidR="00AF6323">
        <w:rPr>
          <w:b/>
          <w:sz w:val="20"/>
          <w:highlight w:val="yellow"/>
          <w:lang w:eastAsia="zh-CN"/>
        </w:rPr>
        <w:t>CID 12186</w:t>
      </w:r>
      <w:r w:rsidR="003C6564">
        <w:rPr>
          <w:b/>
          <w:sz w:val="20"/>
          <w:highlight w:val="yellow"/>
          <w:lang w:eastAsia="zh-CN"/>
        </w:rPr>
        <w:t>, CID 12870</w:t>
      </w:r>
      <w:r w:rsidR="00D96A64">
        <w:rPr>
          <w:b/>
          <w:sz w:val="20"/>
          <w:highlight w:val="yellow"/>
          <w:lang w:eastAsia="zh-CN"/>
        </w:rPr>
        <w:t>,</w:t>
      </w:r>
      <w:r w:rsidR="003C6564">
        <w:rPr>
          <w:b/>
          <w:sz w:val="20"/>
          <w:highlight w:val="yellow"/>
          <w:lang w:eastAsia="zh-CN"/>
        </w:rPr>
        <w:t xml:space="preserve"> and CID 13209</w:t>
      </w:r>
      <w:r w:rsidRPr="0082172C">
        <w:rPr>
          <w:b/>
          <w:sz w:val="20"/>
          <w:highlight w:val="yellow"/>
          <w:lang w:eastAsia="zh-CN"/>
        </w:rPr>
        <w:t>:</w:t>
      </w:r>
    </w:p>
    <w:p w14:paraId="0D3C47CF" w14:textId="5C9B967B" w:rsidR="00A04A77" w:rsidRDefault="00A04A77" w:rsidP="00157E43">
      <w:pPr>
        <w:rPr>
          <w:b/>
          <w:sz w:val="20"/>
          <w:lang w:eastAsia="zh-CN"/>
        </w:rPr>
      </w:pPr>
    </w:p>
    <w:p w14:paraId="10592B42" w14:textId="7D684EA0" w:rsidR="00D67FD1" w:rsidRPr="007B09FD" w:rsidRDefault="00D67FD1" w:rsidP="00D67FD1">
      <w:pPr>
        <w:pStyle w:val="BodyText0"/>
        <w:kinsoku w:val="0"/>
        <w:overflowPunct w:val="0"/>
        <w:spacing w:before="64"/>
        <w:ind w:left="107"/>
        <w:rPr>
          <w:spacing w:val="-5"/>
          <w:sz w:val="20"/>
        </w:rPr>
      </w:pPr>
      <w:r>
        <w:t>is</w:t>
      </w:r>
      <w:r>
        <w:rPr>
          <w:spacing w:val="56"/>
        </w:rPr>
        <w:t xml:space="preserve"> </w:t>
      </w:r>
      <w:r>
        <w:rPr>
          <w:spacing w:val="-5"/>
        </w:rPr>
        <w:t xml:space="preserve">the </w:t>
      </w:r>
      <w:r w:rsidRPr="007B09FD">
        <w:rPr>
          <w:sz w:val="20"/>
        </w:rPr>
        <w:t>maximum</w:t>
      </w:r>
      <w:r w:rsidRPr="007B09FD">
        <w:rPr>
          <w:spacing w:val="2"/>
          <w:sz w:val="20"/>
        </w:rPr>
        <w:t xml:space="preserve"> </w:t>
      </w:r>
      <w:r w:rsidRPr="007B09FD">
        <w:rPr>
          <w:sz w:val="20"/>
        </w:rPr>
        <w:t>number</w:t>
      </w:r>
      <w:r w:rsidRPr="007B09FD">
        <w:rPr>
          <w:spacing w:val="2"/>
          <w:sz w:val="20"/>
        </w:rPr>
        <w:t xml:space="preserve"> </w:t>
      </w:r>
      <w:r w:rsidRPr="007B09FD">
        <w:rPr>
          <w:sz w:val="20"/>
        </w:rPr>
        <w:t>of</w:t>
      </w:r>
      <w:r w:rsidRPr="007B09FD">
        <w:rPr>
          <w:spacing w:val="2"/>
          <w:sz w:val="20"/>
        </w:rPr>
        <w:t xml:space="preserve"> </w:t>
      </w:r>
      <w:r w:rsidRPr="007B09FD">
        <w:rPr>
          <w:sz w:val="20"/>
        </w:rPr>
        <w:t>spatial</w:t>
      </w:r>
      <w:r w:rsidRPr="007B09FD">
        <w:rPr>
          <w:spacing w:val="3"/>
          <w:sz w:val="20"/>
        </w:rPr>
        <w:t xml:space="preserve"> </w:t>
      </w:r>
      <w:r w:rsidRPr="007B09FD">
        <w:rPr>
          <w:sz w:val="20"/>
        </w:rPr>
        <w:t>streams</w:t>
      </w:r>
      <w:r w:rsidRPr="007B09FD">
        <w:rPr>
          <w:spacing w:val="2"/>
          <w:sz w:val="20"/>
        </w:rPr>
        <w:t xml:space="preserve"> </w:t>
      </w:r>
      <w:r w:rsidRPr="007B09FD">
        <w:rPr>
          <w:sz w:val="20"/>
        </w:rPr>
        <w:t>supported</w:t>
      </w:r>
      <w:r w:rsidRPr="007B09FD">
        <w:rPr>
          <w:spacing w:val="3"/>
          <w:sz w:val="20"/>
        </w:rPr>
        <w:t xml:space="preserve"> </w:t>
      </w:r>
      <w:r w:rsidRPr="007B09FD">
        <w:rPr>
          <w:sz w:val="20"/>
        </w:rPr>
        <w:t>for</w:t>
      </w:r>
      <w:r w:rsidRPr="007B09FD">
        <w:rPr>
          <w:spacing w:val="1"/>
          <w:sz w:val="20"/>
        </w:rPr>
        <w:t xml:space="preserve"> </w:t>
      </w:r>
      <w:r w:rsidRPr="007B09FD">
        <w:rPr>
          <w:sz w:val="20"/>
        </w:rPr>
        <w:t>reception</w:t>
      </w:r>
      <w:r w:rsidRPr="007B09FD">
        <w:rPr>
          <w:spacing w:val="2"/>
          <w:sz w:val="20"/>
        </w:rPr>
        <w:t xml:space="preserve"> </w:t>
      </w:r>
      <w:r w:rsidRPr="007B09FD">
        <w:rPr>
          <w:sz w:val="20"/>
        </w:rPr>
        <w:t>of</w:t>
      </w:r>
      <w:r w:rsidRPr="007B09FD">
        <w:rPr>
          <w:spacing w:val="2"/>
          <w:sz w:val="20"/>
        </w:rPr>
        <w:t xml:space="preserve"> </w:t>
      </w:r>
      <w:r w:rsidRPr="007B09FD">
        <w:rPr>
          <w:sz w:val="20"/>
        </w:rPr>
        <w:t>an</w:t>
      </w:r>
      <w:r w:rsidRPr="007B09FD">
        <w:rPr>
          <w:spacing w:val="3"/>
          <w:sz w:val="20"/>
        </w:rPr>
        <w:t xml:space="preserve"> </w:t>
      </w:r>
      <w:del w:id="91" w:author="Vamsi Amalladinne" w:date="2022-09-14T23:51:00Z">
        <w:r w:rsidRPr="007B09FD" w:rsidDel="00483084">
          <w:rPr>
            <w:sz w:val="20"/>
          </w:rPr>
          <w:delText>EHT</w:delText>
        </w:r>
        <w:r w:rsidRPr="007B09FD" w:rsidDel="00483084">
          <w:rPr>
            <w:spacing w:val="2"/>
            <w:sz w:val="20"/>
          </w:rPr>
          <w:delText xml:space="preserve"> </w:delText>
        </w:r>
        <w:r w:rsidRPr="007B09FD" w:rsidDel="00483084">
          <w:rPr>
            <w:sz w:val="20"/>
          </w:rPr>
          <w:delText>MU</w:delText>
        </w:r>
        <w:r w:rsidRPr="007B09FD" w:rsidDel="00483084">
          <w:rPr>
            <w:spacing w:val="3"/>
            <w:sz w:val="20"/>
          </w:rPr>
          <w:delText xml:space="preserve"> </w:delText>
        </w:r>
        <w:r w:rsidRPr="007B09FD" w:rsidDel="00483084">
          <w:rPr>
            <w:sz w:val="20"/>
          </w:rPr>
          <w:delText>PPDU</w:delText>
        </w:r>
        <w:r w:rsidRPr="007B09FD" w:rsidDel="00483084">
          <w:rPr>
            <w:spacing w:val="2"/>
            <w:sz w:val="20"/>
          </w:rPr>
          <w:delText xml:space="preserve"> </w:delText>
        </w:r>
        <w:r w:rsidRPr="007B09FD" w:rsidDel="00483084">
          <w:rPr>
            <w:sz w:val="20"/>
          </w:rPr>
          <w:delText>that</w:delText>
        </w:r>
        <w:r w:rsidRPr="007B09FD" w:rsidDel="00483084">
          <w:rPr>
            <w:spacing w:val="3"/>
            <w:sz w:val="20"/>
          </w:rPr>
          <w:delText xml:space="preserve"> </w:delText>
        </w:r>
        <w:r w:rsidRPr="007B09FD" w:rsidDel="00483084">
          <w:rPr>
            <w:sz w:val="20"/>
          </w:rPr>
          <w:delText>is</w:delText>
        </w:r>
        <w:r w:rsidRPr="007B09FD" w:rsidDel="00483084">
          <w:rPr>
            <w:spacing w:val="1"/>
            <w:sz w:val="20"/>
          </w:rPr>
          <w:delText xml:space="preserve"> </w:delText>
        </w:r>
        <w:r w:rsidRPr="007B09FD" w:rsidDel="00483084">
          <w:rPr>
            <w:sz w:val="20"/>
          </w:rPr>
          <w:delText>sent</w:delText>
        </w:r>
        <w:r w:rsidRPr="007B09FD" w:rsidDel="00483084">
          <w:rPr>
            <w:spacing w:val="3"/>
            <w:sz w:val="20"/>
          </w:rPr>
          <w:delText xml:space="preserve"> </w:delText>
        </w:r>
        <w:r w:rsidRPr="007B09FD" w:rsidDel="00483084">
          <w:rPr>
            <w:sz w:val="20"/>
          </w:rPr>
          <w:delText>to</w:delText>
        </w:r>
        <w:r w:rsidRPr="007B09FD" w:rsidDel="00483084">
          <w:rPr>
            <w:spacing w:val="2"/>
            <w:sz w:val="20"/>
          </w:rPr>
          <w:delText xml:space="preserve"> </w:delText>
        </w:r>
        <w:r w:rsidRPr="007B09FD" w:rsidDel="00483084">
          <w:rPr>
            <w:sz w:val="20"/>
          </w:rPr>
          <w:delText>that</w:delText>
        </w:r>
        <w:r w:rsidRPr="007B09FD" w:rsidDel="00483084">
          <w:rPr>
            <w:spacing w:val="3"/>
            <w:sz w:val="20"/>
          </w:rPr>
          <w:delText xml:space="preserve"> </w:delText>
        </w:r>
        <w:r w:rsidRPr="007B09FD" w:rsidDel="00483084">
          <w:rPr>
            <w:spacing w:val="-5"/>
            <w:sz w:val="20"/>
          </w:rPr>
          <w:delText>STA</w:delText>
        </w:r>
        <w:r w:rsidDel="00483084">
          <w:rPr>
            <w:spacing w:val="-5"/>
          </w:rPr>
          <w:delText xml:space="preserve"> </w:delText>
        </w:r>
        <w:r w:rsidRPr="007B09FD" w:rsidDel="00483084">
          <w:rPr>
            <w:sz w:val="20"/>
          </w:rPr>
          <w:delText>as</w:delText>
        </w:r>
        <w:r w:rsidRPr="007B09FD" w:rsidDel="00483084">
          <w:rPr>
            <w:spacing w:val="13"/>
            <w:sz w:val="20"/>
          </w:rPr>
          <w:delText xml:space="preserve"> </w:delText>
        </w:r>
      </w:del>
      <w:del w:id="92" w:author="Vamsi Amalladinne" w:date="2022-08-30T09:32:00Z">
        <w:r w:rsidRPr="007B09FD" w:rsidDel="00D67FD1">
          <w:rPr>
            <w:sz w:val="20"/>
          </w:rPr>
          <w:delText>an</w:delText>
        </w:r>
        <w:r w:rsidRPr="007B09FD" w:rsidDel="00D67FD1">
          <w:rPr>
            <w:spacing w:val="14"/>
            <w:sz w:val="20"/>
          </w:rPr>
          <w:delText xml:space="preserve"> </w:delText>
        </w:r>
        <w:r w:rsidRPr="007B09FD" w:rsidDel="00D67FD1">
          <w:rPr>
            <w:sz w:val="20"/>
          </w:rPr>
          <w:delText>SU</w:delText>
        </w:r>
        <w:r w:rsidRPr="007B09FD" w:rsidDel="00D67FD1">
          <w:rPr>
            <w:spacing w:val="15"/>
            <w:sz w:val="20"/>
          </w:rPr>
          <w:delText xml:space="preserve"> </w:delText>
        </w:r>
        <w:r w:rsidRPr="007B09FD" w:rsidDel="00D67FD1">
          <w:rPr>
            <w:sz w:val="20"/>
          </w:rPr>
          <w:delText>transmission</w:delText>
        </w:r>
      </w:del>
      <w:proofErr w:type="spellStart"/>
      <w:ins w:id="93" w:author="Vamsi Amalladinne" w:date="2022-09-14T19:21:00Z">
        <w:r w:rsidR="00E03B43">
          <w:rPr>
            <w:sz w:val="20"/>
          </w:rPr>
          <w:t>an</w:t>
        </w:r>
        <w:proofErr w:type="spellEnd"/>
        <w:r w:rsidR="00E03B43">
          <w:rPr>
            <w:sz w:val="20"/>
          </w:rPr>
          <w:t xml:space="preserve"> EHT SU transmission</w:t>
        </w:r>
      </w:ins>
      <w:r w:rsidRPr="007B09FD">
        <w:rPr>
          <w:sz w:val="20"/>
        </w:rPr>
        <w:t>.</w:t>
      </w:r>
      <w:r w:rsidRPr="007B09FD">
        <w:rPr>
          <w:spacing w:val="14"/>
          <w:sz w:val="20"/>
        </w:rPr>
        <w:t xml:space="preserve"> </w:t>
      </w:r>
      <w:bookmarkStart w:id="94" w:name="_Hlk112743579"/>
      <w:bookmarkStart w:id="95" w:name="_Hlk112743479"/>
      <w:r w:rsidRPr="007B09FD">
        <w:rPr>
          <w:sz w:val="20"/>
        </w:rPr>
        <w:t>The</w:t>
      </w:r>
      <w:r w:rsidRPr="007B09FD">
        <w:rPr>
          <w:spacing w:val="15"/>
          <w:sz w:val="20"/>
        </w:rPr>
        <w:t xml:space="preserve"> </w:t>
      </w:r>
      <w:r w:rsidRPr="007B09FD">
        <w:rPr>
          <w:sz w:val="20"/>
        </w:rPr>
        <w:t>maximum</w:t>
      </w:r>
      <w:r w:rsidRPr="007B09FD">
        <w:rPr>
          <w:spacing w:val="14"/>
          <w:sz w:val="20"/>
        </w:rPr>
        <w:t xml:space="preserve"> </w:t>
      </w:r>
      <w:r w:rsidRPr="007B09FD">
        <w:rPr>
          <w:sz w:val="20"/>
        </w:rPr>
        <w:t>number</w:t>
      </w:r>
      <w:r w:rsidRPr="007B09FD">
        <w:rPr>
          <w:spacing w:val="16"/>
          <w:sz w:val="20"/>
        </w:rPr>
        <w:t xml:space="preserve"> </w:t>
      </w:r>
      <w:r w:rsidRPr="007B09FD">
        <w:rPr>
          <w:sz w:val="20"/>
        </w:rPr>
        <w:t>of</w:t>
      </w:r>
      <w:r w:rsidRPr="007B09FD">
        <w:rPr>
          <w:spacing w:val="14"/>
          <w:sz w:val="20"/>
        </w:rPr>
        <w:t xml:space="preserve"> </w:t>
      </w:r>
      <w:r w:rsidRPr="007B09FD">
        <w:rPr>
          <w:sz w:val="20"/>
        </w:rPr>
        <w:t>spatial</w:t>
      </w:r>
      <w:r w:rsidRPr="007B09FD">
        <w:rPr>
          <w:spacing w:val="14"/>
          <w:sz w:val="20"/>
        </w:rPr>
        <w:t xml:space="preserve"> </w:t>
      </w:r>
      <w:r w:rsidRPr="007B09FD">
        <w:rPr>
          <w:sz w:val="20"/>
        </w:rPr>
        <w:t>streams</w:t>
      </w:r>
      <w:r w:rsidRPr="007B09FD">
        <w:rPr>
          <w:spacing w:val="14"/>
          <w:sz w:val="20"/>
        </w:rPr>
        <w:t xml:space="preserve"> </w:t>
      </w:r>
      <w:r w:rsidRPr="007B09FD">
        <w:rPr>
          <w:sz w:val="20"/>
        </w:rPr>
        <w:t>supported</w:t>
      </w:r>
      <w:r w:rsidRPr="007B09FD">
        <w:rPr>
          <w:spacing w:val="14"/>
          <w:sz w:val="20"/>
        </w:rPr>
        <w:t xml:space="preserve"> </w:t>
      </w:r>
      <w:r w:rsidRPr="007B09FD">
        <w:rPr>
          <w:sz w:val="20"/>
        </w:rPr>
        <w:t>for</w:t>
      </w:r>
      <w:r w:rsidRPr="007B09FD">
        <w:rPr>
          <w:spacing w:val="16"/>
          <w:sz w:val="20"/>
        </w:rPr>
        <w:t xml:space="preserve"> </w:t>
      </w:r>
      <w:r w:rsidRPr="007B09FD">
        <w:rPr>
          <w:sz w:val="20"/>
        </w:rPr>
        <w:t>reception</w:t>
      </w:r>
      <w:r w:rsidRPr="007B09FD">
        <w:rPr>
          <w:spacing w:val="15"/>
          <w:sz w:val="20"/>
        </w:rPr>
        <w:t xml:space="preserve"> </w:t>
      </w:r>
      <w:r w:rsidRPr="007B09FD">
        <w:rPr>
          <w:sz w:val="20"/>
        </w:rPr>
        <w:t>of</w:t>
      </w:r>
      <w:r w:rsidRPr="007B09FD">
        <w:rPr>
          <w:spacing w:val="14"/>
          <w:sz w:val="20"/>
        </w:rPr>
        <w:t xml:space="preserve"> </w:t>
      </w:r>
      <w:r w:rsidRPr="007B09FD">
        <w:rPr>
          <w:sz w:val="20"/>
        </w:rPr>
        <w:t>an</w:t>
      </w:r>
      <w:r w:rsidRPr="007B09FD">
        <w:rPr>
          <w:spacing w:val="13"/>
          <w:sz w:val="20"/>
        </w:rPr>
        <w:t xml:space="preserve"> </w:t>
      </w:r>
      <w:del w:id="96" w:author="Vamsi Amalladinne" w:date="2022-09-14T23:51:00Z">
        <w:r w:rsidRPr="007B09FD" w:rsidDel="00206432">
          <w:rPr>
            <w:sz w:val="20"/>
          </w:rPr>
          <w:delText>EHT</w:delText>
        </w:r>
        <w:r w:rsidRPr="007B09FD" w:rsidDel="00206432">
          <w:rPr>
            <w:spacing w:val="15"/>
            <w:sz w:val="20"/>
          </w:rPr>
          <w:delText xml:space="preserve"> </w:delText>
        </w:r>
        <w:r w:rsidRPr="007B09FD" w:rsidDel="00206432">
          <w:rPr>
            <w:spacing w:val="-5"/>
            <w:sz w:val="20"/>
          </w:rPr>
          <w:delText>MU</w:delText>
        </w:r>
        <w:r w:rsidDel="00206432">
          <w:rPr>
            <w:spacing w:val="-5"/>
          </w:rPr>
          <w:delText xml:space="preserve"> </w:delText>
        </w:r>
        <w:r w:rsidRPr="007B09FD" w:rsidDel="00206432">
          <w:rPr>
            <w:sz w:val="20"/>
          </w:rPr>
          <w:delText>PPDU</w:delText>
        </w:r>
        <w:r w:rsidRPr="007B09FD" w:rsidDel="00206432">
          <w:rPr>
            <w:spacing w:val="37"/>
            <w:sz w:val="20"/>
          </w:rPr>
          <w:delText xml:space="preserve"> </w:delText>
        </w:r>
        <w:r w:rsidRPr="007B09FD" w:rsidDel="00206432">
          <w:rPr>
            <w:sz w:val="20"/>
          </w:rPr>
          <w:delText>when</w:delText>
        </w:r>
        <w:r w:rsidRPr="007B09FD" w:rsidDel="00206432">
          <w:rPr>
            <w:spacing w:val="38"/>
            <w:sz w:val="20"/>
          </w:rPr>
          <w:delText xml:space="preserve"> </w:delText>
        </w:r>
        <w:r w:rsidRPr="007B09FD" w:rsidDel="00206432">
          <w:rPr>
            <w:sz w:val="20"/>
          </w:rPr>
          <w:delText>sent</w:delText>
        </w:r>
        <w:r w:rsidRPr="007B09FD" w:rsidDel="00206432">
          <w:rPr>
            <w:spacing w:val="38"/>
            <w:sz w:val="20"/>
          </w:rPr>
          <w:delText xml:space="preserve"> </w:delText>
        </w:r>
        <w:r w:rsidRPr="007B09FD" w:rsidDel="00206432">
          <w:rPr>
            <w:sz w:val="20"/>
          </w:rPr>
          <w:delText>to</w:delText>
        </w:r>
        <w:r w:rsidRPr="007B09FD" w:rsidDel="00206432">
          <w:rPr>
            <w:spacing w:val="38"/>
            <w:sz w:val="20"/>
          </w:rPr>
          <w:delText xml:space="preserve"> </w:delText>
        </w:r>
        <w:r w:rsidRPr="007B09FD" w:rsidDel="00206432">
          <w:rPr>
            <w:sz w:val="20"/>
          </w:rPr>
          <w:delText>a</w:delText>
        </w:r>
        <w:r w:rsidRPr="007B09FD" w:rsidDel="00206432">
          <w:rPr>
            <w:spacing w:val="38"/>
            <w:sz w:val="20"/>
          </w:rPr>
          <w:delText xml:space="preserve"> </w:delText>
        </w:r>
        <w:r w:rsidRPr="007B09FD" w:rsidDel="00206432">
          <w:rPr>
            <w:sz w:val="20"/>
          </w:rPr>
          <w:delText>STA</w:delText>
        </w:r>
        <w:r w:rsidRPr="007B09FD" w:rsidDel="00206432">
          <w:rPr>
            <w:spacing w:val="38"/>
            <w:sz w:val="20"/>
          </w:rPr>
          <w:delText xml:space="preserve"> </w:delText>
        </w:r>
        <w:r w:rsidRPr="007B09FD" w:rsidDel="00206432">
          <w:rPr>
            <w:sz w:val="20"/>
          </w:rPr>
          <w:delText>as</w:delText>
        </w:r>
        <w:r w:rsidRPr="007B09FD" w:rsidDel="00206432">
          <w:rPr>
            <w:spacing w:val="38"/>
            <w:sz w:val="20"/>
          </w:rPr>
          <w:delText xml:space="preserve"> </w:delText>
        </w:r>
      </w:del>
      <w:del w:id="97" w:author="Vamsi Amalladinne" w:date="2022-08-30T09:34:00Z">
        <w:r w:rsidRPr="007B09FD" w:rsidDel="00B84F5B">
          <w:rPr>
            <w:sz w:val="20"/>
          </w:rPr>
          <w:delText>part</w:delText>
        </w:r>
        <w:r w:rsidRPr="007B09FD" w:rsidDel="00B84F5B">
          <w:rPr>
            <w:spacing w:val="37"/>
            <w:sz w:val="20"/>
          </w:rPr>
          <w:delText xml:space="preserve"> </w:delText>
        </w:r>
        <w:r w:rsidRPr="007B09FD" w:rsidDel="00B84F5B">
          <w:rPr>
            <w:sz w:val="20"/>
          </w:rPr>
          <w:delText>of</w:delText>
        </w:r>
        <w:r w:rsidRPr="007B09FD" w:rsidDel="00B84F5B">
          <w:rPr>
            <w:spacing w:val="38"/>
            <w:sz w:val="20"/>
          </w:rPr>
          <w:delText xml:space="preserve"> </w:delText>
        </w:r>
        <w:r w:rsidRPr="007B09FD" w:rsidDel="00B84F5B">
          <w:rPr>
            <w:sz w:val="20"/>
          </w:rPr>
          <w:delText>an</w:delText>
        </w:r>
        <w:r w:rsidRPr="007B09FD" w:rsidDel="00B84F5B">
          <w:rPr>
            <w:spacing w:val="38"/>
            <w:sz w:val="20"/>
          </w:rPr>
          <w:delText xml:space="preserve"> </w:delText>
        </w:r>
        <w:r w:rsidRPr="007B09FD" w:rsidDel="00B84F5B">
          <w:rPr>
            <w:sz w:val="20"/>
          </w:rPr>
          <w:delText>SU</w:delText>
        </w:r>
        <w:r w:rsidRPr="007B09FD" w:rsidDel="00B84F5B">
          <w:rPr>
            <w:spacing w:val="38"/>
            <w:sz w:val="20"/>
          </w:rPr>
          <w:delText xml:space="preserve"> </w:delText>
        </w:r>
        <w:r w:rsidRPr="007B09FD" w:rsidDel="00B84F5B">
          <w:rPr>
            <w:sz w:val="20"/>
          </w:rPr>
          <w:delText>transmission</w:delText>
        </w:r>
      </w:del>
      <w:ins w:id="98" w:author="Vamsi Amalladinne" w:date="2022-09-14T19:22:00Z">
        <w:r w:rsidR="00E03B43">
          <w:rPr>
            <w:sz w:val="20"/>
          </w:rPr>
          <w:t xml:space="preserve"> EHT SU transmission</w:t>
        </w:r>
      </w:ins>
      <w:r w:rsidRPr="007B09FD">
        <w:rPr>
          <w:spacing w:val="38"/>
          <w:sz w:val="20"/>
        </w:rPr>
        <w:t xml:space="preserve"> </w:t>
      </w:r>
      <w:r w:rsidRPr="007B09FD">
        <w:rPr>
          <w:sz w:val="20"/>
        </w:rPr>
        <w:t>is</w:t>
      </w:r>
      <w:r w:rsidRPr="007B09FD">
        <w:rPr>
          <w:spacing w:val="38"/>
          <w:sz w:val="20"/>
        </w:rPr>
        <w:t xml:space="preserve"> </w:t>
      </w:r>
      <w:r w:rsidRPr="007B09FD">
        <w:rPr>
          <w:sz w:val="20"/>
        </w:rPr>
        <w:t>indicated</w:t>
      </w:r>
      <w:r w:rsidRPr="007B09FD">
        <w:rPr>
          <w:spacing w:val="38"/>
          <w:sz w:val="20"/>
        </w:rPr>
        <w:t xml:space="preserve"> </w:t>
      </w:r>
      <w:r w:rsidRPr="007B09FD">
        <w:rPr>
          <w:sz w:val="20"/>
        </w:rPr>
        <w:t>for</w:t>
      </w:r>
      <w:r w:rsidRPr="007B09FD">
        <w:rPr>
          <w:spacing w:val="37"/>
          <w:sz w:val="20"/>
        </w:rPr>
        <w:t xml:space="preserve"> </w:t>
      </w:r>
      <w:r w:rsidRPr="007B09FD">
        <w:rPr>
          <w:sz w:val="20"/>
        </w:rPr>
        <w:t>various</w:t>
      </w:r>
      <w:r w:rsidRPr="007B09FD">
        <w:rPr>
          <w:spacing w:val="38"/>
          <w:sz w:val="20"/>
        </w:rPr>
        <w:t xml:space="preserve"> </w:t>
      </w:r>
      <w:r w:rsidRPr="007B09FD">
        <w:rPr>
          <w:sz w:val="20"/>
        </w:rPr>
        <w:t>bandwidths</w:t>
      </w:r>
      <w:r w:rsidRPr="007B09FD">
        <w:rPr>
          <w:spacing w:val="38"/>
          <w:sz w:val="20"/>
        </w:rPr>
        <w:t xml:space="preserve"> </w:t>
      </w:r>
      <w:r w:rsidRPr="007B09FD">
        <w:rPr>
          <w:sz w:val="20"/>
        </w:rPr>
        <w:t>in</w:t>
      </w:r>
      <w:r w:rsidRPr="007B09FD">
        <w:rPr>
          <w:spacing w:val="39"/>
          <w:sz w:val="20"/>
        </w:rPr>
        <w:t xml:space="preserve"> </w:t>
      </w:r>
      <w:r w:rsidRPr="007B09FD">
        <w:rPr>
          <w:spacing w:val="-5"/>
          <w:sz w:val="20"/>
        </w:rPr>
        <w:t>the</w:t>
      </w:r>
      <w:r>
        <w:rPr>
          <w:spacing w:val="-5"/>
        </w:rPr>
        <w:t xml:space="preserve"> </w:t>
      </w:r>
      <w:r w:rsidRPr="007B09FD">
        <w:rPr>
          <w:sz w:val="20"/>
        </w:rPr>
        <w:t>Supported</w:t>
      </w:r>
      <w:r w:rsidRPr="007B09FD">
        <w:rPr>
          <w:spacing w:val="20"/>
          <w:sz w:val="20"/>
        </w:rPr>
        <w:t xml:space="preserve"> </w:t>
      </w:r>
      <w:r w:rsidRPr="007B09FD">
        <w:rPr>
          <w:sz w:val="20"/>
        </w:rPr>
        <w:t>EHT-MCS</w:t>
      </w:r>
      <w:r w:rsidRPr="007B09FD">
        <w:rPr>
          <w:spacing w:val="20"/>
          <w:sz w:val="20"/>
        </w:rPr>
        <w:t xml:space="preserve"> </w:t>
      </w:r>
      <w:r w:rsidRPr="007B09FD">
        <w:rPr>
          <w:sz w:val="20"/>
        </w:rPr>
        <w:t>And</w:t>
      </w:r>
      <w:r w:rsidRPr="007B09FD">
        <w:rPr>
          <w:spacing w:val="19"/>
          <w:sz w:val="20"/>
        </w:rPr>
        <w:t xml:space="preserve"> </w:t>
      </w:r>
      <w:r w:rsidRPr="007B09FD">
        <w:rPr>
          <w:sz w:val="20"/>
        </w:rPr>
        <w:t>NSS</w:t>
      </w:r>
      <w:r w:rsidRPr="007B09FD">
        <w:rPr>
          <w:spacing w:val="20"/>
          <w:sz w:val="20"/>
        </w:rPr>
        <w:t xml:space="preserve"> </w:t>
      </w:r>
      <w:r w:rsidRPr="007B09FD">
        <w:rPr>
          <w:sz w:val="20"/>
        </w:rPr>
        <w:t>Set</w:t>
      </w:r>
      <w:r w:rsidRPr="007B09FD">
        <w:rPr>
          <w:spacing w:val="20"/>
          <w:sz w:val="20"/>
        </w:rPr>
        <w:t xml:space="preserve"> </w:t>
      </w:r>
      <w:r w:rsidRPr="007B09FD">
        <w:rPr>
          <w:sz w:val="20"/>
        </w:rPr>
        <w:t>field</w:t>
      </w:r>
      <w:r w:rsidRPr="007B09FD">
        <w:rPr>
          <w:spacing w:val="20"/>
          <w:sz w:val="20"/>
        </w:rPr>
        <w:t xml:space="preserve"> </w:t>
      </w:r>
      <w:r w:rsidRPr="007B09FD">
        <w:rPr>
          <w:sz w:val="20"/>
        </w:rPr>
        <w:t>in</w:t>
      </w:r>
      <w:r w:rsidRPr="007B09FD">
        <w:rPr>
          <w:spacing w:val="19"/>
          <w:sz w:val="20"/>
        </w:rPr>
        <w:t xml:space="preserve"> </w:t>
      </w:r>
      <w:r w:rsidRPr="007B09FD">
        <w:rPr>
          <w:sz w:val="20"/>
        </w:rPr>
        <w:t>the</w:t>
      </w:r>
      <w:r w:rsidRPr="007B09FD">
        <w:rPr>
          <w:spacing w:val="20"/>
          <w:sz w:val="20"/>
        </w:rPr>
        <w:t xml:space="preserve"> </w:t>
      </w:r>
      <w:r w:rsidRPr="007B09FD">
        <w:rPr>
          <w:sz w:val="20"/>
        </w:rPr>
        <w:t>EHT</w:t>
      </w:r>
      <w:r w:rsidRPr="007B09FD">
        <w:rPr>
          <w:spacing w:val="21"/>
          <w:sz w:val="20"/>
        </w:rPr>
        <w:t xml:space="preserve"> </w:t>
      </w:r>
      <w:r w:rsidRPr="007B09FD">
        <w:rPr>
          <w:sz w:val="20"/>
        </w:rPr>
        <w:t>Capabilities</w:t>
      </w:r>
      <w:r w:rsidRPr="007B09FD">
        <w:rPr>
          <w:spacing w:val="21"/>
          <w:sz w:val="20"/>
        </w:rPr>
        <w:t xml:space="preserve"> </w:t>
      </w:r>
      <w:r w:rsidRPr="007B09FD">
        <w:rPr>
          <w:sz w:val="20"/>
        </w:rPr>
        <w:t>element,</w:t>
      </w:r>
      <w:r w:rsidRPr="007B09FD">
        <w:rPr>
          <w:spacing w:val="20"/>
          <w:sz w:val="20"/>
        </w:rPr>
        <w:t xml:space="preserve"> </w:t>
      </w:r>
      <w:r w:rsidRPr="007B09FD">
        <w:rPr>
          <w:sz w:val="20"/>
        </w:rPr>
        <w:t>where,</w:t>
      </w:r>
      <w:r w:rsidRPr="007B09FD">
        <w:rPr>
          <w:spacing w:val="20"/>
          <w:sz w:val="20"/>
        </w:rPr>
        <w:t xml:space="preserve"> </w:t>
      </w:r>
      <w:r w:rsidRPr="007B09FD">
        <w:rPr>
          <w:sz w:val="20"/>
        </w:rPr>
        <w:t>as</w:t>
      </w:r>
      <w:r w:rsidRPr="007B09FD">
        <w:rPr>
          <w:spacing w:val="20"/>
          <w:sz w:val="20"/>
        </w:rPr>
        <w:t xml:space="preserve"> </w:t>
      </w:r>
      <w:r w:rsidRPr="007B09FD">
        <w:rPr>
          <w:sz w:val="20"/>
        </w:rPr>
        <w:t>defined</w:t>
      </w:r>
      <w:r w:rsidRPr="007B09FD">
        <w:rPr>
          <w:spacing w:val="20"/>
          <w:sz w:val="20"/>
        </w:rPr>
        <w:t xml:space="preserve"> </w:t>
      </w:r>
      <w:r w:rsidRPr="007B09FD">
        <w:rPr>
          <w:sz w:val="20"/>
        </w:rPr>
        <w:t>in</w:t>
      </w:r>
      <w:r w:rsidRPr="007B09FD">
        <w:rPr>
          <w:spacing w:val="20"/>
          <w:sz w:val="20"/>
        </w:rPr>
        <w:t xml:space="preserve"> </w:t>
      </w:r>
      <w:r w:rsidRPr="007B09FD">
        <w:rPr>
          <w:spacing w:val="-2"/>
          <w:sz w:val="20"/>
        </w:rPr>
        <w:t>35.12.3</w:t>
      </w:r>
      <w:r>
        <w:rPr>
          <w:spacing w:val="-2"/>
        </w:rPr>
        <w:t xml:space="preserve"> </w:t>
      </w:r>
      <w:r w:rsidRPr="007B09FD">
        <w:rPr>
          <w:sz w:val="20"/>
        </w:rPr>
        <w:t>(Contents</w:t>
      </w:r>
      <w:r w:rsidRPr="007B09FD">
        <w:rPr>
          <w:spacing w:val="-12"/>
          <w:sz w:val="20"/>
        </w:rPr>
        <w:t xml:space="preserve"> </w:t>
      </w:r>
      <w:r w:rsidRPr="007B09FD">
        <w:rPr>
          <w:sz w:val="20"/>
        </w:rPr>
        <w:t>of</w:t>
      </w:r>
      <w:r w:rsidRPr="007B09FD">
        <w:rPr>
          <w:spacing w:val="-11"/>
          <w:sz w:val="20"/>
        </w:rPr>
        <w:t xml:space="preserve"> </w:t>
      </w:r>
      <w:r w:rsidRPr="007B09FD">
        <w:rPr>
          <w:sz w:val="20"/>
        </w:rPr>
        <w:t>the</w:t>
      </w:r>
      <w:r w:rsidRPr="007B09FD">
        <w:rPr>
          <w:spacing w:val="-12"/>
          <w:sz w:val="20"/>
        </w:rPr>
        <w:t xml:space="preserve"> </w:t>
      </w:r>
      <w:r w:rsidRPr="007B09FD">
        <w:rPr>
          <w:sz w:val="20"/>
        </w:rPr>
        <w:t>EHT</w:t>
      </w:r>
      <w:r w:rsidRPr="007B09FD">
        <w:rPr>
          <w:spacing w:val="-11"/>
          <w:sz w:val="20"/>
        </w:rPr>
        <w:t xml:space="preserve"> </w:t>
      </w:r>
      <w:r w:rsidRPr="007B09FD">
        <w:rPr>
          <w:sz w:val="20"/>
        </w:rPr>
        <w:t>PHY</w:t>
      </w:r>
      <w:r w:rsidRPr="007B09FD">
        <w:rPr>
          <w:spacing w:val="-10"/>
          <w:sz w:val="20"/>
        </w:rPr>
        <w:t xml:space="preserve"> </w:t>
      </w:r>
      <w:r w:rsidRPr="007B09FD">
        <w:rPr>
          <w:sz w:val="20"/>
        </w:rPr>
        <w:t>Capabilities</w:t>
      </w:r>
      <w:r w:rsidRPr="007B09FD">
        <w:rPr>
          <w:spacing w:val="-11"/>
          <w:sz w:val="20"/>
        </w:rPr>
        <w:t xml:space="preserve"> </w:t>
      </w:r>
      <w:r w:rsidRPr="007B09FD">
        <w:rPr>
          <w:sz w:val="20"/>
        </w:rPr>
        <w:t>Information</w:t>
      </w:r>
      <w:r w:rsidRPr="007B09FD">
        <w:rPr>
          <w:spacing w:val="-11"/>
          <w:sz w:val="20"/>
        </w:rPr>
        <w:t xml:space="preserve"> </w:t>
      </w:r>
      <w:r w:rsidRPr="007B09FD">
        <w:rPr>
          <w:sz w:val="20"/>
        </w:rPr>
        <w:t>field</w:t>
      </w:r>
      <w:r w:rsidRPr="007B09FD">
        <w:rPr>
          <w:spacing w:val="-11"/>
          <w:sz w:val="20"/>
        </w:rPr>
        <w:t xml:space="preserve"> </w:t>
      </w:r>
      <w:r w:rsidRPr="007B09FD">
        <w:rPr>
          <w:sz w:val="20"/>
        </w:rPr>
        <w:t>and</w:t>
      </w:r>
      <w:r w:rsidRPr="007B09FD">
        <w:rPr>
          <w:spacing w:val="-11"/>
          <w:sz w:val="20"/>
        </w:rPr>
        <w:t xml:space="preserve"> </w:t>
      </w:r>
      <w:r w:rsidRPr="007B09FD">
        <w:rPr>
          <w:sz w:val="20"/>
        </w:rPr>
        <w:t>Supported</w:t>
      </w:r>
      <w:r w:rsidRPr="007B09FD">
        <w:rPr>
          <w:spacing w:val="-10"/>
          <w:sz w:val="20"/>
        </w:rPr>
        <w:t xml:space="preserve"> </w:t>
      </w:r>
      <w:r w:rsidRPr="007B09FD">
        <w:rPr>
          <w:sz w:val="20"/>
        </w:rPr>
        <w:t>EHT-MCS</w:t>
      </w:r>
      <w:r w:rsidRPr="007B09FD">
        <w:rPr>
          <w:spacing w:val="-11"/>
          <w:sz w:val="20"/>
        </w:rPr>
        <w:t xml:space="preserve"> </w:t>
      </w:r>
      <w:r w:rsidRPr="007B09FD">
        <w:rPr>
          <w:sz w:val="20"/>
        </w:rPr>
        <w:t>And</w:t>
      </w:r>
      <w:r w:rsidRPr="007B09FD">
        <w:rPr>
          <w:spacing w:val="-11"/>
          <w:sz w:val="20"/>
        </w:rPr>
        <w:t xml:space="preserve"> </w:t>
      </w:r>
      <w:r w:rsidRPr="007B09FD">
        <w:rPr>
          <w:sz w:val="20"/>
        </w:rPr>
        <w:t>NSS</w:t>
      </w:r>
      <w:r w:rsidRPr="007B09FD">
        <w:rPr>
          <w:spacing w:val="-11"/>
          <w:sz w:val="20"/>
        </w:rPr>
        <w:t xml:space="preserve"> </w:t>
      </w:r>
      <w:r w:rsidRPr="007B09FD">
        <w:rPr>
          <w:sz w:val="20"/>
        </w:rPr>
        <w:t>Set</w:t>
      </w:r>
      <w:r w:rsidRPr="007B09FD">
        <w:rPr>
          <w:spacing w:val="-11"/>
          <w:sz w:val="20"/>
        </w:rPr>
        <w:t xml:space="preserve"> </w:t>
      </w:r>
      <w:r w:rsidRPr="007B09FD">
        <w:rPr>
          <w:sz w:val="20"/>
        </w:rPr>
        <w:t>field),</w:t>
      </w:r>
      <w:r w:rsidRPr="007B09FD">
        <w:rPr>
          <w:spacing w:val="-11"/>
          <w:sz w:val="20"/>
        </w:rPr>
        <w:t xml:space="preserve"> </w:t>
      </w:r>
      <w:r w:rsidRPr="007B09FD">
        <w:rPr>
          <w:spacing w:val="-4"/>
          <w:sz w:val="20"/>
        </w:rPr>
        <w:t>this</w:t>
      </w:r>
      <w:r>
        <w:rPr>
          <w:spacing w:val="-4"/>
        </w:rPr>
        <w:t xml:space="preserve"> </w:t>
      </w:r>
      <w:r w:rsidRPr="007B09FD">
        <w:rPr>
          <w:sz w:val="20"/>
        </w:rPr>
        <w:t>field</w:t>
      </w:r>
      <w:r w:rsidRPr="007B09FD">
        <w:rPr>
          <w:spacing w:val="37"/>
          <w:sz w:val="20"/>
        </w:rPr>
        <w:t xml:space="preserve"> </w:t>
      </w:r>
      <w:r w:rsidRPr="007B09FD">
        <w:rPr>
          <w:sz w:val="20"/>
        </w:rPr>
        <w:t>is</w:t>
      </w:r>
      <w:r w:rsidRPr="007B09FD">
        <w:rPr>
          <w:spacing w:val="38"/>
          <w:sz w:val="20"/>
        </w:rPr>
        <w:t xml:space="preserve"> </w:t>
      </w:r>
      <w:r w:rsidRPr="007B09FD">
        <w:rPr>
          <w:sz w:val="20"/>
        </w:rPr>
        <w:t>determined</w:t>
      </w:r>
      <w:r w:rsidRPr="007B09FD">
        <w:rPr>
          <w:spacing w:val="38"/>
          <w:sz w:val="20"/>
        </w:rPr>
        <w:t xml:space="preserve"> </w:t>
      </w:r>
      <w:r w:rsidRPr="007B09FD">
        <w:rPr>
          <w:sz w:val="20"/>
        </w:rPr>
        <w:t>in</w:t>
      </w:r>
      <w:r w:rsidRPr="007B09FD">
        <w:rPr>
          <w:spacing w:val="38"/>
          <w:sz w:val="20"/>
        </w:rPr>
        <w:t xml:space="preserve"> </w:t>
      </w:r>
      <w:r w:rsidRPr="007B09FD">
        <w:rPr>
          <w:sz w:val="20"/>
        </w:rPr>
        <w:t>turn</w:t>
      </w:r>
      <w:r w:rsidRPr="007B09FD">
        <w:rPr>
          <w:spacing w:val="39"/>
          <w:sz w:val="20"/>
        </w:rPr>
        <w:t xml:space="preserve"> </w:t>
      </w:r>
      <w:r w:rsidRPr="007B09FD">
        <w:rPr>
          <w:sz w:val="20"/>
        </w:rPr>
        <w:t>by</w:t>
      </w:r>
      <w:r w:rsidRPr="007B09FD">
        <w:rPr>
          <w:spacing w:val="38"/>
          <w:sz w:val="20"/>
        </w:rPr>
        <w:t xml:space="preserve"> </w:t>
      </w:r>
      <w:r w:rsidRPr="007B09FD">
        <w:rPr>
          <w:sz w:val="20"/>
        </w:rPr>
        <w:t>dot11EHTSupportedEhtMcsAndNssSet20MhzOnlyStaImplemented</w:t>
      </w:r>
      <w:r w:rsidRPr="007B09FD">
        <w:rPr>
          <w:spacing w:val="40"/>
          <w:sz w:val="20"/>
        </w:rPr>
        <w:t xml:space="preserve"> </w:t>
      </w:r>
      <w:r w:rsidRPr="007B09FD">
        <w:rPr>
          <w:sz w:val="20"/>
        </w:rPr>
        <w:t>for</w:t>
      </w:r>
      <w:r w:rsidRPr="007B09FD">
        <w:rPr>
          <w:spacing w:val="38"/>
          <w:sz w:val="20"/>
        </w:rPr>
        <w:t xml:space="preserve"> </w:t>
      </w:r>
      <w:r w:rsidRPr="007B09FD">
        <w:rPr>
          <w:spacing w:val="-10"/>
          <w:sz w:val="20"/>
        </w:rPr>
        <w:t>a</w:t>
      </w:r>
      <w:r>
        <w:rPr>
          <w:spacing w:val="-10"/>
        </w:rPr>
        <w:t xml:space="preserve"> </w:t>
      </w:r>
      <w:r w:rsidRPr="007B09FD">
        <w:rPr>
          <w:w w:val="95"/>
          <w:sz w:val="20"/>
        </w:rPr>
        <w:t>20</w:t>
      </w:r>
      <w:r w:rsidRPr="007B09FD">
        <w:rPr>
          <w:spacing w:val="31"/>
          <w:sz w:val="20"/>
        </w:rPr>
        <w:t xml:space="preserve"> </w:t>
      </w:r>
      <w:r w:rsidRPr="007B09FD">
        <w:rPr>
          <w:w w:val="95"/>
          <w:sz w:val="20"/>
        </w:rPr>
        <w:t>MHz-only</w:t>
      </w:r>
      <w:r w:rsidRPr="007B09FD">
        <w:rPr>
          <w:spacing w:val="24"/>
          <w:sz w:val="20"/>
        </w:rPr>
        <w:t xml:space="preserve"> </w:t>
      </w:r>
      <w:r w:rsidRPr="007B09FD">
        <w:rPr>
          <w:w w:val="95"/>
          <w:sz w:val="20"/>
        </w:rPr>
        <w:t>non-AP</w:t>
      </w:r>
      <w:r w:rsidRPr="007B09FD">
        <w:rPr>
          <w:spacing w:val="24"/>
          <w:sz w:val="20"/>
        </w:rPr>
        <w:t xml:space="preserve"> </w:t>
      </w:r>
      <w:r w:rsidRPr="007B09FD">
        <w:rPr>
          <w:w w:val="95"/>
          <w:sz w:val="20"/>
        </w:rPr>
        <w:t>STA</w:t>
      </w:r>
      <w:r w:rsidRPr="007B09FD">
        <w:rPr>
          <w:spacing w:val="23"/>
          <w:sz w:val="20"/>
        </w:rPr>
        <w:t xml:space="preserve"> </w:t>
      </w:r>
      <w:r w:rsidRPr="007B09FD">
        <w:rPr>
          <w:w w:val="95"/>
          <w:sz w:val="20"/>
        </w:rPr>
        <w:t>and</w:t>
      </w:r>
      <w:r w:rsidRPr="007B09FD">
        <w:rPr>
          <w:spacing w:val="24"/>
          <w:sz w:val="20"/>
        </w:rPr>
        <w:t xml:space="preserve"> </w:t>
      </w:r>
      <w:r w:rsidRPr="007B09FD">
        <w:rPr>
          <w:w w:val="95"/>
          <w:sz w:val="20"/>
        </w:rPr>
        <w:t>by</w:t>
      </w:r>
      <w:r w:rsidRPr="007B09FD">
        <w:rPr>
          <w:spacing w:val="24"/>
          <w:sz w:val="20"/>
        </w:rPr>
        <w:t xml:space="preserve"> </w:t>
      </w:r>
      <w:r w:rsidRPr="007B09FD">
        <w:rPr>
          <w:w w:val="95"/>
          <w:sz w:val="20"/>
        </w:rPr>
        <w:t>dot11EHTSupportedEhtMcsAndNssSetImplemented</w:t>
      </w:r>
      <w:r w:rsidRPr="007B09FD">
        <w:rPr>
          <w:spacing w:val="23"/>
          <w:sz w:val="20"/>
        </w:rPr>
        <w:t xml:space="preserve"> </w:t>
      </w:r>
      <w:r w:rsidRPr="007B09FD">
        <w:rPr>
          <w:w w:val="95"/>
          <w:sz w:val="20"/>
        </w:rPr>
        <w:t>for</w:t>
      </w:r>
      <w:r w:rsidRPr="007B09FD">
        <w:rPr>
          <w:spacing w:val="24"/>
          <w:sz w:val="20"/>
        </w:rPr>
        <w:t xml:space="preserve"> </w:t>
      </w:r>
      <w:r w:rsidRPr="007B09FD">
        <w:rPr>
          <w:w w:val="95"/>
          <w:sz w:val="20"/>
        </w:rPr>
        <w:t>other</w:t>
      </w:r>
      <w:r w:rsidRPr="007B09FD">
        <w:rPr>
          <w:spacing w:val="23"/>
          <w:sz w:val="20"/>
        </w:rPr>
        <w:t xml:space="preserve"> </w:t>
      </w:r>
      <w:r w:rsidRPr="007B09FD">
        <w:rPr>
          <w:w w:val="95"/>
          <w:sz w:val="20"/>
        </w:rPr>
        <w:t>STAs</w:t>
      </w:r>
      <w:bookmarkEnd w:id="94"/>
      <w:r w:rsidRPr="007B09FD">
        <w:rPr>
          <w:w w:val="95"/>
          <w:sz w:val="20"/>
        </w:rPr>
        <w:t>.</w:t>
      </w:r>
      <w:bookmarkEnd w:id="95"/>
      <w:r w:rsidRPr="007B09FD">
        <w:rPr>
          <w:spacing w:val="24"/>
          <w:sz w:val="20"/>
        </w:rPr>
        <w:t xml:space="preserve"> </w:t>
      </w:r>
      <w:r w:rsidRPr="007B09FD">
        <w:rPr>
          <w:spacing w:val="-5"/>
          <w:w w:val="95"/>
          <w:sz w:val="20"/>
        </w:rPr>
        <w:t>The</w:t>
      </w:r>
      <w:r>
        <w:rPr>
          <w:spacing w:val="-5"/>
          <w:w w:val="95"/>
        </w:rPr>
        <w:t xml:space="preserve"> </w:t>
      </w:r>
      <w:r w:rsidRPr="007B09FD">
        <w:rPr>
          <w:sz w:val="20"/>
        </w:rPr>
        <w:t>maximum</w:t>
      </w:r>
      <w:r w:rsidRPr="007B09FD">
        <w:rPr>
          <w:spacing w:val="3"/>
          <w:sz w:val="20"/>
        </w:rPr>
        <w:t xml:space="preserve"> </w:t>
      </w:r>
      <w:r w:rsidRPr="007B09FD">
        <w:rPr>
          <w:sz w:val="20"/>
        </w:rPr>
        <w:t>number</w:t>
      </w:r>
      <w:r w:rsidRPr="007B09FD">
        <w:rPr>
          <w:spacing w:val="4"/>
          <w:sz w:val="20"/>
        </w:rPr>
        <w:t xml:space="preserve"> </w:t>
      </w:r>
      <w:r w:rsidRPr="007B09FD">
        <w:rPr>
          <w:sz w:val="20"/>
        </w:rPr>
        <w:t>of</w:t>
      </w:r>
      <w:r w:rsidRPr="007B09FD">
        <w:rPr>
          <w:spacing w:val="4"/>
          <w:sz w:val="20"/>
        </w:rPr>
        <w:t xml:space="preserve"> </w:t>
      </w:r>
      <w:r w:rsidRPr="007B09FD">
        <w:rPr>
          <w:sz w:val="20"/>
        </w:rPr>
        <w:t>spatial</w:t>
      </w:r>
      <w:r w:rsidRPr="007B09FD">
        <w:rPr>
          <w:spacing w:val="4"/>
          <w:sz w:val="20"/>
        </w:rPr>
        <w:t xml:space="preserve"> </w:t>
      </w:r>
      <w:r w:rsidRPr="007B09FD">
        <w:rPr>
          <w:sz w:val="20"/>
        </w:rPr>
        <w:t>streams</w:t>
      </w:r>
      <w:r w:rsidRPr="007B09FD">
        <w:rPr>
          <w:spacing w:val="4"/>
          <w:sz w:val="20"/>
        </w:rPr>
        <w:t xml:space="preserve"> </w:t>
      </w:r>
      <w:r w:rsidRPr="007B09FD">
        <w:rPr>
          <w:sz w:val="20"/>
        </w:rPr>
        <w:t>supported</w:t>
      </w:r>
      <w:r w:rsidRPr="007B09FD">
        <w:rPr>
          <w:spacing w:val="4"/>
          <w:sz w:val="20"/>
        </w:rPr>
        <w:t xml:space="preserve"> </w:t>
      </w:r>
      <w:r w:rsidRPr="007B09FD">
        <w:rPr>
          <w:sz w:val="20"/>
        </w:rPr>
        <w:t>for</w:t>
      </w:r>
      <w:r w:rsidRPr="007B09FD">
        <w:rPr>
          <w:spacing w:val="3"/>
          <w:sz w:val="20"/>
        </w:rPr>
        <w:t xml:space="preserve"> </w:t>
      </w:r>
      <w:r w:rsidRPr="007B09FD">
        <w:rPr>
          <w:sz w:val="20"/>
        </w:rPr>
        <w:t>reception</w:t>
      </w:r>
      <w:r w:rsidRPr="007B09FD">
        <w:rPr>
          <w:spacing w:val="4"/>
          <w:sz w:val="20"/>
        </w:rPr>
        <w:t xml:space="preserve"> </w:t>
      </w:r>
      <w:r w:rsidRPr="007B09FD">
        <w:rPr>
          <w:sz w:val="20"/>
        </w:rPr>
        <w:t>of</w:t>
      </w:r>
      <w:r w:rsidRPr="007B09FD">
        <w:rPr>
          <w:spacing w:val="2"/>
          <w:sz w:val="20"/>
        </w:rPr>
        <w:t xml:space="preserve"> </w:t>
      </w:r>
      <w:r w:rsidRPr="007B09FD">
        <w:rPr>
          <w:sz w:val="20"/>
        </w:rPr>
        <w:t>an</w:t>
      </w:r>
      <w:r w:rsidRPr="007B09FD">
        <w:rPr>
          <w:spacing w:val="3"/>
          <w:sz w:val="20"/>
        </w:rPr>
        <w:t xml:space="preserve"> </w:t>
      </w:r>
      <w:del w:id="99" w:author="Vamsi Amalladinne" w:date="2022-09-14T23:52:00Z">
        <w:r w:rsidRPr="007B09FD" w:rsidDel="00206432">
          <w:rPr>
            <w:sz w:val="20"/>
          </w:rPr>
          <w:delText>EHT</w:delText>
        </w:r>
        <w:r w:rsidRPr="007B09FD" w:rsidDel="00206432">
          <w:rPr>
            <w:spacing w:val="4"/>
            <w:sz w:val="20"/>
          </w:rPr>
          <w:delText xml:space="preserve"> </w:delText>
        </w:r>
        <w:r w:rsidRPr="007B09FD" w:rsidDel="00206432">
          <w:rPr>
            <w:sz w:val="20"/>
          </w:rPr>
          <w:delText>MU</w:delText>
        </w:r>
        <w:r w:rsidRPr="007B09FD" w:rsidDel="00206432">
          <w:rPr>
            <w:spacing w:val="4"/>
            <w:sz w:val="20"/>
          </w:rPr>
          <w:delText xml:space="preserve"> </w:delText>
        </w:r>
        <w:r w:rsidRPr="007B09FD" w:rsidDel="00206432">
          <w:rPr>
            <w:sz w:val="20"/>
          </w:rPr>
          <w:delText>PPDU</w:delText>
        </w:r>
        <w:r w:rsidRPr="007B09FD" w:rsidDel="00206432">
          <w:rPr>
            <w:spacing w:val="3"/>
            <w:sz w:val="20"/>
          </w:rPr>
          <w:delText xml:space="preserve"> </w:delText>
        </w:r>
        <w:r w:rsidRPr="007B09FD" w:rsidDel="00206432">
          <w:rPr>
            <w:sz w:val="20"/>
          </w:rPr>
          <w:delText>when</w:delText>
        </w:r>
        <w:r w:rsidRPr="007B09FD" w:rsidDel="00206432">
          <w:rPr>
            <w:spacing w:val="4"/>
            <w:sz w:val="20"/>
          </w:rPr>
          <w:delText xml:space="preserve"> </w:delText>
        </w:r>
        <w:r w:rsidRPr="007B09FD" w:rsidDel="00206432">
          <w:rPr>
            <w:sz w:val="20"/>
          </w:rPr>
          <w:delText>sent</w:delText>
        </w:r>
        <w:r w:rsidRPr="007B09FD" w:rsidDel="00206432">
          <w:rPr>
            <w:spacing w:val="3"/>
            <w:sz w:val="20"/>
          </w:rPr>
          <w:delText xml:space="preserve"> </w:delText>
        </w:r>
        <w:r w:rsidRPr="007B09FD" w:rsidDel="00206432">
          <w:rPr>
            <w:sz w:val="20"/>
          </w:rPr>
          <w:delText>to</w:delText>
        </w:r>
        <w:r w:rsidRPr="007B09FD" w:rsidDel="00206432">
          <w:rPr>
            <w:spacing w:val="4"/>
            <w:sz w:val="20"/>
          </w:rPr>
          <w:delText xml:space="preserve"> </w:delText>
        </w:r>
        <w:r w:rsidRPr="007B09FD" w:rsidDel="00206432">
          <w:rPr>
            <w:sz w:val="20"/>
          </w:rPr>
          <w:delText>a</w:delText>
        </w:r>
        <w:r w:rsidRPr="007B09FD" w:rsidDel="00206432">
          <w:rPr>
            <w:spacing w:val="3"/>
            <w:sz w:val="20"/>
          </w:rPr>
          <w:delText xml:space="preserve"> </w:delText>
        </w:r>
        <w:r w:rsidRPr="007B09FD" w:rsidDel="00206432">
          <w:rPr>
            <w:sz w:val="20"/>
          </w:rPr>
          <w:delText>STA</w:delText>
        </w:r>
        <w:r w:rsidRPr="007B09FD" w:rsidDel="00206432">
          <w:rPr>
            <w:spacing w:val="3"/>
            <w:sz w:val="20"/>
          </w:rPr>
          <w:delText xml:space="preserve"> </w:delText>
        </w:r>
        <w:r w:rsidRPr="007B09FD" w:rsidDel="00206432">
          <w:rPr>
            <w:spacing w:val="-5"/>
            <w:sz w:val="20"/>
          </w:rPr>
          <w:delText>as</w:delText>
        </w:r>
      </w:del>
      <w:del w:id="100" w:author="Vamsi Amalladinne" w:date="2022-08-30T09:35:00Z">
        <w:r w:rsidDel="00B84F5B">
          <w:rPr>
            <w:spacing w:val="-5"/>
          </w:rPr>
          <w:delText xml:space="preserve"> </w:delText>
        </w:r>
        <w:r w:rsidRPr="007B09FD" w:rsidDel="00B84F5B">
          <w:rPr>
            <w:sz w:val="20"/>
          </w:rPr>
          <w:delText>part</w:delText>
        </w:r>
        <w:r w:rsidRPr="007B09FD" w:rsidDel="00B84F5B">
          <w:rPr>
            <w:spacing w:val="14"/>
            <w:sz w:val="20"/>
          </w:rPr>
          <w:delText xml:space="preserve"> </w:delText>
        </w:r>
        <w:r w:rsidRPr="007B09FD" w:rsidDel="00B84F5B">
          <w:rPr>
            <w:sz w:val="20"/>
          </w:rPr>
          <w:delText>of</w:delText>
        </w:r>
        <w:r w:rsidRPr="007B09FD" w:rsidDel="00B84F5B">
          <w:rPr>
            <w:spacing w:val="16"/>
            <w:sz w:val="20"/>
          </w:rPr>
          <w:delText xml:space="preserve"> </w:delText>
        </w:r>
        <w:r w:rsidRPr="007B09FD" w:rsidDel="00B84F5B">
          <w:rPr>
            <w:sz w:val="20"/>
          </w:rPr>
          <w:delText>an</w:delText>
        </w:r>
        <w:r w:rsidRPr="007B09FD" w:rsidDel="00B84F5B">
          <w:rPr>
            <w:spacing w:val="15"/>
            <w:sz w:val="20"/>
          </w:rPr>
          <w:delText xml:space="preserve"> </w:delText>
        </w:r>
        <w:r w:rsidRPr="007B09FD" w:rsidDel="00B84F5B">
          <w:rPr>
            <w:sz w:val="20"/>
          </w:rPr>
          <w:delText>SU</w:delText>
        </w:r>
        <w:r w:rsidRPr="007B09FD" w:rsidDel="00B84F5B">
          <w:rPr>
            <w:spacing w:val="16"/>
            <w:sz w:val="20"/>
          </w:rPr>
          <w:delText xml:space="preserve"> </w:delText>
        </w:r>
        <w:r w:rsidRPr="007B09FD" w:rsidDel="00B84F5B">
          <w:rPr>
            <w:sz w:val="20"/>
          </w:rPr>
          <w:delText>transmission</w:delText>
        </w:r>
      </w:del>
      <w:ins w:id="101" w:author="Vamsi Amalladinne" w:date="2022-09-14T19:22:00Z">
        <w:r w:rsidR="00E03B43">
          <w:rPr>
            <w:sz w:val="20"/>
          </w:rPr>
          <w:t>EHT SU transmission</w:t>
        </w:r>
      </w:ins>
      <w:r w:rsidRPr="007B09FD">
        <w:rPr>
          <w:spacing w:val="15"/>
          <w:sz w:val="20"/>
        </w:rPr>
        <w:t xml:space="preserve"> </w:t>
      </w:r>
      <w:r w:rsidRPr="007B09FD">
        <w:rPr>
          <w:sz w:val="20"/>
        </w:rPr>
        <w:t>can</w:t>
      </w:r>
      <w:r w:rsidRPr="007B09FD">
        <w:rPr>
          <w:spacing w:val="15"/>
          <w:sz w:val="20"/>
        </w:rPr>
        <w:t xml:space="preserve"> </w:t>
      </w:r>
      <w:r w:rsidRPr="007B09FD">
        <w:rPr>
          <w:sz w:val="20"/>
        </w:rPr>
        <w:t>also</w:t>
      </w:r>
      <w:r w:rsidRPr="007B09FD">
        <w:rPr>
          <w:spacing w:val="16"/>
          <w:sz w:val="20"/>
        </w:rPr>
        <w:t xml:space="preserve"> </w:t>
      </w:r>
      <w:r w:rsidRPr="007B09FD">
        <w:rPr>
          <w:sz w:val="20"/>
        </w:rPr>
        <w:t>be</w:t>
      </w:r>
      <w:r w:rsidRPr="007B09FD">
        <w:rPr>
          <w:spacing w:val="16"/>
          <w:sz w:val="20"/>
        </w:rPr>
        <w:t xml:space="preserve"> </w:t>
      </w:r>
      <w:r w:rsidRPr="007B09FD">
        <w:rPr>
          <w:sz w:val="20"/>
        </w:rPr>
        <w:t>limited</w:t>
      </w:r>
      <w:r w:rsidRPr="007B09FD">
        <w:rPr>
          <w:spacing w:val="15"/>
          <w:sz w:val="20"/>
        </w:rPr>
        <w:t xml:space="preserve"> </w:t>
      </w:r>
      <w:r w:rsidRPr="007B09FD">
        <w:rPr>
          <w:sz w:val="20"/>
        </w:rPr>
        <w:t>by</w:t>
      </w:r>
      <w:r w:rsidRPr="007B09FD">
        <w:rPr>
          <w:spacing w:val="16"/>
          <w:sz w:val="20"/>
        </w:rPr>
        <w:t xml:space="preserve"> </w:t>
      </w:r>
      <w:r w:rsidRPr="007B09FD">
        <w:rPr>
          <w:sz w:val="20"/>
        </w:rPr>
        <w:t>either</w:t>
      </w:r>
      <w:r w:rsidRPr="007B09FD">
        <w:rPr>
          <w:spacing w:val="15"/>
          <w:sz w:val="20"/>
        </w:rPr>
        <w:t xml:space="preserve"> </w:t>
      </w:r>
      <w:r w:rsidRPr="007B09FD">
        <w:rPr>
          <w:sz w:val="20"/>
        </w:rPr>
        <w:t>an</w:t>
      </w:r>
      <w:r w:rsidRPr="007B09FD">
        <w:rPr>
          <w:spacing w:val="15"/>
          <w:sz w:val="20"/>
        </w:rPr>
        <w:t xml:space="preserve"> </w:t>
      </w:r>
      <w:r w:rsidRPr="007B09FD">
        <w:rPr>
          <w:sz w:val="20"/>
        </w:rPr>
        <w:t>operating</w:t>
      </w:r>
      <w:r w:rsidRPr="007B09FD">
        <w:rPr>
          <w:spacing w:val="16"/>
          <w:sz w:val="20"/>
        </w:rPr>
        <w:t xml:space="preserve"> </w:t>
      </w:r>
      <w:r w:rsidRPr="007B09FD">
        <w:rPr>
          <w:sz w:val="20"/>
        </w:rPr>
        <w:t>mode</w:t>
      </w:r>
      <w:r w:rsidRPr="007B09FD">
        <w:rPr>
          <w:spacing w:val="15"/>
          <w:sz w:val="20"/>
        </w:rPr>
        <w:t xml:space="preserve"> </w:t>
      </w:r>
      <w:r w:rsidRPr="007B09FD">
        <w:rPr>
          <w:sz w:val="20"/>
        </w:rPr>
        <w:t>notification,</w:t>
      </w:r>
      <w:r w:rsidRPr="007B09FD">
        <w:rPr>
          <w:spacing w:val="16"/>
          <w:sz w:val="20"/>
        </w:rPr>
        <w:t xml:space="preserve"> </w:t>
      </w:r>
      <w:r w:rsidRPr="007B09FD">
        <w:rPr>
          <w:sz w:val="20"/>
        </w:rPr>
        <w:t>or</w:t>
      </w:r>
      <w:r w:rsidRPr="007B09FD">
        <w:rPr>
          <w:spacing w:val="16"/>
          <w:sz w:val="20"/>
        </w:rPr>
        <w:t xml:space="preserve"> </w:t>
      </w:r>
      <w:r w:rsidRPr="007B09FD">
        <w:rPr>
          <w:sz w:val="20"/>
        </w:rPr>
        <w:t>the</w:t>
      </w:r>
      <w:r w:rsidRPr="007B09FD">
        <w:rPr>
          <w:spacing w:val="15"/>
          <w:sz w:val="20"/>
        </w:rPr>
        <w:t xml:space="preserve"> </w:t>
      </w:r>
      <w:r w:rsidRPr="007B09FD">
        <w:rPr>
          <w:spacing w:val="-2"/>
          <w:sz w:val="20"/>
        </w:rPr>
        <w:t>operating</w:t>
      </w:r>
      <w:r>
        <w:rPr>
          <w:spacing w:val="-2"/>
        </w:rPr>
        <w:t xml:space="preserve"> </w:t>
      </w:r>
      <w:r w:rsidRPr="007B09FD">
        <w:rPr>
          <w:sz w:val="20"/>
        </w:rPr>
        <w:t>mode</w:t>
      </w:r>
      <w:r w:rsidRPr="007B09FD">
        <w:rPr>
          <w:spacing w:val="-5"/>
          <w:sz w:val="20"/>
        </w:rPr>
        <w:t xml:space="preserve"> </w:t>
      </w:r>
      <w:r w:rsidRPr="007B09FD">
        <w:rPr>
          <w:sz w:val="20"/>
        </w:rPr>
        <w:t>indication</w:t>
      </w:r>
      <w:r w:rsidRPr="007B09FD">
        <w:rPr>
          <w:spacing w:val="-5"/>
          <w:sz w:val="20"/>
        </w:rPr>
        <w:t xml:space="preserve"> </w:t>
      </w:r>
      <w:r w:rsidRPr="007B09FD">
        <w:rPr>
          <w:sz w:val="20"/>
        </w:rPr>
        <w:t>(OMI)</w:t>
      </w:r>
      <w:r w:rsidRPr="007B09FD">
        <w:rPr>
          <w:spacing w:val="-5"/>
          <w:sz w:val="20"/>
        </w:rPr>
        <w:t xml:space="preserve"> </w:t>
      </w:r>
      <w:r w:rsidRPr="007B09FD">
        <w:rPr>
          <w:spacing w:val="-2"/>
          <w:sz w:val="20"/>
        </w:rPr>
        <w:t>procedure.</w:t>
      </w:r>
    </w:p>
    <w:p w14:paraId="70A63E48" w14:textId="77777777" w:rsidR="00566C54" w:rsidRDefault="00566C54" w:rsidP="00566C54">
      <w:pPr>
        <w:rPr>
          <w:b/>
          <w:i/>
          <w:sz w:val="22"/>
          <w:szCs w:val="22"/>
        </w:rPr>
      </w:pPr>
      <w:r w:rsidRPr="004B2833">
        <w:rPr>
          <w:b/>
          <w:i/>
          <w:sz w:val="22"/>
          <w:szCs w:val="22"/>
          <w:highlight w:val="yellow"/>
        </w:rPr>
        <w:t xml:space="preserve">Instructions to the editor: </w:t>
      </w:r>
    </w:p>
    <w:p w14:paraId="34B0524F" w14:textId="2F60C1A8" w:rsidR="00566C54" w:rsidRDefault="00566C54" w:rsidP="00566C54">
      <w:pPr>
        <w:rPr>
          <w:b/>
          <w:sz w:val="20"/>
          <w:lang w:eastAsia="zh-CN"/>
        </w:rPr>
      </w:pPr>
      <w:r w:rsidRPr="0082172C">
        <w:rPr>
          <w:b/>
          <w:sz w:val="20"/>
          <w:highlight w:val="yellow"/>
          <w:lang w:eastAsia="zh-CN"/>
        </w:rPr>
        <w:lastRenderedPageBreak/>
        <w:t xml:space="preserve">Please make the changes to </w:t>
      </w:r>
      <w:r>
        <w:rPr>
          <w:b/>
          <w:sz w:val="20"/>
          <w:highlight w:val="yellow"/>
          <w:lang w:eastAsia="zh-CN"/>
        </w:rPr>
        <w:t>P60</w:t>
      </w:r>
      <w:r w:rsidR="00472FB5">
        <w:rPr>
          <w:b/>
          <w:sz w:val="20"/>
          <w:highlight w:val="yellow"/>
          <w:lang w:eastAsia="zh-CN"/>
        </w:rPr>
        <w:t>5</w:t>
      </w:r>
      <w:r>
        <w:rPr>
          <w:b/>
          <w:sz w:val="20"/>
          <w:highlight w:val="yellow"/>
          <w:lang w:eastAsia="zh-CN"/>
        </w:rPr>
        <w:t>L3</w:t>
      </w:r>
      <w:r w:rsidR="00472FB5">
        <w:rPr>
          <w:b/>
          <w:sz w:val="20"/>
          <w:highlight w:val="yellow"/>
          <w:lang w:eastAsia="zh-CN"/>
        </w:rPr>
        <w:t>7</w:t>
      </w:r>
      <w:r>
        <w:rPr>
          <w:b/>
          <w:sz w:val="20"/>
          <w:highlight w:val="yellow"/>
          <w:lang w:eastAsia="zh-CN"/>
        </w:rPr>
        <w:t xml:space="preserve"> as</w:t>
      </w:r>
      <w:r w:rsidRPr="0082172C">
        <w:rPr>
          <w:b/>
          <w:sz w:val="20"/>
          <w:highlight w:val="yellow"/>
          <w:lang w:eastAsia="zh-CN"/>
        </w:rPr>
        <w:t xml:space="preserve"> shown below</w:t>
      </w:r>
      <w:r>
        <w:rPr>
          <w:b/>
          <w:sz w:val="20"/>
          <w:highlight w:val="yellow"/>
          <w:lang w:eastAsia="zh-CN"/>
        </w:rPr>
        <w:t xml:space="preserve"> for </w:t>
      </w:r>
      <w:r w:rsidR="003C6564">
        <w:rPr>
          <w:b/>
          <w:sz w:val="20"/>
          <w:highlight w:val="yellow"/>
          <w:lang w:eastAsia="zh-CN"/>
        </w:rPr>
        <w:t>CID 11345, CID 12186, CID 12870</w:t>
      </w:r>
      <w:r w:rsidR="00D96A64">
        <w:rPr>
          <w:b/>
          <w:sz w:val="20"/>
          <w:highlight w:val="yellow"/>
          <w:lang w:eastAsia="zh-CN"/>
        </w:rPr>
        <w:t>,</w:t>
      </w:r>
      <w:r w:rsidR="003C6564">
        <w:rPr>
          <w:b/>
          <w:sz w:val="20"/>
          <w:highlight w:val="yellow"/>
          <w:lang w:eastAsia="zh-CN"/>
        </w:rPr>
        <w:t xml:space="preserve"> and CID 13209</w:t>
      </w:r>
      <w:r w:rsidR="003C6564" w:rsidRPr="0082172C">
        <w:rPr>
          <w:b/>
          <w:sz w:val="20"/>
          <w:highlight w:val="yellow"/>
          <w:lang w:eastAsia="zh-CN"/>
        </w:rPr>
        <w:t>:</w:t>
      </w:r>
    </w:p>
    <w:p w14:paraId="211728D6" w14:textId="10866832" w:rsidR="00242D42" w:rsidRDefault="00242D42" w:rsidP="00C97F8A">
      <w:pPr>
        <w:rPr>
          <w:b/>
          <w:sz w:val="20"/>
          <w:lang w:eastAsia="zh-CN"/>
        </w:rPr>
      </w:pPr>
    </w:p>
    <w:p w14:paraId="3E166E7B" w14:textId="07CCF353" w:rsidR="00242D42" w:rsidRPr="00411ABC" w:rsidDel="00101D04" w:rsidRDefault="00242D42" w:rsidP="00242D42">
      <w:pPr>
        <w:pStyle w:val="BodyText0"/>
        <w:kinsoku w:val="0"/>
        <w:overflowPunct w:val="0"/>
        <w:spacing w:line="194" w:lineRule="exact"/>
        <w:ind w:left="87"/>
        <w:rPr>
          <w:del w:id="102" w:author="Vamsi Amalladinne" w:date="2022-08-31T09:46:00Z"/>
          <w:i/>
          <w:iCs/>
          <w:spacing w:val="-3"/>
          <w:position w:val="12"/>
          <w:sz w:val="20"/>
        </w:rPr>
      </w:pPr>
      <w:r w:rsidRPr="00411ABC">
        <w:rPr>
          <w:sz w:val="20"/>
        </w:rPr>
        <w:t>is</w:t>
      </w:r>
      <w:r w:rsidRPr="00411ABC">
        <w:rPr>
          <w:spacing w:val="7"/>
          <w:sz w:val="20"/>
        </w:rPr>
        <w:t xml:space="preserve"> </w:t>
      </w:r>
      <w:r w:rsidRPr="00411ABC">
        <w:rPr>
          <w:sz w:val="20"/>
        </w:rPr>
        <w:t>the</w:t>
      </w:r>
      <w:r w:rsidRPr="00411ABC">
        <w:rPr>
          <w:spacing w:val="8"/>
          <w:sz w:val="20"/>
        </w:rPr>
        <w:t xml:space="preserve"> </w:t>
      </w:r>
      <w:r w:rsidRPr="00411ABC">
        <w:rPr>
          <w:sz w:val="20"/>
        </w:rPr>
        <w:t>maximum</w:t>
      </w:r>
      <w:r w:rsidRPr="00411ABC">
        <w:rPr>
          <w:spacing w:val="8"/>
          <w:sz w:val="20"/>
        </w:rPr>
        <w:t xml:space="preserve"> </w:t>
      </w:r>
      <w:r w:rsidRPr="00411ABC">
        <w:rPr>
          <w:sz w:val="20"/>
        </w:rPr>
        <w:t>number</w:t>
      </w:r>
      <w:r w:rsidRPr="00411ABC">
        <w:rPr>
          <w:spacing w:val="6"/>
          <w:sz w:val="20"/>
        </w:rPr>
        <w:t xml:space="preserve"> </w:t>
      </w:r>
      <w:r w:rsidRPr="00411ABC">
        <w:rPr>
          <w:sz w:val="20"/>
        </w:rPr>
        <w:t>of spatial</w:t>
      </w:r>
      <w:r w:rsidRPr="00411ABC">
        <w:rPr>
          <w:spacing w:val="7"/>
          <w:sz w:val="20"/>
        </w:rPr>
        <w:t xml:space="preserve"> </w:t>
      </w:r>
      <w:r w:rsidRPr="00411ABC">
        <w:rPr>
          <w:sz w:val="20"/>
        </w:rPr>
        <w:t>streams</w:t>
      </w:r>
      <w:r w:rsidRPr="00411ABC">
        <w:rPr>
          <w:spacing w:val="8"/>
          <w:sz w:val="20"/>
        </w:rPr>
        <w:t xml:space="preserve"> </w:t>
      </w:r>
      <w:r w:rsidRPr="00411ABC">
        <w:rPr>
          <w:sz w:val="20"/>
        </w:rPr>
        <w:t>supported by the non-AP STA</w:t>
      </w:r>
      <w:ins w:id="103" w:author="Vamsi Amalladinne" w:date="2022-08-31T09:47:00Z">
        <w:r w:rsidR="00EF2D01">
          <w:rPr>
            <w:sz w:val="20"/>
          </w:rPr>
          <w:t xml:space="preserve"> for</w:t>
        </w:r>
      </w:ins>
      <w:r w:rsidRPr="00411ABC">
        <w:rPr>
          <w:sz w:val="20"/>
        </w:rPr>
        <w:t xml:space="preserve"> </w:t>
      </w:r>
      <w:ins w:id="104" w:author="Vamsi Amalladinne" w:date="2022-09-14T19:23:00Z">
        <w:r w:rsidR="00245388">
          <w:rPr>
            <w:sz w:val="20"/>
          </w:rPr>
          <w:t>EHT SU transmission</w:t>
        </w:r>
      </w:ins>
      <w:ins w:id="105" w:author="Vamsi Amalladinne" w:date="2022-09-14T19:24:00Z">
        <w:r w:rsidR="004B2B82">
          <w:rPr>
            <w:sz w:val="20"/>
          </w:rPr>
          <w:t>s</w:t>
        </w:r>
      </w:ins>
      <w:ins w:id="106" w:author="Vamsi Amalladinne" w:date="2022-08-31T09:46:00Z">
        <w:r w:rsidR="00101D04">
          <w:rPr>
            <w:sz w:val="20"/>
          </w:rPr>
          <w:t>.</w:t>
        </w:r>
      </w:ins>
      <w:del w:id="107" w:author="Vamsi Amalladinne" w:date="2022-08-31T09:46:00Z">
        <w:r w:rsidRPr="00411ABC" w:rsidDel="00101D04">
          <w:rPr>
            <w:sz w:val="20"/>
          </w:rPr>
          <w:delText xml:space="preserve">for </w:delText>
        </w:r>
      </w:del>
      <w:del w:id="108" w:author="Vamsi Amalladinne" w:date="2022-08-30T09:56:00Z">
        <w:r w:rsidRPr="00411ABC" w:rsidDel="00515285">
          <w:rPr>
            <w:sz w:val="20"/>
          </w:rPr>
          <w:delText>SU transmissions</w:delText>
        </w:r>
      </w:del>
      <w:del w:id="109" w:author="Vamsi Amalladinne" w:date="2022-08-31T09:46:00Z">
        <w:r w:rsidRPr="00411ABC" w:rsidDel="00101D04">
          <w:rPr>
            <w:spacing w:val="-3"/>
            <w:sz w:val="20"/>
          </w:rPr>
          <w:delText>.</w:delText>
        </w:r>
      </w:del>
    </w:p>
    <w:p w14:paraId="2F064A94" w14:textId="77777777" w:rsidR="003C6564" w:rsidRDefault="003C6564" w:rsidP="00101D04">
      <w:pPr>
        <w:pStyle w:val="BodyText0"/>
        <w:kinsoku w:val="0"/>
        <w:overflowPunct w:val="0"/>
        <w:spacing w:line="194" w:lineRule="exact"/>
        <w:ind w:left="87"/>
        <w:rPr>
          <w:b/>
          <w:i/>
          <w:sz w:val="22"/>
          <w:szCs w:val="22"/>
          <w:highlight w:val="yellow"/>
        </w:rPr>
      </w:pPr>
    </w:p>
    <w:p w14:paraId="6C413C8F" w14:textId="72C94919" w:rsidR="00566C54" w:rsidRDefault="00566C54" w:rsidP="00566C54">
      <w:pPr>
        <w:rPr>
          <w:b/>
          <w:i/>
          <w:sz w:val="22"/>
          <w:szCs w:val="22"/>
        </w:rPr>
      </w:pPr>
      <w:r w:rsidRPr="004B2833">
        <w:rPr>
          <w:b/>
          <w:i/>
          <w:sz w:val="22"/>
          <w:szCs w:val="22"/>
          <w:highlight w:val="yellow"/>
        </w:rPr>
        <w:t xml:space="preserve">Instructions to the editor: </w:t>
      </w:r>
    </w:p>
    <w:p w14:paraId="1DBD1D9B" w14:textId="2DF2041A" w:rsidR="00566C54" w:rsidRDefault="00566C54" w:rsidP="00566C54">
      <w:pPr>
        <w:rPr>
          <w:b/>
          <w:sz w:val="20"/>
          <w:lang w:eastAsia="zh-CN"/>
        </w:rPr>
      </w:pPr>
      <w:r w:rsidRPr="0082172C">
        <w:rPr>
          <w:b/>
          <w:sz w:val="20"/>
          <w:highlight w:val="yellow"/>
          <w:lang w:eastAsia="zh-CN"/>
        </w:rPr>
        <w:t xml:space="preserve">Please make the changes to </w:t>
      </w:r>
      <w:r>
        <w:rPr>
          <w:b/>
          <w:sz w:val="20"/>
          <w:highlight w:val="yellow"/>
          <w:lang w:eastAsia="zh-CN"/>
        </w:rPr>
        <w:t>P60</w:t>
      </w:r>
      <w:r w:rsidR="00D9265A">
        <w:rPr>
          <w:b/>
          <w:sz w:val="20"/>
          <w:highlight w:val="yellow"/>
          <w:lang w:eastAsia="zh-CN"/>
        </w:rPr>
        <w:t>5</w:t>
      </w:r>
      <w:r>
        <w:rPr>
          <w:b/>
          <w:sz w:val="20"/>
          <w:highlight w:val="yellow"/>
          <w:lang w:eastAsia="zh-CN"/>
        </w:rPr>
        <w:t>L</w:t>
      </w:r>
      <w:r w:rsidR="00D96A64">
        <w:rPr>
          <w:b/>
          <w:sz w:val="20"/>
          <w:highlight w:val="yellow"/>
          <w:lang w:eastAsia="zh-CN"/>
        </w:rPr>
        <w:t>46 as</w:t>
      </w:r>
      <w:r w:rsidRPr="0082172C">
        <w:rPr>
          <w:b/>
          <w:sz w:val="20"/>
          <w:highlight w:val="yellow"/>
          <w:lang w:eastAsia="zh-CN"/>
        </w:rPr>
        <w:t xml:space="preserve"> shown below</w:t>
      </w:r>
      <w:r>
        <w:rPr>
          <w:b/>
          <w:sz w:val="20"/>
          <w:highlight w:val="yellow"/>
          <w:lang w:eastAsia="zh-CN"/>
        </w:rPr>
        <w:t xml:space="preserve"> for </w:t>
      </w:r>
      <w:r w:rsidR="003C6564">
        <w:rPr>
          <w:b/>
          <w:sz w:val="20"/>
          <w:highlight w:val="yellow"/>
          <w:lang w:eastAsia="zh-CN"/>
        </w:rPr>
        <w:t>CID 11345, CID 12186, CID 12870</w:t>
      </w:r>
      <w:r w:rsidR="00D96A64">
        <w:rPr>
          <w:b/>
          <w:sz w:val="20"/>
          <w:highlight w:val="yellow"/>
          <w:lang w:eastAsia="zh-CN"/>
        </w:rPr>
        <w:t>,</w:t>
      </w:r>
      <w:r w:rsidR="003C6564">
        <w:rPr>
          <w:b/>
          <w:sz w:val="20"/>
          <w:highlight w:val="yellow"/>
          <w:lang w:eastAsia="zh-CN"/>
        </w:rPr>
        <w:t xml:space="preserve"> and CID 13209</w:t>
      </w:r>
      <w:r w:rsidR="003C6564" w:rsidRPr="0082172C">
        <w:rPr>
          <w:b/>
          <w:sz w:val="20"/>
          <w:highlight w:val="yellow"/>
          <w:lang w:eastAsia="zh-CN"/>
        </w:rPr>
        <w:t>:</w:t>
      </w:r>
    </w:p>
    <w:p w14:paraId="0F580076" w14:textId="3B73BBCF" w:rsidR="00242D42" w:rsidRDefault="00242D42" w:rsidP="00C97F8A">
      <w:pPr>
        <w:rPr>
          <w:b/>
          <w:sz w:val="20"/>
          <w:lang w:eastAsia="zh-CN"/>
        </w:rPr>
      </w:pPr>
    </w:p>
    <w:p w14:paraId="20A92B72" w14:textId="59D13E4C" w:rsidR="00000206" w:rsidRPr="00FC38F6" w:rsidRDefault="00000206" w:rsidP="00000206">
      <w:pPr>
        <w:tabs>
          <w:tab w:val="left" w:pos="720"/>
        </w:tabs>
        <w:kinsoku w:val="0"/>
        <w:overflowPunct w:val="0"/>
        <w:spacing w:line="187" w:lineRule="auto"/>
        <w:rPr>
          <w:spacing w:val="-5"/>
          <w:sz w:val="20"/>
        </w:rPr>
      </w:pPr>
      <w:r w:rsidRPr="00FC38F6">
        <w:rPr>
          <w:sz w:val="20"/>
        </w:rPr>
        <w:t>The</w:t>
      </w:r>
      <w:r w:rsidRPr="00FC38F6">
        <w:rPr>
          <w:spacing w:val="27"/>
          <w:sz w:val="20"/>
        </w:rPr>
        <w:t xml:space="preserve"> </w:t>
      </w:r>
      <w:r w:rsidRPr="00FC38F6">
        <w:rPr>
          <w:sz w:val="20"/>
        </w:rPr>
        <w:t>maximum</w:t>
      </w:r>
      <w:r w:rsidRPr="00FC38F6">
        <w:rPr>
          <w:spacing w:val="28"/>
          <w:sz w:val="20"/>
        </w:rPr>
        <w:t xml:space="preserve"> </w:t>
      </w:r>
      <w:r w:rsidRPr="00FC38F6">
        <w:rPr>
          <w:sz w:val="20"/>
        </w:rPr>
        <w:t>number</w:t>
      </w:r>
      <w:r w:rsidRPr="00FC38F6">
        <w:rPr>
          <w:spacing w:val="28"/>
          <w:sz w:val="20"/>
        </w:rPr>
        <w:t xml:space="preserve"> </w:t>
      </w:r>
      <w:r w:rsidRPr="00FC38F6">
        <w:rPr>
          <w:sz w:val="20"/>
        </w:rPr>
        <w:t>of</w:t>
      </w:r>
      <w:r w:rsidRPr="00FC38F6">
        <w:rPr>
          <w:spacing w:val="27"/>
          <w:sz w:val="20"/>
        </w:rPr>
        <w:t xml:space="preserve"> </w:t>
      </w:r>
      <w:r w:rsidRPr="00FC38F6">
        <w:rPr>
          <w:sz w:val="20"/>
        </w:rPr>
        <w:t>spatial</w:t>
      </w:r>
      <w:r w:rsidRPr="00FC38F6">
        <w:rPr>
          <w:spacing w:val="28"/>
          <w:sz w:val="20"/>
        </w:rPr>
        <w:t xml:space="preserve"> </w:t>
      </w:r>
      <w:r w:rsidRPr="00FC38F6">
        <w:rPr>
          <w:sz w:val="20"/>
        </w:rPr>
        <w:t>streams</w:t>
      </w:r>
      <w:r w:rsidRPr="00FC38F6">
        <w:rPr>
          <w:spacing w:val="28"/>
          <w:sz w:val="20"/>
        </w:rPr>
        <w:t xml:space="preserve"> </w:t>
      </w:r>
      <w:r w:rsidRPr="00FC38F6">
        <w:rPr>
          <w:sz w:val="20"/>
        </w:rPr>
        <w:t>supported</w:t>
      </w:r>
      <w:r w:rsidRPr="00FC38F6">
        <w:rPr>
          <w:spacing w:val="27"/>
          <w:sz w:val="20"/>
        </w:rPr>
        <w:t xml:space="preserve"> </w:t>
      </w:r>
      <w:r w:rsidRPr="00FC38F6">
        <w:rPr>
          <w:sz w:val="20"/>
        </w:rPr>
        <w:t>by</w:t>
      </w:r>
      <w:r w:rsidRPr="00FC38F6">
        <w:rPr>
          <w:spacing w:val="29"/>
          <w:sz w:val="20"/>
        </w:rPr>
        <w:t xml:space="preserve"> </w:t>
      </w:r>
      <w:r w:rsidRPr="00FC38F6">
        <w:rPr>
          <w:sz w:val="20"/>
        </w:rPr>
        <w:t>a</w:t>
      </w:r>
      <w:r w:rsidRPr="00FC38F6">
        <w:rPr>
          <w:spacing w:val="28"/>
          <w:sz w:val="20"/>
        </w:rPr>
        <w:t xml:space="preserve"> </w:t>
      </w:r>
      <w:r w:rsidRPr="00FC38F6">
        <w:rPr>
          <w:sz w:val="20"/>
        </w:rPr>
        <w:t>STA</w:t>
      </w:r>
      <w:r w:rsidRPr="00FC38F6">
        <w:rPr>
          <w:spacing w:val="27"/>
          <w:sz w:val="20"/>
        </w:rPr>
        <w:t xml:space="preserve"> </w:t>
      </w:r>
      <w:r w:rsidRPr="00FC38F6">
        <w:rPr>
          <w:sz w:val="20"/>
        </w:rPr>
        <w:t>for</w:t>
      </w:r>
      <w:r w:rsidRPr="00FC38F6">
        <w:rPr>
          <w:spacing w:val="29"/>
          <w:sz w:val="20"/>
        </w:rPr>
        <w:t xml:space="preserve"> </w:t>
      </w:r>
      <w:del w:id="110" w:author="Vamsi Amalladinne" w:date="2022-08-30T10:00:00Z">
        <w:r w:rsidRPr="00FC38F6" w:rsidDel="00000206">
          <w:rPr>
            <w:sz w:val="20"/>
          </w:rPr>
          <w:delText>SU</w:delText>
        </w:r>
        <w:r w:rsidRPr="00FC38F6" w:rsidDel="00000206">
          <w:rPr>
            <w:spacing w:val="29"/>
            <w:sz w:val="20"/>
          </w:rPr>
          <w:delText xml:space="preserve"> </w:delText>
        </w:r>
        <w:r w:rsidRPr="00FC38F6" w:rsidDel="00000206">
          <w:rPr>
            <w:sz w:val="20"/>
          </w:rPr>
          <w:delText>transmissions</w:delText>
        </w:r>
      </w:del>
      <w:ins w:id="111" w:author="Vamsi Amalladinne" w:date="2022-09-14T19:25:00Z">
        <w:r w:rsidR="00D30BAC">
          <w:rPr>
            <w:sz w:val="20"/>
          </w:rPr>
          <w:t>EHT SU transmission</w:t>
        </w:r>
        <w:r w:rsidR="00DB1320">
          <w:rPr>
            <w:sz w:val="20"/>
          </w:rPr>
          <w:t>s</w:t>
        </w:r>
      </w:ins>
      <w:r w:rsidRPr="00FC38F6">
        <w:rPr>
          <w:spacing w:val="28"/>
          <w:sz w:val="20"/>
        </w:rPr>
        <w:t xml:space="preserve"> </w:t>
      </w:r>
      <w:r w:rsidRPr="00FC38F6">
        <w:rPr>
          <w:sz w:val="20"/>
        </w:rPr>
        <w:t>is</w:t>
      </w:r>
      <w:r w:rsidRPr="00FC38F6">
        <w:rPr>
          <w:spacing w:val="27"/>
          <w:sz w:val="20"/>
        </w:rPr>
        <w:t xml:space="preserve"> </w:t>
      </w:r>
      <w:r w:rsidRPr="00FC38F6">
        <w:rPr>
          <w:sz w:val="20"/>
        </w:rPr>
        <w:t>indicated</w:t>
      </w:r>
      <w:r w:rsidRPr="00FC38F6">
        <w:rPr>
          <w:spacing w:val="29"/>
          <w:sz w:val="20"/>
        </w:rPr>
        <w:t xml:space="preserve"> </w:t>
      </w:r>
      <w:r w:rsidRPr="00FC38F6">
        <w:rPr>
          <w:sz w:val="20"/>
        </w:rPr>
        <w:t>in</w:t>
      </w:r>
      <w:r w:rsidRPr="00FC38F6">
        <w:rPr>
          <w:spacing w:val="30"/>
          <w:sz w:val="20"/>
        </w:rPr>
        <w:t xml:space="preserve"> </w:t>
      </w:r>
      <w:r w:rsidRPr="00FC38F6">
        <w:rPr>
          <w:spacing w:val="-5"/>
          <w:sz w:val="20"/>
        </w:rPr>
        <w:t>the</w:t>
      </w:r>
    </w:p>
    <w:p w14:paraId="14F4783A" w14:textId="77777777" w:rsidR="00000206" w:rsidRPr="00FC38F6" w:rsidRDefault="00000206" w:rsidP="00000206">
      <w:pPr>
        <w:tabs>
          <w:tab w:val="left" w:pos="720"/>
        </w:tabs>
        <w:kinsoku w:val="0"/>
        <w:overflowPunct w:val="0"/>
        <w:spacing w:line="215" w:lineRule="exact"/>
        <w:rPr>
          <w:spacing w:val="-2"/>
          <w:position w:val="1"/>
          <w:sz w:val="20"/>
        </w:rPr>
      </w:pPr>
      <w:r w:rsidRPr="00FC38F6">
        <w:rPr>
          <w:position w:val="1"/>
          <w:sz w:val="20"/>
        </w:rPr>
        <w:t>Supported</w:t>
      </w:r>
      <w:r w:rsidRPr="00FC38F6">
        <w:rPr>
          <w:spacing w:val="20"/>
          <w:position w:val="1"/>
          <w:sz w:val="20"/>
        </w:rPr>
        <w:t xml:space="preserve"> </w:t>
      </w:r>
      <w:r w:rsidRPr="00FC38F6">
        <w:rPr>
          <w:position w:val="1"/>
          <w:sz w:val="20"/>
        </w:rPr>
        <w:t>EHT-MCS</w:t>
      </w:r>
      <w:r w:rsidRPr="00FC38F6">
        <w:rPr>
          <w:spacing w:val="20"/>
          <w:position w:val="1"/>
          <w:sz w:val="20"/>
        </w:rPr>
        <w:t xml:space="preserve"> </w:t>
      </w:r>
      <w:r w:rsidRPr="00FC38F6">
        <w:rPr>
          <w:position w:val="1"/>
          <w:sz w:val="20"/>
        </w:rPr>
        <w:t>And</w:t>
      </w:r>
      <w:r w:rsidRPr="00FC38F6">
        <w:rPr>
          <w:spacing w:val="19"/>
          <w:position w:val="1"/>
          <w:sz w:val="20"/>
        </w:rPr>
        <w:t xml:space="preserve"> </w:t>
      </w:r>
      <w:r w:rsidRPr="00FC38F6">
        <w:rPr>
          <w:position w:val="1"/>
          <w:sz w:val="20"/>
        </w:rPr>
        <w:t>NSS</w:t>
      </w:r>
      <w:r w:rsidRPr="00FC38F6">
        <w:rPr>
          <w:spacing w:val="20"/>
          <w:position w:val="1"/>
          <w:sz w:val="20"/>
        </w:rPr>
        <w:t xml:space="preserve"> </w:t>
      </w:r>
      <w:r w:rsidRPr="00FC38F6">
        <w:rPr>
          <w:position w:val="1"/>
          <w:sz w:val="20"/>
        </w:rPr>
        <w:t>Set</w:t>
      </w:r>
      <w:r w:rsidRPr="00FC38F6">
        <w:rPr>
          <w:spacing w:val="20"/>
          <w:position w:val="1"/>
          <w:sz w:val="20"/>
        </w:rPr>
        <w:t xml:space="preserve"> </w:t>
      </w:r>
      <w:r w:rsidRPr="00FC38F6">
        <w:rPr>
          <w:position w:val="1"/>
          <w:sz w:val="20"/>
        </w:rPr>
        <w:t>field</w:t>
      </w:r>
      <w:r w:rsidRPr="00FC38F6">
        <w:rPr>
          <w:spacing w:val="20"/>
          <w:position w:val="1"/>
          <w:sz w:val="20"/>
        </w:rPr>
        <w:t xml:space="preserve"> </w:t>
      </w:r>
      <w:r w:rsidRPr="00FC38F6">
        <w:rPr>
          <w:position w:val="1"/>
          <w:sz w:val="20"/>
        </w:rPr>
        <w:t>in</w:t>
      </w:r>
      <w:r w:rsidRPr="00FC38F6">
        <w:rPr>
          <w:spacing w:val="19"/>
          <w:position w:val="1"/>
          <w:sz w:val="20"/>
        </w:rPr>
        <w:t xml:space="preserve"> </w:t>
      </w:r>
      <w:r w:rsidRPr="00FC38F6">
        <w:rPr>
          <w:position w:val="1"/>
          <w:sz w:val="20"/>
        </w:rPr>
        <w:t>the</w:t>
      </w:r>
      <w:r w:rsidRPr="00FC38F6">
        <w:rPr>
          <w:spacing w:val="20"/>
          <w:position w:val="1"/>
          <w:sz w:val="20"/>
        </w:rPr>
        <w:t xml:space="preserve"> </w:t>
      </w:r>
      <w:r w:rsidRPr="00FC38F6">
        <w:rPr>
          <w:position w:val="1"/>
          <w:sz w:val="20"/>
        </w:rPr>
        <w:t>EHT</w:t>
      </w:r>
      <w:r w:rsidRPr="00FC38F6">
        <w:rPr>
          <w:spacing w:val="21"/>
          <w:position w:val="1"/>
          <w:sz w:val="20"/>
        </w:rPr>
        <w:t xml:space="preserve"> </w:t>
      </w:r>
      <w:r w:rsidRPr="00FC38F6">
        <w:rPr>
          <w:position w:val="1"/>
          <w:sz w:val="20"/>
        </w:rPr>
        <w:t>Capabilities</w:t>
      </w:r>
      <w:r w:rsidRPr="00FC38F6">
        <w:rPr>
          <w:spacing w:val="21"/>
          <w:position w:val="1"/>
          <w:sz w:val="20"/>
        </w:rPr>
        <w:t xml:space="preserve"> </w:t>
      </w:r>
      <w:r w:rsidRPr="00FC38F6">
        <w:rPr>
          <w:position w:val="1"/>
          <w:sz w:val="20"/>
        </w:rPr>
        <w:t>element,</w:t>
      </w:r>
      <w:r w:rsidRPr="00FC38F6">
        <w:rPr>
          <w:spacing w:val="20"/>
          <w:position w:val="1"/>
          <w:sz w:val="20"/>
        </w:rPr>
        <w:t xml:space="preserve"> </w:t>
      </w:r>
      <w:r w:rsidRPr="00FC38F6">
        <w:rPr>
          <w:position w:val="1"/>
          <w:sz w:val="20"/>
        </w:rPr>
        <w:t>where,</w:t>
      </w:r>
      <w:r w:rsidRPr="00FC38F6">
        <w:rPr>
          <w:spacing w:val="20"/>
          <w:position w:val="1"/>
          <w:sz w:val="20"/>
        </w:rPr>
        <w:t xml:space="preserve"> </w:t>
      </w:r>
      <w:r w:rsidRPr="00FC38F6">
        <w:rPr>
          <w:position w:val="1"/>
          <w:sz w:val="20"/>
        </w:rPr>
        <w:t>as</w:t>
      </w:r>
      <w:r w:rsidRPr="00FC38F6">
        <w:rPr>
          <w:spacing w:val="20"/>
          <w:position w:val="1"/>
          <w:sz w:val="20"/>
        </w:rPr>
        <w:t xml:space="preserve"> </w:t>
      </w:r>
      <w:r w:rsidRPr="00FC38F6">
        <w:rPr>
          <w:position w:val="1"/>
          <w:sz w:val="20"/>
        </w:rPr>
        <w:t>defined</w:t>
      </w:r>
      <w:r w:rsidRPr="00FC38F6">
        <w:rPr>
          <w:spacing w:val="20"/>
          <w:position w:val="1"/>
          <w:sz w:val="20"/>
        </w:rPr>
        <w:t xml:space="preserve"> </w:t>
      </w:r>
      <w:r w:rsidRPr="00FC38F6">
        <w:rPr>
          <w:position w:val="1"/>
          <w:sz w:val="20"/>
        </w:rPr>
        <w:t>in</w:t>
      </w:r>
      <w:r w:rsidRPr="00FC38F6">
        <w:rPr>
          <w:spacing w:val="20"/>
          <w:position w:val="1"/>
          <w:sz w:val="20"/>
        </w:rPr>
        <w:t xml:space="preserve"> </w:t>
      </w:r>
      <w:r w:rsidRPr="00FC38F6">
        <w:rPr>
          <w:spacing w:val="-2"/>
          <w:position w:val="1"/>
          <w:sz w:val="20"/>
        </w:rPr>
        <w:t>35.12.3</w:t>
      </w:r>
    </w:p>
    <w:p w14:paraId="01B50B50" w14:textId="77777777" w:rsidR="00000206" w:rsidRPr="00FC38F6" w:rsidRDefault="00000206" w:rsidP="00000206">
      <w:pPr>
        <w:tabs>
          <w:tab w:val="left" w:pos="720"/>
        </w:tabs>
        <w:kinsoku w:val="0"/>
        <w:overflowPunct w:val="0"/>
        <w:spacing w:line="219" w:lineRule="exact"/>
        <w:rPr>
          <w:spacing w:val="-4"/>
          <w:sz w:val="20"/>
        </w:rPr>
      </w:pPr>
      <w:r w:rsidRPr="00FC38F6">
        <w:rPr>
          <w:sz w:val="20"/>
        </w:rPr>
        <w:t>(Contents</w:t>
      </w:r>
      <w:r w:rsidRPr="00FC38F6">
        <w:rPr>
          <w:spacing w:val="-12"/>
          <w:sz w:val="20"/>
        </w:rPr>
        <w:t xml:space="preserve"> </w:t>
      </w:r>
      <w:r w:rsidRPr="00FC38F6">
        <w:rPr>
          <w:sz w:val="20"/>
        </w:rPr>
        <w:t>of</w:t>
      </w:r>
      <w:r w:rsidRPr="00FC38F6">
        <w:rPr>
          <w:spacing w:val="-11"/>
          <w:sz w:val="20"/>
        </w:rPr>
        <w:t xml:space="preserve"> </w:t>
      </w:r>
      <w:r w:rsidRPr="00FC38F6">
        <w:rPr>
          <w:sz w:val="20"/>
        </w:rPr>
        <w:t>the</w:t>
      </w:r>
      <w:r w:rsidRPr="00FC38F6">
        <w:rPr>
          <w:spacing w:val="-12"/>
          <w:sz w:val="20"/>
        </w:rPr>
        <w:t xml:space="preserve"> </w:t>
      </w:r>
      <w:r w:rsidRPr="00FC38F6">
        <w:rPr>
          <w:sz w:val="20"/>
        </w:rPr>
        <w:t>EHT</w:t>
      </w:r>
      <w:r w:rsidRPr="00FC38F6">
        <w:rPr>
          <w:spacing w:val="-11"/>
          <w:sz w:val="20"/>
        </w:rPr>
        <w:t xml:space="preserve"> </w:t>
      </w:r>
      <w:r w:rsidRPr="00FC38F6">
        <w:rPr>
          <w:sz w:val="20"/>
        </w:rPr>
        <w:t>PHY</w:t>
      </w:r>
      <w:r w:rsidRPr="00FC38F6">
        <w:rPr>
          <w:spacing w:val="-10"/>
          <w:sz w:val="20"/>
        </w:rPr>
        <w:t xml:space="preserve"> </w:t>
      </w:r>
      <w:r w:rsidRPr="00FC38F6">
        <w:rPr>
          <w:sz w:val="20"/>
        </w:rPr>
        <w:t>Capabilities</w:t>
      </w:r>
      <w:r w:rsidRPr="00FC38F6">
        <w:rPr>
          <w:spacing w:val="-11"/>
          <w:sz w:val="20"/>
        </w:rPr>
        <w:t xml:space="preserve"> </w:t>
      </w:r>
      <w:r w:rsidRPr="00FC38F6">
        <w:rPr>
          <w:sz w:val="20"/>
        </w:rPr>
        <w:t>Information</w:t>
      </w:r>
      <w:r w:rsidRPr="00FC38F6">
        <w:rPr>
          <w:spacing w:val="-11"/>
          <w:sz w:val="20"/>
        </w:rPr>
        <w:t xml:space="preserve"> </w:t>
      </w:r>
      <w:r w:rsidRPr="00FC38F6">
        <w:rPr>
          <w:sz w:val="20"/>
        </w:rPr>
        <w:t>field</w:t>
      </w:r>
      <w:r w:rsidRPr="00FC38F6">
        <w:rPr>
          <w:spacing w:val="-11"/>
          <w:sz w:val="20"/>
        </w:rPr>
        <w:t xml:space="preserve"> </w:t>
      </w:r>
      <w:r w:rsidRPr="00FC38F6">
        <w:rPr>
          <w:sz w:val="20"/>
        </w:rPr>
        <w:t>and</w:t>
      </w:r>
      <w:r w:rsidRPr="00FC38F6">
        <w:rPr>
          <w:spacing w:val="-11"/>
          <w:sz w:val="20"/>
        </w:rPr>
        <w:t xml:space="preserve"> </w:t>
      </w:r>
      <w:r w:rsidRPr="00FC38F6">
        <w:rPr>
          <w:sz w:val="20"/>
        </w:rPr>
        <w:t>Supported</w:t>
      </w:r>
      <w:r w:rsidRPr="00FC38F6">
        <w:rPr>
          <w:spacing w:val="-10"/>
          <w:sz w:val="20"/>
        </w:rPr>
        <w:t xml:space="preserve"> </w:t>
      </w:r>
      <w:r w:rsidRPr="00FC38F6">
        <w:rPr>
          <w:sz w:val="20"/>
        </w:rPr>
        <w:t>EHT-MCS</w:t>
      </w:r>
      <w:r w:rsidRPr="00FC38F6">
        <w:rPr>
          <w:spacing w:val="-11"/>
          <w:sz w:val="20"/>
        </w:rPr>
        <w:t xml:space="preserve"> </w:t>
      </w:r>
      <w:r w:rsidRPr="00FC38F6">
        <w:rPr>
          <w:sz w:val="20"/>
        </w:rPr>
        <w:t>And</w:t>
      </w:r>
      <w:r w:rsidRPr="00FC38F6">
        <w:rPr>
          <w:spacing w:val="-11"/>
          <w:sz w:val="20"/>
        </w:rPr>
        <w:t xml:space="preserve"> </w:t>
      </w:r>
      <w:r w:rsidRPr="00FC38F6">
        <w:rPr>
          <w:sz w:val="20"/>
        </w:rPr>
        <w:t>NSS</w:t>
      </w:r>
      <w:r w:rsidRPr="00FC38F6">
        <w:rPr>
          <w:spacing w:val="-11"/>
          <w:sz w:val="20"/>
        </w:rPr>
        <w:t xml:space="preserve"> </w:t>
      </w:r>
      <w:r w:rsidRPr="00FC38F6">
        <w:rPr>
          <w:sz w:val="20"/>
        </w:rPr>
        <w:t>Set</w:t>
      </w:r>
      <w:r w:rsidRPr="00FC38F6">
        <w:rPr>
          <w:spacing w:val="-11"/>
          <w:sz w:val="20"/>
        </w:rPr>
        <w:t xml:space="preserve"> </w:t>
      </w:r>
      <w:r w:rsidRPr="00FC38F6">
        <w:rPr>
          <w:sz w:val="20"/>
        </w:rPr>
        <w:t>field),</w:t>
      </w:r>
      <w:r w:rsidRPr="00FC38F6">
        <w:rPr>
          <w:spacing w:val="-11"/>
          <w:sz w:val="20"/>
        </w:rPr>
        <w:t xml:space="preserve"> </w:t>
      </w:r>
      <w:r w:rsidRPr="00FC38F6">
        <w:rPr>
          <w:spacing w:val="-4"/>
          <w:sz w:val="20"/>
        </w:rPr>
        <w:t>this</w:t>
      </w:r>
    </w:p>
    <w:p w14:paraId="197F9F0F" w14:textId="77777777" w:rsidR="00000206" w:rsidRPr="00FC38F6" w:rsidRDefault="00000206" w:rsidP="00000206">
      <w:pPr>
        <w:tabs>
          <w:tab w:val="left" w:pos="720"/>
        </w:tabs>
        <w:kinsoku w:val="0"/>
        <w:overflowPunct w:val="0"/>
        <w:rPr>
          <w:spacing w:val="-2"/>
          <w:sz w:val="20"/>
        </w:rPr>
      </w:pPr>
      <w:r w:rsidRPr="00FC38F6">
        <w:rPr>
          <w:sz w:val="20"/>
        </w:rPr>
        <w:t>field</w:t>
      </w:r>
      <w:r w:rsidRPr="00FC38F6">
        <w:rPr>
          <w:spacing w:val="-4"/>
          <w:sz w:val="20"/>
        </w:rPr>
        <w:t xml:space="preserve"> </w:t>
      </w:r>
      <w:r w:rsidRPr="00FC38F6">
        <w:rPr>
          <w:sz w:val="20"/>
        </w:rPr>
        <w:t>is</w:t>
      </w:r>
      <w:r w:rsidRPr="00FC38F6">
        <w:rPr>
          <w:spacing w:val="-5"/>
          <w:sz w:val="20"/>
        </w:rPr>
        <w:t xml:space="preserve"> </w:t>
      </w:r>
      <w:r w:rsidRPr="00FC38F6">
        <w:rPr>
          <w:sz w:val="20"/>
        </w:rPr>
        <w:t>determined</w:t>
      </w:r>
      <w:r w:rsidRPr="00FC38F6">
        <w:rPr>
          <w:spacing w:val="-3"/>
          <w:sz w:val="20"/>
        </w:rPr>
        <w:t xml:space="preserve"> </w:t>
      </w:r>
      <w:r w:rsidRPr="00FC38F6">
        <w:rPr>
          <w:sz w:val="20"/>
        </w:rPr>
        <w:t>in</w:t>
      </w:r>
      <w:r w:rsidRPr="00FC38F6">
        <w:rPr>
          <w:spacing w:val="-4"/>
          <w:sz w:val="20"/>
        </w:rPr>
        <w:t xml:space="preserve"> </w:t>
      </w:r>
      <w:r w:rsidRPr="00FC38F6">
        <w:rPr>
          <w:sz w:val="20"/>
        </w:rPr>
        <w:t>turn</w:t>
      </w:r>
      <w:r w:rsidRPr="00FC38F6">
        <w:rPr>
          <w:spacing w:val="-3"/>
          <w:sz w:val="20"/>
        </w:rPr>
        <w:t xml:space="preserve"> </w:t>
      </w:r>
      <w:r w:rsidRPr="00FC38F6">
        <w:rPr>
          <w:sz w:val="20"/>
        </w:rPr>
        <w:t>by</w:t>
      </w:r>
      <w:r w:rsidRPr="00FC38F6">
        <w:rPr>
          <w:spacing w:val="-4"/>
          <w:sz w:val="20"/>
        </w:rPr>
        <w:t xml:space="preserve"> </w:t>
      </w:r>
      <w:r w:rsidRPr="00FC38F6">
        <w:rPr>
          <w:sz w:val="20"/>
        </w:rPr>
        <w:t>the</w:t>
      </w:r>
      <w:r w:rsidRPr="00FC38F6">
        <w:rPr>
          <w:spacing w:val="-4"/>
          <w:sz w:val="20"/>
        </w:rPr>
        <w:t xml:space="preserve"> </w:t>
      </w:r>
      <w:r w:rsidRPr="00FC38F6">
        <w:rPr>
          <w:sz w:val="20"/>
        </w:rPr>
        <w:t>maximum</w:t>
      </w:r>
      <w:r w:rsidRPr="00FC38F6">
        <w:rPr>
          <w:spacing w:val="-3"/>
          <w:sz w:val="20"/>
        </w:rPr>
        <w:t xml:space="preserve"> </w:t>
      </w:r>
      <w:r w:rsidRPr="00FC38F6">
        <w:rPr>
          <w:sz w:val="20"/>
        </w:rPr>
        <w:t>number</w:t>
      </w:r>
      <w:r w:rsidRPr="00FC38F6">
        <w:rPr>
          <w:spacing w:val="-4"/>
          <w:sz w:val="20"/>
        </w:rPr>
        <w:t xml:space="preserve"> </w:t>
      </w:r>
      <w:r w:rsidRPr="00FC38F6">
        <w:rPr>
          <w:sz w:val="20"/>
        </w:rPr>
        <w:t>of</w:t>
      </w:r>
      <w:r w:rsidRPr="00FC38F6">
        <w:rPr>
          <w:spacing w:val="-4"/>
          <w:sz w:val="20"/>
        </w:rPr>
        <w:t xml:space="preserve"> </w:t>
      </w:r>
      <w:r w:rsidRPr="00FC38F6">
        <w:rPr>
          <w:sz w:val="20"/>
        </w:rPr>
        <w:t>spatial</w:t>
      </w:r>
      <w:r w:rsidRPr="00FC38F6">
        <w:rPr>
          <w:spacing w:val="-4"/>
          <w:sz w:val="20"/>
        </w:rPr>
        <w:t xml:space="preserve"> </w:t>
      </w:r>
      <w:r w:rsidRPr="00FC38F6">
        <w:rPr>
          <w:sz w:val="20"/>
        </w:rPr>
        <w:t>streams</w:t>
      </w:r>
      <w:r w:rsidRPr="00FC38F6">
        <w:rPr>
          <w:spacing w:val="-4"/>
          <w:sz w:val="20"/>
        </w:rPr>
        <w:t xml:space="preserve"> </w:t>
      </w:r>
      <w:r w:rsidRPr="00FC38F6">
        <w:rPr>
          <w:sz w:val="20"/>
        </w:rPr>
        <w:t>supported</w:t>
      </w:r>
      <w:r w:rsidRPr="00FC38F6">
        <w:rPr>
          <w:spacing w:val="-4"/>
          <w:sz w:val="20"/>
        </w:rPr>
        <w:t xml:space="preserve"> </w:t>
      </w:r>
      <w:r w:rsidRPr="00FC38F6">
        <w:rPr>
          <w:sz w:val="20"/>
        </w:rPr>
        <w:t>among</w:t>
      </w:r>
      <w:r w:rsidRPr="00FC38F6">
        <w:rPr>
          <w:spacing w:val="-3"/>
          <w:sz w:val="20"/>
        </w:rPr>
        <w:t xml:space="preserve"> </w:t>
      </w:r>
      <w:r w:rsidRPr="00FC38F6">
        <w:rPr>
          <w:sz w:val="20"/>
        </w:rPr>
        <w:t>the</w:t>
      </w:r>
      <w:r w:rsidRPr="00FC38F6">
        <w:rPr>
          <w:spacing w:val="-4"/>
          <w:sz w:val="20"/>
        </w:rPr>
        <w:t xml:space="preserve"> </w:t>
      </w:r>
      <w:r w:rsidRPr="00FC38F6">
        <w:rPr>
          <w:sz w:val="20"/>
        </w:rPr>
        <w:t>transmit-</w:t>
      </w:r>
      <w:r w:rsidRPr="00FC38F6">
        <w:rPr>
          <w:spacing w:val="-2"/>
          <w:sz w:val="20"/>
        </w:rPr>
        <w:t>related</w:t>
      </w:r>
    </w:p>
    <w:p w14:paraId="5005AF42" w14:textId="77777777" w:rsidR="00000206" w:rsidRPr="00FC38F6" w:rsidRDefault="00000206" w:rsidP="00000206">
      <w:pPr>
        <w:tabs>
          <w:tab w:val="left" w:pos="720"/>
        </w:tabs>
        <w:kinsoku w:val="0"/>
        <w:overflowPunct w:val="0"/>
        <w:spacing w:line="281" w:lineRule="exact"/>
        <w:rPr>
          <w:spacing w:val="-5"/>
          <w:sz w:val="20"/>
        </w:rPr>
      </w:pPr>
      <w:r w:rsidRPr="00FC38F6">
        <w:rPr>
          <w:sz w:val="20"/>
        </w:rPr>
        <w:t>subfields</w:t>
      </w:r>
      <w:r w:rsidRPr="00FC38F6">
        <w:rPr>
          <w:spacing w:val="15"/>
          <w:sz w:val="20"/>
        </w:rPr>
        <w:t xml:space="preserve"> </w:t>
      </w:r>
      <w:r w:rsidRPr="00FC38F6">
        <w:rPr>
          <w:sz w:val="20"/>
        </w:rPr>
        <w:t>of</w:t>
      </w:r>
      <w:r w:rsidRPr="00FC38F6">
        <w:rPr>
          <w:spacing w:val="15"/>
          <w:sz w:val="20"/>
        </w:rPr>
        <w:t xml:space="preserve"> </w:t>
      </w:r>
      <w:r w:rsidRPr="00FC38F6">
        <w:rPr>
          <w:sz w:val="20"/>
        </w:rPr>
        <w:t>dot11EHTSupportedEhtMcsAndNssSet20MhzOnlyImplemented</w:t>
      </w:r>
      <w:r w:rsidRPr="00FC38F6">
        <w:rPr>
          <w:spacing w:val="15"/>
          <w:sz w:val="20"/>
        </w:rPr>
        <w:t xml:space="preserve"> </w:t>
      </w:r>
      <w:r w:rsidRPr="00FC38F6">
        <w:rPr>
          <w:sz w:val="20"/>
        </w:rPr>
        <w:t>for</w:t>
      </w:r>
      <w:r w:rsidRPr="00FC38F6">
        <w:rPr>
          <w:spacing w:val="15"/>
          <w:sz w:val="20"/>
        </w:rPr>
        <w:t xml:space="preserve"> </w:t>
      </w:r>
      <w:r w:rsidRPr="00FC38F6">
        <w:rPr>
          <w:sz w:val="20"/>
        </w:rPr>
        <w:t>a</w:t>
      </w:r>
      <w:r w:rsidRPr="00FC38F6">
        <w:rPr>
          <w:spacing w:val="15"/>
          <w:sz w:val="20"/>
        </w:rPr>
        <w:t xml:space="preserve"> </w:t>
      </w:r>
      <w:r w:rsidRPr="00FC38F6">
        <w:rPr>
          <w:sz w:val="20"/>
        </w:rPr>
        <w:t>20</w:t>
      </w:r>
      <w:r w:rsidRPr="00FC38F6">
        <w:rPr>
          <w:spacing w:val="59"/>
          <w:sz w:val="20"/>
        </w:rPr>
        <w:t xml:space="preserve"> </w:t>
      </w:r>
      <w:r w:rsidRPr="00FC38F6">
        <w:rPr>
          <w:sz w:val="20"/>
        </w:rPr>
        <w:t>MHz-only</w:t>
      </w:r>
      <w:r w:rsidRPr="00FC38F6">
        <w:rPr>
          <w:spacing w:val="15"/>
          <w:sz w:val="20"/>
        </w:rPr>
        <w:t xml:space="preserve"> </w:t>
      </w:r>
      <w:r w:rsidRPr="00FC38F6">
        <w:rPr>
          <w:sz w:val="20"/>
        </w:rPr>
        <w:t>non-</w:t>
      </w:r>
      <w:r w:rsidRPr="00FC38F6">
        <w:rPr>
          <w:spacing w:val="-5"/>
          <w:sz w:val="20"/>
        </w:rPr>
        <w:t>AP</w:t>
      </w:r>
    </w:p>
    <w:p w14:paraId="05215949" w14:textId="77777777" w:rsidR="00000206" w:rsidRPr="00FC38F6" w:rsidRDefault="00000206" w:rsidP="00000206">
      <w:pPr>
        <w:tabs>
          <w:tab w:val="left" w:pos="720"/>
        </w:tabs>
        <w:kinsoku w:val="0"/>
        <w:overflowPunct w:val="0"/>
        <w:spacing w:line="256" w:lineRule="exact"/>
        <w:rPr>
          <w:spacing w:val="-5"/>
          <w:sz w:val="20"/>
        </w:rPr>
      </w:pPr>
      <w:r w:rsidRPr="00FC38F6">
        <w:rPr>
          <w:sz w:val="20"/>
        </w:rPr>
        <w:t>STA</w:t>
      </w:r>
      <w:r w:rsidRPr="00FC38F6">
        <w:rPr>
          <w:spacing w:val="21"/>
          <w:sz w:val="20"/>
        </w:rPr>
        <w:t xml:space="preserve"> </w:t>
      </w:r>
      <w:r w:rsidRPr="00FC38F6">
        <w:rPr>
          <w:sz w:val="20"/>
        </w:rPr>
        <w:t>and</w:t>
      </w:r>
      <w:r w:rsidRPr="00FC38F6">
        <w:rPr>
          <w:spacing w:val="23"/>
          <w:sz w:val="20"/>
        </w:rPr>
        <w:t xml:space="preserve"> </w:t>
      </w:r>
      <w:r w:rsidRPr="00FC38F6">
        <w:rPr>
          <w:sz w:val="20"/>
        </w:rPr>
        <w:t>by</w:t>
      </w:r>
      <w:r w:rsidRPr="00FC38F6">
        <w:rPr>
          <w:spacing w:val="23"/>
          <w:sz w:val="20"/>
        </w:rPr>
        <w:t xml:space="preserve"> </w:t>
      </w:r>
      <w:r w:rsidRPr="00FC38F6">
        <w:rPr>
          <w:sz w:val="20"/>
        </w:rPr>
        <w:t>the</w:t>
      </w:r>
      <w:r w:rsidRPr="00FC38F6">
        <w:rPr>
          <w:spacing w:val="23"/>
          <w:sz w:val="20"/>
        </w:rPr>
        <w:t xml:space="preserve"> </w:t>
      </w:r>
      <w:r w:rsidRPr="00FC38F6">
        <w:rPr>
          <w:sz w:val="20"/>
        </w:rPr>
        <w:t>maximum</w:t>
      </w:r>
      <w:r w:rsidRPr="00FC38F6">
        <w:rPr>
          <w:spacing w:val="24"/>
          <w:sz w:val="20"/>
        </w:rPr>
        <w:t xml:space="preserve"> </w:t>
      </w:r>
      <w:r w:rsidRPr="00FC38F6">
        <w:rPr>
          <w:sz w:val="20"/>
        </w:rPr>
        <w:t>number</w:t>
      </w:r>
      <w:r w:rsidRPr="00FC38F6">
        <w:rPr>
          <w:spacing w:val="22"/>
          <w:sz w:val="20"/>
        </w:rPr>
        <w:t xml:space="preserve"> </w:t>
      </w:r>
      <w:r w:rsidRPr="00FC38F6">
        <w:rPr>
          <w:sz w:val="20"/>
        </w:rPr>
        <w:t>of</w:t>
      </w:r>
      <w:r w:rsidRPr="00FC38F6">
        <w:rPr>
          <w:spacing w:val="22"/>
          <w:sz w:val="20"/>
        </w:rPr>
        <w:t xml:space="preserve"> </w:t>
      </w:r>
      <w:r w:rsidRPr="00FC38F6">
        <w:rPr>
          <w:sz w:val="20"/>
        </w:rPr>
        <w:t>spatial</w:t>
      </w:r>
      <w:r w:rsidRPr="00FC38F6">
        <w:rPr>
          <w:spacing w:val="23"/>
          <w:sz w:val="20"/>
        </w:rPr>
        <w:t xml:space="preserve"> </w:t>
      </w:r>
      <w:r w:rsidRPr="00FC38F6">
        <w:rPr>
          <w:sz w:val="20"/>
        </w:rPr>
        <w:t>streams</w:t>
      </w:r>
      <w:r w:rsidRPr="00FC38F6">
        <w:rPr>
          <w:spacing w:val="22"/>
          <w:sz w:val="20"/>
        </w:rPr>
        <w:t xml:space="preserve"> </w:t>
      </w:r>
      <w:r w:rsidRPr="00FC38F6">
        <w:rPr>
          <w:sz w:val="20"/>
        </w:rPr>
        <w:t>supported</w:t>
      </w:r>
      <w:r w:rsidRPr="00FC38F6">
        <w:rPr>
          <w:spacing w:val="23"/>
          <w:sz w:val="20"/>
        </w:rPr>
        <w:t xml:space="preserve"> </w:t>
      </w:r>
      <w:r w:rsidRPr="00FC38F6">
        <w:rPr>
          <w:sz w:val="20"/>
        </w:rPr>
        <w:t>among</w:t>
      </w:r>
      <w:r w:rsidRPr="00FC38F6">
        <w:rPr>
          <w:spacing w:val="23"/>
          <w:sz w:val="20"/>
        </w:rPr>
        <w:t xml:space="preserve"> </w:t>
      </w:r>
      <w:r w:rsidRPr="00FC38F6">
        <w:rPr>
          <w:sz w:val="20"/>
        </w:rPr>
        <w:t>the</w:t>
      </w:r>
      <w:r w:rsidRPr="00FC38F6">
        <w:rPr>
          <w:spacing w:val="22"/>
          <w:sz w:val="20"/>
        </w:rPr>
        <w:t xml:space="preserve"> </w:t>
      </w:r>
      <w:r w:rsidRPr="00FC38F6">
        <w:rPr>
          <w:sz w:val="20"/>
        </w:rPr>
        <w:t>transmit-related</w:t>
      </w:r>
      <w:r w:rsidRPr="00FC38F6">
        <w:rPr>
          <w:spacing w:val="24"/>
          <w:sz w:val="20"/>
        </w:rPr>
        <w:t xml:space="preserve"> </w:t>
      </w:r>
      <w:r w:rsidRPr="00FC38F6">
        <w:rPr>
          <w:sz w:val="20"/>
        </w:rPr>
        <w:t>subfields</w:t>
      </w:r>
      <w:r w:rsidRPr="00FC38F6">
        <w:rPr>
          <w:spacing w:val="23"/>
          <w:sz w:val="20"/>
        </w:rPr>
        <w:t xml:space="preserve"> </w:t>
      </w:r>
      <w:r w:rsidRPr="00FC38F6">
        <w:rPr>
          <w:spacing w:val="-5"/>
          <w:sz w:val="20"/>
        </w:rPr>
        <w:t>of</w:t>
      </w:r>
    </w:p>
    <w:p w14:paraId="6B6B04FB" w14:textId="2B8BA2E2" w:rsidR="00000206" w:rsidRDefault="00000206" w:rsidP="00000206">
      <w:pPr>
        <w:tabs>
          <w:tab w:val="left" w:pos="720"/>
        </w:tabs>
        <w:kinsoku w:val="0"/>
        <w:overflowPunct w:val="0"/>
        <w:spacing w:line="212" w:lineRule="exact"/>
        <w:rPr>
          <w:spacing w:val="-2"/>
          <w:w w:val="95"/>
          <w:position w:val="1"/>
          <w:sz w:val="20"/>
        </w:rPr>
      </w:pPr>
      <w:r w:rsidRPr="00FC38F6">
        <w:rPr>
          <w:w w:val="95"/>
          <w:position w:val="1"/>
          <w:sz w:val="20"/>
        </w:rPr>
        <w:t>dot11EHTSupportedEhtMcsAndNssSetmplemented</w:t>
      </w:r>
      <w:r w:rsidRPr="00FC38F6">
        <w:rPr>
          <w:spacing w:val="64"/>
          <w:position w:val="1"/>
          <w:sz w:val="20"/>
        </w:rPr>
        <w:t xml:space="preserve"> </w:t>
      </w:r>
      <w:r w:rsidRPr="00FC38F6">
        <w:rPr>
          <w:w w:val="95"/>
          <w:position w:val="1"/>
          <w:sz w:val="20"/>
        </w:rPr>
        <w:t>for</w:t>
      </w:r>
      <w:r w:rsidRPr="00FC38F6">
        <w:rPr>
          <w:spacing w:val="65"/>
          <w:position w:val="1"/>
          <w:sz w:val="20"/>
        </w:rPr>
        <w:t xml:space="preserve"> </w:t>
      </w:r>
      <w:r w:rsidRPr="00FC38F6">
        <w:rPr>
          <w:w w:val="95"/>
          <w:position w:val="1"/>
          <w:sz w:val="20"/>
        </w:rPr>
        <w:t>other</w:t>
      </w:r>
      <w:r w:rsidRPr="00FC38F6">
        <w:rPr>
          <w:spacing w:val="64"/>
          <w:position w:val="1"/>
          <w:sz w:val="20"/>
        </w:rPr>
        <w:t xml:space="preserve"> </w:t>
      </w:r>
      <w:r w:rsidRPr="00FC38F6">
        <w:rPr>
          <w:spacing w:val="-2"/>
          <w:w w:val="95"/>
          <w:position w:val="1"/>
          <w:sz w:val="20"/>
        </w:rPr>
        <w:t>STAs.</w:t>
      </w:r>
    </w:p>
    <w:p w14:paraId="26F47DC9" w14:textId="496B16C3" w:rsidR="006B33D3" w:rsidRDefault="006B33D3" w:rsidP="00000206">
      <w:pPr>
        <w:tabs>
          <w:tab w:val="left" w:pos="720"/>
        </w:tabs>
        <w:kinsoku w:val="0"/>
        <w:overflowPunct w:val="0"/>
        <w:spacing w:line="212" w:lineRule="exact"/>
        <w:rPr>
          <w:spacing w:val="-2"/>
          <w:w w:val="95"/>
          <w:position w:val="1"/>
          <w:sz w:val="20"/>
        </w:rPr>
      </w:pPr>
    </w:p>
    <w:p w14:paraId="584DBF49" w14:textId="77777777" w:rsidR="006B33D3" w:rsidRDefault="006B33D3" w:rsidP="006B33D3">
      <w:pPr>
        <w:rPr>
          <w:b/>
          <w:i/>
          <w:sz w:val="22"/>
          <w:szCs w:val="22"/>
        </w:rPr>
      </w:pPr>
      <w:r w:rsidRPr="004B2833">
        <w:rPr>
          <w:b/>
          <w:i/>
          <w:sz w:val="22"/>
          <w:szCs w:val="22"/>
          <w:highlight w:val="yellow"/>
        </w:rPr>
        <w:t xml:space="preserve">Instructions to the editor: </w:t>
      </w:r>
    </w:p>
    <w:p w14:paraId="39B02F3C" w14:textId="38942A85" w:rsidR="006B33D3" w:rsidRDefault="006B33D3" w:rsidP="006B33D3">
      <w:pPr>
        <w:rPr>
          <w:b/>
          <w:sz w:val="20"/>
          <w:lang w:eastAsia="zh-CN"/>
        </w:rPr>
      </w:pPr>
      <w:r w:rsidRPr="0082172C">
        <w:rPr>
          <w:b/>
          <w:sz w:val="20"/>
          <w:highlight w:val="yellow"/>
          <w:lang w:eastAsia="zh-CN"/>
        </w:rPr>
        <w:t xml:space="preserve">Please make the changes to </w:t>
      </w:r>
      <w:r>
        <w:rPr>
          <w:b/>
          <w:sz w:val="20"/>
          <w:highlight w:val="yellow"/>
          <w:lang w:eastAsia="zh-CN"/>
        </w:rPr>
        <w:t>P</w:t>
      </w:r>
      <w:r w:rsidR="0060086B">
        <w:rPr>
          <w:b/>
          <w:sz w:val="20"/>
          <w:highlight w:val="yellow"/>
          <w:lang w:eastAsia="zh-CN"/>
        </w:rPr>
        <w:t>7</w:t>
      </w:r>
      <w:r>
        <w:rPr>
          <w:b/>
          <w:sz w:val="20"/>
          <w:highlight w:val="yellow"/>
          <w:lang w:eastAsia="zh-CN"/>
        </w:rPr>
        <w:t>0</w:t>
      </w:r>
      <w:r w:rsidR="00C5046F">
        <w:rPr>
          <w:b/>
          <w:sz w:val="20"/>
          <w:highlight w:val="yellow"/>
          <w:lang w:eastAsia="zh-CN"/>
        </w:rPr>
        <w:t>6</w:t>
      </w:r>
      <w:r>
        <w:rPr>
          <w:b/>
          <w:sz w:val="20"/>
          <w:highlight w:val="yellow"/>
          <w:lang w:eastAsia="zh-CN"/>
        </w:rPr>
        <w:t>L1 as</w:t>
      </w:r>
      <w:r w:rsidRPr="0082172C">
        <w:rPr>
          <w:b/>
          <w:sz w:val="20"/>
          <w:highlight w:val="yellow"/>
          <w:lang w:eastAsia="zh-CN"/>
        </w:rPr>
        <w:t xml:space="preserve"> shown below</w:t>
      </w:r>
      <w:r>
        <w:rPr>
          <w:b/>
          <w:sz w:val="20"/>
          <w:highlight w:val="yellow"/>
          <w:lang w:eastAsia="zh-CN"/>
        </w:rPr>
        <w:t xml:space="preserve"> for </w:t>
      </w:r>
      <w:r w:rsidR="003C6564">
        <w:rPr>
          <w:b/>
          <w:sz w:val="20"/>
          <w:highlight w:val="yellow"/>
          <w:lang w:eastAsia="zh-CN"/>
        </w:rPr>
        <w:t>CID 11345, CID 12186, CID 12870</w:t>
      </w:r>
      <w:r w:rsidR="00D96A64">
        <w:rPr>
          <w:b/>
          <w:sz w:val="20"/>
          <w:highlight w:val="yellow"/>
          <w:lang w:eastAsia="zh-CN"/>
        </w:rPr>
        <w:t>,</w:t>
      </w:r>
      <w:r w:rsidR="003C6564">
        <w:rPr>
          <w:b/>
          <w:sz w:val="20"/>
          <w:highlight w:val="yellow"/>
          <w:lang w:eastAsia="zh-CN"/>
        </w:rPr>
        <w:t xml:space="preserve"> and CID 13209</w:t>
      </w:r>
      <w:r w:rsidR="003C6564" w:rsidRPr="0082172C">
        <w:rPr>
          <w:b/>
          <w:sz w:val="20"/>
          <w:highlight w:val="yellow"/>
          <w:lang w:eastAsia="zh-CN"/>
        </w:rPr>
        <w:t>:</w:t>
      </w:r>
    </w:p>
    <w:p w14:paraId="2C551D32" w14:textId="77777777" w:rsidR="006B33D3" w:rsidRPr="00FC38F6" w:rsidRDefault="006B33D3" w:rsidP="00000206">
      <w:pPr>
        <w:tabs>
          <w:tab w:val="left" w:pos="720"/>
        </w:tabs>
        <w:kinsoku w:val="0"/>
        <w:overflowPunct w:val="0"/>
        <w:spacing w:line="212" w:lineRule="exact"/>
        <w:rPr>
          <w:spacing w:val="-2"/>
          <w:w w:val="95"/>
          <w:position w:val="1"/>
          <w:sz w:val="20"/>
        </w:rPr>
      </w:pPr>
    </w:p>
    <w:p w14:paraId="7AE0182C" w14:textId="3CBED531" w:rsidR="00671378" w:rsidRDefault="00C41B9A" w:rsidP="00157E43">
      <w:pPr>
        <w:rPr>
          <w:b/>
          <w:sz w:val="20"/>
          <w:lang w:eastAsia="zh-CN"/>
        </w:rPr>
      </w:pPr>
      <w:r>
        <w:rPr>
          <w:sz w:val="20"/>
        </w:rPr>
        <w:t>EHT</w:t>
      </w:r>
      <w:r>
        <w:rPr>
          <w:spacing w:val="-7"/>
          <w:sz w:val="20"/>
        </w:rPr>
        <w:t xml:space="preserve"> </w:t>
      </w:r>
      <w:r>
        <w:rPr>
          <w:sz w:val="20"/>
        </w:rPr>
        <w:t>40/80/160/320</w:t>
      </w:r>
      <w:r>
        <w:rPr>
          <w:spacing w:val="-5"/>
          <w:sz w:val="20"/>
        </w:rPr>
        <w:t xml:space="preserve"> </w:t>
      </w:r>
      <w:r>
        <w:rPr>
          <w:sz w:val="20"/>
        </w:rPr>
        <w:t>MHz</w:t>
      </w:r>
      <w:r>
        <w:rPr>
          <w:spacing w:val="-5"/>
          <w:sz w:val="20"/>
        </w:rPr>
        <w:t xml:space="preserve"> </w:t>
      </w:r>
      <w:r>
        <w:rPr>
          <w:sz w:val="20"/>
        </w:rPr>
        <w:t>PPDU</w:t>
      </w:r>
      <w:r>
        <w:rPr>
          <w:spacing w:val="-5"/>
          <w:sz w:val="20"/>
        </w:rPr>
        <w:t xml:space="preserve"> </w:t>
      </w:r>
      <w:r>
        <w:rPr>
          <w:sz w:val="20"/>
        </w:rPr>
        <w:t>bandwidths</w:t>
      </w:r>
      <w:r>
        <w:rPr>
          <w:spacing w:val="-5"/>
          <w:sz w:val="20"/>
        </w:rPr>
        <w:t xml:space="preserve"> </w:t>
      </w:r>
      <w:r>
        <w:rPr>
          <w:sz w:val="20"/>
        </w:rPr>
        <w:t>for</w:t>
      </w:r>
      <w:r>
        <w:rPr>
          <w:spacing w:val="-5"/>
          <w:sz w:val="20"/>
        </w:rPr>
        <w:t xml:space="preserve"> </w:t>
      </w:r>
      <w:del w:id="112" w:author="Vamsi Amalladinne" w:date="2022-08-30T10:14:00Z">
        <w:r w:rsidDel="009C1CFD">
          <w:rPr>
            <w:sz w:val="20"/>
          </w:rPr>
          <w:delText>SU</w:delText>
        </w:r>
        <w:r w:rsidDel="009C1CFD">
          <w:rPr>
            <w:spacing w:val="-6"/>
            <w:sz w:val="20"/>
          </w:rPr>
          <w:delText xml:space="preserve"> </w:delText>
        </w:r>
        <w:r w:rsidDel="009C1CFD">
          <w:rPr>
            <w:spacing w:val="-2"/>
            <w:sz w:val="20"/>
          </w:rPr>
          <w:delText>transmission</w:delText>
        </w:r>
      </w:del>
      <w:ins w:id="113" w:author="Vamsi Amalladinne" w:date="2022-09-14T19:26:00Z">
        <w:r w:rsidR="003927D5">
          <w:rPr>
            <w:sz w:val="20"/>
          </w:rPr>
          <w:t>EHT SU transmission</w:t>
        </w:r>
      </w:ins>
      <w:r w:rsidR="00AE4042">
        <w:rPr>
          <w:sz w:val="20"/>
        </w:rPr>
        <w:t>,</w:t>
      </w:r>
    </w:p>
    <w:p w14:paraId="16A8FB1E" w14:textId="0E65EA11" w:rsidR="00157E43" w:rsidRDefault="00CB2797" w:rsidP="00C0006B">
      <w:pPr>
        <w:pStyle w:val="Heading1"/>
      </w:pPr>
      <w:r w:rsidRPr="00CB2797">
        <w:t>CID</w:t>
      </w:r>
      <w:r>
        <w:t xml:space="preserve"> </w:t>
      </w:r>
      <w:r w:rsidR="00157E43" w:rsidRPr="00F751EC">
        <w:t>1</w:t>
      </w:r>
      <w:r w:rsidR="00157E43">
        <w:t>1</w:t>
      </w:r>
      <w:r w:rsidR="00157E43" w:rsidRPr="00F751EC">
        <w:t>3</w:t>
      </w:r>
      <w:r w:rsidR="00157E43">
        <w:t>4</w:t>
      </w:r>
      <w:r w:rsidR="00E53E6D">
        <w:t>6</w:t>
      </w:r>
    </w:p>
    <w:p w14:paraId="6BB66977" w14:textId="77777777" w:rsidR="00157E43" w:rsidRDefault="00157E43" w:rsidP="00157E43">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157E43" w:rsidRPr="009522BD" w14:paraId="435C43CA" w14:textId="77777777" w:rsidTr="00E93C3F">
        <w:trPr>
          <w:trHeight w:val="278"/>
        </w:trPr>
        <w:tc>
          <w:tcPr>
            <w:tcW w:w="805" w:type="dxa"/>
            <w:shd w:val="clear" w:color="auto" w:fill="auto"/>
            <w:hideMark/>
          </w:tcPr>
          <w:p w14:paraId="4FF8E394" w14:textId="77777777" w:rsidR="00157E43" w:rsidRPr="002E58A7" w:rsidRDefault="00157E43"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1A3F8D98" w14:textId="77777777" w:rsidR="00157E43" w:rsidRPr="002E58A7" w:rsidRDefault="00157E43"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327B81E" w14:textId="77777777" w:rsidR="00157E43" w:rsidRPr="002E58A7" w:rsidRDefault="00157E43" w:rsidP="00B20145">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5CF1DB4" w14:textId="77777777" w:rsidR="00157E43" w:rsidRPr="002E58A7" w:rsidRDefault="00157E43"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25B3752F" w14:textId="77777777" w:rsidR="00157E43" w:rsidRPr="002E58A7" w:rsidRDefault="00157E43"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70A34A0A" w14:textId="77777777" w:rsidR="00157E43" w:rsidRPr="002E58A7" w:rsidRDefault="00157E43" w:rsidP="00B20145">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57E43" w:rsidRPr="009522BD" w14:paraId="45706EC9" w14:textId="77777777" w:rsidTr="00527537">
        <w:trPr>
          <w:trHeight w:val="278"/>
        </w:trPr>
        <w:tc>
          <w:tcPr>
            <w:tcW w:w="805" w:type="dxa"/>
            <w:shd w:val="clear" w:color="auto" w:fill="auto"/>
          </w:tcPr>
          <w:p w14:paraId="45A1746C" w14:textId="7662A1ED" w:rsidR="00157E43" w:rsidRPr="00230B18" w:rsidRDefault="00157E43" w:rsidP="00B20145">
            <w:pPr>
              <w:rPr>
                <w:rFonts w:ascii="Arial" w:hAnsi="Arial" w:cs="Arial"/>
                <w:sz w:val="20"/>
                <w:lang w:val="en-US" w:eastAsia="zh-CN"/>
              </w:rPr>
            </w:pPr>
            <w:r>
              <w:rPr>
                <w:rFonts w:ascii="Arial" w:hAnsi="Arial" w:cs="Arial"/>
                <w:sz w:val="20"/>
              </w:rPr>
              <w:t>1134</w:t>
            </w:r>
            <w:r w:rsidR="00B0264B">
              <w:rPr>
                <w:rFonts w:ascii="Arial" w:hAnsi="Arial" w:cs="Arial"/>
                <w:sz w:val="20"/>
              </w:rPr>
              <w:t>6</w:t>
            </w:r>
          </w:p>
        </w:tc>
        <w:tc>
          <w:tcPr>
            <w:tcW w:w="1073" w:type="dxa"/>
            <w:shd w:val="clear" w:color="auto" w:fill="auto"/>
          </w:tcPr>
          <w:p w14:paraId="5DFC3D7B" w14:textId="77777777" w:rsidR="00157E43" w:rsidRDefault="00157E43" w:rsidP="00B20145">
            <w:pPr>
              <w:rPr>
                <w:rFonts w:ascii="Arial" w:hAnsi="Arial" w:cs="Arial"/>
                <w:sz w:val="20"/>
                <w:lang w:val="en-US"/>
              </w:rPr>
            </w:pPr>
            <w:r>
              <w:rPr>
                <w:rFonts w:ascii="Arial" w:hAnsi="Arial" w:cs="Arial"/>
                <w:sz w:val="20"/>
              </w:rPr>
              <w:t>36.3.3.1.2</w:t>
            </w:r>
          </w:p>
          <w:p w14:paraId="30CF8741" w14:textId="77777777" w:rsidR="00157E43" w:rsidRDefault="00157E43" w:rsidP="00B20145">
            <w:pPr>
              <w:rPr>
                <w:rFonts w:ascii="Arial" w:hAnsi="Arial" w:cs="Arial"/>
                <w:sz w:val="20"/>
              </w:rPr>
            </w:pPr>
          </w:p>
        </w:tc>
        <w:tc>
          <w:tcPr>
            <w:tcW w:w="1161" w:type="dxa"/>
            <w:shd w:val="clear" w:color="auto" w:fill="auto"/>
          </w:tcPr>
          <w:p w14:paraId="24848DD9" w14:textId="4D288302" w:rsidR="00157E43" w:rsidRDefault="00157E43" w:rsidP="00B20145">
            <w:pPr>
              <w:rPr>
                <w:rFonts w:ascii="Arial" w:hAnsi="Arial" w:cs="Arial"/>
                <w:sz w:val="20"/>
              </w:rPr>
            </w:pPr>
            <w:r>
              <w:rPr>
                <w:rFonts w:ascii="Arial" w:hAnsi="Arial" w:cs="Arial"/>
                <w:sz w:val="20"/>
              </w:rPr>
              <w:t>603.</w:t>
            </w:r>
            <w:r w:rsidR="005324D7">
              <w:rPr>
                <w:rFonts w:ascii="Arial" w:hAnsi="Arial" w:cs="Arial"/>
                <w:sz w:val="20"/>
              </w:rPr>
              <w:t>59</w:t>
            </w:r>
          </w:p>
        </w:tc>
        <w:tc>
          <w:tcPr>
            <w:tcW w:w="1546" w:type="dxa"/>
            <w:shd w:val="clear" w:color="auto" w:fill="auto"/>
          </w:tcPr>
          <w:p w14:paraId="70CFFE04" w14:textId="5A097ADB" w:rsidR="00157E43" w:rsidRDefault="00B0264B" w:rsidP="00B20145">
            <w:pPr>
              <w:rPr>
                <w:rFonts w:ascii="Arial" w:hAnsi="Arial" w:cs="Arial"/>
                <w:sz w:val="20"/>
              </w:rPr>
            </w:pPr>
            <w:r w:rsidRPr="00B0264B">
              <w:rPr>
                <w:rFonts w:ascii="Arial" w:hAnsi="Arial" w:cs="Arial"/>
                <w:sz w:val="20"/>
              </w:rPr>
              <w:t>Dl MU MIMO support is mandatory for non-AP STA.  Change "If dot11EHTSUBeamformeeImplemented is true," to "For non-AP EHT STA" to be consistent with the paragraph above.</w:t>
            </w:r>
          </w:p>
        </w:tc>
        <w:tc>
          <w:tcPr>
            <w:tcW w:w="1530" w:type="dxa"/>
            <w:shd w:val="clear" w:color="auto" w:fill="auto"/>
          </w:tcPr>
          <w:p w14:paraId="7650E01A" w14:textId="77777777" w:rsidR="00157E43" w:rsidRDefault="00157E43" w:rsidP="00B20145">
            <w:pPr>
              <w:rPr>
                <w:rFonts w:ascii="Arial" w:hAnsi="Arial" w:cs="Arial"/>
                <w:sz w:val="20"/>
              </w:rPr>
            </w:pPr>
            <w:r>
              <w:rPr>
                <w:rFonts w:ascii="Arial" w:hAnsi="Arial" w:cs="Arial"/>
                <w:sz w:val="20"/>
              </w:rPr>
              <w:t>As in the comment.</w:t>
            </w:r>
          </w:p>
        </w:tc>
        <w:tc>
          <w:tcPr>
            <w:tcW w:w="3690" w:type="dxa"/>
          </w:tcPr>
          <w:p w14:paraId="17B24101" w14:textId="5A1DEFC5" w:rsidR="00157E43" w:rsidRDefault="00157E43" w:rsidP="00B20145">
            <w:pPr>
              <w:rPr>
                <w:rFonts w:ascii="Arial" w:eastAsia="Times New Roman" w:hAnsi="Arial" w:cs="Arial"/>
                <w:sz w:val="20"/>
                <w:lang w:val="en-US" w:eastAsia="ko-KR"/>
              </w:rPr>
            </w:pPr>
            <w:r>
              <w:rPr>
                <w:rFonts w:ascii="Arial" w:eastAsia="Times New Roman" w:hAnsi="Arial" w:cs="Arial"/>
                <w:sz w:val="20"/>
                <w:lang w:val="en-US" w:eastAsia="ko-KR"/>
              </w:rPr>
              <w:t>Revised.</w:t>
            </w:r>
          </w:p>
          <w:p w14:paraId="4984442A" w14:textId="77777777" w:rsidR="006040C6" w:rsidRDefault="006040C6" w:rsidP="00B20145">
            <w:pPr>
              <w:rPr>
                <w:rFonts w:ascii="Arial" w:eastAsia="Times New Roman" w:hAnsi="Arial" w:cs="Arial"/>
                <w:sz w:val="20"/>
                <w:lang w:val="en-US" w:eastAsia="ko-KR"/>
              </w:rPr>
            </w:pPr>
          </w:p>
          <w:p w14:paraId="2C748B12" w14:textId="207E09F1" w:rsidR="00157E43" w:rsidRDefault="00157E43" w:rsidP="00B20145">
            <w:pPr>
              <w:rPr>
                <w:rFonts w:ascii="Arial" w:eastAsia="Times New Roman" w:hAnsi="Arial" w:cs="Arial"/>
                <w:sz w:val="20"/>
                <w:lang w:val="en-US" w:eastAsia="ko-KR"/>
              </w:rPr>
            </w:pPr>
            <w:r>
              <w:rPr>
                <w:rFonts w:ascii="Arial" w:eastAsia="Times New Roman" w:hAnsi="Arial" w:cs="Arial"/>
                <w:sz w:val="20"/>
                <w:lang w:val="en-US" w:eastAsia="ko-KR"/>
              </w:rPr>
              <w:t>Agree to the comment</w:t>
            </w:r>
            <w:r w:rsidR="007130C2">
              <w:rPr>
                <w:rFonts w:ascii="Arial" w:eastAsia="Times New Roman" w:hAnsi="Arial" w:cs="Arial"/>
                <w:sz w:val="20"/>
                <w:lang w:val="en-US" w:eastAsia="ko-KR"/>
              </w:rPr>
              <w:t xml:space="preserve">. </w:t>
            </w:r>
            <w:r w:rsidR="00CF2770">
              <w:rPr>
                <w:rFonts w:ascii="Arial" w:eastAsia="Times New Roman" w:hAnsi="Arial" w:cs="Arial"/>
                <w:sz w:val="20"/>
                <w:lang w:val="en-US" w:eastAsia="ko-KR"/>
              </w:rPr>
              <w:t xml:space="preserve">As pointed out by the commentor, since DL MU MIMO support is mandatory for non-AP STAs, </w:t>
            </w:r>
            <w:r w:rsidR="00D5335A">
              <w:rPr>
                <w:rFonts w:ascii="Arial" w:eastAsia="Times New Roman" w:hAnsi="Arial" w:cs="Arial"/>
                <w:sz w:val="20"/>
                <w:lang w:val="en-US" w:eastAsia="ko-KR"/>
              </w:rPr>
              <w:t>the phrase “</w:t>
            </w:r>
            <w:r w:rsidR="00D5335A" w:rsidRPr="00B0264B">
              <w:rPr>
                <w:rFonts w:ascii="Arial" w:hAnsi="Arial" w:cs="Arial"/>
                <w:sz w:val="20"/>
              </w:rPr>
              <w:t>If dot11EHTSUBeamformeeImplemented is true</w:t>
            </w:r>
            <w:r w:rsidR="00D5335A">
              <w:rPr>
                <w:rFonts w:ascii="Arial" w:hAnsi="Arial" w:cs="Arial"/>
                <w:sz w:val="20"/>
              </w:rPr>
              <w:t xml:space="preserve">” is redundant and can be replaced by </w:t>
            </w:r>
            <w:r w:rsidR="00D5335A" w:rsidRPr="00B0264B">
              <w:rPr>
                <w:rFonts w:ascii="Arial" w:hAnsi="Arial" w:cs="Arial"/>
                <w:sz w:val="20"/>
              </w:rPr>
              <w:t xml:space="preserve">"For </w:t>
            </w:r>
            <w:r w:rsidR="00FF29ED">
              <w:rPr>
                <w:rFonts w:ascii="Arial" w:hAnsi="Arial" w:cs="Arial"/>
                <w:sz w:val="20"/>
              </w:rPr>
              <w:t xml:space="preserve">a </w:t>
            </w:r>
            <w:r w:rsidR="00D5335A" w:rsidRPr="00B0264B">
              <w:rPr>
                <w:rFonts w:ascii="Arial" w:hAnsi="Arial" w:cs="Arial"/>
                <w:sz w:val="20"/>
              </w:rPr>
              <w:t>non-AP EHT STA"</w:t>
            </w:r>
            <w:r w:rsidR="008B4342">
              <w:rPr>
                <w:rFonts w:ascii="Arial" w:hAnsi="Arial" w:cs="Arial"/>
                <w:sz w:val="20"/>
              </w:rPr>
              <w:t xml:space="preserve"> as the discussion in </w:t>
            </w:r>
            <w:r w:rsidR="0098720D" w:rsidRPr="0098720D">
              <w:rPr>
                <w:rFonts w:ascii="Arial" w:hAnsi="Arial" w:cs="Arial"/>
                <w:sz w:val="20"/>
              </w:rPr>
              <w:t>36.3.3.1.2</w:t>
            </w:r>
            <w:r w:rsidR="00B913A5">
              <w:rPr>
                <w:rFonts w:ascii="Arial" w:hAnsi="Arial" w:cs="Arial"/>
                <w:sz w:val="20"/>
              </w:rPr>
              <w:t xml:space="preserve"> pertains to </w:t>
            </w:r>
            <w:r w:rsidR="0083397D">
              <w:rPr>
                <w:rFonts w:ascii="Arial" w:hAnsi="Arial" w:cs="Arial"/>
                <w:sz w:val="20"/>
              </w:rPr>
              <w:t xml:space="preserve">non-OFDMA </w:t>
            </w:r>
            <w:r w:rsidR="00B913A5">
              <w:rPr>
                <w:rFonts w:ascii="Arial" w:hAnsi="Arial" w:cs="Arial"/>
                <w:sz w:val="20"/>
              </w:rPr>
              <w:t xml:space="preserve">DL MU MIMO </w:t>
            </w:r>
            <w:r w:rsidR="00D575BA">
              <w:rPr>
                <w:rFonts w:ascii="Arial" w:hAnsi="Arial" w:cs="Arial"/>
                <w:sz w:val="20"/>
              </w:rPr>
              <w:t>for</w:t>
            </w:r>
            <w:r w:rsidR="00B913A5">
              <w:rPr>
                <w:rFonts w:ascii="Arial" w:hAnsi="Arial" w:cs="Arial"/>
                <w:sz w:val="20"/>
              </w:rPr>
              <w:t xml:space="preserve"> non-AP STAs</w:t>
            </w:r>
            <w:r w:rsidR="004D15B9">
              <w:rPr>
                <w:rFonts w:ascii="Arial" w:hAnsi="Arial" w:cs="Arial"/>
                <w:sz w:val="20"/>
              </w:rPr>
              <w:t>.</w:t>
            </w:r>
          </w:p>
          <w:p w14:paraId="0E0804DD" w14:textId="77777777" w:rsidR="00157E43" w:rsidRDefault="00157E43" w:rsidP="00B20145">
            <w:pPr>
              <w:rPr>
                <w:rFonts w:ascii="Arial" w:eastAsia="Times New Roman" w:hAnsi="Arial" w:cs="Arial"/>
                <w:sz w:val="20"/>
                <w:lang w:val="en-US" w:eastAsia="ko-KR"/>
              </w:rPr>
            </w:pPr>
          </w:p>
          <w:p w14:paraId="64AF4529" w14:textId="77777777" w:rsidR="00157E43" w:rsidRPr="001D296D" w:rsidRDefault="00157E43" w:rsidP="00B20145">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32FD1C8C" w14:textId="7D356E92" w:rsidR="00157E43" w:rsidRPr="001D296D" w:rsidRDefault="00157E43" w:rsidP="00B20145">
            <w:pPr>
              <w:rPr>
                <w:rFonts w:ascii="Arial" w:hAnsi="Arial" w:cs="Arial"/>
                <w:i/>
                <w:iCs/>
                <w:sz w:val="20"/>
                <w:highlight w:val="yellow"/>
              </w:rPr>
            </w:pPr>
            <w:r w:rsidRPr="001D296D">
              <w:rPr>
                <w:rFonts w:ascii="Arial" w:hAnsi="Arial" w:cs="Arial"/>
                <w:i/>
                <w:iCs/>
                <w:sz w:val="20"/>
                <w:highlight w:val="yellow"/>
              </w:rPr>
              <w:t xml:space="preserve">Please make changes for CID </w:t>
            </w:r>
            <w:r>
              <w:rPr>
                <w:rFonts w:ascii="Arial" w:hAnsi="Arial" w:cs="Arial"/>
                <w:i/>
                <w:iCs/>
                <w:sz w:val="20"/>
                <w:highlight w:val="yellow"/>
              </w:rPr>
              <w:t>1134</w:t>
            </w:r>
            <w:r w:rsidR="00B0264B">
              <w:rPr>
                <w:rFonts w:ascii="Arial" w:hAnsi="Arial" w:cs="Arial"/>
                <w:i/>
                <w:iCs/>
                <w:sz w:val="20"/>
                <w:highlight w:val="yellow"/>
              </w:rPr>
              <w:t>6</w:t>
            </w:r>
            <w:r w:rsidRPr="001D296D">
              <w:rPr>
                <w:rFonts w:ascii="Arial" w:hAnsi="Arial" w:cs="Arial"/>
                <w:i/>
                <w:iCs/>
                <w:sz w:val="20"/>
                <w:highlight w:val="yellow"/>
              </w:rPr>
              <w:t xml:space="preserve"> as shown in the following document</w:t>
            </w:r>
          </w:p>
          <w:p w14:paraId="333CFADB" w14:textId="77777777" w:rsidR="00157E43" w:rsidRPr="008A7E61" w:rsidRDefault="00000000" w:rsidP="00B20145">
            <w:pPr>
              <w:rPr>
                <w:rFonts w:ascii="Arial" w:eastAsia="Times New Roman" w:hAnsi="Arial" w:cs="Arial"/>
                <w:sz w:val="20"/>
                <w:lang w:val="en-US" w:eastAsia="ko-KR"/>
              </w:rPr>
            </w:pPr>
            <w:hyperlink r:id="rId13" w:history="1">
              <w:r w:rsidR="00157E43" w:rsidRPr="00BE4206">
                <w:rPr>
                  <w:rStyle w:val="Hyperlink"/>
                  <w:rFonts w:ascii="Arial" w:hAnsi="Arial" w:cs="Arial"/>
                  <w:i/>
                  <w:iCs/>
                  <w:sz w:val="20"/>
                  <w:highlight w:val="yellow"/>
                </w:rPr>
                <w:t>https://mentor.ieee.org/802.11/dcn/22/11-22-1370-00-00be-d2.0-comment-resolution-for-mu-mimo</w:t>
              </w:r>
            </w:hyperlink>
            <w:r w:rsidR="00157E43">
              <w:rPr>
                <w:rFonts w:ascii="Arial" w:hAnsi="Arial" w:cs="Arial"/>
                <w:i/>
                <w:iCs/>
                <w:sz w:val="20"/>
              </w:rPr>
              <w:t>-phy</w:t>
            </w:r>
          </w:p>
        </w:tc>
      </w:tr>
    </w:tbl>
    <w:p w14:paraId="0556FCF3" w14:textId="77777777" w:rsidR="00157E43" w:rsidRDefault="00157E43" w:rsidP="00157E43">
      <w:pPr>
        <w:pStyle w:val="BodyText0"/>
        <w:kinsoku w:val="0"/>
        <w:overflowPunct w:val="0"/>
        <w:spacing w:before="9"/>
        <w:rPr>
          <w:rFonts w:ascii="Arial" w:hAnsi="Arial" w:cs="Arial"/>
          <w:sz w:val="20"/>
        </w:rPr>
      </w:pPr>
    </w:p>
    <w:p w14:paraId="7532A747" w14:textId="77777777" w:rsidR="00157E43" w:rsidRDefault="00157E43" w:rsidP="00157E43">
      <w:pPr>
        <w:rPr>
          <w:b/>
          <w:i/>
          <w:sz w:val="22"/>
          <w:szCs w:val="22"/>
        </w:rPr>
      </w:pPr>
      <w:r w:rsidRPr="004B2833">
        <w:rPr>
          <w:b/>
          <w:i/>
          <w:sz w:val="22"/>
          <w:szCs w:val="22"/>
          <w:highlight w:val="yellow"/>
        </w:rPr>
        <w:t xml:space="preserve">Instructions to the editor: </w:t>
      </w:r>
    </w:p>
    <w:p w14:paraId="3348470E" w14:textId="5F797A16" w:rsidR="00157E43" w:rsidRDefault="00157E43" w:rsidP="00157E43">
      <w:pPr>
        <w:rPr>
          <w:b/>
          <w:sz w:val="20"/>
          <w:lang w:eastAsia="zh-CN"/>
        </w:rPr>
      </w:pPr>
      <w:r w:rsidRPr="0082172C">
        <w:rPr>
          <w:b/>
          <w:sz w:val="20"/>
          <w:highlight w:val="yellow"/>
          <w:lang w:eastAsia="zh-CN"/>
        </w:rPr>
        <w:t xml:space="preserve">Please make the changes to </w:t>
      </w:r>
      <w:r>
        <w:rPr>
          <w:b/>
          <w:sz w:val="20"/>
          <w:highlight w:val="yellow"/>
          <w:lang w:eastAsia="zh-CN"/>
        </w:rPr>
        <w:t>P603L</w:t>
      </w:r>
      <w:r w:rsidR="006A1DFA">
        <w:rPr>
          <w:b/>
          <w:sz w:val="20"/>
          <w:highlight w:val="yellow"/>
          <w:lang w:eastAsia="zh-CN"/>
        </w:rPr>
        <w:t>59 as</w:t>
      </w:r>
      <w:r w:rsidRPr="0082172C">
        <w:rPr>
          <w:b/>
          <w:sz w:val="20"/>
          <w:highlight w:val="yellow"/>
          <w:lang w:eastAsia="zh-CN"/>
        </w:rPr>
        <w:t xml:space="preserve"> shown below</w:t>
      </w:r>
      <w:r>
        <w:rPr>
          <w:b/>
          <w:sz w:val="20"/>
          <w:highlight w:val="yellow"/>
          <w:lang w:eastAsia="zh-CN"/>
        </w:rPr>
        <w:t xml:space="preserve"> for CID 1134</w:t>
      </w:r>
      <w:r w:rsidR="00B0264B">
        <w:rPr>
          <w:b/>
          <w:sz w:val="20"/>
          <w:highlight w:val="yellow"/>
          <w:lang w:eastAsia="zh-CN"/>
        </w:rPr>
        <w:t>6</w:t>
      </w:r>
      <w:r w:rsidRPr="0082172C">
        <w:rPr>
          <w:b/>
          <w:sz w:val="20"/>
          <w:highlight w:val="yellow"/>
          <w:lang w:eastAsia="zh-CN"/>
        </w:rPr>
        <w:t>:</w:t>
      </w:r>
    </w:p>
    <w:p w14:paraId="76DAAC17" w14:textId="5F06B867" w:rsidR="00157E43" w:rsidRDefault="00157E43" w:rsidP="00157E43">
      <w:pPr>
        <w:rPr>
          <w:b/>
          <w:sz w:val="20"/>
          <w:lang w:eastAsia="zh-CN"/>
        </w:rPr>
      </w:pPr>
    </w:p>
    <w:p w14:paraId="02E4208C" w14:textId="0A30CAD7" w:rsidR="00C52267" w:rsidRPr="006B582D" w:rsidRDefault="006B582D" w:rsidP="00C52267">
      <w:pPr>
        <w:tabs>
          <w:tab w:val="left" w:pos="720"/>
        </w:tabs>
        <w:kinsoku w:val="0"/>
        <w:overflowPunct w:val="0"/>
        <w:spacing w:line="250" w:lineRule="exact"/>
        <w:rPr>
          <w:w w:val="95"/>
          <w:sz w:val="20"/>
        </w:rPr>
      </w:pPr>
      <w:ins w:id="114" w:author="Vamsi Amalladinne" w:date="2022-08-30T10:38:00Z">
        <w:r w:rsidRPr="006B582D">
          <w:rPr>
            <w:w w:val="95"/>
            <w:sz w:val="20"/>
          </w:rPr>
          <w:t>For a non-AP EHT STA</w:t>
        </w:r>
      </w:ins>
      <w:del w:id="115" w:author="Vamsi Amalladinne" w:date="2022-08-30T10:38:00Z">
        <w:r w:rsidR="00C52267" w:rsidRPr="006B582D" w:rsidDel="006B582D">
          <w:rPr>
            <w:w w:val="95"/>
            <w:sz w:val="20"/>
          </w:rPr>
          <w:delText>If dot11EHTSUBeamformeeImplemented is true</w:delText>
        </w:r>
      </w:del>
      <w:r w:rsidR="00C52267" w:rsidRPr="006B582D">
        <w:rPr>
          <w:w w:val="95"/>
          <w:sz w:val="20"/>
        </w:rPr>
        <w:t xml:space="preserve">, the minimum value for each of the </w:t>
      </w:r>
      <w:proofErr w:type="spellStart"/>
      <w:r w:rsidR="00C52267" w:rsidRPr="006B582D">
        <w:rPr>
          <w:w w:val="95"/>
          <w:sz w:val="20"/>
        </w:rPr>
        <w:t>Beamformee</w:t>
      </w:r>
      <w:proofErr w:type="spellEnd"/>
      <w:r w:rsidR="00C52267" w:rsidRPr="006B582D">
        <w:rPr>
          <w:w w:val="95"/>
          <w:sz w:val="20"/>
        </w:rPr>
        <w:t xml:space="preserve"> SS (≤ 80 MHz), </w:t>
      </w:r>
      <w:proofErr w:type="spellStart"/>
      <w:r w:rsidR="00C52267" w:rsidRPr="006B582D">
        <w:rPr>
          <w:w w:val="95"/>
          <w:sz w:val="20"/>
        </w:rPr>
        <w:t>Beamformee</w:t>
      </w:r>
      <w:proofErr w:type="spellEnd"/>
      <w:r w:rsidR="00C52267" w:rsidRPr="006B582D">
        <w:rPr>
          <w:w w:val="95"/>
          <w:sz w:val="20"/>
        </w:rPr>
        <w:t xml:space="preserve"> SS (= 160 MHz), and </w:t>
      </w:r>
      <w:proofErr w:type="spellStart"/>
      <w:r w:rsidR="00C52267" w:rsidRPr="006B582D">
        <w:rPr>
          <w:w w:val="95"/>
          <w:sz w:val="20"/>
        </w:rPr>
        <w:t>Beamformee</w:t>
      </w:r>
      <w:proofErr w:type="spellEnd"/>
      <w:r w:rsidR="00C52267" w:rsidRPr="006B582D">
        <w:rPr>
          <w:w w:val="95"/>
          <w:sz w:val="20"/>
        </w:rPr>
        <w:t xml:space="preserve"> SS (= 320 MHz) subfields is 3, because the minimum</w:t>
      </w:r>
      <w:r w:rsidR="00C52267" w:rsidRPr="006B582D">
        <w:rPr>
          <w:w w:val="95"/>
          <w:sz w:val="20"/>
        </w:rPr>
        <w:tab/>
        <w:t>value</w:t>
      </w:r>
      <w:r w:rsidR="00C52267" w:rsidRPr="006B582D">
        <w:rPr>
          <w:w w:val="95"/>
          <w:sz w:val="20"/>
        </w:rPr>
        <w:tab/>
        <w:t>of</w:t>
      </w:r>
      <w:r w:rsidR="00C52267" w:rsidRPr="006B582D">
        <w:rPr>
          <w:w w:val="95"/>
          <w:sz w:val="20"/>
        </w:rPr>
        <w:lastRenderedPageBreak/>
        <w:tab/>
        <w:t>each</w:t>
      </w:r>
      <w:r w:rsidR="00C52267" w:rsidRPr="006B582D">
        <w:rPr>
          <w:w w:val="95"/>
          <w:sz w:val="20"/>
        </w:rPr>
        <w:tab/>
        <w:t>of</w:t>
      </w:r>
      <w:r w:rsidR="00C52267" w:rsidRPr="006B582D">
        <w:rPr>
          <w:w w:val="95"/>
          <w:sz w:val="20"/>
        </w:rPr>
        <w:tab/>
        <w:t xml:space="preserve">dot11EHTBeamformeeSSLessThanOrEqualTo80, </w:t>
      </w:r>
      <w:r w:rsidR="00C52267" w:rsidRPr="00A247E7">
        <w:rPr>
          <w:w w:val="95"/>
          <w:sz w:val="20"/>
        </w:rPr>
        <w:t>dot11EHTBeamformeeSSEqualTo160,</w:t>
      </w:r>
      <w:r w:rsidR="00C52267" w:rsidRPr="006B582D">
        <w:rPr>
          <w:w w:val="95"/>
          <w:sz w:val="20"/>
        </w:rPr>
        <w:t xml:space="preserve"> </w:t>
      </w:r>
      <w:r w:rsidR="00C52267" w:rsidRPr="00A247E7">
        <w:rPr>
          <w:w w:val="95"/>
          <w:sz w:val="20"/>
        </w:rPr>
        <w:t>and</w:t>
      </w:r>
      <w:r w:rsidR="00C52267" w:rsidRPr="006B582D">
        <w:rPr>
          <w:w w:val="95"/>
          <w:sz w:val="20"/>
        </w:rPr>
        <w:t xml:space="preserve"> </w:t>
      </w:r>
      <w:r w:rsidR="00C52267" w:rsidRPr="00A247E7">
        <w:rPr>
          <w:w w:val="95"/>
          <w:sz w:val="20"/>
        </w:rPr>
        <w:t>dot11EHTBeamformeeSSEqualTo320</w:t>
      </w:r>
      <w:r w:rsidR="00C52267" w:rsidRPr="006B582D">
        <w:rPr>
          <w:w w:val="95"/>
          <w:sz w:val="20"/>
        </w:rPr>
        <w:t xml:space="preserve"> </w:t>
      </w:r>
      <w:r w:rsidR="00C52267" w:rsidRPr="00A247E7">
        <w:rPr>
          <w:w w:val="95"/>
          <w:sz w:val="20"/>
        </w:rPr>
        <w:t>is</w:t>
      </w:r>
      <w:r w:rsidR="00C52267" w:rsidRPr="006B582D">
        <w:rPr>
          <w:w w:val="95"/>
          <w:sz w:val="20"/>
        </w:rPr>
        <w:t xml:space="preserve"> 4.</w:t>
      </w:r>
    </w:p>
    <w:p w14:paraId="1FDD2BC0" w14:textId="77777777" w:rsidR="00C52267" w:rsidRDefault="00C52267" w:rsidP="00157E43">
      <w:pPr>
        <w:rPr>
          <w:b/>
          <w:sz w:val="20"/>
          <w:lang w:eastAsia="zh-CN"/>
        </w:rPr>
      </w:pPr>
    </w:p>
    <w:p w14:paraId="3E08DD8D" w14:textId="34E06063" w:rsidR="00157E43" w:rsidRDefault="00157E43" w:rsidP="00157E43">
      <w:pPr>
        <w:pStyle w:val="Heading1"/>
      </w:pPr>
      <w:r>
        <w:t xml:space="preserve">CID </w:t>
      </w:r>
      <w:r w:rsidRPr="00F751EC">
        <w:t>1</w:t>
      </w:r>
      <w:r>
        <w:t>1</w:t>
      </w:r>
      <w:r w:rsidRPr="00F751EC">
        <w:t>3</w:t>
      </w:r>
      <w:r>
        <w:t>4</w:t>
      </w:r>
      <w:r w:rsidR="00E53E6D">
        <w:t>7</w:t>
      </w:r>
    </w:p>
    <w:p w14:paraId="752832FA" w14:textId="77777777" w:rsidR="00157E43" w:rsidRPr="0082172C" w:rsidRDefault="00157E43" w:rsidP="00157E43">
      <w:pPr>
        <w:rPr>
          <w:b/>
          <w:sz w:val="20"/>
          <w:lang w:eastAsia="zh-CN"/>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157E43" w:rsidRPr="009522BD" w14:paraId="26F7203B" w14:textId="77777777" w:rsidTr="00B20145">
        <w:trPr>
          <w:trHeight w:val="278"/>
        </w:trPr>
        <w:tc>
          <w:tcPr>
            <w:tcW w:w="805" w:type="dxa"/>
            <w:shd w:val="clear" w:color="auto" w:fill="auto"/>
            <w:hideMark/>
          </w:tcPr>
          <w:p w14:paraId="223888F9" w14:textId="77777777" w:rsidR="00157E43" w:rsidRPr="002E58A7" w:rsidRDefault="00157E43"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6DEB7E83" w14:textId="77777777" w:rsidR="00157E43" w:rsidRPr="002E58A7" w:rsidRDefault="00157E43"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E61616B" w14:textId="77777777" w:rsidR="00157E43" w:rsidRPr="002E58A7" w:rsidRDefault="00157E43" w:rsidP="00B20145">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8E3538F" w14:textId="77777777" w:rsidR="00157E43" w:rsidRPr="002E58A7" w:rsidRDefault="00157E43"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4409815F" w14:textId="77777777" w:rsidR="00157E43" w:rsidRPr="002E58A7" w:rsidRDefault="00157E43"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3BB4ED0F" w14:textId="77777777" w:rsidR="00157E43" w:rsidRPr="002E58A7" w:rsidRDefault="00157E43" w:rsidP="00B20145">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57E43" w:rsidRPr="009522BD" w14:paraId="393C31E7" w14:textId="77777777" w:rsidTr="00B20145">
        <w:trPr>
          <w:trHeight w:val="278"/>
        </w:trPr>
        <w:tc>
          <w:tcPr>
            <w:tcW w:w="805" w:type="dxa"/>
            <w:shd w:val="clear" w:color="auto" w:fill="auto"/>
          </w:tcPr>
          <w:p w14:paraId="719C51B8" w14:textId="464A52AB" w:rsidR="00157E43" w:rsidRPr="00230B18" w:rsidRDefault="00157E43" w:rsidP="00B20145">
            <w:pPr>
              <w:rPr>
                <w:rFonts w:ascii="Arial" w:hAnsi="Arial" w:cs="Arial"/>
                <w:sz w:val="20"/>
                <w:lang w:val="en-US" w:eastAsia="zh-CN"/>
              </w:rPr>
            </w:pPr>
            <w:r>
              <w:rPr>
                <w:rFonts w:ascii="Arial" w:hAnsi="Arial" w:cs="Arial"/>
                <w:sz w:val="20"/>
              </w:rPr>
              <w:t>1134</w:t>
            </w:r>
            <w:r w:rsidR="00B0264B">
              <w:rPr>
                <w:rFonts w:ascii="Arial" w:hAnsi="Arial" w:cs="Arial"/>
                <w:sz w:val="20"/>
              </w:rPr>
              <w:t>7</w:t>
            </w:r>
          </w:p>
        </w:tc>
        <w:tc>
          <w:tcPr>
            <w:tcW w:w="1073" w:type="dxa"/>
            <w:shd w:val="clear" w:color="auto" w:fill="auto"/>
          </w:tcPr>
          <w:p w14:paraId="14F7FB54" w14:textId="66E66BBC" w:rsidR="00157E43" w:rsidRDefault="00157E43" w:rsidP="00B20145">
            <w:pPr>
              <w:rPr>
                <w:rFonts w:ascii="Arial" w:hAnsi="Arial" w:cs="Arial"/>
                <w:sz w:val="20"/>
                <w:lang w:val="en-US"/>
              </w:rPr>
            </w:pPr>
            <w:r>
              <w:rPr>
                <w:rFonts w:ascii="Arial" w:hAnsi="Arial" w:cs="Arial"/>
                <w:sz w:val="20"/>
              </w:rPr>
              <w:t>36.3.3.</w:t>
            </w:r>
            <w:r w:rsidR="00CD0626">
              <w:rPr>
                <w:rFonts w:ascii="Arial" w:hAnsi="Arial" w:cs="Arial"/>
                <w:sz w:val="20"/>
              </w:rPr>
              <w:t>2.4</w:t>
            </w:r>
          </w:p>
          <w:p w14:paraId="0871862F" w14:textId="77777777" w:rsidR="00157E43" w:rsidRDefault="00157E43" w:rsidP="00B20145">
            <w:pPr>
              <w:rPr>
                <w:rFonts w:ascii="Arial" w:hAnsi="Arial" w:cs="Arial"/>
                <w:sz w:val="20"/>
              </w:rPr>
            </w:pPr>
          </w:p>
        </w:tc>
        <w:tc>
          <w:tcPr>
            <w:tcW w:w="1161" w:type="dxa"/>
            <w:shd w:val="clear" w:color="auto" w:fill="auto"/>
          </w:tcPr>
          <w:p w14:paraId="06356330" w14:textId="5EF3F15C" w:rsidR="00157E43" w:rsidRDefault="00157E43" w:rsidP="00B20145">
            <w:pPr>
              <w:rPr>
                <w:rFonts w:ascii="Arial" w:hAnsi="Arial" w:cs="Arial"/>
                <w:sz w:val="20"/>
              </w:rPr>
            </w:pPr>
            <w:r>
              <w:rPr>
                <w:rFonts w:ascii="Arial" w:hAnsi="Arial" w:cs="Arial"/>
                <w:sz w:val="20"/>
              </w:rPr>
              <w:t>60</w:t>
            </w:r>
            <w:r w:rsidR="00CD0626">
              <w:rPr>
                <w:rFonts w:ascii="Arial" w:hAnsi="Arial" w:cs="Arial"/>
                <w:sz w:val="20"/>
              </w:rPr>
              <w:t>5.41</w:t>
            </w:r>
          </w:p>
        </w:tc>
        <w:tc>
          <w:tcPr>
            <w:tcW w:w="1546" w:type="dxa"/>
            <w:shd w:val="clear" w:color="auto" w:fill="auto"/>
          </w:tcPr>
          <w:p w14:paraId="0CBC2C40" w14:textId="50342AA6" w:rsidR="00157E43" w:rsidRDefault="00380DE6" w:rsidP="00B20145">
            <w:pPr>
              <w:rPr>
                <w:rFonts w:ascii="Arial" w:hAnsi="Arial" w:cs="Arial"/>
                <w:sz w:val="20"/>
              </w:rPr>
            </w:pPr>
            <w:r w:rsidRPr="00380DE6">
              <w:rPr>
                <w:rFonts w:ascii="Arial" w:hAnsi="Arial" w:cs="Arial"/>
                <w:sz w:val="20"/>
              </w:rPr>
              <w:t>Add "non-OFDMA" before "MU-MIMO"</w:t>
            </w:r>
          </w:p>
        </w:tc>
        <w:tc>
          <w:tcPr>
            <w:tcW w:w="1530" w:type="dxa"/>
            <w:shd w:val="clear" w:color="auto" w:fill="auto"/>
          </w:tcPr>
          <w:p w14:paraId="29FA5903" w14:textId="77777777" w:rsidR="00157E43" w:rsidRDefault="00157E43" w:rsidP="00B20145">
            <w:pPr>
              <w:rPr>
                <w:rFonts w:ascii="Arial" w:hAnsi="Arial" w:cs="Arial"/>
                <w:sz w:val="20"/>
              </w:rPr>
            </w:pPr>
            <w:r>
              <w:rPr>
                <w:rFonts w:ascii="Arial" w:hAnsi="Arial" w:cs="Arial"/>
                <w:sz w:val="20"/>
              </w:rPr>
              <w:t>As in the comment.</w:t>
            </w:r>
          </w:p>
        </w:tc>
        <w:tc>
          <w:tcPr>
            <w:tcW w:w="3690" w:type="dxa"/>
          </w:tcPr>
          <w:p w14:paraId="04357FB1" w14:textId="69B039C7" w:rsidR="00157E43" w:rsidRDefault="00951C1F" w:rsidP="00B20145">
            <w:pPr>
              <w:rPr>
                <w:rFonts w:ascii="Arial" w:eastAsia="Times New Roman" w:hAnsi="Arial" w:cs="Arial"/>
                <w:sz w:val="20"/>
                <w:lang w:val="en-US" w:eastAsia="ko-KR"/>
              </w:rPr>
            </w:pPr>
            <w:r>
              <w:rPr>
                <w:rFonts w:ascii="Arial" w:eastAsia="Times New Roman" w:hAnsi="Arial" w:cs="Arial"/>
                <w:sz w:val="20"/>
                <w:lang w:val="en-US" w:eastAsia="ko-KR"/>
              </w:rPr>
              <w:t>Revised</w:t>
            </w:r>
            <w:r w:rsidR="00157E43">
              <w:rPr>
                <w:rFonts w:ascii="Arial" w:eastAsia="Times New Roman" w:hAnsi="Arial" w:cs="Arial"/>
                <w:sz w:val="20"/>
                <w:lang w:val="en-US" w:eastAsia="ko-KR"/>
              </w:rPr>
              <w:t>.</w:t>
            </w:r>
          </w:p>
          <w:p w14:paraId="28A58699" w14:textId="7129665C" w:rsidR="00951C1F" w:rsidRDefault="00951C1F" w:rsidP="00B20145">
            <w:pPr>
              <w:rPr>
                <w:rFonts w:ascii="Arial" w:eastAsia="Times New Roman" w:hAnsi="Arial" w:cs="Arial"/>
                <w:sz w:val="20"/>
                <w:lang w:val="en-US" w:eastAsia="ko-KR"/>
              </w:rPr>
            </w:pPr>
          </w:p>
          <w:p w14:paraId="5C48BBE6" w14:textId="181F546E" w:rsidR="00951C1F" w:rsidRDefault="00951C1F" w:rsidP="00B20145">
            <w:pPr>
              <w:rPr>
                <w:rFonts w:ascii="Arial" w:eastAsia="Times New Roman" w:hAnsi="Arial" w:cs="Arial"/>
                <w:sz w:val="20"/>
                <w:lang w:val="en-US" w:eastAsia="ko-KR"/>
              </w:rPr>
            </w:pPr>
            <w:r>
              <w:rPr>
                <w:rFonts w:ascii="Arial" w:eastAsia="Times New Roman" w:hAnsi="Arial" w:cs="Arial"/>
                <w:sz w:val="20"/>
                <w:lang w:val="en-US" w:eastAsia="ko-KR"/>
              </w:rPr>
              <w:t>We propose modifying the contents of 36.3.3.2.4 as given below for improved readability.</w:t>
            </w:r>
          </w:p>
          <w:p w14:paraId="56DB6CAF" w14:textId="77777777" w:rsidR="00FE6472" w:rsidRPr="00B1123E" w:rsidRDefault="00FE6472" w:rsidP="00B1123E">
            <w:pPr>
              <w:rPr>
                <w:rFonts w:ascii="Arial" w:eastAsia="Times New Roman" w:hAnsi="Arial" w:cs="Arial"/>
                <w:sz w:val="20"/>
                <w:lang w:val="en-US" w:eastAsia="ko-KR"/>
              </w:rPr>
            </w:pPr>
          </w:p>
          <w:p w14:paraId="0DAA2896" w14:textId="2DC53C62" w:rsidR="00157E43" w:rsidRPr="001D296D" w:rsidRDefault="00157E43" w:rsidP="00B20145">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53E3CC5F" w14:textId="66004A97" w:rsidR="00157E43" w:rsidRPr="001D296D" w:rsidRDefault="00157E43" w:rsidP="00B20145">
            <w:pPr>
              <w:rPr>
                <w:rFonts w:ascii="Arial" w:hAnsi="Arial" w:cs="Arial"/>
                <w:i/>
                <w:iCs/>
                <w:sz w:val="20"/>
                <w:highlight w:val="yellow"/>
              </w:rPr>
            </w:pPr>
            <w:r w:rsidRPr="001D296D">
              <w:rPr>
                <w:rFonts w:ascii="Arial" w:hAnsi="Arial" w:cs="Arial"/>
                <w:i/>
                <w:iCs/>
                <w:sz w:val="20"/>
                <w:highlight w:val="yellow"/>
              </w:rPr>
              <w:t xml:space="preserve">Please make changes for CID </w:t>
            </w:r>
            <w:r>
              <w:rPr>
                <w:rFonts w:ascii="Arial" w:hAnsi="Arial" w:cs="Arial"/>
                <w:i/>
                <w:iCs/>
                <w:sz w:val="20"/>
                <w:highlight w:val="yellow"/>
              </w:rPr>
              <w:t>1134</w:t>
            </w:r>
            <w:r w:rsidR="00380DE6">
              <w:rPr>
                <w:rFonts w:ascii="Arial" w:hAnsi="Arial" w:cs="Arial"/>
                <w:i/>
                <w:iCs/>
                <w:sz w:val="20"/>
                <w:highlight w:val="yellow"/>
              </w:rPr>
              <w:t>7</w:t>
            </w:r>
            <w:r w:rsidRPr="001D296D">
              <w:rPr>
                <w:rFonts w:ascii="Arial" w:hAnsi="Arial" w:cs="Arial"/>
                <w:i/>
                <w:iCs/>
                <w:sz w:val="20"/>
                <w:highlight w:val="yellow"/>
              </w:rPr>
              <w:t xml:space="preserve"> as shown in the following document</w:t>
            </w:r>
          </w:p>
          <w:p w14:paraId="65243618" w14:textId="77777777" w:rsidR="00157E43" w:rsidRPr="008A7E61" w:rsidRDefault="00000000" w:rsidP="00B20145">
            <w:pPr>
              <w:rPr>
                <w:rFonts w:ascii="Arial" w:eastAsia="Times New Roman" w:hAnsi="Arial" w:cs="Arial"/>
                <w:sz w:val="20"/>
                <w:lang w:val="en-US" w:eastAsia="ko-KR"/>
              </w:rPr>
            </w:pPr>
            <w:hyperlink r:id="rId14" w:history="1">
              <w:r w:rsidR="00157E43" w:rsidRPr="00BE4206">
                <w:rPr>
                  <w:rStyle w:val="Hyperlink"/>
                  <w:rFonts w:ascii="Arial" w:hAnsi="Arial" w:cs="Arial"/>
                  <w:i/>
                  <w:iCs/>
                  <w:sz w:val="20"/>
                  <w:highlight w:val="yellow"/>
                </w:rPr>
                <w:t>https://mentor.ieee.org/802.11/dcn/22/11-22-1370-00-00be-d2.0-comment-resolution-for-mu-mimo</w:t>
              </w:r>
            </w:hyperlink>
            <w:r w:rsidR="00157E43">
              <w:rPr>
                <w:rFonts w:ascii="Arial" w:hAnsi="Arial" w:cs="Arial"/>
                <w:i/>
                <w:iCs/>
                <w:sz w:val="20"/>
              </w:rPr>
              <w:t>-phy</w:t>
            </w:r>
          </w:p>
        </w:tc>
      </w:tr>
    </w:tbl>
    <w:p w14:paraId="55533612" w14:textId="77777777" w:rsidR="00157E43" w:rsidRDefault="00157E43" w:rsidP="00157E43">
      <w:pPr>
        <w:rPr>
          <w:b/>
          <w:sz w:val="20"/>
          <w:highlight w:val="yellow"/>
          <w:lang w:eastAsia="zh-CN"/>
        </w:rPr>
      </w:pPr>
    </w:p>
    <w:p w14:paraId="744E317E" w14:textId="77777777" w:rsidR="00157E43" w:rsidRDefault="00157E43" w:rsidP="00157E43">
      <w:pPr>
        <w:rPr>
          <w:b/>
          <w:i/>
          <w:sz w:val="22"/>
          <w:szCs w:val="22"/>
        </w:rPr>
      </w:pPr>
      <w:r w:rsidRPr="004B2833">
        <w:rPr>
          <w:b/>
          <w:i/>
          <w:sz w:val="22"/>
          <w:szCs w:val="22"/>
          <w:highlight w:val="yellow"/>
        </w:rPr>
        <w:t xml:space="preserve">Instructions to the editor: </w:t>
      </w:r>
    </w:p>
    <w:p w14:paraId="76CDB09F" w14:textId="13AE6592" w:rsidR="00157E43" w:rsidRDefault="00157E43" w:rsidP="00157E43">
      <w:pPr>
        <w:rPr>
          <w:b/>
          <w:sz w:val="20"/>
          <w:lang w:eastAsia="zh-CN"/>
        </w:rPr>
      </w:pPr>
      <w:r w:rsidRPr="0082172C">
        <w:rPr>
          <w:b/>
          <w:sz w:val="20"/>
          <w:highlight w:val="yellow"/>
          <w:lang w:eastAsia="zh-CN"/>
        </w:rPr>
        <w:t xml:space="preserve">Please make the changes to </w:t>
      </w:r>
      <w:r>
        <w:rPr>
          <w:b/>
          <w:sz w:val="20"/>
          <w:highlight w:val="yellow"/>
          <w:lang w:eastAsia="zh-CN"/>
        </w:rPr>
        <w:t>P60</w:t>
      </w:r>
      <w:r w:rsidR="00380DE6">
        <w:rPr>
          <w:b/>
          <w:sz w:val="20"/>
          <w:highlight w:val="yellow"/>
          <w:lang w:eastAsia="zh-CN"/>
        </w:rPr>
        <w:t>5</w:t>
      </w:r>
      <w:r>
        <w:rPr>
          <w:b/>
          <w:sz w:val="20"/>
          <w:highlight w:val="yellow"/>
          <w:lang w:eastAsia="zh-CN"/>
        </w:rPr>
        <w:t>L</w:t>
      </w:r>
      <w:r w:rsidR="00490BC1">
        <w:rPr>
          <w:b/>
          <w:sz w:val="20"/>
          <w:highlight w:val="yellow"/>
          <w:lang w:eastAsia="zh-CN"/>
        </w:rPr>
        <w:t>4</w:t>
      </w:r>
      <w:r w:rsidR="004A2BD6">
        <w:rPr>
          <w:b/>
          <w:sz w:val="20"/>
          <w:highlight w:val="yellow"/>
          <w:lang w:eastAsia="zh-CN"/>
        </w:rPr>
        <w:t>0 – P605L53</w:t>
      </w:r>
      <w:r w:rsidR="00490BC1">
        <w:rPr>
          <w:b/>
          <w:sz w:val="20"/>
          <w:highlight w:val="yellow"/>
          <w:lang w:eastAsia="zh-CN"/>
        </w:rPr>
        <w:t xml:space="preserve"> as</w:t>
      </w:r>
      <w:r w:rsidRPr="0082172C">
        <w:rPr>
          <w:b/>
          <w:sz w:val="20"/>
          <w:highlight w:val="yellow"/>
          <w:lang w:eastAsia="zh-CN"/>
        </w:rPr>
        <w:t xml:space="preserve"> shown below</w:t>
      </w:r>
      <w:r>
        <w:rPr>
          <w:b/>
          <w:sz w:val="20"/>
          <w:highlight w:val="yellow"/>
          <w:lang w:eastAsia="zh-CN"/>
        </w:rPr>
        <w:t xml:space="preserve"> for CID 1134</w:t>
      </w:r>
      <w:r w:rsidR="00380DE6">
        <w:rPr>
          <w:b/>
          <w:sz w:val="20"/>
          <w:highlight w:val="yellow"/>
          <w:lang w:eastAsia="zh-CN"/>
        </w:rPr>
        <w:t>7</w:t>
      </w:r>
      <w:r w:rsidRPr="0082172C">
        <w:rPr>
          <w:b/>
          <w:sz w:val="20"/>
          <w:highlight w:val="yellow"/>
          <w:lang w:eastAsia="zh-CN"/>
        </w:rPr>
        <w:t>:</w:t>
      </w:r>
    </w:p>
    <w:p w14:paraId="6A38BF5B" w14:textId="04D6F360" w:rsidR="00833494" w:rsidRDefault="00833494" w:rsidP="00157E43">
      <w:pPr>
        <w:rPr>
          <w:ins w:id="116" w:author="Vamsi Amalladinne" w:date="2022-09-13T15:31:00Z"/>
          <w:b/>
          <w:sz w:val="20"/>
          <w:lang w:eastAsia="zh-CN"/>
        </w:rPr>
      </w:pPr>
    </w:p>
    <w:p w14:paraId="42CBC99A" w14:textId="314C1EB9" w:rsidR="008A5275" w:rsidRPr="00E43FC0" w:rsidRDefault="008A5275" w:rsidP="008A5275">
      <w:pPr>
        <w:pStyle w:val="BodyText0"/>
        <w:kinsoku w:val="0"/>
        <w:overflowPunct w:val="0"/>
        <w:spacing w:line="161" w:lineRule="exact"/>
        <w:rPr>
          <w:moveTo w:id="117" w:author="Vamsi Amalladinne" w:date="2022-09-13T15:31:00Z"/>
          <w:sz w:val="20"/>
        </w:rPr>
      </w:pPr>
      <w:moveToRangeStart w:id="118" w:author="Vamsi Amalladinne" w:date="2022-09-13T15:31:00Z" w:name="move113975515"/>
      <w:moveTo w:id="119" w:author="Vamsi Amalladinne" w:date="2022-09-13T15:31:00Z">
        <w:r w:rsidRPr="00E43FC0">
          <w:rPr>
            <w:sz w:val="20"/>
          </w:rPr>
          <w:t xml:space="preserve">The maximum number of spatial streams supported by a STA for </w:t>
        </w:r>
        <w:del w:id="120" w:author="Vamsi Amalladinne" w:date="2022-09-13T15:35:00Z">
          <w:r w:rsidRPr="00E43FC0" w:rsidDel="00123E7C">
            <w:rPr>
              <w:sz w:val="20"/>
            </w:rPr>
            <w:delText>SU transmissions</w:delText>
          </w:r>
        </w:del>
      </w:moveTo>
      <w:ins w:id="121" w:author="Vamsi Amalladinne" w:date="2022-09-14T19:29:00Z">
        <w:r w:rsidR="004C5BB3">
          <w:rPr>
            <w:sz w:val="20"/>
          </w:rPr>
          <w:t>EHT SU transmissions</w:t>
        </w:r>
      </w:ins>
      <w:moveTo w:id="122" w:author="Vamsi Amalladinne" w:date="2022-09-13T15:31:00Z">
        <w:r w:rsidRPr="00E43FC0">
          <w:rPr>
            <w:sz w:val="20"/>
          </w:rPr>
          <w:t xml:space="preserve"> is indicated in the</w:t>
        </w:r>
        <w:r w:rsidRPr="00E43FC0">
          <w:t xml:space="preserve"> </w:t>
        </w:r>
        <w:r w:rsidRPr="00E43FC0">
          <w:rPr>
            <w:sz w:val="20"/>
          </w:rPr>
          <w:t>Supported EHT-MCS And NSS Set field in the EHT Capabilities element, where, as defined in 35.12.3</w:t>
        </w:r>
        <w:r w:rsidRPr="00E43FC0">
          <w:t xml:space="preserve"> </w:t>
        </w:r>
        <w:r w:rsidRPr="00E43FC0">
          <w:rPr>
            <w:sz w:val="20"/>
          </w:rPr>
          <w:t>(Contents of the EHT PHY Capabilities Information field and Supported EHT-MCS And NSS Set field), this</w:t>
        </w:r>
        <w:r w:rsidRPr="00E43FC0">
          <w:t xml:space="preserve"> </w:t>
        </w:r>
        <w:r w:rsidRPr="00E43FC0">
          <w:rPr>
            <w:sz w:val="20"/>
          </w:rPr>
          <w:t>field is determined in turn by the maximum number of spatial streams supported among the transmit-related</w:t>
        </w:r>
        <w:r w:rsidRPr="00E43FC0">
          <w:t xml:space="preserve"> </w:t>
        </w:r>
        <w:r w:rsidRPr="00E43FC0">
          <w:rPr>
            <w:sz w:val="20"/>
          </w:rPr>
          <w:t>subfields of dot11EHTSupportedEhtMcsAndNssSet20MhzOnlyImplemented for a 20 MHz-only non-AP</w:t>
        </w:r>
        <w:r w:rsidRPr="00E43FC0">
          <w:t xml:space="preserve"> </w:t>
        </w:r>
        <w:r w:rsidRPr="00E43FC0">
          <w:rPr>
            <w:sz w:val="20"/>
          </w:rPr>
          <w:t>STA and by the maximum number of spatial streams supported among the transmit-related subfields of</w:t>
        </w:r>
        <w:r w:rsidRPr="00E43FC0">
          <w:t xml:space="preserve"> </w:t>
        </w:r>
        <w:r w:rsidRPr="00E43FC0">
          <w:rPr>
            <w:sz w:val="20"/>
          </w:rPr>
          <w:t>dot11EHTSupportedEhtMcsAndNssSetmplemented for other STAs.</w:t>
        </w:r>
      </w:moveTo>
    </w:p>
    <w:moveToRangeEnd w:id="118"/>
    <w:p w14:paraId="454352C9" w14:textId="71D0592F" w:rsidR="008A5275" w:rsidRPr="00080139" w:rsidDel="008A5275" w:rsidRDefault="008A5275" w:rsidP="00157E43">
      <w:pPr>
        <w:rPr>
          <w:del w:id="123" w:author="Vamsi Amalladinne" w:date="2022-09-13T15:33:00Z"/>
          <w:sz w:val="20"/>
          <w:rPrChange w:id="124" w:author="Vamsi Amalladinne" w:date="2022-09-13T15:33:00Z">
            <w:rPr>
              <w:del w:id="125" w:author="Vamsi Amalladinne" w:date="2022-09-13T15:33:00Z"/>
              <w:b/>
              <w:sz w:val="20"/>
              <w:lang w:eastAsia="zh-CN"/>
            </w:rPr>
          </w:rPrChange>
        </w:rPr>
      </w:pPr>
      <w:ins w:id="126" w:author="Vamsi Amalladinne" w:date="2022-09-13T15:33:00Z">
        <w:r w:rsidRPr="008A5275">
          <w:rPr>
            <w:sz w:val="20"/>
          </w:rPr>
          <w:t>The total number of spatial streams, summed across all users for UL MU-MIMO in an EHT TB PPDU is less than or equal to 8.</w:t>
        </w:r>
      </w:ins>
    </w:p>
    <w:p w14:paraId="07CFAB02" w14:textId="6D0EDF40" w:rsidR="00013D3A" w:rsidRDefault="00013D3A" w:rsidP="00013D3A">
      <w:pPr>
        <w:tabs>
          <w:tab w:val="left" w:pos="720"/>
        </w:tabs>
        <w:kinsoku w:val="0"/>
        <w:overflowPunct w:val="0"/>
        <w:spacing w:line="188" w:lineRule="auto"/>
        <w:rPr>
          <w:sz w:val="20"/>
        </w:rPr>
      </w:pPr>
      <w:del w:id="127" w:author="Vamsi Amalladinne" w:date="2022-09-13T15:33:00Z">
        <w:r w:rsidRPr="00E43FC0" w:rsidDel="008A5275">
          <w:rPr>
            <w:sz w:val="20"/>
          </w:rPr>
          <w:delText xml:space="preserve">The total number of spatial streams for the EHT TB PPDU summed across all the scheduled users using MU-MIMO is less than or equal to 8. </w:delText>
        </w:r>
      </w:del>
      <w:del w:id="128" w:author="Vamsi Amalladinne" w:date="2022-09-13T15:32:00Z">
        <w:r w:rsidRPr="00E43FC0" w:rsidDel="008A5275">
          <w:rPr>
            <w:sz w:val="20"/>
          </w:rPr>
          <w:delText>For the non-AP STA that supports the partial bandwidth based UL MU-MIMO, the total number of spatial streams (summed over all users) for RU or MRU of an EHT TB PPDU across all scheduled users using MU-MIMO is less than or equal to 8.</w:delText>
        </w:r>
      </w:del>
    </w:p>
    <w:p w14:paraId="6761E95E" w14:textId="77777777" w:rsidR="00013D3A" w:rsidRPr="00E43FC0" w:rsidRDefault="00013D3A" w:rsidP="00013D3A">
      <w:pPr>
        <w:tabs>
          <w:tab w:val="left" w:pos="720"/>
        </w:tabs>
        <w:kinsoku w:val="0"/>
        <w:overflowPunct w:val="0"/>
        <w:spacing w:line="188" w:lineRule="auto"/>
        <w:rPr>
          <w:sz w:val="20"/>
        </w:rPr>
      </w:pPr>
    </w:p>
    <w:p w14:paraId="2905146B" w14:textId="3085A1EE" w:rsidR="009B5771" w:rsidRPr="008E3910" w:rsidRDefault="00013D3A" w:rsidP="008E3910">
      <w:pPr>
        <w:pStyle w:val="BodyText0"/>
        <w:kinsoku w:val="0"/>
        <w:overflowPunct w:val="0"/>
        <w:spacing w:line="161" w:lineRule="exact"/>
        <w:rPr>
          <w:sz w:val="20"/>
        </w:rPr>
      </w:pPr>
      <w:moveFromRangeStart w:id="129" w:author="Vamsi Amalladinne" w:date="2022-09-13T15:31:00Z" w:name="move113975515"/>
      <w:moveFrom w:id="130" w:author="Vamsi Amalladinne" w:date="2022-09-13T15:31:00Z">
        <w:r w:rsidRPr="00E43FC0" w:rsidDel="008A5275">
          <w:rPr>
            <w:sz w:val="20"/>
          </w:rPr>
          <w:t>The maximum number of spatial streams supported by a STA for SU transmissions is indicated in the</w:t>
        </w:r>
        <w:r w:rsidRPr="00E43FC0" w:rsidDel="008A5275">
          <w:t xml:space="preserve"> </w:t>
        </w:r>
        <w:r w:rsidRPr="00E43FC0" w:rsidDel="008A5275">
          <w:rPr>
            <w:sz w:val="20"/>
          </w:rPr>
          <w:t>Supported EHT-MCS And NSS Set field in the EHT Capabilities element, where, as defined in 35.12.3</w:t>
        </w:r>
        <w:r w:rsidRPr="00E43FC0" w:rsidDel="008A5275">
          <w:t xml:space="preserve"> </w:t>
        </w:r>
        <w:r w:rsidRPr="00E43FC0" w:rsidDel="008A5275">
          <w:rPr>
            <w:sz w:val="20"/>
          </w:rPr>
          <w:t>(Contents of the EHT PHY Capabilities Information field and Supported EHT-MCS And NSS Set field), this</w:t>
        </w:r>
        <w:r w:rsidRPr="00E43FC0" w:rsidDel="008A5275">
          <w:t xml:space="preserve"> </w:t>
        </w:r>
        <w:r w:rsidRPr="00E43FC0" w:rsidDel="008A5275">
          <w:rPr>
            <w:sz w:val="20"/>
          </w:rPr>
          <w:t>field is determined in turn by the maximum number of spatial streams supported among the transmit-related</w:t>
        </w:r>
        <w:r w:rsidRPr="00E43FC0" w:rsidDel="008A5275">
          <w:t xml:space="preserve"> </w:t>
        </w:r>
        <w:r w:rsidRPr="00E43FC0" w:rsidDel="008A5275">
          <w:rPr>
            <w:sz w:val="20"/>
          </w:rPr>
          <w:t>subfields of dot11EHTSupportedEhtMcsAndNssSet20MhzOnlyImplemented for a 20 MHz-only non-AP</w:t>
        </w:r>
        <w:r w:rsidRPr="00E43FC0" w:rsidDel="008A5275">
          <w:t xml:space="preserve"> </w:t>
        </w:r>
        <w:r w:rsidRPr="00E43FC0" w:rsidDel="008A5275">
          <w:rPr>
            <w:sz w:val="20"/>
          </w:rPr>
          <w:t>STA and by the maximum number of spatial streams supported among the transmit-related subfields of</w:t>
        </w:r>
        <w:r w:rsidRPr="00E43FC0" w:rsidDel="008A5275">
          <w:t xml:space="preserve"> </w:t>
        </w:r>
        <w:r w:rsidRPr="00E43FC0" w:rsidDel="008A5275">
          <w:rPr>
            <w:sz w:val="20"/>
          </w:rPr>
          <w:t>dot11EHTSupportedEhtMcsAndNssSetmplemented for other STAs.</w:t>
        </w:r>
      </w:moveFrom>
      <w:moveFromRangeEnd w:id="129"/>
    </w:p>
    <w:p w14:paraId="46F142DC" w14:textId="59095CFC" w:rsidR="00E53E6D" w:rsidRDefault="00E53E6D" w:rsidP="00E53E6D">
      <w:pPr>
        <w:pStyle w:val="Heading1"/>
      </w:pPr>
      <w:r>
        <w:t xml:space="preserve">CID </w:t>
      </w:r>
      <w:r w:rsidRPr="00F751EC">
        <w:t>1</w:t>
      </w:r>
      <w:r>
        <w:t>1</w:t>
      </w:r>
      <w:r w:rsidRPr="00F751EC">
        <w:t>3</w:t>
      </w:r>
      <w:r>
        <w:t>48</w:t>
      </w:r>
    </w:p>
    <w:p w14:paraId="309ECD7C" w14:textId="77777777" w:rsidR="00E53E6D" w:rsidRDefault="00E53E6D" w:rsidP="00E53E6D">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E53E6D" w:rsidRPr="009522BD" w14:paraId="3612AA94" w14:textId="77777777" w:rsidTr="00E93C3F">
        <w:trPr>
          <w:trHeight w:val="278"/>
        </w:trPr>
        <w:tc>
          <w:tcPr>
            <w:tcW w:w="805" w:type="dxa"/>
            <w:shd w:val="clear" w:color="auto" w:fill="auto"/>
            <w:hideMark/>
          </w:tcPr>
          <w:p w14:paraId="573DE689"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7CC20376"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3A0BC313" w14:textId="77777777" w:rsidR="00E53E6D" w:rsidRPr="002E58A7" w:rsidRDefault="00E53E6D" w:rsidP="00B20145">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0477775"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00BEAF41"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2E560BE2" w14:textId="77777777" w:rsidR="00E53E6D" w:rsidRPr="002E58A7" w:rsidRDefault="00E53E6D" w:rsidP="00B20145">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53E6D" w:rsidRPr="009522BD" w14:paraId="7AFAB54C" w14:textId="77777777" w:rsidTr="00527537">
        <w:trPr>
          <w:trHeight w:val="278"/>
        </w:trPr>
        <w:tc>
          <w:tcPr>
            <w:tcW w:w="805" w:type="dxa"/>
            <w:shd w:val="clear" w:color="auto" w:fill="auto"/>
          </w:tcPr>
          <w:p w14:paraId="0526CE11" w14:textId="727AD86B" w:rsidR="00E53E6D" w:rsidRPr="00230B18" w:rsidRDefault="00E53E6D" w:rsidP="00B20145">
            <w:pPr>
              <w:rPr>
                <w:rFonts w:ascii="Arial" w:hAnsi="Arial" w:cs="Arial"/>
                <w:sz w:val="20"/>
                <w:lang w:val="en-US" w:eastAsia="zh-CN"/>
              </w:rPr>
            </w:pPr>
            <w:r>
              <w:rPr>
                <w:rFonts w:ascii="Arial" w:hAnsi="Arial" w:cs="Arial"/>
                <w:sz w:val="20"/>
              </w:rPr>
              <w:t>1134</w:t>
            </w:r>
            <w:r w:rsidR="00C1543C">
              <w:rPr>
                <w:rFonts w:ascii="Arial" w:hAnsi="Arial" w:cs="Arial"/>
                <w:sz w:val="20"/>
              </w:rPr>
              <w:t>8</w:t>
            </w:r>
          </w:p>
        </w:tc>
        <w:tc>
          <w:tcPr>
            <w:tcW w:w="1073" w:type="dxa"/>
            <w:shd w:val="clear" w:color="auto" w:fill="auto"/>
          </w:tcPr>
          <w:p w14:paraId="3CBC1953" w14:textId="6AAFAF6E" w:rsidR="00E53E6D" w:rsidRDefault="00E53E6D" w:rsidP="00B20145">
            <w:pPr>
              <w:rPr>
                <w:rFonts w:ascii="Arial" w:hAnsi="Arial" w:cs="Arial"/>
                <w:sz w:val="20"/>
                <w:lang w:val="en-US"/>
              </w:rPr>
            </w:pPr>
            <w:r>
              <w:rPr>
                <w:rFonts w:ascii="Arial" w:hAnsi="Arial" w:cs="Arial"/>
                <w:sz w:val="20"/>
              </w:rPr>
              <w:t>36.3.3.</w:t>
            </w:r>
            <w:r w:rsidR="00C1543C">
              <w:rPr>
                <w:rFonts w:ascii="Arial" w:hAnsi="Arial" w:cs="Arial"/>
                <w:sz w:val="20"/>
              </w:rPr>
              <w:t>2.4</w:t>
            </w:r>
          </w:p>
          <w:p w14:paraId="17245301" w14:textId="77777777" w:rsidR="00E53E6D" w:rsidRDefault="00E53E6D" w:rsidP="00B20145">
            <w:pPr>
              <w:rPr>
                <w:rFonts w:ascii="Arial" w:hAnsi="Arial" w:cs="Arial"/>
                <w:sz w:val="20"/>
              </w:rPr>
            </w:pPr>
          </w:p>
        </w:tc>
        <w:tc>
          <w:tcPr>
            <w:tcW w:w="1161" w:type="dxa"/>
            <w:shd w:val="clear" w:color="auto" w:fill="auto"/>
          </w:tcPr>
          <w:p w14:paraId="67911CA3" w14:textId="18B1A314" w:rsidR="00E53E6D" w:rsidRDefault="00E53E6D" w:rsidP="00B20145">
            <w:pPr>
              <w:rPr>
                <w:rFonts w:ascii="Arial" w:hAnsi="Arial" w:cs="Arial"/>
                <w:sz w:val="20"/>
              </w:rPr>
            </w:pPr>
            <w:r>
              <w:rPr>
                <w:rFonts w:ascii="Arial" w:hAnsi="Arial" w:cs="Arial"/>
                <w:sz w:val="20"/>
              </w:rPr>
              <w:t>60</w:t>
            </w:r>
            <w:r w:rsidR="00C1543C">
              <w:rPr>
                <w:rFonts w:ascii="Arial" w:hAnsi="Arial" w:cs="Arial"/>
                <w:sz w:val="20"/>
              </w:rPr>
              <w:t>5.42</w:t>
            </w:r>
          </w:p>
        </w:tc>
        <w:tc>
          <w:tcPr>
            <w:tcW w:w="1546" w:type="dxa"/>
            <w:shd w:val="clear" w:color="auto" w:fill="auto"/>
          </w:tcPr>
          <w:p w14:paraId="57C1661E" w14:textId="45D57FBD" w:rsidR="00E53E6D" w:rsidRDefault="00F26519" w:rsidP="00B20145">
            <w:pPr>
              <w:rPr>
                <w:rFonts w:ascii="Arial" w:hAnsi="Arial" w:cs="Arial"/>
                <w:sz w:val="20"/>
              </w:rPr>
            </w:pPr>
            <w:r w:rsidRPr="00F26519">
              <w:rPr>
                <w:rFonts w:ascii="Arial" w:hAnsi="Arial" w:cs="Arial"/>
                <w:sz w:val="20"/>
              </w:rPr>
              <w:t>Add "an" before "RU or MRU"</w:t>
            </w:r>
          </w:p>
        </w:tc>
        <w:tc>
          <w:tcPr>
            <w:tcW w:w="1530" w:type="dxa"/>
            <w:shd w:val="clear" w:color="auto" w:fill="auto"/>
          </w:tcPr>
          <w:p w14:paraId="31777307" w14:textId="77777777" w:rsidR="00E53E6D" w:rsidRDefault="00E53E6D" w:rsidP="00B20145">
            <w:pPr>
              <w:rPr>
                <w:rFonts w:ascii="Arial" w:hAnsi="Arial" w:cs="Arial"/>
                <w:sz w:val="20"/>
              </w:rPr>
            </w:pPr>
            <w:r>
              <w:rPr>
                <w:rFonts w:ascii="Arial" w:hAnsi="Arial" w:cs="Arial"/>
                <w:sz w:val="20"/>
              </w:rPr>
              <w:t>As in the comment.</w:t>
            </w:r>
          </w:p>
        </w:tc>
        <w:tc>
          <w:tcPr>
            <w:tcW w:w="3690" w:type="dxa"/>
          </w:tcPr>
          <w:p w14:paraId="508C9656" w14:textId="5C6AC8B2" w:rsidR="00E53E6D" w:rsidRDefault="003E4BC3" w:rsidP="00B20145">
            <w:pPr>
              <w:rPr>
                <w:rFonts w:ascii="Arial" w:eastAsia="Times New Roman" w:hAnsi="Arial" w:cs="Arial"/>
                <w:sz w:val="20"/>
                <w:lang w:val="en-US" w:eastAsia="ko-KR"/>
              </w:rPr>
            </w:pPr>
            <w:r>
              <w:rPr>
                <w:rFonts w:ascii="Arial" w:eastAsia="Times New Roman" w:hAnsi="Arial" w:cs="Arial"/>
                <w:sz w:val="20"/>
                <w:lang w:val="en-US" w:eastAsia="ko-KR"/>
              </w:rPr>
              <w:t>Accepted</w:t>
            </w:r>
          </w:p>
          <w:p w14:paraId="3C70468C" w14:textId="77777777" w:rsidR="00E53E6D" w:rsidRDefault="00E53E6D" w:rsidP="00B20145">
            <w:pPr>
              <w:rPr>
                <w:rFonts w:ascii="Arial" w:eastAsia="Times New Roman" w:hAnsi="Arial" w:cs="Arial"/>
                <w:sz w:val="20"/>
                <w:lang w:val="en-US" w:eastAsia="ko-KR"/>
              </w:rPr>
            </w:pPr>
          </w:p>
          <w:p w14:paraId="3A4F3284" w14:textId="77777777" w:rsidR="00E53E6D" w:rsidRPr="001D296D" w:rsidRDefault="00E53E6D" w:rsidP="00B20145">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0B51BAA3" w14:textId="75B23F36" w:rsidR="00E53E6D" w:rsidRPr="001D296D" w:rsidRDefault="00E53E6D" w:rsidP="00B20145">
            <w:pPr>
              <w:rPr>
                <w:rFonts w:ascii="Arial" w:hAnsi="Arial" w:cs="Arial"/>
                <w:i/>
                <w:iCs/>
                <w:sz w:val="20"/>
                <w:highlight w:val="yellow"/>
              </w:rPr>
            </w:pPr>
            <w:r w:rsidRPr="001D296D">
              <w:rPr>
                <w:rFonts w:ascii="Arial" w:hAnsi="Arial" w:cs="Arial"/>
                <w:i/>
                <w:iCs/>
                <w:sz w:val="20"/>
                <w:highlight w:val="yellow"/>
              </w:rPr>
              <w:t xml:space="preserve">Please make changes for CID </w:t>
            </w:r>
            <w:r>
              <w:rPr>
                <w:rFonts w:ascii="Arial" w:hAnsi="Arial" w:cs="Arial"/>
                <w:i/>
                <w:iCs/>
                <w:sz w:val="20"/>
                <w:highlight w:val="yellow"/>
              </w:rPr>
              <w:t>1134</w:t>
            </w:r>
            <w:r w:rsidR="00844BF8">
              <w:rPr>
                <w:rFonts w:ascii="Arial" w:hAnsi="Arial" w:cs="Arial"/>
                <w:i/>
                <w:iCs/>
                <w:sz w:val="20"/>
                <w:highlight w:val="yellow"/>
              </w:rPr>
              <w:t>8</w:t>
            </w:r>
            <w:r w:rsidRPr="001D296D">
              <w:rPr>
                <w:rFonts w:ascii="Arial" w:hAnsi="Arial" w:cs="Arial"/>
                <w:i/>
                <w:iCs/>
                <w:sz w:val="20"/>
                <w:highlight w:val="yellow"/>
              </w:rPr>
              <w:t xml:space="preserve"> as shown in the following document</w:t>
            </w:r>
          </w:p>
          <w:p w14:paraId="5971BA08" w14:textId="77777777" w:rsidR="00E53E6D" w:rsidRPr="008A7E61" w:rsidRDefault="00000000" w:rsidP="00B20145">
            <w:pPr>
              <w:rPr>
                <w:rFonts w:ascii="Arial" w:eastAsia="Times New Roman" w:hAnsi="Arial" w:cs="Arial"/>
                <w:sz w:val="20"/>
                <w:lang w:val="en-US" w:eastAsia="ko-KR"/>
              </w:rPr>
            </w:pPr>
            <w:hyperlink r:id="rId15" w:history="1">
              <w:r w:rsidR="00E53E6D" w:rsidRPr="00BE4206">
                <w:rPr>
                  <w:rStyle w:val="Hyperlink"/>
                  <w:rFonts w:ascii="Arial" w:hAnsi="Arial" w:cs="Arial"/>
                  <w:i/>
                  <w:iCs/>
                  <w:sz w:val="20"/>
                  <w:highlight w:val="yellow"/>
                </w:rPr>
                <w:t>https://mentor.ieee.org/802.11/dcn/22/11-22-1370-00-00be-d2.0-comment-resolution-for-mu-mimo</w:t>
              </w:r>
            </w:hyperlink>
            <w:r w:rsidR="00E53E6D">
              <w:rPr>
                <w:rFonts w:ascii="Arial" w:hAnsi="Arial" w:cs="Arial"/>
                <w:i/>
                <w:iCs/>
                <w:sz w:val="20"/>
              </w:rPr>
              <w:t>-phy</w:t>
            </w:r>
          </w:p>
        </w:tc>
      </w:tr>
    </w:tbl>
    <w:p w14:paraId="7F0A1021" w14:textId="77777777" w:rsidR="00E53E6D" w:rsidRDefault="00E53E6D" w:rsidP="00E53E6D">
      <w:pPr>
        <w:pStyle w:val="BodyText0"/>
        <w:kinsoku w:val="0"/>
        <w:overflowPunct w:val="0"/>
        <w:spacing w:before="9"/>
        <w:rPr>
          <w:rFonts w:ascii="Arial" w:hAnsi="Arial" w:cs="Arial"/>
          <w:sz w:val="20"/>
        </w:rPr>
      </w:pPr>
    </w:p>
    <w:p w14:paraId="4019B501" w14:textId="77777777" w:rsidR="00E53E6D" w:rsidRDefault="00E53E6D" w:rsidP="00E53E6D">
      <w:pPr>
        <w:rPr>
          <w:b/>
          <w:i/>
          <w:sz w:val="22"/>
          <w:szCs w:val="22"/>
        </w:rPr>
      </w:pPr>
      <w:r w:rsidRPr="004B2833">
        <w:rPr>
          <w:b/>
          <w:i/>
          <w:sz w:val="22"/>
          <w:szCs w:val="22"/>
          <w:highlight w:val="yellow"/>
        </w:rPr>
        <w:t xml:space="preserve">Instructions to the editor: </w:t>
      </w:r>
    </w:p>
    <w:p w14:paraId="3541BA4F" w14:textId="406DD3FE" w:rsidR="00E53E6D" w:rsidRDefault="00E53E6D" w:rsidP="00E53E6D">
      <w:pPr>
        <w:rPr>
          <w:b/>
          <w:sz w:val="20"/>
          <w:lang w:eastAsia="zh-CN"/>
        </w:rPr>
      </w:pPr>
      <w:r w:rsidRPr="0082172C">
        <w:rPr>
          <w:b/>
          <w:sz w:val="20"/>
          <w:highlight w:val="yellow"/>
          <w:lang w:eastAsia="zh-CN"/>
        </w:rPr>
        <w:t xml:space="preserve">Please make the changes to </w:t>
      </w:r>
      <w:r>
        <w:rPr>
          <w:b/>
          <w:sz w:val="20"/>
          <w:highlight w:val="yellow"/>
          <w:lang w:eastAsia="zh-CN"/>
        </w:rPr>
        <w:t>P60</w:t>
      </w:r>
      <w:r w:rsidR="00844BF8">
        <w:rPr>
          <w:b/>
          <w:sz w:val="20"/>
          <w:highlight w:val="yellow"/>
          <w:lang w:eastAsia="zh-CN"/>
        </w:rPr>
        <w:t>5</w:t>
      </w:r>
      <w:r>
        <w:rPr>
          <w:b/>
          <w:sz w:val="20"/>
          <w:highlight w:val="yellow"/>
          <w:lang w:eastAsia="zh-CN"/>
        </w:rPr>
        <w:t>L</w:t>
      </w:r>
      <w:r w:rsidR="00C87E36">
        <w:rPr>
          <w:b/>
          <w:sz w:val="20"/>
          <w:highlight w:val="yellow"/>
          <w:lang w:eastAsia="zh-CN"/>
        </w:rPr>
        <w:t>42 as</w:t>
      </w:r>
      <w:r w:rsidRPr="0082172C">
        <w:rPr>
          <w:b/>
          <w:sz w:val="20"/>
          <w:highlight w:val="yellow"/>
          <w:lang w:eastAsia="zh-CN"/>
        </w:rPr>
        <w:t xml:space="preserve"> shown below</w:t>
      </w:r>
      <w:r>
        <w:rPr>
          <w:b/>
          <w:sz w:val="20"/>
          <w:highlight w:val="yellow"/>
          <w:lang w:eastAsia="zh-CN"/>
        </w:rPr>
        <w:t xml:space="preserve"> for CID 1134</w:t>
      </w:r>
      <w:r w:rsidR="008F4FE2">
        <w:rPr>
          <w:b/>
          <w:sz w:val="20"/>
          <w:highlight w:val="yellow"/>
          <w:lang w:eastAsia="zh-CN"/>
        </w:rPr>
        <w:t>8</w:t>
      </w:r>
      <w:r w:rsidRPr="0082172C">
        <w:rPr>
          <w:b/>
          <w:sz w:val="20"/>
          <w:highlight w:val="yellow"/>
          <w:lang w:eastAsia="zh-CN"/>
        </w:rPr>
        <w:t>:</w:t>
      </w:r>
    </w:p>
    <w:p w14:paraId="35954576" w14:textId="27A7E565" w:rsidR="00E53E6D" w:rsidRDefault="00E53E6D" w:rsidP="00E53E6D">
      <w:pPr>
        <w:rPr>
          <w:b/>
          <w:sz w:val="20"/>
          <w:lang w:eastAsia="zh-CN"/>
        </w:rPr>
      </w:pPr>
    </w:p>
    <w:p w14:paraId="6F181ADF" w14:textId="24D2AD02" w:rsidR="00357BE1" w:rsidRPr="00357BE1" w:rsidRDefault="00357BE1" w:rsidP="00357BE1">
      <w:pPr>
        <w:widowControl w:val="0"/>
        <w:tabs>
          <w:tab w:val="left" w:pos="720"/>
        </w:tabs>
        <w:kinsoku w:val="0"/>
        <w:overflowPunct w:val="0"/>
        <w:autoSpaceDE w:val="0"/>
        <w:autoSpaceDN w:val="0"/>
        <w:adjustRightInd w:val="0"/>
        <w:spacing w:line="215" w:lineRule="exact"/>
        <w:rPr>
          <w:spacing w:val="-5"/>
          <w:position w:val="1"/>
          <w:sz w:val="20"/>
        </w:rPr>
      </w:pPr>
      <w:r w:rsidRPr="00357BE1">
        <w:rPr>
          <w:position w:val="1"/>
          <w:sz w:val="20"/>
        </w:rPr>
        <w:t>For</w:t>
      </w:r>
      <w:r w:rsidRPr="00357BE1">
        <w:rPr>
          <w:spacing w:val="13"/>
          <w:position w:val="1"/>
          <w:sz w:val="20"/>
        </w:rPr>
        <w:t xml:space="preserve"> </w:t>
      </w:r>
      <w:r w:rsidRPr="00357BE1">
        <w:rPr>
          <w:position w:val="1"/>
          <w:sz w:val="20"/>
        </w:rPr>
        <w:t>the</w:t>
      </w:r>
      <w:r w:rsidRPr="00357BE1">
        <w:rPr>
          <w:spacing w:val="12"/>
          <w:position w:val="1"/>
          <w:sz w:val="20"/>
        </w:rPr>
        <w:t xml:space="preserve"> </w:t>
      </w:r>
      <w:r w:rsidRPr="00357BE1">
        <w:rPr>
          <w:position w:val="1"/>
          <w:sz w:val="20"/>
        </w:rPr>
        <w:t>non-AP</w:t>
      </w:r>
      <w:r w:rsidRPr="00357BE1">
        <w:rPr>
          <w:spacing w:val="14"/>
          <w:position w:val="1"/>
          <w:sz w:val="20"/>
        </w:rPr>
        <w:t xml:space="preserve"> </w:t>
      </w:r>
      <w:r w:rsidRPr="00357BE1">
        <w:rPr>
          <w:position w:val="1"/>
          <w:sz w:val="20"/>
        </w:rPr>
        <w:t>STA</w:t>
      </w:r>
      <w:r w:rsidRPr="00357BE1">
        <w:rPr>
          <w:spacing w:val="13"/>
          <w:position w:val="1"/>
          <w:sz w:val="20"/>
        </w:rPr>
        <w:t xml:space="preserve"> </w:t>
      </w:r>
      <w:r w:rsidRPr="00357BE1">
        <w:rPr>
          <w:position w:val="1"/>
          <w:sz w:val="20"/>
        </w:rPr>
        <w:t>that</w:t>
      </w:r>
      <w:r w:rsidRPr="00357BE1">
        <w:rPr>
          <w:spacing w:val="13"/>
          <w:position w:val="1"/>
          <w:sz w:val="20"/>
        </w:rPr>
        <w:t xml:space="preserve"> </w:t>
      </w:r>
      <w:r w:rsidRPr="00357BE1">
        <w:rPr>
          <w:position w:val="1"/>
          <w:sz w:val="20"/>
        </w:rPr>
        <w:t>supports</w:t>
      </w:r>
      <w:r w:rsidRPr="00357BE1">
        <w:rPr>
          <w:spacing w:val="11"/>
          <w:position w:val="1"/>
          <w:sz w:val="20"/>
        </w:rPr>
        <w:t xml:space="preserve"> </w:t>
      </w:r>
      <w:r w:rsidRPr="00357BE1">
        <w:rPr>
          <w:position w:val="1"/>
          <w:sz w:val="20"/>
        </w:rPr>
        <w:t>the</w:t>
      </w:r>
      <w:r w:rsidRPr="00357BE1">
        <w:rPr>
          <w:spacing w:val="12"/>
          <w:position w:val="1"/>
          <w:sz w:val="20"/>
        </w:rPr>
        <w:t xml:space="preserve"> </w:t>
      </w:r>
      <w:r w:rsidRPr="00357BE1">
        <w:rPr>
          <w:position w:val="1"/>
          <w:sz w:val="20"/>
        </w:rPr>
        <w:t>partial</w:t>
      </w:r>
      <w:r w:rsidRPr="00357BE1">
        <w:rPr>
          <w:spacing w:val="13"/>
          <w:position w:val="1"/>
          <w:sz w:val="20"/>
        </w:rPr>
        <w:t xml:space="preserve"> </w:t>
      </w:r>
      <w:r w:rsidRPr="00357BE1">
        <w:rPr>
          <w:position w:val="1"/>
          <w:sz w:val="20"/>
        </w:rPr>
        <w:t>bandwidth</w:t>
      </w:r>
      <w:r w:rsidRPr="00357BE1">
        <w:rPr>
          <w:spacing w:val="13"/>
          <w:position w:val="1"/>
          <w:sz w:val="20"/>
        </w:rPr>
        <w:t xml:space="preserve"> </w:t>
      </w:r>
      <w:r w:rsidRPr="00357BE1">
        <w:rPr>
          <w:position w:val="1"/>
          <w:sz w:val="20"/>
        </w:rPr>
        <w:t>based</w:t>
      </w:r>
      <w:r w:rsidRPr="00357BE1">
        <w:rPr>
          <w:spacing w:val="13"/>
          <w:position w:val="1"/>
          <w:sz w:val="20"/>
        </w:rPr>
        <w:t xml:space="preserve"> </w:t>
      </w:r>
      <w:r w:rsidRPr="00357BE1">
        <w:rPr>
          <w:spacing w:val="-5"/>
          <w:position w:val="1"/>
          <w:sz w:val="20"/>
        </w:rPr>
        <w:t>UL</w:t>
      </w:r>
      <w:r>
        <w:rPr>
          <w:spacing w:val="-5"/>
          <w:position w:val="1"/>
          <w:sz w:val="20"/>
        </w:rPr>
        <w:t xml:space="preserve"> </w:t>
      </w:r>
      <w:r w:rsidRPr="00357BE1">
        <w:rPr>
          <w:sz w:val="20"/>
        </w:rPr>
        <w:t>MU-MIMO,</w:t>
      </w:r>
      <w:r w:rsidRPr="00357BE1">
        <w:rPr>
          <w:spacing w:val="13"/>
          <w:sz w:val="20"/>
        </w:rPr>
        <w:t xml:space="preserve"> </w:t>
      </w:r>
      <w:r w:rsidRPr="00357BE1">
        <w:rPr>
          <w:sz w:val="20"/>
        </w:rPr>
        <w:t>the</w:t>
      </w:r>
      <w:r w:rsidRPr="00357BE1">
        <w:rPr>
          <w:spacing w:val="15"/>
          <w:sz w:val="20"/>
        </w:rPr>
        <w:t xml:space="preserve"> </w:t>
      </w:r>
      <w:r w:rsidRPr="00357BE1">
        <w:rPr>
          <w:sz w:val="20"/>
        </w:rPr>
        <w:t>total</w:t>
      </w:r>
      <w:r w:rsidRPr="00357BE1">
        <w:rPr>
          <w:spacing w:val="14"/>
          <w:sz w:val="20"/>
        </w:rPr>
        <w:t xml:space="preserve"> </w:t>
      </w:r>
      <w:r w:rsidRPr="00357BE1">
        <w:rPr>
          <w:sz w:val="20"/>
        </w:rPr>
        <w:t>number</w:t>
      </w:r>
      <w:r w:rsidRPr="00357BE1">
        <w:rPr>
          <w:spacing w:val="14"/>
          <w:sz w:val="20"/>
        </w:rPr>
        <w:t xml:space="preserve"> </w:t>
      </w:r>
      <w:r w:rsidRPr="00357BE1">
        <w:rPr>
          <w:sz w:val="20"/>
        </w:rPr>
        <w:t>of</w:t>
      </w:r>
      <w:r w:rsidRPr="00357BE1">
        <w:rPr>
          <w:spacing w:val="13"/>
          <w:sz w:val="20"/>
        </w:rPr>
        <w:t xml:space="preserve"> </w:t>
      </w:r>
      <w:r w:rsidRPr="00357BE1">
        <w:rPr>
          <w:sz w:val="20"/>
        </w:rPr>
        <w:t>spatial</w:t>
      </w:r>
      <w:r w:rsidRPr="00357BE1">
        <w:rPr>
          <w:spacing w:val="15"/>
          <w:sz w:val="20"/>
        </w:rPr>
        <w:t xml:space="preserve"> </w:t>
      </w:r>
      <w:r w:rsidRPr="00357BE1">
        <w:rPr>
          <w:sz w:val="20"/>
        </w:rPr>
        <w:t>streams</w:t>
      </w:r>
      <w:r w:rsidRPr="00357BE1">
        <w:rPr>
          <w:spacing w:val="13"/>
          <w:sz w:val="20"/>
        </w:rPr>
        <w:t xml:space="preserve"> </w:t>
      </w:r>
      <w:r w:rsidRPr="00357BE1">
        <w:rPr>
          <w:sz w:val="20"/>
        </w:rPr>
        <w:t>(summed</w:t>
      </w:r>
      <w:r w:rsidRPr="00357BE1">
        <w:rPr>
          <w:spacing w:val="14"/>
          <w:sz w:val="20"/>
        </w:rPr>
        <w:t xml:space="preserve"> </w:t>
      </w:r>
      <w:r w:rsidRPr="00357BE1">
        <w:rPr>
          <w:sz w:val="20"/>
        </w:rPr>
        <w:t>over</w:t>
      </w:r>
      <w:r w:rsidRPr="00357BE1">
        <w:rPr>
          <w:spacing w:val="15"/>
          <w:sz w:val="20"/>
        </w:rPr>
        <w:t xml:space="preserve"> </w:t>
      </w:r>
      <w:r w:rsidRPr="00357BE1">
        <w:rPr>
          <w:sz w:val="20"/>
        </w:rPr>
        <w:t>all</w:t>
      </w:r>
      <w:r w:rsidRPr="00357BE1">
        <w:rPr>
          <w:spacing w:val="14"/>
          <w:sz w:val="20"/>
        </w:rPr>
        <w:t xml:space="preserve"> </w:t>
      </w:r>
      <w:r w:rsidRPr="00357BE1">
        <w:rPr>
          <w:sz w:val="20"/>
        </w:rPr>
        <w:t>users)</w:t>
      </w:r>
      <w:r w:rsidRPr="00357BE1">
        <w:rPr>
          <w:spacing w:val="14"/>
          <w:sz w:val="20"/>
        </w:rPr>
        <w:t xml:space="preserve"> </w:t>
      </w:r>
      <w:r w:rsidRPr="00357BE1">
        <w:rPr>
          <w:sz w:val="20"/>
        </w:rPr>
        <w:t>for</w:t>
      </w:r>
      <w:r w:rsidRPr="00357BE1">
        <w:rPr>
          <w:spacing w:val="15"/>
          <w:sz w:val="20"/>
        </w:rPr>
        <w:t xml:space="preserve"> </w:t>
      </w:r>
      <w:ins w:id="131" w:author="Vamsi Amalladinne" w:date="2022-08-30T10:56:00Z">
        <w:r>
          <w:rPr>
            <w:spacing w:val="15"/>
            <w:sz w:val="20"/>
          </w:rPr>
          <w:t xml:space="preserve">an </w:t>
        </w:r>
      </w:ins>
      <w:r w:rsidRPr="00357BE1">
        <w:rPr>
          <w:sz w:val="20"/>
        </w:rPr>
        <w:t>RU</w:t>
      </w:r>
      <w:r w:rsidRPr="00357BE1">
        <w:rPr>
          <w:spacing w:val="13"/>
          <w:sz w:val="20"/>
        </w:rPr>
        <w:t xml:space="preserve"> </w:t>
      </w:r>
      <w:r w:rsidRPr="00357BE1">
        <w:rPr>
          <w:sz w:val="20"/>
        </w:rPr>
        <w:t>or</w:t>
      </w:r>
      <w:r w:rsidRPr="00357BE1">
        <w:rPr>
          <w:spacing w:val="13"/>
          <w:sz w:val="20"/>
        </w:rPr>
        <w:t xml:space="preserve"> </w:t>
      </w:r>
      <w:r w:rsidRPr="00357BE1">
        <w:rPr>
          <w:sz w:val="20"/>
        </w:rPr>
        <w:t>MRU</w:t>
      </w:r>
      <w:r w:rsidRPr="00357BE1">
        <w:rPr>
          <w:spacing w:val="14"/>
          <w:sz w:val="20"/>
        </w:rPr>
        <w:t xml:space="preserve"> </w:t>
      </w:r>
      <w:r w:rsidRPr="00357BE1">
        <w:rPr>
          <w:sz w:val="20"/>
        </w:rPr>
        <w:t>of</w:t>
      </w:r>
      <w:r w:rsidRPr="00357BE1">
        <w:rPr>
          <w:spacing w:val="12"/>
          <w:sz w:val="20"/>
        </w:rPr>
        <w:t xml:space="preserve"> </w:t>
      </w:r>
      <w:r w:rsidRPr="00357BE1">
        <w:rPr>
          <w:sz w:val="20"/>
        </w:rPr>
        <w:t>an</w:t>
      </w:r>
      <w:r w:rsidRPr="00357BE1">
        <w:rPr>
          <w:spacing w:val="15"/>
          <w:sz w:val="20"/>
        </w:rPr>
        <w:t xml:space="preserve"> </w:t>
      </w:r>
      <w:r w:rsidRPr="00357BE1">
        <w:rPr>
          <w:sz w:val="20"/>
        </w:rPr>
        <w:t>EHT</w:t>
      </w:r>
      <w:r w:rsidRPr="00357BE1">
        <w:rPr>
          <w:spacing w:val="14"/>
          <w:sz w:val="20"/>
        </w:rPr>
        <w:t xml:space="preserve"> </w:t>
      </w:r>
      <w:r w:rsidRPr="00357BE1">
        <w:rPr>
          <w:spacing w:val="-5"/>
          <w:sz w:val="20"/>
        </w:rPr>
        <w:t>TB</w:t>
      </w:r>
      <w:r>
        <w:rPr>
          <w:spacing w:val="-5"/>
          <w:position w:val="1"/>
          <w:sz w:val="20"/>
        </w:rPr>
        <w:t xml:space="preserve"> </w:t>
      </w:r>
      <w:r w:rsidRPr="00357BE1">
        <w:rPr>
          <w:sz w:val="20"/>
        </w:rPr>
        <w:t>PPDU</w:t>
      </w:r>
      <w:r w:rsidRPr="00357BE1">
        <w:rPr>
          <w:spacing w:val="-4"/>
          <w:sz w:val="20"/>
        </w:rPr>
        <w:t xml:space="preserve"> </w:t>
      </w:r>
      <w:r w:rsidRPr="00357BE1">
        <w:rPr>
          <w:sz w:val="20"/>
        </w:rPr>
        <w:t>across</w:t>
      </w:r>
      <w:r w:rsidRPr="00357BE1">
        <w:rPr>
          <w:spacing w:val="-5"/>
          <w:sz w:val="20"/>
        </w:rPr>
        <w:t xml:space="preserve"> </w:t>
      </w:r>
      <w:r w:rsidRPr="00357BE1">
        <w:rPr>
          <w:sz w:val="20"/>
        </w:rPr>
        <w:t>all</w:t>
      </w:r>
      <w:r w:rsidRPr="00357BE1">
        <w:rPr>
          <w:spacing w:val="-4"/>
          <w:sz w:val="20"/>
        </w:rPr>
        <w:t xml:space="preserve"> </w:t>
      </w:r>
      <w:r w:rsidRPr="00357BE1">
        <w:rPr>
          <w:sz w:val="20"/>
        </w:rPr>
        <w:t>scheduled</w:t>
      </w:r>
      <w:r w:rsidRPr="00357BE1">
        <w:rPr>
          <w:spacing w:val="-3"/>
          <w:sz w:val="20"/>
        </w:rPr>
        <w:t xml:space="preserve"> </w:t>
      </w:r>
      <w:r w:rsidRPr="00357BE1">
        <w:rPr>
          <w:sz w:val="20"/>
        </w:rPr>
        <w:t>users</w:t>
      </w:r>
      <w:r w:rsidRPr="00357BE1">
        <w:rPr>
          <w:spacing w:val="-5"/>
          <w:sz w:val="20"/>
        </w:rPr>
        <w:t xml:space="preserve"> </w:t>
      </w:r>
      <w:r w:rsidRPr="00357BE1">
        <w:rPr>
          <w:sz w:val="20"/>
        </w:rPr>
        <w:t>using</w:t>
      </w:r>
      <w:r w:rsidRPr="00357BE1">
        <w:rPr>
          <w:spacing w:val="-4"/>
          <w:sz w:val="20"/>
        </w:rPr>
        <w:t xml:space="preserve"> </w:t>
      </w:r>
      <w:r w:rsidRPr="00357BE1">
        <w:rPr>
          <w:sz w:val="20"/>
        </w:rPr>
        <w:t>MU-MIMO</w:t>
      </w:r>
      <w:r w:rsidRPr="00357BE1">
        <w:rPr>
          <w:spacing w:val="-4"/>
          <w:sz w:val="20"/>
        </w:rPr>
        <w:t xml:space="preserve"> </w:t>
      </w:r>
      <w:r w:rsidRPr="00357BE1">
        <w:rPr>
          <w:sz w:val="20"/>
        </w:rPr>
        <w:t>is</w:t>
      </w:r>
      <w:r w:rsidRPr="00357BE1">
        <w:rPr>
          <w:spacing w:val="-4"/>
          <w:sz w:val="20"/>
        </w:rPr>
        <w:t xml:space="preserve"> </w:t>
      </w:r>
      <w:r w:rsidRPr="00357BE1">
        <w:rPr>
          <w:sz w:val="20"/>
        </w:rPr>
        <w:t>less</w:t>
      </w:r>
      <w:r w:rsidRPr="00357BE1">
        <w:rPr>
          <w:spacing w:val="-5"/>
          <w:sz w:val="20"/>
        </w:rPr>
        <w:t xml:space="preserve"> </w:t>
      </w:r>
      <w:r w:rsidRPr="00357BE1">
        <w:rPr>
          <w:sz w:val="20"/>
        </w:rPr>
        <w:t>than</w:t>
      </w:r>
      <w:r w:rsidRPr="00357BE1">
        <w:rPr>
          <w:spacing w:val="-4"/>
          <w:sz w:val="20"/>
        </w:rPr>
        <w:t xml:space="preserve"> </w:t>
      </w:r>
      <w:r w:rsidRPr="00357BE1">
        <w:rPr>
          <w:sz w:val="20"/>
        </w:rPr>
        <w:t>or</w:t>
      </w:r>
      <w:r w:rsidRPr="00357BE1">
        <w:rPr>
          <w:spacing w:val="-4"/>
          <w:sz w:val="20"/>
        </w:rPr>
        <w:t xml:space="preserve"> </w:t>
      </w:r>
      <w:r w:rsidRPr="00357BE1">
        <w:rPr>
          <w:sz w:val="20"/>
        </w:rPr>
        <w:t>equal</w:t>
      </w:r>
      <w:r w:rsidRPr="00357BE1">
        <w:rPr>
          <w:spacing w:val="-4"/>
          <w:sz w:val="20"/>
        </w:rPr>
        <w:t xml:space="preserve"> </w:t>
      </w:r>
      <w:r w:rsidRPr="00357BE1">
        <w:rPr>
          <w:sz w:val="20"/>
        </w:rPr>
        <w:t>to</w:t>
      </w:r>
      <w:r w:rsidRPr="00357BE1">
        <w:rPr>
          <w:spacing w:val="-4"/>
          <w:sz w:val="20"/>
        </w:rPr>
        <w:t xml:space="preserve"> </w:t>
      </w:r>
      <w:r w:rsidRPr="00357BE1">
        <w:rPr>
          <w:spacing w:val="-5"/>
          <w:sz w:val="20"/>
        </w:rPr>
        <w:t>8.</w:t>
      </w:r>
    </w:p>
    <w:p w14:paraId="6F635BC1" w14:textId="30D022F4" w:rsidR="00E53E6D" w:rsidRDefault="00E53E6D" w:rsidP="00E53E6D">
      <w:pPr>
        <w:pStyle w:val="Heading1"/>
      </w:pPr>
      <w:r>
        <w:t xml:space="preserve">CID </w:t>
      </w:r>
      <w:r w:rsidR="00E34B22">
        <w:t>12187</w:t>
      </w:r>
    </w:p>
    <w:p w14:paraId="51C3EDAE" w14:textId="77777777" w:rsidR="00E53E6D" w:rsidRPr="0082172C" w:rsidRDefault="00E53E6D" w:rsidP="00E53E6D">
      <w:pPr>
        <w:rPr>
          <w:b/>
          <w:sz w:val="20"/>
          <w:lang w:eastAsia="zh-CN"/>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E53E6D" w:rsidRPr="009522BD" w14:paraId="49019A33" w14:textId="77777777" w:rsidTr="00B20145">
        <w:trPr>
          <w:trHeight w:val="278"/>
        </w:trPr>
        <w:tc>
          <w:tcPr>
            <w:tcW w:w="805" w:type="dxa"/>
            <w:shd w:val="clear" w:color="auto" w:fill="auto"/>
            <w:hideMark/>
          </w:tcPr>
          <w:p w14:paraId="6481FBB5"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69A2443D"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120D12C" w14:textId="77777777" w:rsidR="00E53E6D" w:rsidRPr="002E58A7" w:rsidRDefault="00E53E6D" w:rsidP="00B20145">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30545E0"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6C566163"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48E309F3" w14:textId="77777777" w:rsidR="00E53E6D" w:rsidRPr="002E58A7" w:rsidRDefault="00E53E6D" w:rsidP="00B20145">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53E6D" w:rsidRPr="009522BD" w14:paraId="206CF38E" w14:textId="77777777" w:rsidTr="00B20145">
        <w:trPr>
          <w:trHeight w:val="278"/>
        </w:trPr>
        <w:tc>
          <w:tcPr>
            <w:tcW w:w="805" w:type="dxa"/>
            <w:shd w:val="clear" w:color="auto" w:fill="auto"/>
          </w:tcPr>
          <w:p w14:paraId="5D857815" w14:textId="6433D2C4" w:rsidR="00E53E6D" w:rsidRPr="00230B18" w:rsidRDefault="007B03EC" w:rsidP="00B20145">
            <w:pPr>
              <w:rPr>
                <w:rFonts w:ascii="Arial" w:hAnsi="Arial" w:cs="Arial"/>
                <w:sz w:val="20"/>
                <w:lang w:val="en-US" w:eastAsia="zh-CN"/>
              </w:rPr>
            </w:pPr>
            <w:r>
              <w:rPr>
                <w:rFonts w:ascii="Arial" w:hAnsi="Arial" w:cs="Arial"/>
                <w:sz w:val="20"/>
              </w:rPr>
              <w:t>12187</w:t>
            </w:r>
          </w:p>
        </w:tc>
        <w:tc>
          <w:tcPr>
            <w:tcW w:w="1073" w:type="dxa"/>
            <w:shd w:val="clear" w:color="auto" w:fill="auto"/>
          </w:tcPr>
          <w:p w14:paraId="645CAA7F" w14:textId="77777777" w:rsidR="00E53E6D" w:rsidRDefault="00E53E6D" w:rsidP="00B20145">
            <w:pPr>
              <w:rPr>
                <w:rFonts w:ascii="Arial" w:hAnsi="Arial" w:cs="Arial"/>
                <w:sz w:val="20"/>
                <w:lang w:val="en-US"/>
              </w:rPr>
            </w:pPr>
            <w:r>
              <w:rPr>
                <w:rFonts w:ascii="Arial" w:hAnsi="Arial" w:cs="Arial"/>
                <w:sz w:val="20"/>
              </w:rPr>
              <w:t>36.3.3.1.2</w:t>
            </w:r>
          </w:p>
          <w:p w14:paraId="5205C76B" w14:textId="77777777" w:rsidR="00E53E6D" w:rsidRDefault="00E53E6D" w:rsidP="00B20145">
            <w:pPr>
              <w:rPr>
                <w:rFonts w:ascii="Arial" w:hAnsi="Arial" w:cs="Arial"/>
                <w:sz w:val="20"/>
              </w:rPr>
            </w:pPr>
          </w:p>
        </w:tc>
        <w:tc>
          <w:tcPr>
            <w:tcW w:w="1161" w:type="dxa"/>
            <w:shd w:val="clear" w:color="auto" w:fill="auto"/>
          </w:tcPr>
          <w:p w14:paraId="42C02252" w14:textId="5AC32306" w:rsidR="00E53E6D" w:rsidRDefault="00E53E6D" w:rsidP="00B20145">
            <w:pPr>
              <w:rPr>
                <w:rFonts w:ascii="Arial" w:hAnsi="Arial" w:cs="Arial"/>
                <w:sz w:val="20"/>
              </w:rPr>
            </w:pPr>
            <w:r>
              <w:rPr>
                <w:rFonts w:ascii="Arial" w:hAnsi="Arial" w:cs="Arial"/>
                <w:sz w:val="20"/>
              </w:rPr>
              <w:t>60</w:t>
            </w:r>
            <w:r w:rsidR="0056386D">
              <w:rPr>
                <w:rFonts w:ascii="Arial" w:hAnsi="Arial" w:cs="Arial"/>
                <w:sz w:val="20"/>
              </w:rPr>
              <w:t>4.11</w:t>
            </w:r>
          </w:p>
        </w:tc>
        <w:tc>
          <w:tcPr>
            <w:tcW w:w="1546" w:type="dxa"/>
            <w:shd w:val="clear" w:color="auto" w:fill="auto"/>
          </w:tcPr>
          <w:p w14:paraId="4F72EF64" w14:textId="5A118A42" w:rsidR="00E53E6D" w:rsidRDefault="0056386D" w:rsidP="00B20145">
            <w:pPr>
              <w:rPr>
                <w:rFonts w:ascii="Arial" w:hAnsi="Arial" w:cs="Arial"/>
                <w:sz w:val="20"/>
              </w:rPr>
            </w:pPr>
            <w:r w:rsidRPr="0056386D">
              <w:rPr>
                <w:rFonts w:ascii="Arial" w:hAnsi="Arial" w:cs="Arial"/>
                <w:sz w:val="20"/>
              </w:rPr>
              <w:t xml:space="preserve">"an EHT AP supports for transmission from a single </w:t>
            </w:r>
            <w:proofErr w:type="spellStart"/>
            <w:r w:rsidRPr="0056386D">
              <w:rPr>
                <w:rFonts w:ascii="Arial" w:hAnsi="Arial" w:cs="Arial"/>
                <w:sz w:val="20"/>
              </w:rPr>
              <w:t>sTA</w:t>
            </w:r>
            <w:proofErr w:type="spellEnd"/>
            <w:r w:rsidRPr="0056386D">
              <w:rPr>
                <w:rFonts w:ascii="Arial" w:hAnsi="Arial" w:cs="Arial"/>
                <w:sz w:val="20"/>
              </w:rPr>
              <w:t>", it is confusing for the phrase "from a single STA". Suggest to remove or further clarify.</w:t>
            </w:r>
          </w:p>
        </w:tc>
        <w:tc>
          <w:tcPr>
            <w:tcW w:w="1530" w:type="dxa"/>
            <w:shd w:val="clear" w:color="auto" w:fill="auto"/>
          </w:tcPr>
          <w:p w14:paraId="0756B157" w14:textId="77777777" w:rsidR="00E53E6D" w:rsidRDefault="00E53E6D" w:rsidP="00B20145">
            <w:pPr>
              <w:rPr>
                <w:rFonts w:ascii="Arial" w:hAnsi="Arial" w:cs="Arial"/>
                <w:sz w:val="20"/>
              </w:rPr>
            </w:pPr>
            <w:r>
              <w:rPr>
                <w:rFonts w:ascii="Arial" w:hAnsi="Arial" w:cs="Arial"/>
                <w:sz w:val="20"/>
              </w:rPr>
              <w:t>As in the comment.</w:t>
            </w:r>
          </w:p>
        </w:tc>
        <w:tc>
          <w:tcPr>
            <w:tcW w:w="3690" w:type="dxa"/>
          </w:tcPr>
          <w:p w14:paraId="23DDFA33" w14:textId="77777777" w:rsidR="00E53E6D" w:rsidRDefault="00E53E6D" w:rsidP="00B20145">
            <w:pPr>
              <w:rPr>
                <w:rFonts w:ascii="Arial" w:eastAsia="Times New Roman" w:hAnsi="Arial" w:cs="Arial"/>
                <w:sz w:val="20"/>
                <w:lang w:val="en-US" w:eastAsia="ko-KR"/>
              </w:rPr>
            </w:pPr>
            <w:r>
              <w:rPr>
                <w:rFonts w:ascii="Arial" w:eastAsia="Times New Roman" w:hAnsi="Arial" w:cs="Arial"/>
                <w:sz w:val="20"/>
                <w:lang w:val="en-US" w:eastAsia="ko-KR"/>
              </w:rPr>
              <w:t>Revised.</w:t>
            </w:r>
          </w:p>
          <w:p w14:paraId="3C6C4BE6" w14:textId="77777777" w:rsidR="002C595B" w:rsidRDefault="00E53E6D" w:rsidP="002C595B">
            <w:pPr>
              <w:rPr>
                <w:ins w:id="132" w:author="Vamsi Amalladinne" w:date="2022-08-31T09:21:00Z"/>
                <w:rFonts w:ascii="Arial" w:eastAsia="Times New Roman" w:hAnsi="Arial" w:cs="Arial"/>
                <w:sz w:val="20"/>
                <w:lang w:val="en-US" w:eastAsia="ko-KR"/>
              </w:rPr>
            </w:pPr>
            <w:r>
              <w:rPr>
                <w:rFonts w:ascii="Arial" w:eastAsia="Times New Roman" w:hAnsi="Arial" w:cs="Arial"/>
                <w:sz w:val="20"/>
                <w:lang w:val="en-US" w:eastAsia="ko-KR"/>
              </w:rPr>
              <w:t xml:space="preserve">Agree to the comment that </w:t>
            </w:r>
            <w:r w:rsidR="00756F2A">
              <w:rPr>
                <w:rFonts w:ascii="Arial" w:eastAsia="Times New Roman" w:hAnsi="Arial" w:cs="Arial"/>
                <w:sz w:val="20"/>
                <w:lang w:val="en-US" w:eastAsia="ko-KR"/>
              </w:rPr>
              <w:t xml:space="preserve">this sentence </w:t>
            </w:r>
            <w:r w:rsidR="00B35363">
              <w:rPr>
                <w:rFonts w:ascii="Arial" w:eastAsia="Times New Roman" w:hAnsi="Arial" w:cs="Arial"/>
                <w:sz w:val="20"/>
                <w:lang w:val="en-US" w:eastAsia="ko-KR"/>
              </w:rPr>
              <w:t>is confusing</w:t>
            </w:r>
            <w:r w:rsidR="00756F2A">
              <w:rPr>
                <w:rFonts w:ascii="Arial" w:eastAsia="Times New Roman" w:hAnsi="Arial" w:cs="Arial"/>
                <w:sz w:val="20"/>
                <w:lang w:val="en-US" w:eastAsia="ko-KR"/>
              </w:rPr>
              <w:t xml:space="preserve"> and misleading.</w:t>
            </w:r>
            <w:r w:rsidR="00B35363">
              <w:rPr>
                <w:rFonts w:ascii="Arial" w:eastAsia="Times New Roman" w:hAnsi="Arial" w:cs="Arial"/>
                <w:sz w:val="20"/>
                <w:lang w:val="en-US" w:eastAsia="ko-KR"/>
              </w:rPr>
              <w:t xml:space="preserve"> </w:t>
            </w:r>
            <w:r w:rsidR="00F01CF0">
              <w:rPr>
                <w:rFonts w:ascii="Arial" w:eastAsia="Times New Roman" w:hAnsi="Arial" w:cs="Arial"/>
                <w:sz w:val="20"/>
                <w:lang w:val="en-US" w:eastAsia="ko-KR"/>
              </w:rPr>
              <w:t xml:space="preserve">We </w:t>
            </w:r>
            <w:r w:rsidR="008A444E">
              <w:rPr>
                <w:rFonts w:ascii="Arial" w:eastAsia="Times New Roman" w:hAnsi="Arial" w:cs="Arial"/>
                <w:sz w:val="20"/>
                <w:lang w:val="en-US" w:eastAsia="ko-KR"/>
              </w:rPr>
              <w:t>suggest changing t</w:t>
            </w:r>
            <w:r w:rsidR="00B35363">
              <w:rPr>
                <w:rFonts w:ascii="Arial" w:eastAsia="Times New Roman" w:hAnsi="Arial" w:cs="Arial"/>
                <w:sz w:val="20"/>
                <w:lang w:val="en-US" w:eastAsia="ko-KR"/>
              </w:rPr>
              <w:t>he phrase “</w:t>
            </w:r>
            <w:r w:rsidR="00B35363" w:rsidRPr="0056386D">
              <w:rPr>
                <w:rFonts w:ascii="Arial" w:hAnsi="Arial" w:cs="Arial"/>
                <w:sz w:val="20"/>
              </w:rPr>
              <w:t xml:space="preserve">transmission from a single </w:t>
            </w:r>
            <w:r w:rsidR="00B35363">
              <w:rPr>
                <w:rFonts w:ascii="Arial" w:hAnsi="Arial" w:cs="Arial"/>
                <w:sz w:val="20"/>
              </w:rPr>
              <w:t>S</w:t>
            </w:r>
            <w:r w:rsidR="00B35363" w:rsidRPr="0056386D">
              <w:rPr>
                <w:rFonts w:ascii="Arial" w:hAnsi="Arial" w:cs="Arial"/>
                <w:sz w:val="20"/>
              </w:rPr>
              <w:t>TA</w:t>
            </w:r>
            <w:r w:rsidR="00B35363">
              <w:rPr>
                <w:rFonts w:ascii="Arial" w:hAnsi="Arial" w:cs="Arial"/>
                <w:sz w:val="20"/>
              </w:rPr>
              <w:t xml:space="preserve">” </w:t>
            </w:r>
            <w:r w:rsidR="008A444E">
              <w:rPr>
                <w:rFonts w:ascii="Arial" w:hAnsi="Arial" w:cs="Arial"/>
                <w:sz w:val="20"/>
              </w:rPr>
              <w:t>to “</w:t>
            </w:r>
            <w:r w:rsidR="002717DD">
              <w:rPr>
                <w:rFonts w:ascii="Arial" w:hAnsi="Arial" w:cs="Arial"/>
                <w:sz w:val="20"/>
              </w:rPr>
              <w:t>EHT SU transmission</w:t>
            </w:r>
            <w:r w:rsidR="008A444E">
              <w:rPr>
                <w:rFonts w:ascii="Arial" w:hAnsi="Arial" w:cs="Arial"/>
                <w:sz w:val="20"/>
              </w:rPr>
              <w:t xml:space="preserve">” to </w:t>
            </w:r>
            <w:r w:rsidR="00CD2623">
              <w:rPr>
                <w:rFonts w:ascii="Arial" w:hAnsi="Arial" w:cs="Arial"/>
                <w:sz w:val="20"/>
              </w:rPr>
              <w:t>avoid the ambiguity.</w:t>
            </w:r>
            <w:r w:rsidR="002C595B">
              <w:rPr>
                <w:rFonts w:ascii="Arial" w:hAnsi="Arial" w:cs="Arial"/>
                <w:sz w:val="20"/>
              </w:rPr>
              <w:t xml:space="preserve"> </w:t>
            </w:r>
            <w:r w:rsidR="002C595B">
              <w:rPr>
                <w:rFonts w:ascii="Arial" w:eastAsia="Times New Roman" w:hAnsi="Arial" w:cs="Arial"/>
                <w:sz w:val="20"/>
                <w:lang w:val="en-US" w:eastAsia="ko-KR"/>
              </w:rPr>
              <w:t>The term “EHT SU transmission” is introduced and defined in proposed text updates for CID 13113.</w:t>
            </w:r>
          </w:p>
          <w:p w14:paraId="576AEAEF" w14:textId="3BC3AEC3" w:rsidR="00E557BC" w:rsidRDefault="00E557BC" w:rsidP="00B20145">
            <w:pPr>
              <w:rPr>
                <w:rFonts w:ascii="Arial" w:hAnsi="Arial" w:cs="Arial"/>
                <w:sz w:val="20"/>
              </w:rPr>
            </w:pPr>
          </w:p>
          <w:p w14:paraId="5D1443CF" w14:textId="67E1BC68" w:rsidR="00E557BC" w:rsidRPr="0032733D" w:rsidRDefault="00E557BC" w:rsidP="00B20145">
            <w:pPr>
              <w:rPr>
                <w:rFonts w:ascii="Arial" w:hAnsi="Arial" w:cs="Arial"/>
                <w:sz w:val="20"/>
              </w:rPr>
            </w:pPr>
            <w:r>
              <w:rPr>
                <w:rFonts w:ascii="Arial" w:hAnsi="Arial" w:cs="Arial"/>
                <w:sz w:val="20"/>
              </w:rPr>
              <w:t xml:space="preserve">Also, we found </w:t>
            </w:r>
            <w:r w:rsidR="00620EB5">
              <w:rPr>
                <w:rFonts w:ascii="Arial" w:hAnsi="Arial" w:cs="Arial"/>
                <w:sz w:val="20"/>
              </w:rPr>
              <w:t xml:space="preserve">the </w:t>
            </w:r>
            <w:r w:rsidR="00B164CD">
              <w:rPr>
                <w:rFonts w:ascii="Arial" w:hAnsi="Arial" w:cs="Arial"/>
                <w:sz w:val="20"/>
              </w:rPr>
              <w:t>other</w:t>
            </w:r>
            <w:r w:rsidR="00620EB5">
              <w:rPr>
                <w:rFonts w:ascii="Arial" w:hAnsi="Arial" w:cs="Arial"/>
                <w:sz w:val="20"/>
              </w:rPr>
              <w:t xml:space="preserve"> sentence</w:t>
            </w:r>
            <w:r w:rsidR="00B164CD">
              <w:rPr>
                <w:rFonts w:ascii="Arial" w:hAnsi="Arial" w:cs="Arial"/>
                <w:sz w:val="20"/>
              </w:rPr>
              <w:t>s</w:t>
            </w:r>
            <w:r w:rsidR="00620EB5">
              <w:rPr>
                <w:rFonts w:ascii="Arial" w:hAnsi="Arial" w:cs="Arial"/>
                <w:sz w:val="20"/>
              </w:rPr>
              <w:t xml:space="preserve"> </w:t>
            </w:r>
            <w:r w:rsidR="00B164CD">
              <w:rPr>
                <w:rFonts w:ascii="Arial" w:hAnsi="Arial" w:cs="Arial"/>
                <w:sz w:val="20"/>
              </w:rPr>
              <w:t xml:space="preserve">in this paragraph </w:t>
            </w:r>
            <w:r w:rsidR="00620EB5">
              <w:rPr>
                <w:rFonts w:ascii="Arial" w:hAnsi="Arial" w:cs="Arial"/>
                <w:sz w:val="20"/>
              </w:rPr>
              <w:t xml:space="preserve">confusing and </w:t>
            </w:r>
            <w:r w:rsidR="00C32879">
              <w:rPr>
                <w:rFonts w:ascii="Arial" w:hAnsi="Arial" w:cs="Arial"/>
                <w:sz w:val="20"/>
              </w:rPr>
              <w:t xml:space="preserve">suggest modifying the same as given </w:t>
            </w:r>
            <w:r w:rsidR="00D1650F">
              <w:rPr>
                <w:rFonts w:ascii="Arial" w:hAnsi="Arial" w:cs="Arial"/>
                <w:sz w:val="20"/>
              </w:rPr>
              <w:t>in</w:t>
            </w:r>
            <w:r w:rsidR="006C2B53">
              <w:rPr>
                <w:rFonts w:ascii="Arial" w:hAnsi="Arial" w:cs="Arial"/>
                <w:sz w:val="20"/>
              </w:rPr>
              <w:t xml:space="preserve"> the</w:t>
            </w:r>
            <w:r w:rsidR="00D1650F">
              <w:rPr>
                <w:rFonts w:ascii="Arial" w:hAnsi="Arial" w:cs="Arial"/>
                <w:sz w:val="20"/>
              </w:rPr>
              <w:t xml:space="preserve"> instructions to the editor</w:t>
            </w:r>
            <w:r w:rsidR="00C32879">
              <w:rPr>
                <w:rFonts w:ascii="Arial" w:hAnsi="Arial" w:cs="Arial"/>
                <w:sz w:val="20"/>
              </w:rPr>
              <w:t>.</w:t>
            </w:r>
            <w:r w:rsidR="0032733D">
              <w:rPr>
                <w:rFonts w:ascii="Arial" w:hAnsi="Arial" w:cs="Arial"/>
                <w:sz w:val="20"/>
              </w:rPr>
              <w:t xml:space="preserve"> </w:t>
            </w:r>
            <w:r w:rsidR="0079509C">
              <w:rPr>
                <w:rFonts w:ascii="Arial" w:hAnsi="Arial" w:cs="Arial"/>
                <w:sz w:val="20"/>
              </w:rPr>
              <w:t>Particularly, s</w:t>
            </w:r>
            <w:r w:rsidR="0032733D">
              <w:rPr>
                <w:rFonts w:ascii="Arial" w:hAnsi="Arial" w:cs="Arial"/>
                <w:sz w:val="20"/>
              </w:rPr>
              <w:t xml:space="preserve">ince </w:t>
            </w:r>
            <w:r w:rsidR="0032733D" w:rsidRPr="0032733D">
              <w:rPr>
                <w:rFonts w:ascii="Arial" w:hAnsi="Arial" w:cs="Arial"/>
                <w:sz w:val="20"/>
              </w:rPr>
              <w:t xml:space="preserve">MU beamformer (BW ≤ 80 MHz), MU beamformer (BW = 160 MHz) and MU beamformer (BW = 320 MHz) are </w:t>
            </w:r>
            <w:r w:rsidR="006A5558">
              <w:rPr>
                <w:rFonts w:ascii="Arial" w:hAnsi="Arial" w:cs="Arial"/>
                <w:sz w:val="20"/>
              </w:rPr>
              <w:t xml:space="preserve">three different </w:t>
            </w:r>
            <w:r w:rsidR="0032733D" w:rsidRPr="0032733D">
              <w:rPr>
                <w:rFonts w:ascii="Arial" w:hAnsi="Arial" w:cs="Arial"/>
                <w:sz w:val="20"/>
              </w:rPr>
              <w:t xml:space="preserve">subfields, </w:t>
            </w:r>
            <w:r w:rsidR="0032733D">
              <w:rPr>
                <w:rFonts w:ascii="Arial" w:hAnsi="Arial" w:cs="Arial"/>
                <w:sz w:val="20"/>
              </w:rPr>
              <w:t xml:space="preserve">we propose </w:t>
            </w:r>
            <w:r w:rsidR="00934049">
              <w:rPr>
                <w:rFonts w:ascii="Arial" w:hAnsi="Arial" w:cs="Arial"/>
                <w:sz w:val="20"/>
              </w:rPr>
              <w:t xml:space="preserve">having their names in entirety in the spec as opposed to the currently employed consolidated notation </w:t>
            </w:r>
            <w:r w:rsidR="00934049" w:rsidRPr="0032733D">
              <w:rPr>
                <w:rFonts w:ascii="Arial" w:hAnsi="Arial" w:cs="Arial"/>
                <w:sz w:val="20"/>
              </w:rPr>
              <w:t>MU beamformer (BW ≤ 80 MHz)</w:t>
            </w:r>
            <w:r w:rsidR="0055764E">
              <w:rPr>
                <w:rFonts w:ascii="Arial" w:hAnsi="Arial" w:cs="Arial"/>
                <w:sz w:val="20"/>
              </w:rPr>
              <w:t xml:space="preserve">, </w:t>
            </w:r>
            <w:r w:rsidR="0055764E" w:rsidRPr="0032733D">
              <w:rPr>
                <w:rFonts w:ascii="Arial" w:hAnsi="Arial" w:cs="Arial"/>
                <w:sz w:val="20"/>
              </w:rPr>
              <w:t>(BW = 160 MHz)</w:t>
            </w:r>
            <w:r w:rsidR="0055764E">
              <w:rPr>
                <w:rFonts w:ascii="Arial" w:hAnsi="Arial" w:cs="Arial"/>
                <w:sz w:val="20"/>
              </w:rPr>
              <w:t xml:space="preserve"> and </w:t>
            </w:r>
            <w:r w:rsidR="0055764E" w:rsidRPr="0032733D">
              <w:rPr>
                <w:rFonts w:ascii="Arial" w:hAnsi="Arial" w:cs="Arial"/>
                <w:sz w:val="20"/>
              </w:rPr>
              <w:t>(BW = 320 MHz)</w:t>
            </w:r>
            <w:r w:rsidR="0055764E">
              <w:rPr>
                <w:rFonts w:ascii="Arial" w:hAnsi="Arial" w:cs="Arial"/>
                <w:sz w:val="20"/>
              </w:rPr>
              <w:t xml:space="preserve">. </w:t>
            </w:r>
          </w:p>
          <w:p w14:paraId="08F7478C" w14:textId="77777777" w:rsidR="00E53E6D" w:rsidRDefault="00E53E6D" w:rsidP="00B20145">
            <w:pPr>
              <w:rPr>
                <w:rFonts w:ascii="Arial" w:eastAsia="Times New Roman" w:hAnsi="Arial" w:cs="Arial"/>
                <w:sz w:val="20"/>
                <w:lang w:val="en-US" w:eastAsia="ko-KR"/>
              </w:rPr>
            </w:pPr>
          </w:p>
          <w:p w14:paraId="11806B07" w14:textId="77777777" w:rsidR="00E53E6D" w:rsidRPr="001D296D" w:rsidRDefault="00E53E6D" w:rsidP="00B20145">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0696A29E" w14:textId="3324D925" w:rsidR="00E53E6D" w:rsidRPr="001D296D" w:rsidRDefault="00E53E6D" w:rsidP="00B20145">
            <w:pPr>
              <w:rPr>
                <w:rFonts w:ascii="Arial" w:hAnsi="Arial" w:cs="Arial"/>
                <w:i/>
                <w:iCs/>
                <w:sz w:val="20"/>
                <w:highlight w:val="yellow"/>
              </w:rPr>
            </w:pPr>
            <w:r w:rsidRPr="001D296D">
              <w:rPr>
                <w:rFonts w:ascii="Arial" w:hAnsi="Arial" w:cs="Arial"/>
                <w:i/>
                <w:iCs/>
                <w:sz w:val="20"/>
                <w:highlight w:val="yellow"/>
              </w:rPr>
              <w:t xml:space="preserve">Please make changes for CID </w:t>
            </w:r>
            <w:r w:rsidR="0056386D">
              <w:rPr>
                <w:rFonts w:ascii="Arial" w:hAnsi="Arial" w:cs="Arial"/>
                <w:i/>
                <w:iCs/>
                <w:sz w:val="20"/>
                <w:highlight w:val="yellow"/>
              </w:rPr>
              <w:t>12187</w:t>
            </w:r>
            <w:r w:rsidRPr="001D296D">
              <w:rPr>
                <w:rFonts w:ascii="Arial" w:hAnsi="Arial" w:cs="Arial"/>
                <w:i/>
                <w:iCs/>
                <w:sz w:val="20"/>
                <w:highlight w:val="yellow"/>
              </w:rPr>
              <w:t xml:space="preserve"> as shown in the following document</w:t>
            </w:r>
          </w:p>
          <w:p w14:paraId="5BE94E47" w14:textId="77777777" w:rsidR="00E53E6D" w:rsidRPr="008A7E61" w:rsidRDefault="00000000" w:rsidP="00B20145">
            <w:pPr>
              <w:rPr>
                <w:rFonts w:ascii="Arial" w:eastAsia="Times New Roman" w:hAnsi="Arial" w:cs="Arial"/>
                <w:sz w:val="20"/>
                <w:lang w:val="en-US" w:eastAsia="ko-KR"/>
              </w:rPr>
            </w:pPr>
            <w:hyperlink r:id="rId16" w:history="1">
              <w:r w:rsidR="00E53E6D" w:rsidRPr="00BE4206">
                <w:rPr>
                  <w:rStyle w:val="Hyperlink"/>
                  <w:rFonts w:ascii="Arial" w:hAnsi="Arial" w:cs="Arial"/>
                  <w:i/>
                  <w:iCs/>
                  <w:sz w:val="20"/>
                  <w:highlight w:val="yellow"/>
                </w:rPr>
                <w:t>https://mentor.ieee.org/802.11/dcn/22/11-22-1370-00-00be-d2.0-comment-resolution-for-mu-mimo</w:t>
              </w:r>
            </w:hyperlink>
            <w:r w:rsidR="00E53E6D">
              <w:rPr>
                <w:rFonts w:ascii="Arial" w:hAnsi="Arial" w:cs="Arial"/>
                <w:i/>
                <w:iCs/>
                <w:sz w:val="20"/>
              </w:rPr>
              <w:t>-phy</w:t>
            </w:r>
          </w:p>
        </w:tc>
      </w:tr>
    </w:tbl>
    <w:p w14:paraId="0EC8486F" w14:textId="77777777" w:rsidR="00E53E6D" w:rsidRDefault="00E53E6D" w:rsidP="00E53E6D">
      <w:pPr>
        <w:rPr>
          <w:b/>
          <w:sz w:val="20"/>
          <w:highlight w:val="yellow"/>
          <w:lang w:eastAsia="zh-CN"/>
        </w:rPr>
      </w:pPr>
    </w:p>
    <w:p w14:paraId="348F867E" w14:textId="77777777" w:rsidR="00E53E6D" w:rsidRDefault="00E53E6D" w:rsidP="00E53E6D">
      <w:pPr>
        <w:rPr>
          <w:b/>
          <w:i/>
          <w:sz w:val="22"/>
          <w:szCs w:val="22"/>
        </w:rPr>
      </w:pPr>
      <w:r w:rsidRPr="004B2833">
        <w:rPr>
          <w:b/>
          <w:i/>
          <w:sz w:val="22"/>
          <w:szCs w:val="22"/>
          <w:highlight w:val="yellow"/>
        </w:rPr>
        <w:t xml:space="preserve">Instructions to the editor: </w:t>
      </w:r>
    </w:p>
    <w:p w14:paraId="01276426" w14:textId="5184CA67" w:rsidR="00E53E6D" w:rsidRDefault="00E53E6D" w:rsidP="00E53E6D">
      <w:pPr>
        <w:rPr>
          <w:b/>
          <w:sz w:val="20"/>
          <w:lang w:eastAsia="zh-CN"/>
        </w:rPr>
      </w:pPr>
      <w:r w:rsidRPr="0082172C">
        <w:rPr>
          <w:b/>
          <w:sz w:val="20"/>
          <w:highlight w:val="yellow"/>
          <w:lang w:eastAsia="zh-CN"/>
        </w:rPr>
        <w:t xml:space="preserve">Please make the changes to </w:t>
      </w:r>
      <w:r>
        <w:rPr>
          <w:b/>
          <w:sz w:val="20"/>
          <w:highlight w:val="yellow"/>
          <w:lang w:eastAsia="zh-CN"/>
        </w:rPr>
        <w:t>P60</w:t>
      </w:r>
      <w:r w:rsidR="0056386D">
        <w:rPr>
          <w:b/>
          <w:sz w:val="20"/>
          <w:highlight w:val="yellow"/>
          <w:lang w:eastAsia="zh-CN"/>
        </w:rPr>
        <w:t>4</w:t>
      </w:r>
      <w:r>
        <w:rPr>
          <w:b/>
          <w:sz w:val="20"/>
          <w:highlight w:val="yellow"/>
          <w:lang w:eastAsia="zh-CN"/>
        </w:rPr>
        <w:t>L</w:t>
      </w:r>
      <w:r w:rsidR="000F35DA">
        <w:rPr>
          <w:b/>
          <w:sz w:val="20"/>
          <w:highlight w:val="yellow"/>
          <w:lang w:eastAsia="zh-CN"/>
        </w:rPr>
        <w:t>1</w:t>
      </w:r>
      <w:r w:rsidR="000617F5">
        <w:rPr>
          <w:b/>
          <w:sz w:val="20"/>
          <w:highlight w:val="yellow"/>
          <w:lang w:eastAsia="zh-CN"/>
        </w:rPr>
        <w:t>-</w:t>
      </w:r>
      <w:r w:rsidR="000617F5" w:rsidRPr="000617F5">
        <w:rPr>
          <w:b/>
          <w:sz w:val="20"/>
          <w:highlight w:val="yellow"/>
          <w:lang w:eastAsia="zh-CN"/>
        </w:rPr>
        <w:t xml:space="preserve"> </w:t>
      </w:r>
      <w:r w:rsidR="000617F5">
        <w:rPr>
          <w:b/>
          <w:sz w:val="20"/>
          <w:highlight w:val="yellow"/>
          <w:lang w:eastAsia="zh-CN"/>
        </w:rPr>
        <w:t>P604L23</w:t>
      </w:r>
      <w:r w:rsidR="000F35DA">
        <w:rPr>
          <w:b/>
          <w:sz w:val="20"/>
          <w:highlight w:val="yellow"/>
          <w:lang w:eastAsia="zh-CN"/>
        </w:rPr>
        <w:t xml:space="preserve"> as</w:t>
      </w:r>
      <w:r w:rsidRPr="0082172C">
        <w:rPr>
          <w:b/>
          <w:sz w:val="20"/>
          <w:highlight w:val="yellow"/>
          <w:lang w:eastAsia="zh-CN"/>
        </w:rPr>
        <w:t xml:space="preserve"> shown below</w:t>
      </w:r>
      <w:r>
        <w:rPr>
          <w:b/>
          <w:sz w:val="20"/>
          <w:highlight w:val="yellow"/>
          <w:lang w:eastAsia="zh-CN"/>
        </w:rPr>
        <w:t xml:space="preserve"> for CID </w:t>
      </w:r>
      <w:r w:rsidR="0056386D">
        <w:rPr>
          <w:b/>
          <w:sz w:val="20"/>
          <w:highlight w:val="yellow"/>
          <w:lang w:eastAsia="zh-CN"/>
        </w:rPr>
        <w:t>12187</w:t>
      </w:r>
      <w:r w:rsidRPr="0082172C">
        <w:rPr>
          <w:b/>
          <w:sz w:val="20"/>
          <w:highlight w:val="yellow"/>
          <w:lang w:eastAsia="zh-CN"/>
        </w:rPr>
        <w:t>:</w:t>
      </w:r>
    </w:p>
    <w:p w14:paraId="3E94B32A" w14:textId="69AA1551" w:rsidR="00D11317" w:rsidRDefault="00D11317" w:rsidP="00E53E6D">
      <w:pPr>
        <w:rPr>
          <w:b/>
          <w:sz w:val="20"/>
          <w:lang w:eastAsia="zh-CN"/>
        </w:rPr>
      </w:pPr>
    </w:p>
    <w:p w14:paraId="6AB10CFE" w14:textId="5EE0044B" w:rsidR="009B29F8" w:rsidRPr="00230478" w:rsidRDefault="00F739AD" w:rsidP="00F739AD">
      <w:pPr>
        <w:tabs>
          <w:tab w:val="left" w:pos="720"/>
        </w:tabs>
        <w:kinsoku w:val="0"/>
        <w:overflowPunct w:val="0"/>
        <w:spacing w:before="91" w:line="219" w:lineRule="exact"/>
        <w:rPr>
          <w:sz w:val="20"/>
        </w:rPr>
      </w:pPr>
      <w:r w:rsidRPr="003B2BDD">
        <w:rPr>
          <w:sz w:val="20"/>
        </w:rPr>
        <w:lastRenderedPageBreak/>
        <w:t>The support by an EHT AP of EHT non-OFDMA DL MU-MIMO transmission on an RU or MRU size greater than</w:t>
      </w:r>
      <w:r>
        <w:rPr>
          <w:sz w:val="20"/>
        </w:rPr>
        <w:t xml:space="preserve"> </w:t>
      </w:r>
      <w:r w:rsidRPr="003B2BDD">
        <w:rPr>
          <w:sz w:val="20"/>
        </w:rPr>
        <w:t xml:space="preserve">or equal to 242 </w:t>
      </w:r>
      <w:proofErr w:type="spellStart"/>
      <w:r w:rsidRPr="003B2BDD">
        <w:rPr>
          <w:sz w:val="20"/>
        </w:rPr>
        <w:t>tones</w:t>
      </w:r>
      <w:proofErr w:type="spellEnd"/>
      <w:r w:rsidRPr="003B2BDD">
        <w:rPr>
          <w:sz w:val="20"/>
        </w:rPr>
        <w:t xml:space="preserve"> in a bandwidth up to 80 MHz, 160 MHz or 320 MHz is indicated in the respective MU</w:t>
      </w:r>
      <w:r>
        <w:rPr>
          <w:sz w:val="20"/>
        </w:rPr>
        <w:t xml:space="preserve"> </w:t>
      </w:r>
      <w:r w:rsidRPr="003B2BDD">
        <w:rPr>
          <w:sz w:val="20"/>
        </w:rPr>
        <w:t xml:space="preserve">beamformer (BW ≤ 80 MHz), </w:t>
      </w:r>
      <w:ins w:id="133" w:author="Vamsi Amalladinne" w:date="2022-09-14T17:56:00Z">
        <w:r w:rsidR="008F79E6" w:rsidRPr="003B2BDD">
          <w:rPr>
            <w:sz w:val="20"/>
          </w:rPr>
          <w:t>MU</w:t>
        </w:r>
        <w:r w:rsidR="008F79E6">
          <w:rPr>
            <w:sz w:val="20"/>
          </w:rPr>
          <w:t xml:space="preserve"> </w:t>
        </w:r>
        <w:r w:rsidR="008F79E6" w:rsidRPr="003B2BDD">
          <w:rPr>
            <w:sz w:val="20"/>
          </w:rPr>
          <w:t xml:space="preserve">beamformer </w:t>
        </w:r>
      </w:ins>
      <w:r w:rsidRPr="003B2BDD">
        <w:rPr>
          <w:sz w:val="20"/>
        </w:rPr>
        <w:t xml:space="preserve">(BW = 160 MHz) or </w:t>
      </w:r>
      <w:ins w:id="134" w:author="Vamsi Amalladinne" w:date="2022-09-14T17:56:00Z">
        <w:r w:rsidR="008F79E6" w:rsidRPr="003B2BDD">
          <w:rPr>
            <w:sz w:val="20"/>
          </w:rPr>
          <w:t>MU</w:t>
        </w:r>
        <w:r w:rsidR="008F79E6">
          <w:rPr>
            <w:sz w:val="20"/>
          </w:rPr>
          <w:t xml:space="preserve"> </w:t>
        </w:r>
        <w:r w:rsidR="008F79E6" w:rsidRPr="003B2BDD">
          <w:rPr>
            <w:sz w:val="20"/>
          </w:rPr>
          <w:t xml:space="preserve">beamformer </w:t>
        </w:r>
      </w:ins>
      <w:r w:rsidRPr="003B2BDD">
        <w:rPr>
          <w:sz w:val="20"/>
        </w:rPr>
        <w:t>(BW = 320 MHz) subfield</w:t>
      </w:r>
      <w:ins w:id="135" w:author="Vamsi Amalladinne" w:date="2022-09-14T17:56:00Z">
        <w:r w:rsidR="00E66EF5">
          <w:rPr>
            <w:sz w:val="20"/>
          </w:rPr>
          <w:t>s</w:t>
        </w:r>
      </w:ins>
      <w:r w:rsidRPr="003B2BDD">
        <w:rPr>
          <w:sz w:val="20"/>
        </w:rPr>
        <w:t xml:space="preserve"> in the EHT PHY Capabilities</w:t>
      </w:r>
      <w:r>
        <w:rPr>
          <w:sz w:val="20"/>
        </w:rPr>
        <w:t xml:space="preserve"> </w:t>
      </w:r>
      <w:r w:rsidRPr="003B2BDD">
        <w:rPr>
          <w:sz w:val="20"/>
        </w:rPr>
        <w:t>Information field in the EHT Capabilities element, where each of these subfields is determined</w:t>
      </w:r>
      <w:r w:rsidRPr="003B2BDD">
        <w:rPr>
          <w:sz w:val="20"/>
        </w:rPr>
        <w:tab/>
        <w:t>in turn by</w:t>
      </w:r>
      <w:r>
        <w:rPr>
          <w:sz w:val="20"/>
        </w:rPr>
        <w:t xml:space="preserve"> </w:t>
      </w:r>
      <w:r w:rsidRPr="003B2BDD">
        <w:rPr>
          <w:sz w:val="20"/>
        </w:rPr>
        <w:t>dot11EHTMUBeamformerLessThanOrEqualTo80Implemented,</w:t>
      </w:r>
      <w:r>
        <w:rPr>
          <w:sz w:val="20"/>
        </w:rPr>
        <w:t xml:space="preserve"> </w:t>
      </w:r>
      <w:r w:rsidRPr="003B2BDD">
        <w:rPr>
          <w:sz w:val="20"/>
        </w:rPr>
        <w:t>dot11EHTMUBeamformerEqualTo160Implemented,</w:t>
      </w:r>
      <w:r w:rsidRPr="003B2BDD">
        <w:rPr>
          <w:sz w:val="20"/>
        </w:rPr>
        <w:tab/>
        <w:t>or dot11EHTMUBeamformerEqualTo320Implemented,</w:t>
      </w:r>
      <w:r>
        <w:rPr>
          <w:sz w:val="20"/>
        </w:rPr>
        <w:t xml:space="preserve"> </w:t>
      </w:r>
      <w:r w:rsidRPr="003B2BDD">
        <w:rPr>
          <w:sz w:val="20"/>
        </w:rPr>
        <w:t>respectively (see 35.12.3 (Contents of the EHT PHY Capabilities Information field and Supported EHT-MCS And</w:t>
      </w:r>
      <w:r>
        <w:rPr>
          <w:sz w:val="20"/>
        </w:rPr>
        <w:t xml:space="preserve"> </w:t>
      </w:r>
      <w:r w:rsidRPr="003B2BDD">
        <w:rPr>
          <w:sz w:val="20"/>
        </w:rPr>
        <w:t>NSS Set field)).</w:t>
      </w:r>
      <w:r>
        <w:rPr>
          <w:sz w:val="20"/>
        </w:rPr>
        <w:t xml:space="preserve"> </w:t>
      </w:r>
      <w:r w:rsidR="00100DB9" w:rsidRPr="005F261D">
        <w:rPr>
          <w:sz w:val="20"/>
        </w:rPr>
        <w:t>The</w:t>
      </w:r>
      <w:r w:rsidR="00100DB9" w:rsidRPr="005F261D">
        <w:rPr>
          <w:spacing w:val="-9"/>
          <w:sz w:val="20"/>
        </w:rPr>
        <w:t xml:space="preserve"> </w:t>
      </w:r>
      <w:r w:rsidR="00100DB9" w:rsidRPr="005F261D">
        <w:rPr>
          <w:sz w:val="20"/>
        </w:rPr>
        <w:t>number</w:t>
      </w:r>
      <w:r w:rsidR="00100DB9" w:rsidRPr="005F261D">
        <w:rPr>
          <w:spacing w:val="-9"/>
          <w:sz w:val="20"/>
        </w:rPr>
        <w:t xml:space="preserve"> </w:t>
      </w:r>
      <w:r w:rsidR="00100DB9" w:rsidRPr="005F261D">
        <w:rPr>
          <w:sz w:val="20"/>
        </w:rPr>
        <w:t>of</w:t>
      </w:r>
      <w:r w:rsidR="00100DB9" w:rsidRPr="005F261D">
        <w:rPr>
          <w:spacing w:val="-9"/>
          <w:sz w:val="20"/>
        </w:rPr>
        <w:t xml:space="preserve"> </w:t>
      </w:r>
      <w:r w:rsidR="00100DB9" w:rsidRPr="005F261D">
        <w:rPr>
          <w:sz w:val="20"/>
        </w:rPr>
        <w:t>spatial</w:t>
      </w:r>
      <w:r w:rsidR="00100DB9" w:rsidRPr="005F261D">
        <w:rPr>
          <w:spacing w:val="-8"/>
          <w:sz w:val="20"/>
        </w:rPr>
        <w:t xml:space="preserve"> </w:t>
      </w:r>
      <w:r w:rsidR="00100DB9" w:rsidRPr="005F261D">
        <w:rPr>
          <w:spacing w:val="-2"/>
          <w:sz w:val="20"/>
        </w:rPr>
        <w:t>streams</w:t>
      </w:r>
      <w:r w:rsidR="00100DB9">
        <w:rPr>
          <w:spacing w:val="-2"/>
          <w:sz w:val="20"/>
        </w:rPr>
        <w:t xml:space="preserve"> </w:t>
      </w:r>
      <w:r w:rsidR="00100DB9" w:rsidRPr="005F261D">
        <w:rPr>
          <w:sz w:val="20"/>
        </w:rPr>
        <w:t>that</w:t>
      </w:r>
      <w:r w:rsidR="00100DB9" w:rsidRPr="005F261D">
        <w:rPr>
          <w:spacing w:val="27"/>
          <w:sz w:val="20"/>
        </w:rPr>
        <w:t xml:space="preserve"> </w:t>
      </w:r>
      <w:r w:rsidR="00100DB9" w:rsidRPr="005F261D">
        <w:rPr>
          <w:sz w:val="20"/>
        </w:rPr>
        <w:t>an</w:t>
      </w:r>
      <w:r w:rsidR="00100DB9" w:rsidRPr="005F261D">
        <w:rPr>
          <w:spacing w:val="27"/>
          <w:sz w:val="20"/>
        </w:rPr>
        <w:t xml:space="preserve"> </w:t>
      </w:r>
      <w:r w:rsidR="00100DB9" w:rsidRPr="005F261D">
        <w:rPr>
          <w:sz w:val="20"/>
        </w:rPr>
        <w:t>EHT</w:t>
      </w:r>
      <w:r w:rsidR="00100DB9" w:rsidRPr="005F261D">
        <w:rPr>
          <w:spacing w:val="27"/>
          <w:sz w:val="20"/>
        </w:rPr>
        <w:t xml:space="preserve"> </w:t>
      </w:r>
      <w:r w:rsidR="00100DB9" w:rsidRPr="005F261D">
        <w:rPr>
          <w:sz w:val="20"/>
        </w:rPr>
        <w:t>AP</w:t>
      </w:r>
      <w:r w:rsidR="00100DB9" w:rsidRPr="005F261D">
        <w:rPr>
          <w:spacing w:val="27"/>
          <w:sz w:val="20"/>
        </w:rPr>
        <w:t xml:space="preserve"> </w:t>
      </w:r>
      <w:r w:rsidR="00100DB9" w:rsidRPr="005F261D">
        <w:rPr>
          <w:sz w:val="20"/>
        </w:rPr>
        <w:t>supports</w:t>
      </w:r>
      <w:r w:rsidR="00100DB9" w:rsidRPr="005F261D">
        <w:rPr>
          <w:spacing w:val="27"/>
          <w:sz w:val="20"/>
        </w:rPr>
        <w:t xml:space="preserve"> </w:t>
      </w:r>
      <w:r w:rsidR="00100DB9" w:rsidRPr="005F261D">
        <w:rPr>
          <w:sz w:val="20"/>
        </w:rPr>
        <w:t>for</w:t>
      </w:r>
      <w:r w:rsidR="00100DB9" w:rsidRPr="005F261D">
        <w:rPr>
          <w:spacing w:val="26"/>
          <w:sz w:val="20"/>
        </w:rPr>
        <w:t xml:space="preserve"> </w:t>
      </w:r>
      <w:del w:id="136" w:author="Vamsi Amalladinne" w:date="2022-11-04T15:45:00Z">
        <w:r w:rsidR="00100DB9" w:rsidRPr="005F261D" w:rsidDel="002803ED">
          <w:rPr>
            <w:sz w:val="20"/>
          </w:rPr>
          <w:delText>transmission</w:delText>
        </w:r>
        <w:r w:rsidR="00100DB9" w:rsidRPr="005F261D" w:rsidDel="002803ED">
          <w:rPr>
            <w:spacing w:val="29"/>
            <w:sz w:val="20"/>
          </w:rPr>
          <w:delText xml:space="preserve"> </w:delText>
        </w:r>
      </w:del>
      <w:del w:id="137" w:author="Vamsi Amalladinne" w:date="2022-08-30T11:29:00Z">
        <w:r w:rsidR="00100DB9" w:rsidRPr="005F261D" w:rsidDel="00100DB9">
          <w:rPr>
            <w:sz w:val="20"/>
          </w:rPr>
          <w:delText>from</w:delText>
        </w:r>
        <w:r w:rsidR="00100DB9" w:rsidRPr="005F261D" w:rsidDel="00100DB9">
          <w:rPr>
            <w:spacing w:val="27"/>
            <w:sz w:val="20"/>
          </w:rPr>
          <w:delText xml:space="preserve"> </w:delText>
        </w:r>
      </w:del>
      <w:del w:id="138" w:author="Vamsi Amalladinne" w:date="2022-11-04T15:45:00Z">
        <w:r w:rsidR="00100DB9" w:rsidRPr="002803ED" w:rsidDel="002803ED">
          <w:rPr>
            <w:sz w:val="20"/>
          </w:rPr>
          <w:delText>a</w:delText>
        </w:r>
        <w:r w:rsidR="00100DB9" w:rsidRPr="005F261D" w:rsidDel="002803ED">
          <w:rPr>
            <w:spacing w:val="28"/>
            <w:sz w:val="20"/>
          </w:rPr>
          <w:delText xml:space="preserve"> </w:delText>
        </w:r>
        <w:r w:rsidR="00100DB9" w:rsidRPr="005F261D" w:rsidDel="002803ED">
          <w:rPr>
            <w:sz w:val="20"/>
          </w:rPr>
          <w:delText>single</w:delText>
        </w:r>
        <w:r w:rsidR="00100DB9" w:rsidRPr="005F261D" w:rsidDel="002803ED">
          <w:rPr>
            <w:spacing w:val="27"/>
            <w:sz w:val="20"/>
          </w:rPr>
          <w:delText xml:space="preserve"> </w:delText>
        </w:r>
        <w:r w:rsidR="00100DB9" w:rsidRPr="005F261D" w:rsidDel="002803ED">
          <w:rPr>
            <w:sz w:val="20"/>
          </w:rPr>
          <w:delText>STA</w:delText>
        </w:r>
      </w:del>
      <w:ins w:id="139" w:author="Vamsi Amalladinne" w:date="2022-11-04T15:45:00Z">
        <w:r w:rsidR="002803ED">
          <w:rPr>
            <w:sz w:val="20"/>
          </w:rPr>
          <w:t>EHT SU transmission</w:t>
        </w:r>
      </w:ins>
      <w:r w:rsidR="00100DB9" w:rsidRPr="005F261D">
        <w:rPr>
          <w:spacing w:val="26"/>
          <w:sz w:val="20"/>
        </w:rPr>
        <w:t xml:space="preserve"> </w:t>
      </w:r>
      <w:del w:id="140" w:author="Sameer Vermani" w:date="2022-11-04T16:25:00Z">
        <w:r w:rsidR="00100DB9" w:rsidRPr="005F261D" w:rsidDel="0089494A">
          <w:rPr>
            <w:sz w:val="20"/>
          </w:rPr>
          <w:delText>in</w:delText>
        </w:r>
        <w:r w:rsidR="00100DB9" w:rsidRPr="005F261D" w:rsidDel="0089494A">
          <w:rPr>
            <w:spacing w:val="28"/>
            <w:sz w:val="20"/>
          </w:rPr>
          <w:delText xml:space="preserve"> </w:delText>
        </w:r>
        <w:r w:rsidR="00100DB9" w:rsidRPr="005F261D" w:rsidDel="0089494A">
          <w:rPr>
            <w:sz w:val="20"/>
          </w:rPr>
          <w:delText>an</w:delText>
        </w:r>
        <w:r w:rsidR="00100DB9" w:rsidRPr="005F261D" w:rsidDel="0089494A">
          <w:rPr>
            <w:spacing w:val="27"/>
            <w:sz w:val="20"/>
          </w:rPr>
          <w:delText xml:space="preserve"> </w:delText>
        </w:r>
        <w:r w:rsidR="00100DB9" w:rsidRPr="005F261D" w:rsidDel="0089494A">
          <w:rPr>
            <w:sz w:val="20"/>
          </w:rPr>
          <w:delText>EHT</w:delText>
        </w:r>
        <w:r w:rsidR="00100DB9" w:rsidRPr="005F261D" w:rsidDel="0089494A">
          <w:rPr>
            <w:spacing w:val="27"/>
            <w:sz w:val="20"/>
          </w:rPr>
          <w:delText xml:space="preserve"> </w:delText>
        </w:r>
        <w:r w:rsidR="00100DB9" w:rsidRPr="005F261D" w:rsidDel="0089494A">
          <w:rPr>
            <w:sz w:val="20"/>
          </w:rPr>
          <w:delText>PPDU</w:delText>
        </w:r>
        <w:r w:rsidR="00100DB9" w:rsidRPr="005F261D" w:rsidDel="0089494A">
          <w:rPr>
            <w:spacing w:val="27"/>
            <w:sz w:val="20"/>
          </w:rPr>
          <w:delText xml:space="preserve"> </w:delText>
        </w:r>
      </w:del>
      <w:r w:rsidR="00100DB9" w:rsidRPr="005F261D">
        <w:rPr>
          <w:sz w:val="20"/>
        </w:rPr>
        <w:t>with</w:t>
      </w:r>
      <w:r w:rsidR="00100DB9" w:rsidRPr="005F261D">
        <w:rPr>
          <w:spacing w:val="27"/>
          <w:sz w:val="20"/>
        </w:rPr>
        <w:t xml:space="preserve"> </w:t>
      </w:r>
      <w:r w:rsidR="00100DB9" w:rsidRPr="005F261D">
        <w:rPr>
          <w:sz w:val="20"/>
        </w:rPr>
        <w:t>bandwidth</w:t>
      </w:r>
      <w:r w:rsidR="00100DB9" w:rsidRPr="005F261D">
        <w:rPr>
          <w:spacing w:val="27"/>
          <w:sz w:val="20"/>
        </w:rPr>
        <w:t xml:space="preserve"> </w:t>
      </w:r>
      <w:r w:rsidR="00100DB9" w:rsidRPr="005F261D">
        <w:rPr>
          <w:sz w:val="20"/>
        </w:rPr>
        <w:t>up</w:t>
      </w:r>
      <w:r w:rsidR="00100DB9" w:rsidRPr="005F261D">
        <w:rPr>
          <w:spacing w:val="27"/>
          <w:sz w:val="20"/>
        </w:rPr>
        <w:t xml:space="preserve"> </w:t>
      </w:r>
      <w:r w:rsidR="00100DB9" w:rsidRPr="005F261D">
        <w:rPr>
          <w:spacing w:val="-5"/>
          <w:sz w:val="20"/>
        </w:rPr>
        <w:t>to</w:t>
      </w:r>
      <w:r w:rsidR="00100DB9">
        <w:rPr>
          <w:spacing w:val="-2"/>
          <w:sz w:val="20"/>
        </w:rPr>
        <w:t xml:space="preserve"> </w:t>
      </w:r>
      <w:r w:rsidR="00100DB9" w:rsidRPr="005F261D">
        <w:rPr>
          <w:sz w:val="20"/>
        </w:rPr>
        <w:t>80</w:t>
      </w:r>
      <w:r w:rsidR="00100DB9" w:rsidRPr="005F261D">
        <w:rPr>
          <w:spacing w:val="-2"/>
          <w:sz w:val="20"/>
        </w:rPr>
        <w:t xml:space="preserve"> </w:t>
      </w:r>
      <w:r w:rsidR="00100DB9" w:rsidRPr="005F261D">
        <w:rPr>
          <w:sz w:val="20"/>
        </w:rPr>
        <w:t>MHz,</w:t>
      </w:r>
      <w:r w:rsidR="00100DB9" w:rsidRPr="005F261D">
        <w:rPr>
          <w:spacing w:val="53"/>
          <w:sz w:val="20"/>
        </w:rPr>
        <w:t xml:space="preserve"> </w:t>
      </w:r>
      <w:r w:rsidR="00100DB9" w:rsidRPr="005F261D">
        <w:rPr>
          <w:sz w:val="20"/>
        </w:rPr>
        <w:t>160</w:t>
      </w:r>
      <w:r w:rsidR="00100DB9" w:rsidRPr="005F261D">
        <w:rPr>
          <w:spacing w:val="-1"/>
          <w:sz w:val="20"/>
        </w:rPr>
        <w:t xml:space="preserve"> </w:t>
      </w:r>
      <w:r w:rsidR="00100DB9" w:rsidRPr="005F261D">
        <w:rPr>
          <w:sz w:val="20"/>
        </w:rPr>
        <w:t>MHz</w:t>
      </w:r>
      <w:r w:rsidR="00100DB9" w:rsidRPr="005F261D">
        <w:rPr>
          <w:spacing w:val="54"/>
          <w:sz w:val="20"/>
        </w:rPr>
        <w:t xml:space="preserve"> </w:t>
      </w:r>
      <w:r w:rsidR="00100DB9" w:rsidRPr="005F261D">
        <w:rPr>
          <w:sz w:val="20"/>
        </w:rPr>
        <w:t>or</w:t>
      </w:r>
      <w:r w:rsidR="00100DB9" w:rsidRPr="005F261D">
        <w:rPr>
          <w:spacing w:val="55"/>
          <w:sz w:val="20"/>
        </w:rPr>
        <w:t xml:space="preserve"> </w:t>
      </w:r>
      <w:r w:rsidR="00100DB9" w:rsidRPr="005F261D">
        <w:rPr>
          <w:sz w:val="20"/>
        </w:rPr>
        <w:t>320</w:t>
      </w:r>
      <w:r w:rsidR="00100DB9" w:rsidRPr="005F261D">
        <w:rPr>
          <w:spacing w:val="-2"/>
          <w:sz w:val="20"/>
        </w:rPr>
        <w:t xml:space="preserve"> </w:t>
      </w:r>
      <w:r w:rsidR="00100DB9" w:rsidRPr="005F261D">
        <w:rPr>
          <w:sz w:val="20"/>
        </w:rPr>
        <w:t>MHz</w:t>
      </w:r>
      <w:r w:rsidR="00100DB9" w:rsidRPr="005F261D">
        <w:rPr>
          <w:spacing w:val="54"/>
          <w:sz w:val="20"/>
        </w:rPr>
        <w:t xml:space="preserve"> </w:t>
      </w:r>
      <w:r w:rsidR="00100DB9" w:rsidRPr="005F261D">
        <w:rPr>
          <w:sz w:val="20"/>
        </w:rPr>
        <w:t>is</w:t>
      </w:r>
      <w:r w:rsidR="00100DB9" w:rsidRPr="005F261D">
        <w:rPr>
          <w:spacing w:val="54"/>
          <w:sz w:val="20"/>
        </w:rPr>
        <w:t xml:space="preserve"> </w:t>
      </w:r>
      <w:r w:rsidR="00100DB9" w:rsidRPr="005F261D">
        <w:rPr>
          <w:sz w:val="20"/>
        </w:rPr>
        <w:t>determined</w:t>
      </w:r>
      <w:r w:rsidR="00100DB9" w:rsidRPr="005F261D">
        <w:rPr>
          <w:spacing w:val="55"/>
          <w:sz w:val="20"/>
        </w:rPr>
        <w:t xml:space="preserve"> </w:t>
      </w:r>
      <w:r w:rsidR="00100DB9" w:rsidRPr="005F261D">
        <w:rPr>
          <w:sz w:val="20"/>
        </w:rPr>
        <w:t>from</w:t>
      </w:r>
      <w:r w:rsidR="00100DB9" w:rsidRPr="005F261D">
        <w:rPr>
          <w:spacing w:val="55"/>
          <w:sz w:val="20"/>
        </w:rPr>
        <w:t xml:space="preserve"> </w:t>
      </w:r>
      <w:r w:rsidR="00100DB9" w:rsidRPr="005F261D">
        <w:rPr>
          <w:sz w:val="20"/>
        </w:rPr>
        <w:t>the</w:t>
      </w:r>
      <w:r w:rsidR="00100DB9" w:rsidRPr="005F261D">
        <w:rPr>
          <w:spacing w:val="53"/>
          <w:sz w:val="20"/>
        </w:rPr>
        <w:t xml:space="preserve"> </w:t>
      </w:r>
      <w:r w:rsidR="00100DB9" w:rsidRPr="005F261D">
        <w:rPr>
          <w:sz w:val="20"/>
        </w:rPr>
        <w:t>transmit-related</w:t>
      </w:r>
      <w:r w:rsidR="00100DB9" w:rsidRPr="005F261D">
        <w:rPr>
          <w:spacing w:val="54"/>
          <w:sz w:val="20"/>
        </w:rPr>
        <w:t xml:space="preserve"> </w:t>
      </w:r>
      <w:r w:rsidR="00100DB9" w:rsidRPr="005F261D">
        <w:rPr>
          <w:sz w:val="20"/>
        </w:rPr>
        <w:t>subfields</w:t>
      </w:r>
      <w:r w:rsidR="00100DB9" w:rsidRPr="005F261D">
        <w:rPr>
          <w:spacing w:val="54"/>
          <w:sz w:val="20"/>
        </w:rPr>
        <w:t xml:space="preserve"> </w:t>
      </w:r>
      <w:r w:rsidR="00100DB9" w:rsidRPr="005F261D">
        <w:rPr>
          <w:sz w:val="20"/>
        </w:rPr>
        <w:t>for</w:t>
      </w:r>
      <w:r w:rsidR="00100DB9" w:rsidRPr="005F261D">
        <w:rPr>
          <w:spacing w:val="54"/>
          <w:sz w:val="20"/>
        </w:rPr>
        <w:t xml:space="preserve"> </w:t>
      </w:r>
      <w:r w:rsidR="00100DB9" w:rsidRPr="005F261D">
        <w:rPr>
          <w:sz w:val="20"/>
        </w:rPr>
        <w:t>the</w:t>
      </w:r>
      <w:r w:rsidR="00100DB9" w:rsidRPr="005F261D">
        <w:rPr>
          <w:spacing w:val="55"/>
          <w:sz w:val="20"/>
        </w:rPr>
        <w:t xml:space="preserve"> </w:t>
      </w:r>
      <w:r w:rsidR="00100DB9" w:rsidRPr="005F261D">
        <w:rPr>
          <w:spacing w:val="-2"/>
          <w:sz w:val="20"/>
        </w:rPr>
        <w:t>respective</w:t>
      </w:r>
      <w:r w:rsidR="00100DB9">
        <w:rPr>
          <w:spacing w:val="-2"/>
          <w:sz w:val="20"/>
        </w:rPr>
        <w:t xml:space="preserve"> </w:t>
      </w:r>
      <w:r w:rsidR="00100DB9" w:rsidRPr="005F261D">
        <w:rPr>
          <w:sz w:val="20"/>
        </w:rPr>
        <w:t>bandwidth</w:t>
      </w:r>
      <w:r w:rsidR="00100DB9" w:rsidRPr="005F261D">
        <w:rPr>
          <w:spacing w:val="1"/>
          <w:sz w:val="20"/>
        </w:rPr>
        <w:t xml:space="preserve"> </w:t>
      </w:r>
      <w:r w:rsidR="00100DB9" w:rsidRPr="005F261D">
        <w:rPr>
          <w:sz w:val="20"/>
        </w:rPr>
        <w:t>in</w:t>
      </w:r>
      <w:r w:rsidR="00100DB9" w:rsidRPr="005F261D">
        <w:rPr>
          <w:spacing w:val="2"/>
          <w:sz w:val="20"/>
        </w:rPr>
        <w:t xml:space="preserve"> </w:t>
      </w:r>
      <w:r w:rsidR="00100DB9" w:rsidRPr="005F261D">
        <w:rPr>
          <w:sz w:val="20"/>
        </w:rPr>
        <w:t>the</w:t>
      </w:r>
      <w:r w:rsidR="00100DB9" w:rsidRPr="005F261D">
        <w:rPr>
          <w:spacing w:val="1"/>
          <w:sz w:val="20"/>
        </w:rPr>
        <w:t xml:space="preserve"> </w:t>
      </w:r>
      <w:r w:rsidR="00100DB9" w:rsidRPr="005F261D">
        <w:rPr>
          <w:sz w:val="20"/>
        </w:rPr>
        <w:t>Supported</w:t>
      </w:r>
      <w:r w:rsidR="00100DB9" w:rsidRPr="005F261D">
        <w:rPr>
          <w:spacing w:val="1"/>
          <w:sz w:val="20"/>
        </w:rPr>
        <w:t xml:space="preserve"> </w:t>
      </w:r>
      <w:r w:rsidR="00100DB9" w:rsidRPr="005F261D">
        <w:rPr>
          <w:sz w:val="20"/>
        </w:rPr>
        <w:t>EHT-MCS</w:t>
      </w:r>
      <w:r w:rsidR="00100DB9" w:rsidRPr="005F261D">
        <w:rPr>
          <w:spacing w:val="1"/>
          <w:sz w:val="20"/>
        </w:rPr>
        <w:t xml:space="preserve"> </w:t>
      </w:r>
      <w:r w:rsidR="00100DB9" w:rsidRPr="005F261D">
        <w:rPr>
          <w:sz w:val="20"/>
        </w:rPr>
        <w:t>And</w:t>
      </w:r>
      <w:r w:rsidR="00100DB9" w:rsidRPr="005F261D">
        <w:rPr>
          <w:spacing w:val="1"/>
          <w:sz w:val="20"/>
        </w:rPr>
        <w:t xml:space="preserve"> </w:t>
      </w:r>
      <w:r w:rsidR="00100DB9" w:rsidRPr="005F261D">
        <w:rPr>
          <w:sz w:val="20"/>
        </w:rPr>
        <w:t>NSS</w:t>
      </w:r>
      <w:r w:rsidR="00100DB9" w:rsidRPr="005F261D">
        <w:rPr>
          <w:spacing w:val="1"/>
          <w:sz w:val="20"/>
        </w:rPr>
        <w:t xml:space="preserve"> </w:t>
      </w:r>
      <w:r w:rsidR="00100DB9" w:rsidRPr="005F261D">
        <w:rPr>
          <w:sz w:val="20"/>
        </w:rPr>
        <w:t>Set</w:t>
      </w:r>
      <w:r w:rsidR="00100DB9" w:rsidRPr="005F261D">
        <w:rPr>
          <w:spacing w:val="2"/>
          <w:sz w:val="20"/>
        </w:rPr>
        <w:t xml:space="preserve"> </w:t>
      </w:r>
      <w:r w:rsidR="00100DB9" w:rsidRPr="005F261D">
        <w:rPr>
          <w:sz w:val="20"/>
        </w:rPr>
        <w:t>field</w:t>
      </w:r>
      <w:r w:rsidR="00100DB9" w:rsidRPr="005F261D">
        <w:rPr>
          <w:spacing w:val="1"/>
          <w:sz w:val="20"/>
        </w:rPr>
        <w:t xml:space="preserve"> </w:t>
      </w:r>
      <w:r w:rsidR="00100DB9" w:rsidRPr="005F261D">
        <w:rPr>
          <w:sz w:val="20"/>
        </w:rPr>
        <w:t>in</w:t>
      </w:r>
      <w:r w:rsidR="00100DB9" w:rsidRPr="005F261D">
        <w:rPr>
          <w:spacing w:val="1"/>
          <w:sz w:val="20"/>
        </w:rPr>
        <w:t xml:space="preserve"> </w:t>
      </w:r>
      <w:r w:rsidR="00100DB9" w:rsidRPr="005F261D">
        <w:rPr>
          <w:sz w:val="20"/>
        </w:rPr>
        <w:t>the</w:t>
      </w:r>
      <w:r w:rsidR="00100DB9" w:rsidRPr="005F261D">
        <w:rPr>
          <w:spacing w:val="1"/>
          <w:sz w:val="20"/>
        </w:rPr>
        <w:t xml:space="preserve"> </w:t>
      </w:r>
      <w:r w:rsidR="00100DB9" w:rsidRPr="005F261D">
        <w:rPr>
          <w:sz w:val="20"/>
        </w:rPr>
        <w:t>EHT</w:t>
      </w:r>
      <w:r w:rsidR="00100DB9" w:rsidRPr="005F261D">
        <w:rPr>
          <w:spacing w:val="1"/>
          <w:sz w:val="20"/>
        </w:rPr>
        <w:t xml:space="preserve"> </w:t>
      </w:r>
      <w:r w:rsidR="00100DB9" w:rsidRPr="005F261D">
        <w:rPr>
          <w:sz w:val="20"/>
        </w:rPr>
        <w:t>Capabilities element</w:t>
      </w:r>
      <w:r w:rsidR="00100DB9" w:rsidRPr="005F261D">
        <w:rPr>
          <w:spacing w:val="1"/>
          <w:sz w:val="20"/>
        </w:rPr>
        <w:t xml:space="preserve"> </w:t>
      </w:r>
      <w:r w:rsidR="00100DB9" w:rsidRPr="005F261D">
        <w:rPr>
          <w:sz w:val="20"/>
        </w:rPr>
        <w:t>sent</w:t>
      </w:r>
      <w:r w:rsidR="00100DB9" w:rsidRPr="005F261D">
        <w:rPr>
          <w:spacing w:val="1"/>
          <w:sz w:val="20"/>
        </w:rPr>
        <w:t xml:space="preserve"> </w:t>
      </w:r>
      <w:r w:rsidR="00100DB9" w:rsidRPr="005F261D">
        <w:rPr>
          <w:sz w:val="20"/>
        </w:rPr>
        <w:t>by</w:t>
      </w:r>
      <w:r w:rsidR="00100DB9" w:rsidRPr="005F261D">
        <w:rPr>
          <w:spacing w:val="2"/>
          <w:sz w:val="20"/>
        </w:rPr>
        <w:t xml:space="preserve"> </w:t>
      </w:r>
      <w:r w:rsidR="00100DB9" w:rsidRPr="005F261D">
        <w:rPr>
          <w:sz w:val="20"/>
        </w:rPr>
        <w:t>the</w:t>
      </w:r>
      <w:r w:rsidR="00100DB9" w:rsidRPr="005F261D">
        <w:rPr>
          <w:spacing w:val="1"/>
          <w:sz w:val="20"/>
        </w:rPr>
        <w:t xml:space="preserve"> </w:t>
      </w:r>
      <w:r w:rsidR="00100DB9" w:rsidRPr="005F261D">
        <w:rPr>
          <w:spacing w:val="-5"/>
          <w:sz w:val="20"/>
        </w:rPr>
        <w:t>AP,</w:t>
      </w:r>
      <w:r w:rsidR="00100DB9">
        <w:rPr>
          <w:spacing w:val="-2"/>
          <w:sz w:val="20"/>
        </w:rPr>
        <w:t xml:space="preserve"> </w:t>
      </w:r>
      <w:r w:rsidR="00100DB9">
        <w:rPr>
          <w:sz w:val="20"/>
        </w:rPr>
        <w:t>where</w:t>
      </w:r>
      <w:r w:rsidR="00100DB9">
        <w:rPr>
          <w:spacing w:val="4"/>
          <w:sz w:val="20"/>
        </w:rPr>
        <w:t xml:space="preserve"> </w:t>
      </w:r>
      <w:r w:rsidR="00100DB9">
        <w:rPr>
          <w:sz w:val="20"/>
        </w:rPr>
        <w:t>this</w:t>
      </w:r>
      <w:r w:rsidR="00100DB9">
        <w:rPr>
          <w:spacing w:val="5"/>
          <w:sz w:val="20"/>
        </w:rPr>
        <w:t xml:space="preserve"> </w:t>
      </w:r>
      <w:r w:rsidR="00100DB9">
        <w:rPr>
          <w:sz w:val="20"/>
        </w:rPr>
        <w:t>field</w:t>
      </w:r>
      <w:r w:rsidR="00100DB9">
        <w:rPr>
          <w:spacing w:val="4"/>
          <w:sz w:val="20"/>
        </w:rPr>
        <w:t xml:space="preserve"> </w:t>
      </w:r>
      <w:r w:rsidR="00100DB9">
        <w:rPr>
          <w:sz w:val="20"/>
        </w:rPr>
        <w:t>is</w:t>
      </w:r>
      <w:r w:rsidR="00100DB9">
        <w:rPr>
          <w:spacing w:val="5"/>
          <w:sz w:val="20"/>
        </w:rPr>
        <w:t xml:space="preserve"> </w:t>
      </w:r>
      <w:r w:rsidR="00100DB9">
        <w:rPr>
          <w:sz w:val="20"/>
        </w:rPr>
        <w:t>determined</w:t>
      </w:r>
      <w:r w:rsidR="00100DB9">
        <w:rPr>
          <w:spacing w:val="5"/>
          <w:sz w:val="20"/>
        </w:rPr>
        <w:t xml:space="preserve"> </w:t>
      </w:r>
      <w:r w:rsidR="00100DB9">
        <w:rPr>
          <w:sz w:val="20"/>
        </w:rPr>
        <w:t>in</w:t>
      </w:r>
      <w:r w:rsidR="00100DB9">
        <w:rPr>
          <w:spacing w:val="5"/>
          <w:sz w:val="20"/>
        </w:rPr>
        <w:t xml:space="preserve"> </w:t>
      </w:r>
      <w:r w:rsidR="00100DB9">
        <w:rPr>
          <w:sz w:val="20"/>
        </w:rPr>
        <w:t>turn</w:t>
      </w:r>
      <w:r w:rsidR="00100DB9">
        <w:rPr>
          <w:spacing w:val="5"/>
          <w:sz w:val="20"/>
        </w:rPr>
        <w:t xml:space="preserve"> </w:t>
      </w:r>
      <w:r w:rsidR="00100DB9">
        <w:rPr>
          <w:sz w:val="20"/>
        </w:rPr>
        <w:t>by</w:t>
      </w:r>
      <w:r w:rsidR="00100DB9">
        <w:rPr>
          <w:spacing w:val="6"/>
          <w:sz w:val="20"/>
        </w:rPr>
        <w:t xml:space="preserve"> </w:t>
      </w:r>
      <w:r w:rsidR="00100DB9">
        <w:rPr>
          <w:sz w:val="20"/>
        </w:rPr>
        <w:t>dot11EHTSupportedEhtMcsAndNssSetmplemented.</w:t>
      </w:r>
      <w:r w:rsidR="009B29F8">
        <w:rPr>
          <w:sz w:val="20"/>
        </w:rPr>
        <w:t xml:space="preserve"> </w:t>
      </w:r>
      <w:r w:rsidR="009B29F8" w:rsidRPr="00230478">
        <w:rPr>
          <w:sz w:val="20"/>
        </w:rPr>
        <w:t>An EHT AP shall</w:t>
      </w:r>
      <w:r w:rsidR="009B29F8" w:rsidRPr="00230478">
        <w:rPr>
          <w:sz w:val="20"/>
        </w:rPr>
        <w:tab/>
        <w:t>set</w:t>
      </w:r>
      <w:r w:rsidR="009B29F8" w:rsidRPr="00230478">
        <w:rPr>
          <w:sz w:val="20"/>
        </w:rPr>
        <w:tab/>
        <w:t>dot11EHTMUBeamformerLessThanOrEqualTo80Implemented,</w:t>
      </w:r>
      <w:r w:rsidR="009B29F8">
        <w:rPr>
          <w:sz w:val="20"/>
        </w:rPr>
        <w:t xml:space="preserve"> </w:t>
      </w:r>
      <w:r w:rsidR="009B29F8" w:rsidRPr="00230478">
        <w:rPr>
          <w:sz w:val="20"/>
        </w:rPr>
        <w:t>dot11EHTMUBeamformerEqualTo160Implemented</w:t>
      </w:r>
      <w:del w:id="141" w:author="Vamsi Amalladinne" w:date="2022-08-31T10:56:00Z">
        <w:r w:rsidR="009B29F8" w:rsidRPr="00230478" w:rsidDel="00223544">
          <w:rPr>
            <w:sz w:val="20"/>
          </w:rPr>
          <w:delText>,</w:delText>
        </w:r>
      </w:del>
      <w:r w:rsidR="009B29F8" w:rsidRPr="00230478">
        <w:rPr>
          <w:sz w:val="20"/>
        </w:rPr>
        <w:tab/>
      </w:r>
      <w:del w:id="142" w:author="Vamsi Amalladinne" w:date="2022-08-31T10:56:00Z">
        <w:r w:rsidR="009B29F8" w:rsidRPr="00230478" w:rsidDel="00223544">
          <w:rPr>
            <w:sz w:val="20"/>
          </w:rPr>
          <w:delText xml:space="preserve">and </w:delText>
        </w:r>
      </w:del>
      <w:ins w:id="143" w:author="Vamsi Amalladinne" w:date="2022-08-31T10:56:00Z">
        <w:r w:rsidR="00223544">
          <w:rPr>
            <w:sz w:val="20"/>
          </w:rPr>
          <w:t>or</w:t>
        </w:r>
        <w:r w:rsidR="00223544" w:rsidRPr="00230478">
          <w:rPr>
            <w:sz w:val="20"/>
          </w:rPr>
          <w:t xml:space="preserve"> </w:t>
        </w:r>
      </w:ins>
      <w:r w:rsidR="009B29F8" w:rsidRPr="00230478">
        <w:rPr>
          <w:sz w:val="20"/>
        </w:rPr>
        <w:t xml:space="preserve">dot11EHTMUBeamformerEqualTo320Implemented to true if the AP supports at least four spatial streams for </w:t>
      </w:r>
      <w:del w:id="144" w:author="Vamsi Amalladinne" w:date="2022-11-04T15:47:00Z">
        <w:r w:rsidR="009B29F8" w:rsidRPr="00230478" w:rsidDel="00104A0F">
          <w:rPr>
            <w:sz w:val="20"/>
          </w:rPr>
          <w:delText>the transmission to a single STA</w:delText>
        </w:r>
      </w:del>
      <w:ins w:id="145" w:author="Vamsi Amalladinne" w:date="2022-11-04T15:47:00Z">
        <w:r w:rsidR="00104A0F">
          <w:rPr>
            <w:sz w:val="20"/>
          </w:rPr>
          <w:t>EHT SU transmission</w:t>
        </w:r>
      </w:ins>
      <w:r w:rsidR="009B29F8" w:rsidRPr="00230478">
        <w:rPr>
          <w:sz w:val="20"/>
        </w:rPr>
        <w:t xml:space="preserve"> in a bandwidth of up to 80 MHz, 160 MHz or 320 MHz</w:t>
      </w:r>
      <w:del w:id="146" w:author="Vamsi Amalladinne" w:date="2022-08-30T17:46:00Z">
        <w:r w:rsidR="009B29F8" w:rsidRPr="00230478" w:rsidDel="009B29F8">
          <w:rPr>
            <w:sz w:val="20"/>
          </w:rPr>
          <w:delText>, the MU beamformer (BW ≤ 80 MHz), (BW = 160 MHz) or (BW = 320 MHz)</w:delText>
        </w:r>
      </w:del>
      <w:r w:rsidR="009B29F8" w:rsidRPr="00230478">
        <w:rPr>
          <w:sz w:val="20"/>
        </w:rPr>
        <w:t xml:space="preserve">, respectively; and accordingly the MU beamformer (BW ≤ 80 MHz), </w:t>
      </w:r>
      <w:ins w:id="147" w:author="Vamsi Amalladinne" w:date="2022-09-14T17:31:00Z">
        <w:r w:rsidR="005C39CC" w:rsidRPr="00230478">
          <w:rPr>
            <w:sz w:val="20"/>
          </w:rPr>
          <w:t xml:space="preserve">MU beamformer </w:t>
        </w:r>
      </w:ins>
      <w:r w:rsidR="009B29F8" w:rsidRPr="00230478">
        <w:rPr>
          <w:sz w:val="20"/>
        </w:rPr>
        <w:t xml:space="preserve">(BW = 160 MHz) or </w:t>
      </w:r>
      <w:ins w:id="148" w:author="Vamsi Amalladinne" w:date="2022-09-14T17:31:00Z">
        <w:r w:rsidR="005C39CC" w:rsidRPr="00230478">
          <w:rPr>
            <w:sz w:val="20"/>
          </w:rPr>
          <w:t xml:space="preserve">MU beamformer </w:t>
        </w:r>
      </w:ins>
      <w:r w:rsidR="009B29F8" w:rsidRPr="00230478">
        <w:rPr>
          <w:sz w:val="20"/>
        </w:rPr>
        <w:t xml:space="preserve">(BW = 320 MHz) subfield </w:t>
      </w:r>
      <w:ins w:id="149" w:author="Vamsi Amalladinne" w:date="2022-09-14T17:32:00Z">
        <w:r w:rsidR="000B103E">
          <w:rPr>
            <w:sz w:val="20"/>
          </w:rPr>
          <w:t xml:space="preserve">is set to 1 to </w:t>
        </w:r>
      </w:ins>
      <w:r w:rsidR="009B29F8" w:rsidRPr="00230478">
        <w:rPr>
          <w:sz w:val="20"/>
        </w:rPr>
        <w:t>indicate</w:t>
      </w:r>
      <w:del w:id="150" w:author="Vamsi Amalladinne" w:date="2022-09-14T17:32:00Z">
        <w:r w:rsidR="009B29F8" w:rsidRPr="00230478" w:rsidDel="000B103E">
          <w:rPr>
            <w:sz w:val="20"/>
          </w:rPr>
          <w:delText>s</w:delText>
        </w:r>
      </w:del>
      <w:r w:rsidR="009B29F8" w:rsidRPr="00230478">
        <w:rPr>
          <w:sz w:val="20"/>
        </w:rPr>
        <w:t xml:space="preserve"> support </w:t>
      </w:r>
      <w:del w:id="151" w:author="Vamsi Amalladinne" w:date="2022-09-14T17:32:00Z">
        <w:r w:rsidR="009B29F8" w:rsidRPr="00230478" w:rsidDel="000B103E">
          <w:rPr>
            <w:sz w:val="20"/>
          </w:rPr>
          <w:delText>of the</w:delText>
        </w:r>
      </w:del>
      <w:ins w:id="152" w:author="Vamsi Amalladinne" w:date="2022-09-14T17:32:00Z">
        <w:r w:rsidR="000B103E">
          <w:rPr>
            <w:sz w:val="20"/>
          </w:rPr>
          <w:t>for</w:t>
        </w:r>
      </w:ins>
      <w:r w:rsidR="009B29F8" w:rsidRPr="00230478">
        <w:rPr>
          <w:sz w:val="20"/>
        </w:rPr>
        <w:t xml:space="preserve"> EHT non-OFDMA DL MU-MIMO transmission in the respective bandwidth</w:t>
      </w:r>
      <w:ins w:id="153" w:author="Vamsi Amalladinne" w:date="2022-08-30T17:46:00Z">
        <w:r w:rsidR="00777D73">
          <w:rPr>
            <w:sz w:val="20"/>
          </w:rPr>
          <w:t>s</w:t>
        </w:r>
      </w:ins>
      <w:r w:rsidR="009B29F8" w:rsidRPr="00230478">
        <w:rPr>
          <w:sz w:val="20"/>
        </w:rPr>
        <w:t>.</w:t>
      </w:r>
    </w:p>
    <w:p w14:paraId="1E29E38C" w14:textId="254C5686" w:rsidR="00100DB9" w:rsidRPr="009B29F8" w:rsidRDefault="00100DB9" w:rsidP="00100DB9">
      <w:pPr>
        <w:tabs>
          <w:tab w:val="left" w:pos="720"/>
        </w:tabs>
        <w:kinsoku w:val="0"/>
        <w:overflowPunct w:val="0"/>
        <w:rPr>
          <w:sz w:val="20"/>
        </w:rPr>
      </w:pPr>
    </w:p>
    <w:p w14:paraId="3D00B412" w14:textId="77777777" w:rsidR="00D11317" w:rsidRDefault="00D11317" w:rsidP="00E53E6D">
      <w:pPr>
        <w:rPr>
          <w:b/>
          <w:sz w:val="20"/>
          <w:lang w:eastAsia="zh-CN"/>
        </w:rPr>
      </w:pPr>
    </w:p>
    <w:p w14:paraId="75851C7F" w14:textId="475FA197" w:rsidR="00E53E6D" w:rsidRDefault="00E53E6D" w:rsidP="00E53E6D">
      <w:pPr>
        <w:pStyle w:val="Heading1"/>
      </w:pPr>
      <w:r>
        <w:t xml:space="preserve">CID </w:t>
      </w:r>
      <w:r w:rsidR="00E34B22" w:rsidRPr="008A3F2B">
        <w:t>12580</w:t>
      </w:r>
    </w:p>
    <w:p w14:paraId="0EA317F2" w14:textId="77777777" w:rsidR="00E53E6D" w:rsidRDefault="00E53E6D" w:rsidP="00E53E6D">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E53E6D" w:rsidRPr="009522BD" w14:paraId="64C54FAF" w14:textId="77777777" w:rsidTr="00E93C3F">
        <w:trPr>
          <w:trHeight w:val="278"/>
        </w:trPr>
        <w:tc>
          <w:tcPr>
            <w:tcW w:w="805" w:type="dxa"/>
            <w:shd w:val="clear" w:color="auto" w:fill="auto"/>
            <w:hideMark/>
          </w:tcPr>
          <w:p w14:paraId="21DA504B"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F471B9F"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5FB7C73" w14:textId="77777777" w:rsidR="00E53E6D" w:rsidRPr="002E58A7" w:rsidRDefault="00E53E6D" w:rsidP="00B20145">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4BE231E0"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3FA04002"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01C45A35" w14:textId="77777777" w:rsidR="00E53E6D" w:rsidRPr="002E58A7" w:rsidRDefault="00E53E6D" w:rsidP="00B20145">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53E6D" w:rsidRPr="009522BD" w14:paraId="0CC1FFFF" w14:textId="77777777" w:rsidTr="00527537">
        <w:trPr>
          <w:trHeight w:val="278"/>
        </w:trPr>
        <w:tc>
          <w:tcPr>
            <w:tcW w:w="805" w:type="dxa"/>
            <w:shd w:val="clear" w:color="auto" w:fill="auto"/>
          </w:tcPr>
          <w:p w14:paraId="008EE1C5" w14:textId="76FDF040" w:rsidR="00E53E6D" w:rsidRPr="00230B18" w:rsidRDefault="0054057B" w:rsidP="00B20145">
            <w:pPr>
              <w:rPr>
                <w:rFonts w:ascii="Arial" w:hAnsi="Arial" w:cs="Arial"/>
                <w:sz w:val="20"/>
                <w:lang w:val="en-US" w:eastAsia="zh-CN"/>
              </w:rPr>
            </w:pPr>
            <w:r>
              <w:rPr>
                <w:rFonts w:ascii="Arial" w:hAnsi="Arial" w:cs="Arial"/>
                <w:sz w:val="20"/>
              </w:rPr>
              <w:t>12580</w:t>
            </w:r>
          </w:p>
        </w:tc>
        <w:tc>
          <w:tcPr>
            <w:tcW w:w="1073" w:type="dxa"/>
            <w:shd w:val="clear" w:color="auto" w:fill="auto"/>
          </w:tcPr>
          <w:p w14:paraId="0477E9FC" w14:textId="77777777" w:rsidR="00E53E6D" w:rsidRDefault="00E53E6D" w:rsidP="00B20145">
            <w:pPr>
              <w:rPr>
                <w:rFonts w:ascii="Arial" w:hAnsi="Arial" w:cs="Arial"/>
                <w:sz w:val="20"/>
                <w:lang w:val="en-US"/>
              </w:rPr>
            </w:pPr>
            <w:r>
              <w:rPr>
                <w:rFonts w:ascii="Arial" w:hAnsi="Arial" w:cs="Arial"/>
                <w:sz w:val="20"/>
              </w:rPr>
              <w:t>36.3.3.1.2</w:t>
            </w:r>
          </w:p>
          <w:p w14:paraId="07580A7F" w14:textId="77777777" w:rsidR="00E53E6D" w:rsidRDefault="00E53E6D" w:rsidP="00B20145">
            <w:pPr>
              <w:rPr>
                <w:rFonts w:ascii="Arial" w:hAnsi="Arial" w:cs="Arial"/>
                <w:sz w:val="20"/>
              </w:rPr>
            </w:pPr>
          </w:p>
        </w:tc>
        <w:tc>
          <w:tcPr>
            <w:tcW w:w="1161" w:type="dxa"/>
            <w:shd w:val="clear" w:color="auto" w:fill="auto"/>
          </w:tcPr>
          <w:p w14:paraId="57974D9C" w14:textId="6D3F6532" w:rsidR="00E53E6D" w:rsidRDefault="00E53E6D" w:rsidP="00B20145">
            <w:pPr>
              <w:rPr>
                <w:rFonts w:ascii="Arial" w:hAnsi="Arial" w:cs="Arial"/>
                <w:sz w:val="20"/>
              </w:rPr>
            </w:pPr>
            <w:r>
              <w:rPr>
                <w:rFonts w:ascii="Arial" w:hAnsi="Arial" w:cs="Arial"/>
                <w:sz w:val="20"/>
              </w:rPr>
              <w:t>603.</w:t>
            </w:r>
            <w:r w:rsidR="00F95ED0">
              <w:rPr>
                <w:rFonts w:ascii="Arial" w:hAnsi="Arial" w:cs="Arial"/>
                <w:sz w:val="20"/>
              </w:rPr>
              <w:t>51</w:t>
            </w:r>
          </w:p>
        </w:tc>
        <w:tc>
          <w:tcPr>
            <w:tcW w:w="1546" w:type="dxa"/>
            <w:shd w:val="clear" w:color="auto" w:fill="auto"/>
          </w:tcPr>
          <w:p w14:paraId="464F6DE1" w14:textId="6DB570A8" w:rsidR="00E53E6D" w:rsidRDefault="00F95ED0" w:rsidP="00B20145">
            <w:pPr>
              <w:rPr>
                <w:rFonts w:ascii="Arial" w:hAnsi="Arial" w:cs="Arial"/>
                <w:sz w:val="20"/>
              </w:rPr>
            </w:pPr>
            <w:r w:rsidRPr="00F95ED0">
              <w:rPr>
                <w:rFonts w:ascii="Arial" w:hAnsi="Arial" w:cs="Arial"/>
                <w:sz w:val="20"/>
              </w:rPr>
              <w:t xml:space="preserve">Value of the </w:t>
            </w:r>
            <w:proofErr w:type="spellStart"/>
            <w:r w:rsidRPr="00F95ED0">
              <w:rPr>
                <w:rFonts w:ascii="Arial" w:hAnsi="Arial" w:cs="Arial"/>
                <w:sz w:val="20"/>
              </w:rPr>
              <w:t>Beamformee</w:t>
            </w:r>
            <w:proofErr w:type="spellEnd"/>
            <w:r w:rsidRPr="00F95ED0">
              <w:rPr>
                <w:rFonts w:ascii="Arial" w:hAnsi="Arial" w:cs="Arial"/>
                <w:sz w:val="20"/>
              </w:rPr>
              <w:t xml:space="preserve"> SS  (&lt;=xx MHz) subfield is the number of maximal spatial streams minus 1. And in the next paragraph, it's confusing to say the minimum value of the </w:t>
            </w:r>
            <w:proofErr w:type="spellStart"/>
            <w:r w:rsidRPr="00F95ED0">
              <w:rPr>
                <w:rFonts w:ascii="Arial" w:hAnsi="Arial" w:cs="Arial"/>
                <w:sz w:val="20"/>
              </w:rPr>
              <w:t>Beamformee</w:t>
            </w:r>
            <w:proofErr w:type="spellEnd"/>
            <w:r w:rsidRPr="00F95ED0">
              <w:rPr>
                <w:rFonts w:ascii="Arial" w:hAnsi="Arial" w:cs="Arial"/>
                <w:sz w:val="20"/>
              </w:rPr>
              <w:t xml:space="preserve"> SS (&lt;=xx MHz) is 3 without mentioning the value is maximal </w:t>
            </w:r>
            <w:proofErr w:type="spellStart"/>
            <w:r w:rsidRPr="00F95ED0">
              <w:rPr>
                <w:rFonts w:ascii="Arial" w:hAnsi="Arial" w:cs="Arial"/>
                <w:sz w:val="20"/>
              </w:rPr>
              <w:t>Nss</w:t>
            </w:r>
            <w:proofErr w:type="spellEnd"/>
            <w:r w:rsidRPr="00F95ED0">
              <w:rPr>
                <w:rFonts w:ascii="Arial" w:hAnsi="Arial" w:cs="Arial"/>
                <w:sz w:val="20"/>
              </w:rPr>
              <w:t xml:space="preserve"> - 1.</w:t>
            </w:r>
          </w:p>
        </w:tc>
        <w:tc>
          <w:tcPr>
            <w:tcW w:w="1530" w:type="dxa"/>
            <w:shd w:val="clear" w:color="auto" w:fill="auto"/>
          </w:tcPr>
          <w:p w14:paraId="70372DF2" w14:textId="28D34A39" w:rsidR="00E53E6D" w:rsidRDefault="00A03664" w:rsidP="00B20145">
            <w:pPr>
              <w:rPr>
                <w:rFonts w:ascii="Arial" w:hAnsi="Arial" w:cs="Arial"/>
                <w:sz w:val="20"/>
              </w:rPr>
            </w:pPr>
            <w:r w:rsidRPr="00A03664">
              <w:rPr>
                <w:rFonts w:ascii="Arial" w:hAnsi="Arial" w:cs="Arial"/>
                <w:sz w:val="20"/>
              </w:rPr>
              <w:t xml:space="preserve">Add normative to mention the value of the </w:t>
            </w:r>
            <w:proofErr w:type="spellStart"/>
            <w:r w:rsidRPr="00A03664">
              <w:rPr>
                <w:rFonts w:ascii="Arial" w:hAnsi="Arial" w:cs="Arial"/>
                <w:sz w:val="20"/>
              </w:rPr>
              <w:t>Beamformee</w:t>
            </w:r>
            <w:proofErr w:type="spellEnd"/>
            <w:r w:rsidRPr="00A03664">
              <w:rPr>
                <w:rFonts w:ascii="Arial" w:hAnsi="Arial" w:cs="Arial"/>
                <w:sz w:val="20"/>
              </w:rPr>
              <w:t xml:space="preserve"> SS (&lt;= xx MHz) is the number of maximal spatial streams minus 1.</w:t>
            </w:r>
          </w:p>
        </w:tc>
        <w:tc>
          <w:tcPr>
            <w:tcW w:w="3690" w:type="dxa"/>
          </w:tcPr>
          <w:p w14:paraId="0FEA9B9F" w14:textId="77777777" w:rsidR="00E53E6D" w:rsidRDefault="00E53E6D" w:rsidP="00B20145">
            <w:pPr>
              <w:rPr>
                <w:rFonts w:ascii="Arial" w:eastAsia="Times New Roman" w:hAnsi="Arial" w:cs="Arial"/>
                <w:sz w:val="20"/>
                <w:lang w:val="en-US" w:eastAsia="ko-KR"/>
              </w:rPr>
            </w:pPr>
            <w:r>
              <w:rPr>
                <w:rFonts w:ascii="Arial" w:eastAsia="Times New Roman" w:hAnsi="Arial" w:cs="Arial"/>
                <w:sz w:val="20"/>
                <w:lang w:val="en-US" w:eastAsia="ko-KR"/>
              </w:rPr>
              <w:t>Revised.</w:t>
            </w:r>
          </w:p>
          <w:p w14:paraId="3660DC3C" w14:textId="46ACC7B3" w:rsidR="00E53E6D" w:rsidRDefault="00E53E6D" w:rsidP="00B20145">
            <w:pPr>
              <w:rPr>
                <w:rFonts w:ascii="Arial" w:eastAsia="Times New Roman" w:hAnsi="Arial" w:cs="Arial"/>
                <w:sz w:val="20"/>
                <w:lang w:val="en-US" w:eastAsia="ko-KR"/>
              </w:rPr>
            </w:pPr>
            <w:r>
              <w:rPr>
                <w:rFonts w:ascii="Arial" w:eastAsia="Times New Roman" w:hAnsi="Arial" w:cs="Arial"/>
                <w:sz w:val="20"/>
                <w:lang w:val="en-US" w:eastAsia="ko-KR"/>
              </w:rPr>
              <w:t xml:space="preserve">Agree to the comment that </w:t>
            </w:r>
            <w:r w:rsidR="009C2DA7">
              <w:rPr>
                <w:rFonts w:ascii="Arial" w:eastAsia="Times New Roman" w:hAnsi="Arial" w:cs="Arial"/>
                <w:sz w:val="20"/>
                <w:lang w:val="en-US" w:eastAsia="ko-KR"/>
              </w:rPr>
              <w:t xml:space="preserve">the relationship between these two quantities </w:t>
            </w:r>
            <w:r w:rsidR="00BA3AAE">
              <w:rPr>
                <w:rFonts w:ascii="Arial" w:eastAsia="Times New Roman" w:hAnsi="Arial" w:cs="Arial"/>
                <w:sz w:val="20"/>
                <w:lang w:val="en-US" w:eastAsia="ko-KR"/>
              </w:rPr>
              <w:t>must</w:t>
            </w:r>
            <w:r w:rsidR="009C2DA7">
              <w:rPr>
                <w:rFonts w:ascii="Arial" w:eastAsia="Times New Roman" w:hAnsi="Arial" w:cs="Arial"/>
                <w:sz w:val="20"/>
                <w:lang w:val="en-US" w:eastAsia="ko-KR"/>
              </w:rPr>
              <w:t xml:space="preserve"> be made explicit in th</w:t>
            </w:r>
            <w:r w:rsidR="00BA3AAE">
              <w:rPr>
                <w:rFonts w:ascii="Arial" w:eastAsia="Times New Roman" w:hAnsi="Arial" w:cs="Arial"/>
                <w:sz w:val="20"/>
                <w:lang w:val="en-US" w:eastAsia="ko-KR"/>
              </w:rPr>
              <w:t xml:space="preserve">is paragraph. We </w:t>
            </w:r>
            <w:r w:rsidR="009A776B">
              <w:rPr>
                <w:rFonts w:ascii="Arial" w:eastAsia="Times New Roman" w:hAnsi="Arial" w:cs="Arial"/>
                <w:sz w:val="20"/>
                <w:lang w:val="en-US" w:eastAsia="ko-KR"/>
              </w:rPr>
              <w:t>modify the sentence</w:t>
            </w:r>
            <w:r w:rsidR="00CB541F">
              <w:rPr>
                <w:rFonts w:ascii="Arial" w:eastAsia="Times New Roman" w:hAnsi="Arial" w:cs="Arial"/>
                <w:sz w:val="20"/>
                <w:lang w:val="en-US" w:eastAsia="ko-KR"/>
              </w:rPr>
              <w:t xml:space="preserve"> to that effect here.</w:t>
            </w:r>
          </w:p>
          <w:p w14:paraId="3CEDA97D" w14:textId="77777777" w:rsidR="00E53E6D" w:rsidRDefault="00E53E6D" w:rsidP="00B20145">
            <w:pPr>
              <w:rPr>
                <w:rFonts w:ascii="Arial" w:eastAsia="Times New Roman" w:hAnsi="Arial" w:cs="Arial"/>
                <w:sz w:val="20"/>
                <w:lang w:val="en-US" w:eastAsia="ko-KR"/>
              </w:rPr>
            </w:pPr>
          </w:p>
          <w:p w14:paraId="048BE306" w14:textId="77777777" w:rsidR="00E53E6D" w:rsidRPr="001D296D" w:rsidRDefault="00E53E6D" w:rsidP="00B20145">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05912304" w14:textId="450D11A4" w:rsidR="00E53E6D" w:rsidRPr="001D296D" w:rsidRDefault="00E53E6D" w:rsidP="00B20145">
            <w:pPr>
              <w:rPr>
                <w:rFonts w:ascii="Arial" w:hAnsi="Arial" w:cs="Arial"/>
                <w:i/>
                <w:iCs/>
                <w:sz w:val="20"/>
                <w:highlight w:val="yellow"/>
              </w:rPr>
            </w:pPr>
            <w:r w:rsidRPr="001D296D">
              <w:rPr>
                <w:rFonts w:ascii="Arial" w:hAnsi="Arial" w:cs="Arial"/>
                <w:i/>
                <w:iCs/>
                <w:sz w:val="20"/>
                <w:highlight w:val="yellow"/>
              </w:rPr>
              <w:t xml:space="preserve">Please make changes for CID </w:t>
            </w:r>
            <w:r w:rsidR="00A03664">
              <w:rPr>
                <w:rFonts w:ascii="Arial" w:hAnsi="Arial" w:cs="Arial"/>
                <w:i/>
                <w:iCs/>
                <w:sz w:val="20"/>
                <w:highlight w:val="yellow"/>
              </w:rPr>
              <w:t>12580</w:t>
            </w:r>
            <w:r w:rsidRPr="001D296D">
              <w:rPr>
                <w:rFonts w:ascii="Arial" w:hAnsi="Arial" w:cs="Arial"/>
                <w:i/>
                <w:iCs/>
                <w:sz w:val="20"/>
                <w:highlight w:val="yellow"/>
              </w:rPr>
              <w:t xml:space="preserve"> as shown in the following document</w:t>
            </w:r>
          </w:p>
          <w:p w14:paraId="2BF90F05" w14:textId="77777777" w:rsidR="00E53E6D" w:rsidRPr="008A7E61" w:rsidRDefault="00000000" w:rsidP="00B20145">
            <w:pPr>
              <w:rPr>
                <w:rFonts w:ascii="Arial" w:eastAsia="Times New Roman" w:hAnsi="Arial" w:cs="Arial"/>
                <w:sz w:val="20"/>
                <w:lang w:val="en-US" w:eastAsia="ko-KR"/>
              </w:rPr>
            </w:pPr>
            <w:hyperlink r:id="rId17" w:history="1">
              <w:r w:rsidR="00E53E6D" w:rsidRPr="00BE4206">
                <w:rPr>
                  <w:rStyle w:val="Hyperlink"/>
                  <w:rFonts w:ascii="Arial" w:hAnsi="Arial" w:cs="Arial"/>
                  <w:i/>
                  <w:iCs/>
                  <w:sz w:val="20"/>
                  <w:highlight w:val="yellow"/>
                </w:rPr>
                <w:t>https://mentor.ieee.org/802.11/dcn/22/11-22-1370-00-00be-d2.0-comment-resolution-for-mu-mimo</w:t>
              </w:r>
            </w:hyperlink>
            <w:r w:rsidR="00E53E6D">
              <w:rPr>
                <w:rFonts w:ascii="Arial" w:hAnsi="Arial" w:cs="Arial"/>
                <w:i/>
                <w:iCs/>
                <w:sz w:val="20"/>
              </w:rPr>
              <w:t>-phy</w:t>
            </w:r>
          </w:p>
        </w:tc>
      </w:tr>
    </w:tbl>
    <w:p w14:paraId="5EE39D9E" w14:textId="77777777" w:rsidR="001D1486" w:rsidRDefault="001D1486" w:rsidP="00E53E6D">
      <w:pPr>
        <w:rPr>
          <w:b/>
          <w:i/>
          <w:sz w:val="22"/>
          <w:szCs w:val="22"/>
          <w:highlight w:val="yellow"/>
        </w:rPr>
      </w:pPr>
    </w:p>
    <w:p w14:paraId="0A649D43" w14:textId="347A9CF1" w:rsidR="00E53E6D" w:rsidRDefault="00E53E6D" w:rsidP="00E53E6D">
      <w:pPr>
        <w:rPr>
          <w:b/>
          <w:i/>
          <w:sz w:val="22"/>
          <w:szCs w:val="22"/>
        </w:rPr>
      </w:pPr>
      <w:r w:rsidRPr="004B2833">
        <w:rPr>
          <w:b/>
          <w:i/>
          <w:sz w:val="22"/>
          <w:szCs w:val="22"/>
          <w:highlight w:val="yellow"/>
        </w:rPr>
        <w:t xml:space="preserve">Instructions to the editor: </w:t>
      </w:r>
    </w:p>
    <w:p w14:paraId="50F1C89D" w14:textId="43C77BDD" w:rsidR="00E53E6D" w:rsidRDefault="00E53E6D" w:rsidP="00E53E6D">
      <w:pPr>
        <w:rPr>
          <w:b/>
          <w:sz w:val="20"/>
          <w:lang w:eastAsia="zh-CN"/>
        </w:rPr>
      </w:pPr>
      <w:r w:rsidRPr="0082172C">
        <w:rPr>
          <w:b/>
          <w:sz w:val="20"/>
          <w:highlight w:val="yellow"/>
          <w:lang w:eastAsia="zh-CN"/>
        </w:rPr>
        <w:t xml:space="preserve">Please make the changes to </w:t>
      </w:r>
      <w:r>
        <w:rPr>
          <w:b/>
          <w:sz w:val="20"/>
          <w:highlight w:val="yellow"/>
          <w:lang w:eastAsia="zh-CN"/>
        </w:rPr>
        <w:t>P603L</w:t>
      </w:r>
      <w:r w:rsidR="002F1774">
        <w:rPr>
          <w:b/>
          <w:sz w:val="20"/>
          <w:highlight w:val="yellow"/>
          <w:lang w:eastAsia="zh-CN"/>
        </w:rPr>
        <w:t>4</w:t>
      </w:r>
      <w:r w:rsidR="00976411">
        <w:rPr>
          <w:b/>
          <w:sz w:val="20"/>
          <w:highlight w:val="yellow"/>
          <w:lang w:eastAsia="zh-CN"/>
        </w:rPr>
        <w:t>7</w:t>
      </w:r>
      <w:r w:rsidR="002F1774">
        <w:rPr>
          <w:b/>
          <w:sz w:val="20"/>
          <w:highlight w:val="yellow"/>
          <w:lang w:eastAsia="zh-CN"/>
        </w:rPr>
        <w:t xml:space="preserve"> – P603L</w:t>
      </w:r>
      <w:r w:rsidR="00860B0B">
        <w:rPr>
          <w:b/>
          <w:sz w:val="20"/>
          <w:highlight w:val="yellow"/>
          <w:lang w:eastAsia="zh-CN"/>
        </w:rPr>
        <w:t>57</w:t>
      </w:r>
      <w:r w:rsidR="00A33B86">
        <w:rPr>
          <w:b/>
          <w:sz w:val="20"/>
          <w:highlight w:val="yellow"/>
          <w:lang w:eastAsia="zh-CN"/>
        </w:rPr>
        <w:t xml:space="preserve"> as</w:t>
      </w:r>
      <w:r w:rsidRPr="0082172C">
        <w:rPr>
          <w:b/>
          <w:sz w:val="20"/>
          <w:highlight w:val="yellow"/>
          <w:lang w:eastAsia="zh-CN"/>
        </w:rPr>
        <w:t xml:space="preserve"> shown below</w:t>
      </w:r>
      <w:r>
        <w:rPr>
          <w:b/>
          <w:sz w:val="20"/>
          <w:highlight w:val="yellow"/>
          <w:lang w:eastAsia="zh-CN"/>
        </w:rPr>
        <w:t xml:space="preserve"> for CID </w:t>
      </w:r>
      <w:r w:rsidR="007E2A88">
        <w:rPr>
          <w:b/>
          <w:sz w:val="20"/>
          <w:highlight w:val="yellow"/>
          <w:lang w:eastAsia="zh-CN"/>
        </w:rPr>
        <w:t>12580</w:t>
      </w:r>
      <w:r w:rsidRPr="0082172C">
        <w:rPr>
          <w:b/>
          <w:sz w:val="20"/>
          <w:highlight w:val="yellow"/>
          <w:lang w:eastAsia="zh-CN"/>
        </w:rPr>
        <w:t>:</w:t>
      </w:r>
    </w:p>
    <w:p w14:paraId="66AA0E7E" w14:textId="0DC9A231" w:rsidR="00E53E6D" w:rsidRDefault="00E53E6D" w:rsidP="00E53E6D">
      <w:pPr>
        <w:rPr>
          <w:b/>
          <w:sz w:val="20"/>
          <w:lang w:eastAsia="zh-CN"/>
        </w:rPr>
      </w:pPr>
    </w:p>
    <w:p w14:paraId="024D0D63" w14:textId="3AC70B7A" w:rsidR="00D12DB4" w:rsidRDefault="00D12DB4" w:rsidP="00D12DB4">
      <w:pPr>
        <w:tabs>
          <w:tab w:val="left" w:pos="720"/>
        </w:tabs>
        <w:kinsoku w:val="0"/>
        <w:overflowPunct w:val="0"/>
        <w:spacing w:line="250" w:lineRule="exact"/>
        <w:rPr>
          <w:sz w:val="20"/>
        </w:rPr>
      </w:pPr>
      <w:r w:rsidRPr="005B19B3">
        <w:rPr>
          <w:sz w:val="20"/>
        </w:rPr>
        <w:lastRenderedPageBreak/>
        <w:t xml:space="preserve">For EHT MU PPDUs using a bandwidth less than or equal to 80 MHz, equal to 160 MHz, or equal to 320 MHz, a non-AP EHT STA shall support the reception of non-OFDMA DL MU-MIMO transmissions with the total number of spatial streams (across all users) that is supported for the reception of an EHT MU PPDU up to the value indicated by the </w:t>
      </w:r>
      <w:proofErr w:type="spellStart"/>
      <w:r w:rsidRPr="005B19B3">
        <w:rPr>
          <w:sz w:val="20"/>
        </w:rPr>
        <w:t>Beamformee</w:t>
      </w:r>
      <w:proofErr w:type="spellEnd"/>
      <w:r w:rsidRPr="005B19B3">
        <w:rPr>
          <w:sz w:val="20"/>
        </w:rPr>
        <w:t xml:space="preserve"> SS (≤ 80 MHz), </w:t>
      </w:r>
      <w:proofErr w:type="spellStart"/>
      <w:r w:rsidRPr="005B19B3">
        <w:rPr>
          <w:sz w:val="20"/>
        </w:rPr>
        <w:t>Beamformee</w:t>
      </w:r>
      <w:proofErr w:type="spellEnd"/>
      <w:r w:rsidRPr="005B19B3">
        <w:rPr>
          <w:sz w:val="20"/>
        </w:rPr>
        <w:t xml:space="preserve"> SS (= 160 MHz), or </w:t>
      </w:r>
      <w:proofErr w:type="spellStart"/>
      <w:r w:rsidRPr="005B19B3">
        <w:rPr>
          <w:sz w:val="20"/>
        </w:rPr>
        <w:t>Beamformee</w:t>
      </w:r>
      <w:proofErr w:type="spellEnd"/>
      <w:r w:rsidRPr="005B19B3">
        <w:rPr>
          <w:sz w:val="20"/>
        </w:rPr>
        <w:t xml:space="preserve"> SS (= 320 MHz) subfield, respectively, in the EHT PHY Capabilities Information field in the EHT Capabilities element, where, as defined in 35.12.3 (Contents of the EHT PHY Capabilities Information field and Supported EHT-MCS And NSS Set field),</w:t>
      </w:r>
      <w:ins w:id="154" w:author="Vamsi Amalladinne" w:date="2022-09-14T18:08:00Z">
        <w:r w:rsidR="006E6BE6">
          <w:rPr>
            <w:sz w:val="20"/>
          </w:rPr>
          <w:t xml:space="preserve"> </w:t>
        </w:r>
      </w:ins>
      <w:del w:id="155" w:author="Vamsi Amalladinne" w:date="2022-09-14T18:13:00Z">
        <w:r w:rsidRPr="005B19B3" w:rsidDel="00C703D3">
          <w:rPr>
            <w:sz w:val="20"/>
          </w:rPr>
          <w:delText xml:space="preserve"> </w:delText>
        </w:r>
      </w:del>
      <w:r w:rsidRPr="005B19B3">
        <w:rPr>
          <w:sz w:val="20"/>
        </w:rPr>
        <w:t xml:space="preserve">this subfield is </w:t>
      </w:r>
      <w:del w:id="156" w:author="Vamsi Amalladinne" w:date="2022-09-14T18:08:00Z">
        <w:r w:rsidRPr="005B19B3" w:rsidDel="006E6BE6">
          <w:rPr>
            <w:sz w:val="20"/>
          </w:rPr>
          <w:delText>determined in turn by</w:delText>
        </w:r>
      </w:del>
      <w:ins w:id="157" w:author="Vamsi Amalladinne" w:date="2022-09-14T18:08:00Z">
        <w:r w:rsidR="006E6BE6">
          <w:rPr>
            <w:sz w:val="20"/>
          </w:rPr>
          <w:t>set to</w:t>
        </w:r>
      </w:ins>
      <w:r w:rsidRPr="005B19B3">
        <w:rPr>
          <w:sz w:val="20"/>
        </w:rPr>
        <w:t xml:space="preserve"> dot11EHTBeamformeeSSLessThanOrEqualTo80</w:t>
      </w:r>
      <w:ins w:id="158" w:author="Vamsi Amalladinne" w:date="2022-09-14T18:11:00Z">
        <w:r w:rsidR="00C2411D">
          <w:rPr>
            <w:sz w:val="20"/>
          </w:rPr>
          <w:t xml:space="preserve"> – 1</w:t>
        </w:r>
      </w:ins>
      <w:r w:rsidRPr="005B19B3">
        <w:rPr>
          <w:sz w:val="20"/>
        </w:rPr>
        <w:t>, dot11EHTBeamformeeSSLessThanOrEqualTo160</w:t>
      </w:r>
      <w:ins w:id="159" w:author="Vamsi Amalladinne" w:date="2022-09-14T18:11:00Z">
        <w:r w:rsidR="00C2411D">
          <w:rPr>
            <w:sz w:val="20"/>
          </w:rPr>
          <w:t xml:space="preserve"> – 1</w:t>
        </w:r>
      </w:ins>
      <w:r w:rsidRPr="005B19B3">
        <w:rPr>
          <w:sz w:val="20"/>
        </w:rPr>
        <w:t>, or dot11EHTBeamformeeSSLessThanOrEqualTo320</w:t>
      </w:r>
      <w:ins w:id="160" w:author="Vamsi Amalladinne" w:date="2022-09-14T18:11:00Z">
        <w:r w:rsidR="00C2411D">
          <w:rPr>
            <w:sz w:val="20"/>
          </w:rPr>
          <w:t xml:space="preserve"> – 1</w:t>
        </w:r>
      </w:ins>
      <w:r w:rsidRPr="005B19B3">
        <w:rPr>
          <w:sz w:val="20"/>
        </w:rPr>
        <w:t>,  respectively.</w:t>
      </w:r>
    </w:p>
    <w:p w14:paraId="01101733" w14:textId="6156A4C4" w:rsidR="009A776B" w:rsidRDefault="009A776B" w:rsidP="00D12DB4">
      <w:pPr>
        <w:tabs>
          <w:tab w:val="left" w:pos="720"/>
        </w:tabs>
        <w:kinsoku w:val="0"/>
        <w:overflowPunct w:val="0"/>
        <w:spacing w:line="250" w:lineRule="exact"/>
        <w:rPr>
          <w:sz w:val="20"/>
        </w:rPr>
      </w:pPr>
    </w:p>
    <w:p w14:paraId="62A4E102" w14:textId="73D08D49" w:rsidR="009A776B" w:rsidRDefault="009A776B" w:rsidP="009A776B">
      <w:pPr>
        <w:pStyle w:val="Heading1"/>
      </w:pPr>
      <w:r>
        <w:t xml:space="preserve">CID </w:t>
      </w:r>
      <w:r w:rsidRPr="008A3F2B">
        <w:t>1258</w:t>
      </w:r>
      <w:r>
        <w:t>1</w:t>
      </w:r>
    </w:p>
    <w:p w14:paraId="53FBD79B" w14:textId="01A79350" w:rsidR="009A776B" w:rsidRDefault="009A776B" w:rsidP="00D12DB4">
      <w:pPr>
        <w:tabs>
          <w:tab w:val="left" w:pos="720"/>
        </w:tabs>
        <w:kinsoku w:val="0"/>
        <w:overflowPunct w:val="0"/>
        <w:spacing w:line="250" w:lineRule="exact"/>
        <w:rPr>
          <w:sz w:val="20"/>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2B549E" w:rsidRPr="009522BD" w14:paraId="3DC9D84E" w14:textId="77777777" w:rsidTr="00BC2F08">
        <w:trPr>
          <w:trHeight w:val="521"/>
        </w:trPr>
        <w:tc>
          <w:tcPr>
            <w:tcW w:w="805" w:type="dxa"/>
            <w:shd w:val="clear" w:color="auto" w:fill="auto"/>
            <w:hideMark/>
          </w:tcPr>
          <w:p w14:paraId="091559BE" w14:textId="77777777" w:rsidR="002B549E" w:rsidRPr="002E58A7" w:rsidRDefault="002B549E" w:rsidP="003A5F2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13207FDB" w14:textId="77777777" w:rsidR="002B549E" w:rsidRPr="002E58A7" w:rsidRDefault="002B549E" w:rsidP="003A5F2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60D5A004" w14:textId="77777777" w:rsidR="002B549E" w:rsidRPr="002E58A7" w:rsidRDefault="002B549E" w:rsidP="003A5F2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E68A0C7" w14:textId="77777777" w:rsidR="002B549E" w:rsidRPr="002E58A7" w:rsidRDefault="002B549E" w:rsidP="003A5F2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0EECDEA5" w14:textId="77777777" w:rsidR="002B549E" w:rsidRPr="002E58A7" w:rsidRDefault="002B549E" w:rsidP="003A5F2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3026063B" w14:textId="77777777" w:rsidR="002B549E" w:rsidRPr="002E58A7" w:rsidRDefault="002B549E" w:rsidP="003A5F2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B549E" w:rsidRPr="008A7E61" w14:paraId="5DC3EE17" w14:textId="77777777" w:rsidTr="003A5F2D">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7756F46" w14:textId="77777777" w:rsidR="002B549E" w:rsidRPr="002936BD" w:rsidRDefault="002B549E" w:rsidP="003A5F2D">
            <w:pPr>
              <w:rPr>
                <w:rFonts w:ascii="Arial" w:hAnsi="Arial" w:cs="Arial"/>
                <w:sz w:val="20"/>
              </w:rPr>
            </w:pPr>
            <w:r>
              <w:rPr>
                <w:rFonts w:ascii="Arial" w:hAnsi="Arial" w:cs="Arial"/>
                <w:sz w:val="20"/>
              </w:rPr>
              <w:t>12581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5F3A86C0" w14:textId="77777777" w:rsidR="002B549E" w:rsidRPr="002936BD" w:rsidRDefault="002B549E" w:rsidP="003A5F2D">
            <w:pPr>
              <w:rPr>
                <w:rFonts w:ascii="Arial" w:hAnsi="Arial" w:cs="Arial"/>
                <w:sz w:val="20"/>
              </w:rPr>
            </w:pPr>
            <w:r>
              <w:rPr>
                <w:rFonts w:ascii="Arial" w:hAnsi="Arial" w:cs="Arial"/>
                <w:sz w:val="20"/>
              </w:rPr>
              <w:t>36.3.3.1.2</w:t>
            </w:r>
          </w:p>
          <w:p w14:paraId="63506809" w14:textId="77777777" w:rsidR="002B549E" w:rsidRDefault="002B549E" w:rsidP="003A5F2D">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EB41DE1" w14:textId="77777777" w:rsidR="002B549E" w:rsidRDefault="002B549E" w:rsidP="003A5F2D">
            <w:pPr>
              <w:rPr>
                <w:rFonts w:ascii="Arial" w:hAnsi="Arial" w:cs="Arial"/>
                <w:sz w:val="20"/>
              </w:rPr>
            </w:pPr>
            <w:r>
              <w:rPr>
                <w:rFonts w:ascii="Arial" w:hAnsi="Arial" w:cs="Arial"/>
                <w:sz w:val="20"/>
              </w:rPr>
              <w:t>603.51</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7EEAF6D5" w14:textId="77777777" w:rsidR="002B549E" w:rsidRDefault="002B549E" w:rsidP="003A5F2D">
            <w:pPr>
              <w:rPr>
                <w:rFonts w:ascii="Arial" w:hAnsi="Arial" w:cs="Arial"/>
                <w:sz w:val="20"/>
              </w:rPr>
            </w:pPr>
            <w:r w:rsidRPr="00B97F55">
              <w:rPr>
                <w:rFonts w:ascii="Arial" w:hAnsi="Arial" w:cs="Arial"/>
                <w:sz w:val="20"/>
              </w:rPr>
              <w:t xml:space="preserve">The </w:t>
            </w:r>
            <w:proofErr w:type="spellStart"/>
            <w:r w:rsidRPr="00B97F55">
              <w:rPr>
                <w:rFonts w:ascii="Arial" w:hAnsi="Arial" w:cs="Arial"/>
                <w:sz w:val="20"/>
              </w:rPr>
              <w:t>Beamformee</w:t>
            </w:r>
            <w:proofErr w:type="spellEnd"/>
            <w:r w:rsidRPr="00B97F55">
              <w:rPr>
                <w:rFonts w:ascii="Arial" w:hAnsi="Arial" w:cs="Arial"/>
                <w:sz w:val="20"/>
              </w:rPr>
              <w:t xml:space="preserve"> SS (&lt;=xx MHz) is present for 3 times, which is not necessary and redundant. We can just make it clean as the first paragraph of page 604, keep a single </w:t>
            </w:r>
            <w:proofErr w:type="spellStart"/>
            <w:r w:rsidRPr="00B97F55">
              <w:rPr>
                <w:rFonts w:ascii="Arial" w:hAnsi="Arial" w:cs="Arial"/>
                <w:sz w:val="20"/>
              </w:rPr>
              <w:t>Beamformee</w:t>
            </w:r>
            <w:proofErr w:type="spellEnd"/>
            <w:r w:rsidRPr="00B97F55">
              <w:rPr>
                <w:rFonts w:ascii="Arial" w:hAnsi="Arial" w:cs="Arial"/>
                <w:sz w:val="20"/>
              </w:rPr>
              <w:t xml:space="preserve"> SS, and 3 brackets for (&lt;=xx MHz) after it.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70C4F21" w14:textId="77777777" w:rsidR="002B549E" w:rsidRDefault="002B549E" w:rsidP="003A5F2D">
            <w:pPr>
              <w:rPr>
                <w:rFonts w:ascii="Arial" w:hAnsi="Arial" w:cs="Arial"/>
                <w:sz w:val="20"/>
              </w:rPr>
            </w:pPr>
            <w:r>
              <w:rPr>
                <w:rFonts w:ascii="Arial" w:hAnsi="Arial" w:cs="Arial"/>
                <w:sz w:val="20"/>
              </w:rPr>
              <w:t>As in the comment.</w:t>
            </w:r>
          </w:p>
        </w:tc>
        <w:tc>
          <w:tcPr>
            <w:tcW w:w="3690" w:type="dxa"/>
            <w:tcBorders>
              <w:top w:val="single" w:sz="4" w:space="0" w:color="000000"/>
              <w:left w:val="single" w:sz="4" w:space="0" w:color="000000"/>
              <w:bottom w:val="single" w:sz="4" w:space="0" w:color="000000"/>
              <w:right w:val="single" w:sz="4" w:space="0" w:color="000000"/>
            </w:tcBorders>
          </w:tcPr>
          <w:p w14:paraId="4E44614E" w14:textId="7B5111AB" w:rsidR="002B549E" w:rsidRDefault="002B549E" w:rsidP="003A5F2D">
            <w:pPr>
              <w:rPr>
                <w:rFonts w:ascii="Arial" w:eastAsia="Times New Roman" w:hAnsi="Arial" w:cs="Arial"/>
                <w:sz w:val="20"/>
                <w:lang w:val="en-US" w:eastAsia="ko-KR"/>
              </w:rPr>
            </w:pPr>
            <w:r>
              <w:rPr>
                <w:rFonts w:ascii="Arial" w:eastAsia="Times New Roman" w:hAnsi="Arial" w:cs="Arial"/>
                <w:sz w:val="20"/>
                <w:lang w:val="en-US" w:eastAsia="ko-KR"/>
              </w:rPr>
              <w:t>Re</w:t>
            </w:r>
            <w:r w:rsidR="009E0841">
              <w:rPr>
                <w:rFonts w:ascii="Arial" w:eastAsia="Times New Roman" w:hAnsi="Arial" w:cs="Arial"/>
                <w:sz w:val="20"/>
                <w:lang w:val="en-US" w:eastAsia="ko-KR"/>
              </w:rPr>
              <w:t>jected.</w:t>
            </w:r>
          </w:p>
          <w:p w14:paraId="701FC348" w14:textId="77777777" w:rsidR="009E0841" w:rsidRDefault="009E0841" w:rsidP="003A5F2D">
            <w:pPr>
              <w:rPr>
                <w:rFonts w:ascii="Arial" w:eastAsia="Times New Roman" w:hAnsi="Arial" w:cs="Arial"/>
                <w:sz w:val="20"/>
                <w:lang w:val="en-US" w:eastAsia="ko-KR"/>
              </w:rPr>
            </w:pPr>
          </w:p>
          <w:p w14:paraId="3A9E1622" w14:textId="50AC4306" w:rsidR="002B549E" w:rsidRPr="008A7E61" w:rsidRDefault="006A5558" w:rsidP="003A5F2D">
            <w:pPr>
              <w:rPr>
                <w:rFonts w:ascii="Arial" w:eastAsia="Times New Roman" w:hAnsi="Arial" w:cs="Arial"/>
                <w:sz w:val="20"/>
                <w:lang w:val="en-US" w:eastAsia="ko-KR"/>
              </w:rPr>
            </w:pPr>
            <w:r>
              <w:rPr>
                <w:rFonts w:ascii="Arial" w:eastAsia="Times New Roman" w:hAnsi="Arial" w:cs="Arial"/>
                <w:sz w:val="20"/>
                <w:lang w:val="en-US" w:eastAsia="ko-KR"/>
              </w:rPr>
              <w:t xml:space="preserve">Since </w:t>
            </w:r>
            <w:proofErr w:type="spellStart"/>
            <w:r w:rsidRPr="006A5558">
              <w:rPr>
                <w:rFonts w:ascii="Arial" w:eastAsia="Times New Roman" w:hAnsi="Arial" w:cs="Arial"/>
                <w:sz w:val="20"/>
                <w:lang w:val="en-US" w:eastAsia="ko-KR"/>
              </w:rPr>
              <w:t>Beamformee</w:t>
            </w:r>
            <w:proofErr w:type="spellEnd"/>
            <w:r w:rsidRPr="006A5558">
              <w:rPr>
                <w:rFonts w:ascii="Arial" w:eastAsia="Times New Roman" w:hAnsi="Arial" w:cs="Arial"/>
                <w:sz w:val="20"/>
                <w:lang w:val="en-US" w:eastAsia="ko-KR"/>
              </w:rPr>
              <w:t xml:space="preserve"> SS (≤ 80 MHz), </w:t>
            </w:r>
            <w:proofErr w:type="spellStart"/>
            <w:r w:rsidRPr="006A5558">
              <w:rPr>
                <w:rFonts w:ascii="Arial" w:eastAsia="Times New Roman" w:hAnsi="Arial" w:cs="Arial"/>
                <w:sz w:val="20"/>
                <w:lang w:val="en-US" w:eastAsia="ko-KR"/>
              </w:rPr>
              <w:t>Beamformee</w:t>
            </w:r>
            <w:proofErr w:type="spellEnd"/>
            <w:r w:rsidRPr="006A5558">
              <w:rPr>
                <w:rFonts w:ascii="Arial" w:eastAsia="Times New Roman" w:hAnsi="Arial" w:cs="Arial"/>
                <w:sz w:val="20"/>
                <w:lang w:val="en-US" w:eastAsia="ko-KR"/>
              </w:rPr>
              <w:t xml:space="preserve"> SS (</w:t>
            </w:r>
            <w:r>
              <w:rPr>
                <w:rFonts w:ascii="Arial" w:eastAsia="Times New Roman" w:hAnsi="Arial" w:cs="Arial"/>
                <w:sz w:val="20"/>
                <w:lang w:val="en-US" w:eastAsia="ko-KR"/>
              </w:rPr>
              <w:t>=</w:t>
            </w:r>
            <w:r w:rsidRPr="006A5558">
              <w:rPr>
                <w:rFonts w:ascii="Arial" w:eastAsia="Times New Roman" w:hAnsi="Arial" w:cs="Arial"/>
                <w:sz w:val="20"/>
                <w:lang w:val="en-US" w:eastAsia="ko-KR"/>
              </w:rPr>
              <w:t xml:space="preserve"> </w:t>
            </w:r>
            <w:r>
              <w:rPr>
                <w:rFonts w:ascii="Arial" w:eastAsia="Times New Roman" w:hAnsi="Arial" w:cs="Arial"/>
                <w:sz w:val="20"/>
                <w:lang w:val="en-US" w:eastAsia="ko-KR"/>
              </w:rPr>
              <w:t>160</w:t>
            </w:r>
            <w:r w:rsidRPr="006A5558">
              <w:rPr>
                <w:rFonts w:ascii="Arial" w:eastAsia="Times New Roman" w:hAnsi="Arial" w:cs="Arial"/>
                <w:sz w:val="20"/>
                <w:lang w:val="en-US" w:eastAsia="ko-KR"/>
              </w:rPr>
              <w:t xml:space="preserve"> MHz) and </w:t>
            </w:r>
            <w:proofErr w:type="spellStart"/>
            <w:r w:rsidRPr="006A5558">
              <w:rPr>
                <w:rFonts w:ascii="Arial" w:eastAsia="Times New Roman" w:hAnsi="Arial" w:cs="Arial"/>
                <w:sz w:val="20"/>
                <w:lang w:val="en-US" w:eastAsia="ko-KR"/>
              </w:rPr>
              <w:t>Beamformee</w:t>
            </w:r>
            <w:proofErr w:type="spellEnd"/>
            <w:r w:rsidRPr="006A5558">
              <w:rPr>
                <w:rFonts w:ascii="Arial" w:eastAsia="Times New Roman" w:hAnsi="Arial" w:cs="Arial"/>
                <w:sz w:val="20"/>
                <w:lang w:val="en-US" w:eastAsia="ko-KR"/>
              </w:rPr>
              <w:t xml:space="preserve"> SS (</w:t>
            </w:r>
            <w:r>
              <w:rPr>
                <w:rFonts w:ascii="Arial" w:eastAsia="Times New Roman" w:hAnsi="Arial" w:cs="Arial"/>
                <w:sz w:val="20"/>
                <w:lang w:val="en-US" w:eastAsia="ko-KR"/>
              </w:rPr>
              <w:t>=</w:t>
            </w:r>
            <w:r w:rsidRPr="006A5558">
              <w:rPr>
                <w:rFonts w:ascii="Arial" w:eastAsia="Times New Roman" w:hAnsi="Arial" w:cs="Arial"/>
                <w:sz w:val="20"/>
                <w:lang w:val="en-US" w:eastAsia="ko-KR"/>
              </w:rPr>
              <w:t xml:space="preserve"> </w:t>
            </w:r>
            <w:r>
              <w:rPr>
                <w:rFonts w:ascii="Arial" w:eastAsia="Times New Roman" w:hAnsi="Arial" w:cs="Arial"/>
                <w:sz w:val="20"/>
                <w:lang w:val="en-US" w:eastAsia="ko-KR"/>
              </w:rPr>
              <w:t>32</w:t>
            </w:r>
            <w:r w:rsidRPr="006A5558">
              <w:rPr>
                <w:rFonts w:ascii="Arial" w:eastAsia="Times New Roman" w:hAnsi="Arial" w:cs="Arial"/>
                <w:sz w:val="20"/>
                <w:lang w:val="en-US" w:eastAsia="ko-KR"/>
              </w:rPr>
              <w:t>0 MHz)</w:t>
            </w:r>
            <w:r>
              <w:rPr>
                <w:rFonts w:ascii="Arial" w:eastAsia="Times New Roman" w:hAnsi="Arial" w:cs="Arial"/>
                <w:sz w:val="20"/>
                <w:lang w:val="en-US" w:eastAsia="ko-KR"/>
              </w:rPr>
              <w:t xml:space="preserve"> are three different subfields, </w:t>
            </w:r>
            <w:r w:rsidRPr="006A5558">
              <w:rPr>
                <w:rFonts w:ascii="Arial" w:eastAsia="Times New Roman" w:hAnsi="Arial" w:cs="Arial"/>
                <w:sz w:val="20"/>
                <w:lang w:val="en-US" w:eastAsia="ko-KR"/>
              </w:rPr>
              <w:t>we propose having their names in entirety in the spec as opposed to</w:t>
            </w:r>
            <w:r w:rsidRPr="008A7E61">
              <w:rPr>
                <w:rFonts w:ascii="Arial" w:eastAsia="Times New Roman" w:hAnsi="Arial" w:cs="Arial"/>
                <w:sz w:val="20"/>
                <w:lang w:val="en-US" w:eastAsia="ko-KR"/>
              </w:rPr>
              <w:t xml:space="preserve"> </w:t>
            </w:r>
            <w:r>
              <w:rPr>
                <w:rFonts w:ascii="Arial" w:eastAsia="Times New Roman" w:hAnsi="Arial" w:cs="Arial"/>
                <w:sz w:val="20"/>
                <w:lang w:val="en-US" w:eastAsia="ko-KR"/>
              </w:rPr>
              <w:t xml:space="preserve">the notation </w:t>
            </w:r>
            <w:proofErr w:type="spellStart"/>
            <w:r w:rsidRPr="006A5558">
              <w:rPr>
                <w:rFonts w:ascii="Arial" w:eastAsia="Times New Roman" w:hAnsi="Arial" w:cs="Arial"/>
                <w:sz w:val="20"/>
                <w:lang w:val="en-US" w:eastAsia="ko-KR"/>
              </w:rPr>
              <w:t>Beamformee</w:t>
            </w:r>
            <w:proofErr w:type="spellEnd"/>
            <w:r w:rsidRPr="006A5558">
              <w:rPr>
                <w:rFonts w:ascii="Arial" w:eastAsia="Times New Roman" w:hAnsi="Arial" w:cs="Arial"/>
                <w:sz w:val="20"/>
                <w:lang w:val="en-US" w:eastAsia="ko-KR"/>
              </w:rPr>
              <w:t xml:space="preserve"> SS (≤ 80 MHz),</w:t>
            </w:r>
            <w:r w:rsidR="003F55E1">
              <w:rPr>
                <w:rFonts w:ascii="Arial" w:eastAsia="Times New Roman" w:hAnsi="Arial" w:cs="Arial"/>
                <w:sz w:val="20"/>
                <w:lang w:val="en-US" w:eastAsia="ko-KR"/>
              </w:rPr>
              <w:t xml:space="preserve"> </w:t>
            </w:r>
            <w:r w:rsidR="003F55E1" w:rsidRPr="006A5558">
              <w:rPr>
                <w:rFonts w:ascii="Arial" w:eastAsia="Times New Roman" w:hAnsi="Arial" w:cs="Arial"/>
                <w:sz w:val="20"/>
                <w:lang w:val="en-US" w:eastAsia="ko-KR"/>
              </w:rPr>
              <w:t>(</w:t>
            </w:r>
            <w:r w:rsidR="003F55E1">
              <w:rPr>
                <w:rFonts w:ascii="Arial" w:eastAsia="Times New Roman" w:hAnsi="Arial" w:cs="Arial"/>
                <w:sz w:val="20"/>
                <w:lang w:val="en-US" w:eastAsia="ko-KR"/>
              </w:rPr>
              <w:t>=</w:t>
            </w:r>
            <w:r w:rsidR="003F55E1" w:rsidRPr="006A5558">
              <w:rPr>
                <w:rFonts w:ascii="Arial" w:eastAsia="Times New Roman" w:hAnsi="Arial" w:cs="Arial"/>
                <w:sz w:val="20"/>
                <w:lang w:val="en-US" w:eastAsia="ko-KR"/>
              </w:rPr>
              <w:t xml:space="preserve"> </w:t>
            </w:r>
            <w:r w:rsidR="003F55E1">
              <w:rPr>
                <w:rFonts w:ascii="Arial" w:eastAsia="Times New Roman" w:hAnsi="Arial" w:cs="Arial"/>
                <w:sz w:val="20"/>
                <w:lang w:val="en-US" w:eastAsia="ko-KR"/>
              </w:rPr>
              <w:t>160</w:t>
            </w:r>
            <w:r w:rsidR="003F55E1" w:rsidRPr="006A5558">
              <w:rPr>
                <w:rFonts w:ascii="Arial" w:eastAsia="Times New Roman" w:hAnsi="Arial" w:cs="Arial"/>
                <w:sz w:val="20"/>
                <w:lang w:val="en-US" w:eastAsia="ko-KR"/>
              </w:rPr>
              <w:t xml:space="preserve"> MHz)</w:t>
            </w:r>
            <w:r w:rsidR="003F55E1">
              <w:rPr>
                <w:rFonts w:ascii="Arial" w:eastAsia="Times New Roman" w:hAnsi="Arial" w:cs="Arial"/>
                <w:sz w:val="20"/>
                <w:lang w:val="en-US" w:eastAsia="ko-KR"/>
              </w:rPr>
              <w:t xml:space="preserve"> and </w:t>
            </w:r>
            <w:r w:rsidR="003F55E1" w:rsidRPr="006A5558">
              <w:rPr>
                <w:rFonts w:ascii="Arial" w:eastAsia="Times New Roman" w:hAnsi="Arial" w:cs="Arial"/>
                <w:sz w:val="20"/>
                <w:lang w:val="en-US" w:eastAsia="ko-KR"/>
              </w:rPr>
              <w:t>(</w:t>
            </w:r>
            <w:r w:rsidR="003F55E1">
              <w:rPr>
                <w:rFonts w:ascii="Arial" w:eastAsia="Times New Roman" w:hAnsi="Arial" w:cs="Arial"/>
                <w:sz w:val="20"/>
                <w:lang w:val="en-US" w:eastAsia="ko-KR"/>
              </w:rPr>
              <w:t>=</w:t>
            </w:r>
            <w:r w:rsidR="003F55E1" w:rsidRPr="006A5558">
              <w:rPr>
                <w:rFonts w:ascii="Arial" w:eastAsia="Times New Roman" w:hAnsi="Arial" w:cs="Arial"/>
                <w:sz w:val="20"/>
                <w:lang w:val="en-US" w:eastAsia="ko-KR"/>
              </w:rPr>
              <w:t xml:space="preserve"> </w:t>
            </w:r>
            <w:r w:rsidR="003F55E1">
              <w:rPr>
                <w:rFonts w:ascii="Arial" w:eastAsia="Times New Roman" w:hAnsi="Arial" w:cs="Arial"/>
                <w:sz w:val="20"/>
                <w:lang w:val="en-US" w:eastAsia="ko-KR"/>
              </w:rPr>
              <w:t>32</w:t>
            </w:r>
            <w:r w:rsidR="003F55E1" w:rsidRPr="006A5558">
              <w:rPr>
                <w:rFonts w:ascii="Arial" w:eastAsia="Times New Roman" w:hAnsi="Arial" w:cs="Arial"/>
                <w:sz w:val="20"/>
                <w:lang w:val="en-US" w:eastAsia="ko-KR"/>
              </w:rPr>
              <w:t>0 MHz)</w:t>
            </w:r>
            <w:r w:rsidR="003F55E1">
              <w:rPr>
                <w:rFonts w:ascii="Arial" w:eastAsia="Times New Roman" w:hAnsi="Arial" w:cs="Arial"/>
                <w:sz w:val="20"/>
                <w:lang w:val="en-US" w:eastAsia="ko-KR"/>
              </w:rPr>
              <w:t xml:space="preserve"> suggested by the commentor.</w:t>
            </w:r>
            <w:r w:rsidR="00503905">
              <w:rPr>
                <w:rFonts w:ascii="Arial" w:eastAsia="Times New Roman" w:hAnsi="Arial" w:cs="Arial"/>
                <w:sz w:val="20"/>
                <w:lang w:val="en-US" w:eastAsia="ko-KR"/>
              </w:rPr>
              <w:t xml:space="preserve"> This </w:t>
            </w:r>
            <w:r w:rsidR="00884860">
              <w:rPr>
                <w:rFonts w:ascii="Arial" w:eastAsia="Times New Roman" w:hAnsi="Arial" w:cs="Arial"/>
                <w:sz w:val="20"/>
                <w:lang w:val="en-US" w:eastAsia="ko-KR"/>
              </w:rPr>
              <w:t>also makes the names consistent throughout the document.</w:t>
            </w:r>
            <w:r w:rsidR="00630114">
              <w:rPr>
                <w:rFonts w:ascii="Arial" w:eastAsia="Times New Roman" w:hAnsi="Arial" w:cs="Arial"/>
                <w:sz w:val="20"/>
                <w:lang w:val="en-US" w:eastAsia="ko-KR"/>
              </w:rPr>
              <w:t xml:space="preserve"> A</w:t>
            </w:r>
            <w:r w:rsidR="0052742A">
              <w:rPr>
                <w:rFonts w:ascii="Arial" w:eastAsia="Times New Roman" w:hAnsi="Arial" w:cs="Arial"/>
                <w:sz w:val="20"/>
                <w:lang w:val="en-US" w:eastAsia="ko-KR"/>
              </w:rPr>
              <w:t>lso</w:t>
            </w:r>
            <w:r w:rsidR="00630114">
              <w:rPr>
                <w:rFonts w:ascii="Arial" w:eastAsia="Times New Roman" w:hAnsi="Arial" w:cs="Arial"/>
                <w:sz w:val="20"/>
                <w:lang w:val="en-US" w:eastAsia="ko-KR"/>
              </w:rPr>
              <w:t>, we</w:t>
            </w:r>
            <w:r w:rsidR="0052742A">
              <w:rPr>
                <w:rFonts w:ascii="Arial" w:eastAsia="Times New Roman" w:hAnsi="Arial" w:cs="Arial"/>
                <w:sz w:val="20"/>
                <w:lang w:val="en-US" w:eastAsia="ko-KR"/>
              </w:rPr>
              <w:t xml:space="preserve"> propose to modify the first paragraph in page 604 </w:t>
            </w:r>
            <w:r w:rsidR="00630114">
              <w:rPr>
                <w:rFonts w:ascii="Arial" w:eastAsia="Times New Roman" w:hAnsi="Arial" w:cs="Arial"/>
                <w:sz w:val="20"/>
                <w:lang w:val="en-US" w:eastAsia="ko-KR"/>
              </w:rPr>
              <w:t xml:space="preserve">accordingly (see resolution to CID </w:t>
            </w:r>
            <w:r w:rsidR="00630114">
              <w:rPr>
                <w:rFonts w:ascii="Arial" w:hAnsi="Arial" w:cs="Arial"/>
                <w:sz w:val="20"/>
              </w:rPr>
              <w:t>12187</w:t>
            </w:r>
            <w:r w:rsidR="00630114">
              <w:rPr>
                <w:rFonts w:ascii="Arial" w:eastAsia="Times New Roman" w:hAnsi="Arial" w:cs="Arial"/>
                <w:sz w:val="20"/>
                <w:lang w:val="en-US" w:eastAsia="ko-KR"/>
              </w:rPr>
              <w:t>).</w:t>
            </w:r>
          </w:p>
        </w:tc>
      </w:tr>
    </w:tbl>
    <w:p w14:paraId="14CB1046" w14:textId="77777777" w:rsidR="002B549E" w:rsidRPr="005B19B3" w:rsidRDefault="002B549E" w:rsidP="00D12DB4">
      <w:pPr>
        <w:tabs>
          <w:tab w:val="left" w:pos="720"/>
        </w:tabs>
        <w:kinsoku w:val="0"/>
        <w:overflowPunct w:val="0"/>
        <w:spacing w:line="250" w:lineRule="exact"/>
        <w:rPr>
          <w:sz w:val="20"/>
        </w:rPr>
      </w:pPr>
    </w:p>
    <w:p w14:paraId="404F8B32" w14:textId="77777777" w:rsidR="00C026D7" w:rsidRDefault="00C026D7" w:rsidP="00E53E6D">
      <w:pPr>
        <w:rPr>
          <w:b/>
          <w:sz w:val="20"/>
          <w:lang w:eastAsia="zh-CN"/>
        </w:rPr>
      </w:pPr>
    </w:p>
    <w:p w14:paraId="71695F65" w14:textId="4DAFA014" w:rsidR="00E53E6D" w:rsidRDefault="00E53E6D" w:rsidP="00E53E6D">
      <w:pPr>
        <w:pStyle w:val="Heading1"/>
      </w:pPr>
      <w:r>
        <w:t xml:space="preserve">CID </w:t>
      </w:r>
      <w:r w:rsidR="00E34B22" w:rsidRPr="008A3F2B">
        <w:t>12582</w:t>
      </w:r>
    </w:p>
    <w:p w14:paraId="727DA2E5" w14:textId="77777777" w:rsidR="00E53E6D" w:rsidRDefault="00E53E6D" w:rsidP="00E53E6D">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E53E6D" w:rsidRPr="009522BD" w14:paraId="6B696EC2" w14:textId="77777777" w:rsidTr="00E93C3F">
        <w:trPr>
          <w:trHeight w:val="278"/>
        </w:trPr>
        <w:tc>
          <w:tcPr>
            <w:tcW w:w="805" w:type="dxa"/>
            <w:shd w:val="clear" w:color="auto" w:fill="auto"/>
            <w:hideMark/>
          </w:tcPr>
          <w:p w14:paraId="58DF191C"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01D332FF"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E5822BA" w14:textId="77777777" w:rsidR="00E53E6D" w:rsidRPr="002E58A7" w:rsidRDefault="00E53E6D" w:rsidP="00B20145">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638F4FE"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421B8053"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3416D801" w14:textId="77777777" w:rsidR="00E53E6D" w:rsidRPr="002E58A7" w:rsidRDefault="00E53E6D" w:rsidP="00B20145">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53E6D" w:rsidRPr="009522BD" w14:paraId="2360F81A" w14:textId="77777777" w:rsidTr="00527537">
        <w:trPr>
          <w:trHeight w:val="278"/>
        </w:trPr>
        <w:tc>
          <w:tcPr>
            <w:tcW w:w="805" w:type="dxa"/>
            <w:shd w:val="clear" w:color="auto" w:fill="auto"/>
          </w:tcPr>
          <w:p w14:paraId="46CB04DC" w14:textId="7A2B6CA1" w:rsidR="00E53E6D" w:rsidRPr="00230B18" w:rsidRDefault="00D97B42" w:rsidP="00B20145">
            <w:pPr>
              <w:rPr>
                <w:rFonts w:ascii="Arial" w:hAnsi="Arial" w:cs="Arial"/>
                <w:sz w:val="20"/>
                <w:lang w:val="en-US" w:eastAsia="zh-CN"/>
              </w:rPr>
            </w:pPr>
            <w:r>
              <w:rPr>
                <w:rFonts w:ascii="Arial" w:hAnsi="Arial" w:cs="Arial"/>
                <w:sz w:val="20"/>
              </w:rPr>
              <w:t>12582</w:t>
            </w:r>
          </w:p>
        </w:tc>
        <w:tc>
          <w:tcPr>
            <w:tcW w:w="1073" w:type="dxa"/>
            <w:shd w:val="clear" w:color="auto" w:fill="auto"/>
          </w:tcPr>
          <w:p w14:paraId="3871BB11" w14:textId="12BFAB23" w:rsidR="00E53E6D" w:rsidRDefault="000E2DF9" w:rsidP="00B20145">
            <w:pPr>
              <w:rPr>
                <w:rFonts w:ascii="Arial" w:hAnsi="Arial" w:cs="Arial"/>
                <w:sz w:val="20"/>
              </w:rPr>
            </w:pPr>
            <w:r w:rsidRPr="000E2DF9">
              <w:rPr>
                <w:rFonts w:ascii="Arial" w:hAnsi="Arial" w:cs="Arial"/>
                <w:sz w:val="20"/>
              </w:rPr>
              <w:t>36.3.3.2.1</w:t>
            </w:r>
          </w:p>
        </w:tc>
        <w:tc>
          <w:tcPr>
            <w:tcW w:w="1161" w:type="dxa"/>
            <w:shd w:val="clear" w:color="auto" w:fill="auto"/>
          </w:tcPr>
          <w:p w14:paraId="7E225CCE" w14:textId="172FB882" w:rsidR="00E53E6D" w:rsidRDefault="00E53E6D" w:rsidP="00B20145">
            <w:pPr>
              <w:rPr>
                <w:rFonts w:ascii="Arial" w:hAnsi="Arial" w:cs="Arial"/>
                <w:sz w:val="20"/>
              </w:rPr>
            </w:pPr>
            <w:r>
              <w:rPr>
                <w:rFonts w:ascii="Arial" w:hAnsi="Arial" w:cs="Arial"/>
                <w:sz w:val="20"/>
              </w:rPr>
              <w:t>60</w:t>
            </w:r>
            <w:r w:rsidR="000E2DF9">
              <w:rPr>
                <w:rFonts w:ascii="Arial" w:hAnsi="Arial" w:cs="Arial"/>
                <w:sz w:val="20"/>
              </w:rPr>
              <w:t>4.35</w:t>
            </w:r>
          </w:p>
        </w:tc>
        <w:tc>
          <w:tcPr>
            <w:tcW w:w="1546" w:type="dxa"/>
            <w:shd w:val="clear" w:color="auto" w:fill="auto"/>
          </w:tcPr>
          <w:p w14:paraId="062445CC" w14:textId="41228173" w:rsidR="00E53E6D" w:rsidRDefault="000E2DF9" w:rsidP="00B20145">
            <w:pPr>
              <w:rPr>
                <w:rFonts w:ascii="Arial" w:hAnsi="Arial" w:cs="Arial"/>
                <w:sz w:val="20"/>
              </w:rPr>
            </w:pPr>
            <w:r w:rsidRPr="000E2DF9">
              <w:rPr>
                <w:rFonts w:ascii="Arial" w:hAnsi="Arial" w:cs="Arial"/>
                <w:sz w:val="20"/>
              </w:rPr>
              <w:t>The STAs should be non-AP STAs.</w:t>
            </w:r>
          </w:p>
        </w:tc>
        <w:tc>
          <w:tcPr>
            <w:tcW w:w="1530" w:type="dxa"/>
            <w:shd w:val="clear" w:color="auto" w:fill="auto"/>
          </w:tcPr>
          <w:p w14:paraId="38965982" w14:textId="77777777" w:rsidR="00E53E6D" w:rsidRDefault="00E53E6D" w:rsidP="00B20145">
            <w:pPr>
              <w:rPr>
                <w:rFonts w:ascii="Arial" w:hAnsi="Arial" w:cs="Arial"/>
                <w:sz w:val="20"/>
              </w:rPr>
            </w:pPr>
            <w:r>
              <w:rPr>
                <w:rFonts w:ascii="Arial" w:hAnsi="Arial" w:cs="Arial"/>
                <w:sz w:val="20"/>
              </w:rPr>
              <w:t>As in the comment.</w:t>
            </w:r>
          </w:p>
        </w:tc>
        <w:tc>
          <w:tcPr>
            <w:tcW w:w="3690" w:type="dxa"/>
          </w:tcPr>
          <w:p w14:paraId="166F6863" w14:textId="1DEE1C15" w:rsidR="00E53E6D" w:rsidRDefault="00D42BC7" w:rsidP="00B20145">
            <w:pPr>
              <w:rPr>
                <w:rFonts w:ascii="Arial" w:eastAsia="Times New Roman" w:hAnsi="Arial" w:cs="Arial"/>
                <w:sz w:val="20"/>
                <w:lang w:val="en-US" w:eastAsia="ko-KR"/>
              </w:rPr>
            </w:pPr>
            <w:r>
              <w:rPr>
                <w:rFonts w:ascii="Arial" w:eastAsia="Times New Roman" w:hAnsi="Arial" w:cs="Arial"/>
                <w:sz w:val="20"/>
                <w:lang w:val="en-US" w:eastAsia="ko-KR"/>
              </w:rPr>
              <w:t>Accepted</w:t>
            </w:r>
          </w:p>
          <w:p w14:paraId="4B045470" w14:textId="77777777" w:rsidR="00E53E6D" w:rsidRDefault="00E53E6D" w:rsidP="00B20145">
            <w:pPr>
              <w:rPr>
                <w:rFonts w:ascii="Arial" w:eastAsia="Times New Roman" w:hAnsi="Arial" w:cs="Arial"/>
                <w:sz w:val="20"/>
                <w:lang w:val="en-US" w:eastAsia="ko-KR"/>
              </w:rPr>
            </w:pPr>
          </w:p>
          <w:p w14:paraId="0028288E" w14:textId="77777777" w:rsidR="00E53E6D" w:rsidRPr="001D296D" w:rsidRDefault="00E53E6D" w:rsidP="00B20145">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1FA8773A" w14:textId="44C150DA" w:rsidR="00E53E6D" w:rsidRPr="001D296D" w:rsidRDefault="00E53E6D" w:rsidP="00B20145">
            <w:pPr>
              <w:rPr>
                <w:rFonts w:ascii="Arial" w:hAnsi="Arial" w:cs="Arial"/>
                <w:i/>
                <w:iCs/>
                <w:sz w:val="20"/>
                <w:highlight w:val="yellow"/>
              </w:rPr>
            </w:pPr>
            <w:r w:rsidRPr="001D296D">
              <w:rPr>
                <w:rFonts w:ascii="Arial" w:hAnsi="Arial" w:cs="Arial"/>
                <w:i/>
                <w:iCs/>
                <w:sz w:val="20"/>
                <w:highlight w:val="yellow"/>
              </w:rPr>
              <w:t xml:space="preserve">Please make changes for CID </w:t>
            </w:r>
            <w:r w:rsidR="000E2DF9">
              <w:rPr>
                <w:rFonts w:ascii="Arial" w:hAnsi="Arial" w:cs="Arial"/>
                <w:i/>
                <w:iCs/>
                <w:sz w:val="20"/>
                <w:highlight w:val="yellow"/>
              </w:rPr>
              <w:t>12582</w:t>
            </w:r>
            <w:r w:rsidRPr="001D296D">
              <w:rPr>
                <w:rFonts w:ascii="Arial" w:hAnsi="Arial" w:cs="Arial"/>
                <w:i/>
                <w:iCs/>
                <w:sz w:val="20"/>
                <w:highlight w:val="yellow"/>
              </w:rPr>
              <w:t xml:space="preserve"> as shown in the following document</w:t>
            </w:r>
          </w:p>
          <w:p w14:paraId="1CF2A2EC" w14:textId="77777777" w:rsidR="00E53E6D" w:rsidRPr="008A7E61" w:rsidRDefault="00000000" w:rsidP="00B20145">
            <w:pPr>
              <w:rPr>
                <w:rFonts w:ascii="Arial" w:eastAsia="Times New Roman" w:hAnsi="Arial" w:cs="Arial"/>
                <w:sz w:val="20"/>
                <w:lang w:val="en-US" w:eastAsia="ko-KR"/>
              </w:rPr>
            </w:pPr>
            <w:hyperlink r:id="rId18" w:history="1">
              <w:r w:rsidR="00E53E6D" w:rsidRPr="00BE4206">
                <w:rPr>
                  <w:rStyle w:val="Hyperlink"/>
                  <w:rFonts w:ascii="Arial" w:hAnsi="Arial" w:cs="Arial"/>
                  <w:i/>
                  <w:iCs/>
                  <w:sz w:val="20"/>
                  <w:highlight w:val="yellow"/>
                </w:rPr>
                <w:t>https://mentor.ieee.org/802.11/dcn/22/11-22-1370-00-00be-d2.0-comment-resolution-for-mu-mimo</w:t>
              </w:r>
            </w:hyperlink>
            <w:r w:rsidR="00E53E6D">
              <w:rPr>
                <w:rFonts w:ascii="Arial" w:hAnsi="Arial" w:cs="Arial"/>
                <w:i/>
                <w:iCs/>
                <w:sz w:val="20"/>
              </w:rPr>
              <w:t>-phy</w:t>
            </w:r>
          </w:p>
        </w:tc>
      </w:tr>
    </w:tbl>
    <w:p w14:paraId="5A1AB20B" w14:textId="77777777" w:rsidR="00E53E6D" w:rsidRDefault="00E53E6D" w:rsidP="00E53E6D">
      <w:pPr>
        <w:pStyle w:val="BodyText0"/>
        <w:kinsoku w:val="0"/>
        <w:overflowPunct w:val="0"/>
        <w:spacing w:before="9"/>
        <w:rPr>
          <w:rFonts w:ascii="Arial" w:hAnsi="Arial" w:cs="Arial"/>
          <w:sz w:val="20"/>
        </w:rPr>
      </w:pPr>
    </w:p>
    <w:p w14:paraId="4D2D3D77" w14:textId="77777777" w:rsidR="00E53E6D" w:rsidRDefault="00E53E6D" w:rsidP="00E53E6D">
      <w:pPr>
        <w:rPr>
          <w:b/>
          <w:i/>
          <w:sz w:val="22"/>
          <w:szCs w:val="22"/>
        </w:rPr>
      </w:pPr>
      <w:r w:rsidRPr="004B2833">
        <w:rPr>
          <w:b/>
          <w:i/>
          <w:sz w:val="22"/>
          <w:szCs w:val="22"/>
          <w:highlight w:val="yellow"/>
        </w:rPr>
        <w:lastRenderedPageBreak/>
        <w:t xml:space="preserve">Instructions to the editor: </w:t>
      </w:r>
    </w:p>
    <w:p w14:paraId="5B9BE687" w14:textId="156A7D7A" w:rsidR="00E53E6D" w:rsidRDefault="00E53E6D" w:rsidP="00E53E6D">
      <w:pPr>
        <w:rPr>
          <w:b/>
          <w:sz w:val="20"/>
          <w:lang w:eastAsia="zh-CN"/>
        </w:rPr>
      </w:pPr>
      <w:r w:rsidRPr="0082172C">
        <w:rPr>
          <w:b/>
          <w:sz w:val="20"/>
          <w:highlight w:val="yellow"/>
          <w:lang w:eastAsia="zh-CN"/>
        </w:rPr>
        <w:t xml:space="preserve">Please make the changes to </w:t>
      </w:r>
      <w:r>
        <w:rPr>
          <w:b/>
          <w:sz w:val="20"/>
          <w:highlight w:val="yellow"/>
          <w:lang w:eastAsia="zh-CN"/>
        </w:rPr>
        <w:t>P</w:t>
      </w:r>
      <w:r w:rsidR="000E2DF9">
        <w:rPr>
          <w:b/>
          <w:sz w:val="20"/>
          <w:highlight w:val="yellow"/>
          <w:lang w:eastAsia="zh-CN"/>
        </w:rPr>
        <w:t>604</w:t>
      </w:r>
      <w:r>
        <w:rPr>
          <w:b/>
          <w:sz w:val="20"/>
          <w:highlight w:val="yellow"/>
          <w:lang w:eastAsia="zh-CN"/>
        </w:rPr>
        <w:t>L</w:t>
      </w:r>
      <w:r w:rsidR="00D42BC7">
        <w:rPr>
          <w:b/>
          <w:sz w:val="20"/>
          <w:highlight w:val="yellow"/>
          <w:lang w:eastAsia="zh-CN"/>
        </w:rPr>
        <w:t>35 as</w:t>
      </w:r>
      <w:r w:rsidRPr="0082172C">
        <w:rPr>
          <w:b/>
          <w:sz w:val="20"/>
          <w:highlight w:val="yellow"/>
          <w:lang w:eastAsia="zh-CN"/>
        </w:rPr>
        <w:t xml:space="preserve"> shown below</w:t>
      </w:r>
      <w:r>
        <w:rPr>
          <w:b/>
          <w:sz w:val="20"/>
          <w:highlight w:val="yellow"/>
          <w:lang w:eastAsia="zh-CN"/>
        </w:rPr>
        <w:t xml:space="preserve"> for CID </w:t>
      </w:r>
      <w:r w:rsidR="00E22A93">
        <w:rPr>
          <w:b/>
          <w:sz w:val="20"/>
          <w:highlight w:val="yellow"/>
          <w:lang w:eastAsia="zh-CN"/>
        </w:rPr>
        <w:t>12582</w:t>
      </w:r>
      <w:r w:rsidRPr="0082172C">
        <w:rPr>
          <w:b/>
          <w:sz w:val="20"/>
          <w:highlight w:val="yellow"/>
          <w:lang w:eastAsia="zh-CN"/>
        </w:rPr>
        <w:t>:</w:t>
      </w:r>
    </w:p>
    <w:p w14:paraId="3F0ADD30" w14:textId="77777777" w:rsidR="003832A8" w:rsidRDefault="003832A8" w:rsidP="003832A8">
      <w:pPr>
        <w:pStyle w:val="BodyText0"/>
        <w:widowControl w:val="0"/>
        <w:tabs>
          <w:tab w:val="left" w:pos="719"/>
        </w:tabs>
        <w:kinsoku w:val="0"/>
        <w:overflowPunct w:val="0"/>
        <w:autoSpaceDE w:val="0"/>
        <w:autoSpaceDN w:val="0"/>
        <w:adjustRightInd w:val="0"/>
        <w:spacing w:after="0" w:line="340" w:lineRule="exact"/>
        <w:rPr>
          <w:rFonts w:eastAsiaTheme="minorEastAsia"/>
          <w:sz w:val="20"/>
          <w:lang w:val="en-US"/>
        </w:rPr>
      </w:pPr>
    </w:p>
    <w:p w14:paraId="71B230BE" w14:textId="41CAE17A" w:rsidR="00E6799E" w:rsidRPr="003832A8" w:rsidRDefault="00E6799E" w:rsidP="00AE302C">
      <w:pPr>
        <w:pStyle w:val="BodyText0"/>
        <w:widowControl w:val="0"/>
        <w:tabs>
          <w:tab w:val="left" w:pos="719"/>
        </w:tabs>
        <w:kinsoku w:val="0"/>
        <w:overflowPunct w:val="0"/>
        <w:autoSpaceDE w:val="0"/>
        <w:autoSpaceDN w:val="0"/>
        <w:adjustRightInd w:val="0"/>
        <w:spacing w:after="0" w:line="340" w:lineRule="exact"/>
        <w:ind w:left="166"/>
        <w:rPr>
          <w:rFonts w:eastAsiaTheme="minorEastAsia"/>
          <w:sz w:val="20"/>
          <w:lang w:val="en-US"/>
        </w:rPr>
      </w:pPr>
      <w:r w:rsidRPr="00AE302C">
        <w:rPr>
          <w:rFonts w:eastAsiaTheme="minorEastAsia"/>
          <w:sz w:val="20"/>
          <w:lang w:val="en-US"/>
        </w:rPr>
        <w:t xml:space="preserve">UL MU-MIMO is a technique to allow multiple </w:t>
      </w:r>
      <w:ins w:id="161" w:author="Vamsi Amalladinne" w:date="2022-08-30T14:39:00Z">
        <w:r w:rsidR="00A206EC" w:rsidRPr="00AE302C">
          <w:rPr>
            <w:rFonts w:eastAsiaTheme="minorEastAsia"/>
            <w:sz w:val="20"/>
            <w:lang w:val="en-US"/>
          </w:rPr>
          <w:t xml:space="preserve">non-AP </w:t>
        </w:r>
      </w:ins>
      <w:r w:rsidRPr="00AE302C">
        <w:rPr>
          <w:rFonts w:eastAsiaTheme="minorEastAsia"/>
          <w:sz w:val="20"/>
          <w:lang w:val="en-US"/>
        </w:rPr>
        <w:t xml:space="preserve">STAs to transmit simultaneously over the same frequency resource to the receiver. The concept is very similar to SU-MIMO where multiple spatial streams are transmitted simultaneously over the same frequency resource utilizing spatial multiplexing through multiple antennas at the transmitter and receiver. The key difference from SU-MIMO is that in UL MU-MIMO, the transmitted streams originate from multiple </w:t>
      </w:r>
      <w:ins w:id="162" w:author="Vamsi Amalladinne" w:date="2022-08-30T14:39:00Z">
        <w:r w:rsidR="00A206EC" w:rsidRPr="00AE302C">
          <w:rPr>
            <w:rFonts w:eastAsiaTheme="minorEastAsia"/>
            <w:sz w:val="20"/>
            <w:lang w:val="en-US"/>
          </w:rPr>
          <w:t xml:space="preserve">non-AP </w:t>
        </w:r>
      </w:ins>
      <w:r w:rsidRPr="00AE302C">
        <w:rPr>
          <w:rFonts w:eastAsiaTheme="minorEastAsia"/>
          <w:sz w:val="20"/>
          <w:lang w:val="en-US"/>
        </w:rPr>
        <w:t>STAs</w:t>
      </w:r>
      <w:r w:rsidRPr="003832A8">
        <w:rPr>
          <w:rFonts w:eastAsiaTheme="minorEastAsia"/>
          <w:sz w:val="20"/>
          <w:lang w:val="en-US"/>
        </w:rPr>
        <w:t>.</w:t>
      </w:r>
    </w:p>
    <w:p w14:paraId="5C04E63A" w14:textId="77777777" w:rsidR="00E6799E" w:rsidRPr="00AF30B9" w:rsidRDefault="00E6799E" w:rsidP="00E6799E"/>
    <w:p w14:paraId="4DDB96D8" w14:textId="77777777" w:rsidR="00E53E6D" w:rsidRDefault="00E53E6D" w:rsidP="00E53E6D">
      <w:pPr>
        <w:rPr>
          <w:b/>
          <w:sz w:val="20"/>
          <w:lang w:eastAsia="zh-CN"/>
        </w:rPr>
      </w:pPr>
    </w:p>
    <w:p w14:paraId="23D60283" w14:textId="77777777" w:rsidR="0016524D" w:rsidRDefault="0016524D" w:rsidP="00E53E6D">
      <w:pPr>
        <w:pStyle w:val="Heading1"/>
        <w:rPr>
          <w:b w:val="0"/>
          <w:sz w:val="20"/>
          <w:highlight w:val="yellow"/>
          <w:lang w:eastAsia="zh-CN"/>
        </w:rPr>
      </w:pPr>
    </w:p>
    <w:sectPr w:rsidR="0016524D" w:rsidSect="00996772">
      <w:headerReference w:type="default" r:id="rId19"/>
      <w:footerReference w:type="default" r:id="rId2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F3FA" w14:textId="77777777" w:rsidR="00137283" w:rsidRDefault="00137283">
      <w:r>
        <w:separator/>
      </w:r>
    </w:p>
  </w:endnote>
  <w:endnote w:type="continuationSeparator" w:id="0">
    <w:p w14:paraId="3B3BB797" w14:textId="77777777" w:rsidR="00137283" w:rsidRDefault="0013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4F59C274" w:rsidR="00354CB7" w:rsidRDefault="00F62B31">
    <w:pPr>
      <w:pStyle w:val="Footer"/>
      <w:tabs>
        <w:tab w:val="clear" w:pos="6480"/>
        <w:tab w:val="center" w:pos="4680"/>
        <w:tab w:val="right" w:pos="9360"/>
      </w:tabs>
    </w:pPr>
    <w:fldSimple w:instr=" SUBJECT  \* MERGEFORMAT ">
      <w:r w:rsidR="00354CB7">
        <w:t>Submission</w:t>
      </w:r>
    </w:fldSimple>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354CB7">
      <w:rPr>
        <w:rFonts w:eastAsia="SimSun"/>
        <w:noProof/>
        <w:sz w:val="21"/>
        <w:szCs w:val="21"/>
        <w:lang w:eastAsia="zh-CN"/>
      </w:rPr>
      <w:t>Alice Chen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p w14:paraId="3CA41B63" w14:textId="77777777" w:rsidR="00430F60" w:rsidRDefault="00430F60"/>
  <w:p w14:paraId="5D242BA8" w14:textId="77777777" w:rsidR="00E61E8F" w:rsidRDefault="00E61E8F"/>
  <w:p w14:paraId="7EE5AA5B" w14:textId="77777777" w:rsidR="00E61E8F" w:rsidRDefault="00E61E8F"/>
  <w:p w14:paraId="79967611" w14:textId="77777777" w:rsidR="00E37350" w:rsidRDefault="00E37350"/>
  <w:p w14:paraId="24575AC9" w14:textId="77777777" w:rsidR="00E37350" w:rsidRDefault="00E373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62A0" w14:textId="77777777" w:rsidR="00137283" w:rsidRDefault="00137283">
      <w:r>
        <w:separator/>
      </w:r>
    </w:p>
  </w:footnote>
  <w:footnote w:type="continuationSeparator" w:id="0">
    <w:p w14:paraId="26E04F71" w14:textId="77777777" w:rsidR="00137283" w:rsidRDefault="0013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2574870A" w:rsidR="00354CB7" w:rsidRDefault="00962B50">
    <w:pPr>
      <w:pStyle w:val="Header"/>
      <w:tabs>
        <w:tab w:val="clear" w:pos="6480"/>
        <w:tab w:val="center" w:pos="4680"/>
        <w:tab w:val="right" w:pos="9360"/>
      </w:tabs>
    </w:pPr>
    <w:r>
      <w:t>August</w:t>
    </w:r>
    <w:r w:rsidR="00354CB7">
      <w:t xml:space="preserve"> 202</w:t>
    </w:r>
    <w:r w:rsidR="006977FF">
      <w:t>2</w:t>
    </w:r>
    <w:r w:rsidR="00354CB7">
      <w:tab/>
    </w:r>
    <w:r w:rsidR="00354CB7">
      <w:tab/>
    </w:r>
    <w:fldSimple w:instr=" TITLE  \* MERGEFORMAT ">
      <w:r w:rsidR="00354CB7">
        <w:t>doc.: IEEE 802.11-2</w:t>
      </w:r>
      <w:r w:rsidR="006977FF">
        <w:t>2</w:t>
      </w:r>
      <w:r w:rsidR="00354CB7">
        <w:t>/</w:t>
      </w:r>
      <w:r w:rsidR="00454058">
        <w:t>1370</w:t>
      </w:r>
      <w:r w:rsidR="00354CB7">
        <w:t>r</w:t>
      </w:r>
    </w:fldSimple>
    <w:r w:rsidR="00AA4B8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69110F1"/>
    <w:multiLevelType w:val="hybridMultilevel"/>
    <w:tmpl w:val="AAAE50AE"/>
    <w:lvl w:ilvl="0" w:tplc="550E88B2">
      <w:start w:val="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368E1"/>
    <w:multiLevelType w:val="multilevel"/>
    <w:tmpl w:val="8F647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65A1EF5"/>
    <w:multiLevelType w:val="hybridMultilevel"/>
    <w:tmpl w:val="025CC792"/>
    <w:lvl w:ilvl="0" w:tplc="8D929692">
      <w:start w:val="61"/>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2003925704">
    <w:abstractNumId w:val="0"/>
    <w:lvlOverride w:ilvl="0">
      <w:lvl w:ilvl="0">
        <w:start w:val="1"/>
        <w:numFmt w:val="decimal"/>
        <w:pStyle w:val="heading3"/>
        <w:lvlText w:val="%1."/>
        <w:lvlJc w:val="left"/>
        <w:pPr>
          <w:ind w:left="450" w:hanging="360"/>
        </w:pPr>
      </w:lvl>
    </w:lvlOverride>
  </w:num>
  <w:num w:numId="2" w16cid:durableId="1262445334">
    <w:abstractNumId w:val="1"/>
  </w:num>
  <w:num w:numId="3" w16cid:durableId="681737327">
    <w:abstractNumId w:val="2"/>
  </w:num>
  <w:num w:numId="4" w16cid:durableId="1454665643">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msi Amalladinne">
    <w15:presenceInfo w15:providerId="AD" w15:userId="S::vamsia@qti.qualcomm.com::707ca954-5a11-4d81-b90e-9048a3e870e4"/>
  </w15:person>
  <w15:person w15:author="Sameer Vermani">
    <w15:presenceInfo w15:providerId="AD" w15:userId="S::svverman@qti.qualcomm.com::9be839be-9431-4430-9a85-afa36f2ea8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206"/>
    <w:rsid w:val="0000030D"/>
    <w:rsid w:val="00000B73"/>
    <w:rsid w:val="00000BD5"/>
    <w:rsid w:val="00000EBA"/>
    <w:rsid w:val="000011A2"/>
    <w:rsid w:val="000013EC"/>
    <w:rsid w:val="00001533"/>
    <w:rsid w:val="00001794"/>
    <w:rsid w:val="00001F31"/>
    <w:rsid w:val="000027A5"/>
    <w:rsid w:val="00002FD5"/>
    <w:rsid w:val="000031F7"/>
    <w:rsid w:val="0000366D"/>
    <w:rsid w:val="00003DB4"/>
    <w:rsid w:val="000045FA"/>
    <w:rsid w:val="00005710"/>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D3A"/>
    <w:rsid w:val="00013E14"/>
    <w:rsid w:val="00013F87"/>
    <w:rsid w:val="00014031"/>
    <w:rsid w:val="00014507"/>
    <w:rsid w:val="000145BB"/>
    <w:rsid w:val="000157CC"/>
    <w:rsid w:val="000159C5"/>
    <w:rsid w:val="00016781"/>
    <w:rsid w:val="00016975"/>
    <w:rsid w:val="00016D9C"/>
    <w:rsid w:val="00016FAD"/>
    <w:rsid w:val="00017D25"/>
    <w:rsid w:val="0002009E"/>
    <w:rsid w:val="000216DF"/>
    <w:rsid w:val="0002174B"/>
    <w:rsid w:val="00021A27"/>
    <w:rsid w:val="00021B95"/>
    <w:rsid w:val="00022391"/>
    <w:rsid w:val="00022561"/>
    <w:rsid w:val="000231C8"/>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2FD"/>
    <w:rsid w:val="00034E6F"/>
    <w:rsid w:val="00034F3E"/>
    <w:rsid w:val="000358B3"/>
    <w:rsid w:val="000363EC"/>
    <w:rsid w:val="0003684A"/>
    <w:rsid w:val="00036B4F"/>
    <w:rsid w:val="00037CF6"/>
    <w:rsid w:val="000405C4"/>
    <w:rsid w:val="000409E5"/>
    <w:rsid w:val="00040C76"/>
    <w:rsid w:val="0004111B"/>
    <w:rsid w:val="00041C6B"/>
    <w:rsid w:val="000424CF"/>
    <w:rsid w:val="00042C67"/>
    <w:rsid w:val="0004346B"/>
    <w:rsid w:val="00043C26"/>
    <w:rsid w:val="00043F1E"/>
    <w:rsid w:val="0004414E"/>
    <w:rsid w:val="00044328"/>
    <w:rsid w:val="00044501"/>
    <w:rsid w:val="00044DC0"/>
    <w:rsid w:val="00044F38"/>
    <w:rsid w:val="0004630D"/>
    <w:rsid w:val="00046D02"/>
    <w:rsid w:val="0004726D"/>
    <w:rsid w:val="000478EE"/>
    <w:rsid w:val="00047905"/>
    <w:rsid w:val="000511A1"/>
    <w:rsid w:val="000511D7"/>
    <w:rsid w:val="000518B9"/>
    <w:rsid w:val="00052123"/>
    <w:rsid w:val="000528E2"/>
    <w:rsid w:val="00052909"/>
    <w:rsid w:val="00053519"/>
    <w:rsid w:val="0005492A"/>
    <w:rsid w:val="00054F7F"/>
    <w:rsid w:val="00055EA6"/>
    <w:rsid w:val="000567A2"/>
    <w:rsid w:val="000567DA"/>
    <w:rsid w:val="00057E8E"/>
    <w:rsid w:val="00060363"/>
    <w:rsid w:val="000609BC"/>
    <w:rsid w:val="00060B54"/>
    <w:rsid w:val="00060DEF"/>
    <w:rsid w:val="00060E93"/>
    <w:rsid w:val="0006128D"/>
    <w:rsid w:val="00061393"/>
    <w:rsid w:val="000617F5"/>
    <w:rsid w:val="000618CC"/>
    <w:rsid w:val="00061DA8"/>
    <w:rsid w:val="00061FFD"/>
    <w:rsid w:val="00063206"/>
    <w:rsid w:val="000636AB"/>
    <w:rsid w:val="000642FC"/>
    <w:rsid w:val="0006469A"/>
    <w:rsid w:val="000650B0"/>
    <w:rsid w:val="000650B8"/>
    <w:rsid w:val="00065206"/>
    <w:rsid w:val="0006561A"/>
    <w:rsid w:val="0006596A"/>
    <w:rsid w:val="00065B70"/>
    <w:rsid w:val="00066421"/>
    <w:rsid w:val="0006732A"/>
    <w:rsid w:val="000675D6"/>
    <w:rsid w:val="00067D60"/>
    <w:rsid w:val="00070283"/>
    <w:rsid w:val="00070412"/>
    <w:rsid w:val="000718A4"/>
    <w:rsid w:val="00071971"/>
    <w:rsid w:val="000723F8"/>
    <w:rsid w:val="00073578"/>
    <w:rsid w:val="00073BB4"/>
    <w:rsid w:val="00074034"/>
    <w:rsid w:val="00074255"/>
    <w:rsid w:val="00074C7B"/>
    <w:rsid w:val="00074C82"/>
    <w:rsid w:val="00074C97"/>
    <w:rsid w:val="00075139"/>
    <w:rsid w:val="00075C3C"/>
    <w:rsid w:val="00075DDB"/>
    <w:rsid w:val="00075E1E"/>
    <w:rsid w:val="00076885"/>
    <w:rsid w:val="00076B5C"/>
    <w:rsid w:val="00076BE7"/>
    <w:rsid w:val="00077C25"/>
    <w:rsid w:val="00077EFC"/>
    <w:rsid w:val="00080139"/>
    <w:rsid w:val="00080ACC"/>
    <w:rsid w:val="00080E1A"/>
    <w:rsid w:val="000815C7"/>
    <w:rsid w:val="0008191E"/>
    <w:rsid w:val="00081E62"/>
    <w:rsid w:val="000823C8"/>
    <w:rsid w:val="000824E9"/>
    <w:rsid w:val="000829FF"/>
    <w:rsid w:val="00082B8A"/>
    <w:rsid w:val="00082BFD"/>
    <w:rsid w:val="00082F10"/>
    <w:rsid w:val="0008302D"/>
    <w:rsid w:val="0008369B"/>
    <w:rsid w:val="00083EBD"/>
    <w:rsid w:val="00084297"/>
    <w:rsid w:val="000842D7"/>
    <w:rsid w:val="00085E53"/>
    <w:rsid w:val="000865AA"/>
    <w:rsid w:val="000865CB"/>
    <w:rsid w:val="00086780"/>
    <w:rsid w:val="00086C10"/>
    <w:rsid w:val="0009004C"/>
    <w:rsid w:val="000903EC"/>
    <w:rsid w:val="00090640"/>
    <w:rsid w:val="000909A9"/>
    <w:rsid w:val="00091349"/>
    <w:rsid w:val="0009212D"/>
    <w:rsid w:val="000921B7"/>
    <w:rsid w:val="000925EB"/>
    <w:rsid w:val="00092971"/>
    <w:rsid w:val="000929BA"/>
    <w:rsid w:val="00092AC6"/>
    <w:rsid w:val="0009301C"/>
    <w:rsid w:val="00093AD2"/>
    <w:rsid w:val="00093D30"/>
    <w:rsid w:val="0009417E"/>
    <w:rsid w:val="00094A6A"/>
    <w:rsid w:val="00094BA8"/>
    <w:rsid w:val="00094DFB"/>
    <w:rsid w:val="00094EE0"/>
    <w:rsid w:val="00094FB0"/>
    <w:rsid w:val="00094FFA"/>
    <w:rsid w:val="000954A7"/>
    <w:rsid w:val="0009611B"/>
    <w:rsid w:val="0009650B"/>
    <w:rsid w:val="0009661D"/>
    <w:rsid w:val="00096B45"/>
    <w:rsid w:val="00096D0B"/>
    <w:rsid w:val="0009713F"/>
    <w:rsid w:val="000A0047"/>
    <w:rsid w:val="000A0D51"/>
    <w:rsid w:val="000A11FE"/>
    <w:rsid w:val="000A13D2"/>
    <w:rsid w:val="000A173E"/>
    <w:rsid w:val="000A1A34"/>
    <w:rsid w:val="000A1C31"/>
    <w:rsid w:val="000A1F25"/>
    <w:rsid w:val="000A209A"/>
    <w:rsid w:val="000A3149"/>
    <w:rsid w:val="000A33E8"/>
    <w:rsid w:val="000A3416"/>
    <w:rsid w:val="000A3B28"/>
    <w:rsid w:val="000A411D"/>
    <w:rsid w:val="000A448C"/>
    <w:rsid w:val="000A4FFF"/>
    <w:rsid w:val="000A5BDD"/>
    <w:rsid w:val="000A5E6D"/>
    <w:rsid w:val="000A671D"/>
    <w:rsid w:val="000A7680"/>
    <w:rsid w:val="000A783C"/>
    <w:rsid w:val="000B041A"/>
    <w:rsid w:val="000B0795"/>
    <w:rsid w:val="000B083E"/>
    <w:rsid w:val="000B0DAF"/>
    <w:rsid w:val="000B103E"/>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70B"/>
    <w:rsid w:val="000B6ADD"/>
    <w:rsid w:val="000B7A30"/>
    <w:rsid w:val="000C0123"/>
    <w:rsid w:val="000C043C"/>
    <w:rsid w:val="000C0BA9"/>
    <w:rsid w:val="000C0F8B"/>
    <w:rsid w:val="000C120D"/>
    <w:rsid w:val="000C1271"/>
    <w:rsid w:val="000C1C19"/>
    <w:rsid w:val="000C1EC4"/>
    <w:rsid w:val="000C1F0C"/>
    <w:rsid w:val="000C220E"/>
    <w:rsid w:val="000C261B"/>
    <w:rsid w:val="000C27D0"/>
    <w:rsid w:val="000C3AAC"/>
    <w:rsid w:val="000C3C9C"/>
    <w:rsid w:val="000C42E0"/>
    <w:rsid w:val="000C4DF9"/>
    <w:rsid w:val="000C516A"/>
    <w:rsid w:val="000C54F3"/>
    <w:rsid w:val="000C5EFA"/>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3B2D"/>
    <w:rsid w:val="000D3F02"/>
    <w:rsid w:val="000D46EB"/>
    <w:rsid w:val="000D46EE"/>
    <w:rsid w:val="000D4A8F"/>
    <w:rsid w:val="000D4B0D"/>
    <w:rsid w:val="000D4F65"/>
    <w:rsid w:val="000D5106"/>
    <w:rsid w:val="000D5EBD"/>
    <w:rsid w:val="000D674F"/>
    <w:rsid w:val="000D6D79"/>
    <w:rsid w:val="000D7264"/>
    <w:rsid w:val="000D7EC5"/>
    <w:rsid w:val="000E0039"/>
    <w:rsid w:val="000E0494"/>
    <w:rsid w:val="000E07F2"/>
    <w:rsid w:val="000E1C37"/>
    <w:rsid w:val="000E1D7B"/>
    <w:rsid w:val="000E2950"/>
    <w:rsid w:val="000E2DF9"/>
    <w:rsid w:val="000E30AF"/>
    <w:rsid w:val="000E31E2"/>
    <w:rsid w:val="000E345F"/>
    <w:rsid w:val="000E3A1D"/>
    <w:rsid w:val="000E3C8F"/>
    <w:rsid w:val="000E4303"/>
    <w:rsid w:val="000E4696"/>
    <w:rsid w:val="000E4B20"/>
    <w:rsid w:val="000E4B82"/>
    <w:rsid w:val="000E4F7E"/>
    <w:rsid w:val="000E5273"/>
    <w:rsid w:val="000E5CD6"/>
    <w:rsid w:val="000E6216"/>
    <w:rsid w:val="000E6539"/>
    <w:rsid w:val="000E6D2F"/>
    <w:rsid w:val="000E720C"/>
    <w:rsid w:val="000E752D"/>
    <w:rsid w:val="000E7EB4"/>
    <w:rsid w:val="000F033B"/>
    <w:rsid w:val="000F07E8"/>
    <w:rsid w:val="000F1061"/>
    <w:rsid w:val="000F1486"/>
    <w:rsid w:val="000F21DE"/>
    <w:rsid w:val="000F238C"/>
    <w:rsid w:val="000F2ABC"/>
    <w:rsid w:val="000F35DA"/>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DB9"/>
    <w:rsid w:val="00100E3B"/>
    <w:rsid w:val="001015F8"/>
    <w:rsid w:val="00101D04"/>
    <w:rsid w:val="00101E87"/>
    <w:rsid w:val="00101FAF"/>
    <w:rsid w:val="001024D5"/>
    <w:rsid w:val="00102632"/>
    <w:rsid w:val="001035EF"/>
    <w:rsid w:val="001040CA"/>
    <w:rsid w:val="0010469F"/>
    <w:rsid w:val="001046CB"/>
    <w:rsid w:val="00104A0F"/>
    <w:rsid w:val="001053C6"/>
    <w:rsid w:val="001056A4"/>
    <w:rsid w:val="00105918"/>
    <w:rsid w:val="001067A2"/>
    <w:rsid w:val="00106E8D"/>
    <w:rsid w:val="001075DC"/>
    <w:rsid w:val="00107AEF"/>
    <w:rsid w:val="00110116"/>
    <w:rsid w:val="001101C2"/>
    <w:rsid w:val="001108C4"/>
    <w:rsid w:val="001109AA"/>
    <w:rsid w:val="00110F3D"/>
    <w:rsid w:val="00111402"/>
    <w:rsid w:val="00111968"/>
    <w:rsid w:val="00112285"/>
    <w:rsid w:val="00112334"/>
    <w:rsid w:val="00112645"/>
    <w:rsid w:val="00112C6A"/>
    <w:rsid w:val="001134D2"/>
    <w:rsid w:val="00113B5F"/>
    <w:rsid w:val="001141F5"/>
    <w:rsid w:val="001141FF"/>
    <w:rsid w:val="001147D8"/>
    <w:rsid w:val="00114FCA"/>
    <w:rsid w:val="0011536D"/>
    <w:rsid w:val="00115A75"/>
    <w:rsid w:val="00115B7B"/>
    <w:rsid w:val="0011621C"/>
    <w:rsid w:val="00116780"/>
    <w:rsid w:val="00117268"/>
    <w:rsid w:val="00117299"/>
    <w:rsid w:val="001173A1"/>
    <w:rsid w:val="00117D5F"/>
    <w:rsid w:val="00120064"/>
    <w:rsid w:val="0012027F"/>
    <w:rsid w:val="00120298"/>
    <w:rsid w:val="001208DB"/>
    <w:rsid w:val="00120AA0"/>
    <w:rsid w:val="00120BD6"/>
    <w:rsid w:val="001215C0"/>
    <w:rsid w:val="00121E00"/>
    <w:rsid w:val="00122191"/>
    <w:rsid w:val="0012267D"/>
    <w:rsid w:val="0012281A"/>
    <w:rsid w:val="00122CE7"/>
    <w:rsid w:val="00122D51"/>
    <w:rsid w:val="001232D3"/>
    <w:rsid w:val="00123E7C"/>
    <w:rsid w:val="00124838"/>
    <w:rsid w:val="00124896"/>
    <w:rsid w:val="00124E55"/>
    <w:rsid w:val="001256A4"/>
    <w:rsid w:val="00126052"/>
    <w:rsid w:val="001265A9"/>
    <w:rsid w:val="00126B00"/>
    <w:rsid w:val="00126D32"/>
    <w:rsid w:val="0012725A"/>
    <w:rsid w:val="001274A8"/>
    <w:rsid w:val="001275D7"/>
    <w:rsid w:val="00127723"/>
    <w:rsid w:val="00130101"/>
    <w:rsid w:val="00130CD2"/>
    <w:rsid w:val="00130CE7"/>
    <w:rsid w:val="00130E38"/>
    <w:rsid w:val="00130E69"/>
    <w:rsid w:val="001323DB"/>
    <w:rsid w:val="00132C84"/>
    <w:rsid w:val="00132D1C"/>
    <w:rsid w:val="001334BE"/>
    <w:rsid w:val="0013380A"/>
    <w:rsid w:val="00134114"/>
    <w:rsid w:val="00134D3C"/>
    <w:rsid w:val="00135032"/>
    <w:rsid w:val="0013508C"/>
    <w:rsid w:val="00135341"/>
    <w:rsid w:val="00135784"/>
    <w:rsid w:val="00135B4B"/>
    <w:rsid w:val="00135E30"/>
    <w:rsid w:val="0013699E"/>
    <w:rsid w:val="00136F15"/>
    <w:rsid w:val="00137283"/>
    <w:rsid w:val="00137C4B"/>
    <w:rsid w:val="001406F8"/>
    <w:rsid w:val="00141A95"/>
    <w:rsid w:val="0014217A"/>
    <w:rsid w:val="00142405"/>
    <w:rsid w:val="00142492"/>
    <w:rsid w:val="00142558"/>
    <w:rsid w:val="00142C7D"/>
    <w:rsid w:val="0014344D"/>
    <w:rsid w:val="0014394F"/>
    <w:rsid w:val="00144089"/>
    <w:rsid w:val="001444B8"/>
    <w:rsid w:val="001448D8"/>
    <w:rsid w:val="00144D17"/>
    <w:rsid w:val="001450BB"/>
    <w:rsid w:val="001459E7"/>
    <w:rsid w:val="00145C98"/>
    <w:rsid w:val="00145F70"/>
    <w:rsid w:val="00145FF0"/>
    <w:rsid w:val="00146459"/>
    <w:rsid w:val="00146D19"/>
    <w:rsid w:val="0014736E"/>
    <w:rsid w:val="00147C12"/>
    <w:rsid w:val="00150D66"/>
    <w:rsid w:val="00150E54"/>
    <w:rsid w:val="00150F68"/>
    <w:rsid w:val="001511B2"/>
    <w:rsid w:val="00151943"/>
    <w:rsid w:val="00151B27"/>
    <w:rsid w:val="00151BBE"/>
    <w:rsid w:val="00151D22"/>
    <w:rsid w:val="001525FB"/>
    <w:rsid w:val="00152C54"/>
    <w:rsid w:val="00153583"/>
    <w:rsid w:val="00153BE2"/>
    <w:rsid w:val="00154791"/>
    <w:rsid w:val="00154B26"/>
    <w:rsid w:val="001557CB"/>
    <w:rsid w:val="00155813"/>
    <w:rsid w:val="001559BB"/>
    <w:rsid w:val="001559E6"/>
    <w:rsid w:val="00156644"/>
    <w:rsid w:val="0015692E"/>
    <w:rsid w:val="00157CCC"/>
    <w:rsid w:val="00157E43"/>
    <w:rsid w:val="00157EDF"/>
    <w:rsid w:val="001606F8"/>
    <w:rsid w:val="00160C21"/>
    <w:rsid w:val="00160F45"/>
    <w:rsid w:val="0016107C"/>
    <w:rsid w:val="0016147B"/>
    <w:rsid w:val="0016147C"/>
    <w:rsid w:val="00161934"/>
    <w:rsid w:val="00161D70"/>
    <w:rsid w:val="001632A8"/>
    <w:rsid w:val="0016428D"/>
    <w:rsid w:val="001645FD"/>
    <w:rsid w:val="0016524D"/>
    <w:rsid w:val="00165BE6"/>
    <w:rsid w:val="00165C3E"/>
    <w:rsid w:val="00165E83"/>
    <w:rsid w:val="0016603C"/>
    <w:rsid w:val="001669FC"/>
    <w:rsid w:val="001677DF"/>
    <w:rsid w:val="00170754"/>
    <w:rsid w:val="00170B6D"/>
    <w:rsid w:val="0017185E"/>
    <w:rsid w:val="001723B7"/>
    <w:rsid w:val="00172489"/>
    <w:rsid w:val="00172D70"/>
    <w:rsid w:val="00172DB5"/>
    <w:rsid w:val="00172DD9"/>
    <w:rsid w:val="001738FD"/>
    <w:rsid w:val="00173C6A"/>
    <w:rsid w:val="00173D0E"/>
    <w:rsid w:val="00173D9D"/>
    <w:rsid w:val="00174035"/>
    <w:rsid w:val="00174601"/>
    <w:rsid w:val="00174D47"/>
    <w:rsid w:val="00175CDF"/>
    <w:rsid w:val="00176486"/>
    <w:rsid w:val="0017653A"/>
    <w:rsid w:val="0017659B"/>
    <w:rsid w:val="00176600"/>
    <w:rsid w:val="00177305"/>
    <w:rsid w:val="00177804"/>
    <w:rsid w:val="00177BCE"/>
    <w:rsid w:val="00180C31"/>
    <w:rsid w:val="00181049"/>
    <w:rsid w:val="001812B0"/>
    <w:rsid w:val="00181423"/>
    <w:rsid w:val="001815B1"/>
    <w:rsid w:val="00181686"/>
    <w:rsid w:val="00181A0E"/>
    <w:rsid w:val="00181D5A"/>
    <w:rsid w:val="00182352"/>
    <w:rsid w:val="001824AA"/>
    <w:rsid w:val="00182A7E"/>
    <w:rsid w:val="00183698"/>
    <w:rsid w:val="00183709"/>
    <w:rsid w:val="00183CFD"/>
    <w:rsid w:val="00183F4C"/>
    <w:rsid w:val="00184449"/>
    <w:rsid w:val="0018462B"/>
    <w:rsid w:val="00184656"/>
    <w:rsid w:val="00184D65"/>
    <w:rsid w:val="00184F8F"/>
    <w:rsid w:val="0018520E"/>
    <w:rsid w:val="00185B1D"/>
    <w:rsid w:val="00185DE7"/>
    <w:rsid w:val="00186DDE"/>
    <w:rsid w:val="00186FD2"/>
    <w:rsid w:val="00187129"/>
    <w:rsid w:val="0018783E"/>
    <w:rsid w:val="00187978"/>
    <w:rsid w:val="0019040A"/>
    <w:rsid w:val="00190CB3"/>
    <w:rsid w:val="001914E2"/>
    <w:rsid w:val="00191525"/>
    <w:rsid w:val="0019164F"/>
    <w:rsid w:val="001927CD"/>
    <w:rsid w:val="00192C6E"/>
    <w:rsid w:val="00192CEB"/>
    <w:rsid w:val="00193534"/>
    <w:rsid w:val="001936E3"/>
    <w:rsid w:val="001938B0"/>
    <w:rsid w:val="00193C39"/>
    <w:rsid w:val="001943F7"/>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DE"/>
    <w:rsid w:val="001A43B1"/>
    <w:rsid w:val="001A496B"/>
    <w:rsid w:val="001A59CF"/>
    <w:rsid w:val="001A64D9"/>
    <w:rsid w:val="001A694C"/>
    <w:rsid w:val="001A6C88"/>
    <w:rsid w:val="001A77FD"/>
    <w:rsid w:val="001A7BBA"/>
    <w:rsid w:val="001B0001"/>
    <w:rsid w:val="001B08B7"/>
    <w:rsid w:val="001B1248"/>
    <w:rsid w:val="001B24C0"/>
    <w:rsid w:val="001B252D"/>
    <w:rsid w:val="001B2854"/>
    <w:rsid w:val="001B2904"/>
    <w:rsid w:val="001B3382"/>
    <w:rsid w:val="001B5C3D"/>
    <w:rsid w:val="001B614F"/>
    <w:rsid w:val="001B63BC"/>
    <w:rsid w:val="001B6594"/>
    <w:rsid w:val="001B6C81"/>
    <w:rsid w:val="001B6F2C"/>
    <w:rsid w:val="001C05EE"/>
    <w:rsid w:val="001C1C5C"/>
    <w:rsid w:val="001C25BB"/>
    <w:rsid w:val="001C2B61"/>
    <w:rsid w:val="001C32C3"/>
    <w:rsid w:val="001C44B2"/>
    <w:rsid w:val="001C4F7E"/>
    <w:rsid w:val="001C501D"/>
    <w:rsid w:val="001C6012"/>
    <w:rsid w:val="001C618A"/>
    <w:rsid w:val="001C65A6"/>
    <w:rsid w:val="001C6655"/>
    <w:rsid w:val="001C6FC4"/>
    <w:rsid w:val="001C7849"/>
    <w:rsid w:val="001C7CCE"/>
    <w:rsid w:val="001C7D6B"/>
    <w:rsid w:val="001D016F"/>
    <w:rsid w:val="001D0918"/>
    <w:rsid w:val="001D11FD"/>
    <w:rsid w:val="001D1486"/>
    <w:rsid w:val="001D1550"/>
    <w:rsid w:val="001D15ED"/>
    <w:rsid w:val="001D1FFA"/>
    <w:rsid w:val="001D2418"/>
    <w:rsid w:val="001D296D"/>
    <w:rsid w:val="001D2A6C"/>
    <w:rsid w:val="001D2C26"/>
    <w:rsid w:val="001D328B"/>
    <w:rsid w:val="001D32D7"/>
    <w:rsid w:val="001D3CA6"/>
    <w:rsid w:val="001D4A93"/>
    <w:rsid w:val="001D548E"/>
    <w:rsid w:val="001D5637"/>
    <w:rsid w:val="001D5F28"/>
    <w:rsid w:val="001D67EB"/>
    <w:rsid w:val="001D7529"/>
    <w:rsid w:val="001D7948"/>
    <w:rsid w:val="001D7DAF"/>
    <w:rsid w:val="001D7DF0"/>
    <w:rsid w:val="001E000A"/>
    <w:rsid w:val="001E0535"/>
    <w:rsid w:val="001E082B"/>
    <w:rsid w:val="001E0946"/>
    <w:rsid w:val="001E1001"/>
    <w:rsid w:val="001E1155"/>
    <w:rsid w:val="001E12D1"/>
    <w:rsid w:val="001E15F8"/>
    <w:rsid w:val="001E1BE9"/>
    <w:rsid w:val="001E349E"/>
    <w:rsid w:val="001E3A51"/>
    <w:rsid w:val="001E52C6"/>
    <w:rsid w:val="001E6060"/>
    <w:rsid w:val="001E6267"/>
    <w:rsid w:val="001E66B0"/>
    <w:rsid w:val="001E6D52"/>
    <w:rsid w:val="001E6DAD"/>
    <w:rsid w:val="001E6EE3"/>
    <w:rsid w:val="001E736B"/>
    <w:rsid w:val="001E73ED"/>
    <w:rsid w:val="001E7C32"/>
    <w:rsid w:val="001F0210"/>
    <w:rsid w:val="001F10F7"/>
    <w:rsid w:val="001F13CA"/>
    <w:rsid w:val="001F1415"/>
    <w:rsid w:val="001F1C40"/>
    <w:rsid w:val="001F2656"/>
    <w:rsid w:val="001F27BB"/>
    <w:rsid w:val="001F2FB6"/>
    <w:rsid w:val="001F3AA8"/>
    <w:rsid w:val="001F3DB9"/>
    <w:rsid w:val="001F3F4A"/>
    <w:rsid w:val="001F45A4"/>
    <w:rsid w:val="001F480E"/>
    <w:rsid w:val="001F491C"/>
    <w:rsid w:val="001F55B6"/>
    <w:rsid w:val="001F5AE6"/>
    <w:rsid w:val="001F5C29"/>
    <w:rsid w:val="001F5D16"/>
    <w:rsid w:val="001F61C1"/>
    <w:rsid w:val="001F620B"/>
    <w:rsid w:val="001F69C9"/>
    <w:rsid w:val="001F6CD6"/>
    <w:rsid w:val="001F6E72"/>
    <w:rsid w:val="0020013A"/>
    <w:rsid w:val="002002A6"/>
    <w:rsid w:val="0020058A"/>
    <w:rsid w:val="002008A0"/>
    <w:rsid w:val="0020100E"/>
    <w:rsid w:val="00201CB7"/>
    <w:rsid w:val="00202200"/>
    <w:rsid w:val="00202AF4"/>
    <w:rsid w:val="0020330E"/>
    <w:rsid w:val="002035EE"/>
    <w:rsid w:val="00203F3B"/>
    <w:rsid w:val="00203FF9"/>
    <w:rsid w:val="0020462A"/>
    <w:rsid w:val="002046A1"/>
    <w:rsid w:val="0020501A"/>
    <w:rsid w:val="002055E1"/>
    <w:rsid w:val="00205718"/>
    <w:rsid w:val="00206432"/>
    <w:rsid w:val="0020697D"/>
    <w:rsid w:val="00206B35"/>
    <w:rsid w:val="00206CAA"/>
    <w:rsid w:val="00206CE8"/>
    <w:rsid w:val="00206D24"/>
    <w:rsid w:val="00207150"/>
    <w:rsid w:val="00207EF5"/>
    <w:rsid w:val="00210DDD"/>
    <w:rsid w:val="00210F4D"/>
    <w:rsid w:val="00211087"/>
    <w:rsid w:val="002112C7"/>
    <w:rsid w:val="00211502"/>
    <w:rsid w:val="0021167D"/>
    <w:rsid w:val="00211803"/>
    <w:rsid w:val="00211DC6"/>
    <w:rsid w:val="002125D6"/>
    <w:rsid w:val="00212D9A"/>
    <w:rsid w:val="00212E2A"/>
    <w:rsid w:val="002135FE"/>
    <w:rsid w:val="00213B45"/>
    <w:rsid w:val="002141B2"/>
    <w:rsid w:val="00214994"/>
    <w:rsid w:val="00214B50"/>
    <w:rsid w:val="00214BA3"/>
    <w:rsid w:val="002151DB"/>
    <w:rsid w:val="0021542C"/>
    <w:rsid w:val="00215A82"/>
    <w:rsid w:val="00215B0E"/>
    <w:rsid w:val="00215DE0"/>
    <w:rsid w:val="00215E32"/>
    <w:rsid w:val="00215E98"/>
    <w:rsid w:val="00215F36"/>
    <w:rsid w:val="00216771"/>
    <w:rsid w:val="00216AF6"/>
    <w:rsid w:val="0021768D"/>
    <w:rsid w:val="002205E6"/>
    <w:rsid w:val="002206B1"/>
    <w:rsid w:val="002206E4"/>
    <w:rsid w:val="002208B9"/>
    <w:rsid w:val="0022139A"/>
    <w:rsid w:val="00221822"/>
    <w:rsid w:val="0022224B"/>
    <w:rsid w:val="00222261"/>
    <w:rsid w:val="00223544"/>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0B18"/>
    <w:rsid w:val="002316A2"/>
    <w:rsid w:val="00231B22"/>
    <w:rsid w:val="00231F3B"/>
    <w:rsid w:val="002323FE"/>
    <w:rsid w:val="002327BF"/>
    <w:rsid w:val="002327E3"/>
    <w:rsid w:val="00232DE5"/>
    <w:rsid w:val="00233377"/>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0BD6"/>
    <w:rsid w:val="00241229"/>
    <w:rsid w:val="0024157D"/>
    <w:rsid w:val="00241AD7"/>
    <w:rsid w:val="00241BDE"/>
    <w:rsid w:val="00241F19"/>
    <w:rsid w:val="00242C67"/>
    <w:rsid w:val="00242D42"/>
    <w:rsid w:val="00242F25"/>
    <w:rsid w:val="00245388"/>
    <w:rsid w:val="002453D7"/>
    <w:rsid w:val="00245ED6"/>
    <w:rsid w:val="002462B5"/>
    <w:rsid w:val="002470AC"/>
    <w:rsid w:val="0024720B"/>
    <w:rsid w:val="0024786B"/>
    <w:rsid w:val="0025062F"/>
    <w:rsid w:val="0025069F"/>
    <w:rsid w:val="002506ED"/>
    <w:rsid w:val="00250812"/>
    <w:rsid w:val="002516F7"/>
    <w:rsid w:val="0025193A"/>
    <w:rsid w:val="00252703"/>
    <w:rsid w:val="00252783"/>
    <w:rsid w:val="00252872"/>
    <w:rsid w:val="00252B3E"/>
    <w:rsid w:val="00252D47"/>
    <w:rsid w:val="002535A1"/>
    <w:rsid w:val="002539AB"/>
    <w:rsid w:val="00254081"/>
    <w:rsid w:val="00254A0E"/>
    <w:rsid w:val="0025544D"/>
    <w:rsid w:val="00255A8B"/>
    <w:rsid w:val="00256030"/>
    <w:rsid w:val="00256DF2"/>
    <w:rsid w:val="002574DD"/>
    <w:rsid w:val="00257D08"/>
    <w:rsid w:val="00260767"/>
    <w:rsid w:val="002608AF"/>
    <w:rsid w:val="00261335"/>
    <w:rsid w:val="00262D56"/>
    <w:rsid w:val="00262FE3"/>
    <w:rsid w:val="00263092"/>
    <w:rsid w:val="00263147"/>
    <w:rsid w:val="002636FF"/>
    <w:rsid w:val="00263A8D"/>
    <w:rsid w:val="0026418B"/>
    <w:rsid w:val="0026422E"/>
    <w:rsid w:val="00265A9E"/>
    <w:rsid w:val="00265EC4"/>
    <w:rsid w:val="002661CE"/>
    <w:rsid w:val="002662A5"/>
    <w:rsid w:val="00266916"/>
    <w:rsid w:val="00266B84"/>
    <w:rsid w:val="0026748A"/>
    <w:rsid w:val="002674D1"/>
    <w:rsid w:val="002700BA"/>
    <w:rsid w:val="00270171"/>
    <w:rsid w:val="00270933"/>
    <w:rsid w:val="00270EE3"/>
    <w:rsid w:val="00270F98"/>
    <w:rsid w:val="002717DD"/>
    <w:rsid w:val="002718ED"/>
    <w:rsid w:val="00271B1C"/>
    <w:rsid w:val="00272A22"/>
    <w:rsid w:val="00272B2A"/>
    <w:rsid w:val="00273257"/>
    <w:rsid w:val="002737AC"/>
    <w:rsid w:val="00273D83"/>
    <w:rsid w:val="00273EA7"/>
    <w:rsid w:val="00273FA9"/>
    <w:rsid w:val="00274490"/>
    <w:rsid w:val="00274A4A"/>
    <w:rsid w:val="002754CD"/>
    <w:rsid w:val="00275BCB"/>
    <w:rsid w:val="00276C3C"/>
    <w:rsid w:val="002772C5"/>
    <w:rsid w:val="002773F1"/>
    <w:rsid w:val="002803ED"/>
    <w:rsid w:val="002805B7"/>
    <w:rsid w:val="00280664"/>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4E5"/>
    <w:rsid w:val="00284C5E"/>
    <w:rsid w:val="00285852"/>
    <w:rsid w:val="002866F4"/>
    <w:rsid w:val="002876F6"/>
    <w:rsid w:val="00287916"/>
    <w:rsid w:val="00287B9F"/>
    <w:rsid w:val="00287DC5"/>
    <w:rsid w:val="00287E61"/>
    <w:rsid w:val="00287FDF"/>
    <w:rsid w:val="00290E39"/>
    <w:rsid w:val="00291A10"/>
    <w:rsid w:val="00291AB4"/>
    <w:rsid w:val="00291D91"/>
    <w:rsid w:val="0029309B"/>
    <w:rsid w:val="002936BD"/>
    <w:rsid w:val="00293EFD"/>
    <w:rsid w:val="00293EFF"/>
    <w:rsid w:val="00293F31"/>
    <w:rsid w:val="002940D1"/>
    <w:rsid w:val="00294B37"/>
    <w:rsid w:val="00295785"/>
    <w:rsid w:val="00296722"/>
    <w:rsid w:val="00296C13"/>
    <w:rsid w:val="00296FB7"/>
    <w:rsid w:val="00297421"/>
    <w:rsid w:val="00297F3F"/>
    <w:rsid w:val="002A107A"/>
    <w:rsid w:val="002A1197"/>
    <w:rsid w:val="002A128A"/>
    <w:rsid w:val="002A195C"/>
    <w:rsid w:val="002A19C0"/>
    <w:rsid w:val="002A251F"/>
    <w:rsid w:val="002A338B"/>
    <w:rsid w:val="002A385F"/>
    <w:rsid w:val="002A3AAB"/>
    <w:rsid w:val="002A4A61"/>
    <w:rsid w:val="002A4C48"/>
    <w:rsid w:val="002A5569"/>
    <w:rsid w:val="002A55B1"/>
    <w:rsid w:val="002A58CF"/>
    <w:rsid w:val="002A6A34"/>
    <w:rsid w:val="002A7496"/>
    <w:rsid w:val="002A783A"/>
    <w:rsid w:val="002A785D"/>
    <w:rsid w:val="002A7F20"/>
    <w:rsid w:val="002B0233"/>
    <w:rsid w:val="002B0268"/>
    <w:rsid w:val="002B0983"/>
    <w:rsid w:val="002B162B"/>
    <w:rsid w:val="002B20E5"/>
    <w:rsid w:val="002B2C5D"/>
    <w:rsid w:val="002B36EE"/>
    <w:rsid w:val="002B36F4"/>
    <w:rsid w:val="002B3CF6"/>
    <w:rsid w:val="002B5087"/>
    <w:rsid w:val="002B549E"/>
    <w:rsid w:val="002B56E2"/>
    <w:rsid w:val="002B57C1"/>
    <w:rsid w:val="002B5901"/>
    <w:rsid w:val="002B5973"/>
    <w:rsid w:val="002B5FC2"/>
    <w:rsid w:val="002B72E3"/>
    <w:rsid w:val="002C06E7"/>
    <w:rsid w:val="002C089A"/>
    <w:rsid w:val="002C0F93"/>
    <w:rsid w:val="002C14B2"/>
    <w:rsid w:val="002C160E"/>
    <w:rsid w:val="002C1E29"/>
    <w:rsid w:val="002C21A3"/>
    <w:rsid w:val="002C271D"/>
    <w:rsid w:val="002C29A9"/>
    <w:rsid w:val="002C2A2B"/>
    <w:rsid w:val="002C332A"/>
    <w:rsid w:val="002C3940"/>
    <w:rsid w:val="002C3A92"/>
    <w:rsid w:val="002C49D8"/>
    <w:rsid w:val="002C4AC7"/>
    <w:rsid w:val="002C4D14"/>
    <w:rsid w:val="002C595B"/>
    <w:rsid w:val="002C652C"/>
    <w:rsid w:val="002C6766"/>
    <w:rsid w:val="002C6A1D"/>
    <w:rsid w:val="002C6B4F"/>
    <w:rsid w:val="002C6B52"/>
    <w:rsid w:val="002C6CFB"/>
    <w:rsid w:val="002C6DE5"/>
    <w:rsid w:val="002C72E1"/>
    <w:rsid w:val="002C7AB7"/>
    <w:rsid w:val="002C7B41"/>
    <w:rsid w:val="002C7DCB"/>
    <w:rsid w:val="002D001B"/>
    <w:rsid w:val="002D0F30"/>
    <w:rsid w:val="002D1CEE"/>
    <w:rsid w:val="002D1D40"/>
    <w:rsid w:val="002D27AA"/>
    <w:rsid w:val="002D3073"/>
    <w:rsid w:val="002D3D23"/>
    <w:rsid w:val="002D4408"/>
    <w:rsid w:val="002D4875"/>
    <w:rsid w:val="002D518F"/>
    <w:rsid w:val="002D56F6"/>
    <w:rsid w:val="002D5D5C"/>
    <w:rsid w:val="002D6255"/>
    <w:rsid w:val="002D6A27"/>
    <w:rsid w:val="002D6E00"/>
    <w:rsid w:val="002D6F6A"/>
    <w:rsid w:val="002D701F"/>
    <w:rsid w:val="002D7ABE"/>
    <w:rsid w:val="002D7ED5"/>
    <w:rsid w:val="002E024F"/>
    <w:rsid w:val="002E0529"/>
    <w:rsid w:val="002E08E6"/>
    <w:rsid w:val="002E11FE"/>
    <w:rsid w:val="002E14D4"/>
    <w:rsid w:val="002E16F1"/>
    <w:rsid w:val="002E1973"/>
    <w:rsid w:val="002E1B18"/>
    <w:rsid w:val="002E1CC1"/>
    <w:rsid w:val="002E1D0F"/>
    <w:rsid w:val="002E1EBF"/>
    <w:rsid w:val="002E200C"/>
    <w:rsid w:val="002E2017"/>
    <w:rsid w:val="002E340A"/>
    <w:rsid w:val="002E3EF3"/>
    <w:rsid w:val="002E42B6"/>
    <w:rsid w:val="002E4762"/>
    <w:rsid w:val="002E5188"/>
    <w:rsid w:val="002E5658"/>
    <w:rsid w:val="002E58A7"/>
    <w:rsid w:val="002E5B22"/>
    <w:rsid w:val="002E65D7"/>
    <w:rsid w:val="002E6E6A"/>
    <w:rsid w:val="002E6FF6"/>
    <w:rsid w:val="002E7187"/>
    <w:rsid w:val="002E75EA"/>
    <w:rsid w:val="002E7BF6"/>
    <w:rsid w:val="002E7CA1"/>
    <w:rsid w:val="002F022F"/>
    <w:rsid w:val="002F0338"/>
    <w:rsid w:val="002F0915"/>
    <w:rsid w:val="002F0E0F"/>
    <w:rsid w:val="002F1269"/>
    <w:rsid w:val="002F1774"/>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6EC"/>
    <w:rsid w:val="0030382C"/>
    <w:rsid w:val="00303893"/>
    <w:rsid w:val="00303F29"/>
    <w:rsid w:val="00304535"/>
    <w:rsid w:val="00304A86"/>
    <w:rsid w:val="003053CE"/>
    <w:rsid w:val="00305D6E"/>
    <w:rsid w:val="00305FBF"/>
    <w:rsid w:val="00306649"/>
    <w:rsid w:val="0030782E"/>
    <w:rsid w:val="00307F5F"/>
    <w:rsid w:val="00310A15"/>
    <w:rsid w:val="00310C14"/>
    <w:rsid w:val="00311F59"/>
    <w:rsid w:val="00311F68"/>
    <w:rsid w:val="00312331"/>
    <w:rsid w:val="00312589"/>
    <w:rsid w:val="00313179"/>
    <w:rsid w:val="00313926"/>
    <w:rsid w:val="003140CA"/>
    <w:rsid w:val="00314AC7"/>
    <w:rsid w:val="0031504A"/>
    <w:rsid w:val="00315B52"/>
    <w:rsid w:val="00315DE7"/>
    <w:rsid w:val="00317452"/>
    <w:rsid w:val="00317454"/>
    <w:rsid w:val="00317A7D"/>
    <w:rsid w:val="00317DFF"/>
    <w:rsid w:val="003201FF"/>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33D"/>
    <w:rsid w:val="003276B7"/>
    <w:rsid w:val="00327D9D"/>
    <w:rsid w:val="00327DB6"/>
    <w:rsid w:val="0033057A"/>
    <w:rsid w:val="003308A8"/>
    <w:rsid w:val="00330D78"/>
    <w:rsid w:val="00331488"/>
    <w:rsid w:val="0033157A"/>
    <w:rsid w:val="003316D7"/>
    <w:rsid w:val="00331749"/>
    <w:rsid w:val="00331815"/>
    <w:rsid w:val="003318A4"/>
    <w:rsid w:val="00331B9C"/>
    <w:rsid w:val="00331C7A"/>
    <w:rsid w:val="00332A81"/>
    <w:rsid w:val="00332A90"/>
    <w:rsid w:val="00332D78"/>
    <w:rsid w:val="0033320E"/>
    <w:rsid w:val="003343C8"/>
    <w:rsid w:val="003347BF"/>
    <w:rsid w:val="00334809"/>
    <w:rsid w:val="00334962"/>
    <w:rsid w:val="00334B58"/>
    <w:rsid w:val="00334DEA"/>
    <w:rsid w:val="003353C0"/>
    <w:rsid w:val="0033547A"/>
    <w:rsid w:val="003365F4"/>
    <w:rsid w:val="00336860"/>
    <w:rsid w:val="00336F5F"/>
    <w:rsid w:val="00340362"/>
    <w:rsid w:val="003403A8"/>
    <w:rsid w:val="0034100E"/>
    <w:rsid w:val="0034120E"/>
    <w:rsid w:val="0034200E"/>
    <w:rsid w:val="00342B20"/>
    <w:rsid w:val="003430EA"/>
    <w:rsid w:val="00343161"/>
    <w:rsid w:val="003431FD"/>
    <w:rsid w:val="00343350"/>
    <w:rsid w:val="00343554"/>
    <w:rsid w:val="00343DED"/>
    <w:rsid w:val="00343F9A"/>
    <w:rsid w:val="003442E6"/>
    <w:rsid w:val="003447C2"/>
    <w:rsid w:val="003449F9"/>
    <w:rsid w:val="00344DA5"/>
    <w:rsid w:val="0034519D"/>
    <w:rsid w:val="0034581F"/>
    <w:rsid w:val="0034592B"/>
    <w:rsid w:val="00345EF2"/>
    <w:rsid w:val="0034619B"/>
    <w:rsid w:val="003467F1"/>
    <w:rsid w:val="00346B57"/>
    <w:rsid w:val="003471AB"/>
    <w:rsid w:val="00347401"/>
    <w:rsid w:val="003479E4"/>
    <w:rsid w:val="00347C43"/>
    <w:rsid w:val="00350B95"/>
    <w:rsid w:val="00350CA7"/>
    <w:rsid w:val="0035213C"/>
    <w:rsid w:val="00352DC1"/>
    <w:rsid w:val="00354141"/>
    <w:rsid w:val="00354CB7"/>
    <w:rsid w:val="00355254"/>
    <w:rsid w:val="0035591D"/>
    <w:rsid w:val="00356265"/>
    <w:rsid w:val="003567A6"/>
    <w:rsid w:val="003576E6"/>
    <w:rsid w:val="0035772E"/>
    <w:rsid w:val="00357752"/>
    <w:rsid w:val="00357BE1"/>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A7C"/>
    <w:rsid w:val="003766B9"/>
    <w:rsid w:val="00376A2B"/>
    <w:rsid w:val="00377E17"/>
    <w:rsid w:val="003800F8"/>
    <w:rsid w:val="00380DE6"/>
    <w:rsid w:val="00381212"/>
    <w:rsid w:val="003817CA"/>
    <w:rsid w:val="00381F71"/>
    <w:rsid w:val="00381F98"/>
    <w:rsid w:val="00382238"/>
    <w:rsid w:val="003825BB"/>
    <w:rsid w:val="00382C54"/>
    <w:rsid w:val="0038301A"/>
    <w:rsid w:val="003832A8"/>
    <w:rsid w:val="00383766"/>
    <w:rsid w:val="00383978"/>
    <w:rsid w:val="00383A65"/>
    <w:rsid w:val="00383AAF"/>
    <w:rsid w:val="00383C03"/>
    <w:rsid w:val="0038421A"/>
    <w:rsid w:val="003844BD"/>
    <w:rsid w:val="00384FE8"/>
    <w:rsid w:val="0038516A"/>
    <w:rsid w:val="00385654"/>
    <w:rsid w:val="00385BC4"/>
    <w:rsid w:val="00385FD6"/>
    <w:rsid w:val="0038601E"/>
    <w:rsid w:val="00386A25"/>
    <w:rsid w:val="00387C76"/>
    <w:rsid w:val="003906A1"/>
    <w:rsid w:val="003907EE"/>
    <w:rsid w:val="00391845"/>
    <w:rsid w:val="003924F8"/>
    <w:rsid w:val="003927D5"/>
    <w:rsid w:val="00392998"/>
    <w:rsid w:val="00393408"/>
    <w:rsid w:val="003945E3"/>
    <w:rsid w:val="003955DB"/>
    <w:rsid w:val="0039587A"/>
    <w:rsid w:val="00395A50"/>
    <w:rsid w:val="00395DC3"/>
    <w:rsid w:val="0039722D"/>
    <w:rsid w:val="00397696"/>
    <w:rsid w:val="0039787F"/>
    <w:rsid w:val="003A0B1F"/>
    <w:rsid w:val="003A0C10"/>
    <w:rsid w:val="003A119C"/>
    <w:rsid w:val="003A161F"/>
    <w:rsid w:val="003A1693"/>
    <w:rsid w:val="003A1CC7"/>
    <w:rsid w:val="003A22E2"/>
    <w:rsid w:val="003A29E6"/>
    <w:rsid w:val="003A3196"/>
    <w:rsid w:val="003A341E"/>
    <w:rsid w:val="003A36DB"/>
    <w:rsid w:val="003A40DA"/>
    <w:rsid w:val="003A4372"/>
    <w:rsid w:val="003A4526"/>
    <w:rsid w:val="003A469F"/>
    <w:rsid w:val="003A478D"/>
    <w:rsid w:val="003A51B2"/>
    <w:rsid w:val="003A51B5"/>
    <w:rsid w:val="003A539B"/>
    <w:rsid w:val="003A5BFF"/>
    <w:rsid w:val="003A6244"/>
    <w:rsid w:val="003A6797"/>
    <w:rsid w:val="003A6AC1"/>
    <w:rsid w:val="003A74EB"/>
    <w:rsid w:val="003A77C5"/>
    <w:rsid w:val="003A7A7D"/>
    <w:rsid w:val="003A7B64"/>
    <w:rsid w:val="003B03CE"/>
    <w:rsid w:val="003B0E44"/>
    <w:rsid w:val="003B147A"/>
    <w:rsid w:val="003B3080"/>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4CF"/>
    <w:rsid w:val="003C0CD9"/>
    <w:rsid w:val="003C0D14"/>
    <w:rsid w:val="003C0DE2"/>
    <w:rsid w:val="003C130C"/>
    <w:rsid w:val="003C195E"/>
    <w:rsid w:val="003C1CA8"/>
    <w:rsid w:val="003C1CAF"/>
    <w:rsid w:val="003C218A"/>
    <w:rsid w:val="003C25A9"/>
    <w:rsid w:val="003C2B82"/>
    <w:rsid w:val="003C315D"/>
    <w:rsid w:val="003C32E2"/>
    <w:rsid w:val="003C33A7"/>
    <w:rsid w:val="003C395D"/>
    <w:rsid w:val="003C3EE7"/>
    <w:rsid w:val="003C46FD"/>
    <w:rsid w:val="003C47A5"/>
    <w:rsid w:val="003C47D1"/>
    <w:rsid w:val="003C4F8B"/>
    <w:rsid w:val="003C56D8"/>
    <w:rsid w:val="003C58AE"/>
    <w:rsid w:val="003C6564"/>
    <w:rsid w:val="003C74FF"/>
    <w:rsid w:val="003C7C33"/>
    <w:rsid w:val="003D0029"/>
    <w:rsid w:val="003D0C58"/>
    <w:rsid w:val="003D12A5"/>
    <w:rsid w:val="003D1B01"/>
    <w:rsid w:val="003D1D90"/>
    <w:rsid w:val="003D202B"/>
    <w:rsid w:val="003D22D4"/>
    <w:rsid w:val="003D26A5"/>
    <w:rsid w:val="003D2FC4"/>
    <w:rsid w:val="003D3623"/>
    <w:rsid w:val="003D364B"/>
    <w:rsid w:val="003D3F93"/>
    <w:rsid w:val="003D4734"/>
    <w:rsid w:val="003D4920"/>
    <w:rsid w:val="003D49CC"/>
    <w:rsid w:val="003D4EDA"/>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0FCD"/>
    <w:rsid w:val="003E1179"/>
    <w:rsid w:val="003E148A"/>
    <w:rsid w:val="003E2009"/>
    <w:rsid w:val="003E22AE"/>
    <w:rsid w:val="003E32DF"/>
    <w:rsid w:val="003E3C62"/>
    <w:rsid w:val="003E3FAD"/>
    <w:rsid w:val="003E416D"/>
    <w:rsid w:val="003E4403"/>
    <w:rsid w:val="003E4BC3"/>
    <w:rsid w:val="003E526F"/>
    <w:rsid w:val="003E5916"/>
    <w:rsid w:val="003E5A79"/>
    <w:rsid w:val="003E5BEB"/>
    <w:rsid w:val="003E5CD9"/>
    <w:rsid w:val="003E5DE7"/>
    <w:rsid w:val="003E6113"/>
    <w:rsid w:val="003E64F6"/>
    <w:rsid w:val="003E6541"/>
    <w:rsid w:val="003E667C"/>
    <w:rsid w:val="003E6876"/>
    <w:rsid w:val="003E7414"/>
    <w:rsid w:val="003E7BAA"/>
    <w:rsid w:val="003E7F99"/>
    <w:rsid w:val="003F0E82"/>
    <w:rsid w:val="003F1281"/>
    <w:rsid w:val="003F16D7"/>
    <w:rsid w:val="003F1739"/>
    <w:rsid w:val="003F1915"/>
    <w:rsid w:val="003F1A0E"/>
    <w:rsid w:val="003F2B96"/>
    <w:rsid w:val="003F2D6C"/>
    <w:rsid w:val="003F4D1E"/>
    <w:rsid w:val="003F4D50"/>
    <w:rsid w:val="003F4F29"/>
    <w:rsid w:val="003F5562"/>
    <w:rsid w:val="003F55E1"/>
    <w:rsid w:val="003F5E97"/>
    <w:rsid w:val="003F6B76"/>
    <w:rsid w:val="003F7666"/>
    <w:rsid w:val="00400691"/>
    <w:rsid w:val="00400789"/>
    <w:rsid w:val="00400C68"/>
    <w:rsid w:val="004010D0"/>
    <w:rsid w:val="004014AE"/>
    <w:rsid w:val="00402495"/>
    <w:rsid w:val="00403271"/>
    <w:rsid w:val="00403645"/>
    <w:rsid w:val="00403B13"/>
    <w:rsid w:val="00403B1E"/>
    <w:rsid w:val="00404D2E"/>
    <w:rsid w:val="004051EE"/>
    <w:rsid w:val="0040592E"/>
    <w:rsid w:val="00405D24"/>
    <w:rsid w:val="0040619E"/>
    <w:rsid w:val="004077A6"/>
    <w:rsid w:val="00407C5B"/>
    <w:rsid w:val="00407FBD"/>
    <w:rsid w:val="0041017F"/>
    <w:rsid w:val="004108B0"/>
    <w:rsid w:val="004110BE"/>
    <w:rsid w:val="0041147F"/>
    <w:rsid w:val="00411A99"/>
    <w:rsid w:val="00411ABC"/>
    <w:rsid w:val="00411C03"/>
    <w:rsid w:val="00411E59"/>
    <w:rsid w:val="004121E1"/>
    <w:rsid w:val="00412BD2"/>
    <w:rsid w:val="00413335"/>
    <w:rsid w:val="00413968"/>
    <w:rsid w:val="00414062"/>
    <w:rsid w:val="0041562C"/>
    <w:rsid w:val="00415C55"/>
    <w:rsid w:val="004166D4"/>
    <w:rsid w:val="00416923"/>
    <w:rsid w:val="0041733D"/>
    <w:rsid w:val="004209D5"/>
    <w:rsid w:val="00420D42"/>
    <w:rsid w:val="00420DF9"/>
    <w:rsid w:val="00421159"/>
    <w:rsid w:val="00421A46"/>
    <w:rsid w:val="00421E40"/>
    <w:rsid w:val="00422546"/>
    <w:rsid w:val="00422834"/>
    <w:rsid w:val="00422D5C"/>
    <w:rsid w:val="00422F14"/>
    <w:rsid w:val="00423116"/>
    <w:rsid w:val="004233D7"/>
    <w:rsid w:val="0042362B"/>
    <w:rsid w:val="00423634"/>
    <w:rsid w:val="004237DC"/>
    <w:rsid w:val="00423F71"/>
    <w:rsid w:val="00423F89"/>
    <w:rsid w:val="00424368"/>
    <w:rsid w:val="00425D2F"/>
    <w:rsid w:val="00425F92"/>
    <w:rsid w:val="0042640A"/>
    <w:rsid w:val="004271CC"/>
    <w:rsid w:val="0042754C"/>
    <w:rsid w:val="00427F78"/>
    <w:rsid w:val="0043013B"/>
    <w:rsid w:val="00430648"/>
    <w:rsid w:val="004309C5"/>
    <w:rsid w:val="00430E74"/>
    <w:rsid w:val="00430F60"/>
    <w:rsid w:val="004315DD"/>
    <w:rsid w:val="00431D8B"/>
    <w:rsid w:val="00432058"/>
    <w:rsid w:val="00432069"/>
    <w:rsid w:val="00432BE2"/>
    <w:rsid w:val="004335F1"/>
    <w:rsid w:val="004339CB"/>
    <w:rsid w:val="00433F8B"/>
    <w:rsid w:val="00433FDE"/>
    <w:rsid w:val="00434567"/>
    <w:rsid w:val="0043463F"/>
    <w:rsid w:val="00434D2F"/>
    <w:rsid w:val="0043502B"/>
    <w:rsid w:val="00435208"/>
    <w:rsid w:val="00435C6A"/>
    <w:rsid w:val="004365CF"/>
    <w:rsid w:val="00436CC1"/>
    <w:rsid w:val="00437060"/>
    <w:rsid w:val="00437616"/>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295"/>
    <w:rsid w:val="004467BE"/>
    <w:rsid w:val="00446BB4"/>
    <w:rsid w:val="00446FA4"/>
    <w:rsid w:val="004472FE"/>
    <w:rsid w:val="00447930"/>
    <w:rsid w:val="004504E9"/>
    <w:rsid w:val="00450546"/>
    <w:rsid w:val="004505FE"/>
    <w:rsid w:val="004507E7"/>
    <w:rsid w:val="00450B1A"/>
    <w:rsid w:val="00450CC0"/>
    <w:rsid w:val="0045204C"/>
    <w:rsid w:val="004523AD"/>
    <w:rsid w:val="0045288D"/>
    <w:rsid w:val="00453A44"/>
    <w:rsid w:val="00453AFE"/>
    <w:rsid w:val="00453E8C"/>
    <w:rsid w:val="00454058"/>
    <w:rsid w:val="00454AD3"/>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75CC"/>
    <w:rsid w:val="00467B07"/>
    <w:rsid w:val="00467B5B"/>
    <w:rsid w:val="00467F83"/>
    <w:rsid w:val="00470FED"/>
    <w:rsid w:val="00471477"/>
    <w:rsid w:val="0047188D"/>
    <w:rsid w:val="00471CDD"/>
    <w:rsid w:val="004721EF"/>
    <w:rsid w:val="0047267B"/>
    <w:rsid w:val="00472EA0"/>
    <w:rsid w:val="00472FB5"/>
    <w:rsid w:val="0047358E"/>
    <w:rsid w:val="0047409B"/>
    <w:rsid w:val="00474B30"/>
    <w:rsid w:val="00474B59"/>
    <w:rsid w:val="00474C57"/>
    <w:rsid w:val="004759C5"/>
    <w:rsid w:val="00475A71"/>
    <w:rsid w:val="00475C11"/>
    <w:rsid w:val="00475D9E"/>
    <w:rsid w:val="00476415"/>
    <w:rsid w:val="0047647E"/>
    <w:rsid w:val="00476A33"/>
    <w:rsid w:val="00476AD7"/>
    <w:rsid w:val="00476DF7"/>
    <w:rsid w:val="00476F40"/>
    <w:rsid w:val="00477052"/>
    <w:rsid w:val="00477064"/>
    <w:rsid w:val="004775FD"/>
    <w:rsid w:val="00477E4A"/>
    <w:rsid w:val="004800EF"/>
    <w:rsid w:val="004803D2"/>
    <w:rsid w:val="004804A4"/>
    <w:rsid w:val="004806C9"/>
    <w:rsid w:val="004821A5"/>
    <w:rsid w:val="004828D5"/>
    <w:rsid w:val="00482A55"/>
    <w:rsid w:val="00482AD0"/>
    <w:rsid w:val="00482AF6"/>
    <w:rsid w:val="00483084"/>
    <w:rsid w:val="00483739"/>
    <w:rsid w:val="00484651"/>
    <w:rsid w:val="004853C6"/>
    <w:rsid w:val="00485490"/>
    <w:rsid w:val="004854ED"/>
    <w:rsid w:val="00485519"/>
    <w:rsid w:val="0048598F"/>
    <w:rsid w:val="00485CBA"/>
    <w:rsid w:val="004860AD"/>
    <w:rsid w:val="004862FC"/>
    <w:rsid w:val="00486AA9"/>
    <w:rsid w:val="00486D6E"/>
    <w:rsid w:val="00486EB3"/>
    <w:rsid w:val="00487584"/>
    <w:rsid w:val="00487778"/>
    <w:rsid w:val="0049052A"/>
    <w:rsid w:val="00490BC1"/>
    <w:rsid w:val="00490E35"/>
    <w:rsid w:val="0049136A"/>
    <w:rsid w:val="00491848"/>
    <w:rsid w:val="004919AD"/>
    <w:rsid w:val="00491CAF"/>
    <w:rsid w:val="00491EA2"/>
    <w:rsid w:val="00492A82"/>
    <w:rsid w:val="00492FAF"/>
    <w:rsid w:val="004933DC"/>
    <w:rsid w:val="004935FD"/>
    <w:rsid w:val="004937AC"/>
    <w:rsid w:val="004937E7"/>
    <w:rsid w:val="00494366"/>
    <w:rsid w:val="0049468A"/>
    <w:rsid w:val="00494B75"/>
    <w:rsid w:val="00494FEC"/>
    <w:rsid w:val="004952DC"/>
    <w:rsid w:val="00495A5A"/>
    <w:rsid w:val="00495DAB"/>
    <w:rsid w:val="00496B29"/>
    <w:rsid w:val="00497FAD"/>
    <w:rsid w:val="004A03AC"/>
    <w:rsid w:val="004A0584"/>
    <w:rsid w:val="004A0AF4"/>
    <w:rsid w:val="004A0C50"/>
    <w:rsid w:val="004A0FC9"/>
    <w:rsid w:val="004A13A9"/>
    <w:rsid w:val="004A18CB"/>
    <w:rsid w:val="004A1A5F"/>
    <w:rsid w:val="004A1B99"/>
    <w:rsid w:val="004A23CE"/>
    <w:rsid w:val="004A2729"/>
    <w:rsid w:val="004A2AD7"/>
    <w:rsid w:val="004A2BD6"/>
    <w:rsid w:val="004A3995"/>
    <w:rsid w:val="004A3B00"/>
    <w:rsid w:val="004A5312"/>
    <w:rsid w:val="004A5537"/>
    <w:rsid w:val="004A6B77"/>
    <w:rsid w:val="004A6F42"/>
    <w:rsid w:val="004A7279"/>
    <w:rsid w:val="004A7935"/>
    <w:rsid w:val="004A7DA0"/>
    <w:rsid w:val="004B0852"/>
    <w:rsid w:val="004B0909"/>
    <w:rsid w:val="004B0FD6"/>
    <w:rsid w:val="004B12BD"/>
    <w:rsid w:val="004B1ADA"/>
    <w:rsid w:val="004B2117"/>
    <w:rsid w:val="004B2833"/>
    <w:rsid w:val="004B2B82"/>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6D59"/>
    <w:rsid w:val="004B7229"/>
    <w:rsid w:val="004B7780"/>
    <w:rsid w:val="004B7BFB"/>
    <w:rsid w:val="004C0BD8"/>
    <w:rsid w:val="004C0F0A"/>
    <w:rsid w:val="004C1083"/>
    <w:rsid w:val="004C11B6"/>
    <w:rsid w:val="004C1CF0"/>
    <w:rsid w:val="004C1F97"/>
    <w:rsid w:val="004C246F"/>
    <w:rsid w:val="004C24CC"/>
    <w:rsid w:val="004C28D9"/>
    <w:rsid w:val="004C3644"/>
    <w:rsid w:val="004C36E5"/>
    <w:rsid w:val="004C3B9A"/>
    <w:rsid w:val="004C3C2A"/>
    <w:rsid w:val="004C4019"/>
    <w:rsid w:val="004C451D"/>
    <w:rsid w:val="004C47B2"/>
    <w:rsid w:val="004C525C"/>
    <w:rsid w:val="004C5BB3"/>
    <w:rsid w:val="004C695E"/>
    <w:rsid w:val="004C6C96"/>
    <w:rsid w:val="004C7688"/>
    <w:rsid w:val="004C78CE"/>
    <w:rsid w:val="004C7A04"/>
    <w:rsid w:val="004C7A46"/>
    <w:rsid w:val="004C7CE0"/>
    <w:rsid w:val="004D0274"/>
    <w:rsid w:val="004D03A1"/>
    <w:rsid w:val="004D071D"/>
    <w:rsid w:val="004D0A0D"/>
    <w:rsid w:val="004D0A41"/>
    <w:rsid w:val="004D0DF1"/>
    <w:rsid w:val="004D0F1C"/>
    <w:rsid w:val="004D11D1"/>
    <w:rsid w:val="004D15B9"/>
    <w:rsid w:val="004D1D7E"/>
    <w:rsid w:val="004D286B"/>
    <w:rsid w:val="004D2886"/>
    <w:rsid w:val="004D2D75"/>
    <w:rsid w:val="004D45A6"/>
    <w:rsid w:val="004D4784"/>
    <w:rsid w:val="004D4AB2"/>
    <w:rsid w:val="004D5AA1"/>
    <w:rsid w:val="004D5AC6"/>
    <w:rsid w:val="004D5F05"/>
    <w:rsid w:val="004D5F1F"/>
    <w:rsid w:val="004D5FBA"/>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434"/>
    <w:rsid w:val="004E2A0B"/>
    <w:rsid w:val="004E303F"/>
    <w:rsid w:val="004E3117"/>
    <w:rsid w:val="004E3DE9"/>
    <w:rsid w:val="004E4538"/>
    <w:rsid w:val="004E46DF"/>
    <w:rsid w:val="004E4723"/>
    <w:rsid w:val="004E4B13"/>
    <w:rsid w:val="004E4B5B"/>
    <w:rsid w:val="004E5511"/>
    <w:rsid w:val="004E66C3"/>
    <w:rsid w:val="004E6A7D"/>
    <w:rsid w:val="004E6B5B"/>
    <w:rsid w:val="004E798F"/>
    <w:rsid w:val="004E7A10"/>
    <w:rsid w:val="004E7E34"/>
    <w:rsid w:val="004E7F20"/>
    <w:rsid w:val="004F053D"/>
    <w:rsid w:val="004F0CB7"/>
    <w:rsid w:val="004F132A"/>
    <w:rsid w:val="004F13D5"/>
    <w:rsid w:val="004F15DF"/>
    <w:rsid w:val="004F299D"/>
    <w:rsid w:val="004F3584"/>
    <w:rsid w:val="004F3A25"/>
    <w:rsid w:val="004F42BE"/>
    <w:rsid w:val="004F4564"/>
    <w:rsid w:val="004F4BBB"/>
    <w:rsid w:val="004F4CA7"/>
    <w:rsid w:val="004F5A90"/>
    <w:rsid w:val="004F5D7D"/>
    <w:rsid w:val="004F6D0C"/>
    <w:rsid w:val="004F74F8"/>
    <w:rsid w:val="004F7615"/>
    <w:rsid w:val="004F77A0"/>
    <w:rsid w:val="00500383"/>
    <w:rsid w:val="005004EC"/>
    <w:rsid w:val="00500AC2"/>
    <w:rsid w:val="00500B04"/>
    <w:rsid w:val="0050128F"/>
    <w:rsid w:val="0050199F"/>
    <w:rsid w:val="00501DDD"/>
    <w:rsid w:val="00501E52"/>
    <w:rsid w:val="005023E3"/>
    <w:rsid w:val="00502653"/>
    <w:rsid w:val="005027EA"/>
    <w:rsid w:val="00502DB6"/>
    <w:rsid w:val="00503179"/>
    <w:rsid w:val="005034A1"/>
    <w:rsid w:val="0050374D"/>
    <w:rsid w:val="00503796"/>
    <w:rsid w:val="00503905"/>
    <w:rsid w:val="00503B0F"/>
    <w:rsid w:val="00503BF1"/>
    <w:rsid w:val="00503D26"/>
    <w:rsid w:val="0050422E"/>
    <w:rsid w:val="005044C3"/>
    <w:rsid w:val="00504958"/>
    <w:rsid w:val="00504AA2"/>
    <w:rsid w:val="00505454"/>
    <w:rsid w:val="0050594E"/>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91B"/>
    <w:rsid w:val="00512C16"/>
    <w:rsid w:val="00512EDF"/>
    <w:rsid w:val="00513294"/>
    <w:rsid w:val="00513448"/>
    <w:rsid w:val="00513528"/>
    <w:rsid w:val="00513657"/>
    <w:rsid w:val="00513811"/>
    <w:rsid w:val="00514DA4"/>
    <w:rsid w:val="00515285"/>
    <w:rsid w:val="0051588E"/>
    <w:rsid w:val="00515AF2"/>
    <w:rsid w:val="0051768A"/>
    <w:rsid w:val="00517ED6"/>
    <w:rsid w:val="00520208"/>
    <w:rsid w:val="005209FE"/>
    <w:rsid w:val="00520B77"/>
    <w:rsid w:val="00520B8C"/>
    <w:rsid w:val="00520E07"/>
    <w:rsid w:val="00521167"/>
    <w:rsid w:val="0052151C"/>
    <w:rsid w:val="00521F1E"/>
    <w:rsid w:val="00522A49"/>
    <w:rsid w:val="00522B7A"/>
    <w:rsid w:val="00522E2B"/>
    <w:rsid w:val="005232C3"/>
    <w:rsid w:val="005235B6"/>
    <w:rsid w:val="005243B4"/>
    <w:rsid w:val="00524DF5"/>
    <w:rsid w:val="00524F6B"/>
    <w:rsid w:val="00525704"/>
    <w:rsid w:val="0052592E"/>
    <w:rsid w:val="005259C1"/>
    <w:rsid w:val="00525CCD"/>
    <w:rsid w:val="00525E5F"/>
    <w:rsid w:val="0052742A"/>
    <w:rsid w:val="00527489"/>
    <w:rsid w:val="00527BB3"/>
    <w:rsid w:val="00527E9F"/>
    <w:rsid w:val="005302FD"/>
    <w:rsid w:val="005306EF"/>
    <w:rsid w:val="005307C4"/>
    <w:rsid w:val="00530BA3"/>
    <w:rsid w:val="00530E00"/>
    <w:rsid w:val="00530F9F"/>
    <w:rsid w:val="00530FB5"/>
    <w:rsid w:val="005311C9"/>
    <w:rsid w:val="0053126D"/>
    <w:rsid w:val="005313A5"/>
    <w:rsid w:val="00531734"/>
    <w:rsid w:val="00531AF4"/>
    <w:rsid w:val="005324D7"/>
    <w:rsid w:val="0053254A"/>
    <w:rsid w:val="0053260A"/>
    <w:rsid w:val="00532B65"/>
    <w:rsid w:val="00532F1D"/>
    <w:rsid w:val="00532F50"/>
    <w:rsid w:val="0053353C"/>
    <w:rsid w:val="005336DC"/>
    <w:rsid w:val="005337ED"/>
    <w:rsid w:val="00534774"/>
    <w:rsid w:val="0053507C"/>
    <w:rsid w:val="00535131"/>
    <w:rsid w:val="00535436"/>
    <w:rsid w:val="0053566B"/>
    <w:rsid w:val="00535EC3"/>
    <w:rsid w:val="005362DB"/>
    <w:rsid w:val="005365C4"/>
    <w:rsid w:val="005369A7"/>
    <w:rsid w:val="005376CD"/>
    <w:rsid w:val="00537A71"/>
    <w:rsid w:val="00540096"/>
    <w:rsid w:val="0054057B"/>
    <w:rsid w:val="00540657"/>
    <w:rsid w:val="00540941"/>
    <w:rsid w:val="00540948"/>
    <w:rsid w:val="00540A28"/>
    <w:rsid w:val="00541142"/>
    <w:rsid w:val="0054235E"/>
    <w:rsid w:val="00542E02"/>
    <w:rsid w:val="00543344"/>
    <w:rsid w:val="0054361D"/>
    <w:rsid w:val="00543CA3"/>
    <w:rsid w:val="0054425D"/>
    <w:rsid w:val="005442D3"/>
    <w:rsid w:val="00544B61"/>
    <w:rsid w:val="00544DEA"/>
    <w:rsid w:val="00545801"/>
    <w:rsid w:val="005458A3"/>
    <w:rsid w:val="00546AEB"/>
    <w:rsid w:val="00546DA3"/>
    <w:rsid w:val="00546EDC"/>
    <w:rsid w:val="005501A8"/>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6DF7"/>
    <w:rsid w:val="0055764E"/>
    <w:rsid w:val="005579B9"/>
    <w:rsid w:val="00557AF1"/>
    <w:rsid w:val="00557C98"/>
    <w:rsid w:val="00557D53"/>
    <w:rsid w:val="0056000A"/>
    <w:rsid w:val="0056123A"/>
    <w:rsid w:val="00561403"/>
    <w:rsid w:val="00561C85"/>
    <w:rsid w:val="00562247"/>
    <w:rsid w:val="0056254E"/>
    <w:rsid w:val="00562627"/>
    <w:rsid w:val="00562AD7"/>
    <w:rsid w:val="00562DA4"/>
    <w:rsid w:val="0056327A"/>
    <w:rsid w:val="0056386D"/>
    <w:rsid w:val="0056399B"/>
    <w:rsid w:val="00563B85"/>
    <w:rsid w:val="00563CCD"/>
    <w:rsid w:val="00563FBE"/>
    <w:rsid w:val="00564672"/>
    <w:rsid w:val="0056484E"/>
    <w:rsid w:val="00564995"/>
    <w:rsid w:val="00564F7E"/>
    <w:rsid w:val="0056508E"/>
    <w:rsid w:val="00566240"/>
    <w:rsid w:val="0056677A"/>
    <w:rsid w:val="00566C54"/>
    <w:rsid w:val="005676F4"/>
    <w:rsid w:val="005678FA"/>
    <w:rsid w:val="00567934"/>
    <w:rsid w:val="005702B6"/>
    <w:rsid w:val="005703A1"/>
    <w:rsid w:val="0057046A"/>
    <w:rsid w:val="005704D8"/>
    <w:rsid w:val="00570B8C"/>
    <w:rsid w:val="005712BF"/>
    <w:rsid w:val="00571574"/>
    <w:rsid w:val="00571583"/>
    <w:rsid w:val="005718CE"/>
    <w:rsid w:val="00571D76"/>
    <w:rsid w:val="005724A4"/>
    <w:rsid w:val="00572671"/>
    <w:rsid w:val="00572BF3"/>
    <w:rsid w:val="00572DDE"/>
    <w:rsid w:val="00572E7A"/>
    <w:rsid w:val="0057305D"/>
    <w:rsid w:val="00573145"/>
    <w:rsid w:val="00574757"/>
    <w:rsid w:val="00574A4F"/>
    <w:rsid w:val="00575913"/>
    <w:rsid w:val="0057591C"/>
    <w:rsid w:val="005759DA"/>
    <w:rsid w:val="00575D81"/>
    <w:rsid w:val="00575DF2"/>
    <w:rsid w:val="0057622B"/>
    <w:rsid w:val="0057638F"/>
    <w:rsid w:val="00576608"/>
    <w:rsid w:val="00576C16"/>
    <w:rsid w:val="00576FA3"/>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0FD"/>
    <w:rsid w:val="0058644C"/>
    <w:rsid w:val="0058650B"/>
    <w:rsid w:val="005868C2"/>
    <w:rsid w:val="00586A69"/>
    <w:rsid w:val="00586E04"/>
    <w:rsid w:val="00587085"/>
    <w:rsid w:val="00587639"/>
    <w:rsid w:val="00587A4B"/>
    <w:rsid w:val="00587EB4"/>
    <w:rsid w:val="00587F10"/>
    <w:rsid w:val="005907C8"/>
    <w:rsid w:val="00591351"/>
    <w:rsid w:val="005915D7"/>
    <w:rsid w:val="00591F2D"/>
    <w:rsid w:val="0059255B"/>
    <w:rsid w:val="00592B2D"/>
    <w:rsid w:val="00592C65"/>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4FC8"/>
    <w:rsid w:val="005A5495"/>
    <w:rsid w:val="005A5694"/>
    <w:rsid w:val="005A6B8D"/>
    <w:rsid w:val="005A6BC3"/>
    <w:rsid w:val="005A7475"/>
    <w:rsid w:val="005A7B8A"/>
    <w:rsid w:val="005B0B76"/>
    <w:rsid w:val="005B1266"/>
    <w:rsid w:val="005B151D"/>
    <w:rsid w:val="005B196F"/>
    <w:rsid w:val="005B1ACA"/>
    <w:rsid w:val="005B1FD6"/>
    <w:rsid w:val="005B2037"/>
    <w:rsid w:val="005B2AF8"/>
    <w:rsid w:val="005B2BA0"/>
    <w:rsid w:val="005B2F00"/>
    <w:rsid w:val="005B31EA"/>
    <w:rsid w:val="005B34A6"/>
    <w:rsid w:val="005B38E2"/>
    <w:rsid w:val="005B3BEA"/>
    <w:rsid w:val="005B430C"/>
    <w:rsid w:val="005B4A93"/>
    <w:rsid w:val="005B53A0"/>
    <w:rsid w:val="005B55BC"/>
    <w:rsid w:val="005B55FB"/>
    <w:rsid w:val="005B5BFD"/>
    <w:rsid w:val="005B5F74"/>
    <w:rsid w:val="005B6C67"/>
    <w:rsid w:val="005B7204"/>
    <w:rsid w:val="005B727A"/>
    <w:rsid w:val="005B7553"/>
    <w:rsid w:val="005C0321"/>
    <w:rsid w:val="005C0CBC"/>
    <w:rsid w:val="005C0DAA"/>
    <w:rsid w:val="005C39CC"/>
    <w:rsid w:val="005C4204"/>
    <w:rsid w:val="005C4513"/>
    <w:rsid w:val="005C45E7"/>
    <w:rsid w:val="005C4718"/>
    <w:rsid w:val="005C476E"/>
    <w:rsid w:val="005C48EF"/>
    <w:rsid w:val="005C4EC3"/>
    <w:rsid w:val="005C57C9"/>
    <w:rsid w:val="005C6389"/>
    <w:rsid w:val="005C6492"/>
    <w:rsid w:val="005C6626"/>
    <w:rsid w:val="005C6667"/>
    <w:rsid w:val="005C6823"/>
    <w:rsid w:val="005C6C6D"/>
    <w:rsid w:val="005C6C73"/>
    <w:rsid w:val="005C70EB"/>
    <w:rsid w:val="005C72ED"/>
    <w:rsid w:val="005D02BE"/>
    <w:rsid w:val="005D0318"/>
    <w:rsid w:val="005D0C43"/>
    <w:rsid w:val="005D107F"/>
    <w:rsid w:val="005D1461"/>
    <w:rsid w:val="005D2522"/>
    <w:rsid w:val="005D3197"/>
    <w:rsid w:val="005D33B5"/>
    <w:rsid w:val="005D397D"/>
    <w:rsid w:val="005D3F28"/>
    <w:rsid w:val="005D5681"/>
    <w:rsid w:val="005D5C6E"/>
    <w:rsid w:val="005D5EF2"/>
    <w:rsid w:val="005D6720"/>
    <w:rsid w:val="005D67E6"/>
    <w:rsid w:val="005D6CE5"/>
    <w:rsid w:val="005D73C6"/>
    <w:rsid w:val="005D74B0"/>
    <w:rsid w:val="005D792D"/>
    <w:rsid w:val="005D7951"/>
    <w:rsid w:val="005E01BB"/>
    <w:rsid w:val="005E0881"/>
    <w:rsid w:val="005E111C"/>
    <w:rsid w:val="005E131C"/>
    <w:rsid w:val="005E1781"/>
    <w:rsid w:val="005E2305"/>
    <w:rsid w:val="005E28CC"/>
    <w:rsid w:val="005E3E49"/>
    <w:rsid w:val="005E45DA"/>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64"/>
    <w:rsid w:val="005F72A8"/>
    <w:rsid w:val="005F7C51"/>
    <w:rsid w:val="00600085"/>
    <w:rsid w:val="0060086B"/>
    <w:rsid w:val="0060090E"/>
    <w:rsid w:val="00600A10"/>
    <w:rsid w:val="00600C8C"/>
    <w:rsid w:val="006019C4"/>
    <w:rsid w:val="00601A22"/>
    <w:rsid w:val="00601B97"/>
    <w:rsid w:val="0060253B"/>
    <w:rsid w:val="00602731"/>
    <w:rsid w:val="00602976"/>
    <w:rsid w:val="0060309C"/>
    <w:rsid w:val="00603394"/>
    <w:rsid w:val="006040C6"/>
    <w:rsid w:val="00604BBF"/>
    <w:rsid w:val="00605CE6"/>
    <w:rsid w:val="00606F70"/>
    <w:rsid w:val="00607638"/>
    <w:rsid w:val="006079B9"/>
    <w:rsid w:val="00607EFE"/>
    <w:rsid w:val="00610293"/>
    <w:rsid w:val="006104BB"/>
    <w:rsid w:val="006111B6"/>
    <w:rsid w:val="00611305"/>
    <w:rsid w:val="00611641"/>
    <w:rsid w:val="006117D4"/>
    <w:rsid w:val="0061206B"/>
    <w:rsid w:val="00612605"/>
    <w:rsid w:val="00612729"/>
    <w:rsid w:val="00614447"/>
    <w:rsid w:val="0061447F"/>
    <w:rsid w:val="00614744"/>
    <w:rsid w:val="00614CA2"/>
    <w:rsid w:val="00614E85"/>
    <w:rsid w:val="00615D53"/>
    <w:rsid w:val="00615E8C"/>
    <w:rsid w:val="00615F0D"/>
    <w:rsid w:val="00616288"/>
    <w:rsid w:val="00617046"/>
    <w:rsid w:val="006171A9"/>
    <w:rsid w:val="00620CC0"/>
    <w:rsid w:val="00620EB5"/>
    <w:rsid w:val="00620F63"/>
    <w:rsid w:val="00621286"/>
    <w:rsid w:val="00621441"/>
    <w:rsid w:val="006217EB"/>
    <w:rsid w:val="00621969"/>
    <w:rsid w:val="00621C01"/>
    <w:rsid w:val="006220AF"/>
    <w:rsid w:val="0062216A"/>
    <w:rsid w:val="0062254C"/>
    <w:rsid w:val="0062298E"/>
    <w:rsid w:val="00622B30"/>
    <w:rsid w:val="006232BE"/>
    <w:rsid w:val="0062350A"/>
    <w:rsid w:val="00623758"/>
    <w:rsid w:val="00623E1F"/>
    <w:rsid w:val="006242C0"/>
    <w:rsid w:val="0062440B"/>
    <w:rsid w:val="00624BFA"/>
    <w:rsid w:val="00624F1A"/>
    <w:rsid w:val="00625322"/>
    <w:rsid w:val="006254B0"/>
    <w:rsid w:val="00625C33"/>
    <w:rsid w:val="00625CE2"/>
    <w:rsid w:val="00626D26"/>
    <w:rsid w:val="00627862"/>
    <w:rsid w:val="00627AFD"/>
    <w:rsid w:val="00627DE0"/>
    <w:rsid w:val="00630114"/>
    <w:rsid w:val="006302F7"/>
    <w:rsid w:val="00630808"/>
    <w:rsid w:val="00631EB7"/>
    <w:rsid w:val="00631ED0"/>
    <w:rsid w:val="00632336"/>
    <w:rsid w:val="00632641"/>
    <w:rsid w:val="00633927"/>
    <w:rsid w:val="00633A8F"/>
    <w:rsid w:val="00633D14"/>
    <w:rsid w:val="006346CB"/>
    <w:rsid w:val="006348DF"/>
    <w:rsid w:val="00634B91"/>
    <w:rsid w:val="00634C9E"/>
    <w:rsid w:val="006351BA"/>
    <w:rsid w:val="00635200"/>
    <w:rsid w:val="0063532B"/>
    <w:rsid w:val="006354F6"/>
    <w:rsid w:val="006357C0"/>
    <w:rsid w:val="006361F7"/>
    <w:rsid w:val="006362D2"/>
    <w:rsid w:val="006363AF"/>
    <w:rsid w:val="00636633"/>
    <w:rsid w:val="006372FE"/>
    <w:rsid w:val="00637307"/>
    <w:rsid w:val="00637D47"/>
    <w:rsid w:val="0064005F"/>
    <w:rsid w:val="00640111"/>
    <w:rsid w:val="006403A1"/>
    <w:rsid w:val="006405FB"/>
    <w:rsid w:val="00640D8E"/>
    <w:rsid w:val="00641444"/>
    <w:rsid w:val="006416FF"/>
    <w:rsid w:val="00641728"/>
    <w:rsid w:val="006431F8"/>
    <w:rsid w:val="0064379C"/>
    <w:rsid w:val="00643931"/>
    <w:rsid w:val="0064398C"/>
    <w:rsid w:val="00643FAA"/>
    <w:rsid w:val="0064424D"/>
    <w:rsid w:val="00644B90"/>
    <w:rsid w:val="00644E29"/>
    <w:rsid w:val="0064617E"/>
    <w:rsid w:val="00646871"/>
    <w:rsid w:val="00647908"/>
    <w:rsid w:val="00647990"/>
    <w:rsid w:val="00647F9A"/>
    <w:rsid w:val="0065044D"/>
    <w:rsid w:val="00650803"/>
    <w:rsid w:val="00650900"/>
    <w:rsid w:val="00650999"/>
    <w:rsid w:val="00650B38"/>
    <w:rsid w:val="00650CCA"/>
    <w:rsid w:val="00650F21"/>
    <w:rsid w:val="00651442"/>
    <w:rsid w:val="00651FCD"/>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3B6"/>
    <w:rsid w:val="00661D12"/>
    <w:rsid w:val="00662343"/>
    <w:rsid w:val="00662672"/>
    <w:rsid w:val="00662A0C"/>
    <w:rsid w:val="00663060"/>
    <w:rsid w:val="0066357B"/>
    <w:rsid w:val="0066376A"/>
    <w:rsid w:val="0066379D"/>
    <w:rsid w:val="00664744"/>
    <w:rsid w:val="0066483B"/>
    <w:rsid w:val="00664C2F"/>
    <w:rsid w:val="00664CCC"/>
    <w:rsid w:val="00664D94"/>
    <w:rsid w:val="0066581B"/>
    <w:rsid w:val="006660BE"/>
    <w:rsid w:val="006664CE"/>
    <w:rsid w:val="00667E8E"/>
    <w:rsid w:val="0067069C"/>
    <w:rsid w:val="00670FF7"/>
    <w:rsid w:val="00671378"/>
    <w:rsid w:val="00671AC2"/>
    <w:rsid w:val="00671C1F"/>
    <w:rsid w:val="00671F29"/>
    <w:rsid w:val="00672158"/>
    <w:rsid w:val="006724A4"/>
    <w:rsid w:val="006728B8"/>
    <w:rsid w:val="00672DE5"/>
    <w:rsid w:val="00672E83"/>
    <w:rsid w:val="0067305F"/>
    <w:rsid w:val="00673E73"/>
    <w:rsid w:val="0067404E"/>
    <w:rsid w:val="00674B89"/>
    <w:rsid w:val="00675E06"/>
    <w:rsid w:val="00675E91"/>
    <w:rsid w:val="0067614E"/>
    <w:rsid w:val="00676757"/>
    <w:rsid w:val="0067737F"/>
    <w:rsid w:val="00677AD1"/>
    <w:rsid w:val="00677E96"/>
    <w:rsid w:val="00680308"/>
    <w:rsid w:val="00680AD5"/>
    <w:rsid w:val="00680B2A"/>
    <w:rsid w:val="00680FCC"/>
    <w:rsid w:val="006813E4"/>
    <w:rsid w:val="006816E6"/>
    <w:rsid w:val="00681F09"/>
    <w:rsid w:val="006823E9"/>
    <w:rsid w:val="0068276E"/>
    <w:rsid w:val="00682E51"/>
    <w:rsid w:val="0068331C"/>
    <w:rsid w:val="0068382D"/>
    <w:rsid w:val="0068429C"/>
    <w:rsid w:val="00684AD9"/>
    <w:rsid w:val="00684FE5"/>
    <w:rsid w:val="006851CC"/>
    <w:rsid w:val="006853DA"/>
    <w:rsid w:val="006853ED"/>
    <w:rsid w:val="00685816"/>
    <w:rsid w:val="006861D2"/>
    <w:rsid w:val="00686494"/>
    <w:rsid w:val="0068691B"/>
    <w:rsid w:val="0068691C"/>
    <w:rsid w:val="00686954"/>
    <w:rsid w:val="00687476"/>
    <w:rsid w:val="00687B31"/>
    <w:rsid w:val="00687C81"/>
    <w:rsid w:val="00687E53"/>
    <w:rsid w:val="0069038E"/>
    <w:rsid w:val="00690D8D"/>
    <w:rsid w:val="00690DF1"/>
    <w:rsid w:val="00690EB5"/>
    <w:rsid w:val="006910E4"/>
    <w:rsid w:val="00692233"/>
    <w:rsid w:val="006925B5"/>
    <w:rsid w:val="006928DB"/>
    <w:rsid w:val="0069303D"/>
    <w:rsid w:val="00693789"/>
    <w:rsid w:val="00693B88"/>
    <w:rsid w:val="00694672"/>
    <w:rsid w:val="00694AF4"/>
    <w:rsid w:val="00694DD9"/>
    <w:rsid w:val="0069501E"/>
    <w:rsid w:val="00695E8E"/>
    <w:rsid w:val="006961B7"/>
    <w:rsid w:val="0069670B"/>
    <w:rsid w:val="006976B8"/>
    <w:rsid w:val="006977FF"/>
    <w:rsid w:val="006A041F"/>
    <w:rsid w:val="006A0AF0"/>
    <w:rsid w:val="006A0B6D"/>
    <w:rsid w:val="006A0D04"/>
    <w:rsid w:val="006A179C"/>
    <w:rsid w:val="006A1A19"/>
    <w:rsid w:val="006A1DFA"/>
    <w:rsid w:val="006A25F8"/>
    <w:rsid w:val="006A291E"/>
    <w:rsid w:val="006A2B46"/>
    <w:rsid w:val="006A3117"/>
    <w:rsid w:val="006A31A9"/>
    <w:rsid w:val="006A324D"/>
    <w:rsid w:val="006A3A0E"/>
    <w:rsid w:val="006A3EB3"/>
    <w:rsid w:val="006A4395"/>
    <w:rsid w:val="006A4F60"/>
    <w:rsid w:val="006A503E"/>
    <w:rsid w:val="006A5558"/>
    <w:rsid w:val="006A5689"/>
    <w:rsid w:val="006A59BC"/>
    <w:rsid w:val="006A67EB"/>
    <w:rsid w:val="006A6A83"/>
    <w:rsid w:val="006A6D34"/>
    <w:rsid w:val="006A6EBA"/>
    <w:rsid w:val="006A78A3"/>
    <w:rsid w:val="006A7B03"/>
    <w:rsid w:val="006A7F86"/>
    <w:rsid w:val="006A7FD2"/>
    <w:rsid w:val="006B0551"/>
    <w:rsid w:val="006B0688"/>
    <w:rsid w:val="006B0EDE"/>
    <w:rsid w:val="006B12C7"/>
    <w:rsid w:val="006B1AE5"/>
    <w:rsid w:val="006B1BBA"/>
    <w:rsid w:val="006B1F13"/>
    <w:rsid w:val="006B23C4"/>
    <w:rsid w:val="006B294F"/>
    <w:rsid w:val="006B2A19"/>
    <w:rsid w:val="006B33D3"/>
    <w:rsid w:val="006B41C1"/>
    <w:rsid w:val="006B4874"/>
    <w:rsid w:val="006B4C7F"/>
    <w:rsid w:val="006B582D"/>
    <w:rsid w:val="006B5B8C"/>
    <w:rsid w:val="006B6E9D"/>
    <w:rsid w:val="006B7328"/>
    <w:rsid w:val="006B7B06"/>
    <w:rsid w:val="006B7D2D"/>
    <w:rsid w:val="006C013B"/>
    <w:rsid w:val="006C0178"/>
    <w:rsid w:val="006C063A"/>
    <w:rsid w:val="006C0CDE"/>
    <w:rsid w:val="006C12B1"/>
    <w:rsid w:val="006C13B0"/>
    <w:rsid w:val="006C1564"/>
    <w:rsid w:val="006C1627"/>
    <w:rsid w:val="006C1785"/>
    <w:rsid w:val="006C1ED2"/>
    <w:rsid w:val="006C1FA8"/>
    <w:rsid w:val="006C2540"/>
    <w:rsid w:val="006C2B53"/>
    <w:rsid w:val="006C2C26"/>
    <w:rsid w:val="006C2C97"/>
    <w:rsid w:val="006C2D43"/>
    <w:rsid w:val="006C3267"/>
    <w:rsid w:val="006C3C41"/>
    <w:rsid w:val="006C4E15"/>
    <w:rsid w:val="006C4F7D"/>
    <w:rsid w:val="006C52D4"/>
    <w:rsid w:val="006C5695"/>
    <w:rsid w:val="006C5755"/>
    <w:rsid w:val="006C61CA"/>
    <w:rsid w:val="006C71D1"/>
    <w:rsid w:val="006D00BF"/>
    <w:rsid w:val="006D067C"/>
    <w:rsid w:val="006D0767"/>
    <w:rsid w:val="006D0EFC"/>
    <w:rsid w:val="006D13EA"/>
    <w:rsid w:val="006D171B"/>
    <w:rsid w:val="006D23E1"/>
    <w:rsid w:val="006D2722"/>
    <w:rsid w:val="006D2E84"/>
    <w:rsid w:val="006D3377"/>
    <w:rsid w:val="006D3414"/>
    <w:rsid w:val="006D3891"/>
    <w:rsid w:val="006D3D07"/>
    <w:rsid w:val="006D3D2C"/>
    <w:rsid w:val="006D3E5E"/>
    <w:rsid w:val="006D4143"/>
    <w:rsid w:val="006D45A5"/>
    <w:rsid w:val="006D4C00"/>
    <w:rsid w:val="006D4CA4"/>
    <w:rsid w:val="006D4DE2"/>
    <w:rsid w:val="006D5362"/>
    <w:rsid w:val="006D5378"/>
    <w:rsid w:val="006D5EF1"/>
    <w:rsid w:val="006D612C"/>
    <w:rsid w:val="006D66FB"/>
    <w:rsid w:val="006D696D"/>
    <w:rsid w:val="006D6AD8"/>
    <w:rsid w:val="006D6DCA"/>
    <w:rsid w:val="006D73F6"/>
    <w:rsid w:val="006D7E9B"/>
    <w:rsid w:val="006E0317"/>
    <w:rsid w:val="006E05A9"/>
    <w:rsid w:val="006E0C09"/>
    <w:rsid w:val="006E1078"/>
    <w:rsid w:val="006E1091"/>
    <w:rsid w:val="006E1723"/>
    <w:rsid w:val="006E181A"/>
    <w:rsid w:val="006E195A"/>
    <w:rsid w:val="006E21CA"/>
    <w:rsid w:val="006E2A5A"/>
    <w:rsid w:val="006E2D44"/>
    <w:rsid w:val="006E3270"/>
    <w:rsid w:val="006E3DB7"/>
    <w:rsid w:val="006E4409"/>
    <w:rsid w:val="006E4D51"/>
    <w:rsid w:val="006E54EF"/>
    <w:rsid w:val="006E5963"/>
    <w:rsid w:val="006E6BE6"/>
    <w:rsid w:val="006E6BE8"/>
    <w:rsid w:val="006E6CE4"/>
    <w:rsid w:val="006E6E2B"/>
    <w:rsid w:val="006E7072"/>
    <w:rsid w:val="006E753D"/>
    <w:rsid w:val="006E7F6A"/>
    <w:rsid w:val="006F0848"/>
    <w:rsid w:val="006F0EBC"/>
    <w:rsid w:val="006F1352"/>
    <w:rsid w:val="006F14CD"/>
    <w:rsid w:val="006F2144"/>
    <w:rsid w:val="006F2378"/>
    <w:rsid w:val="006F2D97"/>
    <w:rsid w:val="006F36A8"/>
    <w:rsid w:val="006F37AD"/>
    <w:rsid w:val="006F3A54"/>
    <w:rsid w:val="006F3DD4"/>
    <w:rsid w:val="006F4414"/>
    <w:rsid w:val="006F4484"/>
    <w:rsid w:val="006F48CD"/>
    <w:rsid w:val="006F58E9"/>
    <w:rsid w:val="006F623F"/>
    <w:rsid w:val="006F6A57"/>
    <w:rsid w:val="006F6D9A"/>
    <w:rsid w:val="006F6E4C"/>
    <w:rsid w:val="006F73EC"/>
    <w:rsid w:val="006F7749"/>
    <w:rsid w:val="006F7C6D"/>
    <w:rsid w:val="0070013B"/>
    <w:rsid w:val="00700189"/>
    <w:rsid w:val="00700354"/>
    <w:rsid w:val="00700703"/>
    <w:rsid w:val="00701EAA"/>
    <w:rsid w:val="0070212B"/>
    <w:rsid w:val="00702828"/>
    <w:rsid w:val="00702CA2"/>
    <w:rsid w:val="007042CC"/>
    <w:rsid w:val="007045BD"/>
    <w:rsid w:val="00704A42"/>
    <w:rsid w:val="0070547C"/>
    <w:rsid w:val="0070556F"/>
    <w:rsid w:val="007069F6"/>
    <w:rsid w:val="00706AF4"/>
    <w:rsid w:val="00706B83"/>
    <w:rsid w:val="007070DE"/>
    <w:rsid w:val="00707371"/>
    <w:rsid w:val="00707412"/>
    <w:rsid w:val="00710695"/>
    <w:rsid w:val="0071091F"/>
    <w:rsid w:val="00710D88"/>
    <w:rsid w:val="00711472"/>
    <w:rsid w:val="0071187D"/>
    <w:rsid w:val="00711D72"/>
    <w:rsid w:val="00711E05"/>
    <w:rsid w:val="007121E9"/>
    <w:rsid w:val="007125CD"/>
    <w:rsid w:val="007130C2"/>
    <w:rsid w:val="00713826"/>
    <w:rsid w:val="00713DC7"/>
    <w:rsid w:val="00714DE0"/>
    <w:rsid w:val="0071565F"/>
    <w:rsid w:val="007164A7"/>
    <w:rsid w:val="007165B5"/>
    <w:rsid w:val="0071680E"/>
    <w:rsid w:val="00716984"/>
    <w:rsid w:val="00716DFF"/>
    <w:rsid w:val="00716E97"/>
    <w:rsid w:val="007170D5"/>
    <w:rsid w:val="00717218"/>
    <w:rsid w:val="00717645"/>
    <w:rsid w:val="007215D3"/>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4006F"/>
    <w:rsid w:val="007404B0"/>
    <w:rsid w:val="007405E9"/>
    <w:rsid w:val="00741015"/>
    <w:rsid w:val="00741115"/>
    <w:rsid w:val="00741B39"/>
    <w:rsid w:val="00741D75"/>
    <w:rsid w:val="00741FC7"/>
    <w:rsid w:val="007421CA"/>
    <w:rsid w:val="00742416"/>
    <w:rsid w:val="007428D7"/>
    <w:rsid w:val="00742D87"/>
    <w:rsid w:val="0074306D"/>
    <w:rsid w:val="00743746"/>
    <w:rsid w:val="00743A83"/>
    <w:rsid w:val="007441F4"/>
    <w:rsid w:val="00745ADD"/>
    <w:rsid w:val="0074621F"/>
    <w:rsid w:val="007463FB"/>
    <w:rsid w:val="00746C6D"/>
    <w:rsid w:val="007502A9"/>
    <w:rsid w:val="007503A0"/>
    <w:rsid w:val="00750D73"/>
    <w:rsid w:val="00750E7E"/>
    <w:rsid w:val="00751350"/>
    <w:rsid w:val="007513CD"/>
    <w:rsid w:val="007514F5"/>
    <w:rsid w:val="00751A70"/>
    <w:rsid w:val="00751C21"/>
    <w:rsid w:val="00751F14"/>
    <w:rsid w:val="007526CC"/>
    <w:rsid w:val="00752BD5"/>
    <w:rsid w:val="00752D8F"/>
    <w:rsid w:val="007530E9"/>
    <w:rsid w:val="0075331D"/>
    <w:rsid w:val="00753ADB"/>
    <w:rsid w:val="0075452C"/>
    <w:rsid w:val="0075469A"/>
    <w:rsid w:val="007546BF"/>
    <w:rsid w:val="007546E8"/>
    <w:rsid w:val="00754E30"/>
    <w:rsid w:val="0075569D"/>
    <w:rsid w:val="007557EA"/>
    <w:rsid w:val="00755D22"/>
    <w:rsid w:val="0075678D"/>
    <w:rsid w:val="00756F2A"/>
    <w:rsid w:val="007571C4"/>
    <w:rsid w:val="00757259"/>
    <w:rsid w:val="007578DC"/>
    <w:rsid w:val="00757AD1"/>
    <w:rsid w:val="00760099"/>
    <w:rsid w:val="00760700"/>
    <w:rsid w:val="007608D9"/>
    <w:rsid w:val="0076096A"/>
    <w:rsid w:val="00760C38"/>
    <w:rsid w:val="00760E8D"/>
    <w:rsid w:val="0076196C"/>
    <w:rsid w:val="00761B37"/>
    <w:rsid w:val="00762273"/>
    <w:rsid w:val="00763FFE"/>
    <w:rsid w:val="007640B4"/>
    <w:rsid w:val="007644C8"/>
    <w:rsid w:val="00764F0E"/>
    <w:rsid w:val="0076589F"/>
    <w:rsid w:val="007658BE"/>
    <w:rsid w:val="007659FA"/>
    <w:rsid w:val="00765ACD"/>
    <w:rsid w:val="0076621A"/>
    <w:rsid w:val="00766B1A"/>
    <w:rsid w:val="00766DFE"/>
    <w:rsid w:val="00766F40"/>
    <w:rsid w:val="007677F7"/>
    <w:rsid w:val="00767BB9"/>
    <w:rsid w:val="007705E8"/>
    <w:rsid w:val="00770F04"/>
    <w:rsid w:val="00771063"/>
    <w:rsid w:val="00772027"/>
    <w:rsid w:val="00772F22"/>
    <w:rsid w:val="00773388"/>
    <w:rsid w:val="0077584D"/>
    <w:rsid w:val="0077642B"/>
    <w:rsid w:val="00776FCA"/>
    <w:rsid w:val="00777003"/>
    <w:rsid w:val="00777505"/>
    <w:rsid w:val="0077763F"/>
    <w:rsid w:val="0077797F"/>
    <w:rsid w:val="00777A67"/>
    <w:rsid w:val="00777D73"/>
    <w:rsid w:val="007801A3"/>
    <w:rsid w:val="00780D1A"/>
    <w:rsid w:val="00781099"/>
    <w:rsid w:val="0078114D"/>
    <w:rsid w:val="007811AA"/>
    <w:rsid w:val="00781BB0"/>
    <w:rsid w:val="00781CFA"/>
    <w:rsid w:val="00782217"/>
    <w:rsid w:val="00782291"/>
    <w:rsid w:val="0078261E"/>
    <w:rsid w:val="00783B46"/>
    <w:rsid w:val="00784800"/>
    <w:rsid w:val="00785852"/>
    <w:rsid w:val="00785947"/>
    <w:rsid w:val="007860BF"/>
    <w:rsid w:val="00786605"/>
    <w:rsid w:val="00786A15"/>
    <w:rsid w:val="007904ED"/>
    <w:rsid w:val="007907A0"/>
    <w:rsid w:val="007914E4"/>
    <w:rsid w:val="007914F3"/>
    <w:rsid w:val="00791BFC"/>
    <w:rsid w:val="00791F2A"/>
    <w:rsid w:val="007926D8"/>
    <w:rsid w:val="00792720"/>
    <w:rsid w:val="0079273B"/>
    <w:rsid w:val="00792B69"/>
    <w:rsid w:val="00792DF5"/>
    <w:rsid w:val="0079300E"/>
    <w:rsid w:val="0079373D"/>
    <w:rsid w:val="007938F1"/>
    <w:rsid w:val="00793AE6"/>
    <w:rsid w:val="00793CDD"/>
    <w:rsid w:val="00793F73"/>
    <w:rsid w:val="00794236"/>
    <w:rsid w:val="00794BC4"/>
    <w:rsid w:val="00794F1E"/>
    <w:rsid w:val="0079509C"/>
    <w:rsid w:val="00795316"/>
    <w:rsid w:val="0079538C"/>
    <w:rsid w:val="00795C50"/>
    <w:rsid w:val="00796212"/>
    <w:rsid w:val="007962DB"/>
    <w:rsid w:val="007972E4"/>
    <w:rsid w:val="00797849"/>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74BB"/>
    <w:rsid w:val="007A77FC"/>
    <w:rsid w:val="007A78CC"/>
    <w:rsid w:val="007A7F48"/>
    <w:rsid w:val="007B03EC"/>
    <w:rsid w:val="007B058E"/>
    <w:rsid w:val="007B0864"/>
    <w:rsid w:val="007B0BB7"/>
    <w:rsid w:val="007B0E05"/>
    <w:rsid w:val="007B0F9E"/>
    <w:rsid w:val="007B1E7E"/>
    <w:rsid w:val="007B2379"/>
    <w:rsid w:val="007B2509"/>
    <w:rsid w:val="007B269A"/>
    <w:rsid w:val="007B2BDF"/>
    <w:rsid w:val="007B3BC2"/>
    <w:rsid w:val="007B3C69"/>
    <w:rsid w:val="007B5316"/>
    <w:rsid w:val="007B5DB4"/>
    <w:rsid w:val="007B5FEC"/>
    <w:rsid w:val="007B6190"/>
    <w:rsid w:val="007B66C7"/>
    <w:rsid w:val="007B6A0C"/>
    <w:rsid w:val="007B7046"/>
    <w:rsid w:val="007B7DB6"/>
    <w:rsid w:val="007B7E4B"/>
    <w:rsid w:val="007C0795"/>
    <w:rsid w:val="007C11D4"/>
    <w:rsid w:val="007C13AC"/>
    <w:rsid w:val="007C14AD"/>
    <w:rsid w:val="007C1A9E"/>
    <w:rsid w:val="007C2DC7"/>
    <w:rsid w:val="007C3196"/>
    <w:rsid w:val="007C470C"/>
    <w:rsid w:val="007C54E2"/>
    <w:rsid w:val="007C5947"/>
    <w:rsid w:val="007C65D4"/>
    <w:rsid w:val="007C6C61"/>
    <w:rsid w:val="007C6F96"/>
    <w:rsid w:val="007C7E1F"/>
    <w:rsid w:val="007D00A6"/>
    <w:rsid w:val="007D08BB"/>
    <w:rsid w:val="007D1085"/>
    <w:rsid w:val="007D1707"/>
    <w:rsid w:val="007D1926"/>
    <w:rsid w:val="007D198B"/>
    <w:rsid w:val="007D1D62"/>
    <w:rsid w:val="007D2354"/>
    <w:rsid w:val="007D2518"/>
    <w:rsid w:val="007D297B"/>
    <w:rsid w:val="007D2B29"/>
    <w:rsid w:val="007D362A"/>
    <w:rsid w:val="007D3950"/>
    <w:rsid w:val="007D3C15"/>
    <w:rsid w:val="007D467E"/>
    <w:rsid w:val="007D4A04"/>
    <w:rsid w:val="007D4AF8"/>
    <w:rsid w:val="007D4D44"/>
    <w:rsid w:val="007D50FF"/>
    <w:rsid w:val="007D52D6"/>
    <w:rsid w:val="007D58A9"/>
    <w:rsid w:val="007D67C7"/>
    <w:rsid w:val="007D6B5D"/>
    <w:rsid w:val="007D7098"/>
    <w:rsid w:val="007D7CD4"/>
    <w:rsid w:val="007D7FFC"/>
    <w:rsid w:val="007E012B"/>
    <w:rsid w:val="007E0339"/>
    <w:rsid w:val="007E0F74"/>
    <w:rsid w:val="007E11B3"/>
    <w:rsid w:val="007E13E3"/>
    <w:rsid w:val="007E1454"/>
    <w:rsid w:val="007E1E88"/>
    <w:rsid w:val="007E21DF"/>
    <w:rsid w:val="007E27C9"/>
    <w:rsid w:val="007E2A88"/>
    <w:rsid w:val="007E2C89"/>
    <w:rsid w:val="007E2CC6"/>
    <w:rsid w:val="007E36D6"/>
    <w:rsid w:val="007E38AD"/>
    <w:rsid w:val="007E3F70"/>
    <w:rsid w:val="007E40A2"/>
    <w:rsid w:val="007E4100"/>
    <w:rsid w:val="007E41CB"/>
    <w:rsid w:val="007E4225"/>
    <w:rsid w:val="007E5479"/>
    <w:rsid w:val="007E54D7"/>
    <w:rsid w:val="007E55C1"/>
    <w:rsid w:val="007E5942"/>
    <w:rsid w:val="007E5AC9"/>
    <w:rsid w:val="007E5F8E"/>
    <w:rsid w:val="007E65B5"/>
    <w:rsid w:val="007E6620"/>
    <w:rsid w:val="007E6BEB"/>
    <w:rsid w:val="007E6DE8"/>
    <w:rsid w:val="007E77F9"/>
    <w:rsid w:val="007E7844"/>
    <w:rsid w:val="007E79A4"/>
    <w:rsid w:val="007E7E49"/>
    <w:rsid w:val="007F072E"/>
    <w:rsid w:val="007F1039"/>
    <w:rsid w:val="007F18EE"/>
    <w:rsid w:val="007F1926"/>
    <w:rsid w:val="007F20EE"/>
    <w:rsid w:val="007F2366"/>
    <w:rsid w:val="007F251A"/>
    <w:rsid w:val="007F31CA"/>
    <w:rsid w:val="007F329B"/>
    <w:rsid w:val="007F330C"/>
    <w:rsid w:val="007F3638"/>
    <w:rsid w:val="007F3EA5"/>
    <w:rsid w:val="007F5475"/>
    <w:rsid w:val="007F6EC7"/>
    <w:rsid w:val="007F75A8"/>
    <w:rsid w:val="007F7EA7"/>
    <w:rsid w:val="0080044D"/>
    <w:rsid w:val="00802FC5"/>
    <w:rsid w:val="00805607"/>
    <w:rsid w:val="0080610D"/>
    <w:rsid w:val="008064B8"/>
    <w:rsid w:val="008072DA"/>
    <w:rsid w:val="0080737E"/>
    <w:rsid w:val="00807713"/>
    <w:rsid w:val="00807786"/>
    <w:rsid w:val="008077DC"/>
    <w:rsid w:val="00807843"/>
    <w:rsid w:val="00810624"/>
    <w:rsid w:val="0081078F"/>
    <w:rsid w:val="008107E9"/>
    <w:rsid w:val="008117FD"/>
    <w:rsid w:val="00811ACC"/>
    <w:rsid w:val="00811B8C"/>
    <w:rsid w:val="00811E37"/>
    <w:rsid w:val="00811E82"/>
    <w:rsid w:val="0081229B"/>
    <w:rsid w:val="00812782"/>
    <w:rsid w:val="008136F1"/>
    <w:rsid w:val="008138C1"/>
    <w:rsid w:val="00813975"/>
    <w:rsid w:val="00813982"/>
    <w:rsid w:val="008139FD"/>
    <w:rsid w:val="00813B59"/>
    <w:rsid w:val="008143CA"/>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BB7"/>
    <w:rsid w:val="00821F74"/>
    <w:rsid w:val="00822070"/>
    <w:rsid w:val="00822142"/>
    <w:rsid w:val="008222FE"/>
    <w:rsid w:val="00822831"/>
    <w:rsid w:val="00822E59"/>
    <w:rsid w:val="00822EA3"/>
    <w:rsid w:val="00822F85"/>
    <w:rsid w:val="00823EDF"/>
    <w:rsid w:val="00824168"/>
    <w:rsid w:val="0082437A"/>
    <w:rsid w:val="00824E4C"/>
    <w:rsid w:val="00824EBE"/>
    <w:rsid w:val="00825D6F"/>
    <w:rsid w:val="00826AE4"/>
    <w:rsid w:val="0082721C"/>
    <w:rsid w:val="0082753D"/>
    <w:rsid w:val="00827FCD"/>
    <w:rsid w:val="008304AF"/>
    <w:rsid w:val="00830882"/>
    <w:rsid w:val="008308C5"/>
    <w:rsid w:val="00830ACB"/>
    <w:rsid w:val="00830FAC"/>
    <w:rsid w:val="0083127F"/>
    <w:rsid w:val="008312B9"/>
    <w:rsid w:val="008316D1"/>
    <w:rsid w:val="00831C53"/>
    <w:rsid w:val="00831EDC"/>
    <w:rsid w:val="00832700"/>
    <w:rsid w:val="00832898"/>
    <w:rsid w:val="008328BE"/>
    <w:rsid w:val="008328E9"/>
    <w:rsid w:val="00833494"/>
    <w:rsid w:val="0083397D"/>
    <w:rsid w:val="008341C4"/>
    <w:rsid w:val="00834471"/>
    <w:rsid w:val="008350F7"/>
    <w:rsid w:val="0083513E"/>
    <w:rsid w:val="0083524E"/>
    <w:rsid w:val="0083537E"/>
    <w:rsid w:val="00835499"/>
    <w:rsid w:val="00835A0A"/>
    <w:rsid w:val="00835C19"/>
    <w:rsid w:val="00835ECD"/>
    <w:rsid w:val="00836027"/>
    <w:rsid w:val="00836373"/>
    <w:rsid w:val="008369E5"/>
    <w:rsid w:val="008377E3"/>
    <w:rsid w:val="008378E7"/>
    <w:rsid w:val="00837AB1"/>
    <w:rsid w:val="00837C18"/>
    <w:rsid w:val="008405F1"/>
    <w:rsid w:val="00840667"/>
    <w:rsid w:val="00840813"/>
    <w:rsid w:val="008408E8"/>
    <w:rsid w:val="0084148E"/>
    <w:rsid w:val="00841942"/>
    <w:rsid w:val="00841D54"/>
    <w:rsid w:val="00842BDD"/>
    <w:rsid w:val="00842C27"/>
    <w:rsid w:val="00842C5E"/>
    <w:rsid w:val="00842E36"/>
    <w:rsid w:val="0084314E"/>
    <w:rsid w:val="008437E7"/>
    <w:rsid w:val="00843C93"/>
    <w:rsid w:val="00844659"/>
    <w:rsid w:val="00844882"/>
    <w:rsid w:val="00844BF8"/>
    <w:rsid w:val="00844DEA"/>
    <w:rsid w:val="008450C2"/>
    <w:rsid w:val="00845B66"/>
    <w:rsid w:val="00845BD3"/>
    <w:rsid w:val="0084659F"/>
    <w:rsid w:val="00846C3E"/>
    <w:rsid w:val="00847535"/>
    <w:rsid w:val="00847CF2"/>
    <w:rsid w:val="0085027D"/>
    <w:rsid w:val="00850365"/>
    <w:rsid w:val="00850566"/>
    <w:rsid w:val="0085126C"/>
    <w:rsid w:val="008525EC"/>
    <w:rsid w:val="0085275A"/>
    <w:rsid w:val="0085295D"/>
    <w:rsid w:val="00852B3C"/>
    <w:rsid w:val="00852CA0"/>
    <w:rsid w:val="008530D6"/>
    <w:rsid w:val="008531D2"/>
    <w:rsid w:val="008531D3"/>
    <w:rsid w:val="008532E6"/>
    <w:rsid w:val="00853E48"/>
    <w:rsid w:val="00853F2A"/>
    <w:rsid w:val="00853FF2"/>
    <w:rsid w:val="008548AC"/>
    <w:rsid w:val="00854B81"/>
    <w:rsid w:val="00854C9C"/>
    <w:rsid w:val="008551F2"/>
    <w:rsid w:val="00855910"/>
    <w:rsid w:val="00855D17"/>
    <w:rsid w:val="00856017"/>
    <w:rsid w:val="00856CE8"/>
    <w:rsid w:val="008573C0"/>
    <w:rsid w:val="0085795D"/>
    <w:rsid w:val="00857F27"/>
    <w:rsid w:val="00860B0B"/>
    <w:rsid w:val="00861D80"/>
    <w:rsid w:val="00862936"/>
    <w:rsid w:val="00862EAC"/>
    <w:rsid w:val="00862F71"/>
    <w:rsid w:val="0086524C"/>
    <w:rsid w:val="0086550A"/>
    <w:rsid w:val="00865E39"/>
    <w:rsid w:val="0086603C"/>
    <w:rsid w:val="008661B9"/>
    <w:rsid w:val="0086745D"/>
    <w:rsid w:val="008674AB"/>
    <w:rsid w:val="0086785A"/>
    <w:rsid w:val="008701AB"/>
    <w:rsid w:val="00870BF0"/>
    <w:rsid w:val="008716D8"/>
    <w:rsid w:val="00871FEE"/>
    <w:rsid w:val="00872077"/>
    <w:rsid w:val="008730B6"/>
    <w:rsid w:val="0087342A"/>
    <w:rsid w:val="00873665"/>
    <w:rsid w:val="00873A2B"/>
    <w:rsid w:val="00873D1F"/>
    <w:rsid w:val="0087408A"/>
    <w:rsid w:val="008751B5"/>
    <w:rsid w:val="00875ABA"/>
    <w:rsid w:val="00875E8F"/>
    <w:rsid w:val="00876585"/>
    <w:rsid w:val="00876733"/>
    <w:rsid w:val="00876C75"/>
    <w:rsid w:val="008771D6"/>
    <w:rsid w:val="008776B0"/>
    <w:rsid w:val="0087783B"/>
    <w:rsid w:val="00877AF7"/>
    <w:rsid w:val="00880063"/>
    <w:rsid w:val="0088006C"/>
    <w:rsid w:val="0088012D"/>
    <w:rsid w:val="00880477"/>
    <w:rsid w:val="00881703"/>
    <w:rsid w:val="00881C47"/>
    <w:rsid w:val="008821CE"/>
    <w:rsid w:val="00882957"/>
    <w:rsid w:val="00882C14"/>
    <w:rsid w:val="008831D9"/>
    <w:rsid w:val="008840E0"/>
    <w:rsid w:val="00884237"/>
    <w:rsid w:val="00884860"/>
    <w:rsid w:val="00884CB7"/>
    <w:rsid w:val="00884F77"/>
    <w:rsid w:val="00885A77"/>
    <w:rsid w:val="0088721F"/>
    <w:rsid w:val="00887583"/>
    <w:rsid w:val="0088799B"/>
    <w:rsid w:val="00891445"/>
    <w:rsid w:val="0089217E"/>
    <w:rsid w:val="00892570"/>
    <w:rsid w:val="00892781"/>
    <w:rsid w:val="00892866"/>
    <w:rsid w:val="00892994"/>
    <w:rsid w:val="0089304E"/>
    <w:rsid w:val="008939BF"/>
    <w:rsid w:val="0089494A"/>
    <w:rsid w:val="00894C35"/>
    <w:rsid w:val="00894FE1"/>
    <w:rsid w:val="00895325"/>
    <w:rsid w:val="008954F4"/>
    <w:rsid w:val="0089578F"/>
    <w:rsid w:val="0089595C"/>
    <w:rsid w:val="00895A28"/>
    <w:rsid w:val="00895B4C"/>
    <w:rsid w:val="00895FCD"/>
    <w:rsid w:val="00897183"/>
    <w:rsid w:val="008973D5"/>
    <w:rsid w:val="0089788A"/>
    <w:rsid w:val="008A04AB"/>
    <w:rsid w:val="008A04CF"/>
    <w:rsid w:val="008A07E4"/>
    <w:rsid w:val="008A104D"/>
    <w:rsid w:val="008A133E"/>
    <w:rsid w:val="008A1D12"/>
    <w:rsid w:val="008A2992"/>
    <w:rsid w:val="008A29FC"/>
    <w:rsid w:val="008A2B5C"/>
    <w:rsid w:val="008A3DA9"/>
    <w:rsid w:val="008A3E3C"/>
    <w:rsid w:val="008A3F2B"/>
    <w:rsid w:val="008A444E"/>
    <w:rsid w:val="008A5275"/>
    <w:rsid w:val="008A5547"/>
    <w:rsid w:val="008A57DE"/>
    <w:rsid w:val="008A5AFD"/>
    <w:rsid w:val="008A6CD4"/>
    <w:rsid w:val="008A72E2"/>
    <w:rsid w:val="008A74BF"/>
    <w:rsid w:val="008A775D"/>
    <w:rsid w:val="008A788A"/>
    <w:rsid w:val="008A7E61"/>
    <w:rsid w:val="008B1070"/>
    <w:rsid w:val="008B188F"/>
    <w:rsid w:val="008B1DE9"/>
    <w:rsid w:val="008B257D"/>
    <w:rsid w:val="008B27E2"/>
    <w:rsid w:val="008B3022"/>
    <w:rsid w:val="008B36D7"/>
    <w:rsid w:val="008B3792"/>
    <w:rsid w:val="008B38BE"/>
    <w:rsid w:val="008B3DCD"/>
    <w:rsid w:val="008B4342"/>
    <w:rsid w:val="008B44E4"/>
    <w:rsid w:val="008B47B4"/>
    <w:rsid w:val="008B48B3"/>
    <w:rsid w:val="008B4A29"/>
    <w:rsid w:val="008B5396"/>
    <w:rsid w:val="008B581F"/>
    <w:rsid w:val="008B5F8B"/>
    <w:rsid w:val="008B6513"/>
    <w:rsid w:val="008B6F88"/>
    <w:rsid w:val="008B711B"/>
    <w:rsid w:val="008B72AE"/>
    <w:rsid w:val="008B74DD"/>
    <w:rsid w:val="008B7D2B"/>
    <w:rsid w:val="008C0177"/>
    <w:rsid w:val="008C0FD0"/>
    <w:rsid w:val="008C2449"/>
    <w:rsid w:val="008C2F09"/>
    <w:rsid w:val="008C31A9"/>
    <w:rsid w:val="008C3418"/>
    <w:rsid w:val="008C341A"/>
    <w:rsid w:val="008C394E"/>
    <w:rsid w:val="008C40EC"/>
    <w:rsid w:val="008C4628"/>
    <w:rsid w:val="008C4906"/>
    <w:rsid w:val="008C4913"/>
    <w:rsid w:val="008C49F2"/>
    <w:rsid w:val="008C4AB5"/>
    <w:rsid w:val="008C4B46"/>
    <w:rsid w:val="008C4CEB"/>
    <w:rsid w:val="008C507F"/>
    <w:rsid w:val="008C5246"/>
    <w:rsid w:val="008C5478"/>
    <w:rsid w:val="008C57E5"/>
    <w:rsid w:val="008C5AD6"/>
    <w:rsid w:val="008C5B80"/>
    <w:rsid w:val="008C5D4E"/>
    <w:rsid w:val="008C5EBE"/>
    <w:rsid w:val="008C607E"/>
    <w:rsid w:val="008C68CA"/>
    <w:rsid w:val="008C7758"/>
    <w:rsid w:val="008C7902"/>
    <w:rsid w:val="008C7A4B"/>
    <w:rsid w:val="008D0020"/>
    <w:rsid w:val="008D0114"/>
    <w:rsid w:val="008D09D1"/>
    <w:rsid w:val="008D0C05"/>
    <w:rsid w:val="008D0EF4"/>
    <w:rsid w:val="008D151A"/>
    <w:rsid w:val="008D2F99"/>
    <w:rsid w:val="008D4DE6"/>
    <w:rsid w:val="008D5000"/>
    <w:rsid w:val="008D58BD"/>
    <w:rsid w:val="008D5A69"/>
    <w:rsid w:val="008D668D"/>
    <w:rsid w:val="008D6888"/>
    <w:rsid w:val="008D6BAA"/>
    <w:rsid w:val="008D6D40"/>
    <w:rsid w:val="008D71CE"/>
    <w:rsid w:val="008D7212"/>
    <w:rsid w:val="008D7791"/>
    <w:rsid w:val="008E0154"/>
    <w:rsid w:val="008E02D7"/>
    <w:rsid w:val="008E091F"/>
    <w:rsid w:val="008E0E94"/>
    <w:rsid w:val="008E1234"/>
    <w:rsid w:val="008E197A"/>
    <w:rsid w:val="008E1F49"/>
    <w:rsid w:val="008E20F4"/>
    <w:rsid w:val="008E22C4"/>
    <w:rsid w:val="008E25B6"/>
    <w:rsid w:val="008E25BE"/>
    <w:rsid w:val="008E304B"/>
    <w:rsid w:val="008E3910"/>
    <w:rsid w:val="008E407F"/>
    <w:rsid w:val="008E444B"/>
    <w:rsid w:val="008E4B49"/>
    <w:rsid w:val="008E5517"/>
    <w:rsid w:val="008E5664"/>
    <w:rsid w:val="008E5787"/>
    <w:rsid w:val="008E6DBD"/>
    <w:rsid w:val="008F039B"/>
    <w:rsid w:val="008F06F1"/>
    <w:rsid w:val="008F09D8"/>
    <w:rsid w:val="008F0D8B"/>
    <w:rsid w:val="008F133E"/>
    <w:rsid w:val="008F173F"/>
    <w:rsid w:val="008F1C67"/>
    <w:rsid w:val="008F238D"/>
    <w:rsid w:val="008F2611"/>
    <w:rsid w:val="008F2742"/>
    <w:rsid w:val="008F30F7"/>
    <w:rsid w:val="008F3862"/>
    <w:rsid w:val="008F3EDE"/>
    <w:rsid w:val="008F4312"/>
    <w:rsid w:val="008F48C6"/>
    <w:rsid w:val="008F4C21"/>
    <w:rsid w:val="008F4C86"/>
    <w:rsid w:val="008F4F74"/>
    <w:rsid w:val="008F4FE2"/>
    <w:rsid w:val="008F519E"/>
    <w:rsid w:val="008F65C4"/>
    <w:rsid w:val="008F69B8"/>
    <w:rsid w:val="008F6CE3"/>
    <w:rsid w:val="008F705C"/>
    <w:rsid w:val="008F79E6"/>
    <w:rsid w:val="0090062C"/>
    <w:rsid w:val="00902EF3"/>
    <w:rsid w:val="0090301E"/>
    <w:rsid w:val="009034D3"/>
    <w:rsid w:val="00903884"/>
    <w:rsid w:val="00903CDB"/>
    <w:rsid w:val="00904130"/>
    <w:rsid w:val="0090538C"/>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178CF"/>
    <w:rsid w:val="00920333"/>
    <w:rsid w:val="00920771"/>
    <w:rsid w:val="00920C8A"/>
    <w:rsid w:val="009225A7"/>
    <w:rsid w:val="009229A9"/>
    <w:rsid w:val="009233BA"/>
    <w:rsid w:val="00923C02"/>
    <w:rsid w:val="00923CCB"/>
    <w:rsid w:val="0092404A"/>
    <w:rsid w:val="00924519"/>
    <w:rsid w:val="009250C5"/>
    <w:rsid w:val="00925377"/>
    <w:rsid w:val="00925583"/>
    <w:rsid w:val="0092560D"/>
    <w:rsid w:val="0092590E"/>
    <w:rsid w:val="009259D4"/>
    <w:rsid w:val="00925A39"/>
    <w:rsid w:val="009278D5"/>
    <w:rsid w:val="00927EF3"/>
    <w:rsid w:val="00927FEB"/>
    <w:rsid w:val="00930403"/>
    <w:rsid w:val="009304C2"/>
    <w:rsid w:val="0093063C"/>
    <w:rsid w:val="009308FC"/>
    <w:rsid w:val="00931789"/>
    <w:rsid w:val="009317BC"/>
    <w:rsid w:val="009319BB"/>
    <w:rsid w:val="00932AB3"/>
    <w:rsid w:val="00932BAD"/>
    <w:rsid w:val="00932F94"/>
    <w:rsid w:val="00934049"/>
    <w:rsid w:val="009346B2"/>
    <w:rsid w:val="00934930"/>
    <w:rsid w:val="00934BB2"/>
    <w:rsid w:val="009353EA"/>
    <w:rsid w:val="00935798"/>
    <w:rsid w:val="0093666E"/>
    <w:rsid w:val="00936989"/>
    <w:rsid w:val="00936D66"/>
    <w:rsid w:val="00937415"/>
    <w:rsid w:val="009377C9"/>
    <w:rsid w:val="0093797F"/>
    <w:rsid w:val="00937D4A"/>
    <w:rsid w:val="0094033A"/>
    <w:rsid w:val="009405D0"/>
    <w:rsid w:val="00940712"/>
    <w:rsid w:val="0094091B"/>
    <w:rsid w:val="009409F4"/>
    <w:rsid w:val="00940DB4"/>
    <w:rsid w:val="00940EA4"/>
    <w:rsid w:val="00941581"/>
    <w:rsid w:val="00941A8D"/>
    <w:rsid w:val="00941CDA"/>
    <w:rsid w:val="009421EF"/>
    <w:rsid w:val="00942F75"/>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606"/>
    <w:rsid w:val="00946EAB"/>
    <w:rsid w:val="009475C2"/>
    <w:rsid w:val="00947736"/>
    <w:rsid w:val="00947C26"/>
    <w:rsid w:val="00947FF8"/>
    <w:rsid w:val="009501BB"/>
    <w:rsid w:val="009506EF"/>
    <w:rsid w:val="009509D2"/>
    <w:rsid w:val="00950EFC"/>
    <w:rsid w:val="00951206"/>
    <w:rsid w:val="0095165A"/>
    <w:rsid w:val="00951C1F"/>
    <w:rsid w:val="00951CE8"/>
    <w:rsid w:val="009521F1"/>
    <w:rsid w:val="009522BD"/>
    <w:rsid w:val="00952360"/>
    <w:rsid w:val="009525B3"/>
    <w:rsid w:val="00952C23"/>
    <w:rsid w:val="00952D70"/>
    <w:rsid w:val="00953565"/>
    <w:rsid w:val="009542F0"/>
    <w:rsid w:val="00954C90"/>
    <w:rsid w:val="00954D9E"/>
    <w:rsid w:val="00955651"/>
    <w:rsid w:val="00955A8E"/>
    <w:rsid w:val="00955FD1"/>
    <w:rsid w:val="0095603A"/>
    <w:rsid w:val="009568A7"/>
    <w:rsid w:val="00956EF4"/>
    <w:rsid w:val="0095758E"/>
    <w:rsid w:val="009606DB"/>
    <w:rsid w:val="00961347"/>
    <w:rsid w:val="00962267"/>
    <w:rsid w:val="00962377"/>
    <w:rsid w:val="00962382"/>
    <w:rsid w:val="009627C7"/>
    <w:rsid w:val="00962886"/>
    <w:rsid w:val="00962B50"/>
    <w:rsid w:val="00962BCC"/>
    <w:rsid w:val="009631BA"/>
    <w:rsid w:val="00963C58"/>
    <w:rsid w:val="00964681"/>
    <w:rsid w:val="0096497A"/>
    <w:rsid w:val="00965252"/>
    <w:rsid w:val="00965E0B"/>
    <w:rsid w:val="00967192"/>
    <w:rsid w:val="00967E34"/>
    <w:rsid w:val="00967FC7"/>
    <w:rsid w:val="00970206"/>
    <w:rsid w:val="009704BC"/>
    <w:rsid w:val="00970C0C"/>
    <w:rsid w:val="0097180F"/>
    <w:rsid w:val="009723A1"/>
    <w:rsid w:val="00972BAD"/>
    <w:rsid w:val="00972DB2"/>
    <w:rsid w:val="00972E97"/>
    <w:rsid w:val="00972FBA"/>
    <w:rsid w:val="00973614"/>
    <w:rsid w:val="009736CC"/>
    <w:rsid w:val="00973896"/>
    <w:rsid w:val="00973CC2"/>
    <w:rsid w:val="009742AB"/>
    <w:rsid w:val="00974874"/>
    <w:rsid w:val="009749B1"/>
    <w:rsid w:val="00974E1F"/>
    <w:rsid w:val="009757B6"/>
    <w:rsid w:val="00976411"/>
    <w:rsid w:val="0097661B"/>
    <w:rsid w:val="00976993"/>
    <w:rsid w:val="0097724C"/>
    <w:rsid w:val="009777AF"/>
    <w:rsid w:val="00977E25"/>
    <w:rsid w:val="00980617"/>
    <w:rsid w:val="00980785"/>
    <w:rsid w:val="00980866"/>
    <w:rsid w:val="009808DC"/>
    <w:rsid w:val="00980D24"/>
    <w:rsid w:val="009814D8"/>
    <w:rsid w:val="00981731"/>
    <w:rsid w:val="00982037"/>
    <w:rsid w:val="009821BB"/>
    <w:rsid w:val="009822AD"/>
    <w:rsid w:val="009822B9"/>
    <w:rsid w:val="009824DF"/>
    <w:rsid w:val="00982CB6"/>
    <w:rsid w:val="009833CC"/>
    <w:rsid w:val="0098358E"/>
    <w:rsid w:val="00983C2E"/>
    <w:rsid w:val="00983E36"/>
    <w:rsid w:val="0098405A"/>
    <w:rsid w:val="0098426F"/>
    <w:rsid w:val="009843FA"/>
    <w:rsid w:val="009845C1"/>
    <w:rsid w:val="00986610"/>
    <w:rsid w:val="0098720D"/>
    <w:rsid w:val="009877D2"/>
    <w:rsid w:val="0098780B"/>
    <w:rsid w:val="00987845"/>
    <w:rsid w:val="00987F7B"/>
    <w:rsid w:val="00990965"/>
    <w:rsid w:val="00991A93"/>
    <w:rsid w:val="00992857"/>
    <w:rsid w:val="009928D5"/>
    <w:rsid w:val="009931C7"/>
    <w:rsid w:val="00993947"/>
    <w:rsid w:val="00993AA3"/>
    <w:rsid w:val="009948C1"/>
    <w:rsid w:val="00994CA2"/>
    <w:rsid w:val="009958B2"/>
    <w:rsid w:val="00995B27"/>
    <w:rsid w:val="00996166"/>
    <w:rsid w:val="0099629E"/>
    <w:rsid w:val="00996769"/>
    <w:rsid w:val="00996772"/>
    <w:rsid w:val="00996853"/>
    <w:rsid w:val="00996C9F"/>
    <w:rsid w:val="00997037"/>
    <w:rsid w:val="0099744A"/>
    <w:rsid w:val="00997529"/>
    <w:rsid w:val="00997A7D"/>
    <w:rsid w:val="009A0E5E"/>
    <w:rsid w:val="009A0F09"/>
    <w:rsid w:val="009A1229"/>
    <w:rsid w:val="009A12F2"/>
    <w:rsid w:val="009A1835"/>
    <w:rsid w:val="009A1B1C"/>
    <w:rsid w:val="009A2027"/>
    <w:rsid w:val="009A2725"/>
    <w:rsid w:val="009A2E63"/>
    <w:rsid w:val="009A3188"/>
    <w:rsid w:val="009A3601"/>
    <w:rsid w:val="009A3808"/>
    <w:rsid w:val="009A3A3D"/>
    <w:rsid w:val="009A4083"/>
    <w:rsid w:val="009A44FA"/>
    <w:rsid w:val="009A4689"/>
    <w:rsid w:val="009A5698"/>
    <w:rsid w:val="009A596C"/>
    <w:rsid w:val="009A6BB1"/>
    <w:rsid w:val="009A776B"/>
    <w:rsid w:val="009A78CB"/>
    <w:rsid w:val="009B00E6"/>
    <w:rsid w:val="009B0184"/>
    <w:rsid w:val="009B09CD"/>
    <w:rsid w:val="009B1028"/>
    <w:rsid w:val="009B102E"/>
    <w:rsid w:val="009B2383"/>
    <w:rsid w:val="009B29F8"/>
    <w:rsid w:val="009B314A"/>
    <w:rsid w:val="009B358D"/>
    <w:rsid w:val="009B3AF8"/>
    <w:rsid w:val="009B3EC7"/>
    <w:rsid w:val="009B4078"/>
    <w:rsid w:val="009B4356"/>
    <w:rsid w:val="009B44E4"/>
    <w:rsid w:val="009B4503"/>
    <w:rsid w:val="009B4872"/>
    <w:rsid w:val="009B4CC9"/>
    <w:rsid w:val="009B51EB"/>
    <w:rsid w:val="009B54E7"/>
    <w:rsid w:val="009B5771"/>
    <w:rsid w:val="009B577D"/>
    <w:rsid w:val="009B596B"/>
    <w:rsid w:val="009B5A6F"/>
    <w:rsid w:val="009B5A8C"/>
    <w:rsid w:val="009B6193"/>
    <w:rsid w:val="009C0404"/>
    <w:rsid w:val="009C0566"/>
    <w:rsid w:val="009C07D4"/>
    <w:rsid w:val="009C0A18"/>
    <w:rsid w:val="009C0EF8"/>
    <w:rsid w:val="009C0F46"/>
    <w:rsid w:val="009C10F1"/>
    <w:rsid w:val="009C1272"/>
    <w:rsid w:val="009C1595"/>
    <w:rsid w:val="009C1726"/>
    <w:rsid w:val="009C1CFD"/>
    <w:rsid w:val="009C23A8"/>
    <w:rsid w:val="009C2AC9"/>
    <w:rsid w:val="009C2B44"/>
    <w:rsid w:val="009C2DA7"/>
    <w:rsid w:val="009C2F2E"/>
    <w:rsid w:val="009C2F30"/>
    <w:rsid w:val="009C30AA"/>
    <w:rsid w:val="009C43D1"/>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1A73"/>
    <w:rsid w:val="009D2BF6"/>
    <w:rsid w:val="009D3276"/>
    <w:rsid w:val="009D3715"/>
    <w:rsid w:val="009D3EFF"/>
    <w:rsid w:val="009D40AA"/>
    <w:rsid w:val="009D444C"/>
    <w:rsid w:val="009D4525"/>
    <w:rsid w:val="009D473A"/>
    <w:rsid w:val="009D4B14"/>
    <w:rsid w:val="009D5577"/>
    <w:rsid w:val="009D5952"/>
    <w:rsid w:val="009D6105"/>
    <w:rsid w:val="009D72CC"/>
    <w:rsid w:val="009E0841"/>
    <w:rsid w:val="009E0ACE"/>
    <w:rsid w:val="009E0D69"/>
    <w:rsid w:val="009E0E79"/>
    <w:rsid w:val="009E1533"/>
    <w:rsid w:val="009E16D8"/>
    <w:rsid w:val="009E1EBE"/>
    <w:rsid w:val="009E232D"/>
    <w:rsid w:val="009E2383"/>
    <w:rsid w:val="009E2715"/>
    <w:rsid w:val="009E2785"/>
    <w:rsid w:val="009E2A30"/>
    <w:rsid w:val="009E2FA9"/>
    <w:rsid w:val="009E3804"/>
    <w:rsid w:val="009E3BB3"/>
    <w:rsid w:val="009E3EA3"/>
    <w:rsid w:val="009E3FD2"/>
    <w:rsid w:val="009E41BF"/>
    <w:rsid w:val="009E453C"/>
    <w:rsid w:val="009E4ABC"/>
    <w:rsid w:val="009E530F"/>
    <w:rsid w:val="009E5870"/>
    <w:rsid w:val="009E61AC"/>
    <w:rsid w:val="009E63AF"/>
    <w:rsid w:val="009E6485"/>
    <w:rsid w:val="009E6EA5"/>
    <w:rsid w:val="009E750B"/>
    <w:rsid w:val="009E7A6A"/>
    <w:rsid w:val="009F08F6"/>
    <w:rsid w:val="009F0CDB"/>
    <w:rsid w:val="009F0EA4"/>
    <w:rsid w:val="009F1993"/>
    <w:rsid w:val="009F2308"/>
    <w:rsid w:val="009F2A0F"/>
    <w:rsid w:val="009F2FCB"/>
    <w:rsid w:val="009F31DF"/>
    <w:rsid w:val="009F3403"/>
    <w:rsid w:val="009F39CB"/>
    <w:rsid w:val="009F3F07"/>
    <w:rsid w:val="009F3F41"/>
    <w:rsid w:val="009F599D"/>
    <w:rsid w:val="009F682B"/>
    <w:rsid w:val="009F72B9"/>
    <w:rsid w:val="009F7CDA"/>
    <w:rsid w:val="009F7CEA"/>
    <w:rsid w:val="009F7E7A"/>
    <w:rsid w:val="00A00347"/>
    <w:rsid w:val="00A00BCC"/>
    <w:rsid w:val="00A00EE5"/>
    <w:rsid w:val="00A011AB"/>
    <w:rsid w:val="00A01FB8"/>
    <w:rsid w:val="00A03489"/>
    <w:rsid w:val="00A03664"/>
    <w:rsid w:val="00A03832"/>
    <w:rsid w:val="00A04227"/>
    <w:rsid w:val="00A043C2"/>
    <w:rsid w:val="00A047A7"/>
    <w:rsid w:val="00A047C0"/>
    <w:rsid w:val="00A0486F"/>
    <w:rsid w:val="00A049C9"/>
    <w:rsid w:val="00A049E2"/>
    <w:rsid w:val="00A04A77"/>
    <w:rsid w:val="00A05320"/>
    <w:rsid w:val="00A054DF"/>
    <w:rsid w:val="00A061AF"/>
    <w:rsid w:val="00A061CD"/>
    <w:rsid w:val="00A06411"/>
    <w:rsid w:val="00A064AB"/>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8C"/>
    <w:rsid w:val="00A152E6"/>
    <w:rsid w:val="00A15EB1"/>
    <w:rsid w:val="00A16C05"/>
    <w:rsid w:val="00A16C49"/>
    <w:rsid w:val="00A16FD2"/>
    <w:rsid w:val="00A17B98"/>
    <w:rsid w:val="00A17C0E"/>
    <w:rsid w:val="00A20076"/>
    <w:rsid w:val="00A200E9"/>
    <w:rsid w:val="00A201AB"/>
    <w:rsid w:val="00A202C2"/>
    <w:rsid w:val="00A206EC"/>
    <w:rsid w:val="00A211AE"/>
    <w:rsid w:val="00A213D3"/>
    <w:rsid w:val="00A216A2"/>
    <w:rsid w:val="00A219E7"/>
    <w:rsid w:val="00A2290B"/>
    <w:rsid w:val="00A229E4"/>
    <w:rsid w:val="00A23753"/>
    <w:rsid w:val="00A23B4B"/>
    <w:rsid w:val="00A2417A"/>
    <w:rsid w:val="00A246C2"/>
    <w:rsid w:val="00A249AB"/>
    <w:rsid w:val="00A24A6A"/>
    <w:rsid w:val="00A26318"/>
    <w:rsid w:val="00A26D8D"/>
    <w:rsid w:val="00A275DA"/>
    <w:rsid w:val="00A27692"/>
    <w:rsid w:val="00A30186"/>
    <w:rsid w:val="00A30C21"/>
    <w:rsid w:val="00A31236"/>
    <w:rsid w:val="00A31668"/>
    <w:rsid w:val="00A31C6F"/>
    <w:rsid w:val="00A328C6"/>
    <w:rsid w:val="00A339BD"/>
    <w:rsid w:val="00A33B86"/>
    <w:rsid w:val="00A33C4A"/>
    <w:rsid w:val="00A33E24"/>
    <w:rsid w:val="00A3403E"/>
    <w:rsid w:val="00A3560F"/>
    <w:rsid w:val="00A35AE5"/>
    <w:rsid w:val="00A35D4E"/>
    <w:rsid w:val="00A35D99"/>
    <w:rsid w:val="00A35DD1"/>
    <w:rsid w:val="00A366DD"/>
    <w:rsid w:val="00A36DC1"/>
    <w:rsid w:val="00A37539"/>
    <w:rsid w:val="00A37F81"/>
    <w:rsid w:val="00A403E2"/>
    <w:rsid w:val="00A4066E"/>
    <w:rsid w:val="00A40714"/>
    <w:rsid w:val="00A40884"/>
    <w:rsid w:val="00A40F83"/>
    <w:rsid w:val="00A41B7C"/>
    <w:rsid w:val="00A423F1"/>
    <w:rsid w:val="00A42C28"/>
    <w:rsid w:val="00A43765"/>
    <w:rsid w:val="00A43A51"/>
    <w:rsid w:val="00A43B6B"/>
    <w:rsid w:val="00A43D46"/>
    <w:rsid w:val="00A43EC2"/>
    <w:rsid w:val="00A44144"/>
    <w:rsid w:val="00A452E5"/>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B16"/>
    <w:rsid w:val="00A61E27"/>
    <w:rsid w:val="00A61E76"/>
    <w:rsid w:val="00A61F48"/>
    <w:rsid w:val="00A62B97"/>
    <w:rsid w:val="00A62DE2"/>
    <w:rsid w:val="00A62E6C"/>
    <w:rsid w:val="00A633F4"/>
    <w:rsid w:val="00A6389A"/>
    <w:rsid w:val="00A63A09"/>
    <w:rsid w:val="00A63DC8"/>
    <w:rsid w:val="00A647A0"/>
    <w:rsid w:val="00A650EC"/>
    <w:rsid w:val="00A65246"/>
    <w:rsid w:val="00A65D67"/>
    <w:rsid w:val="00A66056"/>
    <w:rsid w:val="00A66143"/>
    <w:rsid w:val="00A66CBC"/>
    <w:rsid w:val="00A66F58"/>
    <w:rsid w:val="00A6799F"/>
    <w:rsid w:val="00A70990"/>
    <w:rsid w:val="00A71EEB"/>
    <w:rsid w:val="00A725A0"/>
    <w:rsid w:val="00A726A7"/>
    <w:rsid w:val="00A72F13"/>
    <w:rsid w:val="00A73AFE"/>
    <w:rsid w:val="00A742CF"/>
    <w:rsid w:val="00A74C27"/>
    <w:rsid w:val="00A7683F"/>
    <w:rsid w:val="00A76B50"/>
    <w:rsid w:val="00A77305"/>
    <w:rsid w:val="00A8008C"/>
    <w:rsid w:val="00A802FB"/>
    <w:rsid w:val="00A80403"/>
    <w:rsid w:val="00A809AC"/>
    <w:rsid w:val="00A80E2F"/>
    <w:rsid w:val="00A81018"/>
    <w:rsid w:val="00A8102E"/>
    <w:rsid w:val="00A81B03"/>
    <w:rsid w:val="00A8273B"/>
    <w:rsid w:val="00A841CC"/>
    <w:rsid w:val="00A844CE"/>
    <w:rsid w:val="00A844F8"/>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6E5"/>
    <w:rsid w:val="00AA188F"/>
    <w:rsid w:val="00AA224A"/>
    <w:rsid w:val="00AA2A8A"/>
    <w:rsid w:val="00AA2B9C"/>
    <w:rsid w:val="00AA30AF"/>
    <w:rsid w:val="00AA3C3D"/>
    <w:rsid w:val="00AA4739"/>
    <w:rsid w:val="00AA47EA"/>
    <w:rsid w:val="00AA4B83"/>
    <w:rsid w:val="00AA4DD9"/>
    <w:rsid w:val="00AA530D"/>
    <w:rsid w:val="00AA53B0"/>
    <w:rsid w:val="00AA5B4D"/>
    <w:rsid w:val="00AA63A9"/>
    <w:rsid w:val="00AA6747"/>
    <w:rsid w:val="00AA6F19"/>
    <w:rsid w:val="00AA7A0A"/>
    <w:rsid w:val="00AA7A20"/>
    <w:rsid w:val="00AA7E07"/>
    <w:rsid w:val="00AA7EEF"/>
    <w:rsid w:val="00AB0121"/>
    <w:rsid w:val="00AB013A"/>
    <w:rsid w:val="00AB0B3D"/>
    <w:rsid w:val="00AB0DD2"/>
    <w:rsid w:val="00AB1112"/>
    <w:rsid w:val="00AB12DD"/>
    <w:rsid w:val="00AB1607"/>
    <w:rsid w:val="00AB17F6"/>
    <w:rsid w:val="00AB1D47"/>
    <w:rsid w:val="00AB39C9"/>
    <w:rsid w:val="00AB4292"/>
    <w:rsid w:val="00AB4E03"/>
    <w:rsid w:val="00AB4E76"/>
    <w:rsid w:val="00AB53C0"/>
    <w:rsid w:val="00AB5407"/>
    <w:rsid w:val="00AB5C71"/>
    <w:rsid w:val="00AB647C"/>
    <w:rsid w:val="00AB71C8"/>
    <w:rsid w:val="00AC00A6"/>
    <w:rsid w:val="00AC00B9"/>
    <w:rsid w:val="00AC0237"/>
    <w:rsid w:val="00AC0253"/>
    <w:rsid w:val="00AC0460"/>
    <w:rsid w:val="00AC0933"/>
    <w:rsid w:val="00AC0A30"/>
    <w:rsid w:val="00AC100B"/>
    <w:rsid w:val="00AC1B7C"/>
    <w:rsid w:val="00AC2192"/>
    <w:rsid w:val="00AC26D8"/>
    <w:rsid w:val="00AC2E1F"/>
    <w:rsid w:val="00AC307C"/>
    <w:rsid w:val="00AC3A4B"/>
    <w:rsid w:val="00AC3A78"/>
    <w:rsid w:val="00AC3D72"/>
    <w:rsid w:val="00AC3ECC"/>
    <w:rsid w:val="00AC455A"/>
    <w:rsid w:val="00AC4597"/>
    <w:rsid w:val="00AC4734"/>
    <w:rsid w:val="00AC4756"/>
    <w:rsid w:val="00AC4B40"/>
    <w:rsid w:val="00AC60C2"/>
    <w:rsid w:val="00AC60E6"/>
    <w:rsid w:val="00AC6203"/>
    <w:rsid w:val="00AC63E1"/>
    <w:rsid w:val="00AC67EA"/>
    <w:rsid w:val="00AC6CB9"/>
    <w:rsid w:val="00AC6CC4"/>
    <w:rsid w:val="00AC6D00"/>
    <w:rsid w:val="00AC76C6"/>
    <w:rsid w:val="00AD0973"/>
    <w:rsid w:val="00AD1733"/>
    <w:rsid w:val="00AD2182"/>
    <w:rsid w:val="00AD234D"/>
    <w:rsid w:val="00AD2392"/>
    <w:rsid w:val="00AD268D"/>
    <w:rsid w:val="00AD28E5"/>
    <w:rsid w:val="00AD3749"/>
    <w:rsid w:val="00AD3C4C"/>
    <w:rsid w:val="00AD3DBC"/>
    <w:rsid w:val="00AD3F85"/>
    <w:rsid w:val="00AD4159"/>
    <w:rsid w:val="00AD4337"/>
    <w:rsid w:val="00AD4CEB"/>
    <w:rsid w:val="00AD4E2E"/>
    <w:rsid w:val="00AD51BC"/>
    <w:rsid w:val="00AD5AE6"/>
    <w:rsid w:val="00AD636A"/>
    <w:rsid w:val="00AD6723"/>
    <w:rsid w:val="00AD6AE6"/>
    <w:rsid w:val="00AD70E7"/>
    <w:rsid w:val="00AD76D9"/>
    <w:rsid w:val="00AD7CE8"/>
    <w:rsid w:val="00AD7F1F"/>
    <w:rsid w:val="00AE0151"/>
    <w:rsid w:val="00AE033F"/>
    <w:rsid w:val="00AE0473"/>
    <w:rsid w:val="00AE04A6"/>
    <w:rsid w:val="00AE0842"/>
    <w:rsid w:val="00AE1401"/>
    <w:rsid w:val="00AE295B"/>
    <w:rsid w:val="00AE2CD1"/>
    <w:rsid w:val="00AE2E65"/>
    <w:rsid w:val="00AE302C"/>
    <w:rsid w:val="00AE3781"/>
    <w:rsid w:val="00AE3BDA"/>
    <w:rsid w:val="00AE3E44"/>
    <w:rsid w:val="00AE4042"/>
    <w:rsid w:val="00AE45F9"/>
    <w:rsid w:val="00AE4917"/>
    <w:rsid w:val="00AE49C5"/>
    <w:rsid w:val="00AE4B49"/>
    <w:rsid w:val="00AE5693"/>
    <w:rsid w:val="00AE5AB9"/>
    <w:rsid w:val="00AE62D5"/>
    <w:rsid w:val="00AE62EC"/>
    <w:rsid w:val="00AE715A"/>
    <w:rsid w:val="00AE75D4"/>
    <w:rsid w:val="00AE77EE"/>
    <w:rsid w:val="00AE7A23"/>
    <w:rsid w:val="00AE7BCF"/>
    <w:rsid w:val="00AE7D6D"/>
    <w:rsid w:val="00AE7FAF"/>
    <w:rsid w:val="00AF00F5"/>
    <w:rsid w:val="00AF0BAD"/>
    <w:rsid w:val="00AF0D91"/>
    <w:rsid w:val="00AF0DB0"/>
    <w:rsid w:val="00AF1081"/>
    <w:rsid w:val="00AF136A"/>
    <w:rsid w:val="00AF1AF5"/>
    <w:rsid w:val="00AF1B15"/>
    <w:rsid w:val="00AF1C91"/>
    <w:rsid w:val="00AF1D18"/>
    <w:rsid w:val="00AF28C1"/>
    <w:rsid w:val="00AF2919"/>
    <w:rsid w:val="00AF34C4"/>
    <w:rsid w:val="00AF4524"/>
    <w:rsid w:val="00AF476B"/>
    <w:rsid w:val="00AF5C08"/>
    <w:rsid w:val="00AF6323"/>
    <w:rsid w:val="00AF6B7C"/>
    <w:rsid w:val="00AF78D8"/>
    <w:rsid w:val="00AF78EF"/>
    <w:rsid w:val="00AF794B"/>
    <w:rsid w:val="00B0015F"/>
    <w:rsid w:val="00B00169"/>
    <w:rsid w:val="00B0051A"/>
    <w:rsid w:val="00B00E3E"/>
    <w:rsid w:val="00B011D5"/>
    <w:rsid w:val="00B01F8B"/>
    <w:rsid w:val="00B021A5"/>
    <w:rsid w:val="00B0264B"/>
    <w:rsid w:val="00B02952"/>
    <w:rsid w:val="00B02A57"/>
    <w:rsid w:val="00B031AA"/>
    <w:rsid w:val="00B03625"/>
    <w:rsid w:val="00B03DB7"/>
    <w:rsid w:val="00B04365"/>
    <w:rsid w:val="00B0451C"/>
    <w:rsid w:val="00B04834"/>
    <w:rsid w:val="00B04957"/>
    <w:rsid w:val="00B04CAC"/>
    <w:rsid w:val="00B04CB8"/>
    <w:rsid w:val="00B05435"/>
    <w:rsid w:val="00B05768"/>
    <w:rsid w:val="00B0609E"/>
    <w:rsid w:val="00B06258"/>
    <w:rsid w:val="00B06967"/>
    <w:rsid w:val="00B0696C"/>
    <w:rsid w:val="00B07157"/>
    <w:rsid w:val="00B075B2"/>
    <w:rsid w:val="00B076B3"/>
    <w:rsid w:val="00B07F24"/>
    <w:rsid w:val="00B10B4E"/>
    <w:rsid w:val="00B1123E"/>
    <w:rsid w:val="00B116A0"/>
    <w:rsid w:val="00B11876"/>
    <w:rsid w:val="00B1188A"/>
    <w:rsid w:val="00B11981"/>
    <w:rsid w:val="00B11BB3"/>
    <w:rsid w:val="00B11C94"/>
    <w:rsid w:val="00B124DD"/>
    <w:rsid w:val="00B12845"/>
    <w:rsid w:val="00B137C8"/>
    <w:rsid w:val="00B15372"/>
    <w:rsid w:val="00B157ED"/>
    <w:rsid w:val="00B15B4F"/>
    <w:rsid w:val="00B15EEB"/>
    <w:rsid w:val="00B16238"/>
    <w:rsid w:val="00B164CD"/>
    <w:rsid w:val="00B16515"/>
    <w:rsid w:val="00B16F93"/>
    <w:rsid w:val="00B17452"/>
    <w:rsid w:val="00B17F46"/>
    <w:rsid w:val="00B20519"/>
    <w:rsid w:val="00B205C7"/>
    <w:rsid w:val="00B20778"/>
    <w:rsid w:val="00B207CA"/>
    <w:rsid w:val="00B20B97"/>
    <w:rsid w:val="00B20D13"/>
    <w:rsid w:val="00B2110C"/>
    <w:rsid w:val="00B21416"/>
    <w:rsid w:val="00B2146A"/>
    <w:rsid w:val="00B21A1A"/>
    <w:rsid w:val="00B21C5C"/>
    <w:rsid w:val="00B21F79"/>
    <w:rsid w:val="00B22112"/>
    <w:rsid w:val="00B22C00"/>
    <w:rsid w:val="00B2361F"/>
    <w:rsid w:val="00B24D90"/>
    <w:rsid w:val="00B25805"/>
    <w:rsid w:val="00B25BF4"/>
    <w:rsid w:val="00B26364"/>
    <w:rsid w:val="00B2692B"/>
    <w:rsid w:val="00B26BE4"/>
    <w:rsid w:val="00B26E41"/>
    <w:rsid w:val="00B26EF2"/>
    <w:rsid w:val="00B2718B"/>
    <w:rsid w:val="00B30319"/>
    <w:rsid w:val="00B3040A"/>
    <w:rsid w:val="00B305D3"/>
    <w:rsid w:val="00B30ADD"/>
    <w:rsid w:val="00B316E1"/>
    <w:rsid w:val="00B3189D"/>
    <w:rsid w:val="00B318CE"/>
    <w:rsid w:val="00B31C09"/>
    <w:rsid w:val="00B31DAD"/>
    <w:rsid w:val="00B33EEE"/>
    <w:rsid w:val="00B348D8"/>
    <w:rsid w:val="00B34B07"/>
    <w:rsid w:val="00B350FD"/>
    <w:rsid w:val="00B3524B"/>
    <w:rsid w:val="00B352B3"/>
    <w:rsid w:val="00B35363"/>
    <w:rsid w:val="00B35ECD"/>
    <w:rsid w:val="00B360E8"/>
    <w:rsid w:val="00B361A1"/>
    <w:rsid w:val="00B40221"/>
    <w:rsid w:val="00B40612"/>
    <w:rsid w:val="00B41CCA"/>
    <w:rsid w:val="00B41FC5"/>
    <w:rsid w:val="00B422A1"/>
    <w:rsid w:val="00B439C8"/>
    <w:rsid w:val="00B447D8"/>
    <w:rsid w:val="00B44C22"/>
    <w:rsid w:val="00B4521B"/>
    <w:rsid w:val="00B4527D"/>
    <w:rsid w:val="00B45A5E"/>
    <w:rsid w:val="00B46A2D"/>
    <w:rsid w:val="00B47256"/>
    <w:rsid w:val="00B47ABF"/>
    <w:rsid w:val="00B502F5"/>
    <w:rsid w:val="00B503F6"/>
    <w:rsid w:val="00B509F8"/>
    <w:rsid w:val="00B51003"/>
    <w:rsid w:val="00B51194"/>
    <w:rsid w:val="00B517D3"/>
    <w:rsid w:val="00B51A95"/>
    <w:rsid w:val="00B51CF7"/>
    <w:rsid w:val="00B52374"/>
    <w:rsid w:val="00B526C7"/>
    <w:rsid w:val="00B52810"/>
    <w:rsid w:val="00B52826"/>
    <w:rsid w:val="00B5292B"/>
    <w:rsid w:val="00B5362A"/>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D49"/>
    <w:rsid w:val="00B64F5A"/>
    <w:rsid w:val="00B65800"/>
    <w:rsid w:val="00B65A8E"/>
    <w:rsid w:val="00B65F8D"/>
    <w:rsid w:val="00B661D7"/>
    <w:rsid w:val="00B66398"/>
    <w:rsid w:val="00B6656D"/>
    <w:rsid w:val="00B666B4"/>
    <w:rsid w:val="00B66758"/>
    <w:rsid w:val="00B67FFA"/>
    <w:rsid w:val="00B70054"/>
    <w:rsid w:val="00B7006B"/>
    <w:rsid w:val="00B70382"/>
    <w:rsid w:val="00B708EF"/>
    <w:rsid w:val="00B70D99"/>
    <w:rsid w:val="00B714BA"/>
    <w:rsid w:val="00B71596"/>
    <w:rsid w:val="00B71722"/>
    <w:rsid w:val="00B73208"/>
    <w:rsid w:val="00B735DC"/>
    <w:rsid w:val="00B73918"/>
    <w:rsid w:val="00B73C63"/>
    <w:rsid w:val="00B74726"/>
    <w:rsid w:val="00B74739"/>
    <w:rsid w:val="00B74E3D"/>
    <w:rsid w:val="00B753D1"/>
    <w:rsid w:val="00B754C0"/>
    <w:rsid w:val="00B756CE"/>
    <w:rsid w:val="00B76BCF"/>
    <w:rsid w:val="00B76DC8"/>
    <w:rsid w:val="00B772E7"/>
    <w:rsid w:val="00B772EB"/>
    <w:rsid w:val="00B77932"/>
    <w:rsid w:val="00B77BB8"/>
    <w:rsid w:val="00B77D57"/>
    <w:rsid w:val="00B80058"/>
    <w:rsid w:val="00B80184"/>
    <w:rsid w:val="00B81715"/>
    <w:rsid w:val="00B8242B"/>
    <w:rsid w:val="00B826CA"/>
    <w:rsid w:val="00B82A9E"/>
    <w:rsid w:val="00B832FB"/>
    <w:rsid w:val="00B83455"/>
    <w:rsid w:val="00B836A1"/>
    <w:rsid w:val="00B83D06"/>
    <w:rsid w:val="00B844E8"/>
    <w:rsid w:val="00B845E1"/>
    <w:rsid w:val="00B84F5B"/>
    <w:rsid w:val="00B84FB3"/>
    <w:rsid w:val="00B85A70"/>
    <w:rsid w:val="00B871F1"/>
    <w:rsid w:val="00B876EE"/>
    <w:rsid w:val="00B87791"/>
    <w:rsid w:val="00B87C51"/>
    <w:rsid w:val="00B900B6"/>
    <w:rsid w:val="00B9029D"/>
    <w:rsid w:val="00B90809"/>
    <w:rsid w:val="00B912FE"/>
    <w:rsid w:val="00B913A5"/>
    <w:rsid w:val="00B91B6F"/>
    <w:rsid w:val="00B91DB0"/>
    <w:rsid w:val="00B922BC"/>
    <w:rsid w:val="00B92315"/>
    <w:rsid w:val="00B92345"/>
    <w:rsid w:val="00B925F3"/>
    <w:rsid w:val="00B9272C"/>
    <w:rsid w:val="00B93037"/>
    <w:rsid w:val="00B936F0"/>
    <w:rsid w:val="00B940DC"/>
    <w:rsid w:val="00B94300"/>
    <w:rsid w:val="00B94390"/>
    <w:rsid w:val="00B947D1"/>
    <w:rsid w:val="00B94B98"/>
    <w:rsid w:val="00B94CAC"/>
    <w:rsid w:val="00B95897"/>
    <w:rsid w:val="00B9589C"/>
    <w:rsid w:val="00B96285"/>
    <w:rsid w:val="00B96C04"/>
    <w:rsid w:val="00B96E28"/>
    <w:rsid w:val="00B97D61"/>
    <w:rsid w:val="00B97F55"/>
    <w:rsid w:val="00BA042C"/>
    <w:rsid w:val="00BA04D6"/>
    <w:rsid w:val="00BA06B3"/>
    <w:rsid w:val="00BA0922"/>
    <w:rsid w:val="00BA13AB"/>
    <w:rsid w:val="00BA273B"/>
    <w:rsid w:val="00BA31AF"/>
    <w:rsid w:val="00BA32BA"/>
    <w:rsid w:val="00BA32CA"/>
    <w:rsid w:val="00BA3AAE"/>
    <w:rsid w:val="00BA3F26"/>
    <w:rsid w:val="00BA43E0"/>
    <w:rsid w:val="00BA44EB"/>
    <w:rsid w:val="00BA453C"/>
    <w:rsid w:val="00BA4765"/>
    <w:rsid w:val="00BA477A"/>
    <w:rsid w:val="00BA4B18"/>
    <w:rsid w:val="00BA55FB"/>
    <w:rsid w:val="00BA58DF"/>
    <w:rsid w:val="00BA593D"/>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3046"/>
    <w:rsid w:val="00BB5178"/>
    <w:rsid w:val="00BB5A41"/>
    <w:rsid w:val="00BB67AE"/>
    <w:rsid w:val="00BB6C5F"/>
    <w:rsid w:val="00BB6E85"/>
    <w:rsid w:val="00BB728B"/>
    <w:rsid w:val="00BB7702"/>
    <w:rsid w:val="00BB7718"/>
    <w:rsid w:val="00BB7B92"/>
    <w:rsid w:val="00BB7E43"/>
    <w:rsid w:val="00BB7E6C"/>
    <w:rsid w:val="00BC0410"/>
    <w:rsid w:val="00BC049F"/>
    <w:rsid w:val="00BC0D53"/>
    <w:rsid w:val="00BC0E5C"/>
    <w:rsid w:val="00BC1AD9"/>
    <w:rsid w:val="00BC2CA6"/>
    <w:rsid w:val="00BC2F08"/>
    <w:rsid w:val="00BC2F30"/>
    <w:rsid w:val="00BC3045"/>
    <w:rsid w:val="00BC3609"/>
    <w:rsid w:val="00BC3791"/>
    <w:rsid w:val="00BC465F"/>
    <w:rsid w:val="00BC487E"/>
    <w:rsid w:val="00BC5869"/>
    <w:rsid w:val="00BC5ECB"/>
    <w:rsid w:val="00BC6099"/>
    <w:rsid w:val="00BC62F7"/>
    <w:rsid w:val="00BC683C"/>
    <w:rsid w:val="00BC6B01"/>
    <w:rsid w:val="00BC757F"/>
    <w:rsid w:val="00BC7EA6"/>
    <w:rsid w:val="00BD003A"/>
    <w:rsid w:val="00BD175A"/>
    <w:rsid w:val="00BD1D45"/>
    <w:rsid w:val="00BD1EA1"/>
    <w:rsid w:val="00BD24E9"/>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3E6"/>
    <w:rsid w:val="00BD797A"/>
    <w:rsid w:val="00BE0446"/>
    <w:rsid w:val="00BE21A9"/>
    <w:rsid w:val="00BE2592"/>
    <w:rsid w:val="00BE263E"/>
    <w:rsid w:val="00BE2C35"/>
    <w:rsid w:val="00BE3045"/>
    <w:rsid w:val="00BE31EA"/>
    <w:rsid w:val="00BE3203"/>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7ED"/>
    <w:rsid w:val="00BF099D"/>
    <w:rsid w:val="00BF0CC9"/>
    <w:rsid w:val="00BF128A"/>
    <w:rsid w:val="00BF15A0"/>
    <w:rsid w:val="00BF17F7"/>
    <w:rsid w:val="00BF1948"/>
    <w:rsid w:val="00BF1AEF"/>
    <w:rsid w:val="00BF1B10"/>
    <w:rsid w:val="00BF2436"/>
    <w:rsid w:val="00BF26B6"/>
    <w:rsid w:val="00BF2C8B"/>
    <w:rsid w:val="00BF321B"/>
    <w:rsid w:val="00BF36A4"/>
    <w:rsid w:val="00BF3773"/>
    <w:rsid w:val="00BF3E14"/>
    <w:rsid w:val="00BF3F57"/>
    <w:rsid w:val="00BF4644"/>
    <w:rsid w:val="00BF4B97"/>
    <w:rsid w:val="00BF5030"/>
    <w:rsid w:val="00BF6020"/>
    <w:rsid w:val="00BF6269"/>
    <w:rsid w:val="00BF63AA"/>
    <w:rsid w:val="00BF64C7"/>
    <w:rsid w:val="00BF6B2F"/>
    <w:rsid w:val="00BF6C32"/>
    <w:rsid w:val="00C0006B"/>
    <w:rsid w:val="00C0032B"/>
    <w:rsid w:val="00C00D18"/>
    <w:rsid w:val="00C00D63"/>
    <w:rsid w:val="00C00D9F"/>
    <w:rsid w:val="00C011AE"/>
    <w:rsid w:val="00C01350"/>
    <w:rsid w:val="00C0171D"/>
    <w:rsid w:val="00C01AC1"/>
    <w:rsid w:val="00C022B3"/>
    <w:rsid w:val="00C026D7"/>
    <w:rsid w:val="00C02D9F"/>
    <w:rsid w:val="00C030CB"/>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07FD9"/>
    <w:rsid w:val="00C10AD8"/>
    <w:rsid w:val="00C11262"/>
    <w:rsid w:val="00C11963"/>
    <w:rsid w:val="00C11CDA"/>
    <w:rsid w:val="00C11DE6"/>
    <w:rsid w:val="00C12A01"/>
    <w:rsid w:val="00C12AEB"/>
    <w:rsid w:val="00C1315F"/>
    <w:rsid w:val="00C1356B"/>
    <w:rsid w:val="00C1421A"/>
    <w:rsid w:val="00C151D0"/>
    <w:rsid w:val="00C1543C"/>
    <w:rsid w:val="00C1593E"/>
    <w:rsid w:val="00C172A5"/>
    <w:rsid w:val="00C17526"/>
    <w:rsid w:val="00C17C1B"/>
    <w:rsid w:val="00C20366"/>
    <w:rsid w:val="00C20D01"/>
    <w:rsid w:val="00C21574"/>
    <w:rsid w:val="00C21A09"/>
    <w:rsid w:val="00C22BC8"/>
    <w:rsid w:val="00C2309E"/>
    <w:rsid w:val="00C237EF"/>
    <w:rsid w:val="00C237F5"/>
    <w:rsid w:val="00C23A85"/>
    <w:rsid w:val="00C23AB3"/>
    <w:rsid w:val="00C2411D"/>
    <w:rsid w:val="00C24241"/>
    <w:rsid w:val="00C24254"/>
    <w:rsid w:val="00C24516"/>
    <w:rsid w:val="00C247D2"/>
    <w:rsid w:val="00C24A70"/>
    <w:rsid w:val="00C24F58"/>
    <w:rsid w:val="00C251F9"/>
    <w:rsid w:val="00C26BC4"/>
    <w:rsid w:val="00C26C34"/>
    <w:rsid w:val="00C27C76"/>
    <w:rsid w:val="00C27E84"/>
    <w:rsid w:val="00C30C63"/>
    <w:rsid w:val="00C317AA"/>
    <w:rsid w:val="00C31FE9"/>
    <w:rsid w:val="00C323D0"/>
    <w:rsid w:val="00C325C5"/>
    <w:rsid w:val="00C32879"/>
    <w:rsid w:val="00C328F2"/>
    <w:rsid w:val="00C3351C"/>
    <w:rsid w:val="00C34A7D"/>
    <w:rsid w:val="00C34B1A"/>
    <w:rsid w:val="00C35441"/>
    <w:rsid w:val="00C3596F"/>
    <w:rsid w:val="00C35E69"/>
    <w:rsid w:val="00C36167"/>
    <w:rsid w:val="00C36247"/>
    <w:rsid w:val="00C3671A"/>
    <w:rsid w:val="00C36D69"/>
    <w:rsid w:val="00C370EF"/>
    <w:rsid w:val="00C373F2"/>
    <w:rsid w:val="00C37716"/>
    <w:rsid w:val="00C37CDF"/>
    <w:rsid w:val="00C40424"/>
    <w:rsid w:val="00C410E5"/>
    <w:rsid w:val="00C41387"/>
    <w:rsid w:val="00C418AB"/>
    <w:rsid w:val="00C41B9A"/>
    <w:rsid w:val="00C4276C"/>
    <w:rsid w:val="00C4329D"/>
    <w:rsid w:val="00C43374"/>
    <w:rsid w:val="00C43B2E"/>
    <w:rsid w:val="00C43E9A"/>
    <w:rsid w:val="00C447B4"/>
    <w:rsid w:val="00C44BC0"/>
    <w:rsid w:val="00C45A69"/>
    <w:rsid w:val="00C45F83"/>
    <w:rsid w:val="00C468ED"/>
    <w:rsid w:val="00C469D7"/>
    <w:rsid w:val="00C46AA2"/>
    <w:rsid w:val="00C46C48"/>
    <w:rsid w:val="00C46F3F"/>
    <w:rsid w:val="00C4733A"/>
    <w:rsid w:val="00C503A9"/>
    <w:rsid w:val="00C5046F"/>
    <w:rsid w:val="00C50BCF"/>
    <w:rsid w:val="00C510FF"/>
    <w:rsid w:val="00C5196E"/>
    <w:rsid w:val="00C5217A"/>
    <w:rsid w:val="00C52267"/>
    <w:rsid w:val="00C52960"/>
    <w:rsid w:val="00C52979"/>
    <w:rsid w:val="00C52B00"/>
    <w:rsid w:val="00C52B98"/>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1C"/>
    <w:rsid w:val="00C60F8E"/>
    <w:rsid w:val="00C6108B"/>
    <w:rsid w:val="00C61703"/>
    <w:rsid w:val="00C634A7"/>
    <w:rsid w:val="00C63661"/>
    <w:rsid w:val="00C64C4E"/>
    <w:rsid w:val="00C64EE6"/>
    <w:rsid w:val="00C65239"/>
    <w:rsid w:val="00C66B2F"/>
    <w:rsid w:val="00C67114"/>
    <w:rsid w:val="00C67911"/>
    <w:rsid w:val="00C703D3"/>
    <w:rsid w:val="00C704E9"/>
    <w:rsid w:val="00C71559"/>
    <w:rsid w:val="00C71E86"/>
    <w:rsid w:val="00C72159"/>
    <w:rsid w:val="00C7233D"/>
    <w:rsid w:val="00C723BC"/>
    <w:rsid w:val="00C7284A"/>
    <w:rsid w:val="00C72E68"/>
    <w:rsid w:val="00C73810"/>
    <w:rsid w:val="00C73D4E"/>
    <w:rsid w:val="00C73F85"/>
    <w:rsid w:val="00C7480A"/>
    <w:rsid w:val="00C75495"/>
    <w:rsid w:val="00C754BD"/>
    <w:rsid w:val="00C75896"/>
    <w:rsid w:val="00C76025"/>
    <w:rsid w:val="00C7615E"/>
    <w:rsid w:val="00C76210"/>
    <w:rsid w:val="00C76888"/>
    <w:rsid w:val="00C768AA"/>
    <w:rsid w:val="00C7740D"/>
    <w:rsid w:val="00C77ECF"/>
    <w:rsid w:val="00C77FE2"/>
    <w:rsid w:val="00C80A6B"/>
    <w:rsid w:val="00C80C9F"/>
    <w:rsid w:val="00C80D03"/>
    <w:rsid w:val="00C80D37"/>
    <w:rsid w:val="00C811D4"/>
    <w:rsid w:val="00C81346"/>
    <w:rsid w:val="00C8151A"/>
    <w:rsid w:val="00C815E9"/>
    <w:rsid w:val="00C816E8"/>
    <w:rsid w:val="00C81770"/>
    <w:rsid w:val="00C81C99"/>
    <w:rsid w:val="00C81E38"/>
    <w:rsid w:val="00C81E51"/>
    <w:rsid w:val="00C82355"/>
    <w:rsid w:val="00C824CE"/>
    <w:rsid w:val="00C82609"/>
    <w:rsid w:val="00C82804"/>
    <w:rsid w:val="00C8364A"/>
    <w:rsid w:val="00C84B1D"/>
    <w:rsid w:val="00C85C0F"/>
    <w:rsid w:val="00C8601E"/>
    <w:rsid w:val="00C86257"/>
    <w:rsid w:val="00C864B2"/>
    <w:rsid w:val="00C866FA"/>
    <w:rsid w:val="00C86E49"/>
    <w:rsid w:val="00C87775"/>
    <w:rsid w:val="00C87821"/>
    <w:rsid w:val="00C8795F"/>
    <w:rsid w:val="00C87E36"/>
    <w:rsid w:val="00C87FF6"/>
    <w:rsid w:val="00C904C6"/>
    <w:rsid w:val="00C90B3C"/>
    <w:rsid w:val="00C91DF9"/>
    <w:rsid w:val="00C92726"/>
    <w:rsid w:val="00C934EE"/>
    <w:rsid w:val="00C9365B"/>
    <w:rsid w:val="00C93A8A"/>
    <w:rsid w:val="00C94343"/>
    <w:rsid w:val="00C94642"/>
    <w:rsid w:val="00C94AEE"/>
    <w:rsid w:val="00C950EB"/>
    <w:rsid w:val="00C95A75"/>
    <w:rsid w:val="00C95FF7"/>
    <w:rsid w:val="00C96494"/>
    <w:rsid w:val="00C96AF0"/>
    <w:rsid w:val="00C96D00"/>
    <w:rsid w:val="00C97264"/>
    <w:rsid w:val="00C975ED"/>
    <w:rsid w:val="00C97A3C"/>
    <w:rsid w:val="00C97F8A"/>
    <w:rsid w:val="00CA1130"/>
    <w:rsid w:val="00CA12D4"/>
    <w:rsid w:val="00CA1F8F"/>
    <w:rsid w:val="00CA2552"/>
    <w:rsid w:val="00CA2591"/>
    <w:rsid w:val="00CA27EC"/>
    <w:rsid w:val="00CA3A31"/>
    <w:rsid w:val="00CA4A70"/>
    <w:rsid w:val="00CA4B0B"/>
    <w:rsid w:val="00CA4FB5"/>
    <w:rsid w:val="00CA564F"/>
    <w:rsid w:val="00CA57B4"/>
    <w:rsid w:val="00CA6000"/>
    <w:rsid w:val="00CA6092"/>
    <w:rsid w:val="00CA6443"/>
    <w:rsid w:val="00CA6689"/>
    <w:rsid w:val="00CA6A17"/>
    <w:rsid w:val="00CA74E3"/>
    <w:rsid w:val="00CA7699"/>
    <w:rsid w:val="00CB147A"/>
    <w:rsid w:val="00CB1B49"/>
    <w:rsid w:val="00CB1B8D"/>
    <w:rsid w:val="00CB1F42"/>
    <w:rsid w:val="00CB2115"/>
    <w:rsid w:val="00CB2797"/>
    <w:rsid w:val="00CB285C"/>
    <w:rsid w:val="00CB2FB6"/>
    <w:rsid w:val="00CB3B01"/>
    <w:rsid w:val="00CB3D53"/>
    <w:rsid w:val="00CB41F3"/>
    <w:rsid w:val="00CB4E2B"/>
    <w:rsid w:val="00CB4E7D"/>
    <w:rsid w:val="00CB541F"/>
    <w:rsid w:val="00CB58E2"/>
    <w:rsid w:val="00CB5F32"/>
    <w:rsid w:val="00CB6234"/>
    <w:rsid w:val="00CB62CB"/>
    <w:rsid w:val="00CB64F3"/>
    <w:rsid w:val="00CB6D1F"/>
    <w:rsid w:val="00CB6FB2"/>
    <w:rsid w:val="00CB74B4"/>
    <w:rsid w:val="00CB7797"/>
    <w:rsid w:val="00CB7799"/>
    <w:rsid w:val="00CB7A46"/>
    <w:rsid w:val="00CB7B00"/>
    <w:rsid w:val="00CC00A4"/>
    <w:rsid w:val="00CC22D2"/>
    <w:rsid w:val="00CC2E58"/>
    <w:rsid w:val="00CC3806"/>
    <w:rsid w:val="00CC4281"/>
    <w:rsid w:val="00CC457D"/>
    <w:rsid w:val="00CC499A"/>
    <w:rsid w:val="00CC4FB4"/>
    <w:rsid w:val="00CC5C57"/>
    <w:rsid w:val="00CC6070"/>
    <w:rsid w:val="00CC623E"/>
    <w:rsid w:val="00CC648A"/>
    <w:rsid w:val="00CC64B1"/>
    <w:rsid w:val="00CC69D6"/>
    <w:rsid w:val="00CC76CE"/>
    <w:rsid w:val="00CD0626"/>
    <w:rsid w:val="00CD0ABD"/>
    <w:rsid w:val="00CD0D56"/>
    <w:rsid w:val="00CD0EC6"/>
    <w:rsid w:val="00CD1224"/>
    <w:rsid w:val="00CD168A"/>
    <w:rsid w:val="00CD1869"/>
    <w:rsid w:val="00CD259C"/>
    <w:rsid w:val="00CD2623"/>
    <w:rsid w:val="00CD34B0"/>
    <w:rsid w:val="00CD416D"/>
    <w:rsid w:val="00CD46AE"/>
    <w:rsid w:val="00CD4C78"/>
    <w:rsid w:val="00CD5474"/>
    <w:rsid w:val="00CD5A14"/>
    <w:rsid w:val="00CD5BF0"/>
    <w:rsid w:val="00CD63DC"/>
    <w:rsid w:val="00CD673F"/>
    <w:rsid w:val="00CD7003"/>
    <w:rsid w:val="00CD7113"/>
    <w:rsid w:val="00CD7AFC"/>
    <w:rsid w:val="00CE079A"/>
    <w:rsid w:val="00CE07BB"/>
    <w:rsid w:val="00CE09AE"/>
    <w:rsid w:val="00CE132A"/>
    <w:rsid w:val="00CE14D2"/>
    <w:rsid w:val="00CE1C87"/>
    <w:rsid w:val="00CE2137"/>
    <w:rsid w:val="00CE38C4"/>
    <w:rsid w:val="00CE3B09"/>
    <w:rsid w:val="00CE3DDC"/>
    <w:rsid w:val="00CE3F65"/>
    <w:rsid w:val="00CE3FFA"/>
    <w:rsid w:val="00CE4846"/>
    <w:rsid w:val="00CE4BAA"/>
    <w:rsid w:val="00CE5E93"/>
    <w:rsid w:val="00CE630D"/>
    <w:rsid w:val="00CE63EE"/>
    <w:rsid w:val="00CE695B"/>
    <w:rsid w:val="00CE69CE"/>
    <w:rsid w:val="00CE7EE1"/>
    <w:rsid w:val="00CE7EFF"/>
    <w:rsid w:val="00CF0428"/>
    <w:rsid w:val="00CF1030"/>
    <w:rsid w:val="00CF1344"/>
    <w:rsid w:val="00CF16FB"/>
    <w:rsid w:val="00CF1A4C"/>
    <w:rsid w:val="00CF2220"/>
    <w:rsid w:val="00CF2295"/>
    <w:rsid w:val="00CF2770"/>
    <w:rsid w:val="00CF28F3"/>
    <w:rsid w:val="00CF290D"/>
    <w:rsid w:val="00CF2A3D"/>
    <w:rsid w:val="00CF3BDE"/>
    <w:rsid w:val="00CF3F1A"/>
    <w:rsid w:val="00CF47B9"/>
    <w:rsid w:val="00CF5899"/>
    <w:rsid w:val="00CF6654"/>
    <w:rsid w:val="00CF6A5B"/>
    <w:rsid w:val="00CF6DFE"/>
    <w:rsid w:val="00CF6F66"/>
    <w:rsid w:val="00CF72B2"/>
    <w:rsid w:val="00CF754C"/>
    <w:rsid w:val="00CF7D01"/>
    <w:rsid w:val="00CF7E12"/>
    <w:rsid w:val="00D002CD"/>
    <w:rsid w:val="00D00717"/>
    <w:rsid w:val="00D00DCF"/>
    <w:rsid w:val="00D01500"/>
    <w:rsid w:val="00D020F4"/>
    <w:rsid w:val="00D02592"/>
    <w:rsid w:val="00D02627"/>
    <w:rsid w:val="00D03344"/>
    <w:rsid w:val="00D03975"/>
    <w:rsid w:val="00D03B0C"/>
    <w:rsid w:val="00D04231"/>
    <w:rsid w:val="00D04391"/>
    <w:rsid w:val="00D04C4C"/>
    <w:rsid w:val="00D04D27"/>
    <w:rsid w:val="00D05286"/>
    <w:rsid w:val="00D05B09"/>
    <w:rsid w:val="00D05F32"/>
    <w:rsid w:val="00D0627F"/>
    <w:rsid w:val="00D06596"/>
    <w:rsid w:val="00D06AD0"/>
    <w:rsid w:val="00D06D66"/>
    <w:rsid w:val="00D06E9F"/>
    <w:rsid w:val="00D073FD"/>
    <w:rsid w:val="00D079FC"/>
    <w:rsid w:val="00D07ABE"/>
    <w:rsid w:val="00D07CEE"/>
    <w:rsid w:val="00D07D25"/>
    <w:rsid w:val="00D10338"/>
    <w:rsid w:val="00D103B6"/>
    <w:rsid w:val="00D103C0"/>
    <w:rsid w:val="00D10977"/>
    <w:rsid w:val="00D10988"/>
    <w:rsid w:val="00D10F21"/>
    <w:rsid w:val="00D11317"/>
    <w:rsid w:val="00D11539"/>
    <w:rsid w:val="00D118A8"/>
    <w:rsid w:val="00D12474"/>
    <w:rsid w:val="00D124AC"/>
    <w:rsid w:val="00D12CD5"/>
    <w:rsid w:val="00D12DB4"/>
    <w:rsid w:val="00D12DEE"/>
    <w:rsid w:val="00D132EA"/>
    <w:rsid w:val="00D134E7"/>
    <w:rsid w:val="00D1367A"/>
    <w:rsid w:val="00D13972"/>
    <w:rsid w:val="00D143AB"/>
    <w:rsid w:val="00D150CF"/>
    <w:rsid w:val="00D152E1"/>
    <w:rsid w:val="00D1531F"/>
    <w:rsid w:val="00D15A47"/>
    <w:rsid w:val="00D15AD9"/>
    <w:rsid w:val="00D15DEC"/>
    <w:rsid w:val="00D1609C"/>
    <w:rsid w:val="00D1650F"/>
    <w:rsid w:val="00D169E3"/>
    <w:rsid w:val="00D16BB1"/>
    <w:rsid w:val="00D16D15"/>
    <w:rsid w:val="00D16E1C"/>
    <w:rsid w:val="00D17093"/>
    <w:rsid w:val="00D175C9"/>
    <w:rsid w:val="00D17833"/>
    <w:rsid w:val="00D17E97"/>
    <w:rsid w:val="00D2019A"/>
    <w:rsid w:val="00D202C0"/>
    <w:rsid w:val="00D203FB"/>
    <w:rsid w:val="00D22258"/>
    <w:rsid w:val="00D22352"/>
    <w:rsid w:val="00D225E8"/>
    <w:rsid w:val="00D22964"/>
    <w:rsid w:val="00D22FE5"/>
    <w:rsid w:val="00D23550"/>
    <w:rsid w:val="00D23768"/>
    <w:rsid w:val="00D2440B"/>
    <w:rsid w:val="00D24791"/>
    <w:rsid w:val="00D2498A"/>
    <w:rsid w:val="00D25B23"/>
    <w:rsid w:val="00D2694A"/>
    <w:rsid w:val="00D277CF"/>
    <w:rsid w:val="00D27B4F"/>
    <w:rsid w:val="00D27CB8"/>
    <w:rsid w:val="00D3003A"/>
    <w:rsid w:val="00D30761"/>
    <w:rsid w:val="00D307A6"/>
    <w:rsid w:val="00D30A2F"/>
    <w:rsid w:val="00D30BAC"/>
    <w:rsid w:val="00D312F2"/>
    <w:rsid w:val="00D316E3"/>
    <w:rsid w:val="00D329E8"/>
    <w:rsid w:val="00D32D79"/>
    <w:rsid w:val="00D32EFC"/>
    <w:rsid w:val="00D33562"/>
    <w:rsid w:val="00D33929"/>
    <w:rsid w:val="00D33C85"/>
    <w:rsid w:val="00D33F81"/>
    <w:rsid w:val="00D351F3"/>
    <w:rsid w:val="00D3658C"/>
    <w:rsid w:val="00D36C35"/>
    <w:rsid w:val="00D36D37"/>
    <w:rsid w:val="00D37107"/>
    <w:rsid w:val="00D3732C"/>
    <w:rsid w:val="00D3754E"/>
    <w:rsid w:val="00D37B0B"/>
    <w:rsid w:val="00D37F44"/>
    <w:rsid w:val="00D37FD0"/>
    <w:rsid w:val="00D40387"/>
    <w:rsid w:val="00D403A0"/>
    <w:rsid w:val="00D4096A"/>
    <w:rsid w:val="00D41C47"/>
    <w:rsid w:val="00D41CF1"/>
    <w:rsid w:val="00D42073"/>
    <w:rsid w:val="00D42258"/>
    <w:rsid w:val="00D42BC7"/>
    <w:rsid w:val="00D43EE3"/>
    <w:rsid w:val="00D44748"/>
    <w:rsid w:val="00D44888"/>
    <w:rsid w:val="00D44A8F"/>
    <w:rsid w:val="00D44D35"/>
    <w:rsid w:val="00D44FF2"/>
    <w:rsid w:val="00D461AF"/>
    <w:rsid w:val="00D472B8"/>
    <w:rsid w:val="00D47475"/>
    <w:rsid w:val="00D47654"/>
    <w:rsid w:val="00D476C0"/>
    <w:rsid w:val="00D50927"/>
    <w:rsid w:val="00D50C11"/>
    <w:rsid w:val="00D510C1"/>
    <w:rsid w:val="00D52704"/>
    <w:rsid w:val="00D52711"/>
    <w:rsid w:val="00D528F4"/>
    <w:rsid w:val="00D52AAA"/>
    <w:rsid w:val="00D52B1C"/>
    <w:rsid w:val="00D52DE3"/>
    <w:rsid w:val="00D53033"/>
    <w:rsid w:val="00D53161"/>
    <w:rsid w:val="00D5335A"/>
    <w:rsid w:val="00D53A8F"/>
    <w:rsid w:val="00D5432B"/>
    <w:rsid w:val="00D544EE"/>
    <w:rsid w:val="00D548D6"/>
    <w:rsid w:val="00D5494D"/>
    <w:rsid w:val="00D54BC4"/>
    <w:rsid w:val="00D564F4"/>
    <w:rsid w:val="00D5671B"/>
    <w:rsid w:val="00D567F3"/>
    <w:rsid w:val="00D57377"/>
    <w:rsid w:val="00D574CA"/>
    <w:rsid w:val="00D575BA"/>
    <w:rsid w:val="00D57819"/>
    <w:rsid w:val="00D57ED8"/>
    <w:rsid w:val="00D60332"/>
    <w:rsid w:val="00D6072C"/>
    <w:rsid w:val="00D60767"/>
    <w:rsid w:val="00D60E49"/>
    <w:rsid w:val="00D618A3"/>
    <w:rsid w:val="00D62195"/>
    <w:rsid w:val="00D6235C"/>
    <w:rsid w:val="00D62544"/>
    <w:rsid w:val="00D62819"/>
    <w:rsid w:val="00D62858"/>
    <w:rsid w:val="00D645B8"/>
    <w:rsid w:val="00D65117"/>
    <w:rsid w:val="00D654D7"/>
    <w:rsid w:val="00D6558D"/>
    <w:rsid w:val="00D65620"/>
    <w:rsid w:val="00D65C15"/>
    <w:rsid w:val="00D65FF8"/>
    <w:rsid w:val="00D6608E"/>
    <w:rsid w:val="00D66334"/>
    <w:rsid w:val="00D663C6"/>
    <w:rsid w:val="00D6687A"/>
    <w:rsid w:val="00D66C08"/>
    <w:rsid w:val="00D66E43"/>
    <w:rsid w:val="00D67062"/>
    <w:rsid w:val="00D6710D"/>
    <w:rsid w:val="00D67380"/>
    <w:rsid w:val="00D679AB"/>
    <w:rsid w:val="00D67FD1"/>
    <w:rsid w:val="00D67FED"/>
    <w:rsid w:val="00D70A0A"/>
    <w:rsid w:val="00D70BB5"/>
    <w:rsid w:val="00D70D9F"/>
    <w:rsid w:val="00D70FAB"/>
    <w:rsid w:val="00D7120C"/>
    <w:rsid w:val="00D713AE"/>
    <w:rsid w:val="00D71583"/>
    <w:rsid w:val="00D723B8"/>
    <w:rsid w:val="00D72906"/>
    <w:rsid w:val="00D72BC8"/>
    <w:rsid w:val="00D72BCE"/>
    <w:rsid w:val="00D72CB6"/>
    <w:rsid w:val="00D731B6"/>
    <w:rsid w:val="00D731BD"/>
    <w:rsid w:val="00D736E5"/>
    <w:rsid w:val="00D73ACF"/>
    <w:rsid w:val="00D73B54"/>
    <w:rsid w:val="00D73E07"/>
    <w:rsid w:val="00D74817"/>
    <w:rsid w:val="00D74A52"/>
    <w:rsid w:val="00D74DE9"/>
    <w:rsid w:val="00D75938"/>
    <w:rsid w:val="00D75E45"/>
    <w:rsid w:val="00D762B7"/>
    <w:rsid w:val="00D765D5"/>
    <w:rsid w:val="00D77021"/>
    <w:rsid w:val="00D7707D"/>
    <w:rsid w:val="00D77B00"/>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4EFC"/>
    <w:rsid w:val="00D86542"/>
    <w:rsid w:val="00D86873"/>
    <w:rsid w:val="00D87A50"/>
    <w:rsid w:val="00D87E63"/>
    <w:rsid w:val="00D87EED"/>
    <w:rsid w:val="00D900A7"/>
    <w:rsid w:val="00D90165"/>
    <w:rsid w:val="00D91A29"/>
    <w:rsid w:val="00D91B1D"/>
    <w:rsid w:val="00D922A5"/>
    <w:rsid w:val="00D924EC"/>
    <w:rsid w:val="00D9265A"/>
    <w:rsid w:val="00D92951"/>
    <w:rsid w:val="00D92963"/>
    <w:rsid w:val="00D92D94"/>
    <w:rsid w:val="00D92F9C"/>
    <w:rsid w:val="00D93481"/>
    <w:rsid w:val="00D93788"/>
    <w:rsid w:val="00D94006"/>
    <w:rsid w:val="00D9485C"/>
    <w:rsid w:val="00D94B05"/>
    <w:rsid w:val="00D959F0"/>
    <w:rsid w:val="00D9667F"/>
    <w:rsid w:val="00D96A64"/>
    <w:rsid w:val="00D9770E"/>
    <w:rsid w:val="00D979A7"/>
    <w:rsid w:val="00D97B42"/>
    <w:rsid w:val="00D97DF1"/>
    <w:rsid w:val="00D97F7D"/>
    <w:rsid w:val="00DA0303"/>
    <w:rsid w:val="00DA06C8"/>
    <w:rsid w:val="00DA0B84"/>
    <w:rsid w:val="00DA122F"/>
    <w:rsid w:val="00DA1BD6"/>
    <w:rsid w:val="00DA2462"/>
    <w:rsid w:val="00DA2568"/>
    <w:rsid w:val="00DA25B2"/>
    <w:rsid w:val="00DA2763"/>
    <w:rsid w:val="00DA3576"/>
    <w:rsid w:val="00DA3A26"/>
    <w:rsid w:val="00DA3D06"/>
    <w:rsid w:val="00DA3D0C"/>
    <w:rsid w:val="00DA3EDB"/>
    <w:rsid w:val="00DA4124"/>
    <w:rsid w:val="00DA4245"/>
    <w:rsid w:val="00DA519C"/>
    <w:rsid w:val="00DA63CC"/>
    <w:rsid w:val="00DA6B12"/>
    <w:rsid w:val="00DA6DF3"/>
    <w:rsid w:val="00DA72BB"/>
    <w:rsid w:val="00DA7631"/>
    <w:rsid w:val="00DA777D"/>
    <w:rsid w:val="00DA7F0D"/>
    <w:rsid w:val="00DB08E3"/>
    <w:rsid w:val="00DB1320"/>
    <w:rsid w:val="00DB1E11"/>
    <w:rsid w:val="00DB21C4"/>
    <w:rsid w:val="00DB222D"/>
    <w:rsid w:val="00DB277A"/>
    <w:rsid w:val="00DB3360"/>
    <w:rsid w:val="00DB368B"/>
    <w:rsid w:val="00DB3BDE"/>
    <w:rsid w:val="00DB4B3A"/>
    <w:rsid w:val="00DB4DB4"/>
    <w:rsid w:val="00DB4FAC"/>
    <w:rsid w:val="00DB529C"/>
    <w:rsid w:val="00DB549E"/>
    <w:rsid w:val="00DB5542"/>
    <w:rsid w:val="00DB5AD9"/>
    <w:rsid w:val="00DB6B0C"/>
    <w:rsid w:val="00DB6EB0"/>
    <w:rsid w:val="00DB714D"/>
    <w:rsid w:val="00DB7960"/>
    <w:rsid w:val="00DB7A6C"/>
    <w:rsid w:val="00DB7AF8"/>
    <w:rsid w:val="00DB7D1B"/>
    <w:rsid w:val="00DB7F36"/>
    <w:rsid w:val="00DC02D7"/>
    <w:rsid w:val="00DC0C7A"/>
    <w:rsid w:val="00DC0C81"/>
    <w:rsid w:val="00DC0CA2"/>
    <w:rsid w:val="00DC176F"/>
    <w:rsid w:val="00DC1C04"/>
    <w:rsid w:val="00DC1CF2"/>
    <w:rsid w:val="00DC2218"/>
    <w:rsid w:val="00DC2348"/>
    <w:rsid w:val="00DC2748"/>
    <w:rsid w:val="00DC2B1D"/>
    <w:rsid w:val="00DC3E88"/>
    <w:rsid w:val="00DC3EDD"/>
    <w:rsid w:val="00DC40E8"/>
    <w:rsid w:val="00DC4D73"/>
    <w:rsid w:val="00DC4FB7"/>
    <w:rsid w:val="00DC5242"/>
    <w:rsid w:val="00DC6045"/>
    <w:rsid w:val="00DC6D66"/>
    <w:rsid w:val="00DC70F5"/>
    <w:rsid w:val="00DC7270"/>
    <w:rsid w:val="00DC7682"/>
    <w:rsid w:val="00DC77AA"/>
    <w:rsid w:val="00DD0A5D"/>
    <w:rsid w:val="00DD0B1F"/>
    <w:rsid w:val="00DD17CF"/>
    <w:rsid w:val="00DD1BE2"/>
    <w:rsid w:val="00DD26D5"/>
    <w:rsid w:val="00DD273B"/>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089C"/>
    <w:rsid w:val="00DE1517"/>
    <w:rsid w:val="00DE154F"/>
    <w:rsid w:val="00DE157B"/>
    <w:rsid w:val="00DE157E"/>
    <w:rsid w:val="00DE1D7D"/>
    <w:rsid w:val="00DE29A7"/>
    <w:rsid w:val="00DE2C1B"/>
    <w:rsid w:val="00DE2C77"/>
    <w:rsid w:val="00DE2E19"/>
    <w:rsid w:val="00DE303A"/>
    <w:rsid w:val="00DE3143"/>
    <w:rsid w:val="00DE31A4"/>
    <w:rsid w:val="00DE35F8"/>
    <w:rsid w:val="00DE385C"/>
    <w:rsid w:val="00DE39F5"/>
    <w:rsid w:val="00DE493B"/>
    <w:rsid w:val="00DE4946"/>
    <w:rsid w:val="00DE4EFA"/>
    <w:rsid w:val="00DE572C"/>
    <w:rsid w:val="00DE5E05"/>
    <w:rsid w:val="00DE67BC"/>
    <w:rsid w:val="00DE6B23"/>
    <w:rsid w:val="00DE6B30"/>
    <w:rsid w:val="00DE710B"/>
    <w:rsid w:val="00DE750A"/>
    <w:rsid w:val="00DE76DC"/>
    <w:rsid w:val="00DE780F"/>
    <w:rsid w:val="00DF043A"/>
    <w:rsid w:val="00DF15D7"/>
    <w:rsid w:val="00DF1741"/>
    <w:rsid w:val="00DF2690"/>
    <w:rsid w:val="00DF270F"/>
    <w:rsid w:val="00DF2C7D"/>
    <w:rsid w:val="00DF2D52"/>
    <w:rsid w:val="00DF3527"/>
    <w:rsid w:val="00DF3B36"/>
    <w:rsid w:val="00DF3E12"/>
    <w:rsid w:val="00DF3E35"/>
    <w:rsid w:val="00DF3E78"/>
    <w:rsid w:val="00DF4754"/>
    <w:rsid w:val="00DF4A05"/>
    <w:rsid w:val="00DF4A7D"/>
    <w:rsid w:val="00DF4ED0"/>
    <w:rsid w:val="00DF4FDA"/>
    <w:rsid w:val="00DF622B"/>
    <w:rsid w:val="00DF6766"/>
    <w:rsid w:val="00DF69A3"/>
    <w:rsid w:val="00DF6CC2"/>
    <w:rsid w:val="00DF7619"/>
    <w:rsid w:val="00DF76AA"/>
    <w:rsid w:val="00DF7A81"/>
    <w:rsid w:val="00DF7F91"/>
    <w:rsid w:val="00E006E4"/>
    <w:rsid w:val="00E01E9F"/>
    <w:rsid w:val="00E02527"/>
    <w:rsid w:val="00E02660"/>
    <w:rsid w:val="00E02800"/>
    <w:rsid w:val="00E02AAD"/>
    <w:rsid w:val="00E02D4E"/>
    <w:rsid w:val="00E02E88"/>
    <w:rsid w:val="00E02F34"/>
    <w:rsid w:val="00E031A0"/>
    <w:rsid w:val="00E03566"/>
    <w:rsid w:val="00E03A4B"/>
    <w:rsid w:val="00E03B43"/>
    <w:rsid w:val="00E03C85"/>
    <w:rsid w:val="00E04621"/>
    <w:rsid w:val="00E05076"/>
    <w:rsid w:val="00E0518B"/>
    <w:rsid w:val="00E051FD"/>
    <w:rsid w:val="00E05274"/>
    <w:rsid w:val="00E05384"/>
    <w:rsid w:val="00E05D70"/>
    <w:rsid w:val="00E0607C"/>
    <w:rsid w:val="00E061BD"/>
    <w:rsid w:val="00E0769B"/>
    <w:rsid w:val="00E07A41"/>
    <w:rsid w:val="00E07E20"/>
    <w:rsid w:val="00E07E4A"/>
    <w:rsid w:val="00E10122"/>
    <w:rsid w:val="00E10872"/>
    <w:rsid w:val="00E10DEB"/>
    <w:rsid w:val="00E11083"/>
    <w:rsid w:val="00E11383"/>
    <w:rsid w:val="00E115DF"/>
    <w:rsid w:val="00E11C34"/>
    <w:rsid w:val="00E13273"/>
    <w:rsid w:val="00E14AFB"/>
    <w:rsid w:val="00E15583"/>
    <w:rsid w:val="00E156F9"/>
    <w:rsid w:val="00E15B24"/>
    <w:rsid w:val="00E16289"/>
    <w:rsid w:val="00E16539"/>
    <w:rsid w:val="00E16650"/>
    <w:rsid w:val="00E17859"/>
    <w:rsid w:val="00E17EEA"/>
    <w:rsid w:val="00E17F76"/>
    <w:rsid w:val="00E2085C"/>
    <w:rsid w:val="00E20963"/>
    <w:rsid w:val="00E20A2F"/>
    <w:rsid w:val="00E20E6F"/>
    <w:rsid w:val="00E21543"/>
    <w:rsid w:val="00E21585"/>
    <w:rsid w:val="00E215AC"/>
    <w:rsid w:val="00E22A93"/>
    <w:rsid w:val="00E235B4"/>
    <w:rsid w:val="00E244E0"/>
    <w:rsid w:val="00E245D5"/>
    <w:rsid w:val="00E248BF"/>
    <w:rsid w:val="00E24E05"/>
    <w:rsid w:val="00E25D3B"/>
    <w:rsid w:val="00E26513"/>
    <w:rsid w:val="00E275C5"/>
    <w:rsid w:val="00E305D8"/>
    <w:rsid w:val="00E307A0"/>
    <w:rsid w:val="00E307F2"/>
    <w:rsid w:val="00E3116F"/>
    <w:rsid w:val="00E313AE"/>
    <w:rsid w:val="00E3176D"/>
    <w:rsid w:val="00E31C35"/>
    <w:rsid w:val="00E32304"/>
    <w:rsid w:val="00E32CD5"/>
    <w:rsid w:val="00E32F46"/>
    <w:rsid w:val="00E332E8"/>
    <w:rsid w:val="00E337D4"/>
    <w:rsid w:val="00E339B3"/>
    <w:rsid w:val="00E33B8F"/>
    <w:rsid w:val="00E341B7"/>
    <w:rsid w:val="00E34916"/>
    <w:rsid w:val="00E34B22"/>
    <w:rsid w:val="00E34E4E"/>
    <w:rsid w:val="00E36A31"/>
    <w:rsid w:val="00E371B3"/>
    <w:rsid w:val="00E37350"/>
    <w:rsid w:val="00E40624"/>
    <w:rsid w:val="00E408BF"/>
    <w:rsid w:val="00E41A34"/>
    <w:rsid w:val="00E423FE"/>
    <w:rsid w:val="00E42C75"/>
    <w:rsid w:val="00E42CE8"/>
    <w:rsid w:val="00E4329F"/>
    <w:rsid w:val="00E43786"/>
    <w:rsid w:val="00E43C19"/>
    <w:rsid w:val="00E448B1"/>
    <w:rsid w:val="00E457E7"/>
    <w:rsid w:val="00E45AD9"/>
    <w:rsid w:val="00E46481"/>
    <w:rsid w:val="00E469A8"/>
    <w:rsid w:val="00E46B4D"/>
    <w:rsid w:val="00E46D15"/>
    <w:rsid w:val="00E470BA"/>
    <w:rsid w:val="00E47A90"/>
    <w:rsid w:val="00E504BE"/>
    <w:rsid w:val="00E506B0"/>
    <w:rsid w:val="00E50717"/>
    <w:rsid w:val="00E50D4A"/>
    <w:rsid w:val="00E50FC3"/>
    <w:rsid w:val="00E512A5"/>
    <w:rsid w:val="00E51AC1"/>
    <w:rsid w:val="00E53632"/>
    <w:rsid w:val="00E53AC4"/>
    <w:rsid w:val="00E53C1B"/>
    <w:rsid w:val="00E53CF3"/>
    <w:rsid w:val="00E53E6D"/>
    <w:rsid w:val="00E544C1"/>
    <w:rsid w:val="00E54B66"/>
    <w:rsid w:val="00E54D26"/>
    <w:rsid w:val="00E550EC"/>
    <w:rsid w:val="00E557BC"/>
    <w:rsid w:val="00E55DFC"/>
    <w:rsid w:val="00E56064"/>
    <w:rsid w:val="00E5611D"/>
    <w:rsid w:val="00E561BD"/>
    <w:rsid w:val="00E563E9"/>
    <w:rsid w:val="00E56BC6"/>
    <w:rsid w:val="00E5708C"/>
    <w:rsid w:val="00E57E6F"/>
    <w:rsid w:val="00E57F35"/>
    <w:rsid w:val="00E60517"/>
    <w:rsid w:val="00E6076E"/>
    <w:rsid w:val="00E610D6"/>
    <w:rsid w:val="00E617F0"/>
    <w:rsid w:val="00E61E8F"/>
    <w:rsid w:val="00E61EB1"/>
    <w:rsid w:val="00E62445"/>
    <w:rsid w:val="00E62599"/>
    <w:rsid w:val="00E62A4F"/>
    <w:rsid w:val="00E62FBD"/>
    <w:rsid w:val="00E63977"/>
    <w:rsid w:val="00E639DD"/>
    <w:rsid w:val="00E63DBB"/>
    <w:rsid w:val="00E6407A"/>
    <w:rsid w:val="00E64AB4"/>
    <w:rsid w:val="00E64BAC"/>
    <w:rsid w:val="00E64D0B"/>
    <w:rsid w:val="00E65013"/>
    <w:rsid w:val="00E651DE"/>
    <w:rsid w:val="00E654B6"/>
    <w:rsid w:val="00E65A27"/>
    <w:rsid w:val="00E66019"/>
    <w:rsid w:val="00E66647"/>
    <w:rsid w:val="00E66E21"/>
    <w:rsid w:val="00E66EF5"/>
    <w:rsid w:val="00E671A0"/>
    <w:rsid w:val="00E6799E"/>
    <w:rsid w:val="00E7010C"/>
    <w:rsid w:val="00E703AC"/>
    <w:rsid w:val="00E70405"/>
    <w:rsid w:val="00E70877"/>
    <w:rsid w:val="00E70B2F"/>
    <w:rsid w:val="00E70BBA"/>
    <w:rsid w:val="00E71342"/>
    <w:rsid w:val="00E71C91"/>
    <w:rsid w:val="00E71E0D"/>
    <w:rsid w:val="00E71F62"/>
    <w:rsid w:val="00E721A0"/>
    <w:rsid w:val="00E7243A"/>
    <w:rsid w:val="00E72727"/>
    <w:rsid w:val="00E7278B"/>
    <w:rsid w:val="00E72803"/>
    <w:rsid w:val="00E72D22"/>
    <w:rsid w:val="00E7371E"/>
    <w:rsid w:val="00E73744"/>
    <w:rsid w:val="00E73C36"/>
    <w:rsid w:val="00E740D4"/>
    <w:rsid w:val="00E74178"/>
    <w:rsid w:val="00E74C39"/>
    <w:rsid w:val="00E74D39"/>
    <w:rsid w:val="00E74E87"/>
    <w:rsid w:val="00E755C1"/>
    <w:rsid w:val="00E756C9"/>
    <w:rsid w:val="00E75A7B"/>
    <w:rsid w:val="00E774B0"/>
    <w:rsid w:val="00E77A86"/>
    <w:rsid w:val="00E80182"/>
    <w:rsid w:val="00E8027B"/>
    <w:rsid w:val="00E806D2"/>
    <w:rsid w:val="00E80849"/>
    <w:rsid w:val="00E80D29"/>
    <w:rsid w:val="00E80E54"/>
    <w:rsid w:val="00E8132C"/>
    <w:rsid w:val="00E81437"/>
    <w:rsid w:val="00E81BA0"/>
    <w:rsid w:val="00E81E4D"/>
    <w:rsid w:val="00E8250F"/>
    <w:rsid w:val="00E827FE"/>
    <w:rsid w:val="00E82D5B"/>
    <w:rsid w:val="00E83067"/>
    <w:rsid w:val="00E83EBD"/>
    <w:rsid w:val="00E840DC"/>
    <w:rsid w:val="00E840E7"/>
    <w:rsid w:val="00E8495B"/>
    <w:rsid w:val="00E84F6A"/>
    <w:rsid w:val="00E8510D"/>
    <w:rsid w:val="00E85F2F"/>
    <w:rsid w:val="00E8624F"/>
    <w:rsid w:val="00E86A5A"/>
    <w:rsid w:val="00E873C2"/>
    <w:rsid w:val="00E9097E"/>
    <w:rsid w:val="00E9104C"/>
    <w:rsid w:val="00E912A5"/>
    <w:rsid w:val="00E91D5E"/>
    <w:rsid w:val="00E920E1"/>
    <w:rsid w:val="00E92B23"/>
    <w:rsid w:val="00E939A3"/>
    <w:rsid w:val="00E93C3F"/>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75D"/>
    <w:rsid w:val="00EA48D0"/>
    <w:rsid w:val="00EA4BCE"/>
    <w:rsid w:val="00EA55C0"/>
    <w:rsid w:val="00EA593A"/>
    <w:rsid w:val="00EA6128"/>
    <w:rsid w:val="00EA6977"/>
    <w:rsid w:val="00EA6A6E"/>
    <w:rsid w:val="00EA6A98"/>
    <w:rsid w:val="00EA6C19"/>
    <w:rsid w:val="00EA6DCB"/>
    <w:rsid w:val="00EA7C6B"/>
    <w:rsid w:val="00EB0BDD"/>
    <w:rsid w:val="00EB0F01"/>
    <w:rsid w:val="00EB1582"/>
    <w:rsid w:val="00EB1A7C"/>
    <w:rsid w:val="00EB1F03"/>
    <w:rsid w:val="00EB24AB"/>
    <w:rsid w:val="00EB2838"/>
    <w:rsid w:val="00EB3E8D"/>
    <w:rsid w:val="00EB41E1"/>
    <w:rsid w:val="00EB44AC"/>
    <w:rsid w:val="00EB5174"/>
    <w:rsid w:val="00EB5ADB"/>
    <w:rsid w:val="00EB5CB3"/>
    <w:rsid w:val="00EB6218"/>
    <w:rsid w:val="00EB66A5"/>
    <w:rsid w:val="00EB69EF"/>
    <w:rsid w:val="00EB7706"/>
    <w:rsid w:val="00EB7DB3"/>
    <w:rsid w:val="00EC0E0E"/>
    <w:rsid w:val="00EC0E8A"/>
    <w:rsid w:val="00EC225C"/>
    <w:rsid w:val="00EC2311"/>
    <w:rsid w:val="00EC34F3"/>
    <w:rsid w:val="00EC375B"/>
    <w:rsid w:val="00EC3ACC"/>
    <w:rsid w:val="00EC4F39"/>
    <w:rsid w:val="00EC5873"/>
    <w:rsid w:val="00EC5E3F"/>
    <w:rsid w:val="00EC6022"/>
    <w:rsid w:val="00EC6320"/>
    <w:rsid w:val="00EC6EF4"/>
    <w:rsid w:val="00EC70E0"/>
    <w:rsid w:val="00EC7772"/>
    <w:rsid w:val="00EC7973"/>
    <w:rsid w:val="00EC79C5"/>
    <w:rsid w:val="00ED1144"/>
    <w:rsid w:val="00ED11C6"/>
    <w:rsid w:val="00ED174D"/>
    <w:rsid w:val="00ED1ACA"/>
    <w:rsid w:val="00ED2041"/>
    <w:rsid w:val="00ED20E8"/>
    <w:rsid w:val="00ED2F98"/>
    <w:rsid w:val="00ED3E1B"/>
    <w:rsid w:val="00ED4319"/>
    <w:rsid w:val="00ED43E7"/>
    <w:rsid w:val="00ED5F52"/>
    <w:rsid w:val="00ED6892"/>
    <w:rsid w:val="00ED69D3"/>
    <w:rsid w:val="00ED6ACA"/>
    <w:rsid w:val="00ED6FC5"/>
    <w:rsid w:val="00ED74BA"/>
    <w:rsid w:val="00EE0355"/>
    <w:rsid w:val="00EE0A27"/>
    <w:rsid w:val="00EE0C94"/>
    <w:rsid w:val="00EE13AE"/>
    <w:rsid w:val="00EE1AEE"/>
    <w:rsid w:val="00EE1CA0"/>
    <w:rsid w:val="00EE2281"/>
    <w:rsid w:val="00EE2336"/>
    <w:rsid w:val="00EE25EA"/>
    <w:rsid w:val="00EE276D"/>
    <w:rsid w:val="00EE2AF3"/>
    <w:rsid w:val="00EE34B6"/>
    <w:rsid w:val="00EE3DE9"/>
    <w:rsid w:val="00EE409D"/>
    <w:rsid w:val="00EE4741"/>
    <w:rsid w:val="00EE5409"/>
    <w:rsid w:val="00EE55B2"/>
    <w:rsid w:val="00EE5FD1"/>
    <w:rsid w:val="00EE5FF4"/>
    <w:rsid w:val="00EE66B0"/>
    <w:rsid w:val="00EE69F5"/>
    <w:rsid w:val="00EE71EF"/>
    <w:rsid w:val="00EE7DA9"/>
    <w:rsid w:val="00EF05A7"/>
    <w:rsid w:val="00EF0A22"/>
    <w:rsid w:val="00EF0C15"/>
    <w:rsid w:val="00EF1F68"/>
    <w:rsid w:val="00EF214A"/>
    <w:rsid w:val="00EF23CE"/>
    <w:rsid w:val="00EF2D01"/>
    <w:rsid w:val="00EF2DF5"/>
    <w:rsid w:val="00EF34D3"/>
    <w:rsid w:val="00EF38CF"/>
    <w:rsid w:val="00EF3C89"/>
    <w:rsid w:val="00EF475A"/>
    <w:rsid w:val="00EF5339"/>
    <w:rsid w:val="00EF5ECE"/>
    <w:rsid w:val="00EF5F0C"/>
    <w:rsid w:val="00EF6651"/>
    <w:rsid w:val="00EF677D"/>
    <w:rsid w:val="00EF6B71"/>
    <w:rsid w:val="00EF6B9E"/>
    <w:rsid w:val="00EF6E0F"/>
    <w:rsid w:val="00EF7EF1"/>
    <w:rsid w:val="00F005EE"/>
    <w:rsid w:val="00F016E6"/>
    <w:rsid w:val="00F0173A"/>
    <w:rsid w:val="00F01988"/>
    <w:rsid w:val="00F01BB0"/>
    <w:rsid w:val="00F01CF0"/>
    <w:rsid w:val="00F02545"/>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6B8"/>
    <w:rsid w:val="00F078F8"/>
    <w:rsid w:val="00F100D0"/>
    <w:rsid w:val="00F109FC"/>
    <w:rsid w:val="00F11029"/>
    <w:rsid w:val="00F11E14"/>
    <w:rsid w:val="00F12750"/>
    <w:rsid w:val="00F13359"/>
    <w:rsid w:val="00F13A94"/>
    <w:rsid w:val="00F13D95"/>
    <w:rsid w:val="00F14721"/>
    <w:rsid w:val="00F1480E"/>
    <w:rsid w:val="00F1493B"/>
    <w:rsid w:val="00F14BD8"/>
    <w:rsid w:val="00F151BE"/>
    <w:rsid w:val="00F15E3A"/>
    <w:rsid w:val="00F16057"/>
    <w:rsid w:val="00F1616C"/>
    <w:rsid w:val="00F16227"/>
    <w:rsid w:val="00F16324"/>
    <w:rsid w:val="00F1636E"/>
    <w:rsid w:val="00F17007"/>
    <w:rsid w:val="00F17E87"/>
    <w:rsid w:val="00F207B9"/>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519"/>
    <w:rsid w:val="00F26D44"/>
    <w:rsid w:val="00F27EE6"/>
    <w:rsid w:val="00F27FD1"/>
    <w:rsid w:val="00F3047C"/>
    <w:rsid w:val="00F30B98"/>
    <w:rsid w:val="00F30D43"/>
    <w:rsid w:val="00F31296"/>
    <w:rsid w:val="00F31334"/>
    <w:rsid w:val="00F317F0"/>
    <w:rsid w:val="00F318FD"/>
    <w:rsid w:val="00F32724"/>
    <w:rsid w:val="00F32C21"/>
    <w:rsid w:val="00F32E76"/>
    <w:rsid w:val="00F33998"/>
    <w:rsid w:val="00F33B24"/>
    <w:rsid w:val="00F33D92"/>
    <w:rsid w:val="00F340EE"/>
    <w:rsid w:val="00F342FD"/>
    <w:rsid w:val="00F34E9E"/>
    <w:rsid w:val="00F34FE2"/>
    <w:rsid w:val="00F35084"/>
    <w:rsid w:val="00F35AB0"/>
    <w:rsid w:val="00F36DC0"/>
    <w:rsid w:val="00F37494"/>
    <w:rsid w:val="00F37E1F"/>
    <w:rsid w:val="00F40048"/>
    <w:rsid w:val="00F400A1"/>
    <w:rsid w:val="00F4017E"/>
    <w:rsid w:val="00F40AB0"/>
    <w:rsid w:val="00F40C6D"/>
    <w:rsid w:val="00F41278"/>
    <w:rsid w:val="00F41374"/>
    <w:rsid w:val="00F41670"/>
    <w:rsid w:val="00F41684"/>
    <w:rsid w:val="00F418ED"/>
    <w:rsid w:val="00F42EFD"/>
    <w:rsid w:val="00F43914"/>
    <w:rsid w:val="00F43FE0"/>
    <w:rsid w:val="00F4401D"/>
    <w:rsid w:val="00F44662"/>
    <w:rsid w:val="00F44755"/>
    <w:rsid w:val="00F44986"/>
    <w:rsid w:val="00F44EAE"/>
    <w:rsid w:val="00F451CD"/>
    <w:rsid w:val="00F455E0"/>
    <w:rsid w:val="00F45DF7"/>
    <w:rsid w:val="00F45E7C"/>
    <w:rsid w:val="00F466BA"/>
    <w:rsid w:val="00F47631"/>
    <w:rsid w:val="00F478C8"/>
    <w:rsid w:val="00F518D0"/>
    <w:rsid w:val="00F51B10"/>
    <w:rsid w:val="00F5320F"/>
    <w:rsid w:val="00F53A9C"/>
    <w:rsid w:val="00F53AAF"/>
    <w:rsid w:val="00F5458D"/>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E6F"/>
    <w:rsid w:val="00F62854"/>
    <w:rsid w:val="00F6299D"/>
    <w:rsid w:val="00F62A14"/>
    <w:rsid w:val="00F62B31"/>
    <w:rsid w:val="00F62FC6"/>
    <w:rsid w:val="00F63E50"/>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B2E"/>
    <w:rsid w:val="00F70FD5"/>
    <w:rsid w:val="00F710B8"/>
    <w:rsid w:val="00F71272"/>
    <w:rsid w:val="00F71FAA"/>
    <w:rsid w:val="00F731DB"/>
    <w:rsid w:val="00F73385"/>
    <w:rsid w:val="00F739AD"/>
    <w:rsid w:val="00F73FE1"/>
    <w:rsid w:val="00F74C57"/>
    <w:rsid w:val="00F74C9F"/>
    <w:rsid w:val="00F751EC"/>
    <w:rsid w:val="00F759EE"/>
    <w:rsid w:val="00F7677E"/>
    <w:rsid w:val="00F76B93"/>
    <w:rsid w:val="00F76D1A"/>
    <w:rsid w:val="00F76F3C"/>
    <w:rsid w:val="00F77911"/>
    <w:rsid w:val="00F77AA0"/>
    <w:rsid w:val="00F806FA"/>
    <w:rsid w:val="00F808C5"/>
    <w:rsid w:val="00F81D0E"/>
    <w:rsid w:val="00F832E1"/>
    <w:rsid w:val="00F83391"/>
    <w:rsid w:val="00F844A6"/>
    <w:rsid w:val="00F847E6"/>
    <w:rsid w:val="00F84BB0"/>
    <w:rsid w:val="00F85369"/>
    <w:rsid w:val="00F8565C"/>
    <w:rsid w:val="00F858DD"/>
    <w:rsid w:val="00F86111"/>
    <w:rsid w:val="00F8644C"/>
    <w:rsid w:val="00F8644F"/>
    <w:rsid w:val="00F8650B"/>
    <w:rsid w:val="00F86802"/>
    <w:rsid w:val="00F8682C"/>
    <w:rsid w:val="00F873D9"/>
    <w:rsid w:val="00F8787D"/>
    <w:rsid w:val="00F90BC4"/>
    <w:rsid w:val="00F913CA"/>
    <w:rsid w:val="00F91ACF"/>
    <w:rsid w:val="00F91B63"/>
    <w:rsid w:val="00F9269B"/>
    <w:rsid w:val="00F9319A"/>
    <w:rsid w:val="00F93DC9"/>
    <w:rsid w:val="00F945A1"/>
    <w:rsid w:val="00F947D7"/>
    <w:rsid w:val="00F94872"/>
    <w:rsid w:val="00F95456"/>
    <w:rsid w:val="00F9547F"/>
    <w:rsid w:val="00F95A02"/>
    <w:rsid w:val="00F95A5A"/>
    <w:rsid w:val="00F95ED0"/>
    <w:rsid w:val="00F96717"/>
    <w:rsid w:val="00F9679F"/>
    <w:rsid w:val="00F967E0"/>
    <w:rsid w:val="00F96A6A"/>
    <w:rsid w:val="00F97003"/>
    <w:rsid w:val="00F97337"/>
    <w:rsid w:val="00F97823"/>
    <w:rsid w:val="00F97C20"/>
    <w:rsid w:val="00FA054F"/>
    <w:rsid w:val="00FA08AC"/>
    <w:rsid w:val="00FA114D"/>
    <w:rsid w:val="00FA11F6"/>
    <w:rsid w:val="00FA156D"/>
    <w:rsid w:val="00FA236E"/>
    <w:rsid w:val="00FA251E"/>
    <w:rsid w:val="00FA2C0E"/>
    <w:rsid w:val="00FA3E42"/>
    <w:rsid w:val="00FA3E5C"/>
    <w:rsid w:val="00FA3F9A"/>
    <w:rsid w:val="00FA43B6"/>
    <w:rsid w:val="00FA4B26"/>
    <w:rsid w:val="00FA4C14"/>
    <w:rsid w:val="00FA4EA2"/>
    <w:rsid w:val="00FA5A3F"/>
    <w:rsid w:val="00FA5CCF"/>
    <w:rsid w:val="00FA5D88"/>
    <w:rsid w:val="00FA5FE5"/>
    <w:rsid w:val="00FA6C88"/>
    <w:rsid w:val="00FA6D0A"/>
    <w:rsid w:val="00FA7113"/>
    <w:rsid w:val="00FA747F"/>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22E"/>
    <w:rsid w:val="00FB326E"/>
    <w:rsid w:val="00FB33E4"/>
    <w:rsid w:val="00FB3858"/>
    <w:rsid w:val="00FB4267"/>
    <w:rsid w:val="00FB5641"/>
    <w:rsid w:val="00FB5A78"/>
    <w:rsid w:val="00FB5BCD"/>
    <w:rsid w:val="00FB5D2B"/>
    <w:rsid w:val="00FB65C2"/>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C7ACD"/>
    <w:rsid w:val="00FD0180"/>
    <w:rsid w:val="00FD01EE"/>
    <w:rsid w:val="00FD0236"/>
    <w:rsid w:val="00FD050B"/>
    <w:rsid w:val="00FD066C"/>
    <w:rsid w:val="00FD163D"/>
    <w:rsid w:val="00FD16D0"/>
    <w:rsid w:val="00FD17F7"/>
    <w:rsid w:val="00FD298B"/>
    <w:rsid w:val="00FD2F22"/>
    <w:rsid w:val="00FD32B6"/>
    <w:rsid w:val="00FD34F8"/>
    <w:rsid w:val="00FD372A"/>
    <w:rsid w:val="00FD514D"/>
    <w:rsid w:val="00FD554D"/>
    <w:rsid w:val="00FD5812"/>
    <w:rsid w:val="00FD5B24"/>
    <w:rsid w:val="00FD6125"/>
    <w:rsid w:val="00FD68C6"/>
    <w:rsid w:val="00FD7618"/>
    <w:rsid w:val="00FD7A42"/>
    <w:rsid w:val="00FD7DFC"/>
    <w:rsid w:val="00FE05B4"/>
    <w:rsid w:val="00FE072A"/>
    <w:rsid w:val="00FE1231"/>
    <w:rsid w:val="00FE1593"/>
    <w:rsid w:val="00FE30C5"/>
    <w:rsid w:val="00FE31E9"/>
    <w:rsid w:val="00FE362B"/>
    <w:rsid w:val="00FE37EF"/>
    <w:rsid w:val="00FE39B9"/>
    <w:rsid w:val="00FE3C95"/>
    <w:rsid w:val="00FE403C"/>
    <w:rsid w:val="00FE4169"/>
    <w:rsid w:val="00FE4FBE"/>
    <w:rsid w:val="00FE5265"/>
    <w:rsid w:val="00FE5424"/>
    <w:rsid w:val="00FE5C16"/>
    <w:rsid w:val="00FE5C65"/>
    <w:rsid w:val="00FE5C6D"/>
    <w:rsid w:val="00FE5F5F"/>
    <w:rsid w:val="00FE6472"/>
    <w:rsid w:val="00FE7308"/>
    <w:rsid w:val="00FE738B"/>
    <w:rsid w:val="00FE7542"/>
    <w:rsid w:val="00FE7D49"/>
    <w:rsid w:val="00FF0D93"/>
    <w:rsid w:val="00FF17CA"/>
    <w:rsid w:val="00FF1C6B"/>
    <w:rsid w:val="00FF1E3C"/>
    <w:rsid w:val="00FF25D6"/>
    <w:rsid w:val="00FF29ED"/>
    <w:rsid w:val="00FF2BC7"/>
    <w:rsid w:val="00FF322C"/>
    <w:rsid w:val="00FF32B1"/>
    <w:rsid w:val="00FF342E"/>
    <w:rsid w:val="00FF373C"/>
    <w:rsid w:val="00FF42CB"/>
    <w:rsid w:val="00FF485E"/>
    <w:rsid w:val="00FF5195"/>
    <w:rsid w:val="00FF5739"/>
    <w:rsid w:val="00FF5E81"/>
    <w:rsid w:val="00FF71B8"/>
    <w:rsid w:val="00FF7593"/>
    <w:rsid w:val="00FF77F6"/>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1"/>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879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027305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3829848">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72235">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6015882">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5538599">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1785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44234">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88386182">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393298">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353907">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806482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1370-00-00be-d2.0-comment-resolution-for-mu-mimo" TargetMode="External"/><Relationship Id="rId18" Type="http://schemas.openxmlformats.org/officeDocument/2006/relationships/hyperlink" Target="https://mentor.ieee.org/802.11/dcn/22/11-22-1370-00-00be-d2.0-comment-resolution-for-mu-mim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2/11-22-1370-00-00be-d2.0-comment-resolution-for-mu-mimo" TargetMode="External"/><Relationship Id="rId17" Type="http://schemas.openxmlformats.org/officeDocument/2006/relationships/hyperlink" Target="https://mentor.ieee.org/802.11/dcn/22/11-22-1370-00-00be-d2.0-comment-resolution-for-mu-mimo" TargetMode="External"/><Relationship Id="rId2" Type="http://schemas.openxmlformats.org/officeDocument/2006/relationships/customXml" Target="../customXml/item2.xml"/><Relationship Id="rId16" Type="http://schemas.openxmlformats.org/officeDocument/2006/relationships/hyperlink" Target="https://mentor.ieee.org/802.11/dcn/22/11-22-1370-00-00be-d2.0-comment-resolution-for-mu-mim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1370-00-00be-d2.0-comment-resolution-for-mu-mimo" TargetMode="External"/><Relationship Id="rId5" Type="http://schemas.openxmlformats.org/officeDocument/2006/relationships/numbering" Target="numbering.xml"/><Relationship Id="rId15" Type="http://schemas.openxmlformats.org/officeDocument/2006/relationships/hyperlink" Target="https://mentor.ieee.org/802.11/dcn/22/11-22-1370-00-00be-d2.0-comment-resolution-for-mu-mim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370-00-00be-d2.0-comment-resolution-for-mu-mimo"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2.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3.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4.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11335</TotalTime>
  <Pages>9</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17949</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Sameer Vermani</cp:lastModifiedBy>
  <cp:revision>437</cp:revision>
  <cp:lastPrinted>2017-05-01T00:39:00Z</cp:lastPrinted>
  <dcterms:created xsi:type="dcterms:W3CDTF">2022-08-19T08:14:00Z</dcterms:created>
  <dcterms:modified xsi:type="dcterms:W3CDTF">2022-11-04T23:25:00Z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d747bccc-1f7a-43de-9506-0ef23dd23464_Enabled">
    <vt:lpwstr>true</vt:lpwstr>
  </property>
  <property fmtid="{D5CDD505-2E9C-101B-9397-08002B2CF9AE}" pid="14" name="MSIP_Label_d747bccc-1f7a-43de-9506-0ef23dd23464_SetDate">
    <vt:lpwstr>2022-07-26T05:10:09Z</vt:lpwstr>
  </property>
  <property fmtid="{D5CDD505-2E9C-101B-9397-08002B2CF9AE}" pid="15" name="MSIP_Label_d747bccc-1f7a-43de-9506-0ef23dd23464_Method">
    <vt:lpwstr>Privileged</vt:lpwstr>
  </property>
  <property fmtid="{D5CDD505-2E9C-101B-9397-08002B2CF9AE}" pid="16" name="MSIP_Label_d747bccc-1f7a-43de-9506-0ef23dd23464_Name">
    <vt:lpwstr>Non-CCI</vt:lpwstr>
  </property>
  <property fmtid="{D5CDD505-2E9C-101B-9397-08002B2CF9AE}" pid="17" name="MSIP_Label_d747bccc-1f7a-43de-9506-0ef23dd23464_SiteId">
    <vt:lpwstr>98e9ba89-e1a1-4e38-9007-8bdabc25de1d</vt:lpwstr>
  </property>
  <property fmtid="{D5CDD505-2E9C-101B-9397-08002B2CF9AE}" pid="18" name="MSIP_Label_d747bccc-1f7a-43de-9506-0ef23dd23464_ActionId">
    <vt:lpwstr>ecc1c2a9-abb4-41a2-96af-3fd7fa0ba6ba</vt:lpwstr>
  </property>
  <property fmtid="{D5CDD505-2E9C-101B-9397-08002B2CF9AE}" pid="19" name="MSIP_Label_d747bccc-1f7a-43de-9506-0ef23dd23464_ContentBits">
    <vt:lpwstr>0</vt:lpwstr>
  </property>
</Properties>
</file>