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DCF416"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w:t>
            </w:r>
            <w:r w:rsidR="004C2847">
              <w:rPr>
                <w:b w:val="0"/>
              </w:rPr>
              <w:t>for some CIDs</w:t>
            </w:r>
            <w:r w:rsidR="00E365E3">
              <w:rPr>
                <w:b w:val="0"/>
              </w:rPr>
              <w:t xml:space="preserve"> </w:t>
            </w:r>
            <w:r w:rsidR="00A47CCF">
              <w:rPr>
                <w:b w:val="0"/>
              </w:rPr>
              <w:t>for Clause 9</w:t>
            </w:r>
          </w:p>
        </w:tc>
      </w:tr>
      <w:tr w:rsidR="00A353D7" w:rsidRPr="00CC2C3C" w14:paraId="5101EAE9" w14:textId="77777777" w:rsidTr="007836FF">
        <w:trPr>
          <w:trHeight w:val="269"/>
          <w:jc w:val="center"/>
        </w:trPr>
        <w:tc>
          <w:tcPr>
            <w:tcW w:w="9576" w:type="dxa"/>
            <w:gridSpan w:val="5"/>
            <w:vAlign w:val="center"/>
          </w:tcPr>
          <w:p w14:paraId="3704DF93" w14:textId="2A2F22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591785">
              <w:rPr>
                <w:b w:val="0"/>
                <w:sz w:val="20"/>
              </w:rPr>
              <w:t>2</w:t>
            </w:r>
            <w:r w:rsidR="00855D13">
              <w:rPr>
                <w:b w:val="0"/>
                <w:sz w:val="20"/>
              </w:rPr>
              <w:t>9</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656B1935" w:rsidR="00126241" w:rsidRDefault="009F2552" w:rsidP="00126241">
            <w:pPr>
              <w:pStyle w:val="T2"/>
              <w:suppressAutoHyphens/>
              <w:spacing w:after="0"/>
              <w:ind w:left="0" w:right="0"/>
              <w:jc w:val="left"/>
              <w:rPr>
                <w:b w:val="0"/>
                <w:sz w:val="16"/>
                <w:szCs w:val="18"/>
                <w:lang w:eastAsia="ko-KR"/>
              </w:rPr>
            </w:pPr>
            <w:r>
              <w:rPr>
                <w:b w:val="0"/>
                <w:sz w:val="16"/>
                <w:szCs w:val="18"/>
                <w:lang w:eastAsia="ko-KR"/>
              </w:rPr>
              <w:t>mmehrnoush@fb.com</w:t>
            </w:r>
          </w:p>
        </w:tc>
      </w:tr>
      <w:tr w:rsidR="009F2552" w:rsidRPr="00CC2C3C" w14:paraId="33B20DC4" w14:textId="77777777" w:rsidTr="009F2552">
        <w:trPr>
          <w:trHeight w:val="116"/>
          <w:jc w:val="center"/>
        </w:trPr>
        <w:tc>
          <w:tcPr>
            <w:tcW w:w="1705" w:type="dxa"/>
            <w:vAlign w:val="center"/>
          </w:tcPr>
          <w:p w14:paraId="4D9A7C6D" w14:textId="212E2E32" w:rsidR="009F2552" w:rsidRDefault="009F2552" w:rsidP="00126241">
            <w:pPr>
              <w:pStyle w:val="T2"/>
              <w:suppressAutoHyphens/>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95" w:type="dxa"/>
            <w:vAlign w:val="center"/>
          </w:tcPr>
          <w:p w14:paraId="3AA43B5D" w14:textId="389808F4"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71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29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E547CE">
        <w:trPr>
          <w:jc w:val="center"/>
        </w:trPr>
        <w:tc>
          <w:tcPr>
            <w:tcW w:w="1705" w:type="dxa"/>
            <w:vAlign w:val="center"/>
          </w:tcPr>
          <w:p w14:paraId="71B00AD5" w14:textId="278023AA"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BF50BC">
              <w:rPr>
                <w:b w:val="0"/>
                <w:sz w:val="18"/>
                <w:szCs w:val="18"/>
                <w:lang w:eastAsia="ko-KR"/>
              </w:rPr>
              <w:t>H</w:t>
            </w:r>
            <w:r>
              <w:rPr>
                <w:b w:val="0"/>
                <w:sz w:val="18"/>
                <w:szCs w:val="18"/>
                <w:lang w:eastAsia="ko-KR"/>
              </w:rPr>
              <w:t>aider</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F42B92"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9D1A46">
        <w:rPr>
          <w:color w:val="000000" w:themeColor="text1"/>
          <w:sz w:val="18"/>
          <w:szCs w:val="18"/>
          <w:lang w:eastAsia="ko-KR"/>
        </w:rPr>
        <w:t xml:space="preserve">2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53BB7E44" w:rsidR="00532160" w:rsidRDefault="00BF7BE7" w:rsidP="00C75F57">
      <w:pPr>
        <w:suppressAutoHyphens/>
        <w:rPr>
          <w:rFonts w:eastAsia="Malgun Gothic"/>
          <w:sz w:val="18"/>
          <w:szCs w:val="20"/>
          <w:lang w:val="en-GB"/>
        </w:rPr>
      </w:pPr>
      <w:r>
        <w:rPr>
          <w:rFonts w:eastAsia="Malgun Gothic"/>
          <w:sz w:val="18"/>
          <w:szCs w:val="20"/>
          <w:lang w:val="en-GB"/>
        </w:rPr>
        <w:t xml:space="preserve">10546, </w:t>
      </w:r>
      <w:r w:rsidR="005E0759" w:rsidRPr="00AD1910">
        <w:rPr>
          <w:rFonts w:eastAsia="Malgun Gothic"/>
          <w:sz w:val="18"/>
          <w:szCs w:val="20"/>
          <w:highlight w:val="yellow"/>
          <w:lang w:val="en-GB"/>
        </w:rPr>
        <w:t>10542</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6E45D6D0"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84ECF05" w14:textId="066C99BA" w:rsidR="00E64802" w:rsidRDefault="00E64802" w:rsidP="00253222">
      <w:pPr>
        <w:pStyle w:val="ListParagraph"/>
        <w:numPr>
          <w:ilvl w:val="0"/>
          <w:numId w:val="2"/>
        </w:numPr>
        <w:suppressAutoHyphens/>
        <w:rPr>
          <w:rFonts w:eastAsia="Malgun Gothic"/>
          <w:sz w:val="18"/>
          <w:szCs w:val="20"/>
          <w:lang w:val="en-GB"/>
        </w:rPr>
      </w:pPr>
      <w:r>
        <w:rPr>
          <w:rFonts w:eastAsia="Malgun Gothic"/>
          <w:sz w:val="18"/>
          <w:szCs w:val="20"/>
          <w:lang w:val="en-GB"/>
        </w:rPr>
        <w:t>Rev 1: adding a note to the end of 35.16</w:t>
      </w:r>
      <w:r w:rsidR="001855C9">
        <w:rPr>
          <w:rFonts w:eastAsia="Malgun Gothic"/>
          <w:sz w:val="18"/>
          <w:szCs w:val="20"/>
          <w:lang w:val="en-GB"/>
        </w:rPr>
        <w:t>.3</w:t>
      </w:r>
      <w:r>
        <w:rPr>
          <w:rFonts w:eastAsia="Malgun Gothic"/>
          <w:sz w:val="18"/>
          <w:szCs w:val="20"/>
          <w:lang w:val="en-GB"/>
        </w:rPr>
        <w:t xml:space="preserve"> based on </w:t>
      </w:r>
      <w:r w:rsidR="00C95A4D">
        <w:rPr>
          <w:rFonts w:eastAsia="Malgun Gothic"/>
          <w:sz w:val="18"/>
          <w:szCs w:val="20"/>
          <w:lang w:val="en-GB"/>
        </w:rPr>
        <w:t xml:space="preserve">the </w:t>
      </w:r>
      <w:r>
        <w:rPr>
          <w:rFonts w:eastAsia="Malgun Gothic"/>
          <w:sz w:val="18"/>
          <w:szCs w:val="20"/>
          <w:lang w:val="en-GB"/>
        </w:rPr>
        <w:t>offline discussion</w:t>
      </w:r>
    </w:p>
    <w:p w14:paraId="40B4CC5F" w14:textId="28C7AC4E" w:rsidR="00797351" w:rsidRDefault="00FE30F1"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2: add clarification based on the offline</w:t>
      </w:r>
      <w:r w:rsidRPr="00FE30F1">
        <w:rPr>
          <w:rFonts w:eastAsia="Malgun Gothic"/>
          <w:sz w:val="18"/>
          <w:szCs w:val="20"/>
          <w:lang w:val="en-GB"/>
        </w:rPr>
        <w:t xml:space="preserve"> </w:t>
      </w:r>
      <w:r w:rsidR="00D10E78">
        <w:rPr>
          <w:rFonts w:eastAsia="Malgun Gothic"/>
          <w:sz w:val="18"/>
          <w:szCs w:val="20"/>
          <w:lang w:val="en-GB"/>
        </w:rPr>
        <w:t xml:space="preserve">feedback from </w:t>
      </w:r>
      <w:proofErr w:type="spellStart"/>
      <w:r w:rsidR="00D10E78">
        <w:rPr>
          <w:rFonts w:eastAsia="Malgun Gothic"/>
          <w:sz w:val="18"/>
          <w:szCs w:val="20"/>
          <w:lang w:val="en-GB"/>
        </w:rPr>
        <w:t>Yanjun</w:t>
      </w:r>
      <w:proofErr w:type="spellEnd"/>
    </w:p>
    <w:p w14:paraId="200491DF" w14:textId="58DEE156" w:rsidR="00A138C3" w:rsidRDefault="00A138C3" w:rsidP="00A138C3">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3: some update </w:t>
      </w:r>
      <w:r w:rsidR="00711608">
        <w:rPr>
          <w:rFonts w:eastAsia="Malgun Gothic"/>
          <w:sz w:val="18"/>
          <w:szCs w:val="20"/>
          <w:lang w:val="en-GB"/>
        </w:rPr>
        <w:t>in</w:t>
      </w:r>
      <w:r>
        <w:rPr>
          <w:rFonts w:eastAsia="Malgun Gothic"/>
          <w:sz w:val="18"/>
          <w:szCs w:val="20"/>
          <w:lang w:val="en-GB"/>
        </w:rPr>
        <w:t xml:space="preserve"> the call</w:t>
      </w:r>
    </w:p>
    <w:p w14:paraId="79779859" w14:textId="744D2367" w:rsidR="005F5F69" w:rsidRDefault="005F5F69" w:rsidP="00A138C3">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4: </w:t>
      </w:r>
      <w:r w:rsidR="00FE4CED">
        <w:rPr>
          <w:rFonts w:eastAsia="Malgun Gothic"/>
          <w:sz w:val="18"/>
          <w:szCs w:val="20"/>
          <w:lang w:val="en-GB"/>
        </w:rPr>
        <w:t>as suggested</w:t>
      </w:r>
      <w:r w:rsidR="005C479D">
        <w:rPr>
          <w:rFonts w:eastAsia="Malgun Gothic"/>
          <w:sz w:val="18"/>
          <w:szCs w:val="20"/>
          <w:lang w:val="en-GB"/>
        </w:rPr>
        <w:t xml:space="preserve"> by </w:t>
      </w:r>
      <w:proofErr w:type="spellStart"/>
      <w:r w:rsidR="005C479D">
        <w:rPr>
          <w:rFonts w:eastAsia="Malgun Gothic"/>
          <w:sz w:val="18"/>
          <w:szCs w:val="20"/>
          <w:lang w:val="en-GB"/>
        </w:rPr>
        <w:t>Yongho</w:t>
      </w:r>
      <w:proofErr w:type="spellEnd"/>
      <w:r w:rsidR="00FE4CED">
        <w:rPr>
          <w:rFonts w:eastAsia="Malgun Gothic"/>
          <w:sz w:val="18"/>
          <w:szCs w:val="20"/>
          <w:lang w:val="en-GB"/>
        </w:rPr>
        <w:t xml:space="preserve"> per offline discussion, </w:t>
      </w:r>
      <w:r>
        <w:rPr>
          <w:rFonts w:eastAsia="Malgun Gothic"/>
          <w:sz w:val="18"/>
          <w:szCs w:val="20"/>
          <w:lang w:val="en-GB"/>
        </w:rPr>
        <w:t xml:space="preserve">using a new </w:t>
      </w:r>
      <w:r w:rsidR="005F5AEA">
        <w:rPr>
          <w:rFonts w:eastAsia="Malgun Gothic"/>
          <w:sz w:val="18"/>
          <w:szCs w:val="20"/>
          <w:lang w:val="en-GB"/>
        </w:rPr>
        <w:t xml:space="preserve">“Bandwidth Indication” </w:t>
      </w:r>
      <w:r>
        <w:rPr>
          <w:rFonts w:eastAsia="Malgun Gothic"/>
          <w:sz w:val="18"/>
          <w:szCs w:val="20"/>
          <w:lang w:val="en-GB"/>
        </w:rPr>
        <w:t>element instead of EHT Operation element</w:t>
      </w:r>
      <w:r w:rsidR="00FE4CED">
        <w:rPr>
          <w:rFonts w:eastAsia="Malgun Gothic"/>
          <w:sz w:val="18"/>
          <w:szCs w:val="20"/>
          <w:lang w:val="en-GB"/>
        </w:rPr>
        <w:t xml:space="preserve"> to decrease </w:t>
      </w:r>
      <w:r w:rsidR="00FE4CED" w:rsidRPr="00FE4CED">
        <w:rPr>
          <w:rFonts w:eastAsia="Malgun Gothic"/>
          <w:sz w:val="18"/>
          <w:szCs w:val="20"/>
          <w:lang w:val="en-GB"/>
        </w:rPr>
        <w:t>redundan</w:t>
      </w:r>
      <w:r w:rsidR="00FE4CED">
        <w:rPr>
          <w:rFonts w:eastAsia="Malgun Gothic"/>
          <w:sz w:val="18"/>
          <w:szCs w:val="20"/>
          <w:lang w:val="en-GB"/>
        </w:rPr>
        <w:t>cy</w:t>
      </w:r>
      <w:r w:rsidR="005C479D">
        <w:rPr>
          <w:rFonts w:eastAsia="Malgun Gothic"/>
          <w:sz w:val="18"/>
          <w:szCs w:val="20"/>
          <w:lang w:val="en-GB"/>
        </w:rPr>
        <w:t>; the new element</w:t>
      </w:r>
      <w:r w:rsidR="00FE4CED">
        <w:rPr>
          <w:rFonts w:eastAsia="Malgun Gothic"/>
          <w:sz w:val="18"/>
          <w:szCs w:val="20"/>
          <w:lang w:val="en-GB"/>
        </w:rPr>
        <w:t xml:space="preserve"> can also be used in future </w:t>
      </w:r>
      <w:r w:rsidR="00FE4CED" w:rsidRPr="00FE4CED">
        <w:rPr>
          <w:rFonts w:eastAsia="Malgun Gothic"/>
          <w:sz w:val="18"/>
          <w:szCs w:val="20"/>
          <w:lang w:val="en-GB"/>
        </w:rPr>
        <w:t>for higher BWs et</w:t>
      </w:r>
      <w:r w:rsidR="005C479D">
        <w:rPr>
          <w:rFonts w:eastAsia="Malgun Gothic"/>
          <w:sz w:val="18"/>
          <w:szCs w:val="20"/>
          <w:lang w:val="en-GB"/>
        </w:rPr>
        <w:t>c</w:t>
      </w:r>
    </w:p>
    <w:p w14:paraId="4E541D67" w14:textId="2B46DCBF" w:rsidR="00FF0260" w:rsidRPr="00FE30F1" w:rsidRDefault="00FF0260" w:rsidP="00A138C3">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5: updated the note based on the offline discussion with Ming </w:t>
      </w:r>
    </w:p>
    <w:p w14:paraId="0F2A05F4" w14:textId="77777777" w:rsidR="00A138C3" w:rsidRPr="00A138C3" w:rsidRDefault="00A138C3" w:rsidP="00A138C3">
      <w:pPr>
        <w:pStyle w:val="ListParagraph"/>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02F94E2E" w:rsidR="003835EF" w:rsidRPr="00591785"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5C479D">
        <w:rPr>
          <w:b/>
          <w:i/>
          <w:iCs/>
          <w:highlight w:val="yellow"/>
        </w:rPr>
        <w:t>3</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900"/>
        <w:gridCol w:w="810"/>
        <w:gridCol w:w="2610"/>
        <w:gridCol w:w="1525"/>
        <w:gridCol w:w="2970"/>
      </w:tblGrid>
      <w:tr w:rsidR="00632B39" w:rsidRPr="007E587A" w14:paraId="31FE4390" w14:textId="77777777" w:rsidTr="0012267B">
        <w:trPr>
          <w:trHeight w:val="220"/>
        </w:trPr>
        <w:tc>
          <w:tcPr>
            <w:tcW w:w="720" w:type="dxa"/>
            <w:shd w:val="clear" w:color="auto" w:fill="BFBFBF" w:themeFill="background1" w:themeFillShade="BF"/>
            <w:noWrap/>
            <w:vAlign w:val="center"/>
            <w:hideMark/>
          </w:tcPr>
          <w:p w14:paraId="2D4F374C" w14:textId="77777777" w:rsidR="00632B39" w:rsidRPr="007E587A" w:rsidRDefault="00632B39"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632B39" w:rsidRPr="007E587A" w:rsidRDefault="00632B39"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632B39" w:rsidRPr="007E587A" w:rsidRDefault="00632B39" w:rsidP="00543FFE">
            <w:pPr>
              <w:suppressAutoHyphens/>
              <w:rPr>
                <w:b/>
                <w:bCs/>
                <w:color w:val="000000"/>
                <w:sz w:val="16"/>
                <w:szCs w:val="16"/>
              </w:rPr>
            </w:pPr>
            <w:r>
              <w:rPr>
                <w:b/>
                <w:bCs/>
                <w:color w:val="000000"/>
                <w:sz w:val="16"/>
                <w:szCs w:val="16"/>
              </w:rPr>
              <w:t>Clause</w:t>
            </w:r>
          </w:p>
        </w:tc>
        <w:tc>
          <w:tcPr>
            <w:tcW w:w="810" w:type="dxa"/>
            <w:shd w:val="clear" w:color="auto" w:fill="BFBFBF" w:themeFill="background1" w:themeFillShade="BF"/>
            <w:vAlign w:val="center"/>
          </w:tcPr>
          <w:p w14:paraId="43FA09BF" w14:textId="14760878" w:rsidR="00632B39" w:rsidRPr="007E587A" w:rsidRDefault="00632B39" w:rsidP="00543FFE">
            <w:pPr>
              <w:suppressAutoHyphens/>
              <w:rPr>
                <w:b/>
                <w:bCs/>
                <w:color w:val="000000"/>
                <w:sz w:val="16"/>
                <w:szCs w:val="16"/>
              </w:rPr>
            </w:pPr>
            <w:r>
              <w:rPr>
                <w:b/>
                <w:bCs/>
                <w:color w:val="000000"/>
                <w:sz w:val="16"/>
                <w:szCs w:val="16"/>
              </w:rPr>
              <w:t>Pg/Ln</w:t>
            </w:r>
          </w:p>
        </w:tc>
        <w:tc>
          <w:tcPr>
            <w:tcW w:w="2610" w:type="dxa"/>
            <w:shd w:val="clear" w:color="auto" w:fill="BFBFBF" w:themeFill="background1" w:themeFillShade="BF"/>
            <w:noWrap/>
            <w:vAlign w:val="bottom"/>
            <w:hideMark/>
          </w:tcPr>
          <w:p w14:paraId="6A54C471" w14:textId="77777777" w:rsidR="00632B39" w:rsidRPr="007E587A" w:rsidRDefault="00632B39" w:rsidP="00543FFE">
            <w:pPr>
              <w:suppressAutoHyphens/>
              <w:rPr>
                <w:b/>
                <w:bCs/>
                <w:color w:val="000000"/>
                <w:sz w:val="16"/>
                <w:szCs w:val="16"/>
              </w:rPr>
            </w:pPr>
            <w:r w:rsidRPr="007E587A">
              <w:rPr>
                <w:b/>
                <w:bCs/>
                <w:color w:val="000000"/>
                <w:sz w:val="16"/>
                <w:szCs w:val="16"/>
              </w:rPr>
              <w:t>Comment</w:t>
            </w:r>
          </w:p>
        </w:tc>
        <w:tc>
          <w:tcPr>
            <w:tcW w:w="1525" w:type="dxa"/>
            <w:shd w:val="clear" w:color="auto" w:fill="BFBFBF" w:themeFill="background1" w:themeFillShade="BF"/>
            <w:noWrap/>
            <w:vAlign w:val="bottom"/>
            <w:hideMark/>
          </w:tcPr>
          <w:p w14:paraId="51011E02" w14:textId="77777777" w:rsidR="00632B39" w:rsidRPr="007E587A" w:rsidRDefault="00632B39" w:rsidP="00543FFE">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32E90F57" w14:textId="624FF7D8" w:rsidR="00632B39" w:rsidRPr="007E587A" w:rsidRDefault="00632B39" w:rsidP="00543FFE">
            <w:pPr>
              <w:suppressAutoHyphens/>
              <w:rPr>
                <w:b/>
                <w:bCs/>
                <w:color w:val="000000"/>
                <w:sz w:val="16"/>
                <w:szCs w:val="16"/>
              </w:rPr>
            </w:pPr>
            <w:r w:rsidRPr="007E587A">
              <w:rPr>
                <w:b/>
                <w:bCs/>
                <w:color w:val="000000"/>
                <w:sz w:val="16"/>
                <w:szCs w:val="16"/>
              </w:rPr>
              <w:t>Resolution</w:t>
            </w:r>
          </w:p>
        </w:tc>
      </w:tr>
      <w:tr w:rsidR="00632B39" w:rsidRPr="00E52894" w14:paraId="65166AA0" w14:textId="7AA551CD" w:rsidTr="00723F83">
        <w:trPr>
          <w:trHeight w:val="2240"/>
        </w:trPr>
        <w:tc>
          <w:tcPr>
            <w:tcW w:w="720" w:type="dxa"/>
            <w:shd w:val="clear" w:color="auto" w:fill="auto"/>
            <w:hideMark/>
          </w:tcPr>
          <w:p w14:paraId="5E1AFA1D" w14:textId="77777777" w:rsidR="00632B39" w:rsidRPr="0012267B" w:rsidRDefault="00632B39" w:rsidP="00E52894">
            <w:pPr>
              <w:jc w:val="right"/>
              <w:rPr>
                <w:rFonts w:ascii="Arial" w:hAnsi="Arial" w:cs="Arial"/>
                <w:sz w:val="18"/>
                <w:szCs w:val="18"/>
              </w:rPr>
            </w:pPr>
            <w:r w:rsidRPr="0012267B">
              <w:rPr>
                <w:rFonts w:ascii="Arial" w:hAnsi="Arial" w:cs="Arial"/>
                <w:sz w:val="18"/>
                <w:szCs w:val="18"/>
              </w:rPr>
              <w:t>10546</w:t>
            </w:r>
          </w:p>
        </w:tc>
        <w:tc>
          <w:tcPr>
            <w:tcW w:w="1080" w:type="dxa"/>
            <w:shd w:val="clear" w:color="auto" w:fill="auto"/>
            <w:hideMark/>
          </w:tcPr>
          <w:p w14:paraId="4BFA03C6" w14:textId="77777777" w:rsidR="00632B39" w:rsidRPr="0012267B" w:rsidRDefault="00632B39" w:rsidP="00E52894">
            <w:pPr>
              <w:rPr>
                <w:rFonts w:ascii="Arial" w:hAnsi="Arial" w:cs="Arial"/>
                <w:sz w:val="18"/>
                <w:szCs w:val="18"/>
              </w:rPr>
            </w:pPr>
            <w:r w:rsidRPr="0012267B">
              <w:rPr>
                <w:rFonts w:ascii="Arial" w:hAnsi="Arial" w:cs="Arial"/>
                <w:sz w:val="18"/>
                <w:szCs w:val="18"/>
              </w:rPr>
              <w:t>Abhishek Patil</w:t>
            </w:r>
          </w:p>
        </w:tc>
        <w:tc>
          <w:tcPr>
            <w:tcW w:w="900" w:type="dxa"/>
            <w:shd w:val="clear" w:color="auto" w:fill="auto"/>
            <w:hideMark/>
          </w:tcPr>
          <w:p w14:paraId="516FA995" w14:textId="77777777" w:rsidR="00632B39" w:rsidRPr="0012267B" w:rsidRDefault="00632B39" w:rsidP="00E52894">
            <w:pPr>
              <w:rPr>
                <w:rFonts w:ascii="Arial" w:hAnsi="Arial" w:cs="Arial"/>
                <w:sz w:val="18"/>
                <w:szCs w:val="18"/>
              </w:rPr>
            </w:pPr>
            <w:r w:rsidRPr="0012267B">
              <w:rPr>
                <w:rFonts w:ascii="Arial" w:hAnsi="Arial" w:cs="Arial"/>
                <w:sz w:val="18"/>
                <w:szCs w:val="18"/>
              </w:rPr>
              <w:t>9.4.2.26</w:t>
            </w:r>
          </w:p>
        </w:tc>
        <w:tc>
          <w:tcPr>
            <w:tcW w:w="810" w:type="dxa"/>
            <w:shd w:val="clear" w:color="auto" w:fill="auto"/>
            <w:hideMark/>
          </w:tcPr>
          <w:p w14:paraId="43C98D20" w14:textId="77777777" w:rsidR="00632B39" w:rsidRPr="0012267B" w:rsidRDefault="00632B39" w:rsidP="00E52894">
            <w:pPr>
              <w:rPr>
                <w:rFonts w:ascii="Arial" w:hAnsi="Arial" w:cs="Arial"/>
                <w:sz w:val="18"/>
                <w:szCs w:val="18"/>
              </w:rPr>
            </w:pPr>
            <w:r w:rsidRPr="0012267B">
              <w:rPr>
                <w:rFonts w:ascii="Arial" w:hAnsi="Arial" w:cs="Arial"/>
                <w:sz w:val="18"/>
                <w:szCs w:val="18"/>
              </w:rPr>
              <w:t>195.08</w:t>
            </w:r>
          </w:p>
        </w:tc>
        <w:tc>
          <w:tcPr>
            <w:tcW w:w="2610" w:type="dxa"/>
            <w:shd w:val="clear" w:color="auto" w:fill="auto"/>
            <w:hideMark/>
          </w:tcPr>
          <w:p w14:paraId="2637CFDB" w14:textId="77777777" w:rsidR="00632B39" w:rsidRPr="0012267B" w:rsidRDefault="00632B39" w:rsidP="00E52894">
            <w:pPr>
              <w:rPr>
                <w:rFonts w:ascii="Arial" w:hAnsi="Arial" w:cs="Arial"/>
                <w:sz w:val="18"/>
                <w:szCs w:val="18"/>
              </w:rPr>
            </w:pPr>
            <w:r w:rsidRPr="0012267B">
              <w:rPr>
                <w:rFonts w:ascii="Arial" w:hAnsi="Arial" w:cs="Arial"/>
                <w:sz w:val="18"/>
                <w:szCs w:val="18"/>
              </w:rPr>
              <w:t>Check other fields in Extended Capabilities element to see if there are other capabilities advertised in this element that apply to all the STAs affiliated with the MLD. Update the 'Notes' column as needed.</w:t>
            </w:r>
          </w:p>
        </w:tc>
        <w:tc>
          <w:tcPr>
            <w:tcW w:w="1525" w:type="dxa"/>
            <w:shd w:val="clear" w:color="auto" w:fill="auto"/>
            <w:hideMark/>
          </w:tcPr>
          <w:p w14:paraId="462DC61F" w14:textId="77777777" w:rsidR="00632B39" w:rsidRPr="0012267B" w:rsidRDefault="00632B39" w:rsidP="00E52894">
            <w:pPr>
              <w:rPr>
                <w:rFonts w:ascii="Arial" w:hAnsi="Arial" w:cs="Arial"/>
                <w:sz w:val="18"/>
                <w:szCs w:val="18"/>
              </w:rPr>
            </w:pPr>
            <w:r w:rsidRPr="0012267B">
              <w:rPr>
                <w:rFonts w:ascii="Arial" w:hAnsi="Arial" w:cs="Arial"/>
                <w:sz w:val="18"/>
                <w:szCs w:val="18"/>
              </w:rPr>
              <w:t>As in comment</w:t>
            </w:r>
          </w:p>
        </w:tc>
        <w:tc>
          <w:tcPr>
            <w:tcW w:w="2970" w:type="dxa"/>
          </w:tcPr>
          <w:p w14:paraId="1DAD15CF" w14:textId="77777777" w:rsidR="00632B39" w:rsidRPr="0012267B" w:rsidRDefault="00684815" w:rsidP="00E52894">
            <w:pPr>
              <w:rPr>
                <w:rFonts w:ascii="Arial" w:hAnsi="Arial" w:cs="Arial"/>
                <w:b/>
                <w:bCs/>
                <w:sz w:val="18"/>
                <w:szCs w:val="18"/>
              </w:rPr>
            </w:pPr>
            <w:r w:rsidRPr="0012267B">
              <w:rPr>
                <w:rFonts w:ascii="Arial" w:hAnsi="Arial" w:cs="Arial"/>
                <w:b/>
                <w:bCs/>
                <w:sz w:val="18"/>
                <w:szCs w:val="18"/>
              </w:rPr>
              <w:t>Revised</w:t>
            </w:r>
          </w:p>
          <w:p w14:paraId="3BFAC2C4" w14:textId="77777777" w:rsidR="00684815" w:rsidRPr="0012267B" w:rsidRDefault="00684815" w:rsidP="00E52894">
            <w:pPr>
              <w:rPr>
                <w:rFonts w:ascii="Arial" w:hAnsi="Arial" w:cs="Arial"/>
                <w:sz w:val="18"/>
                <w:szCs w:val="18"/>
              </w:rPr>
            </w:pPr>
          </w:p>
          <w:p w14:paraId="1158660B" w14:textId="270C00D3" w:rsidR="00684815" w:rsidRPr="0012267B" w:rsidRDefault="00684815" w:rsidP="00E52894">
            <w:pPr>
              <w:rPr>
                <w:rFonts w:ascii="Arial" w:hAnsi="Arial" w:cs="Arial"/>
                <w:sz w:val="18"/>
                <w:szCs w:val="18"/>
              </w:rPr>
            </w:pPr>
            <w:r w:rsidRPr="0012267B">
              <w:rPr>
                <w:rFonts w:ascii="Arial" w:hAnsi="Arial" w:cs="Arial"/>
                <w:sz w:val="18"/>
                <w:szCs w:val="18"/>
              </w:rPr>
              <w:t xml:space="preserve">Agree </w:t>
            </w:r>
            <w:r w:rsidR="0012267B" w:rsidRPr="0012267B">
              <w:rPr>
                <w:rFonts w:ascii="Arial" w:hAnsi="Arial" w:cs="Arial"/>
                <w:sz w:val="18"/>
                <w:szCs w:val="18"/>
              </w:rPr>
              <w:t>in principle</w:t>
            </w:r>
            <w:r w:rsidR="004B16FB">
              <w:rPr>
                <w:rFonts w:ascii="Arial" w:hAnsi="Arial" w:cs="Arial"/>
                <w:sz w:val="18"/>
                <w:szCs w:val="18"/>
              </w:rPr>
              <w:t>. The</w:t>
            </w:r>
            <w:r w:rsidR="0012267B" w:rsidRPr="0012267B">
              <w:rPr>
                <w:rFonts w:ascii="Arial" w:hAnsi="Arial" w:cs="Arial"/>
                <w:sz w:val="18"/>
                <w:szCs w:val="18"/>
              </w:rPr>
              <w:t xml:space="preserve"> other</w:t>
            </w:r>
            <w:r w:rsidRPr="0012267B">
              <w:rPr>
                <w:rFonts w:ascii="Arial" w:hAnsi="Arial" w:cs="Arial"/>
                <w:sz w:val="18"/>
                <w:szCs w:val="18"/>
              </w:rPr>
              <w:t xml:space="preserve"> fields </w:t>
            </w:r>
            <w:r w:rsidR="0012267B" w:rsidRPr="0012267B">
              <w:rPr>
                <w:rFonts w:ascii="Arial" w:hAnsi="Arial" w:cs="Arial"/>
                <w:sz w:val="18"/>
                <w:szCs w:val="18"/>
              </w:rPr>
              <w:t xml:space="preserve">in Extended Capabilities element </w:t>
            </w:r>
            <w:r w:rsidRPr="0012267B">
              <w:rPr>
                <w:rFonts w:ascii="Arial" w:hAnsi="Arial" w:cs="Arial"/>
                <w:sz w:val="18"/>
                <w:szCs w:val="18"/>
              </w:rPr>
              <w:t xml:space="preserve">are checked and the </w:t>
            </w:r>
            <w:r w:rsidR="002068B7">
              <w:rPr>
                <w:rFonts w:ascii="Arial" w:hAnsi="Arial" w:cs="Arial"/>
                <w:sz w:val="18"/>
                <w:szCs w:val="18"/>
              </w:rPr>
              <w:t>notes of corresponding</w:t>
            </w:r>
            <w:r w:rsidRPr="0012267B">
              <w:rPr>
                <w:rFonts w:ascii="Arial" w:hAnsi="Arial" w:cs="Arial"/>
                <w:sz w:val="18"/>
                <w:szCs w:val="18"/>
              </w:rPr>
              <w:t xml:space="preserve"> field</w:t>
            </w:r>
            <w:r w:rsidR="002068B7">
              <w:rPr>
                <w:rFonts w:ascii="Arial" w:hAnsi="Arial" w:cs="Arial"/>
                <w:sz w:val="18"/>
                <w:szCs w:val="18"/>
              </w:rPr>
              <w:t>s</w:t>
            </w:r>
            <w:r w:rsidRPr="0012267B">
              <w:rPr>
                <w:rFonts w:ascii="Arial" w:hAnsi="Arial" w:cs="Arial"/>
                <w:sz w:val="18"/>
                <w:szCs w:val="18"/>
              </w:rPr>
              <w:t xml:space="preserve"> are updated.</w:t>
            </w:r>
          </w:p>
          <w:p w14:paraId="0FB0F70F" w14:textId="77777777" w:rsidR="00684815" w:rsidRPr="0012267B" w:rsidRDefault="00684815" w:rsidP="00E52894">
            <w:pPr>
              <w:rPr>
                <w:rFonts w:ascii="Arial" w:hAnsi="Arial" w:cs="Arial"/>
                <w:sz w:val="18"/>
                <w:szCs w:val="18"/>
              </w:rPr>
            </w:pPr>
          </w:p>
          <w:p w14:paraId="3340248D" w14:textId="174B1E7C" w:rsidR="00684815" w:rsidRPr="0012267B" w:rsidRDefault="0012267B" w:rsidP="00E52894">
            <w:pPr>
              <w:rPr>
                <w:rFonts w:ascii="Arial" w:hAnsi="Arial" w:cs="Arial"/>
                <w:b/>
                <w:sz w:val="18"/>
                <w:szCs w:val="18"/>
              </w:rPr>
            </w:pPr>
            <w:proofErr w:type="spellStart"/>
            <w:r w:rsidRPr="0012267B">
              <w:rPr>
                <w:rFonts w:ascii="Arial" w:hAnsi="Arial" w:cs="Arial"/>
                <w:b/>
                <w:sz w:val="18"/>
                <w:szCs w:val="18"/>
              </w:rPr>
              <w:t>TGbe</w:t>
            </w:r>
            <w:proofErr w:type="spellEnd"/>
            <w:r w:rsidRPr="0012267B">
              <w:rPr>
                <w:rFonts w:ascii="Arial" w:hAnsi="Arial" w:cs="Arial"/>
                <w:b/>
                <w:sz w:val="18"/>
                <w:szCs w:val="18"/>
              </w:rPr>
              <w:t xml:space="preserv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A138C3">
              <w:rPr>
                <w:rFonts w:ascii="Arial" w:hAnsi="Arial" w:cs="Arial"/>
                <w:b/>
                <w:sz w:val="18"/>
                <w:szCs w:val="18"/>
              </w:rPr>
              <w:t>3</w:t>
            </w:r>
            <w:r w:rsidRPr="0012267B">
              <w:rPr>
                <w:rFonts w:ascii="Arial" w:hAnsi="Arial" w:cs="Arial"/>
                <w:b/>
                <w:sz w:val="18"/>
                <w:szCs w:val="18"/>
              </w:rPr>
              <w:t xml:space="preserve"> tagged with 10546.</w:t>
            </w:r>
          </w:p>
        </w:tc>
      </w:tr>
      <w:tr w:rsidR="00723F83" w:rsidRPr="00E52894" w14:paraId="469B8EB5" w14:textId="77777777" w:rsidTr="00723F83">
        <w:trPr>
          <w:trHeight w:val="1700"/>
        </w:trPr>
        <w:tc>
          <w:tcPr>
            <w:tcW w:w="720" w:type="dxa"/>
            <w:shd w:val="clear" w:color="auto" w:fill="auto"/>
          </w:tcPr>
          <w:p w14:paraId="25DAAFE1" w14:textId="6CF41778" w:rsidR="00723F83" w:rsidRPr="0012267B" w:rsidRDefault="00723F83" w:rsidP="00723F83">
            <w:pPr>
              <w:rPr>
                <w:rFonts w:ascii="Arial" w:hAnsi="Arial" w:cs="Arial"/>
                <w:sz w:val="18"/>
                <w:szCs w:val="18"/>
              </w:rPr>
            </w:pPr>
            <w:r w:rsidRPr="00723F83">
              <w:rPr>
                <w:rFonts w:ascii="Arial" w:hAnsi="Arial" w:cs="Arial"/>
                <w:sz w:val="18"/>
                <w:szCs w:val="18"/>
              </w:rPr>
              <w:t>10542</w:t>
            </w:r>
          </w:p>
        </w:tc>
        <w:tc>
          <w:tcPr>
            <w:tcW w:w="1080" w:type="dxa"/>
            <w:shd w:val="clear" w:color="auto" w:fill="auto"/>
          </w:tcPr>
          <w:p w14:paraId="5199FFB6" w14:textId="6B3547E2" w:rsidR="00723F83" w:rsidRPr="0012267B" w:rsidRDefault="00723F83" w:rsidP="00723F83">
            <w:pPr>
              <w:rPr>
                <w:rFonts w:ascii="Arial" w:hAnsi="Arial" w:cs="Arial"/>
                <w:sz w:val="18"/>
                <w:szCs w:val="18"/>
              </w:rPr>
            </w:pPr>
            <w:r w:rsidRPr="00723F83">
              <w:rPr>
                <w:rFonts w:ascii="Arial" w:hAnsi="Arial" w:cs="Arial"/>
                <w:sz w:val="18"/>
                <w:szCs w:val="18"/>
              </w:rPr>
              <w:t>Abhishek Patil</w:t>
            </w:r>
          </w:p>
        </w:tc>
        <w:tc>
          <w:tcPr>
            <w:tcW w:w="900" w:type="dxa"/>
            <w:shd w:val="clear" w:color="auto" w:fill="auto"/>
          </w:tcPr>
          <w:p w14:paraId="1BF3D311" w14:textId="083B3017" w:rsidR="00723F83" w:rsidRPr="0012267B" w:rsidRDefault="00723F83" w:rsidP="00723F83">
            <w:pPr>
              <w:rPr>
                <w:rFonts w:ascii="Arial" w:hAnsi="Arial" w:cs="Arial"/>
                <w:sz w:val="18"/>
                <w:szCs w:val="18"/>
              </w:rPr>
            </w:pPr>
            <w:r w:rsidRPr="00723F83">
              <w:rPr>
                <w:rFonts w:ascii="Arial" w:hAnsi="Arial" w:cs="Arial"/>
                <w:sz w:val="18"/>
                <w:szCs w:val="18"/>
              </w:rPr>
              <w:t>9.4.2.1</w:t>
            </w:r>
          </w:p>
        </w:tc>
        <w:tc>
          <w:tcPr>
            <w:tcW w:w="810" w:type="dxa"/>
            <w:shd w:val="clear" w:color="auto" w:fill="auto"/>
          </w:tcPr>
          <w:p w14:paraId="73F506DE" w14:textId="61B09993" w:rsidR="00723F83" w:rsidRPr="0012267B" w:rsidRDefault="00723F83" w:rsidP="00723F83">
            <w:pPr>
              <w:rPr>
                <w:rFonts w:ascii="Arial" w:hAnsi="Arial" w:cs="Arial"/>
                <w:sz w:val="18"/>
                <w:szCs w:val="18"/>
              </w:rPr>
            </w:pPr>
            <w:r w:rsidRPr="00723F83">
              <w:rPr>
                <w:rFonts w:ascii="Arial" w:hAnsi="Arial" w:cs="Arial"/>
                <w:sz w:val="18"/>
                <w:szCs w:val="18"/>
              </w:rPr>
              <w:t>193.06</w:t>
            </w:r>
          </w:p>
        </w:tc>
        <w:tc>
          <w:tcPr>
            <w:tcW w:w="2610" w:type="dxa"/>
            <w:shd w:val="clear" w:color="auto" w:fill="auto"/>
          </w:tcPr>
          <w:p w14:paraId="1A156EBB" w14:textId="4F009795" w:rsidR="00723F83" w:rsidRPr="0012267B" w:rsidRDefault="00723F83" w:rsidP="00723F83">
            <w:pPr>
              <w:rPr>
                <w:rFonts w:ascii="Arial" w:hAnsi="Arial" w:cs="Arial"/>
                <w:sz w:val="18"/>
                <w:szCs w:val="18"/>
              </w:rPr>
            </w:pPr>
            <w:r w:rsidRPr="00723F83">
              <w:rPr>
                <w:rFonts w:ascii="Arial" w:hAnsi="Arial" w:cs="Arial"/>
                <w:sz w:val="18"/>
                <w:szCs w:val="18"/>
              </w:rPr>
              <w:t xml:space="preserve">The description and usage of Wide Bandwidth Channel Switch element needs to be updated to cover 320 </w:t>
            </w:r>
            <w:proofErr w:type="spellStart"/>
            <w:r w:rsidRPr="00723F83">
              <w:rPr>
                <w:rFonts w:ascii="Arial" w:hAnsi="Arial" w:cs="Arial"/>
                <w:sz w:val="18"/>
                <w:szCs w:val="18"/>
              </w:rPr>
              <w:t>MHz.</w:t>
            </w:r>
            <w:proofErr w:type="spellEnd"/>
            <w:r w:rsidRPr="00723F83">
              <w:rPr>
                <w:rFonts w:ascii="Arial" w:hAnsi="Arial" w:cs="Arial"/>
                <w:sz w:val="18"/>
                <w:szCs w:val="18"/>
              </w:rPr>
              <w:t xml:space="preserve"> For </w:t>
            </w:r>
            <w:proofErr w:type="gramStart"/>
            <w:r w:rsidRPr="00723F83">
              <w:rPr>
                <w:rFonts w:ascii="Arial" w:hAnsi="Arial" w:cs="Arial"/>
                <w:sz w:val="18"/>
                <w:szCs w:val="18"/>
              </w:rPr>
              <w:t>example</w:t>
            </w:r>
            <w:proofErr w:type="gramEnd"/>
            <w:r w:rsidRPr="00723F83">
              <w:rPr>
                <w:rFonts w:ascii="Arial" w:hAnsi="Arial" w:cs="Arial"/>
                <w:sz w:val="18"/>
                <w:szCs w:val="18"/>
              </w:rPr>
              <w:t xml:space="preserve"> see </w:t>
            </w:r>
            <w:proofErr w:type="spellStart"/>
            <w:r w:rsidRPr="00723F83">
              <w:rPr>
                <w:rFonts w:ascii="Arial" w:hAnsi="Arial" w:cs="Arial"/>
                <w:sz w:val="18"/>
                <w:szCs w:val="18"/>
              </w:rPr>
              <w:t>REVme</w:t>
            </w:r>
            <w:proofErr w:type="spellEnd"/>
            <w:r w:rsidRPr="00723F83">
              <w:rPr>
                <w:rFonts w:ascii="Arial" w:hAnsi="Arial" w:cs="Arial"/>
                <w:sz w:val="18"/>
                <w:szCs w:val="18"/>
              </w:rPr>
              <w:t xml:space="preserve"> D1.2 P1204L13, P1206L1 so on...</w:t>
            </w:r>
          </w:p>
        </w:tc>
        <w:tc>
          <w:tcPr>
            <w:tcW w:w="1525" w:type="dxa"/>
            <w:shd w:val="clear" w:color="auto" w:fill="auto"/>
          </w:tcPr>
          <w:p w14:paraId="4345CDFB" w14:textId="64C420A5" w:rsidR="00723F83" w:rsidRPr="0012267B" w:rsidRDefault="00723F83" w:rsidP="00723F83">
            <w:pPr>
              <w:rPr>
                <w:rFonts w:ascii="Arial" w:hAnsi="Arial" w:cs="Arial"/>
                <w:sz w:val="18"/>
                <w:szCs w:val="18"/>
              </w:rPr>
            </w:pPr>
            <w:r w:rsidRPr="00723F83">
              <w:rPr>
                <w:rFonts w:ascii="Arial" w:hAnsi="Arial" w:cs="Arial"/>
                <w:sz w:val="18"/>
                <w:szCs w:val="18"/>
              </w:rPr>
              <w:t>As in comment</w:t>
            </w:r>
          </w:p>
        </w:tc>
        <w:tc>
          <w:tcPr>
            <w:tcW w:w="2970" w:type="dxa"/>
          </w:tcPr>
          <w:p w14:paraId="5A90A07A" w14:textId="77777777" w:rsidR="003E6446" w:rsidRPr="0012267B" w:rsidRDefault="003E6446" w:rsidP="003E6446">
            <w:pPr>
              <w:rPr>
                <w:rFonts w:ascii="Arial" w:hAnsi="Arial" w:cs="Arial"/>
                <w:b/>
                <w:bCs/>
                <w:sz w:val="18"/>
                <w:szCs w:val="18"/>
              </w:rPr>
            </w:pPr>
            <w:r w:rsidRPr="0012267B">
              <w:rPr>
                <w:rFonts w:ascii="Arial" w:hAnsi="Arial" w:cs="Arial"/>
                <w:b/>
                <w:bCs/>
                <w:sz w:val="18"/>
                <w:szCs w:val="18"/>
              </w:rPr>
              <w:t>Revised</w:t>
            </w:r>
          </w:p>
          <w:p w14:paraId="7969533D" w14:textId="77777777" w:rsidR="003E6446" w:rsidRPr="0012267B" w:rsidRDefault="003E6446" w:rsidP="003E6446">
            <w:pPr>
              <w:rPr>
                <w:rFonts w:ascii="Arial" w:hAnsi="Arial" w:cs="Arial"/>
                <w:sz w:val="18"/>
                <w:szCs w:val="18"/>
              </w:rPr>
            </w:pPr>
          </w:p>
          <w:p w14:paraId="58AB5314" w14:textId="72E7A891" w:rsidR="003E6446" w:rsidRPr="0012267B" w:rsidRDefault="003E6446" w:rsidP="003E6446">
            <w:pPr>
              <w:rPr>
                <w:rFonts w:ascii="Arial" w:hAnsi="Arial" w:cs="Arial"/>
                <w:sz w:val="18"/>
                <w:szCs w:val="18"/>
              </w:rPr>
            </w:pPr>
            <w:r w:rsidRPr="0012267B">
              <w:rPr>
                <w:rFonts w:ascii="Arial" w:hAnsi="Arial" w:cs="Arial"/>
                <w:sz w:val="18"/>
                <w:szCs w:val="18"/>
              </w:rPr>
              <w:t>Agree in principle</w:t>
            </w:r>
            <w:r w:rsidR="004B16FB">
              <w:rPr>
                <w:rFonts w:ascii="Arial" w:hAnsi="Arial" w:cs="Arial"/>
                <w:sz w:val="18"/>
                <w:szCs w:val="18"/>
              </w:rPr>
              <w:t>.</w:t>
            </w:r>
            <w:r w:rsidR="00530D3C">
              <w:rPr>
                <w:rFonts w:ascii="Arial" w:hAnsi="Arial" w:cs="Arial"/>
                <w:sz w:val="18"/>
                <w:szCs w:val="18"/>
              </w:rPr>
              <w:t xml:space="preserve"> </w:t>
            </w:r>
            <w:r w:rsidR="004B16FB">
              <w:rPr>
                <w:rFonts w:ascii="Arial" w:hAnsi="Arial" w:cs="Arial"/>
                <w:sz w:val="18"/>
                <w:szCs w:val="18"/>
              </w:rPr>
              <w:t>F</w:t>
            </w:r>
            <w:r w:rsidR="006944CC">
              <w:rPr>
                <w:rFonts w:ascii="Arial" w:hAnsi="Arial" w:cs="Arial"/>
                <w:sz w:val="18"/>
                <w:szCs w:val="18"/>
              </w:rPr>
              <w:t xml:space="preserve">or the EHT STA, </w:t>
            </w:r>
            <w:r w:rsidR="005C479D">
              <w:rPr>
                <w:rFonts w:ascii="Arial" w:hAnsi="Arial" w:cs="Arial"/>
                <w:sz w:val="18"/>
                <w:szCs w:val="18"/>
              </w:rPr>
              <w:t>a new element,</w:t>
            </w:r>
            <w:r w:rsidR="006944CC">
              <w:rPr>
                <w:rFonts w:ascii="Arial" w:hAnsi="Arial" w:cs="Arial"/>
                <w:sz w:val="18"/>
                <w:szCs w:val="18"/>
              </w:rPr>
              <w:t xml:space="preserve"> </w:t>
            </w:r>
            <w:r w:rsidR="005C479D">
              <w:rPr>
                <w:rFonts w:ascii="Arial" w:hAnsi="Arial" w:cs="Arial"/>
                <w:sz w:val="18"/>
                <w:szCs w:val="18"/>
              </w:rPr>
              <w:t>“</w:t>
            </w:r>
            <w:r w:rsidR="005F5AEA">
              <w:rPr>
                <w:rFonts w:ascii="Arial" w:hAnsi="Arial" w:cs="Arial"/>
                <w:sz w:val="18"/>
                <w:szCs w:val="18"/>
              </w:rPr>
              <w:t xml:space="preserve">Bandwidth Indication </w:t>
            </w:r>
            <w:r w:rsidR="00AA32BF">
              <w:rPr>
                <w:rFonts w:ascii="Arial" w:hAnsi="Arial" w:cs="Arial"/>
                <w:sz w:val="18"/>
                <w:szCs w:val="18"/>
              </w:rPr>
              <w:t>element</w:t>
            </w:r>
            <w:r w:rsidR="005C479D">
              <w:rPr>
                <w:rFonts w:ascii="Arial" w:hAnsi="Arial" w:cs="Arial"/>
                <w:sz w:val="18"/>
                <w:szCs w:val="18"/>
              </w:rPr>
              <w:t>”,</w:t>
            </w:r>
            <w:r w:rsidR="006944CC">
              <w:rPr>
                <w:rFonts w:ascii="Arial" w:hAnsi="Arial" w:cs="Arial"/>
                <w:sz w:val="18"/>
                <w:szCs w:val="18"/>
              </w:rPr>
              <w:t xml:space="preserve"> is used </w:t>
            </w:r>
            <w:r w:rsidR="00946DDE">
              <w:rPr>
                <w:rFonts w:ascii="Arial" w:hAnsi="Arial" w:cs="Arial"/>
                <w:sz w:val="18"/>
                <w:szCs w:val="18"/>
              </w:rPr>
              <w:t xml:space="preserve">in addition to the </w:t>
            </w:r>
            <w:r w:rsidR="00530D3C">
              <w:rPr>
                <w:rFonts w:ascii="Arial" w:hAnsi="Arial" w:cs="Arial"/>
                <w:sz w:val="18"/>
                <w:szCs w:val="18"/>
              </w:rPr>
              <w:t>Wide Bandwidth Channel Switch element</w:t>
            </w:r>
            <w:r w:rsidR="004B16FB">
              <w:rPr>
                <w:rFonts w:ascii="Arial" w:hAnsi="Arial" w:cs="Arial"/>
                <w:sz w:val="18"/>
                <w:szCs w:val="18"/>
              </w:rPr>
              <w:t xml:space="preserve"> to cover the 320 MHz and punctured channel case;</w:t>
            </w:r>
            <w:r w:rsidR="006944CC">
              <w:rPr>
                <w:rFonts w:ascii="Arial" w:hAnsi="Arial" w:cs="Arial"/>
                <w:sz w:val="18"/>
                <w:szCs w:val="18"/>
              </w:rPr>
              <w:t xml:space="preserve"> the corresponding </w:t>
            </w:r>
            <w:r w:rsidR="009C5BFC">
              <w:rPr>
                <w:rFonts w:ascii="Arial" w:hAnsi="Arial" w:cs="Arial"/>
                <w:sz w:val="18"/>
                <w:szCs w:val="18"/>
              </w:rPr>
              <w:t>subclauses</w:t>
            </w:r>
            <w:r w:rsidR="006944CC">
              <w:rPr>
                <w:rFonts w:ascii="Arial" w:hAnsi="Arial" w:cs="Arial"/>
                <w:sz w:val="18"/>
                <w:szCs w:val="18"/>
              </w:rPr>
              <w:t xml:space="preserve"> are updated</w:t>
            </w:r>
            <w:r>
              <w:rPr>
                <w:rFonts w:ascii="Arial" w:hAnsi="Arial" w:cs="Arial"/>
                <w:sz w:val="18"/>
                <w:szCs w:val="18"/>
              </w:rPr>
              <w:t>.</w:t>
            </w:r>
            <w:r w:rsidRPr="0012267B">
              <w:rPr>
                <w:rFonts w:ascii="Arial" w:hAnsi="Arial" w:cs="Arial"/>
                <w:sz w:val="18"/>
                <w:szCs w:val="18"/>
              </w:rPr>
              <w:t xml:space="preserve"> </w:t>
            </w:r>
          </w:p>
          <w:p w14:paraId="3F9F1349" w14:textId="77777777" w:rsidR="003E6446" w:rsidRPr="0012267B" w:rsidRDefault="003E6446" w:rsidP="003E6446">
            <w:pPr>
              <w:rPr>
                <w:rFonts w:ascii="Arial" w:hAnsi="Arial" w:cs="Arial"/>
                <w:sz w:val="18"/>
                <w:szCs w:val="18"/>
              </w:rPr>
            </w:pPr>
          </w:p>
          <w:p w14:paraId="67FBEC0D" w14:textId="7AE7B3F8" w:rsidR="00723F83" w:rsidRPr="0012267B" w:rsidRDefault="003E6446" w:rsidP="003E6446">
            <w:pPr>
              <w:rPr>
                <w:rFonts w:ascii="Arial" w:hAnsi="Arial" w:cs="Arial"/>
                <w:b/>
                <w:bCs/>
                <w:sz w:val="18"/>
                <w:szCs w:val="18"/>
              </w:rPr>
            </w:pPr>
            <w:proofErr w:type="spellStart"/>
            <w:r w:rsidRPr="0012267B">
              <w:rPr>
                <w:rFonts w:ascii="Arial" w:hAnsi="Arial" w:cs="Arial"/>
                <w:b/>
                <w:sz w:val="18"/>
                <w:szCs w:val="18"/>
              </w:rPr>
              <w:t>Tgbe</w:t>
            </w:r>
            <w:proofErr w:type="spellEnd"/>
            <w:r w:rsidRPr="0012267B">
              <w:rPr>
                <w:rFonts w:ascii="Arial" w:hAnsi="Arial" w:cs="Arial"/>
                <w:b/>
                <w:sz w:val="18"/>
                <w:szCs w:val="18"/>
              </w:rPr>
              <w:t xml:space="preserve"> editor: please make the changes indicated in this doc 11-22/</w:t>
            </w:r>
            <w:r w:rsidR="004C2847">
              <w:rPr>
                <w:rFonts w:ascii="Arial" w:hAnsi="Arial" w:cs="Arial"/>
                <w:b/>
                <w:sz w:val="18"/>
                <w:szCs w:val="18"/>
              </w:rPr>
              <w:t>1369</w:t>
            </w:r>
            <w:r w:rsidR="006A221B">
              <w:rPr>
                <w:rFonts w:ascii="Arial" w:hAnsi="Arial" w:cs="Arial"/>
                <w:b/>
                <w:sz w:val="18"/>
                <w:szCs w:val="18"/>
              </w:rPr>
              <w:t>r</w:t>
            </w:r>
            <w:r w:rsidR="00507B82">
              <w:rPr>
                <w:rFonts w:ascii="Arial" w:hAnsi="Arial" w:cs="Arial"/>
                <w:b/>
                <w:sz w:val="18"/>
                <w:szCs w:val="18"/>
              </w:rPr>
              <w:t>5</w:t>
            </w:r>
            <w:r w:rsidRPr="0012267B">
              <w:rPr>
                <w:rFonts w:ascii="Arial" w:hAnsi="Arial" w:cs="Arial"/>
                <w:b/>
                <w:sz w:val="18"/>
                <w:szCs w:val="18"/>
              </w:rPr>
              <w:t xml:space="preserve"> tagged with 105</w:t>
            </w:r>
            <w:r w:rsidR="008F164F">
              <w:rPr>
                <w:rFonts w:ascii="Arial" w:hAnsi="Arial" w:cs="Arial"/>
                <w:b/>
                <w:sz w:val="18"/>
                <w:szCs w:val="18"/>
              </w:rPr>
              <w:t>4</w:t>
            </w:r>
            <w:r>
              <w:rPr>
                <w:rFonts w:ascii="Arial" w:hAnsi="Arial" w:cs="Arial"/>
                <w:b/>
                <w:sz w:val="18"/>
                <w:szCs w:val="18"/>
              </w:rPr>
              <w:t>2</w:t>
            </w:r>
            <w:r w:rsidRPr="0012267B">
              <w:rPr>
                <w:rFonts w:ascii="Arial" w:hAnsi="Arial" w:cs="Arial"/>
                <w:b/>
                <w:sz w:val="18"/>
                <w:szCs w:val="18"/>
              </w:rPr>
              <w:t>.</w:t>
            </w:r>
          </w:p>
        </w:tc>
      </w:tr>
    </w:tbl>
    <w:p w14:paraId="54B6BE41" w14:textId="1C7DF1D3" w:rsidR="002D704F" w:rsidRDefault="002D704F">
      <w:pPr>
        <w:rPr>
          <w:b/>
          <w:color w:val="000000"/>
          <w:w w:val="0"/>
          <w:sz w:val="20"/>
          <w:szCs w:val="20"/>
        </w:rPr>
      </w:pPr>
    </w:p>
    <w:p w14:paraId="0A841E58" w14:textId="77777777" w:rsidR="00A47CCF" w:rsidRDefault="00A47CCF" w:rsidP="00A47CCF">
      <w:pPr>
        <w:widowControl w:val="0"/>
        <w:tabs>
          <w:tab w:val="left" w:pos="660"/>
        </w:tabs>
        <w:kinsoku w:val="0"/>
        <w:overflowPunct w:val="0"/>
        <w:autoSpaceDE w:val="0"/>
        <w:autoSpaceDN w:val="0"/>
        <w:adjustRightInd w:val="0"/>
        <w:spacing w:line="249" w:lineRule="exact"/>
        <w:rPr>
          <w:sz w:val="20"/>
          <w:szCs w:val="20"/>
        </w:rPr>
      </w:pPr>
    </w:p>
    <w:p w14:paraId="04EFA702" w14:textId="6B648661" w:rsidR="00015E30" w:rsidRPr="00A47CCF" w:rsidRDefault="00015E30" w:rsidP="00A47CCF">
      <w:pPr>
        <w:widowControl w:val="0"/>
        <w:tabs>
          <w:tab w:val="left" w:pos="660"/>
        </w:tabs>
        <w:kinsoku w:val="0"/>
        <w:overflowPunct w:val="0"/>
        <w:autoSpaceDE w:val="0"/>
        <w:autoSpaceDN w:val="0"/>
        <w:adjustRightInd w:val="0"/>
        <w:spacing w:line="249" w:lineRule="exact"/>
        <w:rPr>
          <w:rFonts w:ascii="Helvetica" w:eastAsiaTheme="minorEastAsia" w:hAnsi="Helvetica" w:cs="Helvetica"/>
          <w:b/>
          <w:bCs/>
        </w:rPr>
      </w:pPr>
      <w:r w:rsidRPr="00A47CCF">
        <w:rPr>
          <w:rFonts w:ascii="Helvetica" w:eastAsiaTheme="minorEastAsia" w:hAnsi="Helvetica" w:cs="Helvetica"/>
          <w:b/>
          <w:bCs/>
        </w:rPr>
        <w:t>9.4.2.26 Extended Capabilities element</w:t>
      </w:r>
    </w:p>
    <w:p w14:paraId="12D5B580" w14:textId="416D27CE" w:rsidR="004406F9" w:rsidRPr="009F2552" w:rsidRDefault="004406F9" w:rsidP="004406F9">
      <w:pPr>
        <w:widowControl w:val="0"/>
        <w:tabs>
          <w:tab w:val="left" w:pos="660"/>
        </w:tabs>
        <w:kinsoku w:val="0"/>
        <w:overflowPunct w:val="0"/>
        <w:autoSpaceDE w:val="0"/>
        <w:autoSpaceDN w:val="0"/>
        <w:adjustRightInd w:val="0"/>
        <w:spacing w:line="249" w:lineRule="exact"/>
        <w:rPr>
          <w:sz w:val="18"/>
          <w:szCs w:val="18"/>
        </w:rPr>
      </w:pPr>
      <w:proofErr w:type="spellStart"/>
      <w:r w:rsidRPr="008E2FA8">
        <w:rPr>
          <w:b/>
          <w:i/>
          <w:iCs/>
          <w:sz w:val="20"/>
          <w:szCs w:val="20"/>
          <w:highlight w:val="yellow"/>
        </w:rPr>
        <w:t>T</w:t>
      </w:r>
      <w:r w:rsidR="002068B7" w:rsidRPr="008E2FA8">
        <w:rPr>
          <w:b/>
          <w:i/>
          <w:iCs/>
          <w:sz w:val="20"/>
          <w:szCs w:val="20"/>
          <w:highlight w:val="yellow"/>
        </w:rPr>
        <w:t>g</w:t>
      </w:r>
      <w:r w:rsidRPr="008E2FA8">
        <w:rPr>
          <w:b/>
          <w:i/>
          <w:iCs/>
          <w:sz w:val="20"/>
          <w:szCs w:val="20"/>
          <w:highlight w:val="yellow"/>
        </w:rPr>
        <w:t>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sidR="00906FB1">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Table</w:t>
      </w:r>
      <w:r w:rsidRPr="008E2FA8">
        <w:rPr>
          <w:b/>
          <w:i/>
          <w:iCs/>
          <w:sz w:val="20"/>
          <w:szCs w:val="20"/>
          <w:highlight w:val="yellow"/>
        </w:rPr>
        <w:t xml:space="preserve"> as shown below:</w:t>
      </w:r>
    </w:p>
    <w:p w14:paraId="2BA09A83" w14:textId="77777777" w:rsidR="004406F9"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p>
    <w:p w14:paraId="4B54681C" w14:textId="45F9C8FA" w:rsidR="004406F9" w:rsidRPr="0008236C"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r w:rsidRPr="0008236C">
        <w:rPr>
          <w:rFonts w:ascii="Helvetica" w:eastAsiaTheme="minorEastAsia" w:hAnsi="Helvetica" w:cs="Helvetica"/>
          <w:b/>
          <w:bCs/>
          <w:sz w:val="20"/>
          <w:szCs w:val="20"/>
        </w:rPr>
        <w:t>Table 9-190—Extended Capabilities field</w:t>
      </w:r>
      <w:r w:rsidR="004A3943">
        <w:rPr>
          <w:rFonts w:ascii="Helvetica" w:eastAsiaTheme="minorEastAsia" w:hAnsi="Helvetica" w:cs="Helvetica"/>
          <w:b/>
          <w:bCs/>
          <w:sz w:val="20"/>
          <w:szCs w:val="20"/>
        </w:rPr>
        <w:t xml:space="preserve"> </w:t>
      </w:r>
      <w:ins w:id="1" w:author="Morteza Mehrnoush" w:date="2022-07-29T18:28:00Z">
        <w:r w:rsidR="00591785" w:rsidRPr="004A3943">
          <w:rPr>
            <w:rFonts w:ascii="Times" w:eastAsiaTheme="minorEastAsia" w:hAnsi="Times" w:cs="Helvetica"/>
            <w:sz w:val="18"/>
            <w:szCs w:val="18"/>
          </w:rPr>
          <w:t>[</w:t>
        </w:r>
      </w:ins>
      <w:ins w:id="2" w:author="Morteza Mehrnoush" w:date="2022-08-02T15:47:00Z">
        <w:r w:rsidR="002068B7">
          <w:rPr>
            <w:rFonts w:ascii="Times" w:eastAsiaTheme="minorEastAsia" w:hAnsi="Times" w:cs="Helvetica"/>
            <w:sz w:val="18"/>
            <w:szCs w:val="18"/>
          </w:rPr>
          <w:t>#</w:t>
        </w:r>
      </w:ins>
      <w:ins w:id="3" w:author="Morteza Mehrnoush" w:date="2022-07-29T18:28:00Z">
        <w:r w:rsidR="00591785" w:rsidRPr="004A3943">
          <w:rPr>
            <w:rFonts w:ascii="Times" w:eastAsiaTheme="minorEastAsia" w:hAnsi="Times" w:cs="Helvetica"/>
            <w:sz w:val="18"/>
            <w:szCs w:val="18"/>
          </w:rPr>
          <w:t>10546]</w:t>
        </w:r>
      </w:ins>
    </w:p>
    <w:p w14:paraId="34486706" w14:textId="77777777" w:rsidR="004A3943" w:rsidRDefault="004A3943" w:rsidP="004A3943">
      <w:pPr>
        <w:pStyle w:val="BodyText0"/>
        <w:kinsoku w:val="0"/>
        <w:overflowPunct w:val="0"/>
        <w:spacing w:line="200" w:lineRule="exact"/>
        <w:ind w:left="536"/>
        <w:rPr>
          <w:b/>
          <w:i/>
          <w:iCs/>
          <w:sz w:val="20"/>
        </w:rPr>
      </w:pPr>
    </w:p>
    <w:p w14:paraId="53DD6B93" w14:textId="77777777" w:rsidR="004A3943" w:rsidRDefault="004A3943" w:rsidP="004A3943">
      <w:pPr>
        <w:pStyle w:val="BodyText0"/>
        <w:kinsoku w:val="0"/>
        <w:overflowPunct w:val="0"/>
        <w:spacing w:line="200" w:lineRule="exact"/>
        <w:ind w:left="536"/>
        <w:rPr>
          <w:b/>
          <w:i/>
          <w:iCs/>
          <w:sz w:val="20"/>
        </w:rPr>
      </w:pPr>
    </w:p>
    <w:p w14:paraId="7A91A8B8" w14:textId="77777777" w:rsidR="004A3943" w:rsidRDefault="004A3943" w:rsidP="004A3943">
      <w:pPr>
        <w:pStyle w:val="BodyText0"/>
        <w:kinsoku w:val="0"/>
        <w:overflowPunct w:val="0"/>
        <w:spacing w:line="200" w:lineRule="exact"/>
        <w:ind w:left="536"/>
        <w:rPr>
          <w:b/>
          <w:i/>
          <w:iCs/>
          <w:sz w:val="20"/>
        </w:rPr>
      </w:pPr>
    </w:p>
    <w:p w14:paraId="1C9E2620" w14:textId="77777777" w:rsidR="004A3943" w:rsidRDefault="004A3943" w:rsidP="004A3943">
      <w:pPr>
        <w:pStyle w:val="BodyText0"/>
        <w:kinsoku w:val="0"/>
        <w:overflowPunct w:val="0"/>
        <w:spacing w:line="200" w:lineRule="exact"/>
        <w:ind w:left="536"/>
        <w:rPr>
          <w:b/>
          <w:i/>
          <w:iCs/>
          <w:sz w:val="20"/>
        </w:rPr>
      </w:pPr>
    </w:p>
    <w:p w14:paraId="1F9EF7AD" w14:textId="77777777" w:rsidR="004A3943" w:rsidRDefault="004A3943" w:rsidP="004A3943">
      <w:pPr>
        <w:pStyle w:val="BodyText0"/>
        <w:kinsoku w:val="0"/>
        <w:overflowPunct w:val="0"/>
        <w:spacing w:line="200" w:lineRule="exact"/>
        <w:ind w:left="536"/>
        <w:rPr>
          <w:b/>
          <w:i/>
          <w:iCs/>
          <w:sz w:val="20"/>
        </w:rPr>
      </w:pPr>
    </w:p>
    <w:p w14:paraId="3100234D" w14:textId="77777777" w:rsidR="004A3943" w:rsidRDefault="004A3943" w:rsidP="004A3943">
      <w:pPr>
        <w:pStyle w:val="BodyText0"/>
        <w:kinsoku w:val="0"/>
        <w:overflowPunct w:val="0"/>
        <w:spacing w:line="200" w:lineRule="exact"/>
        <w:ind w:left="536"/>
        <w:rPr>
          <w:b/>
          <w:i/>
          <w:iCs/>
          <w:sz w:val="20"/>
        </w:rPr>
      </w:pPr>
    </w:p>
    <w:p w14:paraId="42AF2398" w14:textId="77777777" w:rsidR="004A3943" w:rsidRDefault="004A3943" w:rsidP="004A3943">
      <w:pPr>
        <w:pStyle w:val="BodyText0"/>
        <w:kinsoku w:val="0"/>
        <w:overflowPunct w:val="0"/>
        <w:spacing w:line="200" w:lineRule="exact"/>
        <w:ind w:left="536"/>
        <w:rPr>
          <w:b/>
          <w:i/>
          <w:iCs/>
          <w:sz w:val="20"/>
        </w:rPr>
      </w:pPr>
    </w:p>
    <w:p w14:paraId="081773EA" w14:textId="77777777" w:rsidR="004A3943" w:rsidRDefault="004A3943" w:rsidP="004A3943">
      <w:pPr>
        <w:pStyle w:val="BodyText0"/>
        <w:kinsoku w:val="0"/>
        <w:overflowPunct w:val="0"/>
        <w:spacing w:line="200" w:lineRule="exact"/>
        <w:ind w:left="536"/>
        <w:rPr>
          <w:b/>
          <w:i/>
          <w:iCs/>
          <w:sz w:val="20"/>
        </w:rPr>
      </w:pPr>
    </w:p>
    <w:p w14:paraId="0C040D26" w14:textId="77777777" w:rsidR="004A3943" w:rsidRDefault="004A3943" w:rsidP="004A3943">
      <w:pPr>
        <w:pStyle w:val="BodyText0"/>
        <w:kinsoku w:val="0"/>
        <w:overflowPunct w:val="0"/>
        <w:spacing w:line="200" w:lineRule="exact"/>
        <w:ind w:left="536"/>
        <w:rPr>
          <w:b/>
          <w:i/>
          <w:iCs/>
          <w:sz w:val="20"/>
        </w:rPr>
      </w:pPr>
    </w:p>
    <w:p w14:paraId="4EDE5B8C" w14:textId="344BA23D" w:rsidR="004A3943" w:rsidRDefault="00F25965" w:rsidP="004A3943">
      <w:pPr>
        <w:pStyle w:val="BodyText0"/>
        <w:kinsoku w:val="0"/>
        <w:overflowPunct w:val="0"/>
        <w:spacing w:line="200" w:lineRule="exact"/>
        <w:ind w:left="536"/>
        <w:rPr>
          <w:b/>
          <w:i/>
          <w:iCs/>
          <w:sz w:val="20"/>
        </w:rPr>
      </w:pPr>
      <w:r>
        <w:rPr>
          <w:noProof/>
        </w:rPr>
        <w:lastRenderedPageBreak/>
        <mc:AlternateContent>
          <mc:Choice Requires="wps">
            <w:drawing>
              <wp:anchor distT="0" distB="0" distL="114300" distR="114300" simplePos="0" relativeHeight="251658240" behindDoc="1" locked="0" layoutInCell="1" allowOverlap="1" wp14:anchorId="32B2A3F2" wp14:editId="3521DF75">
                <wp:simplePos x="0" y="0"/>
                <wp:positionH relativeFrom="column">
                  <wp:posOffset>339090</wp:posOffset>
                </wp:positionH>
                <wp:positionV relativeFrom="paragraph">
                  <wp:posOffset>214630</wp:posOffset>
                </wp:positionV>
                <wp:extent cx="5505450" cy="5556250"/>
                <wp:effectExtent l="0" t="0" r="0" b="6350"/>
                <wp:wrapTopAndBottom/>
                <wp:docPr id="52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555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4" w:type="dxa"/>
                              <w:tblInd w:w="15" w:type="dxa"/>
                              <w:tblLayout w:type="fixed"/>
                              <w:tblCellMar>
                                <w:left w:w="0" w:type="dxa"/>
                                <w:right w:w="0" w:type="dxa"/>
                              </w:tblCellMar>
                              <w:tblLook w:val="0000" w:firstRow="0" w:lastRow="0" w:firstColumn="0" w:lastColumn="0" w:noHBand="0" w:noVBand="0"/>
                              <w:tblPrChange w:id="4"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5">
                                <w:tblGrid>
                                  <w:gridCol w:w="947"/>
                                  <w:gridCol w:w="1590"/>
                                  <w:gridCol w:w="6107"/>
                                </w:tblGrid>
                              </w:tblGridChange>
                            </w:tblGrid>
                            <w:tr w:rsidR="00015E30" w14:paraId="6CA06A8A" w14:textId="77777777" w:rsidTr="00215F86">
                              <w:trPr>
                                <w:trHeight w:val="690"/>
                                <w:trPrChange w:id="6"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7"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8"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12AEFB5D" w:rsidR="00015E30" w:rsidRPr="00FE208E" w:rsidRDefault="00FE208E">
                                  <w:pPr>
                                    <w:pStyle w:val="TableParagraph"/>
                                    <w:kinsoku w:val="0"/>
                                    <w:overflowPunct w:val="0"/>
                                    <w:spacing w:before="61" w:line="232" w:lineRule="auto"/>
                                    <w:ind w:left="117"/>
                                    <w:rPr>
                                      <w:rFonts w:ascii="Times" w:hAnsi="Times"/>
                                      <w:strike/>
                                      <w:sz w:val="18"/>
                                      <w:szCs w:val="18"/>
                                      <w:u w:val="none"/>
                                    </w:rPr>
                                  </w:pPr>
                                  <w:del w:id="10" w:author="Morteza Mehrnoush" w:date="2022-07-28T12:48:00Z">
                                    <w:r w:rsidRPr="00FE208E" w:rsidDel="00FE208E">
                                      <w:rPr>
                                        <w:rFonts w:ascii="Times" w:eastAsiaTheme="minorEastAsia" w:hAnsi="Times" w:cs="Helvetica"/>
                                        <w:sz w:val="18"/>
                                        <w:szCs w:val="18"/>
                                        <w:u w:val="none"/>
                                      </w:rPr>
                                      <w:delText xml:space="preserve">The </w:delText>
                                    </w:r>
                                  </w:del>
                                  <w:ins w:id="11" w:author="Morteza Mehrnoush" w:date="2022-07-28T12:48:00Z">
                                    <w:r w:rsidRPr="00FE208E">
                                      <w:rPr>
                                        <w:rFonts w:ascii="Times" w:eastAsiaTheme="minorEastAsia" w:hAnsi="Times" w:cs="Helvetica"/>
                                        <w:sz w:val="18"/>
                                        <w:szCs w:val="18"/>
                                        <w:u w:val="none"/>
                                      </w:rPr>
                                      <w:t>A STA or a</w:t>
                                    </w:r>
                                  </w:ins>
                                  <w:ins w:id="12" w:author="Morteza Mehrnoush" w:date="2022-11-11T19:56:00Z">
                                    <w:r w:rsidR="00DE73E0">
                                      <w:rPr>
                                        <w:rFonts w:ascii="Times" w:eastAsiaTheme="minorEastAsia" w:hAnsi="Times" w:cs="Helvetica"/>
                                        <w:sz w:val="18"/>
                                        <w:szCs w:val="18"/>
                                        <w:u w:val="none"/>
                                      </w:rPr>
                                      <w:t>ll</w:t>
                                    </w:r>
                                  </w:ins>
                                  <w:ins w:id="13" w:author="Morteza Mehrnoush" w:date="2022-07-28T12:48:00Z">
                                    <w:r w:rsidRPr="00FE208E">
                                      <w:rPr>
                                        <w:rFonts w:ascii="Times" w:eastAsiaTheme="minorEastAsia" w:hAnsi="Times" w:cs="Helvetica"/>
                                        <w:sz w:val="18"/>
                                        <w:szCs w:val="18"/>
                                        <w:u w:val="none"/>
                                      </w:rPr>
                                      <w:t xml:space="preserve"> STA</w:t>
                                    </w:r>
                                  </w:ins>
                                  <w:ins w:id="14" w:author="Morteza Mehrnoush" w:date="2022-11-11T19:56:00Z">
                                    <w:r w:rsidR="00DE73E0">
                                      <w:rPr>
                                        <w:rFonts w:ascii="Times" w:eastAsiaTheme="minorEastAsia" w:hAnsi="Times" w:cs="Helvetica"/>
                                        <w:sz w:val="18"/>
                                        <w:szCs w:val="18"/>
                                        <w:u w:val="none"/>
                                      </w:rPr>
                                      <w:t>s</w:t>
                                    </w:r>
                                  </w:ins>
                                  <w:ins w:id="15" w:author="Morteza Mehrnoush" w:date="2022-07-28T12:48:00Z">
                                    <w:r w:rsidRPr="00FE208E">
                                      <w:rPr>
                                        <w:rFonts w:ascii="Times" w:eastAsiaTheme="minorEastAsia" w:hAnsi="Times" w:cs="Helvetica"/>
                                        <w:sz w:val="18"/>
                                        <w:szCs w:val="18"/>
                                        <w:u w:val="none"/>
                                      </w:rPr>
                                      <w:t xml:space="preserve"> affiliated with a</w:t>
                                    </w:r>
                                  </w:ins>
                                  <w:ins w:id="16" w:author="Morteza Mehrnoush" w:date="2022-08-08T12:51:00Z">
                                    <w:r w:rsidR="009D33CC">
                                      <w:rPr>
                                        <w:rFonts w:ascii="Times" w:eastAsiaTheme="minorEastAsia" w:hAnsi="Times" w:cs="Helvetica"/>
                                        <w:sz w:val="18"/>
                                        <w:szCs w:val="18"/>
                                        <w:u w:val="none"/>
                                      </w:rPr>
                                      <w:t>n</w:t>
                                    </w:r>
                                  </w:ins>
                                  <w:ins w:id="17"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8" w:author="Morteza Mehrnoush" w:date="2022-07-28T12:49:00Z">
                                    <w:r w:rsidRPr="00FE208E" w:rsidDel="00FE208E">
                                      <w:rPr>
                                        <w:rFonts w:ascii="Times" w:eastAsiaTheme="minorEastAsia" w:hAnsi="Times" w:cs="Helvetica"/>
                                        <w:sz w:val="18"/>
                                        <w:szCs w:val="18"/>
                                        <w:u w:val="none"/>
                                      </w:rPr>
                                      <w:delText xml:space="preserve">is </w:delText>
                                    </w:r>
                                  </w:del>
                                  <w:ins w:id="19"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45E2724A"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20" w:author="Morteza Mehrnoush" w:date="2022-07-28T13:14:00Z">
                                    <w:r w:rsidRPr="00FA4E68" w:rsidDel="00FA4E68">
                                      <w:rPr>
                                        <w:rFonts w:ascii="Times" w:eastAsiaTheme="minorEastAsia" w:hAnsi="Times" w:cs="Helvetica"/>
                                        <w:sz w:val="18"/>
                                        <w:szCs w:val="18"/>
                                        <w:u w:val="none"/>
                                      </w:rPr>
                                      <w:delText xml:space="preserve">The </w:delText>
                                    </w:r>
                                  </w:del>
                                  <w:ins w:id="21"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22" w:author="Morteza Mehrnoush" w:date="2022-07-28T13:14:00Z">
                                    <w:r>
                                      <w:rPr>
                                        <w:rFonts w:ascii="Times" w:eastAsiaTheme="minorEastAsia" w:hAnsi="Times" w:cs="Helvetica"/>
                                        <w:sz w:val="18"/>
                                        <w:szCs w:val="18"/>
                                        <w:u w:val="none"/>
                                      </w:rPr>
                                      <w:t>or</w:t>
                                    </w:r>
                                  </w:ins>
                                  <w:ins w:id="23" w:author="Morteza Mehrnoush" w:date="2022-11-11T18:00:00Z">
                                    <w:r w:rsidR="007C516B">
                                      <w:rPr>
                                        <w:rFonts w:ascii="Times" w:eastAsiaTheme="minorEastAsia" w:hAnsi="Times" w:cs="Helvetica"/>
                                        <w:sz w:val="18"/>
                                        <w:szCs w:val="18"/>
                                        <w:u w:val="none"/>
                                      </w:rPr>
                                      <w:t xml:space="preserve"> all</w:t>
                                    </w:r>
                                  </w:ins>
                                  <w:ins w:id="24" w:author="Morteza Mehrnoush" w:date="2022-07-28T13:14:00Z">
                                    <w:r>
                                      <w:rPr>
                                        <w:rFonts w:ascii="Times" w:eastAsiaTheme="minorEastAsia" w:hAnsi="Times" w:cs="Helvetica"/>
                                        <w:sz w:val="18"/>
                                        <w:szCs w:val="18"/>
                                        <w:u w:val="none"/>
                                      </w:rPr>
                                      <w:t xml:space="preserve"> AP</w:t>
                                    </w:r>
                                  </w:ins>
                                  <w:ins w:id="25" w:author="Morteza Mehrnoush" w:date="2022-11-11T19:56:00Z">
                                    <w:r w:rsidR="00DE73E0">
                                      <w:rPr>
                                        <w:rFonts w:ascii="Times" w:eastAsiaTheme="minorEastAsia" w:hAnsi="Times" w:cs="Helvetica"/>
                                        <w:sz w:val="18"/>
                                        <w:szCs w:val="18"/>
                                        <w:u w:val="none"/>
                                      </w:rPr>
                                      <w:t>s</w:t>
                                    </w:r>
                                  </w:ins>
                                  <w:ins w:id="26" w:author="Morteza Mehrnoush" w:date="2022-07-28T13:14:00Z">
                                    <w:r>
                                      <w:rPr>
                                        <w:rFonts w:ascii="Times" w:eastAsiaTheme="minorEastAsia" w:hAnsi="Times" w:cs="Helvetica"/>
                                        <w:sz w:val="18"/>
                                        <w:szCs w:val="18"/>
                                        <w:u w:val="none"/>
                                      </w:rPr>
                                      <w:t xml:space="preserve"> affiliated with</w:t>
                                    </w:r>
                                  </w:ins>
                                  <w:ins w:id="27" w:author="Morteza Mehrnoush" w:date="2022-08-02T15:45:00Z">
                                    <w:r w:rsidR="006A6317">
                                      <w:rPr>
                                        <w:rFonts w:ascii="Times" w:eastAsiaTheme="minorEastAsia" w:hAnsi="Times" w:cs="Helvetica"/>
                                        <w:sz w:val="18"/>
                                        <w:szCs w:val="18"/>
                                        <w:u w:val="none"/>
                                      </w:rPr>
                                      <w:t xml:space="preserve"> an</w:t>
                                    </w:r>
                                  </w:ins>
                                  <w:ins w:id="28"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w:t>
                                  </w:r>
                                  <w:proofErr w:type="gramStart"/>
                                  <w:r w:rsidRPr="00FA4E68">
                                    <w:rPr>
                                      <w:rFonts w:ascii="Times" w:eastAsiaTheme="minorEastAsia" w:hAnsi="Times" w:cs="Helvetica"/>
                                      <w:sz w:val="18"/>
                                      <w:szCs w:val="18"/>
                                      <w:u w:val="none"/>
                                    </w:rPr>
                                    <w:t>true, and</w:t>
                                  </w:r>
                                  <w:proofErr w:type="gramEnd"/>
                                  <w:r w:rsidRPr="00FA4E68">
                                    <w:rPr>
                                      <w:rFonts w:ascii="Times" w:eastAsiaTheme="minorEastAsia" w:hAnsi="Times" w:cs="Helvetica"/>
                                      <w:sz w:val="18"/>
                                      <w:szCs w:val="18"/>
                                      <w:u w:val="none"/>
                                    </w:rPr>
                                    <w:t xml:space="preserve"> sets it to 0 otherwise. See 11.21.14 (Proxy ARP service). A non-AP STA </w:t>
                                  </w:r>
                                  <w:ins w:id="29" w:author="Morteza Mehrnoush" w:date="2022-07-28T13:14:00Z">
                                    <w:r>
                                      <w:rPr>
                                        <w:rFonts w:ascii="Times" w:eastAsiaTheme="minorEastAsia" w:hAnsi="Times" w:cs="Helvetica"/>
                                        <w:sz w:val="18"/>
                                        <w:szCs w:val="18"/>
                                        <w:u w:val="none"/>
                                      </w:rPr>
                                      <w:t xml:space="preserve">or </w:t>
                                    </w:r>
                                  </w:ins>
                                  <w:ins w:id="30" w:author="Morteza Mehrnoush" w:date="2022-07-28T13:15:00Z">
                                    <w:r>
                                      <w:rPr>
                                        <w:rFonts w:ascii="Times" w:eastAsiaTheme="minorEastAsia" w:hAnsi="Times" w:cs="Helvetica"/>
                                        <w:sz w:val="18"/>
                                        <w:szCs w:val="18"/>
                                        <w:u w:val="none"/>
                                      </w:rPr>
                                      <w:t>a</w:t>
                                    </w:r>
                                  </w:ins>
                                  <w:ins w:id="31" w:author="Morteza Mehrnoush" w:date="2022-11-11T19:56:00Z">
                                    <w:r w:rsidR="00DE73E0">
                                      <w:rPr>
                                        <w:rFonts w:ascii="Times" w:eastAsiaTheme="minorEastAsia" w:hAnsi="Times" w:cs="Helvetica"/>
                                        <w:sz w:val="18"/>
                                        <w:szCs w:val="18"/>
                                        <w:u w:val="none"/>
                                      </w:rPr>
                                      <w:t>ll</w:t>
                                    </w:r>
                                  </w:ins>
                                  <w:ins w:id="32" w:author="Morteza Mehrnoush" w:date="2022-09-13T14:57:00Z">
                                    <w:r w:rsidR="009510BC">
                                      <w:rPr>
                                        <w:rFonts w:ascii="Times" w:eastAsiaTheme="minorEastAsia" w:hAnsi="Times" w:cs="Helvetica"/>
                                        <w:sz w:val="18"/>
                                        <w:szCs w:val="18"/>
                                        <w:u w:val="none"/>
                                      </w:rPr>
                                      <w:t xml:space="preserve"> non-AP</w:t>
                                    </w:r>
                                  </w:ins>
                                  <w:ins w:id="33" w:author="Morteza Mehrnoush" w:date="2022-07-28T13:15:00Z">
                                    <w:r>
                                      <w:rPr>
                                        <w:rFonts w:ascii="Times" w:eastAsiaTheme="minorEastAsia" w:hAnsi="Times" w:cs="Helvetica"/>
                                        <w:sz w:val="18"/>
                                        <w:szCs w:val="18"/>
                                        <w:u w:val="none"/>
                                      </w:rPr>
                                      <w:t xml:space="preserve"> </w:t>
                                    </w:r>
                                  </w:ins>
                                  <w:ins w:id="34" w:author="Huang, Po-kai" w:date="2022-09-12T21:00:00Z">
                                    <w:del w:id="35" w:author="Morteza Mehrnoush" w:date="2022-09-13T14:57:00Z">
                                      <w:r w:rsidR="00F25965" w:rsidDel="009510BC">
                                        <w:rPr>
                                          <w:rFonts w:ascii="Times" w:eastAsiaTheme="minorEastAsia" w:hAnsi="Times" w:cs="Helvetica"/>
                                          <w:sz w:val="18"/>
                                          <w:szCs w:val="18"/>
                                          <w:u w:val="none"/>
                                        </w:rPr>
                                        <w:delText xml:space="preserve">non-AP </w:delText>
                                      </w:r>
                                    </w:del>
                                  </w:ins>
                                  <w:ins w:id="36" w:author="Morteza Mehrnoush" w:date="2022-07-28T13:14:00Z">
                                    <w:r>
                                      <w:rPr>
                                        <w:rFonts w:ascii="Times" w:eastAsiaTheme="minorEastAsia" w:hAnsi="Times" w:cs="Helvetica"/>
                                        <w:sz w:val="18"/>
                                        <w:szCs w:val="18"/>
                                        <w:u w:val="none"/>
                                      </w:rPr>
                                      <w:t>ST</w:t>
                                    </w:r>
                                  </w:ins>
                                  <w:ins w:id="37" w:author="Morteza Mehrnoush" w:date="2022-07-28T13:15:00Z">
                                    <w:r>
                                      <w:rPr>
                                        <w:rFonts w:ascii="Times" w:eastAsiaTheme="minorEastAsia" w:hAnsi="Times" w:cs="Helvetica"/>
                                        <w:sz w:val="18"/>
                                        <w:szCs w:val="18"/>
                                        <w:u w:val="none"/>
                                      </w:rPr>
                                      <w:t>A</w:t>
                                    </w:r>
                                  </w:ins>
                                  <w:ins w:id="38" w:author="Morteza Mehrnoush" w:date="2022-11-11T19:56:00Z">
                                    <w:r w:rsidR="00DE73E0">
                                      <w:rPr>
                                        <w:rFonts w:ascii="Times" w:eastAsiaTheme="minorEastAsia" w:hAnsi="Times" w:cs="Helvetica"/>
                                        <w:sz w:val="18"/>
                                        <w:szCs w:val="18"/>
                                        <w:u w:val="none"/>
                                      </w:rPr>
                                      <w:t>s</w:t>
                                    </w:r>
                                  </w:ins>
                                  <w:ins w:id="39" w:author="Morteza Mehrnoush" w:date="2022-07-28T13:15:00Z">
                                    <w:r>
                                      <w:rPr>
                                        <w:rFonts w:ascii="Times" w:eastAsiaTheme="minorEastAsia" w:hAnsi="Times" w:cs="Helvetica"/>
                                        <w:sz w:val="18"/>
                                        <w:szCs w:val="18"/>
                                        <w:u w:val="none"/>
                                      </w:rPr>
                                      <w:t xml:space="preserve"> affiliated with </w:t>
                                    </w:r>
                                  </w:ins>
                                  <w:ins w:id="40" w:author="Morteza Mehrnoush" w:date="2022-07-29T18:31:00Z">
                                    <w:r w:rsidR="007638D0">
                                      <w:rPr>
                                        <w:rFonts w:ascii="Times" w:eastAsiaTheme="minorEastAsia" w:hAnsi="Times" w:cs="Helvetica"/>
                                        <w:sz w:val="18"/>
                                        <w:szCs w:val="18"/>
                                        <w:u w:val="none"/>
                                      </w:rPr>
                                      <w:t>a</w:t>
                                    </w:r>
                                  </w:ins>
                                  <w:ins w:id="41" w:author="Morteza Mehrnoush" w:date="2022-07-28T13:15:00Z">
                                    <w:r>
                                      <w:rPr>
                                        <w:rFonts w:ascii="Times" w:eastAsiaTheme="minorEastAsia" w:hAnsi="Times" w:cs="Helvetica"/>
                                        <w:sz w:val="18"/>
                                        <w:szCs w:val="18"/>
                                        <w:u w:val="none"/>
                                      </w:rPr>
                                      <w:t xml:space="preserve"> </w:t>
                                    </w:r>
                                  </w:ins>
                                  <w:ins w:id="42"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463C8283"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43"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ins w:id="44" w:author="Morteza Mehrnoush" w:date="2022-11-11T19:56:00Z">
                                    <w:r w:rsidR="00DE73E0">
                                      <w:rPr>
                                        <w:sz w:val="18"/>
                                        <w:szCs w:val="18"/>
                                      </w:rPr>
                                      <w:t>ll</w:t>
                                    </w:r>
                                  </w:ins>
                                  <w:r w:rsidRPr="0008236C">
                                    <w:rPr>
                                      <w:spacing w:val="-8"/>
                                      <w:sz w:val="18"/>
                                      <w:szCs w:val="18"/>
                                    </w:rPr>
                                    <w:t xml:space="preserve"> </w:t>
                                  </w:r>
                                  <w:r w:rsidRPr="0008236C">
                                    <w:rPr>
                                      <w:sz w:val="18"/>
                                      <w:szCs w:val="18"/>
                                    </w:rPr>
                                    <w:t>STA</w:t>
                                  </w:r>
                                  <w:ins w:id="45" w:author="Morteza Mehrnoush" w:date="2022-11-11T19:56:00Z">
                                    <w:r w:rsidR="00DE73E0">
                                      <w:rPr>
                                        <w:sz w:val="18"/>
                                        <w:szCs w:val="18"/>
                                      </w:rPr>
                                      <w:t>s</w:t>
                                    </w:r>
                                  </w:ins>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46"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47"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 xml:space="preserve">Sleep Mode field to 1 when dot11WNMSleepModeActivated is </w:t>
                                  </w:r>
                                  <w:proofErr w:type="gramStart"/>
                                  <w:r w:rsidRPr="0008236C">
                                    <w:rPr>
                                      <w:sz w:val="18"/>
                                      <w:szCs w:val="18"/>
                                      <w:u w:val="none"/>
                                    </w:rPr>
                                    <w:t>true, and</w:t>
                                  </w:r>
                                  <w:proofErr w:type="gramEnd"/>
                                  <w:r w:rsidRPr="0008236C">
                                    <w:rPr>
                                      <w:sz w:val="18"/>
                                      <w:szCs w:val="18"/>
                                      <w:u w:val="none"/>
                                    </w:rPr>
                                    <w:t xml:space="preserve">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 xml:space="preserve">SAE Password Identifiers </w:t>
                                  </w:r>
                                  <w:proofErr w:type="gramStart"/>
                                  <w:r w:rsidRPr="002F1F83">
                                    <w:rPr>
                                      <w:rFonts w:ascii="Times" w:eastAsiaTheme="minorEastAsia" w:hAnsi="Times" w:cs="Helvetica"/>
                                      <w:sz w:val="18"/>
                                      <w:szCs w:val="18"/>
                                    </w:rPr>
                                    <w:t>In</w:t>
                                  </w:r>
                                  <w:proofErr w:type="gramEnd"/>
                                  <w:r w:rsidRPr="002F1F83">
                                    <w:rPr>
                                      <w:rFonts w:ascii="Times" w:eastAsiaTheme="minorEastAsia" w:hAnsi="Times" w:cs="Helvetica"/>
                                      <w:sz w:val="18"/>
                                      <w:szCs w:val="18"/>
                                    </w:rPr>
                                    <w:t xml:space="preserve">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0D7223CF"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48" w:author="Morteza Mehrnoush" w:date="2022-07-28T14:57:00Z">
                                    <w:r w:rsidRPr="002F1F83" w:rsidDel="00FB139A">
                                      <w:rPr>
                                        <w:rFonts w:ascii="Times" w:eastAsiaTheme="minorEastAsia" w:hAnsi="Times" w:cs="Helvetica"/>
                                        <w:sz w:val="18"/>
                                        <w:szCs w:val="18"/>
                                        <w:u w:val="none"/>
                                      </w:rPr>
                                      <w:delText xml:space="preserve">The </w:delText>
                                    </w:r>
                                  </w:del>
                                  <w:ins w:id="49"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50" w:author="Morteza Mehrnoush" w:date="2022-07-28T14:57:00Z">
                                    <w:r w:rsidR="00FB139A">
                                      <w:rPr>
                                        <w:rFonts w:ascii="Times" w:eastAsiaTheme="minorEastAsia" w:hAnsi="Times" w:cs="Helvetica"/>
                                        <w:sz w:val="18"/>
                                        <w:szCs w:val="18"/>
                                        <w:u w:val="none"/>
                                      </w:rPr>
                                      <w:t xml:space="preserve"> or </w:t>
                                    </w:r>
                                  </w:ins>
                                  <w:ins w:id="51" w:author="Morteza Mehrnoush" w:date="2022-11-11T18:01:00Z">
                                    <w:r w:rsidR="007C516B">
                                      <w:rPr>
                                        <w:rFonts w:ascii="Times" w:eastAsiaTheme="minorEastAsia" w:hAnsi="Times" w:cs="Helvetica"/>
                                        <w:sz w:val="18"/>
                                        <w:szCs w:val="18"/>
                                        <w:u w:val="none"/>
                                      </w:rPr>
                                      <w:t xml:space="preserve">all </w:t>
                                    </w:r>
                                  </w:ins>
                                  <w:ins w:id="52" w:author="Morteza Mehrnoush" w:date="2022-07-28T14:57:00Z">
                                    <w:r w:rsidR="00FB139A">
                                      <w:rPr>
                                        <w:rFonts w:ascii="Times" w:eastAsiaTheme="minorEastAsia" w:hAnsi="Times" w:cs="Helvetica"/>
                                        <w:sz w:val="18"/>
                                        <w:szCs w:val="18"/>
                                        <w:u w:val="none"/>
                                      </w:rPr>
                                      <w:t>AP</w:t>
                                    </w:r>
                                  </w:ins>
                                  <w:ins w:id="53" w:author="Morteza Mehrnoush" w:date="2022-11-11T19:56:00Z">
                                    <w:r w:rsidR="00DE73E0">
                                      <w:rPr>
                                        <w:rFonts w:ascii="Times" w:eastAsiaTheme="minorEastAsia" w:hAnsi="Times" w:cs="Helvetica"/>
                                        <w:sz w:val="18"/>
                                        <w:szCs w:val="18"/>
                                        <w:u w:val="none"/>
                                      </w:rPr>
                                      <w:t>s</w:t>
                                    </w:r>
                                  </w:ins>
                                  <w:ins w:id="54" w:author="Morteza Mehrnoush" w:date="2022-07-28T14:57: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5D1BF8B4"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55" w:author="Morteza Mehrnoush" w:date="2022-07-28T14:56:00Z">
                                    <w:r w:rsidRPr="002F1F83" w:rsidDel="00FB139A">
                                      <w:rPr>
                                        <w:rFonts w:ascii="Times" w:eastAsiaTheme="minorEastAsia" w:hAnsi="Times" w:cs="Helvetica"/>
                                        <w:sz w:val="18"/>
                                        <w:szCs w:val="18"/>
                                        <w:u w:val="none"/>
                                      </w:rPr>
                                      <w:delText xml:space="preserve">The </w:delText>
                                    </w:r>
                                  </w:del>
                                  <w:ins w:id="56"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57" w:author="Morteza Mehrnoush" w:date="2022-07-28T14:56:00Z">
                                    <w:r w:rsidR="00FB139A">
                                      <w:rPr>
                                        <w:rFonts w:ascii="Times" w:eastAsiaTheme="minorEastAsia" w:hAnsi="Times" w:cs="Helvetica"/>
                                        <w:sz w:val="18"/>
                                        <w:szCs w:val="18"/>
                                        <w:u w:val="none"/>
                                      </w:rPr>
                                      <w:t xml:space="preserve"> or </w:t>
                                    </w:r>
                                  </w:ins>
                                  <w:ins w:id="58" w:author="Morteza Mehrnoush" w:date="2022-11-11T18:01:00Z">
                                    <w:r w:rsidR="007C516B">
                                      <w:rPr>
                                        <w:rFonts w:ascii="Times" w:eastAsiaTheme="minorEastAsia" w:hAnsi="Times" w:cs="Helvetica"/>
                                        <w:sz w:val="18"/>
                                        <w:szCs w:val="18"/>
                                        <w:u w:val="none"/>
                                      </w:rPr>
                                      <w:t xml:space="preserve">all </w:t>
                                    </w:r>
                                  </w:ins>
                                  <w:ins w:id="59" w:author="Morteza Mehrnoush" w:date="2022-07-28T14:56:00Z">
                                    <w:r w:rsidR="00FB139A">
                                      <w:rPr>
                                        <w:rFonts w:ascii="Times" w:eastAsiaTheme="minorEastAsia" w:hAnsi="Times" w:cs="Helvetica"/>
                                        <w:sz w:val="18"/>
                                        <w:szCs w:val="18"/>
                                        <w:u w:val="none"/>
                                      </w:rPr>
                                      <w:t>AP</w:t>
                                    </w:r>
                                  </w:ins>
                                  <w:ins w:id="60" w:author="Morteza Mehrnoush" w:date="2022-11-11T19:57:00Z">
                                    <w:r w:rsidR="00DE73E0">
                                      <w:rPr>
                                        <w:rFonts w:ascii="Times" w:eastAsiaTheme="minorEastAsia" w:hAnsi="Times" w:cs="Helvetica"/>
                                        <w:sz w:val="18"/>
                                        <w:szCs w:val="18"/>
                                        <w:u w:val="none"/>
                                      </w:rPr>
                                      <w:t>s</w:t>
                                    </w:r>
                                  </w:ins>
                                  <w:ins w:id="61" w:author="Morteza Mehrnoush" w:date="2022-07-28T14:56: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708CB92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62" w:author="Morteza Mehrnoush" w:date="2022-07-28T14:57:00Z">
                                    <w:r w:rsidRPr="002F1F83" w:rsidDel="00FB139A">
                                      <w:rPr>
                                        <w:rFonts w:ascii="Times" w:eastAsiaTheme="minorEastAsia" w:hAnsi="Times" w:cs="Helvetica"/>
                                        <w:sz w:val="18"/>
                                        <w:szCs w:val="18"/>
                                      </w:rPr>
                                      <w:delText xml:space="preserve">The </w:delText>
                                    </w:r>
                                  </w:del>
                                  <w:ins w:id="63"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64" w:author="Morteza Mehrnoush" w:date="2022-07-28T14:57:00Z">
                                    <w:r w:rsidR="00FB139A">
                                      <w:rPr>
                                        <w:rFonts w:ascii="Times" w:eastAsiaTheme="minorEastAsia" w:hAnsi="Times" w:cs="Helvetica"/>
                                        <w:sz w:val="18"/>
                                        <w:szCs w:val="18"/>
                                      </w:rPr>
                                      <w:t xml:space="preserve"> or </w:t>
                                    </w:r>
                                  </w:ins>
                                  <w:ins w:id="65" w:author="Morteza Mehrnoush" w:date="2022-11-11T18:00:00Z">
                                    <w:r w:rsidR="007C516B">
                                      <w:rPr>
                                        <w:rFonts w:ascii="Times" w:eastAsiaTheme="minorEastAsia" w:hAnsi="Times" w:cs="Helvetica"/>
                                        <w:sz w:val="18"/>
                                        <w:szCs w:val="18"/>
                                      </w:rPr>
                                      <w:t xml:space="preserve">all </w:t>
                                    </w:r>
                                  </w:ins>
                                  <w:ins w:id="66" w:author="Morteza Mehrnoush" w:date="2022-07-28T14:57:00Z">
                                    <w:r w:rsidR="00FB139A">
                                      <w:rPr>
                                        <w:rFonts w:ascii="Times" w:eastAsiaTheme="minorEastAsia" w:hAnsi="Times" w:cs="Helvetica"/>
                                        <w:sz w:val="18"/>
                                        <w:szCs w:val="18"/>
                                      </w:rPr>
                                      <w:t>AP</w:t>
                                    </w:r>
                                  </w:ins>
                                  <w:ins w:id="67" w:author="Morteza Mehrnoush" w:date="2022-11-11T19:57:00Z">
                                    <w:r w:rsidR="00DE73E0">
                                      <w:rPr>
                                        <w:rFonts w:ascii="Times" w:eastAsiaTheme="minorEastAsia" w:hAnsi="Times" w:cs="Helvetica"/>
                                        <w:sz w:val="18"/>
                                        <w:szCs w:val="18"/>
                                      </w:rPr>
                                      <w:t>s</w:t>
                                    </w:r>
                                  </w:ins>
                                  <w:ins w:id="68" w:author="Morteza Mehrnoush" w:date="2022-07-28T14:57:00Z">
                                    <w:r w:rsidR="00FB139A">
                                      <w:rPr>
                                        <w:rFonts w:ascii="Times" w:eastAsiaTheme="minorEastAsia" w:hAnsi="Times" w:cs="Helvetica"/>
                                        <w:sz w:val="18"/>
                                        <w:szCs w:val="18"/>
                                      </w:rPr>
                                      <w:t xml:space="preserve">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58F560B6"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69" w:author="Morteza Mehrnoush" w:date="2022-07-28T14:57:00Z">
                                    <w:r w:rsidR="00FB139A">
                                      <w:rPr>
                                        <w:rFonts w:ascii="Times" w:eastAsiaTheme="minorEastAsia" w:hAnsi="Times" w:cs="Helvetica"/>
                                        <w:sz w:val="18"/>
                                        <w:szCs w:val="18"/>
                                      </w:rPr>
                                      <w:t xml:space="preserve"> or a</w:t>
                                    </w:r>
                                  </w:ins>
                                  <w:ins w:id="70" w:author="Morteza Mehrnoush" w:date="2022-11-11T19:57:00Z">
                                    <w:r w:rsidR="00DE73E0">
                                      <w:rPr>
                                        <w:rFonts w:ascii="Times" w:eastAsiaTheme="minorEastAsia" w:hAnsi="Times" w:cs="Helvetica"/>
                                        <w:sz w:val="18"/>
                                        <w:szCs w:val="18"/>
                                      </w:rPr>
                                      <w:t>ll</w:t>
                                    </w:r>
                                  </w:ins>
                                  <w:ins w:id="71" w:author="Morteza Mehrnoush" w:date="2022-09-13T14:57:00Z">
                                    <w:r w:rsidR="009510BC">
                                      <w:rPr>
                                        <w:rFonts w:ascii="Times" w:eastAsiaTheme="minorEastAsia" w:hAnsi="Times" w:cs="Helvetica"/>
                                        <w:sz w:val="18"/>
                                        <w:szCs w:val="18"/>
                                      </w:rPr>
                                      <w:t xml:space="preserve"> </w:t>
                                    </w:r>
                                  </w:ins>
                                  <w:ins w:id="72" w:author="Morteza Mehrnoush" w:date="2022-09-13T14:58:00Z">
                                    <w:r w:rsidR="009510BC">
                                      <w:rPr>
                                        <w:rFonts w:ascii="Times" w:eastAsiaTheme="minorEastAsia" w:hAnsi="Times" w:cs="Helvetica"/>
                                        <w:sz w:val="18"/>
                                        <w:szCs w:val="18"/>
                                      </w:rPr>
                                      <w:t>non</w:t>
                                    </w:r>
                                  </w:ins>
                                  <w:ins w:id="73" w:author="Morteza Mehrnoush" w:date="2022-09-13T14:57:00Z">
                                    <w:r w:rsidR="009510BC">
                                      <w:rPr>
                                        <w:rFonts w:ascii="Times" w:eastAsiaTheme="minorEastAsia" w:hAnsi="Times" w:cs="Helvetica"/>
                                        <w:sz w:val="18"/>
                                        <w:szCs w:val="18"/>
                                      </w:rPr>
                                      <w:t xml:space="preserve">-AP </w:t>
                                    </w:r>
                                  </w:ins>
                                  <w:ins w:id="74" w:author="Huang, Po-kai" w:date="2022-09-12T20:59:00Z">
                                    <w:del w:id="75" w:author="Morteza Mehrnoush" w:date="2022-09-13T14:57:00Z">
                                      <w:r w:rsidR="00D277E0" w:rsidDel="009510BC">
                                        <w:rPr>
                                          <w:rFonts w:ascii="Times" w:eastAsiaTheme="minorEastAsia" w:hAnsi="Times" w:cs="Helvetica"/>
                                          <w:sz w:val="18"/>
                                          <w:szCs w:val="18"/>
                                        </w:rPr>
                                        <w:delText xml:space="preserve">non-AP </w:delText>
                                      </w:r>
                                    </w:del>
                                  </w:ins>
                                  <w:ins w:id="76" w:author="Morteza Mehrnoush" w:date="2022-07-28T14:57:00Z">
                                    <w:r w:rsidR="00FB139A">
                                      <w:rPr>
                                        <w:rFonts w:ascii="Times" w:eastAsiaTheme="minorEastAsia" w:hAnsi="Times" w:cs="Helvetica"/>
                                        <w:sz w:val="18"/>
                                        <w:szCs w:val="18"/>
                                      </w:rPr>
                                      <w:t>STA</w:t>
                                    </w:r>
                                  </w:ins>
                                  <w:ins w:id="77" w:author="Morteza Mehrnoush" w:date="2022-11-11T19:57:00Z">
                                    <w:r w:rsidR="00DE73E0">
                                      <w:rPr>
                                        <w:rFonts w:ascii="Times" w:eastAsiaTheme="minorEastAsia" w:hAnsi="Times" w:cs="Helvetica"/>
                                        <w:sz w:val="18"/>
                                        <w:szCs w:val="18"/>
                                      </w:rPr>
                                      <w:t>s</w:t>
                                    </w:r>
                                  </w:ins>
                                  <w:ins w:id="78" w:author="Morteza Mehrnoush" w:date="2022-07-28T14:57:00Z">
                                    <w:r w:rsidR="00FB139A">
                                      <w:rPr>
                                        <w:rFonts w:ascii="Times" w:eastAsiaTheme="minorEastAsia" w:hAnsi="Times" w:cs="Helvetica"/>
                                        <w:sz w:val="18"/>
                                        <w:szCs w:val="18"/>
                                      </w:rPr>
                                      <w:t xml:space="preserve"> affiliated with </w:t>
                                    </w:r>
                                  </w:ins>
                                  <w:ins w:id="79" w:author="Morteza Mehrnoush" w:date="2022-07-28T15:00:00Z">
                                    <w:r w:rsidR="00FB139A">
                                      <w:rPr>
                                        <w:rFonts w:ascii="Times" w:eastAsiaTheme="minorEastAsia" w:hAnsi="Times" w:cs="Helvetica"/>
                                        <w:sz w:val="18"/>
                                        <w:szCs w:val="18"/>
                                      </w:rPr>
                                      <w:t xml:space="preserve">a </w:t>
                                    </w:r>
                                  </w:ins>
                                  <w:ins w:id="80" w:author="Morteza Mehrnoush" w:date="2022-07-28T14:59:00Z">
                                    <w:r w:rsidR="00FB139A">
                                      <w:rPr>
                                        <w:rFonts w:ascii="Times" w:eastAsiaTheme="minorEastAsia" w:hAnsi="Times" w:cs="Helvetica"/>
                                        <w:sz w:val="18"/>
                                        <w:szCs w:val="18"/>
                                      </w:rPr>
                                      <w:t>non-</w:t>
                                    </w:r>
                                  </w:ins>
                                  <w:ins w:id="81"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2CEBDF1C"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82" w:author="Morteza Mehrnoush" w:date="2022-07-28T14:45:00Z">
                                    <w:r>
                                      <w:rPr>
                                        <w:rFonts w:ascii="Times" w:eastAsiaTheme="minorEastAsia" w:hAnsi="Times" w:cs="Helvetica"/>
                                        <w:sz w:val="18"/>
                                        <w:szCs w:val="18"/>
                                      </w:rPr>
                                      <w:t>A</w:t>
                                    </w:r>
                                  </w:ins>
                                  <w:del w:id="83"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84" w:author="Morteza Mehrnoush" w:date="2022-07-28T14:45:00Z">
                                    <w:r>
                                      <w:rPr>
                                        <w:rFonts w:ascii="Times" w:eastAsiaTheme="minorEastAsia" w:hAnsi="Times" w:cs="Helvetica"/>
                                        <w:sz w:val="18"/>
                                        <w:szCs w:val="18"/>
                                      </w:rPr>
                                      <w:t xml:space="preserve"> or </w:t>
                                    </w:r>
                                  </w:ins>
                                  <w:ins w:id="85" w:author="Morteza Mehrnoush" w:date="2022-11-11T18:01:00Z">
                                    <w:r w:rsidR="007C516B">
                                      <w:rPr>
                                        <w:rFonts w:ascii="Times" w:eastAsiaTheme="minorEastAsia" w:hAnsi="Times" w:cs="Helvetica"/>
                                        <w:sz w:val="18"/>
                                        <w:szCs w:val="18"/>
                                      </w:rPr>
                                      <w:t>all</w:t>
                                    </w:r>
                                  </w:ins>
                                  <w:ins w:id="86" w:author="Morteza Mehrnoush" w:date="2022-07-28T14:45:00Z">
                                    <w:r>
                                      <w:rPr>
                                        <w:rFonts w:ascii="Times" w:eastAsiaTheme="minorEastAsia" w:hAnsi="Times" w:cs="Helvetica"/>
                                        <w:sz w:val="18"/>
                                        <w:szCs w:val="18"/>
                                      </w:rPr>
                                      <w:t xml:space="preserve"> STA</w:t>
                                    </w:r>
                                  </w:ins>
                                  <w:ins w:id="87" w:author="Morteza Mehrnoush" w:date="2022-11-11T19:57:00Z">
                                    <w:r w:rsidR="00DE73E0">
                                      <w:rPr>
                                        <w:rFonts w:ascii="Times" w:eastAsiaTheme="minorEastAsia" w:hAnsi="Times" w:cs="Helvetica"/>
                                        <w:sz w:val="18"/>
                                        <w:szCs w:val="18"/>
                                      </w:rPr>
                                      <w:t>s</w:t>
                                    </w:r>
                                  </w:ins>
                                  <w:ins w:id="88" w:author="Morteza Mehrnoush" w:date="2022-07-28T14:45:00Z">
                                    <w:r>
                                      <w:rPr>
                                        <w:rFonts w:ascii="Times" w:eastAsiaTheme="minorEastAsia" w:hAnsi="Times" w:cs="Helvetica"/>
                                        <w:sz w:val="18"/>
                                        <w:szCs w:val="18"/>
                                      </w:rPr>
                                      <w:t xml:space="preserve"> affiliated with </w:t>
                                    </w:r>
                                  </w:ins>
                                  <w:ins w:id="89" w:author="Morteza Mehrnoush" w:date="2022-08-08T12:22:00Z">
                                    <w:r w:rsidR="00A63834">
                                      <w:rPr>
                                        <w:rFonts w:ascii="Times" w:eastAsiaTheme="minorEastAsia" w:hAnsi="Times" w:cs="Helvetica"/>
                                        <w:sz w:val="18"/>
                                        <w:szCs w:val="18"/>
                                      </w:rPr>
                                      <w:t>an</w:t>
                                    </w:r>
                                  </w:ins>
                                  <w:ins w:id="90" w:author="Morteza Mehrnoush" w:date="2022-07-28T14:46:00Z">
                                    <w:r>
                                      <w:rPr>
                                        <w:rFonts w:ascii="Times" w:eastAsiaTheme="minorEastAsia" w:hAnsi="Times" w:cs="Helvetica"/>
                                        <w:sz w:val="18"/>
                                        <w:szCs w:val="18"/>
                                      </w:rPr>
                                      <w:t xml:space="preserve"> </w:t>
                                    </w:r>
                                  </w:ins>
                                  <w:ins w:id="91"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A3F2" id="_x0000_t202" coordsize="21600,21600" o:spt="202" path="m,l,21600r21600,l21600,xe">
                <v:stroke joinstyle="miter"/>
                <v:path gradientshapeok="t" o:connecttype="rect"/>
              </v:shapetype>
              <v:shape id="Text Box 572" o:spid="_x0000_s1026" type="#_x0000_t202" style="position:absolute;left:0;text-align:left;margin-left:26.7pt;margin-top:16.9pt;width:433.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" filled="f" stroked="f">
                <v:path arrowok="t"/>
                <v:textbox inset="0,0,0,0">
                  <w:txbxContent>
                    <w:tbl>
                      <w:tblPr>
                        <w:tblW w:w="8644" w:type="dxa"/>
                        <w:tblInd w:w="15" w:type="dxa"/>
                        <w:tblLayout w:type="fixed"/>
                        <w:tblCellMar>
                          <w:left w:w="0" w:type="dxa"/>
                          <w:right w:w="0" w:type="dxa"/>
                        </w:tblCellMar>
                        <w:tblLook w:val="0000" w:firstRow="0" w:lastRow="0" w:firstColumn="0" w:lastColumn="0" w:noHBand="0" w:noVBand="0"/>
                        <w:tblPrChange w:id="92"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93">
                          <w:tblGrid>
                            <w:gridCol w:w="947"/>
                            <w:gridCol w:w="1590"/>
                            <w:gridCol w:w="6107"/>
                          </w:tblGrid>
                        </w:tblGridChange>
                      </w:tblGrid>
                      <w:tr w:rsidR="00015E30" w14:paraId="6CA06A8A" w14:textId="77777777" w:rsidTr="00215F86">
                        <w:trPr>
                          <w:trHeight w:val="690"/>
                          <w:trPrChange w:id="94"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95"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96"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7"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12AEFB5D" w:rsidR="00015E30" w:rsidRPr="00FE208E" w:rsidRDefault="00FE208E">
                            <w:pPr>
                              <w:pStyle w:val="TableParagraph"/>
                              <w:kinsoku w:val="0"/>
                              <w:overflowPunct w:val="0"/>
                              <w:spacing w:before="61" w:line="232" w:lineRule="auto"/>
                              <w:ind w:left="117"/>
                              <w:rPr>
                                <w:rFonts w:ascii="Times" w:hAnsi="Times"/>
                                <w:strike/>
                                <w:sz w:val="18"/>
                                <w:szCs w:val="18"/>
                                <w:u w:val="none"/>
                              </w:rPr>
                            </w:pPr>
                            <w:del w:id="98" w:author="Morteza Mehrnoush" w:date="2022-07-28T12:48:00Z">
                              <w:r w:rsidRPr="00FE208E" w:rsidDel="00FE208E">
                                <w:rPr>
                                  <w:rFonts w:ascii="Times" w:eastAsiaTheme="minorEastAsia" w:hAnsi="Times" w:cs="Helvetica"/>
                                  <w:sz w:val="18"/>
                                  <w:szCs w:val="18"/>
                                  <w:u w:val="none"/>
                                </w:rPr>
                                <w:delText xml:space="preserve">The </w:delText>
                              </w:r>
                            </w:del>
                            <w:ins w:id="99" w:author="Morteza Mehrnoush" w:date="2022-07-28T12:48:00Z">
                              <w:r w:rsidRPr="00FE208E">
                                <w:rPr>
                                  <w:rFonts w:ascii="Times" w:eastAsiaTheme="minorEastAsia" w:hAnsi="Times" w:cs="Helvetica"/>
                                  <w:sz w:val="18"/>
                                  <w:szCs w:val="18"/>
                                  <w:u w:val="none"/>
                                </w:rPr>
                                <w:t>A STA or a</w:t>
                              </w:r>
                            </w:ins>
                            <w:ins w:id="100" w:author="Morteza Mehrnoush" w:date="2022-11-11T19:56:00Z">
                              <w:r w:rsidR="00DE73E0">
                                <w:rPr>
                                  <w:rFonts w:ascii="Times" w:eastAsiaTheme="minorEastAsia" w:hAnsi="Times" w:cs="Helvetica"/>
                                  <w:sz w:val="18"/>
                                  <w:szCs w:val="18"/>
                                  <w:u w:val="none"/>
                                </w:rPr>
                                <w:t>ll</w:t>
                              </w:r>
                            </w:ins>
                            <w:ins w:id="101" w:author="Morteza Mehrnoush" w:date="2022-07-28T12:48:00Z">
                              <w:r w:rsidRPr="00FE208E">
                                <w:rPr>
                                  <w:rFonts w:ascii="Times" w:eastAsiaTheme="minorEastAsia" w:hAnsi="Times" w:cs="Helvetica"/>
                                  <w:sz w:val="18"/>
                                  <w:szCs w:val="18"/>
                                  <w:u w:val="none"/>
                                </w:rPr>
                                <w:t xml:space="preserve"> STA</w:t>
                              </w:r>
                            </w:ins>
                            <w:ins w:id="102" w:author="Morteza Mehrnoush" w:date="2022-11-11T19:56:00Z">
                              <w:r w:rsidR="00DE73E0">
                                <w:rPr>
                                  <w:rFonts w:ascii="Times" w:eastAsiaTheme="minorEastAsia" w:hAnsi="Times" w:cs="Helvetica"/>
                                  <w:sz w:val="18"/>
                                  <w:szCs w:val="18"/>
                                  <w:u w:val="none"/>
                                </w:rPr>
                                <w:t>s</w:t>
                              </w:r>
                            </w:ins>
                            <w:ins w:id="103" w:author="Morteza Mehrnoush" w:date="2022-07-28T12:48:00Z">
                              <w:r w:rsidRPr="00FE208E">
                                <w:rPr>
                                  <w:rFonts w:ascii="Times" w:eastAsiaTheme="minorEastAsia" w:hAnsi="Times" w:cs="Helvetica"/>
                                  <w:sz w:val="18"/>
                                  <w:szCs w:val="18"/>
                                  <w:u w:val="none"/>
                                </w:rPr>
                                <w:t xml:space="preserve"> affiliated with a</w:t>
                              </w:r>
                            </w:ins>
                            <w:ins w:id="104" w:author="Morteza Mehrnoush" w:date="2022-08-08T12:51:00Z">
                              <w:r w:rsidR="009D33CC">
                                <w:rPr>
                                  <w:rFonts w:ascii="Times" w:eastAsiaTheme="minorEastAsia" w:hAnsi="Times" w:cs="Helvetica"/>
                                  <w:sz w:val="18"/>
                                  <w:szCs w:val="18"/>
                                  <w:u w:val="none"/>
                                </w:rPr>
                                <w:t>n</w:t>
                              </w:r>
                            </w:ins>
                            <w:ins w:id="105"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06" w:author="Morteza Mehrnoush" w:date="2022-07-28T12:49:00Z">
                              <w:r w:rsidRPr="00FE208E" w:rsidDel="00FE208E">
                                <w:rPr>
                                  <w:rFonts w:ascii="Times" w:eastAsiaTheme="minorEastAsia" w:hAnsi="Times" w:cs="Helvetica"/>
                                  <w:sz w:val="18"/>
                                  <w:szCs w:val="18"/>
                                  <w:u w:val="none"/>
                                </w:rPr>
                                <w:delText xml:space="preserve">is </w:delText>
                              </w:r>
                            </w:del>
                            <w:ins w:id="107"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45E2724A"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108" w:author="Morteza Mehrnoush" w:date="2022-07-28T13:14:00Z">
                              <w:r w:rsidRPr="00FA4E68" w:rsidDel="00FA4E68">
                                <w:rPr>
                                  <w:rFonts w:ascii="Times" w:eastAsiaTheme="minorEastAsia" w:hAnsi="Times" w:cs="Helvetica"/>
                                  <w:sz w:val="18"/>
                                  <w:szCs w:val="18"/>
                                  <w:u w:val="none"/>
                                </w:rPr>
                                <w:delText xml:space="preserve">The </w:delText>
                              </w:r>
                            </w:del>
                            <w:ins w:id="109"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110" w:author="Morteza Mehrnoush" w:date="2022-07-28T13:14:00Z">
                              <w:r>
                                <w:rPr>
                                  <w:rFonts w:ascii="Times" w:eastAsiaTheme="minorEastAsia" w:hAnsi="Times" w:cs="Helvetica"/>
                                  <w:sz w:val="18"/>
                                  <w:szCs w:val="18"/>
                                  <w:u w:val="none"/>
                                </w:rPr>
                                <w:t>or</w:t>
                              </w:r>
                            </w:ins>
                            <w:ins w:id="111" w:author="Morteza Mehrnoush" w:date="2022-11-11T18:00:00Z">
                              <w:r w:rsidR="007C516B">
                                <w:rPr>
                                  <w:rFonts w:ascii="Times" w:eastAsiaTheme="minorEastAsia" w:hAnsi="Times" w:cs="Helvetica"/>
                                  <w:sz w:val="18"/>
                                  <w:szCs w:val="18"/>
                                  <w:u w:val="none"/>
                                </w:rPr>
                                <w:t xml:space="preserve"> all</w:t>
                              </w:r>
                            </w:ins>
                            <w:ins w:id="112" w:author="Morteza Mehrnoush" w:date="2022-07-28T13:14:00Z">
                              <w:r>
                                <w:rPr>
                                  <w:rFonts w:ascii="Times" w:eastAsiaTheme="minorEastAsia" w:hAnsi="Times" w:cs="Helvetica"/>
                                  <w:sz w:val="18"/>
                                  <w:szCs w:val="18"/>
                                  <w:u w:val="none"/>
                                </w:rPr>
                                <w:t xml:space="preserve"> AP</w:t>
                              </w:r>
                            </w:ins>
                            <w:ins w:id="113" w:author="Morteza Mehrnoush" w:date="2022-11-11T19:56:00Z">
                              <w:r w:rsidR="00DE73E0">
                                <w:rPr>
                                  <w:rFonts w:ascii="Times" w:eastAsiaTheme="minorEastAsia" w:hAnsi="Times" w:cs="Helvetica"/>
                                  <w:sz w:val="18"/>
                                  <w:szCs w:val="18"/>
                                  <w:u w:val="none"/>
                                </w:rPr>
                                <w:t>s</w:t>
                              </w:r>
                            </w:ins>
                            <w:ins w:id="114" w:author="Morteza Mehrnoush" w:date="2022-07-28T13:14:00Z">
                              <w:r>
                                <w:rPr>
                                  <w:rFonts w:ascii="Times" w:eastAsiaTheme="minorEastAsia" w:hAnsi="Times" w:cs="Helvetica"/>
                                  <w:sz w:val="18"/>
                                  <w:szCs w:val="18"/>
                                  <w:u w:val="none"/>
                                </w:rPr>
                                <w:t xml:space="preserve"> affiliated with</w:t>
                              </w:r>
                            </w:ins>
                            <w:ins w:id="115" w:author="Morteza Mehrnoush" w:date="2022-08-02T15:45:00Z">
                              <w:r w:rsidR="006A6317">
                                <w:rPr>
                                  <w:rFonts w:ascii="Times" w:eastAsiaTheme="minorEastAsia" w:hAnsi="Times" w:cs="Helvetica"/>
                                  <w:sz w:val="18"/>
                                  <w:szCs w:val="18"/>
                                  <w:u w:val="none"/>
                                </w:rPr>
                                <w:t xml:space="preserve"> an</w:t>
                              </w:r>
                            </w:ins>
                            <w:ins w:id="116"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w:t>
                            </w:r>
                            <w:proofErr w:type="gramStart"/>
                            <w:r w:rsidRPr="00FA4E68">
                              <w:rPr>
                                <w:rFonts w:ascii="Times" w:eastAsiaTheme="minorEastAsia" w:hAnsi="Times" w:cs="Helvetica"/>
                                <w:sz w:val="18"/>
                                <w:szCs w:val="18"/>
                                <w:u w:val="none"/>
                              </w:rPr>
                              <w:t>true, and</w:t>
                            </w:r>
                            <w:proofErr w:type="gramEnd"/>
                            <w:r w:rsidRPr="00FA4E68">
                              <w:rPr>
                                <w:rFonts w:ascii="Times" w:eastAsiaTheme="minorEastAsia" w:hAnsi="Times" w:cs="Helvetica"/>
                                <w:sz w:val="18"/>
                                <w:szCs w:val="18"/>
                                <w:u w:val="none"/>
                              </w:rPr>
                              <w:t xml:space="preserve"> sets it to 0 otherwise. See 11.21.14 (Proxy ARP service). A non-AP STA </w:t>
                            </w:r>
                            <w:ins w:id="117" w:author="Morteza Mehrnoush" w:date="2022-07-28T13:14:00Z">
                              <w:r>
                                <w:rPr>
                                  <w:rFonts w:ascii="Times" w:eastAsiaTheme="minorEastAsia" w:hAnsi="Times" w:cs="Helvetica"/>
                                  <w:sz w:val="18"/>
                                  <w:szCs w:val="18"/>
                                  <w:u w:val="none"/>
                                </w:rPr>
                                <w:t xml:space="preserve">or </w:t>
                              </w:r>
                            </w:ins>
                            <w:ins w:id="118" w:author="Morteza Mehrnoush" w:date="2022-07-28T13:15:00Z">
                              <w:r>
                                <w:rPr>
                                  <w:rFonts w:ascii="Times" w:eastAsiaTheme="minorEastAsia" w:hAnsi="Times" w:cs="Helvetica"/>
                                  <w:sz w:val="18"/>
                                  <w:szCs w:val="18"/>
                                  <w:u w:val="none"/>
                                </w:rPr>
                                <w:t>a</w:t>
                              </w:r>
                            </w:ins>
                            <w:ins w:id="119" w:author="Morteza Mehrnoush" w:date="2022-11-11T19:56:00Z">
                              <w:r w:rsidR="00DE73E0">
                                <w:rPr>
                                  <w:rFonts w:ascii="Times" w:eastAsiaTheme="minorEastAsia" w:hAnsi="Times" w:cs="Helvetica"/>
                                  <w:sz w:val="18"/>
                                  <w:szCs w:val="18"/>
                                  <w:u w:val="none"/>
                                </w:rPr>
                                <w:t>ll</w:t>
                              </w:r>
                            </w:ins>
                            <w:ins w:id="120" w:author="Morteza Mehrnoush" w:date="2022-09-13T14:57:00Z">
                              <w:r w:rsidR="009510BC">
                                <w:rPr>
                                  <w:rFonts w:ascii="Times" w:eastAsiaTheme="minorEastAsia" w:hAnsi="Times" w:cs="Helvetica"/>
                                  <w:sz w:val="18"/>
                                  <w:szCs w:val="18"/>
                                  <w:u w:val="none"/>
                                </w:rPr>
                                <w:t xml:space="preserve"> non-AP</w:t>
                              </w:r>
                            </w:ins>
                            <w:ins w:id="121" w:author="Morteza Mehrnoush" w:date="2022-07-28T13:15:00Z">
                              <w:r>
                                <w:rPr>
                                  <w:rFonts w:ascii="Times" w:eastAsiaTheme="minorEastAsia" w:hAnsi="Times" w:cs="Helvetica"/>
                                  <w:sz w:val="18"/>
                                  <w:szCs w:val="18"/>
                                  <w:u w:val="none"/>
                                </w:rPr>
                                <w:t xml:space="preserve"> </w:t>
                              </w:r>
                            </w:ins>
                            <w:ins w:id="122" w:author="Huang, Po-kai" w:date="2022-09-12T21:00:00Z">
                              <w:del w:id="123" w:author="Morteza Mehrnoush" w:date="2022-09-13T14:57:00Z">
                                <w:r w:rsidR="00F25965" w:rsidDel="009510BC">
                                  <w:rPr>
                                    <w:rFonts w:ascii="Times" w:eastAsiaTheme="minorEastAsia" w:hAnsi="Times" w:cs="Helvetica"/>
                                    <w:sz w:val="18"/>
                                    <w:szCs w:val="18"/>
                                    <w:u w:val="none"/>
                                  </w:rPr>
                                  <w:delText xml:space="preserve">non-AP </w:delText>
                                </w:r>
                              </w:del>
                            </w:ins>
                            <w:ins w:id="124" w:author="Morteza Mehrnoush" w:date="2022-07-28T13:14:00Z">
                              <w:r>
                                <w:rPr>
                                  <w:rFonts w:ascii="Times" w:eastAsiaTheme="minorEastAsia" w:hAnsi="Times" w:cs="Helvetica"/>
                                  <w:sz w:val="18"/>
                                  <w:szCs w:val="18"/>
                                  <w:u w:val="none"/>
                                </w:rPr>
                                <w:t>ST</w:t>
                              </w:r>
                            </w:ins>
                            <w:ins w:id="125" w:author="Morteza Mehrnoush" w:date="2022-07-28T13:15:00Z">
                              <w:r>
                                <w:rPr>
                                  <w:rFonts w:ascii="Times" w:eastAsiaTheme="minorEastAsia" w:hAnsi="Times" w:cs="Helvetica"/>
                                  <w:sz w:val="18"/>
                                  <w:szCs w:val="18"/>
                                  <w:u w:val="none"/>
                                </w:rPr>
                                <w:t>A</w:t>
                              </w:r>
                            </w:ins>
                            <w:ins w:id="126" w:author="Morteza Mehrnoush" w:date="2022-11-11T19:56:00Z">
                              <w:r w:rsidR="00DE73E0">
                                <w:rPr>
                                  <w:rFonts w:ascii="Times" w:eastAsiaTheme="minorEastAsia" w:hAnsi="Times" w:cs="Helvetica"/>
                                  <w:sz w:val="18"/>
                                  <w:szCs w:val="18"/>
                                  <w:u w:val="none"/>
                                </w:rPr>
                                <w:t>s</w:t>
                              </w:r>
                            </w:ins>
                            <w:ins w:id="127" w:author="Morteza Mehrnoush" w:date="2022-07-28T13:15:00Z">
                              <w:r>
                                <w:rPr>
                                  <w:rFonts w:ascii="Times" w:eastAsiaTheme="minorEastAsia" w:hAnsi="Times" w:cs="Helvetica"/>
                                  <w:sz w:val="18"/>
                                  <w:szCs w:val="18"/>
                                  <w:u w:val="none"/>
                                </w:rPr>
                                <w:t xml:space="preserve"> affiliated with </w:t>
                              </w:r>
                            </w:ins>
                            <w:ins w:id="128" w:author="Morteza Mehrnoush" w:date="2022-07-29T18:31:00Z">
                              <w:r w:rsidR="007638D0">
                                <w:rPr>
                                  <w:rFonts w:ascii="Times" w:eastAsiaTheme="minorEastAsia" w:hAnsi="Times" w:cs="Helvetica"/>
                                  <w:sz w:val="18"/>
                                  <w:szCs w:val="18"/>
                                  <w:u w:val="none"/>
                                </w:rPr>
                                <w:t>a</w:t>
                              </w:r>
                            </w:ins>
                            <w:ins w:id="129" w:author="Morteza Mehrnoush" w:date="2022-07-28T13:15:00Z">
                              <w:r>
                                <w:rPr>
                                  <w:rFonts w:ascii="Times" w:eastAsiaTheme="minorEastAsia" w:hAnsi="Times" w:cs="Helvetica"/>
                                  <w:sz w:val="18"/>
                                  <w:szCs w:val="18"/>
                                  <w:u w:val="none"/>
                                </w:rPr>
                                <w:t xml:space="preserve"> </w:t>
                              </w:r>
                            </w:ins>
                            <w:ins w:id="130"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463C8283"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131"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ins w:id="132" w:author="Morteza Mehrnoush" w:date="2022-11-11T19:56:00Z">
                              <w:r w:rsidR="00DE73E0">
                                <w:rPr>
                                  <w:sz w:val="18"/>
                                  <w:szCs w:val="18"/>
                                </w:rPr>
                                <w:t>ll</w:t>
                              </w:r>
                            </w:ins>
                            <w:r w:rsidRPr="0008236C">
                              <w:rPr>
                                <w:spacing w:val="-8"/>
                                <w:sz w:val="18"/>
                                <w:szCs w:val="18"/>
                              </w:rPr>
                              <w:t xml:space="preserve"> </w:t>
                            </w:r>
                            <w:r w:rsidRPr="0008236C">
                              <w:rPr>
                                <w:sz w:val="18"/>
                                <w:szCs w:val="18"/>
                              </w:rPr>
                              <w:t>STA</w:t>
                            </w:r>
                            <w:ins w:id="133" w:author="Morteza Mehrnoush" w:date="2022-11-11T19:56:00Z">
                              <w:r w:rsidR="00DE73E0">
                                <w:rPr>
                                  <w:sz w:val="18"/>
                                  <w:szCs w:val="18"/>
                                </w:rPr>
                                <w:t>s</w:t>
                              </w:r>
                            </w:ins>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134"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135"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 xml:space="preserve">Sleep Mode field to 1 when dot11WNMSleepModeActivated is </w:t>
                            </w:r>
                            <w:proofErr w:type="gramStart"/>
                            <w:r w:rsidRPr="0008236C">
                              <w:rPr>
                                <w:sz w:val="18"/>
                                <w:szCs w:val="18"/>
                                <w:u w:val="none"/>
                              </w:rPr>
                              <w:t>true, and</w:t>
                            </w:r>
                            <w:proofErr w:type="gramEnd"/>
                            <w:r w:rsidRPr="0008236C">
                              <w:rPr>
                                <w:sz w:val="18"/>
                                <w:szCs w:val="18"/>
                                <w:u w:val="none"/>
                              </w:rPr>
                              <w:t xml:space="preserve">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 xml:space="preserve">SAE Password Identifiers </w:t>
                            </w:r>
                            <w:proofErr w:type="gramStart"/>
                            <w:r w:rsidRPr="002F1F83">
                              <w:rPr>
                                <w:rFonts w:ascii="Times" w:eastAsiaTheme="minorEastAsia" w:hAnsi="Times" w:cs="Helvetica"/>
                                <w:sz w:val="18"/>
                                <w:szCs w:val="18"/>
                              </w:rPr>
                              <w:t>In</w:t>
                            </w:r>
                            <w:proofErr w:type="gramEnd"/>
                            <w:r w:rsidRPr="002F1F83">
                              <w:rPr>
                                <w:rFonts w:ascii="Times" w:eastAsiaTheme="minorEastAsia" w:hAnsi="Times" w:cs="Helvetica"/>
                                <w:sz w:val="18"/>
                                <w:szCs w:val="18"/>
                              </w:rPr>
                              <w:t xml:space="preserve">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0D7223CF"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136" w:author="Morteza Mehrnoush" w:date="2022-07-28T14:57:00Z">
                              <w:r w:rsidRPr="002F1F83" w:rsidDel="00FB139A">
                                <w:rPr>
                                  <w:rFonts w:ascii="Times" w:eastAsiaTheme="minorEastAsia" w:hAnsi="Times" w:cs="Helvetica"/>
                                  <w:sz w:val="18"/>
                                  <w:szCs w:val="18"/>
                                  <w:u w:val="none"/>
                                </w:rPr>
                                <w:delText xml:space="preserve">The </w:delText>
                              </w:r>
                            </w:del>
                            <w:ins w:id="137"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138" w:author="Morteza Mehrnoush" w:date="2022-07-28T14:57:00Z">
                              <w:r w:rsidR="00FB139A">
                                <w:rPr>
                                  <w:rFonts w:ascii="Times" w:eastAsiaTheme="minorEastAsia" w:hAnsi="Times" w:cs="Helvetica"/>
                                  <w:sz w:val="18"/>
                                  <w:szCs w:val="18"/>
                                  <w:u w:val="none"/>
                                </w:rPr>
                                <w:t xml:space="preserve"> or </w:t>
                              </w:r>
                            </w:ins>
                            <w:ins w:id="139" w:author="Morteza Mehrnoush" w:date="2022-11-11T18:01:00Z">
                              <w:r w:rsidR="007C516B">
                                <w:rPr>
                                  <w:rFonts w:ascii="Times" w:eastAsiaTheme="minorEastAsia" w:hAnsi="Times" w:cs="Helvetica"/>
                                  <w:sz w:val="18"/>
                                  <w:szCs w:val="18"/>
                                  <w:u w:val="none"/>
                                </w:rPr>
                                <w:t xml:space="preserve">all </w:t>
                              </w:r>
                            </w:ins>
                            <w:ins w:id="140" w:author="Morteza Mehrnoush" w:date="2022-07-28T14:57:00Z">
                              <w:r w:rsidR="00FB139A">
                                <w:rPr>
                                  <w:rFonts w:ascii="Times" w:eastAsiaTheme="minorEastAsia" w:hAnsi="Times" w:cs="Helvetica"/>
                                  <w:sz w:val="18"/>
                                  <w:szCs w:val="18"/>
                                  <w:u w:val="none"/>
                                </w:rPr>
                                <w:t>AP</w:t>
                              </w:r>
                            </w:ins>
                            <w:ins w:id="141" w:author="Morteza Mehrnoush" w:date="2022-11-11T19:56:00Z">
                              <w:r w:rsidR="00DE73E0">
                                <w:rPr>
                                  <w:rFonts w:ascii="Times" w:eastAsiaTheme="minorEastAsia" w:hAnsi="Times" w:cs="Helvetica"/>
                                  <w:sz w:val="18"/>
                                  <w:szCs w:val="18"/>
                                  <w:u w:val="none"/>
                                </w:rPr>
                                <w:t>s</w:t>
                              </w:r>
                            </w:ins>
                            <w:ins w:id="142" w:author="Morteza Mehrnoush" w:date="2022-07-28T14:57: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In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5D1BF8B4"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143" w:author="Morteza Mehrnoush" w:date="2022-07-28T14:56:00Z">
                              <w:r w:rsidRPr="002F1F83" w:rsidDel="00FB139A">
                                <w:rPr>
                                  <w:rFonts w:ascii="Times" w:eastAsiaTheme="minorEastAsia" w:hAnsi="Times" w:cs="Helvetica"/>
                                  <w:sz w:val="18"/>
                                  <w:szCs w:val="18"/>
                                  <w:u w:val="none"/>
                                </w:rPr>
                                <w:delText xml:space="preserve">The </w:delText>
                              </w:r>
                            </w:del>
                            <w:ins w:id="144"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145" w:author="Morteza Mehrnoush" w:date="2022-07-28T14:56:00Z">
                              <w:r w:rsidR="00FB139A">
                                <w:rPr>
                                  <w:rFonts w:ascii="Times" w:eastAsiaTheme="minorEastAsia" w:hAnsi="Times" w:cs="Helvetica"/>
                                  <w:sz w:val="18"/>
                                  <w:szCs w:val="18"/>
                                  <w:u w:val="none"/>
                                </w:rPr>
                                <w:t xml:space="preserve"> or </w:t>
                              </w:r>
                            </w:ins>
                            <w:ins w:id="146" w:author="Morteza Mehrnoush" w:date="2022-11-11T18:01:00Z">
                              <w:r w:rsidR="007C516B">
                                <w:rPr>
                                  <w:rFonts w:ascii="Times" w:eastAsiaTheme="minorEastAsia" w:hAnsi="Times" w:cs="Helvetica"/>
                                  <w:sz w:val="18"/>
                                  <w:szCs w:val="18"/>
                                  <w:u w:val="none"/>
                                </w:rPr>
                                <w:t xml:space="preserve">all </w:t>
                              </w:r>
                            </w:ins>
                            <w:ins w:id="147" w:author="Morteza Mehrnoush" w:date="2022-07-28T14:56:00Z">
                              <w:r w:rsidR="00FB139A">
                                <w:rPr>
                                  <w:rFonts w:ascii="Times" w:eastAsiaTheme="minorEastAsia" w:hAnsi="Times" w:cs="Helvetica"/>
                                  <w:sz w:val="18"/>
                                  <w:szCs w:val="18"/>
                                  <w:u w:val="none"/>
                                </w:rPr>
                                <w:t>AP</w:t>
                              </w:r>
                            </w:ins>
                            <w:ins w:id="148" w:author="Morteza Mehrnoush" w:date="2022-11-11T19:57:00Z">
                              <w:r w:rsidR="00DE73E0">
                                <w:rPr>
                                  <w:rFonts w:ascii="Times" w:eastAsiaTheme="minorEastAsia" w:hAnsi="Times" w:cs="Helvetica"/>
                                  <w:sz w:val="18"/>
                                  <w:szCs w:val="18"/>
                                  <w:u w:val="none"/>
                                </w:rPr>
                                <w:t>s</w:t>
                              </w:r>
                            </w:ins>
                            <w:ins w:id="149" w:author="Morteza Mehrnoush" w:date="2022-07-28T14:56:00Z">
                              <w:r w:rsidR="00FB139A">
                                <w:rPr>
                                  <w:rFonts w:ascii="Times" w:eastAsiaTheme="minorEastAsia" w:hAnsi="Times" w:cs="Helvetica"/>
                                  <w:sz w:val="18"/>
                                  <w:szCs w:val="18"/>
                                  <w:u w:val="none"/>
                                </w:rPr>
                                <w:t xml:space="preserve">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708CB92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150" w:author="Morteza Mehrnoush" w:date="2022-07-28T14:57:00Z">
                              <w:r w:rsidRPr="002F1F83" w:rsidDel="00FB139A">
                                <w:rPr>
                                  <w:rFonts w:ascii="Times" w:eastAsiaTheme="minorEastAsia" w:hAnsi="Times" w:cs="Helvetica"/>
                                  <w:sz w:val="18"/>
                                  <w:szCs w:val="18"/>
                                </w:rPr>
                                <w:delText xml:space="preserve">The </w:delText>
                              </w:r>
                            </w:del>
                            <w:ins w:id="151"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152" w:author="Morteza Mehrnoush" w:date="2022-07-28T14:57:00Z">
                              <w:r w:rsidR="00FB139A">
                                <w:rPr>
                                  <w:rFonts w:ascii="Times" w:eastAsiaTheme="minorEastAsia" w:hAnsi="Times" w:cs="Helvetica"/>
                                  <w:sz w:val="18"/>
                                  <w:szCs w:val="18"/>
                                </w:rPr>
                                <w:t xml:space="preserve"> or </w:t>
                              </w:r>
                            </w:ins>
                            <w:ins w:id="153" w:author="Morteza Mehrnoush" w:date="2022-11-11T18:00:00Z">
                              <w:r w:rsidR="007C516B">
                                <w:rPr>
                                  <w:rFonts w:ascii="Times" w:eastAsiaTheme="minorEastAsia" w:hAnsi="Times" w:cs="Helvetica"/>
                                  <w:sz w:val="18"/>
                                  <w:szCs w:val="18"/>
                                </w:rPr>
                                <w:t xml:space="preserve">all </w:t>
                              </w:r>
                            </w:ins>
                            <w:ins w:id="154" w:author="Morteza Mehrnoush" w:date="2022-07-28T14:57:00Z">
                              <w:r w:rsidR="00FB139A">
                                <w:rPr>
                                  <w:rFonts w:ascii="Times" w:eastAsiaTheme="minorEastAsia" w:hAnsi="Times" w:cs="Helvetica"/>
                                  <w:sz w:val="18"/>
                                  <w:szCs w:val="18"/>
                                </w:rPr>
                                <w:t>AP</w:t>
                              </w:r>
                            </w:ins>
                            <w:ins w:id="155" w:author="Morteza Mehrnoush" w:date="2022-11-11T19:57:00Z">
                              <w:r w:rsidR="00DE73E0">
                                <w:rPr>
                                  <w:rFonts w:ascii="Times" w:eastAsiaTheme="minorEastAsia" w:hAnsi="Times" w:cs="Helvetica"/>
                                  <w:sz w:val="18"/>
                                  <w:szCs w:val="18"/>
                                </w:rPr>
                                <w:t>s</w:t>
                              </w:r>
                            </w:ins>
                            <w:ins w:id="156" w:author="Morteza Mehrnoush" w:date="2022-07-28T14:57:00Z">
                              <w:r w:rsidR="00FB139A">
                                <w:rPr>
                                  <w:rFonts w:ascii="Times" w:eastAsiaTheme="minorEastAsia" w:hAnsi="Times" w:cs="Helvetica"/>
                                  <w:sz w:val="18"/>
                                  <w:szCs w:val="18"/>
                                </w:rPr>
                                <w:t xml:space="preserve">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58F560B6"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157" w:author="Morteza Mehrnoush" w:date="2022-07-28T14:57:00Z">
                              <w:r w:rsidR="00FB139A">
                                <w:rPr>
                                  <w:rFonts w:ascii="Times" w:eastAsiaTheme="minorEastAsia" w:hAnsi="Times" w:cs="Helvetica"/>
                                  <w:sz w:val="18"/>
                                  <w:szCs w:val="18"/>
                                </w:rPr>
                                <w:t xml:space="preserve"> or a</w:t>
                              </w:r>
                            </w:ins>
                            <w:ins w:id="158" w:author="Morteza Mehrnoush" w:date="2022-11-11T19:57:00Z">
                              <w:r w:rsidR="00DE73E0">
                                <w:rPr>
                                  <w:rFonts w:ascii="Times" w:eastAsiaTheme="minorEastAsia" w:hAnsi="Times" w:cs="Helvetica"/>
                                  <w:sz w:val="18"/>
                                  <w:szCs w:val="18"/>
                                </w:rPr>
                                <w:t>ll</w:t>
                              </w:r>
                            </w:ins>
                            <w:ins w:id="159" w:author="Morteza Mehrnoush" w:date="2022-09-13T14:57:00Z">
                              <w:r w:rsidR="009510BC">
                                <w:rPr>
                                  <w:rFonts w:ascii="Times" w:eastAsiaTheme="minorEastAsia" w:hAnsi="Times" w:cs="Helvetica"/>
                                  <w:sz w:val="18"/>
                                  <w:szCs w:val="18"/>
                                </w:rPr>
                                <w:t xml:space="preserve"> </w:t>
                              </w:r>
                            </w:ins>
                            <w:ins w:id="160" w:author="Morteza Mehrnoush" w:date="2022-09-13T14:58:00Z">
                              <w:r w:rsidR="009510BC">
                                <w:rPr>
                                  <w:rFonts w:ascii="Times" w:eastAsiaTheme="minorEastAsia" w:hAnsi="Times" w:cs="Helvetica"/>
                                  <w:sz w:val="18"/>
                                  <w:szCs w:val="18"/>
                                </w:rPr>
                                <w:t>non</w:t>
                              </w:r>
                            </w:ins>
                            <w:ins w:id="161" w:author="Morteza Mehrnoush" w:date="2022-09-13T14:57:00Z">
                              <w:r w:rsidR="009510BC">
                                <w:rPr>
                                  <w:rFonts w:ascii="Times" w:eastAsiaTheme="minorEastAsia" w:hAnsi="Times" w:cs="Helvetica"/>
                                  <w:sz w:val="18"/>
                                  <w:szCs w:val="18"/>
                                </w:rPr>
                                <w:t xml:space="preserve">-AP </w:t>
                              </w:r>
                            </w:ins>
                            <w:ins w:id="162" w:author="Huang, Po-kai" w:date="2022-09-12T20:59:00Z">
                              <w:del w:id="163" w:author="Morteza Mehrnoush" w:date="2022-09-13T14:57:00Z">
                                <w:r w:rsidR="00D277E0" w:rsidDel="009510BC">
                                  <w:rPr>
                                    <w:rFonts w:ascii="Times" w:eastAsiaTheme="minorEastAsia" w:hAnsi="Times" w:cs="Helvetica"/>
                                    <w:sz w:val="18"/>
                                    <w:szCs w:val="18"/>
                                  </w:rPr>
                                  <w:delText xml:space="preserve">non-AP </w:delText>
                                </w:r>
                              </w:del>
                            </w:ins>
                            <w:ins w:id="164" w:author="Morteza Mehrnoush" w:date="2022-07-28T14:57:00Z">
                              <w:r w:rsidR="00FB139A">
                                <w:rPr>
                                  <w:rFonts w:ascii="Times" w:eastAsiaTheme="minorEastAsia" w:hAnsi="Times" w:cs="Helvetica"/>
                                  <w:sz w:val="18"/>
                                  <w:szCs w:val="18"/>
                                </w:rPr>
                                <w:t>STA</w:t>
                              </w:r>
                            </w:ins>
                            <w:ins w:id="165" w:author="Morteza Mehrnoush" w:date="2022-11-11T19:57:00Z">
                              <w:r w:rsidR="00DE73E0">
                                <w:rPr>
                                  <w:rFonts w:ascii="Times" w:eastAsiaTheme="minorEastAsia" w:hAnsi="Times" w:cs="Helvetica"/>
                                  <w:sz w:val="18"/>
                                  <w:szCs w:val="18"/>
                                </w:rPr>
                                <w:t>s</w:t>
                              </w:r>
                            </w:ins>
                            <w:ins w:id="166" w:author="Morteza Mehrnoush" w:date="2022-07-28T14:57:00Z">
                              <w:r w:rsidR="00FB139A">
                                <w:rPr>
                                  <w:rFonts w:ascii="Times" w:eastAsiaTheme="minorEastAsia" w:hAnsi="Times" w:cs="Helvetica"/>
                                  <w:sz w:val="18"/>
                                  <w:szCs w:val="18"/>
                                </w:rPr>
                                <w:t xml:space="preserve"> affiliated with </w:t>
                              </w:r>
                            </w:ins>
                            <w:ins w:id="167" w:author="Morteza Mehrnoush" w:date="2022-07-28T15:00:00Z">
                              <w:r w:rsidR="00FB139A">
                                <w:rPr>
                                  <w:rFonts w:ascii="Times" w:eastAsiaTheme="minorEastAsia" w:hAnsi="Times" w:cs="Helvetica"/>
                                  <w:sz w:val="18"/>
                                  <w:szCs w:val="18"/>
                                </w:rPr>
                                <w:t xml:space="preserve">a </w:t>
                              </w:r>
                            </w:ins>
                            <w:ins w:id="168" w:author="Morteza Mehrnoush" w:date="2022-07-28T14:59:00Z">
                              <w:r w:rsidR="00FB139A">
                                <w:rPr>
                                  <w:rFonts w:ascii="Times" w:eastAsiaTheme="minorEastAsia" w:hAnsi="Times" w:cs="Helvetica"/>
                                  <w:sz w:val="18"/>
                                  <w:szCs w:val="18"/>
                                </w:rPr>
                                <w:t>non-</w:t>
                              </w:r>
                            </w:ins>
                            <w:ins w:id="169"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2CEBDF1C"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170" w:author="Morteza Mehrnoush" w:date="2022-07-28T14:45:00Z">
                              <w:r>
                                <w:rPr>
                                  <w:rFonts w:ascii="Times" w:eastAsiaTheme="minorEastAsia" w:hAnsi="Times" w:cs="Helvetica"/>
                                  <w:sz w:val="18"/>
                                  <w:szCs w:val="18"/>
                                </w:rPr>
                                <w:t>A</w:t>
                              </w:r>
                            </w:ins>
                            <w:del w:id="171"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172" w:author="Morteza Mehrnoush" w:date="2022-07-28T14:45:00Z">
                              <w:r>
                                <w:rPr>
                                  <w:rFonts w:ascii="Times" w:eastAsiaTheme="minorEastAsia" w:hAnsi="Times" w:cs="Helvetica"/>
                                  <w:sz w:val="18"/>
                                  <w:szCs w:val="18"/>
                                </w:rPr>
                                <w:t xml:space="preserve"> or </w:t>
                              </w:r>
                            </w:ins>
                            <w:ins w:id="173" w:author="Morteza Mehrnoush" w:date="2022-11-11T18:01:00Z">
                              <w:r w:rsidR="007C516B">
                                <w:rPr>
                                  <w:rFonts w:ascii="Times" w:eastAsiaTheme="minorEastAsia" w:hAnsi="Times" w:cs="Helvetica"/>
                                  <w:sz w:val="18"/>
                                  <w:szCs w:val="18"/>
                                </w:rPr>
                                <w:t>all</w:t>
                              </w:r>
                            </w:ins>
                            <w:ins w:id="174" w:author="Morteza Mehrnoush" w:date="2022-07-28T14:45:00Z">
                              <w:r>
                                <w:rPr>
                                  <w:rFonts w:ascii="Times" w:eastAsiaTheme="minorEastAsia" w:hAnsi="Times" w:cs="Helvetica"/>
                                  <w:sz w:val="18"/>
                                  <w:szCs w:val="18"/>
                                </w:rPr>
                                <w:t xml:space="preserve"> STA</w:t>
                              </w:r>
                            </w:ins>
                            <w:ins w:id="175" w:author="Morteza Mehrnoush" w:date="2022-11-11T19:57:00Z">
                              <w:r w:rsidR="00DE73E0">
                                <w:rPr>
                                  <w:rFonts w:ascii="Times" w:eastAsiaTheme="minorEastAsia" w:hAnsi="Times" w:cs="Helvetica"/>
                                  <w:sz w:val="18"/>
                                  <w:szCs w:val="18"/>
                                </w:rPr>
                                <w:t>s</w:t>
                              </w:r>
                            </w:ins>
                            <w:ins w:id="176" w:author="Morteza Mehrnoush" w:date="2022-07-28T14:45:00Z">
                              <w:r>
                                <w:rPr>
                                  <w:rFonts w:ascii="Times" w:eastAsiaTheme="minorEastAsia" w:hAnsi="Times" w:cs="Helvetica"/>
                                  <w:sz w:val="18"/>
                                  <w:szCs w:val="18"/>
                                </w:rPr>
                                <w:t xml:space="preserve"> affiliated with </w:t>
                              </w:r>
                            </w:ins>
                            <w:ins w:id="177" w:author="Morteza Mehrnoush" w:date="2022-08-08T12:22:00Z">
                              <w:r w:rsidR="00A63834">
                                <w:rPr>
                                  <w:rFonts w:ascii="Times" w:eastAsiaTheme="minorEastAsia" w:hAnsi="Times" w:cs="Helvetica"/>
                                  <w:sz w:val="18"/>
                                  <w:szCs w:val="18"/>
                                </w:rPr>
                                <w:t>an</w:t>
                              </w:r>
                            </w:ins>
                            <w:ins w:id="178" w:author="Morteza Mehrnoush" w:date="2022-07-28T14:46:00Z">
                              <w:r>
                                <w:rPr>
                                  <w:rFonts w:ascii="Times" w:eastAsiaTheme="minorEastAsia" w:hAnsi="Times" w:cs="Helvetica"/>
                                  <w:sz w:val="18"/>
                                  <w:szCs w:val="18"/>
                                </w:rPr>
                                <w:t xml:space="preserve"> </w:t>
                              </w:r>
                            </w:ins>
                            <w:ins w:id="179"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v:textbox>
                <w10:wrap type="topAndBottom"/>
              </v:shape>
            </w:pict>
          </mc:Fallback>
        </mc:AlternateContent>
      </w:r>
    </w:p>
    <w:p w14:paraId="7568A5D9" w14:textId="52EB7D92" w:rsidR="00330EC0" w:rsidRPr="000D065C" w:rsidRDefault="00330EC0" w:rsidP="000D065C">
      <w:pPr>
        <w:pStyle w:val="ListParagraph"/>
        <w:widowControl w:val="0"/>
        <w:numPr>
          <w:ilvl w:val="2"/>
          <w:numId w:val="9"/>
        </w:numPr>
        <w:tabs>
          <w:tab w:val="left" w:pos="660"/>
        </w:tabs>
        <w:kinsoku w:val="0"/>
        <w:overflowPunct w:val="0"/>
        <w:autoSpaceDE w:val="0"/>
        <w:autoSpaceDN w:val="0"/>
        <w:adjustRightInd w:val="0"/>
        <w:spacing w:line="221" w:lineRule="exact"/>
        <w:rPr>
          <w:b/>
          <w:bCs/>
        </w:rPr>
      </w:pPr>
      <w:r w:rsidRPr="000D065C">
        <w:rPr>
          <w:b/>
          <w:bCs/>
        </w:rPr>
        <w:t>Elements</w:t>
      </w:r>
    </w:p>
    <w:p w14:paraId="4AAF7D9A" w14:textId="77777777" w:rsidR="00330EC0" w:rsidRPr="00330EC0" w:rsidRDefault="00330EC0" w:rsidP="00330EC0">
      <w:pPr>
        <w:widowControl w:val="0"/>
        <w:tabs>
          <w:tab w:val="left" w:pos="660"/>
        </w:tabs>
        <w:kinsoku w:val="0"/>
        <w:overflowPunct w:val="0"/>
        <w:autoSpaceDE w:val="0"/>
        <w:autoSpaceDN w:val="0"/>
        <w:adjustRightInd w:val="0"/>
        <w:spacing w:line="221" w:lineRule="exact"/>
        <w:rPr>
          <w:b/>
          <w:bCs/>
        </w:rPr>
      </w:pPr>
    </w:p>
    <w:p w14:paraId="49725BE1" w14:textId="2B242430" w:rsidR="00330EC0" w:rsidRPr="00330EC0" w:rsidRDefault="000D065C" w:rsidP="000D065C">
      <w:pPr>
        <w:widowControl w:val="0"/>
        <w:tabs>
          <w:tab w:val="left" w:pos="660"/>
        </w:tabs>
        <w:kinsoku w:val="0"/>
        <w:overflowPunct w:val="0"/>
        <w:autoSpaceDE w:val="0"/>
        <w:autoSpaceDN w:val="0"/>
        <w:adjustRightInd w:val="0"/>
        <w:spacing w:line="221" w:lineRule="exact"/>
        <w:rPr>
          <w:b/>
          <w:bCs/>
        </w:rPr>
      </w:pPr>
      <w:bookmarkStart w:id="180" w:name="9.4.2.1_General"/>
      <w:bookmarkStart w:id="181" w:name="_bookmark98"/>
      <w:bookmarkEnd w:id="180"/>
      <w:bookmarkEnd w:id="181"/>
      <w:r>
        <w:rPr>
          <w:b/>
          <w:bCs/>
        </w:rPr>
        <w:t xml:space="preserve">9.4.2.1 </w:t>
      </w:r>
      <w:r w:rsidR="00330EC0" w:rsidRPr="00330EC0">
        <w:rPr>
          <w:b/>
          <w:bCs/>
        </w:rPr>
        <w:t>General</w:t>
      </w:r>
    </w:p>
    <w:p w14:paraId="433BA5E6" w14:textId="77777777" w:rsidR="00330EC0" w:rsidRPr="00330EC0" w:rsidRDefault="00330EC0" w:rsidP="00330EC0">
      <w:pPr>
        <w:widowControl w:val="0"/>
        <w:tabs>
          <w:tab w:val="left" w:pos="660"/>
        </w:tabs>
        <w:kinsoku w:val="0"/>
        <w:overflowPunct w:val="0"/>
        <w:autoSpaceDE w:val="0"/>
        <w:autoSpaceDN w:val="0"/>
        <w:adjustRightInd w:val="0"/>
        <w:spacing w:line="221" w:lineRule="exact"/>
        <w:rPr>
          <w:b/>
          <w:bCs/>
          <w:i/>
          <w:iCs/>
          <w:highlight w:val="yellow"/>
        </w:rPr>
      </w:pPr>
    </w:p>
    <w:p w14:paraId="62583641" w14:textId="70E59209" w:rsidR="00330EC0" w:rsidRPr="00330EC0" w:rsidRDefault="00330EC0" w:rsidP="00330EC0">
      <w:pPr>
        <w:widowControl w:val="0"/>
        <w:tabs>
          <w:tab w:val="left" w:pos="660"/>
        </w:tabs>
        <w:kinsoku w:val="0"/>
        <w:overflowPunct w:val="0"/>
        <w:autoSpaceDE w:val="0"/>
        <w:autoSpaceDN w:val="0"/>
        <w:adjustRightInd w:val="0"/>
        <w:spacing w:line="221" w:lineRule="exact"/>
        <w:rPr>
          <w:b/>
          <w:bCs/>
          <w:i/>
          <w:iCs/>
          <w:highlight w:val="yellow"/>
        </w:rPr>
      </w:pPr>
      <w:proofErr w:type="spellStart"/>
      <w:r w:rsidRPr="00632DD7">
        <w:rPr>
          <w:b/>
          <w:i/>
          <w:iCs/>
          <w:highlight w:val="yellow"/>
        </w:rPr>
        <w:t>TGbe</w:t>
      </w:r>
      <w:proofErr w:type="spellEnd"/>
      <w:r w:rsidRPr="00632DD7">
        <w:rPr>
          <w:b/>
          <w:i/>
          <w:iCs/>
          <w:highlight w:val="yellow"/>
        </w:rPr>
        <w:t xml:space="preserve"> editor: </w:t>
      </w:r>
      <w:r>
        <w:rPr>
          <w:b/>
          <w:i/>
          <w:iCs/>
          <w:highlight w:val="yellow"/>
        </w:rPr>
        <w:t xml:space="preserve">Please </w:t>
      </w:r>
      <w:r>
        <w:rPr>
          <w:b/>
          <w:bCs/>
          <w:i/>
          <w:iCs/>
          <w:highlight w:val="yellow"/>
        </w:rPr>
        <w:t>i</w:t>
      </w:r>
      <w:r w:rsidRPr="00330EC0">
        <w:rPr>
          <w:b/>
          <w:bCs/>
          <w:i/>
          <w:iCs/>
          <w:highlight w:val="yellow"/>
        </w:rPr>
        <w:t>nsert the following new row to</w:t>
      </w:r>
      <w:r>
        <w:rPr>
          <w:b/>
          <w:bCs/>
          <w:i/>
          <w:iCs/>
          <w:highlight w:val="yellow"/>
        </w:rPr>
        <w:t xml:space="preserve"> the end of</w:t>
      </w:r>
      <w:r w:rsidRPr="00330EC0">
        <w:rPr>
          <w:b/>
          <w:bCs/>
          <w:i/>
          <w:iCs/>
          <w:highlight w:val="yellow"/>
        </w:rPr>
        <w:t xml:space="preserve"> </w:t>
      </w:r>
      <w:hyperlink w:anchor="bookmark99" w:history="1">
        <w:r w:rsidRPr="00330EC0">
          <w:rPr>
            <w:rStyle w:val="Hyperlink"/>
            <w:b/>
            <w:bCs/>
            <w:i/>
            <w:iCs/>
            <w:highlight w:val="yellow"/>
          </w:rPr>
          <w:t>Table 9-128 (Element IDs)</w:t>
        </w:r>
      </w:hyperlink>
      <w:r w:rsidRPr="00330EC0">
        <w:rPr>
          <w:b/>
          <w:bCs/>
          <w:i/>
          <w:iCs/>
          <w:highlight w:val="yellow"/>
        </w:rPr>
        <w:t>:</w:t>
      </w:r>
    </w:p>
    <w:p w14:paraId="6D264350" w14:textId="77777777" w:rsidR="00330EC0" w:rsidRPr="00330EC0" w:rsidRDefault="00330EC0" w:rsidP="00330EC0">
      <w:pPr>
        <w:widowControl w:val="0"/>
        <w:tabs>
          <w:tab w:val="left" w:pos="660"/>
        </w:tabs>
        <w:kinsoku w:val="0"/>
        <w:overflowPunct w:val="0"/>
        <w:autoSpaceDE w:val="0"/>
        <w:autoSpaceDN w:val="0"/>
        <w:adjustRightInd w:val="0"/>
        <w:spacing w:line="221" w:lineRule="exact"/>
        <w:rPr>
          <w:b/>
          <w:bCs/>
          <w:i/>
          <w:iCs/>
          <w:highlight w:val="yellow"/>
        </w:rPr>
      </w:pPr>
    </w:p>
    <w:p w14:paraId="6FF13CE2" w14:textId="77777777" w:rsidR="00330EC0" w:rsidRPr="00330EC0" w:rsidRDefault="00330EC0" w:rsidP="00330EC0">
      <w:pPr>
        <w:widowControl w:val="0"/>
        <w:tabs>
          <w:tab w:val="left" w:pos="660"/>
        </w:tabs>
        <w:kinsoku w:val="0"/>
        <w:overflowPunct w:val="0"/>
        <w:autoSpaceDE w:val="0"/>
        <w:autoSpaceDN w:val="0"/>
        <w:adjustRightInd w:val="0"/>
        <w:spacing w:line="221" w:lineRule="exact"/>
        <w:rPr>
          <w:b/>
          <w:bCs/>
          <w:i/>
          <w:iCs/>
          <w:highlight w:val="yellow"/>
        </w:rPr>
      </w:pPr>
    </w:p>
    <w:p w14:paraId="6BE98105" w14:textId="66EEAE53" w:rsidR="00330EC0" w:rsidRPr="00330EC0" w:rsidRDefault="00330EC0" w:rsidP="00330EC0">
      <w:pPr>
        <w:widowControl w:val="0"/>
        <w:tabs>
          <w:tab w:val="left" w:pos="660"/>
        </w:tabs>
        <w:kinsoku w:val="0"/>
        <w:overflowPunct w:val="0"/>
        <w:autoSpaceDE w:val="0"/>
        <w:autoSpaceDN w:val="0"/>
        <w:adjustRightInd w:val="0"/>
        <w:spacing w:line="221" w:lineRule="exact"/>
        <w:rPr>
          <w:b/>
          <w:bCs/>
        </w:rPr>
      </w:pPr>
      <w:bookmarkStart w:id="182" w:name="_bookmark99"/>
      <w:bookmarkEnd w:id="182"/>
      <w:r>
        <w:tab/>
      </w:r>
      <w:r>
        <w:tab/>
      </w:r>
      <w:r>
        <w:tab/>
      </w:r>
      <w:r>
        <w:tab/>
      </w:r>
      <w:r>
        <w:tab/>
      </w:r>
      <w:r>
        <w:tab/>
      </w:r>
      <w:r w:rsidRPr="00330EC0">
        <w:rPr>
          <w:b/>
          <w:bCs/>
        </w:rPr>
        <w:t>Table 9-128—Element IDs</w:t>
      </w:r>
    </w:p>
    <w:p w14:paraId="78079320" w14:textId="77777777" w:rsidR="00330EC0" w:rsidRPr="00330EC0" w:rsidRDefault="00330EC0" w:rsidP="00330EC0">
      <w:pPr>
        <w:widowControl w:val="0"/>
        <w:tabs>
          <w:tab w:val="left" w:pos="660"/>
        </w:tabs>
        <w:kinsoku w:val="0"/>
        <w:overflowPunct w:val="0"/>
        <w:autoSpaceDE w:val="0"/>
        <w:autoSpaceDN w:val="0"/>
        <w:adjustRightInd w:val="0"/>
        <w:spacing w:line="221" w:lineRule="exact"/>
        <w:rPr>
          <w:b/>
          <w:bCs/>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330EC0" w:rsidRPr="00330EC0" w14:paraId="7C128A9F" w14:textId="77777777" w:rsidTr="004D045A">
        <w:trPr>
          <w:trHeight w:val="579"/>
        </w:trPr>
        <w:tc>
          <w:tcPr>
            <w:tcW w:w="3299" w:type="dxa"/>
            <w:tcBorders>
              <w:top w:val="single" w:sz="12" w:space="0" w:color="000000"/>
              <w:left w:val="single" w:sz="12" w:space="0" w:color="000000"/>
              <w:bottom w:val="single" w:sz="12" w:space="0" w:color="000000"/>
              <w:right w:val="single" w:sz="2" w:space="0" w:color="000000"/>
            </w:tcBorders>
          </w:tcPr>
          <w:p w14:paraId="55A42BA2" w14:textId="77777777" w:rsidR="00330EC0" w:rsidRPr="00330EC0" w:rsidRDefault="00330EC0" w:rsidP="004D045A">
            <w:pPr>
              <w:widowControl w:val="0"/>
              <w:tabs>
                <w:tab w:val="left" w:pos="660"/>
              </w:tabs>
              <w:kinsoku w:val="0"/>
              <w:overflowPunct w:val="0"/>
              <w:autoSpaceDE w:val="0"/>
              <w:autoSpaceDN w:val="0"/>
              <w:adjustRightInd w:val="0"/>
              <w:spacing w:line="221" w:lineRule="exact"/>
              <w:rPr>
                <w:b/>
                <w:bCs/>
              </w:rPr>
            </w:pPr>
            <w:r w:rsidRPr="00330EC0">
              <w:rPr>
                <w:b/>
                <w:bCs/>
              </w:rPr>
              <w:t>Element</w:t>
            </w:r>
          </w:p>
        </w:tc>
        <w:tc>
          <w:tcPr>
            <w:tcW w:w="1318" w:type="dxa"/>
            <w:tcBorders>
              <w:top w:val="single" w:sz="12" w:space="0" w:color="000000"/>
              <w:left w:val="single" w:sz="2" w:space="0" w:color="000000"/>
              <w:bottom w:val="single" w:sz="12" w:space="0" w:color="000000"/>
              <w:right w:val="single" w:sz="2" w:space="0" w:color="000000"/>
            </w:tcBorders>
          </w:tcPr>
          <w:p w14:paraId="162ACD2E" w14:textId="77777777" w:rsidR="00330EC0" w:rsidRPr="00330EC0" w:rsidRDefault="00330EC0" w:rsidP="004D045A">
            <w:pPr>
              <w:widowControl w:val="0"/>
              <w:tabs>
                <w:tab w:val="left" w:pos="660"/>
              </w:tabs>
              <w:kinsoku w:val="0"/>
              <w:overflowPunct w:val="0"/>
              <w:autoSpaceDE w:val="0"/>
              <w:autoSpaceDN w:val="0"/>
              <w:adjustRightInd w:val="0"/>
              <w:spacing w:line="221" w:lineRule="exact"/>
              <w:rPr>
                <w:b/>
                <w:bCs/>
              </w:rPr>
            </w:pPr>
            <w:r w:rsidRPr="00330EC0">
              <w:rPr>
                <w:b/>
                <w:bCs/>
              </w:rPr>
              <w:t>Element ID</w:t>
            </w:r>
          </w:p>
        </w:tc>
        <w:tc>
          <w:tcPr>
            <w:tcW w:w="1317" w:type="dxa"/>
            <w:tcBorders>
              <w:top w:val="single" w:sz="12" w:space="0" w:color="000000"/>
              <w:left w:val="single" w:sz="2" w:space="0" w:color="000000"/>
              <w:bottom w:val="single" w:sz="12" w:space="0" w:color="000000"/>
              <w:right w:val="single" w:sz="2" w:space="0" w:color="000000"/>
            </w:tcBorders>
          </w:tcPr>
          <w:p w14:paraId="030E23B3" w14:textId="77777777" w:rsidR="00330EC0" w:rsidRPr="00330EC0" w:rsidRDefault="00330EC0" w:rsidP="004D045A">
            <w:pPr>
              <w:widowControl w:val="0"/>
              <w:tabs>
                <w:tab w:val="left" w:pos="660"/>
              </w:tabs>
              <w:kinsoku w:val="0"/>
              <w:overflowPunct w:val="0"/>
              <w:autoSpaceDE w:val="0"/>
              <w:autoSpaceDN w:val="0"/>
              <w:adjustRightInd w:val="0"/>
              <w:spacing w:line="221" w:lineRule="exact"/>
              <w:rPr>
                <w:b/>
                <w:bCs/>
              </w:rPr>
            </w:pPr>
            <w:r w:rsidRPr="00330EC0">
              <w:rPr>
                <w:b/>
                <w:bCs/>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507C302A" w14:textId="77777777" w:rsidR="00330EC0" w:rsidRPr="00330EC0" w:rsidRDefault="00330EC0" w:rsidP="004D045A">
            <w:pPr>
              <w:widowControl w:val="0"/>
              <w:tabs>
                <w:tab w:val="left" w:pos="660"/>
              </w:tabs>
              <w:kinsoku w:val="0"/>
              <w:overflowPunct w:val="0"/>
              <w:autoSpaceDE w:val="0"/>
              <w:autoSpaceDN w:val="0"/>
              <w:adjustRightInd w:val="0"/>
              <w:spacing w:line="221" w:lineRule="exact"/>
              <w:rPr>
                <w:b/>
                <w:bCs/>
              </w:rPr>
            </w:pPr>
            <w:r w:rsidRPr="00330EC0">
              <w:rPr>
                <w:b/>
                <w:bCs/>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750A68F" w14:textId="77777777" w:rsidR="00330EC0" w:rsidRPr="00330EC0" w:rsidRDefault="00330EC0" w:rsidP="004D045A">
            <w:pPr>
              <w:widowControl w:val="0"/>
              <w:tabs>
                <w:tab w:val="left" w:pos="660"/>
              </w:tabs>
              <w:kinsoku w:val="0"/>
              <w:overflowPunct w:val="0"/>
              <w:autoSpaceDE w:val="0"/>
              <w:autoSpaceDN w:val="0"/>
              <w:adjustRightInd w:val="0"/>
              <w:spacing w:line="221" w:lineRule="exact"/>
              <w:rPr>
                <w:b/>
                <w:bCs/>
              </w:rPr>
            </w:pPr>
            <w:r w:rsidRPr="00330EC0">
              <w:rPr>
                <w:b/>
                <w:bCs/>
              </w:rPr>
              <w:t>Fragmentable</w:t>
            </w:r>
          </w:p>
        </w:tc>
      </w:tr>
      <w:tr w:rsidR="00330EC0" w:rsidRPr="00330EC0" w14:paraId="0269836D" w14:textId="77777777" w:rsidTr="004D045A">
        <w:trPr>
          <w:trHeight w:val="512"/>
        </w:trPr>
        <w:tc>
          <w:tcPr>
            <w:tcW w:w="3299" w:type="dxa"/>
            <w:tcBorders>
              <w:top w:val="single" w:sz="12" w:space="0" w:color="000000"/>
              <w:left w:val="single" w:sz="12" w:space="0" w:color="000000"/>
              <w:bottom w:val="single" w:sz="2" w:space="0" w:color="000000"/>
              <w:right w:val="single" w:sz="2" w:space="0" w:color="000000"/>
            </w:tcBorders>
          </w:tcPr>
          <w:p w14:paraId="6E5CEB52" w14:textId="24DCCF0B" w:rsidR="00330EC0" w:rsidRPr="00330EC0" w:rsidRDefault="00507B82">
            <w:pPr>
              <w:pStyle w:val="TableParagraph"/>
              <w:kinsoku w:val="0"/>
              <w:overflowPunct w:val="0"/>
              <w:spacing w:before="49" w:line="204" w:lineRule="exact"/>
              <w:ind w:left="0"/>
              <w:rPr>
                <w:sz w:val="20"/>
                <w:szCs w:val="20"/>
              </w:rPr>
              <w:pPrChange w:id="183" w:author="Morteza Mehrnoush" w:date="2023-01-15T19:30:00Z">
                <w:pPr>
                  <w:widowControl w:val="0"/>
                  <w:tabs>
                    <w:tab w:val="left" w:pos="660"/>
                  </w:tabs>
                  <w:kinsoku w:val="0"/>
                  <w:overflowPunct w:val="0"/>
                  <w:autoSpaceDE w:val="0"/>
                  <w:autoSpaceDN w:val="0"/>
                  <w:adjustRightInd w:val="0"/>
                  <w:spacing w:line="221" w:lineRule="exact"/>
                </w:pPr>
              </w:pPrChange>
            </w:pPr>
            <w:ins w:id="184" w:author="Morteza Mehrnoush" w:date="2022-08-11T17:38:00Z">
              <w:r w:rsidRPr="009746E8">
                <w:rPr>
                  <w:bCs/>
                  <w:sz w:val="20"/>
                  <w:szCs w:val="20"/>
                </w:rPr>
                <w:t>[</w:t>
              </w:r>
            </w:ins>
            <w:ins w:id="185" w:author="Morteza Mehrnoush" w:date="2022-08-15T13:30:00Z">
              <w:r>
                <w:rPr>
                  <w:bCs/>
                  <w:sz w:val="20"/>
                  <w:szCs w:val="20"/>
                </w:rPr>
                <w:t>#</w:t>
              </w:r>
            </w:ins>
            <w:proofErr w:type="gramStart"/>
            <w:ins w:id="186" w:author="Morteza Mehrnoush" w:date="2022-08-11T17:38:00Z">
              <w:r w:rsidRPr="009746E8">
                <w:rPr>
                  <w:bCs/>
                  <w:sz w:val="20"/>
                  <w:szCs w:val="20"/>
                </w:rPr>
                <w:t>10542]</w:t>
              </w:r>
            </w:ins>
            <w:ins w:id="187" w:author="Morteza Mehrnoush" w:date="2023-01-16T08:02:00Z">
              <w:r w:rsidR="005F5AEA">
                <w:rPr>
                  <w:color w:val="000000"/>
                  <w:sz w:val="20"/>
                  <w:szCs w:val="20"/>
                </w:rPr>
                <w:t>Bandwidth</w:t>
              </w:r>
              <w:proofErr w:type="gramEnd"/>
              <w:r w:rsidR="005F5AEA">
                <w:rPr>
                  <w:color w:val="000000"/>
                  <w:sz w:val="20"/>
                  <w:szCs w:val="20"/>
                </w:rPr>
                <w:t xml:space="preserve"> Indication </w:t>
              </w:r>
            </w:ins>
            <w:ins w:id="188" w:author="Morteza Mehrnoush" w:date="2023-01-15T19:29:00Z">
              <w:r w:rsidR="00330EC0" w:rsidRPr="00330EC0">
                <w:rPr>
                  <w:color w:val="000000"/>
                  <w:sz w:val="20"/>
                  <w:szCs w:val="20"/>
                </w:rPr>
                <w:t>(see</w:t>
              </w:r>
              <w:r w:rsidR="00330EC0" w:rsidRPr="00330EC0">
                <w:rPr>
                  <w:color w:val="000000"/>
                  <w:spacing w:val="-7"/>
                  <w:sz w:val="20"/>
                  <w:szCs w:val="20"/>
                </w:rPr>
                <w:t xml:space="preserve"> </w:t>
              </w:r>
            </w:ins>
            <w:ins w:id="189" w:author="Morteza Mehrnoush" w:date="2023-01-15T19:30:00Z">
              <w:r w:rsidR="00330EC0" w:rsidRPr="00330EC0">
                <w:rPr>
                  <w:color w:val="000000"/>
                  <w:sz w:val="20"/>
                  <w:szCs w:val="20"/>
                </w:rPr>
                <w:t>9.4.2.x</w:t>
              </w:r>
            </w:ins>
            <w:ins w:id="190" w:author="Morteza Mehrnoush" w:date="2023-01-15T19:47:00Z">
              <w:r w:rsidR="000D065C">
                <w:rPr>
                  <w:color w:val="000000"/>
                  <w:sz w:val="20"/>
                  <w:szCs w:val="20"/>
                </w:rPr>
                <w:t>1</w:t>
              </w:r>
            </w:ins>
            <w:ins w:id="191" w:author="Morteza Mehrnoush" w:date="2023-01-15T19:30:00Z">
              <w:r w:rsidR="00330EC0" w:rsidRPr="00330EC0">
                <w:rPr>
                  <w:color w:val="000000"/>
                  <w:spacing w:val="-7"/>
                  <w:sz w:val="20"/>
                  <w:szCs w:val="20"/>
                </w:rPr>
                <w:t xml:space="preserve"> </w:t>
              </w:r>
              <w:r w:rsidR="00330EC0" w:rsidRPr="00330EC0">
                <w:rPr>
                  <w:color w:val="000000"/>
                  <w:spacing w:val="-4"/>
                  <w:sz w:val="20"/>
                  <w:szCs w:val="20"/>
                </w:rPr>
                <w:t>(</w:t>
              </w:r>
            </w:ins>
            <w:ins w:id="192" w:author="Morteza Mehrnoush" w:date="2023-01-16T08:02:00Z">
              <w:r w:rsidR="005F5AEA">
                <w:rPr>
                  <w:color w:val="000000"/>
                  <w:spacing w:val="-4"/>
                  <w:sz w:val="20"/>
                  <w:szCs w:val="20"/>
                </w:rPr>
                <w:t xml:space="preserve">Bandwidth Indication </w:t>
              </w:r>
            </w:ins>
            <w:ins w:id="193" w:author="Morteza Mehrnoush" w:date="2023-01-15T19:30:00Z">
              <w:r w:rsidR="00330EC0" w:rsidRPr="00330EC0">
                <w:rPr>
                  <w:spacing w:val="-2"/>
                  <w:sz w:val="20"/>
                  <w:szCs w:val="20"/>
                </w:rPr>
                <w:t>element</w:t>
              </w:r>
            </w:ins>
            <w:ins w:id="194" w:author="Morteza Mehrnoush" w:date="2023-01-15T19:31:00Z">
              <w:r w:rsidR="00330EC0" w:rsidRPr="00330EC0">
                <w:rPr>
                  <w:spacing w:val="-2"/>
                  <w:sz w:val="20"/>
                  <w:szCs w:val="20"/>
                </w:rPr>
                <w:t>)</w:t>
              </w:r>
            </w:ins>
          </w:p>
        </w:tc>
        <w:tc>
          <w:tcPr>
            <w:tcW w:w="1318" w:type="dxa"/>
            <w:tcBorders>
              <w:top w:val="single" w:sz="12" w:space="0" w:color="000000"/>
              <w:left w:val="single" w:sz="2" w:space="0" w:color="000000"/>
              <w:bottom w:val="single" w:sz="2" w:space="0" w:color="000000"/>
              <w:right w:val="single" w:sz="2" w:space="0" w:color="000000"/>
            </w:tcBorders>
          </w:tcPr>
          <w:p w14:paraId="7DBCA8D7" w14:textId="022410BB" w:rsidR="00330EC0" w:rsidRPr="00330EC0" w:rsidRDefault="00330EC0" w:rsidP="00330EC0">
            <w:pPr>
              <w:widowControl w:val="0"/>
              <w:tabs>
                <w:tab w:val="left" w:pos="660"/>
              </w:tabs>
              <w:kinsoku w:val="0"/>
              <w:overflowPunct w:val="0"/>
              <w:autoSpaceDE w:val="0"/>
              <w:autoSpaceDN w:val="0"/>
              <w:adjustRightInd w:val="0"/>
              <w:spacing w:line="221" w:lineRule="exact"/>
              <w:rPr>
                <w:sz w:val="20"/>
                <w:szCs w:val="20"/>
              </w:rPr>
            </w:pPr>
            <w:ins w:id="195" w:author="Morteza Mehrnoush" w:date="2023-01-15T19:29:00Z">
              <w:r w:rsidRPr="00330EC0">
                <w:rPr>
                  <w:spacing w:val="-5"/>
                  <w:sz w:val="20"/>
                  <w:szCs w:val="20"/>
                </w:rPr>
                <w:t>255</w:t>
              </w:r>
            </w:ins>
          </w:p>
        </w:tc>
        <w:tc>
          <w:tcPr>
            <w:tcW w:w="1317" w:type="dxa"/>
            <w:tcBorders>
              <w:top w:val="single" w:sz="12" w:space="0" w:color="000000"/>
              <w:left w:val="single" w:sz="2" w:space="0" w:color="000000"/>
              <w:bottom w:val="single" w:sz="2" w:space="0" w:color="000000"/>
              <w:right w:val="single" w:sz="2" w:space="0" w:color="000000"/>
            </w:tcBorders>
          </w:tcPr>
          <w:p w14:paraId="49A62A47" w14:textId="3CA283CA" w:rsidR="00330EC0" w:rsidRPr="00330EC0" w:rsidRDefault="00330EC0" w:rsidP="00330EC0">
            <w:pPr>
              <w:widowControl w:val="0"/>
              <w:tabs>
                <w:tab w:val="left" w:pos="660"/>
              </w:tabs>
              <w:kinsoku w:val="0"/>
              <w:overflowPunct w:val="0"/>
              <w:autoSpaceDE w:val="0"/>
              <w:autoSpaceDN w:val="0"/>
              <w:adjustRightInd w:val="0"/>
              <w:spacing w:line="221" w:lineRule="exact"/>
              <w:rPr>
                <w:sz w:val="20"/>
                <w:szCs w:val="20"/>
              </w:rPr>
            </w:pPr>
            <w:ins w:id="196" w:author="Morteza Mehrnoush" w:date="2023-01-15T19:29:00Z">
              <w:r w:rsidRPr="00330EC0">
                <w:rPr>
                  <w:spacing w:val="-2"/>
                  <w:sz w:val="20"/>
                  <w:szCs w:val="20"/>
                </w:rPr>
                <w:t>&lt;ANA&gt;</w:t>
              </w:r>
            </w:ins>
          </w:p>
        </w:tc>
        <w:tc>
          <w:tcPr>
            <w:tcW w:w="1318" w:type="dxa"/>
            <w:tcBorders>
              <w:top w:val="single" w:sz="12" w:space="0" w:color="000000"/>
              <w:left w:val="single" w:sz="2" w:space="0" w:color="000000"/>
              <w:bottom w:val="single" w:sz="2" w:space="0" w:color="000000"/>
              <w:right w:val="single" w:sz="2" w:space="0" w:color="000000"/>
            </w:tcBorders>
          </w:tcPr>
          <w:p w14:paraId="06B0CE79" w14:textId="41A6BC85" w:rsidR="00330EC0" w:rsidRPr="00330EC0" w:rsidRDefault="00330EC0" w:rsidP="00330EC0">
            <w:pPr>
              <w:widowControl w:val="0"/>
              <w:tabs>
                <w:tab w:val="left" w:pos="660"/>
              </w:tabs>
              <w:kinsoku w:val="0"/>
              <w:overflowPunct w:val="0"/>
              <w:autoSpaceDE w:val="0"/>
              <w:autoSpaceDN w:val="0"/>
              <w:adjustRightInd w:val="0"/>
              <w:spacing w:line="221" w:lineRule="exact"/>
              <w:rPr>
                <w:sz w:val="20"/>
                <w:szCs w:val="20"/>
              </w:rPr>
            </w:pPr>
            <w:ins w:id="197" w:author="Morteza Mehrnoush" w:date="2023-01-15T19:29:00Z">
              <w:r w:rsidRPr="00330EC0">
                <w:rPr>
                  <w:spacing w:val="-5"/>
                  <w:sz w:val="20"/>
                  <w:szCs w:val="20"/>
                </w:rPr>
                <w:t>Yes</w:t>
              </w:r>
            </w:ins>
          </w:p>
        </w:tc>
        <w:tc>
          <w:tcPr>
            <w:tcW w:w="1320" w:type="dxa"/>
            <w:tcBorders>
              <w:top w:val="single" w:sz="12" w:space="0" w:color="000000"/>
              <w:left w:val="single" w:sz="2" w:space="0" w:color="000000"/>
              <w:bottom w:val="single" w:sz="2" w:space="0" w:color="000000"/>
              <w:right w:val="single" w:sz="12" w:space="0" w:color="000000"/>
            </w:tcBorders>
          </w:tcPr>
          <w:p w14:paraId="47EDA1EB" w14:textId="349B0685" w:rsidR="00330EC0" w:rsidRPr="00330EC0" w:rsidRDefault="00330EC0" w:rsidP="00330EC0">
            <w:pPr>
              <w:widowControl w:val="0"/>
              <w:tabs>
                <w:tab w:val="left" w:pos="660"/>
              </w:tabs>
              <w:kinsoku w:val="0"/>
              <w:overflowPunct w:val="0"/>
              <w:autoSpaceDE w:val="0"/>
              <w:autoSpaceDN w:val="0"/>
              <w:adjustRightInd w:val="0"/>
              <w:spacing w:line="221" w:lineRule="exact"/>
              <w:rPr>
                <w:sz w:val="20"/>
                <w:szCs w:val="20"/>
              </w:rPr>
            </w:pPr>
            <w:ins w:id="198" w:author="Morteza Mehrnoush" w:date="2023-01-15T19:29:00Z">
              <w:r w:rsidRPr="00330EC0">
                <w:rPr>
                  <w:spacing w:val="-5"/>
                  <w:sz w:val="20"/>
                  <w:szCs w:val="20"/>
                </w:rPr>
                <w:t>No</w:t>
              </w:r>
            </w:ins>
          </w:p>
        </w:tc>
      </w:tr>
    </w:tbl>
    <w:p w14:paraId="29D6E518" w14:textId="4141B750" w:rsidR="005F5F69" w:rsidRDefault="005F5F69" w:rsidP="007C533D">
      <w:pPr>
        <w:widowControl w:val="0"/>
        <w:tabs>
          <w:tab w:val="left" w:pos="660"/>
        </w:tabs>
        <w:kinsoku w:val="0"/>
        <w:overflowPunct w:val="0"/>
        <w:autoSpaceDE w:val="0"/>
        <w:autoSpaceDN w:val="0"/>
        <w:adjustRightInd w:val="0"/>
        <w:spacing w:line="221" w:lineRule="exact"/>
        <w:rPr>
          <w:b/>
          <w:i/>
          <w:iCs/>
        </w:rPr>
      </w:pPr>
      <w:proofErr w:type="spellStart"/>
      <w:r w:rsidRPr="00632DD7">
        <w:rPr>
          <w:b/>
          <w:i/>
          <w:iCs/>
          <w:highlight w:val="yellow"/>
        </w:rPr>
        <w:lastRenderedPageBreak/>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th</w:t>
      </w:r>
      <w:r w:rsidRPr="005F5F69">
        <w:rPr>
          <w:b/>
          <w:i/>
          <w:iCs/>
          <w:highlight w:val="yellow"/>
        </w:rPr>
        <w:t>e following subclause at the end of subclause 9.4.2:</w:t>
      </w:r>
    </w:p>
    <w:p w14:paraId="415B937D"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199" w:author="Morteza Mehrnoush" w:date="2023-01-15T08:53:00Z"/>
          <w:rFonts w:ascii="Helvetica" w:eastAsiaTheme="minorEastAsia" w:hAnsi="Helvetica" w:cs="Helvetica"/>
          <w:b/>
          <w:bCs/>
          <w:i/>
          <w:iCs/>
          <w:color w:val="000000"/>
          <w:sz w:val="20"/>
          <w:szCs w:val="20"/>
        </w:rPr>
      </w:pPr>
    </w:p>
    <w:p w14:paraId="1AA63581" w14:textId="0D89B297" w:rsidR="007C533D" w:rsidRDefault="00507B82" w:rsidP="007C533D">
      <w:pPr>
        <w:widowControl w:val="0"/>
        <w:tabs>
          <w:tab w:val="left" w:pos="660"/>
        </w:tabs>
        <w:kinsoku w:val="0"/>
        <w:overflowPunct w:val="0"/>
        <w:autoSpaceDE w:val="0"/>
        <w:autoSpaceDN w:val="0"/>
        <w:adjustRightInd w:val="0"/>
        <w:spacing w:line="221" w:lineRule="exact"/>
        <w:rPr>
          <w:ins w:id="200" w:author="Morteza Mehrnoush" w:date="2023-01-15T09:09:00Z"/>
          <w:rFonts w:ascii="Helvetica" w:eastAsiaTheme="minorEastAsia" w:hAnsi="Helvetica" w:cs="Helvetica"/>
          <w:b/>
          <w:bCs/>
          <w:color w:val="000000"/>
          <w:sz w:val="20"/>
          <w:szCs w:val="20"/>
        </w:rPr>
      </w:pPr>
      <w:bookmarkStart w:id="201" w:name="9.4.2.311_EHT_Operation_element"/>
      <w:bookmarkStart w:id="202" w:name="_bookmark132"/>
      <w:bookmarkEnd w:id="201"/>
      <w:bookmarkEnd w:id="202"/>
      <w:ins w:id="203" w:author="Morteza Mehrnoush" w:date="2022-08-11T17:38:00Z">
        <w:r w:rsidRPr="009746E8">
          <w:rPr>
            <w:bCs/>
            <w:sz w:val="20"/>
            <w:szCs w:val="20"/>
          </w:rPr>
          <w:t>[</w:t>
        </w:r>
      </w:ins>
      <w:ins w:id="204" w:author="Morteza Mehrnoush" w:date="2022-08-15T13:30:00Z">
        <w:r>
          <w:rPr>
            <w:bCs/>
            <w:sz w:val="20"/>
            <w:szCs w:val="20"/>
          </w:rPr>
          <w:t>#</w:t>
        </w:r>
      </w:ins>
      <w:ins w:id="205" w:author="Morteza Mehrnoush" w:date="2022-08-11T17:38:00Z">
        <w:r w:rsidRPr="009746E8">
          <w:rPr>
            <w:bCs/>
            <w:sz w:val="20"/>
            <w:szCs w:val="20"/>
          </w:rPr>
          <w:t>10542]</w:t>
        </w:r>
      </w:ins>
      <w:ins w:id="206" w:author="Morteza Mehrnoush" w:date="2023-01-15T08:53:00Z">
        <w:r w:rsidR="007C533D">
          <w:rPr>
            <w:rFonts w:ascii="Helvetica" w:eastAsiaTheme="minorEastAsia" w:hAnsi="Helvetica" w:cs="Helvetica"/>
            <w:b/>
            <w:bCs/>
            <w:color w:val="000000"/>
            <w:sz w:val="20"/>
            <w:szCs w:val="20"/>
          </w:rPr>
          <w:t>9.4.2.x</w:t>
        </w:r>
      </w:ins>
      <w:ins w:id="207" w:author="Morteza Mehrnoush" w:date="2023-01-15T19:47:00Z">
        <w:r w:rsidR="000D065C">
          <w:rPr>
            <w:rFonts w:ascii="Helvetica" w:eastAsiaTheme="minorEastAsia" w:hAnsi="Helvetica" w:cs="Helvetica"/>
            <w:b/>
            <w:bCs/>
            <w:color w:val="000000"/>
            <w:sz w:val="20"/>
            <w:szCs w:val="20"/>
          </w:rPr>
          <w:t>1</w:t>
        </w:r>
      </w:ins>
      <w:ins w:id="208" w:author="Morteza Mehrnoush" w:date="2023-01-15T08:53:00Z">
        <w:r w:rsidR="007C533D">
          <w:rPr>
            <w:rFonts w:ascii="Helvetica" w:eastAsiaTheme="minorEastAsia" w:hAnsi="Helvetica" w:cs="Helvetica"/>
            <w:b/>
            <w:bCs/>
            <w:color w:val="000000"/>
            <w:sz w:val="20"/>
            <w:szCs w:val="20"/>
          </w:rPr>
          <w:t xml:space="preserve"> </w:t>
        </w:r>
      </w:ins>
      <w:ins w:id="209" w:author="Morteza Mehrnoush" w:date="2023-01-16T08:02:00Z">
        <w:r w:rsidR="005F5AEA">
          <w:rPr>
            <w:rFonts w:ascii="Helvetica" w:eastAsiaTheme="minorEastAsia" w:hAnsi="Helvetica" w:cs="Helvetica"/>
            <w:b/>
            <w:bCs/>
            <w:color w:val="000000"/>
            <w:sz w:val="20"/>
            <w:szCs w:val="20"/>
          </w:rPr>
          <w:t xml:space="preserve">Bandwidth Indication </w:t>
        </w:r>
      </w:ins>
      <w:ins w:id="210" w:author="Morteza Mehrnoush" w:date="2023-01-15T19:30:00Z">
        <w:r w:rsidR="00330EC0">
          <w:rPr>
            <w:rFonts w:ascii="Helvetica" w:eastAsiaTheme="minorEastAsia" w:hAnsi="Helvetica" w:cs="Helvetica"/>
            <w:b/>
            <w:bCs/>
            <w:color w:val="000000"/>
            <w:sz w:val="20"/>
            <w:szCs w:val="20"/>
          </w:rPr>
          <w:t>element</w:t>
        </w:r>
      </w:ins>
    </w:p>
    <w:p w14:paraId="2CC7AEF0" w14:textId="77777777" w:rsidR="008A7104" w:rsidRDefault="008A7104" w:rsidP="007C533D">
      <w:pPr>
        <w:widowControl w:val="0"/>
        <w:tabs>
          <w:tab w:val="left" w:pos="660"/>
        </w:tabs>
        <w:kinsoku w:val="0"/>
        <w:overflowPunct w:val="0"/>
        <w:autoSpaceDE w:val="0"/>
        <w:autoSpaceDN w:val="0"/>
        <w:adjustRightInd w:val="0"/>
        <w:spacing w:line="221" w:lineRule="exact"/>
        <w:rPr>
          <w:ins w:id="211" w:author="Morteza Mehrnoush" w:date="2023-01-15T09:09:00Z"/>
          <w:rFonts w:ascii="Helvetica" w:eastAsiaTheme="minorEastAsia" w:hAnsi="Helvetica" w:cs="Helvetica"/>
          <w:b/>
          <w:bCs/>
          <w:color w:val="000000"/>
          <w:sz w:val="20"/>
          <w:szCs w:val="20"/>
        </w:rPr>
      </w:pPr>
    </w:p>
    <w:p w14:paraId="7B467E91" w14:textId="670EDDFE" w:rsidR="007C533D" w:rsidRPr="007C533D" w:rsidRDefault="008A7104" w:rsidP="000D5ED4">
      <w:pPr>
        <w:widowControl w:val="0"/>
        <w:tabs>
          <w:tab w:val="left" w:pos="660"/>
        </w:tabs>
        <w:kinsoku w:val="0"/>
        <w:overflowPunct w:val="0"/>
        <w:autoSpaceDE w:val="0"/>
        <w:autoSpaceDN w:val="0"/>
        <w:adjustRightInd w:val="0"/>
        <w:spacing w:line="221" w:lineRule="exact"/>
        <w:rPr>
          <w:ins w:id="212" w:author="Morteza Mehrnoush" w:date="2023-01-15T08:53:00Z"/>
          <w:rFonts w:ascii="Helvetica" w:eastAsiaTheme="minorEastAsia" w:hAnsi="Helvetica" w:cs="Helvetica"/>
          <w:color w:val="000000"/>
          <w:sz w:val="20"/>
          <w:szCs w:val="20"/>
        </w:rPr>
      </w:pPr>
      <w:ins w:id="213" w:author="Morteza Mehrnoush" w:date="2023-01-15T09:09:00Z">
        <w:r>
          <w:rPr>
            <w:rFonts w:ascii="Helvetica" w:eastAsiaTheme="minorEastAsia" w:hAnsi="Helvetica" w:cs="Helvetica"/>
            <w:color w:val="000000"/>
            <w:sz w:val="20"/>
            <w:szCs w:val="20"/>
          </w:rPr>
          <w:t xml:space="preserve">The </w:t>
        </w:r>
      </w:ins>
      <w:ins w:id="214" w:author="Morteza Mehrnoush" w:date="2023-01-16T08:03:00Z">
        <w:r w:rsidR="005F5AEA">
          <w:rPr>
            <w:rFonts w:ascii="Helvetica" w:eastAsiaTheme="minorEastAsia" w:hAnsi="Helvetica" w:cs="Helvetica"/>
            <w:color w:val="000000"/>
            <w:sz w:val="20"/>
            <w:szCs w:val="20"/>
          </w:rPr>
          <w:t xml:space="preserve">Bandwidth Indication </w:t>
        </w:r>
      </w:ins>
      <w:ins w:id="215" w:author="Morteza Mehrnoush" w:date="2023-01-15T09:09:00Z">
        <w:r>
          <w:rPr>
            <w:rFonts w:ascii="Helvetica" w:eastAsiaTheme="minorEastAsia" w:hAnsi="Helvetica" w:cs="Helvetica"/>
            <w:color w:val="000000"/>
            <w:sz w:val="20"/>
            <w:szCs w:val="20"/>
          </w:rPr>
          <w:t>element</w:t>
        </w:r>
      </w:ins>
      <w:ins w:id="216" w:author="Morteza Mehrnoush" w:date="2023-01-15T09:11:00Z">
        <w:r>
          <w:rPr>
            <w:rFonts w:ascii="Helvetica" w:eastAsiaTheme="minorEastAsia" w:hAnsi="Helvetica" w:cs="Helvetica"/>
            <w:color w:val="000000"/>
            <w:sz w:val="20"/>
            <w:szCs w:val="20"/>
          </w:rPr>
          <w:t xml:space="preserve"> </w:t>
        </w:r>
      </w:ins>
      <w:ins w:id="217" w:author="Morteza Mehrnoush" w:date="2023-01-15T09:12:00Z">
        <w:r>
          <w:rPr>
            <w:rFonts w:ascii="Helvetica" w:eastAsiaTheme="minorEastAsia" w:hAnsi="Helvetica" w:cs="Helvetica"/>
            <w:color w:val="000000"/>
            <w:sz w:val="20"/>
            <w:szCs w:val="20"/>
          </w:rPr>
          <w:t xml:space="preserve">contains the </w:t>
        </w:r>
      </w:ins>
      <w:ins w:id="218" w:author="Morteza Mehrnoush" w:date="2023-01-15T09:14:00Z">
        <w:r w:rsidR="000D5ED4">
          <w:rPr>
            <w:rFonts w:ascii="Helvetica" w:eastAsiaTheme="minorEastAsia" w:hAnsi="Helvetica" w:cs="Helvetica"/>
            <w:color w:val="000000"/>
            <w:sz w:val="20"/>
            <w:szCs w:val="20"/>
          </w:rPr>
          <w:t xml:space="preserve">channel </w:t>
        </w:r>
      </w:ins>
      <w:ins w:id="219" w:author="Morteza Mehrnoush" w:date="2023-01-15T09:12:00Z">
        <w:r>
          <w:rPr>
            <w:rFonts w:ascii="Helvetica" w:eastAsiaTheme="minorEastAsia" w:hAnsi="Helvetica" w:cs="Helvetica"/>
            <w:color w:val="000000"/>
            <w:sz w:val="20"/>
            <w:szCs w:val="20"/>
          </w:rPr>
          <w:t xml:space="preserve">bandwidth and punctured subchannels which can be </w:t>
        </w:r>
      </w:ins>
      <w:ins w:id="220" w:author="Morteza Mehrnoush" w:date="2023-01-17T13:04:00Z">
        <w:r w:rsidR="00FF0260">
          <w:rPr>
            <w:rFonts w:ascii="Helvetica" w:eastAsiaTheme="minorEastAsia" w:hAnsi="Helvetica" w:cs="Helvetica"/>
            <w:color w:val="000000"/>
            <w:sz w:val="20"/>
            <w:szCs w:val="20"/>
          </w:rPr>
          <w:t xml:space="preserve">used </w:t>
        </w:r>
      </w:ins>
      <w:ins w:id="221" w:author="Morteza Mehrnoush" w:date="2023-01-15T09:15:00Z">
        <w:r w:rsidR="000D5ED4">
          <w:rPr>
            <w:rFonts w:ascii="Helvetica" w:eastAsiaTheme="minorEastAsia" w:hAnsi="Helvetica" w:cs="Helvetica"/>
            <w:color w:val="000000"/>
            <w:sz w:val="20"/>
            <w:szCs w:val="20"/>
          </w:rPr>
          <w:t xml:space="preserve">for channel </w:t>
        </w:r>
      </w:ins>
      <w:ins w:id="222" w:author="Morteza Mehrnoush" w:date="2023-01-15T09:16:00Z">
        <w:r w:rsidR="000D5ED4">
          <w:rPr>
            <w:rFonts w:ascii="Helvetica" w:eastAsiaTheme="minorEastAsia" w:hAnsi="Helvetica" w:cs="Helvetica"/>
            <w:color w:val="000000"/>
            <w:sz w:val="20"/>
            <w:szCs w:val="20"/>
          </w:rPr>
          <w:t>bandwidth indication</w:t>
        </w:r>
      </w:ins>
      <w:ins w:id="223" w:author="Morteza Mehrnoush" w:date="2023-01-15T09:12:00Z">
        <w:r>
          <w:rPr>
            <w:rFonts w:ascii="Helvetica" w:eastAsiaTheme="minorEastAsia" w:hAnsi="Helvetica" w:cs="Helvetica"/>
            <w:color w:val="000000"/>
            <w:sz w:val="20"/>
            <w:szCs w:val="20"/>
          </w:rPr>
          <w:t>.</w:t>
        </w:r>
      </w:ins>
      <w:ins w:id="224" w:author="Morteza Mehrnoush" w:date="2023-01-15T09:16:00Z">
        <w:r w:rsidR="000D5ED4">
          <w:rPr>
            <w:rFonts w:ascii="Helvetica" w:eastAsiaTheme="minorEastAsia" w:hAnsi="Helvetica" w:cs="Helvetica"/>
            <w:color w:val="000000"/>
            <w:sz w:val="20"/>
            <w:szCs w:val="20"/>
          </w:rPr>
          <w:t xml:space="preserve"> T</w:t>
        </w:r>
      </w:ins>
      <w:ins w:id="225" w:author="Morteza Mehrnoush" w:date="2023-01-15T08:53:00Z">
        <w:r w:rsidR="007C533D" w:rsidRPr="007C533D">
          <w:rPr>
            <w:rFonts w:ascii="Helvetica" w:eastAsiaTheme="minorEastAsia" w:hAnsi="Helvetica" w:cs="Helvetica"/>
            <w:color w:val="000000"/>
            <w:sz w:val="20"/>
            <w:szCs w:val="20"/>
          </w:rPr>
          <w:t xml:space="preserve">he format of the </w:t>
        </w:r>
      </w:ins>
      <w:ins w:id="226" w:author="Morteza Mehrnoush" w:date="2023-01-16T08:03:00Z">
        <w:r w:rsidR="005F5AEA">
          <w:rPr>
            <w:rFonts w:ascii="Helvetica" w:eastAsiaTheme="minorEastAsia" w:hAnsi="Helvetica" w:cs="Helvetica"/>
            <w:color w:val="000000"/>
            <w:sz w:val="20"/>
            <w:szCs w:val="20"/>
          </w:rPr>
          <w:t xml:space="preserve">Bandwidth Indication </w:t>
        </w:r>
      </w:ins>
      <w:ins w:id="227" w:author="Morteza Mehrnoush" w:date="2023-01-15T08:53:00Z">
        <w:r w:rsidR="007C533D" w:rsidRPr="007C533D">
          <w:rPr>
            <w:rFonts w:ascii="Helvetica" w:eastAsiaTheme="minorEastAsia" w:hAnsi="Helvetica" w:cs="Helvetica"/>
            <w:color w:val="000000"/>
            <w:sz w:val="20"/>
            <w:szCs w:val="20"/>
          </w:rPr>
          <w:t xml:space="preserve">element is shown in </w:t>
        </w:r>
      </w:ins>
      <w:ins w:id="228" w:author="Morteza Mehrnoush" w:date="2023-01-15T09:17:00Z">
        <w:r w:rsidR="000D5ED4" w:rsidRPr="000D5ED4">
          <w:rPr>
            <w:rFonts w:eastAsiaTheme="minorEastAsia"/>
            <w:color w:val="000000"/>
            <w:rPrChange w:id="229" w:author="Morteza Mehrnoush" w:date="2023-01-15T09:17:00Z">
              <w:rPr>
                <w:rStyle w:val="Hyperlink"/>
                <w:rFonts w:ascii="Helvetica" w:eastAsiaTheme="minorEastAsia" w:hAnsi="Helvetica" w:cs="Helvetica"/>
                <w:sz w:val="20"/>
                <w:szCs w:val="20"/>
              </w:rPr>
            </w:rPrChange>
          </w:rPr>
          <w:t>Figure 9-x</w:t>
        </w:r>
        <w:r w:rsidR="000D5ED4">
          <w:rPr>
            <w:rFonts w:ascii="Helvetica" w:eastAsiaTheme="minorEastAsia" w:hAnsi="Helvetica" w:cs="Helvetica"/>
            <w:color w:val="000000"/>
            <w:sz w:val="20"/>
            <w:szCs w:val="20"/>
          </w:rPr>
          <w:t>1</w:t>
        </w:r>
        <w:r w:rsidR="000D5ED4" w:rsidRPr="000D5ED4">
          <w:rPr>
            <w:rFonts w:eastAsiaTheme="minorEastAsia"/>
            <w:color w:val="000000"/>
            <w:rPrChange w:id="230" w:author="Morteza Mehrnoush" w:date="2023-01-15T09:17:00Z">
              <w:rPr>
                <w:rStyle w:val="Hyperlink"/>
                <w:rFonts w:ascii="Helvetica" w:eastAsiaTheme="minorEastAsia" w:hAnsi="Helvetica" w:cs="Helvetica"/>
                <w:sz w:val="20"/>
                <w:szCs w:val="20"/>
              </w:rPr>
            </w:rPrChange>
          </w:rPr>
          <w:t xml:space="preserve"> (</w:t>
        </w:r>
      </w:ins>
      <w:ins w:id="231" w:author="Morteza Mehrnoush" w:date="2023-01-16T08:03:00Z">
        <w:r w:rsidR="005F5AEA">
          <w:rPr>
            <w:rFonts w:eastAsiaTheme="minorEastAsia"/>
            <w:color w:val="000000"/>
          </w:rPr>
          <w:t xml:space="preserve">Bandwidth Indication </w:t>
        </w:r>
      </w:ins>
      <w:ins w:id="232" w:author="Morteza Mehrnoush" w:date="2023-01-15T09:17:00Z">
        <w:r w:rsidR="000D5ED4" w:rsidRPr="000D5ED4">
          <w:rPr>
            <w:rFonts w:eastAsiaTheme="minorEastAsia"/>
            <w:color w:val="000000"/>
            <w:rPrChange w:id="233" w:author="Morteza Mehrnoush" w:date="2023-01-15T09:17:00Z">
              <w:rPr>
                <w:rStyle w:val="Hyperlink"/>
                <w:rFonts w:ascii="Helvetica" w:eastAsiaTheme="minorEastAsia" w:hAnsi="Helvetica" w:cs="Helvetica"/>
                <w:sz w:val="20"/>
                <w:szCs w:val="20"/>
              </w:rPr>
            </w:rPrChange>
          </w:rPr>
          <w:t>element format)</w:t>
        </w:r>
      </w:ins>
      <w:ins w:id="234" w:author="Morteza Mehrnoush" w:date="2023-01-15T08:53:00Z">
        <w:r w:rsidR="007C533D" w:rsidRPr="007C533D">
          <w:rPr>
            <w:rFonts w:ascii="Helvetica" w:eastAsiaTheme="minorEastAsia" w:hAnsi="Helvetica" w:cs="Helvetica"/>
            <w:color w:val="000000"/>
            <w:sz w:val="20"/>
            <w:szCs w:val="20"/>
          </w:rPr>
          <w:t>.</w:t>
        </w:r>
      </w:ins>
    </w:p>
    <w:p w14:paraId="5A726B5F"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35" w:author="Morteza Mehrnoush" w:date="2023-01-15T08:53:00Z"/>
          <w:rFonts w:ascii="Helvetica" w:eastAsiaTheme="minorEastAsia" w:hAnsi="Helvetica" w:cs="Helvetica"/>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Change w:id="236" w:author="Morteza Mehrnoush" w:date="2023-01-15T08:56:00Z">
          <w:tblPr>
            <w:tblW w:w="0" w:type="auto"/>
            <w:tblInd w:w="1811" w:type="dxa"/>
            <w:tblLayout w:type="fixed"/>
            <w:tblCellMar>
              <w:left w:w="0" w:type="dxa"/>
              <w:right w:w="0" w:type="dxa"/>
            </w:tblCellMar>
            <w:tblLook w:val="0000" w:firstRow="0" w:lastRow="0" w:firstColumn="0" w:lastColumn="0" w:noHBand="0" w:noVBand="0"/>
          </w:tblPr>
        </w:tblPrChange>
      </w:tblPr>
      <w:tblGrid>
        <w:gridCol w:w="1099"/>
        <w:gridCol w:w="1100"/>
        <w:gridCol w:w="1400"/>
        <w:gridCol w:w="1663"/>
        <w:gridCol w:w="1559"/>
        <w:tblGridChange w:id="237">
          <w:tblGrid>
            <w:gridCol w:w="1099"/>
            <w:gridCol w:w="1100"/>
            <w:gridCol w:w="1400"/>
            <w:gridCol w:w="1399"/>
            <w:gridCol w:w="1400"/>
          </w:tblGrid>
        </w:tblGridChange>
      </w:tblGrid>
      <w:tr w:rsidR="007C533D" w:rsidRPr="007C533D" w14:paraId="62B71E8E" w14:textId="77777777" w:rsidTr="007C533D">
        <w:trPr>
          <w:trHeight w:val="549"/>
          <w:ins w:id="238" w:author="Morteza Mehrnoush" w:date="2023-01-15T08:53:00Z"/>
          <w:trPrChange w:id="239" w:author="Morteza Mehrnoush" w:date="2023-01-15T08:56:00Z">
            <w:trPr>
              <w:trHeight w:val="549"/>
            </w:trPr>
          </w:trPrChange>
        </w:trPr>
        <w:tc>
          <w:tcPr>
            <w:tcW w:w="1099" w:type="dxa"/>
            <w:tcBorders>
              <w:top w:val="single" w:sz="12" w:space="0" w:color="000000"/>
              <w:left w:val="single" w:sz="12" w:space="0" w:color="000000"/>
              <w:bottom w:val="single" w:sz="12" w:space="0" w:color="000000"/>
              <w:right w:val="single" w:sz="12" w:space="0" w:color="000000"/>
            </w:tcBorders>
            <w:tcPrChange w:id="240" w:author="Morteza Mehrnoush" w:date="2023-01-15T08:56:00Z">
              <w:tcPr>
                <w:tcW w:w="1099" w:type="dxa"/>
                <w:tcBorders>
                  <w:top w:val="single" w:sz="12" w:space="0" w:color="000000"/>
                  <w:left w:val="single" w:sz="12" w:space="0" w:color="000000"/>
                  <w:bottom w:val="single" w:sz="12" w:space="0" w:color="000000"/>
                  <w:right w:val="single" w:sz="12" w:space="0" w:color="000000"/>
                </w:tcBorders>
              </w:tcPr>
            </w:tcPrChange>
          </w:tcPr>
          <w:p w14:paraId="728E0E86"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41" w:author="Morteza Mehrnoush" w:date="2023-01-15T08:53:00Z"/>
                <w:rFonts w:ascii="Helvetica" w:eastAsiaTheme="minorEastAsia" w:hAnsi="Helvetica" w:cs="Helvetica"/>
                <w:color w:val="000000"/>
                <w:sz w:val="20"/>
                <w:szCs w:val="20"/>
              </w:rPr>
            </w:pPr>
          </w:p>
          <w:p w14:paraId="4ED023EA"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42" w:author="Morteza Mehrnoush" w:date="2023-01-15T08:53:00Z"/>
                <w:rFonts w:ascii="Helvetica" w:eastAsiaTheme="minorEastAsia" w:hAnsi="Helvetica" w:cs="Helvetica"/>
                <w:color w:val="000000"/>
                <w:sz w:val="20"/>
                <w:szCs w:val="20"/>
              </w:rPr>
            </w:pPr>
            <w:ins w:id="243" w:author="Morteza Mehrnoush" w:date="2023-01-15T08:53:00Z">
              <w:r w:rsidRPr="007C533D">
                <w:rPr>
                  <w:rFonts w:ascii="Helvetica" w:eastAsiaTheme="minorEastAsia" w:hAnsi="Helvetica" w:cs="Helvetica"/>
                  <w:color w:val="000000"/>
                  <w:sz w:val="20"/>
                  <w:szCs w:val="20"/>
                </w:rPr>
                <w:t>Element ID</w:t>
              </w:r>
            </w:ins>
          </w:p>
        </w:tc>
        <w:tc>
          <w:tcPr>
            <w:tcW w:w="1100" w:type="dxa"/>
            <w:tcBorders>
              <w:top w:val="single" w:sz="12" w:space="0" w:color="000000"/>
              <w:left w:val="single" w:sz="12" w:space="0" w:color="000000"/>
              <w:bottom w:val="single" w:sz="12" w:space="0" w:color="000000"/>
              <w:right w:val="single" w:sz="12" w:space="0" w:color="000000"/>
            </w:tcBorders>
            <w:tcPrChange w:id="244" w:author="Morteza Mehrnoush" w:date="2023-01-15T08:56:00Z">
              <w:tcPr>
                <w:tcW w:w="1100" w:type="dxa"/>
                <w:tcBorders>
                  <w:top w:val="single" w:sz="12" w:space="0" w:color="000000"/>
                  <w:left w:val="single" w:sz="12" w:space="0" w:color="000000"/>
                  <w:bottom w:val="single" w:sz="12" w:space="0" w:color="000000"/>
                  <w:right w:val="single" w:sz="12" w:space="0" w:color="000000"/>
                </w:tcBorders>
              </w:tcPr>
            </w:tcPrChange>
          </w:tcPr>
          <w:p w14:paraId="21FE9DF4"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45" w:author="Morteza Mehrnoush" w:date="2023-01-15T08:53:00Z"/>
                <w:rFonts w:ascii="Helvetica" w:eastAsiaTheme="minorEastAsia" w:hAnsi="Helvetica" w:cs="Helvetica"/>
                <w:color w:val="000000"/>
                <w:sz w:val="20"/>
                <w:szCs w:val="20"/>
              </w:rPr>
            </w:pPr>
          </w:p>
          <w:p w14:paraId="3FFE5A3B"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46" w:author="Morteza Mehrnoush" w:date="2023-01-15T08:53:00Z"/>
                <w:rFonts w:ascii="Helvetica" w:eastAsiaTheme="minorEastAsia" w:hAnsi="Helvetica" w:cs="Helvetica"/>
                <w:color w:val="000000"/>
                <w:sz w:val="20"/>
                <w:szCs w:val="20"/>
              </w:rPr>
            </w:pPr>
            <w:ins w:id="247" w:author="Morteza Mehrnoush" w:date="2023-01-15T08:53:00Z">
              <w:r w:rsidRPr="007C533D">
                <w:rPr>
                  <w:rFonts w:ascii="Helvetica" w:eastAsiaTheme="minorEastAsia" w:hAnsi="Helvetica" w:cs="Helvetica"/>
                  <w:color w:val="000000"/>
                  <w:sz w:val="20"/>
                  <w:szCs w:val="20"/>
                </w:rPr>
                <w:t>Length</w:t>
              </w:r>
            </w:ins>
          </w:p>
        </w:tc>
        <w:tc>
          <w:tcPr>
            <w:tcW w:w="1400" w:type="dxa"/>
            <w:tcBorders>
              <w:top w:val="single" w:sz="12" w:space="0" w:color="000000"/>
              <w:left w:val="single" w:sz="12" w:space="0" w:color="000000"/>
              <w:bottom w:val="single" w:sz="12" w:space="0" w:color="000000"/>
              <w:right w:val="single" w:sz="12" w:space="0" w:color="000000"/>
            </w:tcBorders>
            <w:tcPrChange w:id="248" w:author="Morteza Mehrnoush" w:date="2023-01-15T08:56:00Z">
              <w:tcPr>
                <w:tcW w:w="1400" w:type="dxa"/>
                <w:tcBorders>
                  <w:top w:val="single" w:sz="12" w:space="0" w:color="000000"/>
                  <w:left w:val="single" w:sz="12" w:space="0" w:color="000000"/>
                  <w:bottom w:val="single" w:sz="12" w:space="0" w:color="000000"/>
                  <w:right w:val="single" w:sz="12" w:space="0" w:color="000000"/>
                </w:tcBorders>
              </w:tcPr>
            </w:tcPrChange>
          </w:tcPr>
          <w:p w14:paraId="1BD852F1"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49" w:author="Morteza Mehrnoush" w:date="2023-01-15T08:53:00Z"/>
                <w:rFonts w:ascii="Helvetica" w:eastAsiaTheme="minorEastAsia" w:hAnsi="Helvetica" w:cs="Helvetica"/>
                <w:color w:val="000000"/>
                <w:sz w:val="20"/>
                <w:szCs w:val="20"/>
              </w:rPr>
            </w:pPr>
            <w:ins w:id="250" w:author="Morteza Mehrnoush" w:date="2023-01-15T08:53:00Z">
              <w:r w:rsidRPr="007C533D">
                <w:rPr>
                  <w:rFonts w:ascii="Helvetica" w:eastAsiaTheme="minorEastAsia" w:hAnsi="Helvetica" w:cs="Helvetica"/>
                  <w:color w:val="000000"/>
                  <w:sz w:val="20"/>
                  <w:szCs w:val="20"/>
                </w:rPr>
                <w:t>Element ID Extension</w:t>
              </w:r>
            </w:ins>
          </w:p>
        </w:tc>
        <w:tc>
          <w:tcPr>
            <w:tcW w:w="1663" w:type="dxa"/>
            <w:tcBorders>
              <w:top w:val="single" w:sz="12" w:space="0" w:color="000000"/>
              <w:left w:val="single" w:sz="12" w:space="0" w:color="000000"/>
              <w:bottom w:val="single" w:sz="12" w:space="0" w:color="000000"/>
              <w:right w:val="single" w:sz="12" w:space="0" w:color="000000"/>
            </w:tcBorders>
            <w:tcPrChange w:id="251" w:author="Morteza Mehrnoush" w:date="2023-01-15T08:56:00Z">
              <w:tcPr>
                <w:tcW w:w="1399" w:type="dxa"/>
                <w:tcBorders>
                  <w:top w:val="single" w:sz="12" w:space="0" w:color="000000"/>
                  <w:left w:val="single" w:sz="12" w:space="0" w:color="000000"/>
                  <w:bottom w:val="single" w:sz="12" w:space="0" w:color="000000"/>
                  <w:right w:val="single" w:sz="12" w:space="0" w:color="000000"/>
                </w:tcBorders>
              </w:tcPr>
            </w:tcPrChange>
          </w:tcPr>
          <w:p w14:paraId="54F2A24B" w14:textId="30EB58B1" w:rsidR="007C533D" w:rsidRPr="007C533D" w:rsidRDefault="005F5AEA" w:rsidP="007C533D">
            <w:pPr>
              <w:widowControl w:val="0"/>
              <w:tabs>
                <w:tab w:val="left" w:pos="660"/>
              </w:tabs>
              <w:kinsoku w:val="0"/>
              <w:overflowPunct w:val="0"/>
              <w:autoSpaceDE w:val="0"/>
              <w:autoSpaceDN w:val="0"/>
              <w:adjustRightInd w:val="0"/>
              <w:spacing w:line="221" w:lineRule="exact"/>
              <w:rPr>
                <w:ins w:id="252" w:author="Morteza Mehrnoush" w:date="2023-01-15T08:53:00Z"/>
                <w:rFonts w:ascii="Helvetica" w:eastAsiaTheme="minorEastAsia" w:hAnsi="Helvetica" w:cs="Helvetica"/>
                <w:color w:val="000000"/>
                <w:sz w:val="20"/>
                <w:szCs w:val="20"/>
              </w:rPr>
            </w:pPr>
            <w:ins w:id="253" w:author="Morteza Mehrnoush" w:date="2023-01-16T08:03:00Z">
              <w:r>
                <w:rPr>
                  <w:rFonts w:ascii="Helvetica" w:eastAsiaTheme="minorEastAsia" w:hAnsi="Helvetica" w:cs="Helvetica"/>
                  <w:color w:val="000000"/>
                  <w:sz w:val="20"/>
                  <w:szCs w:val="20"/>
                </w:rPr>
                <w:t xml:space="preserve">Bandwidth Indication </w:t>
              </w:r>
            </w:ins>
            <w:ins w:id="254" w:author="Morteza Mehrnoush" w:date="2023-01-15T08:53:00Z">
              <w:r w:rsidR="007C533D" w:rsidRPr="007C533D">
                <w:rPr>
                  <w:rFonts w:ascii="Helvetica" w:eastAsiaTheme="minorEastAsia" w:hAnsi="Helvetica" w:cs="Helvetica"/>
                  <w:color w:val="000000"/>
                  <w:sz w:val="20"/>
                  <w:szCs w:val="20"/>
                </w:rPr>
                <w:t>Parameters</w:t>
              </w:r>
            </w:ins>
          </w:p>
        </w:tc>
        <w:tc>
          <w:tcPr>
            <w:tcW w:w="1559" w:type="dxa"/>
            <w:tcBorders>
              <w:top w:val="single" w:sz="12" w:space="0" w:color="000000"/>
              <w:left w:val="single" w:sz="12" w:space="0" w:color="000000"/>
              <w:bottom w:val="single" w:sz="12" w:space="0" w:color="000000"/>
              <w:right w:val="single" w:sz="18" w:space="0" w:color="000000"/>
            </w:tcBorders>
            <w:tcPrChange w:id="255" w:author="Morteza Mehrnoush" w:date="2023-01-15T08:56:00Z">
              <w:tcPr>
                <w:tcW w:w="1400" w:type="dxa"/>
                <w:tcBorders>
                  <w:top w:val="single" w:sz="12" w:space="0" w:color="000000"/>
                  <w:left w:val="single" w:sz="12" w:space="0" w:color="000000"/>
                  <w:bottom w:val="single" w:sz="12" w:space="0" w:color="000000"/>
                  <w:right w:val="single" w:sz="18" w:space="0" w:color="000000"/>
                </w:tcBorders>
              </w:tcPr>
            </w:tcPrChange>
          </w:tcPr>
          <w:p w14:paraId="3AAB8FC4" w14:textId="24E40F29" w:rsidR="007C533D" w:rsidRPr="007C533D" w:rsidRDefault="005F5AEA" w:rsidP="007C533D">
            <w:pPr>
              <w:widowControl w:val="0"/>
              <w:tabs>
                <w:tab w:val="left" w:pos="660"/>
              </w:tabs>
              <w:kinsoku w:val="0"/>
              <w:overflowPunct w:val="0"/>
              <w:autoSpaceDE w:val="0"/>
              <w:autoSpaceDN w:val="0"/>
              <w:adjustRightInd w:val="0"/>
              <w:spacing w:line="221" w:lineRule="exact"/>
              <w:rPr>
                <w:ins w:id="256" w:author="Morteza Mehrnoush" w:date="2023-01-15T08:53:00Z"/>
                <w:rFonts w:ascii="Helvetica" w:eastAsiaTheme="minorEastAsia" w:hAnsi="Helvetica" w:cs="Helvetica"/>
                <w:color w:val="000000"/>
                <w:sz w:val="20"/>
                <w:szCs w:val="20"/>
              </w:rPr>
            </w:pPr>
            <w:ins w:id="257" w:author="Morteza Mehrnoush" w:date="2023-01-16T08:03:00Z">
              <w:r>
                <w:rPr>
                  <w:rFonts w:ascii="Helvetica" w:eastAsiaTheme="minorEastAsia" w:hAnsi="Helvetica" w:cs="Helvetica"/>
                  <w:color w:val="000000"/>
                  <w:sz w:val="20"/>
                  <w:szCs w:val="20"/>
                </w:rPr>
                <w:t xml:space="preserve">Bandwidth Indication </w:t>
              </w:r>
            </w:ins>
            <w:ins w:id="258" w:author="Morteza Mehrnoush" w:date="2023-01-15T08:53:00Z">
              <w:r w:rsidR="007C533D" w:rsidRPr="007C533D">
                <w:rPr>
                  <w:rFonts w:ascii="Helvetica" w:eastAsiaTheme="minorEastAsia" w:hAnsi="Helvetica" w:cs="Helvetica"/>
                  <w:color w:val="000000"/>
                  <w:sz w:val="20"/>
                  <w:szCs w:val="20"/>
                </w:rPr>
                <w:t>Information</w:t>
              </w:r>
            </w:ins>
          </w:p>
        </w:tc>
      </w:tr>
    </w:tbl>
    <w:p w14:paraId="261C0AF3" w14:textId="2EE66E9F" w:rsidR="007C533D" w:rsidRPr="007C533D" w:rsidRDefault="007C533D" w:rsidP="007C533D">
      <w:pPr>
        <w:widowControl w:val="0"/>
        <w:tabs>
          <w:tab w:val="left" w:pos="660"/>
        </w:tabs>
        <w:kinsoku w:val="0"/>
        <w:overflowPunct w:val="0"/>
        <w:autoSpaceDE w:val="0"/>
        <w:autoSpaceDN w:val="0"/>
        <w:adjustRightInd w:val="0"/>
        <w:spacing w:line="221" w:lineRule="exact"/>
        <w:rPr>
          <w:ins w:id="259" w:author="Morteza Mehrnoush" w:date="2023-01-15T08:53:00Z"/>
          <w:rFonts w:ascii="Helvetica" w:eastAsiaTheme="minorEastAsia" w:hAnsi="Helvetica" w:cs="Helvetica"/>
          <w:color w:val="000000"/>
          <w:sz w:val="20"/>
          <w:szCs w:val="20"/>
        </w:rPr>
      </w:pPr>
      <w:ins w:id="260" w:author="Morteza Mehrnoush" w:date="2023-01-15T08:56:00Z">
        <w:r>
          <w:rPr>
            <w:rFonts w:ascii="Helvetica" w:eastAsiaTheme="minorEastAsia" w:hAnsi="Helvetica" w:cs="Helvetica"/>
            <w:color w:val="000000"/>
            <w:sz w:val="20"/>
            <w:szCs w:val="20"/>
          </w:rPr>
          <w:tab/>
        </w:r>
        <w:r>
          <w:rPr>
            <w:rFonts w:ascii="Helvetica" w:eastAsiaTheme="minorEastAsia" w:hAnsi="Helvetica" w:cs="Helvetica"/>
            <w:color w:val="000000"/>
            <w:sz w:val="20"/>
            <w:szCs w:val="20"/>
          </w:rPr>
          <w:tab/>
        </w:r>
      </w:ins>
      <w:ins w:id="261" w:author="Morteza Mehrnoush" w:date="2023-01-15T08:53:00Z">
        <w:r w:rsidRPr="007C533D">
          <w:rPr>
            <w:rFonts w:ascii="Helvetica" w:eastAsiaTheme="minorEastAsia" w:hAnsi="Helvetica" w:cs="Helvetica"/>
            <w:color w:val="000000"/>
            <w:sz w:val="20"/>
            <w:szCs w:val="20"/>
          </w:rPr>
          <w:t>Octets:</w:t>
        </w:r>
        <w:r w:rsidRPr="007C533D">
          <w:rPr>
            <w:rFonts w:ascii="Helvetica" w:eastAsiaTheme="minorEastAsia" w:hAnsi="Helvetica" w:cs="Helvetica"/>
            <w:color w:val="000000"/>
            <w:sz w:val="20"/>
            <w:szCs w:val="20"/>
          </w:rPr>
          <w:tab/>
        </w:r>
      </w:ins>
      <w:ins w:id="262" w:author="Morteza Mehrnoush" w:date="2023-01-15T08:56:00Z">
        <w:r>
          <w:rPr>
            <w:rFonts w:ascii="Helvetica" w:eastAsiaTheme="minorEastAsia" w:hAnsi="Helvetica" w:cs="Helvetica"/>
            <w:color w:val="000000"/>
            <w:sz w:val="20"/>
            <w:szCs w:val="20"/>
          </w:rPr>
          <w:tab/>
        </w:r>
      </w:ins>
      <w:ins w:id="263" w:author="Morteza Mehrnoush" w:date="2023-01-15T08:53:00Z">
        <w:r w:rsidRPr="007C533D">
          <w:rPr>
            <w:rFonts w:ascii="Helvetica" w:eastAsiaTheme="minorEastAsia" w:hAnsi="Helvetica" w:cs="Helvetica"/>
            <w:color w:val="000000"/>
            <w:sz w:val="20"/>
            <w:szCs w:val="20"/>
          </w:rPr>
          <w:t>1</w:t>
        </w:r>
        <w:r w:rsidRPr="007C533D">
          <w:rPr>
            <w:rFonts w:ascii="Helvetica" w:eastAsiaTheme="minorEastAsia" w:hAnsi="Helvetica" w:cs="Helvetica"/>
            <w:color w:val="000000"/>
            <w:sz w:val="20"/>
            <w:szCs w:val="20"/>
          </w:rPr>
          <w:tab/>
        </w:r>
      </w:ins>
      <w:ins w:id="264" w:author="Morteza Mehrnoush" w:date="2023-01-15T08:56:00Z">
        <w:r>
          <w:rPr>
            <w:rFonts w:ascii="Helvetica" w:eastAsiaTheme="minorEastAsia" w:hAnsi="Helvetica" w:cs="Helvetica"/>
            <w:color w:val="000000"/>
            <w:sz w:val="20"/>
            <w:szCs w:val="20"/>
          </w:rPr>
          <w:tab/>
        </w:r>
      </w:ins>
      <w:ins w:id="265" w:author="Morteza Mehrnoush" w:date="2023-01-15T08:53:00Z">
        <w:r w:rsidRPr="007C533D">
          <w:rPr>
            <w:rFonts w:ascii="Helvetica" w:eastAsiaTheme="minorEastAsia" w:hAnsi="Helvetica" w:cs="Helvetica"/>
            <w:color w:val="000000"/>
            <w:sz w:val="20"/>
            <w:szCs w:val="20"/>
          </w:rPr>
          <w:t>1</w:t>
        </w:r>
        <w:r w:rsidRPr="007C533D">
          <w:rPr>
            <w:rFonts w:ascii="Helvetica" w:eastAsiaTheme="minorEastAsia" w:hAnsi="Helvetica" w:cs="Helvetica"/>
            <w:color w:val="000000"/>
            <w:sz w:val="20"/>
            <w:szCs w:val="20"/>
          </w:rPr>
          <w:tab/>
        </w:r>
      </w:ins>
      <w:ins w:id="266" w:author="Morteza Mehrnoush" w:date="2023-01-15T08:57:00Z">
        <w:r>
          <w:rPr>
            <w:rFonts w:ascii="Helvetica" w:eastAsiaTheme="minorEastAsia" w:hAnsi="Helvetica" w:cs="Helvetica"/>
            <w:color w:val="000000"/>
            <w:sz w:val="20"/>
            <w:szCs w:val="20"/>
          </w:rPr>
          <w:t xml:space="preserve">   </w:t>
        </w:r>
      </w:ins>
      <w:ins w:id="267" w:author="Morteza Mehrnoush" w:date="2023-01-15T08:53:00Z">
        <w:r w:rsidRPr="007C533D">
          <w:rPr>
            <w:rFonts w:ascii="Helvetica" w:eastAsiaTheme="minorEastAsia" w:hAnsi="Helvetica" w:cs="Helvetica"/>
            <w:color w:val="000000"/>
            <w:sz w:val="20"/>
            <w:szCs w:val="20"/>
          </w:rPr>
          <w:t>1</w:t>
        </w:r>
        <w:r w:rsidRPr="007C533D">
          <w:rPr>
            <w:rFonts w:ascii="Helvetica" w:eastAsiaTheme="minorEastAsia" w:hAnsi="Helvetica" w:cs="Helvetica"/>
            <w:color w:val="000000"/>
            <w:sz w:val="20"/>
            <w:szCs w:val="20"/>
          </w:rPr>
          <w:tab/>
        </w:r>
      </w:ins>
      <w:proofErr w:type="gramStart"/>
      <w:ins w:id="268" w:author="Morteza Mehrnoush" w:date="2023-01-15T08:56:00Z">
        <w:r>
          <w:rPr>
            <w:rFonts w:ascii="Helvetica" w:eastAsiaTheme="minorEastAsia" w:hAnsi="Helvetica" w:cs="Helvetica"/>
            <w:color w:val="000000"/>
            <w:sz w:val="20"/>
            <w:szCs w:val="20"/>
          </w:rPr>
          <w:tab/>
        </w:r>
      </w:ins>
      <w:ins w:id="269" w:author="Morteza Mehrnoush" w:date="2023-01-15T08:57:00Z">
        <w:r>
          <w:rPr>
            <w:rFonts w:ascii="Helvetica" w:eastAsiaTheme="minorEastAsia" w:hAnsi="Helvetica" w:cs="Helvetica"/>
            <w:color w:val="000000"/>
            <w:sz w:val="20"/>
            <w:szCs w:val="20"/>
          </w:rPr>
          <w:t xml:space="preserve">  </w:t>
        </w:r>
      </w:ins>
      <w:ins w:id="270" w:author="Morteza Mehrnoush" w:date="2023-01-15T08:53:00Z">
        <w:r w:rsidRPr="007C533D">
          <w:rPr>
            <w:rFonts w:ascii="Helvetica" w:eastAsiaTheme="minorEastAsia" w:hAnsi="Helvetica" w:cs="Helvetica"/>
            <w:color w:val="000000"/>
            <w:sz w:val="20"/>
            <w:szCs w:val="20"/>
          </w:rPr>
          <w:t>1</w:t>
        </w:r>
        <w:proofErr w:type="gramEnd"/>
        <w:r w:rsidRPr="007C533D">
          <w:rPr>
            <w:rFonts w:ascii="Helvetica" w:eastAsiaTheme="minorEastAsia" w:hAnsi="Helvetica" w:cs="Helvetica"/>
            <w:color w:val="000000"/>
            <w:sz w:val="20"/>
            <w:szCs w:val="20"/>
          </w:rPr>
          <w:tab/>
        </w:r>
      </w:ins>
      <w:ins w:id="271" w:author="Morteza Mehrnoush" w:date="2023-01-15T08:56:00Z">
        <w:r>
          <w:rPr>
            <w:rFonts w:ascii="Helvetica" w:eastAsiaTheme="minorEastAsia" w:hAnsi="Helvetica" w:cs="Helvetica"/>
            <w:color w:val="000000"/>
            <w:sz w:val="20"/>
            <w:szCs w:val="20"/>
          </w:rPr>
          <w:tab/>
        </w:r>
      </w:ins>
      <w:ins w:id="272" w:author="Morteza Mehrnoush" w:date="2023-01-15T08:57:00Z">
        <w:r>
          <w:rPr>
            <w:rFonts w:ascii="Helvetica" w:eastAsiaTheme="minorEastAsia" w:hAnsi="Helvetica" w:cs="Helvetica"/>
            <w:color w:val="000000"/>
            <w:sz w:val="20"/>
            <w:szCs w:val="20"/>
          </w:rPr>
          <w:t xml:space="preserve">   </w:t>
        </w:r>
      </w:ins>
      <w:ins w:id="273" w:author="Morteza Mehrnoush" w:date="2023-01-15T08:53:00Z">
        <w:r w:rsidRPr="007C533D">
          <w:rPr>
            <w:rFonts w:ascii="Helvetica" w:eastAsiaTheme="minorEastAsia" w:hAnsi="Helvetica" w:cs="Helvetica"/>
            <w:color w:val="000000"/>
            <w:sz w:val="20"/>
            <w:szCs w:val="20"/>
          </w:rPr>
          <w:t>3 or 5</w:t>
        </w:r>
      </w:ins>
    </w:p>
    <w:p w14:paraId="1CDCCC32"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74" w:author="Morteza Mehrnoush" w:date="2023-01-15T08:53:00Z"/>
          <w:rFonts w:ascii="Helvetica" w:eastAsiaTheme="minorEastAsia" w:hAnsi="Helvetica" w:cs="Helvetica"/>
          <w:color w:val="000000"/>
          <w:sz w:val="20"/>
          <w:szCs w:val="20"/>
        </w:rPr>
      </w:pPr>
    </w:p>
    <w:p w14:paraId="5D924B51" w14:textId="18C9E895" w:rsidR="007C533D" w:rsidRPr="007C533D" w:rsidRDefault="007C533D" w:rsidP="007C533D">
      <w:pPr>
        <w:widowControl w:val="0"/>
        <w:tabs>
          <w:tab w:val="left" w:pos="660"/>
        </w:tabs>
        <w:kinsoku w:val="0"/>
        <w:overflowPunct w:val="0"/>
        <w:autoSpaceDE w:val="0"/>
        <w:autoSpaceDN w:val="0"/>
        <w:adjustRightInd w:val="0"/>
        <w:spacing w:line="221" w:lineRule="exact"/>
        <w:rPr>
          <w:ins w:id="275" w:author="Morteza Mehrnoush" w:date="2023-01-15T08:53:00Z"/>
          <w:rFonts w:ascii="Helvetica" w:eastAsiaTheme="minorEastAsia" w:hAnsi="Helvetica" w:cs="Helvetica"/>
          <w:b/>
          <w:bCs/>
          <w:color w:val="000000"/>
          <w:sz w:val="20"/>
          <w:szCs w:val="20"/>
        </w:rPr>
      </w:pPr>
      <w:bookmarkStart w:id="276" w:name="_bookmark133"/>
      <w:bookmarkEnd w:id="276"/>
      <w:ins w:id="277" w:author="Morteza Mehrnoush" w:date="2023-01-15T08:53:00Z">
        <w:r w:rsidRPr="007C533D">
          <w:rPr>
            <w:rFonts w:ascii="Helvetica" w:eastAsiaTheme="minorEastAsia" w:hAnsi="Helvetica" w:cs="Helvetica"/>
            <w:b/>
            <w:bCs/>
            <w:color w:val="000000"/>
            <w:sz w:val="20"/>
            <w:szCs w:val="20"/>
          </w:rPr>
          <w:t>Figure 9-</w:t>
        </w:r>
      </w:ins>
      <w:ins w:id="278" w:author="Morteza Mehrnoush" w:date="2023-01-15T09:17:00Z">
        <w:r w:rsidR="000D5ED4">
          <w:rPr>
            <w:rFonts w:ascii="Helvetica" w:eastAsiaTheme="minorEastAsia" w:hAnsi="Helvetica" w:cs="Helvetica"/>
            <w:b/>
            <w:bCs/>
            <w:color w:val="000000"/>
            <w:sz w:val="20"/>
            <w:szCs w:val="20"/>
          </w:rPr>
          <w:t>x1</w:t>
        </w:r>
      </w:ins>
      <w:ins w:id="279" w:author="Morteza Mehrnoush" w:date="2023-01-15T08:53:00Z">
        <w:r w:rsidRPr="007C533D">
          <w:rPr>
            <w:rFonts w:ascii="Helvetica" w:eastAsiaTheme="minorEastAsia" w:hAnsi="Helvetica" w:cs="Helvetica"/>
            <w:b/>
            <w:bCs/>
            <w:color w:val="000000"/>
            <w:sz w:val="20"/>
            <w:szCs w:val="20"/>
          </w:rPr>
          <w:t>—</w:t>
        </w:r>
      </w:ins>
      <w:ins w:id="280" w:author="Morteza Mehrnoush" w:date="2023-01-16T08:03:00Z">
        <w:r w:rsidR="005F5AEA">
          <w:rPr>
            <w:rFonts w:ascii="Helvetica" w:eastAsiaTheme="minorEastAsia" w:hAnsi="Helvetica" w:cs="Helvetica"/>
            <w:b/>
            <w:bCs/>
            <w:color w:val="000000"/>
            <w:sz w:val="20"/>
            <w:szCs w:val="20"/>
          </w:rPr>
          <w:t xml:space="preserve">Bandwidth Indication </w:t>
        </w:r>
      </w:ins>
      <w:ins w:id="281" w:author="Morteza Mehrnoush" w:date="2023-01-15T08:53:00Z">
        <w:r w:rsidRPr="007C533D">
          <w:rPr>
            <w:rFonts w:ascii="Helvetica" w:eastAsiaTheme="minorEastAsia" w:hAnsi="Helvetica" w:cs="Helvetica"/>
            <w:b/>
            <w:bCs/>
            <w:color w:val="000000"/>
            <w:sz w:val="20"/>
            <w:szCs w:val="20"/>
          </w:rPr>
          <w:t>element format</w:t>
        </w:r>
      </w:ins>
    </w:p>
    <w:p w14:paraId="50604242"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82" w:author="Morteza Mehrnoush" w:date="2023-01-15T08:53:00Z"/>
          <w:rFonts w:ascii="Helvetica" w:eastAsiaTheme="minorEastAsia" w:hAnsi="Helvetica" w:cs="Helvetica"/>
          <w:b/>
          <w:bCs/>
          <w:color w:val="000000"/>
          <w:sz w:val="20"/>
          <w:szCs w:val="20"/>
        </w:rPr>
      </w:pPr>
    </w:p>
    <w:p w14:paraId="17DAC408"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83" w:author="Morteza Mehrnoush" w:date="2023-01-15T08:53:00Z"/>
          <w:rFonts w:ascii="Helvetica" w:eastAsiaTheme="minorEastAsia" w:hAnsi="Helvetica" w:cs="Helvetica"/>
          <w:color w:val="000000"/>
          <w:sz w:val="20"/>
          <w:szCs w:val="20"/>
        </w:rPr>
      </w:pPr>
      <w:ins w:id="284" w:author="Morteza Mehrnoush" w:date="2023-01-15T08:53:00Z">
        <w:r w:rsidRPr="007C533D">
          <w:rPr>
            <w:rFonts w:ascii="Helvetica" w:eastAsiaTheme="minorEastAsia" w:hAnsi="Helvetica" w:cs="Helvetica"/>
            <w:color w:val="000000"/>
            <w:sz w:val="20"/>
            <w:szCs w:val="20"/>
          </w:rPr>
          <w:t xml:space="preserve">The Element ID, Length, and Element ID Extension fields are defined in </w:t>
        </w:r>
        <w:r w:rsidRPr="007C533D">
          <w:rPr>
            <w:rFonts w:ascii="Helvetica" w:eastAsiaTheme="minorEastAsia" w:hAnsi="Helvetica" w:cs="Helvetica"/>
            <w:color w:val="000000"/>
            <w:sz w:val="20"/>
            <w:szCs w:val="20"/>
          </w:rPr>
          <w:fldChar w:fldCharType="begin"/>
        </w:r>
        <w:r w:rsidRPr="007C533D">
          <w:rPr>
            <w:rFonts w:ascii="Helvetica" w:eastAsiaTheme="minorEastAsia" w:hAnsi="Helvetica" w:cs="Helvetica"/>
            <w:color w:val="000000"/>
            <w:sz w:val="20"/>
            <w:szCs w:val="20"/>
          </w:rPr>
          <w:instrText xml:space="preserve"> HYPERLINK \l "bookmark98" </w:instrText>
        </w:r>
        <w:r w:rsidRPr="007C533D">
          <w:rPr>
            <w:rFonts w:ascii="Helvetica" w:eastAsiaTheme="minorEastAsia" w:hAnsi="Helvetica" w:cs="Helvetica"/>
            <w:color w:val="000000"/>
            <w:sz w:val="20"/>
            <w:szCs w:val="20"/>
          </w:rPr>
        </w:r>
        <w:r w:rsidRPr="007C533D">
          <w:rPr>
            <w:rFonts w:ascii="Helvetica" w:eastAsiaTheme="minorEastAsia" w:hAnsi="Helvetica" w:cs="Helvetica"/>
            <w:color w:val="000000"/>
            <w:sz w:val="20"/>
            <w:szCs w:val="20"/>
          </w:rPr>
          <w:fldChar w:fldCharType="separate"/>
        </w:r>
        <w:r w:rsidRPr="007C533D">
          <w:rPr>
            <w:rStyle w:val="Hyperlink"/>
            <w:rFonts w:ascii="Helvetica" w:eastAsiaTheme="minorEastAsia" w:hAnsi="Helvetica" w:cs="Helvetica"/>
            <w:sz w:val="20"/>
            <w:szCs w:val="20"/>
          </w:rPr>
          <w:t>9.4.2.1 (General)</w:t>
        </w:r>
        <w:r w:rsidRPr="007C533D">
          <w:rPr>
            <w:rFonts w:ascii="Helvetica" w:eastAsiaTheme="minorEastAsia" w:hAnsi="Helvetica" w:cs="Helvetica"/>
            <w:color w:val="000000"/>
            <w:sz w:val="20"/>
            <w:szCs w:val="20"/>
          </w:rPr>
          <w:fldChar w:fldCharType="end"/>
        </w:r>
        <w:r w:rsidRPr="007C533D">
          <w:rPr>
            <w:rFonts w:ascii="Helvetica" w:eastAsiaTheme="minorEastAsia" w:hAnsi="Helvetica" w:cs="Helvetica"/>
            <w:color w:val="000000"/>
            <w:sz w:val="20"/>
            <w:szCs w:val="20"/>
          </w:rPr>
          <w:t>.</w:t>
        </w:r>
      </w:ins>
    </w:p>
    <w:p w14:paraId="3E9F2985"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285" w:author="Morteza Mehrnoush" w:date="2023-01-15T08:53:00Z"/>
          <w:rFonts w:ascii="Helvetica" w:eastAsiaTheme="minorEastAsia" w:hAnsi="Helvetica" w:cs="Helvetica"/>
          <w:color w:val="000000"/>
          <w:sz w:val="20"/>
          <w:szCs w:val="20"/>
        </w:rPr>
      </w:pPr>
    </w:p>
    <w:p w14:paraId="7B089925" w14:textId="685D97F7" w:rsidR="007C533D" w:rsidRPr="007C533D" w:rsidRDefault="007C533D" w:rsidP="007C533D">
      <w:pPr>
        <w:widowControl w:val="0"/>
        <w:tabs>
          <w:tab w:val="left" w:pos="660"/>
        </w:tabs>
        <w:kinsoku w:val="0"/>
        <w:overflowPunct w:val="0"/>
        <w:autoSpaceDE w:val="0"/>
        <w:autoSpaceDN w:val="0"/>
        <w:adjustRightInd w:val="0"/>
        <w:spacing w:line="221" w:lineRule="exact"/>
        <w:rPr>
          <w:ins w:id="286" w:author="Morteza Mehrnoush" w:date="2023-01-15T08:53:00Z"/>
          <w:rFonts w:ascii="Helvetica" w:eastAsiaTheme="minorEastAsia" w:hAnsi="Helvetica" w:cs="Helvetica"/>
          <w:color w:val="000000"/>
          <w:sz w:val="20"/>
          <w:szCs w:val="20"/>
        </w:rPr>
      </w:pPr>
      <w:ins w:id="287" w:author="Morteza Mehrnoush" w:date="2023-01-15T08:53:00Z">
        <w:r w:rsidRPr="007C533D">
          <w:rPr>
            <w:rFonts w:ascii="Helvetica" w:eastAsiaTheme="minorEastAsia" w:hAnsi="Helvetica" w:cs="Helvetica"/>
            <w:color w:val="000000"/>
            <w:sz w:val="20"/>
            <w:szCs w:val="20"/>
          </w:rPr>
          <w:t xml:space="preserve">The </w:t>
        </w:r>
      </w:ins>
      <w:ins w:id="288" w:author="Morteza Mehrnoush" w:date="2023-01-16T08:03:00Z">
        <w:r w:rsidR="005F5AEA">
          <w:rPr>
            <w:rFonts w:ascii="Helvetica" w:eastAsiaTheme="minorEastAsia" w:hAnsi="Helvetica" w:cs="Helvetica"/>
            <w:color w:val="000000"/>
            <w:sz w:val="20"/>
            <w:szCs w:val="20"/>
          </w:rPr>
          <w:t xml:space="preserve">Bandwidth Indication </w:t>
        </w:r>
      </w:ins>
      <w:ins w:id="289" w:author="Morteza Mehrnoush" w:date="2023-01-15T09:18:00Z">
        <w:r w:rsidR="000D5ED4">
          <w:rPr>
            <w:rFonts w:ascii="Helvetica" w:eastAsiaTheme="minorEastAsia" w:hAnsi="Helvetica" w:cs="Helvetica"/>
            <w:color w:val="000000"/>
            <w:sz w:val="20"/>
            <w:szCs w:val="20"/>
          </w:rPr>
          <w:t xml:space="preserve">Parameters </w:t>
        </w:r>
      </w:ins>
      <w:ins w:id="290" w:author="Morteza Mehrnoush" w:date="2023-01-15T08:53:00Z">
        <w:r w:rsidRPr="007C533D">
          <w:rPr>
            <w:rFonts w:ascii="Helvetica" w:eastAsiaTheme="minorEastAsia" w:hAnsi="Helvetica" w:cs="Helvetica"/>
            <w:color w:val="000000"/>
            <w:sz w:val="20"/>
            <w:szCs w:val="20"/>
          </w:rPr>
          <w:t xml:space="preserve">field is defined in </w:t>
        </w:r>
      </w:ins>
      <w:ins w:id="291" w:author="Morteza Mehrnoush" w:date="2023-01-15T09:17:00Z">
        <w:r w:rsidR="000D5ED4" w:rsidRPr="000D5ED4">
          <w:rPr>
            <w:rFonts w:eastAsiaTheme="minorEastAsia"/>
            <w:color w:val="000000"/>
            <w:rPrChange w:id="292" w:author="Morteza Mehrnoush" w:date="2023-01-15T09:17:00Z">
              <w:rPr>
                <w:rStyle w:val="Hyperlink"/>
                <w:rFonts w:ascii="Helvetica" w:eastAsiaTheme="minorEastAsia" w:hAnsi="Helvetica" w:cs="Helvetica"/>
                <w:sz w:val="20"/>
                <w:szCs w:val="20"/>
              </w:rPr>
            </w:rPrChange>
          </w:rPr>
          <w:t>Figure 9-</w:t>
        </w:r>
      </w:ins>
      <w:ins w:id="293" w:author="Morteza Mehrnoush" w:date="2023-01-15T09:18:00Z">
        <w:r w:rsidR="000D5ED4">
          <w:rPr>
            <w:rFonts w:ascii="Helvetica" w:eastAsiaTheme="minorEastAsia" w:hAnsi="Helvetica" w:cs="Helvetica"/>
            <w:color w:val="000000"/>
            <w:sz w:val="20"/>
            <w:szCs w:val="20"/>
          </w:rPr>
          <w:t>x2</w:t>
        </w:r>
      </w:ins>
      <w:ins w:id="294" w:author="Morteza Mehrnoush" w:date="2023-01-15T09:17:00Z">
        <w:r w:rsidR="000D5ED4" w:rsidRPr="000D5ED4">
          <w:rPr>
            <w:rFonts w:eastAsiaTheme="minorEastAsia"/>
            <w:color w:val="000000"/>
            <w:rPrChange w:id="295" w:author="Morteza Mehrnoush" w:date="2023-01-15T09:17:00Z">
              <w:rPr>
                <w:rStyle w:val="Hyperlink"/>
                <w:rFonts w:ascii="Helvetica" w:eastAsiaTheme="minorEastAsia" w:hAnsi="Helvetica" w:cs="Helvetica"/>
                <w:sz w:val="20"/>
                <w:szCs w:val="20"/>
              </w:rPr>
            </w:rPrChange>
          </w:rPr>
          <w:t xml:space="preserve"> (</w:t>
        </w:r>
      </w:ins>
      <w:ins w:id="296" w:author="Morteza Mehrnoush" w:date="2023-01-16T08:03:00Z">
        <w:r w:rsidR="005F5AEA">
          <w:rPr>
            <w:rFonts w:eastAsiaTheme="minorEastAsia"/>
            <w:color w:val="000000"/>
          </w:rPr>
          <w:t xml:space="preserve">Bandwidth Indication </w:t>
        </w:r>
      </w:ins>
      <w:ins w:id="297" w:author="Morteza Mehrnoush" w:date="2023-01-15T09:17:00Z">
        <w:r w:rsidR="000D5ED4" w:rsidRPr="000D5ED4">
          <w:rPr>
            <w:rFonts w:eastAsiaTheme="minorEastAsia"/>
            <w:color w:val="000000"/>
            <w:rPrChange w:id="298" w:author="Morteza Mehrnoush" w:date="2023-01-15T09:17:00Z">
              <w:rPr>
                <w:rStyle w:val="Hyperlink"/>
                <w:rFonts w:ascii="Helvetica" w:eastAsiaTheme="minorEastAsia" w:hAnsi="Helvetica" w:cs="Helvetica"/>
                <w:sz w:val="20"/>
                <w:szCs w:val="20"/>
              </w:rPr>
            </w:rPrChange>
          </w:rPr>
          <w:t>Parameters field format)</w:t>
        </w:r>
      </w:ins>
      <w:ins w:id="299" w:author="Morteza Mehrnoush" w:date="2023-01-15T08:53:00Z">
        <w:r w:rsidRPr="007C533D">
          <w:rPr>
            <w:rFonts w:ascii="Helvetica" w:eastAsiaTheme="minorEastAsia" w:hAnsi="Helvetica" w:cs="Helvetica"/>
            <w:color w:val="000000"/>
            <w:sz w:val="20"/>
            <w:szCs w:val="20"/>
          </w:rPr>
          <w:t>.</w:t>
        </w:r>
      </w:ins>
    </w:p>
    <w:p w14:paraId="13E82BBC"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00" w:author="Morteza Mehrnoush" w:date="2023-01-15T08:53:00Z"/>
          <w:rFonts w:ascii="Helvetica" w:eastAsiaTheme="minorEastAsia" w:hAnsi="Helvetica" w:cs="Helvetica"/>
          <w:color w:val="000000"/>
          <w:sz w:val="20"/>
          <w:szCs w:val="20"/>
        </w:rPr>
      </w:pPr>
    </w:p>
    <w:p w14:paraId="4CE2988C"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01" w:author="Morteza Mehrnoush" w:date="2023-01-15T08:53:00Z"/>
          <w:rFonts w:ascii="Helvetica" w:eastAsiaTheme="minorEastAsia" w:hAnsi="Helvetica" w:cs="Helvetica"/>
          <w:color w:val="000000"/>
          <w:sz w:val="20"/>
          <w:szCs w:val="20"/>
        </w:rPr>
      </w:pPr>
    </w:p>
    <w:tbl>
      <w:tblPr>
        <w:tblW w:w="0" w:type="auto"/>
        <w:tblInd w:w="1192" w:type="dxa"/>
        <w:tblLayout w:type="fixed"/>
        <w:tblCellMar>
          <w:left w:w="0" w:type="dxa"/>
          <w:right w:w="0" w:type="dxa"/>
        </w:tblCellMar>
        <w:tblLook w:val="0000" w:firstRow="0" w:lastRow="0" w:firstColumn="0" w:lastColumn="0" w:noHBand="0" w:noVBand="0"/>
      </w:tblPr>
      <w:tblGrid>
        <w:gridCol w:w="606"/>
        <w:gridCol w:w="1359"/>
        <w:gridCol w:w="1360"/>
        <w:gridCol w:w="1000"/>
      </w:tblGrid>
      <w:tr w:rsidR="007C533D" w:rsidRPr="007C533D" w14:paraId="306AA99B" w14:textId="77777777" w:rsidTr="004D045A">
        <w:trPr>
          <w:trHeight w:val="263"/>
          <w:ins w:id="302" w:author="Morteza Mehrnoush" w:date="2023-01-15T08:53:00Z"/>
        </w:trPr>
        <w:tc>
          <w:tcPr>
            <w:tcW w:w="606" w:type="dxa"/>
            <w:tcBorders>
              <w:top w:val="none" w:sz="6" w:space="0" w:color="auto"/>
              <w:left w:val="none" w:sz="6" w:space="0" w:color="auto"/>
              <w:bottom w:val="none" w:sz="6" w:space="0" w:color="auto"/>
              <w:right w:val="none" w:sz="6" w:space="0" w:color="auto"/>
            </w:tcBorders>
          </w:tcPr>
          <w:p w14:paraId="2C03171D"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03" w:author="Morteza Mehrnoush" w:date="2023-01-15T08:53:00Z"/>
                <w:rFonts w:ascii="Helvetica" w:eastAsiaTheme="minorEastAsia" w:hAnsi="Helvetica" w:cs="Helvetica"/>
                <w:color w:val="000000"/>
                <w:sz w:val="20"/>
                <w:szCs w:val="20"/>
              </w:rPr>
            </w:pPr>
          </w:p>
        </w:tc>
        <w:tc>
          <w:tcPr>
            <w:tcW w:w="1359" w:type="dxa"/>
            <w:tcBorders>
              <w:top w:val="none" w:sz="6" w:space="0" w:color="auto"/>
              <w:left w:val="none" w:sz="6" w:space="0" w:color="auto"/>
              <w:bottom w:val="single" w:sz="12" w:space="0" w:color="000000"/>
              <w:right w:val="none" w:sz="6" w:space="0" w:color="auto"/>
            </w:tcBorders>
          </w:tcPr>
          <w:p w14:paraId="0D9A8EBA"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04" w:author="Morteza Mehrnoush" w:date="2023-01-15T08:53:00Z"/>
                <w:rFonts w:ascii="Helvetica" w:eastAsiaTheme="minorEastAsia" w:hAnsi="Helvetica" w:cs="Helvetica"/>
                <w:color w:val="000000"/>
                <w:sz w:val="20"/>
                <w:szCs w:val="20"/>
              </w:rPr>
            </w:pPr>
            <w:ins w:id="305" w:author="Morteza Mehrnoush" w:date="2023-01-15T08:53:00Z">
              <w:r w:rsidRPr="007C533D">
                <w:rPr>
                  <w:rFonts w:ascii="Helvetica" w:eastAsiaTheme="minorEastAsia" w:hAnsi="Helvetica" w:cs="Helvetica"/>
                  <w:color w:val="000000"/>
                  <w:sz w:val="20"/>
                  <w:szCs w:val="20"/>
                </w:rPr>
                <w:t>B0</w:t>
              </w:r>
            </w:ins>
          </w:p>
        </w:tc>
        <w:tc>
          <w:tcPr>
            <w:tcW w:w="1360" w:type="dxa"/>
            <w:tcBorders>
              <w:top w:val="none" w:sz="6" w:space="0" w:color="auto"/>
              <w:left w:val="none" w:sz="6" w:space="0" w:color="auto"/>
              <w:bottom w:val="single" w:sz="12" w:space="0" w:color="000000"/>
              <w:right w:val="none" w:sz="6" w:space="0" w:color="auto"/>
            </w:tcBorders>
          </w:tcPr>
          <w:p w14:paraId="7D622B37"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06" w:author="Morteza Mehrnoush" w:date="2023-01-15T08:53:00Z"/>
                <w:rFonts w:ascii="Helvetica" w:eastAsiaTheme="minorEastAsia" w:hAnsi="Helvetica" w:cs="Helvetica"/>
                <w:color w:val="000000"/>
                <w:sz w:val="20"/>
                <w:szCs w:val="20"/>
              </w:rPr>
            </w:pPr>
            <w:ins w:id="307" w:author="Morteza Mehrnoush" w:date="2023-01-15T08:53:00Z">
              <w:r w:rsidRPr="007C533D">
                <w:rPr>
                  <w:rFonts w:ascii="Helvetica" w:eastAsiaTheme="minorEastAsia" w:hAnsi="Helvetica" w:cs="Helvetica"/>
                  <w:color w:val="000000"/>
                  <w:sz w:val="20"/>
                  <w:szCs w:val="20"/>
                </w:rPr>
                <w:t>B1</w:t>
              </w:r>
            </w:ins>
          </w:p>
        </w:tc>
        <w:tc>
          <w:tcPr>
            <w:tcW w:w="1000" w:type="dxa"/>
            <w:tcBorders>
              <w:top w:val="none" w:sz="6" w:space="0" w:color="auto"/>
              <w:left w:val="none" w:sz="6" w:space="0" w:color="auto"/>
              <w:bottom w:val="single" w:sz="12" w:space="0" w:color="000000"/>
              <w:right w:val="none" w:sz="6" w:space="0" w:color="auto"/>
            </w:tcBorders>
          </w:tcPr>
          <w:p w14:paraId="71FA7515" w14:textId="452B274E" w:rsidR="007C533D" w:rsidRPr="007C533D" w:rsidRDefault="007C533D" w:rsidP="007C533D">
            <w:pPr>
              <w:widowControl w:val="0"/>
              <w:tabs>
                <w:tab w:val="left" w:pos="660"/>
              </w:tabs>
              <w:kinsoku w:val="0"/>
              <w:overflowPunct w:val="0"/>
              <w:autoSpaceDE w:val="0"/>
              <w:autoSpaceDN w:val="0"/>
              <w:adjustRightInd w:val="0"/>
              <w:spacing w:line="221" w:lineRule="exact"/>
              <w:rPr>
                <w:ins w:id="308" w:author="Morteza Mehrnoush" w:date="2023-01-15T08:53:00Z"/>
                <w:rFonts w:ascii="Helvetica" w:eastAsiaTheme="minorEastAsia" w:hAnsi="Helvetica" w:cs="Helvetica"/>
                <w:color w:val="000000"/>
                <w:sz w:val="20"/>
                <w:szCs w:val="20"/>
              </w:rPr>
            </w:pPr>
            <w:ins w:id="309" w:author="Morteza Mehrnoush" w:date="2023-01-15T08:53:00Z">
              <w:r w:rsidRPr="007C533D">
                <w:rPr>
                  <w:rFonts w:ascii="Helvetica" w:eastAsiaTheme="minorEastAsia" w:hAnsi="Helvetica" w:cs="Helvetica"/>
                  <w:color w:val="000000"/>
                  <w:sz w:val="20"/>
                  <w:szCs w:val="20"/>
                </w:rPr>
                <w:t>B</w:t>
              </w:r>
            </w:ins>
            <w:ins w:id="310" w:author="Morteza Mehrnoush" w:date="2023-01-15T08:57:00Z">
              <w:r>
                <w:rPr>
                  <w:rFonts w:ascii="Helvetica" w:eastAsiaTheme="minorEastAsia" w:hAnsi="Helvetica" w:cs="Helvetica"/>
                  <w:color w:val="000000"/>
                  <w:sz w:val="20"/>
                  <w:szCs w:val="20"/>
                </w:rPr>
                <w:t>2</w:t>
              </w:r>
            </w:ins>
            <w:ins w:id="311" w:author="Morteza Mehrnoush" w:date="2023-01-15T08:53:00Z">
              <w:r w:rsidRPr="007C533D">
                <w:rPr>
                  <w:rFonts w:ascii="Helvetica" w:eastAsiaTheme="minorEastAsia" w:hAnsi="Helvetica" w:cs="Helvetica"/>
                  <w:color w:val="000000"/>
                  <w:sz w:val="20"/>
                  <w:szCs w:val="20"/>
                </w:rPr>
                <w:tab/>
                <w:t>B7</w:t>
              </w:r>
            </w:ins>
          </w:p>
        </w:tc>
      </w:tr>
      <w:tr w:rsidR="007C533D" w:rsidRPr="007C533D" w14:paraId="773A64D4" w14:textId="77777777" w:rsidTr="004D045A">
        <w:trPr>
          <w:trHeight w:val="729"/>
          <w:ins w:id="312" w:author="Morteza Mehrnoush" w:date="2023-01-15T08:53:00Z"/>
        </w:trPr>
        <w:tc>
          <w:tcPr>
            <w:tcW w:w="606" w:type="dxa"/>
            <w:tcBorders>
              <w:top w:val="none" w:sz="6" w:space="0" w:color="auto"/>
              <w:left w:val="none" w:sz="6" w:space="0" w:color="auto"/>
              <w:bottom w:val="none" w:sz="6" w:space="0" w:color="auto"/>
              <w:right w:val="single" w:sz="12" w:space="0" w:color="000000"/>
            </w:tcBorders>
          </w:tcPr>
          <w:p w14:paraId="06F96645"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13" w:author="Morteza Mehrnoush" w:date="2023-01-15T08:53:00Z"/>
                <w:rFonts w:ascii="Helvetica" w:eastAsiaTheme="minorEastAsia" w:hAnsi="Helvetica" w:cs="Helvetica"/>
                <w:color w:val="000000"/>
                <w:sz w:val="20"/>
                <w:szCs w:val="20"/>
              </w:rPr>
            </w:pPr>
          </w:p>
        </w:tc>
        <w:tc>
          <w:tcPr>
            <w:tcW w:w="1359" w:type="dxa"/>
            <w:tcBorders>
              <w:top w:val="single" w:sz="12" w:space="0" w:color="000000"/>
              <w:left w:val="single" w:sz="12" w:space="0" w:color="000000"/>
              <w:bottom w:val="single" w:sz="12" w:space="0" w:color="000000"/>
              <w:right w:val="single" w:sz="12" w:space="0" w:color="000000"/>
            </w:tcBorders>
          </w:tcPr>
          <w:p w14:paraId="28D51912" w14:textId="200E4F1A" w:rsidR="007C533D" w:rsidRPr="007C533D" w:rsidRDefault="007C533D" w:rsidP="007C533D">
            <w:pPr>
              <w:widowControl w:val="0"/>
              <w:tabs>
                <w:tab w:val="left" w:pos="660"/>
              </w:tabs>
              <w:kinsoku w:val="0"/>
              <w:overflowPunct w:val="0"/>
              <w:autoSpaceDE w:val="0"/>
              <w:autoSpaceDN w:val="0"/>
              <w:adjustRightInd w:val="0"/>
              <w:spacing w:line="221" w:lineRule="exact"/>
              <w:rPr>
                <w:ins w:id="314" w:author="Morteza Mehrnoush" w:date="2023-01-15T08:53:00Z"/>
                <w:rFonts w:ascii="Helvetica" w:eastAsiaTheme="minorEastAsia" w:hAnsi="Helvetica" w:cs="Helvetica"/>
                <w:color w:val="000000"/>
                <w:sz w:val="20"/>
                <w:szCs w:val="20"/>
              </w:rPr>
            </w:pPr>
            <w:ins w:id="315" w:author="Morteza Mehrnoush" w:date="2023-01-15T08:57:00Z">
              <w:r>
                <w:rPr>
                  <w:rFonts w:ascii="Helvetica" w:eastAsiaTheme="minorEastAsia" w:hAnsi="Helvetica" w:cs="Helvetica"/>
                  <w:color w:val="000000"/>
                  <w:sz w:val="20"/>
                  <w:szCs w:val="20"/>
                </w:rPr>
                <w:t>Reserved</w:t>
              </w:r>
            </w:ins>
          </w:p>
        </w:tc>
        <w:tc>
          <w:tcPr>
            <w:tcW w:w="1360" w:type="dxa"/>
            <w:tcBorders>
              <w:top w:val="single" w:sz="12" w:space="0" w:color="000000"/>
              <w:left w:val="single" w:sz="12" w:space="0" w:color="000000"/>
              <w:bottom w:val="single" w:sz="12" w:space="0" w:color="000000"/>
              <w:right w:val="single" w:sz="12" w:space="0" w:color="000000"/>
            </w:tcBorders>
          </w:tcPr>
          <w:p w14:paraId="122F7D44"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16" w:author="Morteza Mehrnoush" w:date="2023-01-15T08:53:00Z"/>
                <w:rFonts w:ascii="Helvetica" w:eastAsiaTheme="minorEastAsia" w:hAnsi="Helvetica" w:cs="Helvetica"/>
                <w:color w:val="000000"/>
                <w:sz w:val="20"/>
                <w:szCs w:val="20"/>
              </w:rPr>
            </w:pPr>
            <w:ins w:id="317" w:author="Morteza Mehrnoush" w:date="2023-01-15T08:53:00Z">
              <w:r w:rsidRPr="007C533D">
                <w:rPr>
                  <w:rFonts w:ascii="Helvetica" w:eastAsiaTheme="minorEastAsia" w:hAnsi="Helvetica" w:cs="Helvetica"/>
                  <w:color w:val="000000"/>
                  <w:sz w:val="20"/>
                  <w:szCs w:val="20"/>
                </w:rPr>
                <w:t>Disabled Subchannel Bitmap Present</w:t>
              </w:r>
            </w:ins>
          </w:p>
        </w:tc>
        <w:tc>
          <w:tcPr>
            <w:tcW w:w="1000" w:type="dxa"/>
            <w:tcBorders>
              <w:top w:val="single" w:sz="12" w:space="0" w:color="000000"/>
              <w:left w:val="single" w:sz="12" w:space="0" w:color="000000"/>
              <w:bottom w:val="single" w:sz="12" w:space="0" w:color="000000"/>
              <w:right w:val="single" w:sz="12" w:space="0" w:color="000000"/>
            </w:tcBorders>
          </w:tcPr>
          <w:p w14:paraId="2E615EA5"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18" w:author="Morteza Mehrnoush" w:date="2023-01-15T08:53:00Z"/>
                <w:rFonts w:ascii="Helvetica" w:eastAsiaTheme="minorEastAsia" w:hAnsi="Helvetica" w:cs="Helvetica"/>
                <w:color w:val="000000"/>
                <w:sz w:val="20"/>
                <w:szCs w:val="20"/>
              </w:rPr>
            </w:pPr>
          </w:p>
          <w:p w14:paraId="6878A40D"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19" w:author="Morteza Mehrnoush" w:date="2023-01-15T08:53:00Z"/>
                <w:rFonts w:ascii="Helvetica" w:eastAsiaTheme="minorEastAsia" w:hAnsi="Helvetica" w:cs="Helvetica"/>
                <w:color w:val="000000"/>
                <w:sz w:val="20"/>
                <w:szCs w:val="20"/>
              </w:rPr>
            </w:pPr>
            <w:ins w:id="320" w:author="Morteza Mehrnoush" w:date="2023-01-15T08:53:00Z">
              <w:r w:rsidRPr="007C533D">
                <w:rPr>
                  <w:rFonts w:ascii="Helvetica" w:eastAsiaTheme="minorEastAsia" w:hAnsi="Helvetica" w:cs="Helvetica"/>
                  <w:color w:val="000000"/>
                  <w:sz w:val="20"/>
                  <w:szCs w:val="20"/>
                </w:rPr>
                <w:t>Reserved</w:t>
              </w:r>
            </w:ins>
          </w:p>
        </w:tc>
      </w:tr>
      <w:tr w:rsidR="007C533D" w:rsidRPr="007C533D" w14:paraId="2253784E" w14:textId="77777777" w:rsidTr="004D045A">
        <w:trPr>
          <w:trHeight w:val="244"/>
          <w:ins w:id="321" w:author="Morteza Mehrnoush" w:date="2023-01-15T08:53:00Z"/>
        </w:trPr>
        <w:tc>
          <w:tcPr>
            <w:tcW w:w="606" w:type="dxa"/>
            <w:tcBorders>
              <w:top w:val="none" w:sz="6" w:space="0" w:color="auto"/>
              <w:left w:val="none" w:sz="6" w:space="0" w:color="auto"/>
              <w:bottom w:val="none" w:sz="6" w:space="0" w:color="auto"/>
              <w:right w:val="none" w:sz="6" w:space="0" w:color="auto"/>
            </w:tcBorders>
          </w:tcPr>
          <w:p w14:paraId="163B1E9E"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22" w:author="Morteza Mehrnoush" w:date="2023-01-15T08:53:00Z"/>
                <w:rFonts w:ascii="Helvetica" w:eastAsiaTheme="minorEastAsia" w:hAnsi="Helvetica" w:cs="Helvetica"/>
                <w:color w:val="000000"/>
                <w:sz w:val="20"/>
                <w:szCs w:val="20"/>
              </w:rPr>
            </w:pPr>
            <w:ins w:id="323" w:author="Morteza Mehrnoush" w:date="2023-01-15T08:53:00Z">
              <w:r w:rsidRPr="007C533D">
                <w:rPr>
                  <w:rFonts w:ascii="Helvetica" w:eastAsiaTheme="minorEastAsia" w:hAnsi="Helvetica" w:cs="Helvetica"/>
                  <w:color w:val="000000"/>
                  <w:sz w:val="20"/>
                  <w:szCs w:val="20"/>
                </w:rPr>
                <w:t>Bits:</w:t>
              </w:r>
            </w:ins>
          </w:p>
        </w:tc>
        <w:tc>
          <w:tcPr>
            <w:tcW w:w="1359" w:type="dxa"/>
            <w:tcBorders>
              <w:top w:val="single" w:sz="12" w:space="0" w:color="000000"/>
              <w:left w:val="none" w:sz="6" w:space="0" w:color="auto"/>
              <w:bottom w:val="none" w:sz="6" w:space="0" w:color="auto"/>
              <w:right w:val="none" w:sz="6" w:space="0" w:color="auto"/>
            </w:tcBorders>
          </w:tcPr>
          <w:p w14:paraId="751241C7"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24" w:author="Morteza Mehrnoush" w:date="2023-01-15T08:53:00Z"/>
                <w:rFonts w:ascii="Helvetica" w:eastAsiaTheme="minorEastAsia" w:hAnsi="Helvetica" w:cs="Helvetica"/>
                <w:color w:val="000000"/>
                <w:sz w:val="20"/>
                <w:szCs w:val="20"/>
              </w:rPr>
            </w:pPr>
            <w:ins w:id="325" w:author="Morteza Mehrnoush" w:date="2023-01-15T08:53:00Z">
              <w:r w:rsidRPr="007C533D">
                <w:rPr>
                  <w:rFonts w:ascii="Helvetica" w:eastAsiaTheme="minorEastAsia" w:hAnsi="Helvetica" w:cs="Helvetica"/>
                  <w:color w:val="000000"/>
                  <w:sz w:val="20"/>
                  <w:szCs w:val="20"/>
                </w:rPr>
                <w:t>1</w:t>
              </w:r>
            </w:ins>
          </w:p>
        </w:tc>
        <w:tc>
          <w:tcPr>
            <w:tcW w:w="1360" w:type="dxa"/>
            <w:tcBorders>
              <w:top w:val="single" w:sz="12" w:space="0" w:color="000000"/>
              <w:left w:val="none" w:sz="6" w:space="0" w:color="auto"/>
              <w:bottom w:val="none" w:sz="6" w:space="0" w:color="auto"/>
              <w:right w:val="none" w:sz="6" w:space="0" w:color="auto"/>
            </w:tcBorders>
          </w:tcPr>
          <w:p w14:paraId="587259D7"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26" w:author="Morteza Mehrnoush" w:date="2023-01-15T08:53:00Z"/>
                <w:rFonts w:ascii="Helvetica" w:eastAsiaTheme="minorEastAsia" w:hAnsi="Helvetica" w:cs="Helvetica"/>
                <w:color w:val="000000"/>
                <w:sz w:val="20"/>
                <w:szCs w:val="20"/>
              </w:rPr>
            </w:pPr>
            <w:ins w:id="327" w:author="Morteza Mehrnoush" w:date="2023-01-15T08:53:00Z">
              <w:r w:rsidRPr="007C533D">
                <w:rPr>
                  <w:rFonts w:ascii="Helvetica" w:eastAsiaTheme="minorEastAsia" w:hAnsi="Helvetica" w:cs="Helvetica"/>
                  <w:color w:val="000000"/>
                  <w:sz w:val="20"/>
                  <w:szCs w:val="20"/>
                </w:rPr>
                <w:t>1</w:t>
              </w:r>
            </w:ins>
          </w:p>
        </w:tc>
        <w:tc>
          <w:tcPr>
            <w:tcW w:w="1000" w:type="dxa"/>
            <w:tcBorders>
              <w:top w:val="single" w:sz="12" w:space="0" w:color="000000"/>
              <w:left w:val="none" w:sz="6" w:space="0" w:color="auto"/>
              <w:bottom w:val="none" w:sz="6" w:space="0" w:color="auto"/>
              <w:right w:val="none" w:sz="6" w:space="0" w:color="auto"/>
            </w:tcBorders>
          </w:tcPr>
          <w:p w14:paraId="0302ED3A" w14:textId="4649FD95" w:rsidR="007C533D" w:rsidRPr="007C533D" w:rsidRDefault="007C533D" w:rsidP="007C533D">
            <w:pPr>
              <w:widowControl w:val="0"/>
              <w:tabs>
                <w:tab w:val="left" w:pos="660"/>
              </w:tabs>
              <w:kinsoku w:val="0"/>
              <w:overflowPunct w:val="0"/>
              <w:autoSpaceDE w:val="0"/>
              <w:autoSpaceDN w:val="0"/>
              <w:adjustRightInd w:val="0"/>
              <w:spacing w:line="221" w:lineRule="exact"/>
              <w:rPr>
                <w:ins w:id="328" w:author="Morteza Mehrnoush" w:date="2023-01-15T08:53:00Z"/>
                <w:rFonts w:ascii="Helvetica" w:eastAsiaTheme="minorEastAsia" w:hAnsi="Helvetica" w:cs="Helvetica"/>
                <w:color w:val="000000"/>
                <w:sz w:val="20"/>
                <w:szCs w:val="20"/>
              </w:rPr>
            </w:pPr>
            <w:ins w:id="329" w:author="Morteza Mehrnoush" w:date="2023-01-15T08:57:00Z">
              <w:r>
                <w:rPr>
                  <w:rFonts w:ascii="Helvetica" w:eastAsiaTheme="minorEastAsia" w:hAnsi="Helvetica" w:cs="Helvetica"/>
                  <w:color w:val="000000"/>
                  <w:sz w:val="20"/>
                  <w:szCs w:val="20"/>
                </w:rPr>
                <w:t>6</w:t>
              </w:r>
            </w:ins>
          </w:p>
        </w:tc>
      </w:tr>
    </w:tbl>
    <w:p w14:paraId="773AFE95" w14:textId="4B55D903" w:rsidR="007C533D" w:rsidRPr="007C533D" w:rsidRDefault="007C533D" w:rsidP="007C533D">
      <w:pPr>
        <w:widowControl w:val="0"/>
        <w:tabs>
          <w:tab w:val="left" w:pos="660"/>
        </w:tabs>
        <w:kinsoku w:val="0"/>
        <w:overflowPunct w:val="0"/>
        <w:autoSpaceDE w:val="0"/>
        <w:autoSpaceDN w:val="0"/>
        <w:adjustRightInd w:val="0"/>
        <w:spacing w:line="221" w:lineRule="exact"/>
        <w:rPr>
          <w:ins w:id="330" w:author="Morteza Mehrnoush" w:date="2023-01-15T08:53:00Z"/>
          <w:rFonts w:ascii="Helvetica" w:eastAsiaTheme="minorEastAsia" w:hAnsi="Helvetica" w:cs="Helvetica"/>
          <w:b/>
          <w:bCs/>
          <w:color w:val="000000"/>
          <w:sz w:val="20"/>
          <w:szCs w:val="20"/>
        </w:rPr>
      </w:pPr>
      <w:bookmarkStart w:id="331" w:name="_bookmark134"/>
      <w:bookmarkEnd w:id="331"/>
      <w:ins w:id="332" w:author="Morteza Mehrnoush" w:date="2023-01-15T08:53:00Z">
        <w:r w:rsidRPr="007C533D">
          <w:rPr>
            <w:rFonts w:ascii="Helvetica" w:eastAsiaTheme="minorEastAsia" w:hAnsi="Helvetica" w:cs="Helvetica"/>
            <w:b/>
            <w:bCs/>
            <w:color w:val="000000"/>
            <w:sz w:val="20"/>
            <w:szCs w:val="20"/>
          </w:rPr>
          <w:t>Figure 9-</w:t>
        </w:r>
      </w:ins>
      <w:ins w:id="333" w:author="Morteza Mehrnoush" w:date="2023-01-15T09:18:00Z">
        <w:r w:rsidR="000D5ED4">
          <w:rPr>
            <w:rFonts w:ascii="Helvetica" w:eastAsiaTheme="minorEastAsia" w:hAnsi="Helvetica" w:cs="Helvetica"/>
            <w:b/>
            <w:bCs/>
            <w:color w:val="000000"/>
            <w:sz w:val="20"/>
            <w:szCs w:val="20"/>
          </w:rPr>
          <w:t>x2</w:t>
        </w:r>
      </w:ins>
      <w:ins w:id="334" w:author="Morteza Mehrnoush" w:date="2023-01-15T08:53:00Z">
        <w:r w:rsidRPr="007C533D">
          <w:rPr>
            <w:rFonts w:ascii="Helvetica" w:eastAsiaTheme="minorEastAsia" w:hAnsi="Helvetica" w:cs="Helvetica"/>
            <w:b/>
            <w:bCs/>
            <w:color w:val="000000"/>
            <w:sz w:val="20"/>
            <w:szCs w:val="20"/>
          </w:rPr>
          <w:t>—</w:t>
        </w:r>
      </w:ins>
      <w:ins w:id="335" w:author="Morteza Mehrnoush" w:date="2023-01-16T08:03:00Z">
        <w:r w:rsidR="005F5AEA">
          <w:rPr>
            <w:rFonts w:ascii="Helvetica" w:eastAsiaTheme="minorEastAsia" w:hAnsi="Helvetica" w:cs="Helvetica"/>
            <w:b/>
            <w:bCs/>
            <w:color w:val="000000"/>
            <w:sz w:val="20"/>
            <w:szCs w:val="20"/>
          </w:rPr>
          <w:t xml:space="preserve">Bandwidth Indication </w:t>
        </w:r>
      </w:ins>
      <w:ins w:id="336" w:author="Morteza Mehrnoush" w:date="2023-01-15T08:53:00Z">
        <w:r w:rsidRPr="007C533D">
          <w:rPr>
            <w:rFonts w:ascii="Helvetica" w:eastAsiaTheme="minorEastAsia" w:hAnsi="Helvetica" w:cs="Helvetica"/>
            <w:b/>
            <w:bCs/>
            <w:color w:val="000000"/>
            <w:sz w:val="20"/>
            <w:szCs w:val="20"/>
          </w:rPr>
          <w:t>Parameters field format</w:t>
        </w:r>
      </w:ins>
    </w:p>
    <w:p w14:paraId="43FCFA57" w14:textId="77777777" w:rsidR="007C533D" w:rsidRPr="007C533D" w:rsidRDefault="007C533D" w:rsidP="007C533D">
      <w:pPr>
        <w:widowControl w:val="0"/>
        <w:tabs>
          <w:tab w:val="left" w:pos="660"/>
        </w:tabs>
        <w:kinsoku w:val="0"/>
        <w:overflowPunct w:val="0"/>
        <w:autoSpaceDE w:val="0"/>
        <w:autoSpaceDN w:val="0"/>
        <w:adjustRightInd w:val="0"/>
        <w:spacing w:line="221" w:lineRule="exact"/>
        <w:rPr>
          <w:ins w:id="337" w:author="Morteza Mehrnoush" w:date="2023-01-15T08:53:00Z"/>
          <w:rFonts w:ascii="Helvetica" w:eastAsiaTheme="minorEastAsia" w:hAnsi="Helvetica" w:cs="Helvetica"/>
          <w:color w:val="000000"/>
          <w:sz w:val="20"/>
          <w:szCs w:val="20"/>
        </w:rPr>
      </w:pPr>
    </w:p>
    <w:p w14:paraId="52911E89" w14:textId="62F01DAA" w:rsidR="007C533D" w:rsidRDefault="007C533D" w:rsidP="007C533D">
      <w:pPr>
        <w:widowControl w:val="0"/>
        <w:tabs>
          <w:tab w:val="left" w:pos="660"/>
        </w:tabs>
        <w:kinsoku w:val="0"/>
        <w:overflowPunct w:val="0"/>
        <w:autoSpaceDE w:val="0"/>
        <w:autoSpaceDN w:val="0"/>
        <w:adjustRightInd w:val="0"/>
        <w:spacing w:line="221" w:lineRule="exact"/>
        <w:rPr>
          <w:ins w:id="338" w:author="Morteza Mehrnoush" w:date="2023-01-15T09:46:00Z"/>
          <w:rFonts w:ascii="Helvetica" w:eastAsiaTheme="minorEastAsia" w:hAnsi="Helvetica" w:cs="Helvetica"/>
          <w:color w:val="000000"/>
          <w:sz w:val="20"/>
          <w:szCs w:val="20"/>
        </w:rPr>
      </w:pPr>
      <w:ins w:id="339" w:author="Morteza Mehrnoush" w:date="2023-01-15T08:53:00Z">
        <w:r w:rsidRPr="007C533D">
          <w:rPr>
            <w:rFonts w:ascii="Helvetica" w:eastAsiaTheme="minorEastAsia" w:hAnsi="Helvetica" w:cs="Helvetica"/>
            <w:color w:val="000000"/>
            <w:sz w:val="20"/>
            <w:szCs w:val="20"/>
          </w:rPr>
          <w:t xml:space="preserve">The Disabled Subchannel Bitmap Present subfield is set to 1 if the Disabled Subchannel Bitmap </w:t>
        </w:r>
      </w:ins>
      <w:ins w:id="340" w:author="Morteza Mehrnoush" w:date="2023-01-15T09:52:00Z">
        <w:r w:rsidR="00302C61">
          <w:rPr>
            <w:rFonts w:ascii="Helvetica" w:eastAsiaTheme="minorEastAsia" w:hAnsi="Helvetica" w:cs="Helvetica"/>
            <w:color w:val="000000"/>
            <w:sz w:val="20"/>
            <w:szCs w:val="20"/>
          </w:rPr>
          <w:t>sub</w:t>
        </w:r>
      </w:ins>
      <w:ins w:id="341" w:author="Morteza Mehrnoush" w:date="2023-01-15T08:53:00Z">
        <w:r w:rsidRPr="007C533D">
          <w:rPr>
            <w:rFonts w:ascii="Helvetica" w:eastAsiaTheme="minorEastAsia" w:hAnsi="Helvetica" w:cs="Helvetica"/>
            <w:color w:val="000000"/>
            <w:sz w:val="20"/>
            <w:szCs w:val="20"/>
          </w:rPr>
          <w:t>field</w:t>
        </w:r>
      </w:ins>
      <w:ins w:id="342" w:author="Morteza Mehrnoush" w:date="2023-01-15T09:02:00Z">
        <w:r>
          <w:rPr>
            <w:rFonts w:ascii="Helvetica" w:eastAsiaTheme="minorEastAsia" w:hAnsi="Helvetica" w:cs="Helvetica"/>
            <w:color w:val="000000"/>
            <w:sz w:val="20"/>
            <w:szCs w:val="20"/>
          </w:rPr>
          <w:t xml:space="preserve"> in the </w:t>
        </w:r>
      </w:ins>
      <w:ins w:id="343" w:author="Morteza Mehrnoush" w:date="2023-01-16T08:03:00Z">
        <w:r w:rsidR="005F5AEA">
          <w:rPr>
            <w:rFonts w:ascii="Helvetica" w:eastAsiaTheme="minorEastAsia" w:hAnsi="Helvetica" w:cs="Helvetica"/>
            <w:color w:val="000000"/>
            <w:sz w:val="20"/>
            <w:szCs w:val="20"/>
          </w:rPr>
          <w:t xml:space="preserve">Bandwidth Indication </w:t>
        </w:r>
      </w:ins>
      <w:ins w:id="344" w:author="Morteza Mehrnoush" w:date="2023-01-15T09:02:00Z">
        <w:r>
          <w:rPr>
            <w:rFonts w:ascii="Helvetica" w:eastAsiaTheme="minorEastAsia" w:hAnsi="Helvetica" w:cs="Helvetica"/>
            <w:color w:val="000000"/>
            <w:sz w:val="20"/>
            <w:szCs w:val="20"/>
          </w:rPr>
          <w:t>Infor</w:t>
        </w:r>
      </w:ins>
      <w:ins w:id="345" w:author="Morteza Mehrnoush" w:date="2023-01-15T09:03:00Z">
        <w:r>
          <w:rPr>
            <w:rFonts w:ascii="Helvetica" w:eastAsiaTheme="minorEastAsia" w:hAnsi="Helvetica" w:cs="Helvetica"/>
            <w:color w:val="000000"/>
            <w:sz w:val="20"/>
            <w:szCs w:val="20"/>
          </w:rPr>
          <w:t>mation</w:t>
        </w:r>
      </w:ins>
      <w:ins w:id="346" w:author="Morteza Mehrnoush" w:date="2023-01-15T09:50:00Z">
        <w:r w:rsidR="00302C61">
          <w:rPr>
            <w:rFonts w:ascii="Helvetica" w:eastAsiaTheme="minorEastAsia" w:hAnsi="Helvetica" w:cs="Helvetica"/>
            <w:color w:val="000000"/>
            <w:sz w:val="20"/>
            <w:szCs w:val="20"/>
          </w:rPr>
          <w:t xml:space="preserve"> field</w:t>
        </w:r>
      </w:ins>
      <w:ins w:id="347" w:author="Morteza Mehrnoush" w:date="2023-01-15T08:53:00Z">
        <w:r w:rsidRPr="007C533D">
          <w:rPr>
            <w:rFonts w:ascii="Helvetica" w:eastAsiaTheme="minorEastAsia" w:hAnsi="Helvetica" w:cs="Helvetica"/>
            <w:color w:val="000000"/>
            <w:sz w:val="20"/>
            <w:szCs w:val="20"/>
          </w:rPr>
          <w:t xml:space="preserve"> is present and set to 0 otherwise</w:t>
        </w:r>
      </w:ins>
      <w:ins w:id="348" w:author="Morteza Mehrnoush" w:date="2023-01-15T09:04:00Z">
        <w:r w:rsidR="008A7104">
          <w:rPr>
            <w:rFonts w:ascii="Helvetica" w:eastAsiaTheme="minorEastAsia" w:hAnsi="Helvetica" w:cs="Helvetica"/>
            <w:color w:val="000000"/>
            <w:sz w:val="20"/>
            <w:szCs w:val="20"/>
          </w:rPr>
          <w:t>.</w:t>
        </w:r>
      </w:ins>
    </w:p>
    <w:p w14:paraId="308206BF" w14:textId="77777777" w:rsidR="007F377E" w:rsidRDefault="007F377E" w:rsidP="007C533D">
      <w:pPr>
        <w:widowControl w:val="0"/>
        <w:tabs>
          <w:tab w:val="left" w:pos="660"/>
        </w:tabs>
        <w:kinsoku w:val="0"/>
        <w:overflowPunct w:val="0"/>
        <w:autoSpaceDE w:val="0"/>
        <w:autoSpaceDN w:val="0"/>
        <w:adjustRightInd w:val="0"/>
        <w:spacing w:line="221" w:lineRule="exact"/>
        <w:rPr>
          <w:ins w:id="349" w:author="Morteza Mehrnoush" w:date="2023-01-15T09:05:00Z"/>
          <w:rFonts w:ascii="Helvetica" w:eastAsiaTheme="minorEastAsia" w:hAnsi="Helvetica" w:cs="Helvetica"/>
          <w:color w:val="000000"/>
          <w:sz w:val="20"/>
          <w:szCs w:val="20"/>
        </w:rPr>
      </w:pPr>
    </w:p>
    <w:p w14:paraId="309D4785" w14:textId="77777777" w:rsidR="008A7104" w:rsidRDefault="008A7104" w:rsidP="007C533D">
      <w:pPr>
        <w:widowControl w:val="0"/>
        <w:tabs>
          <w:tab w:val="left" w:pos="660"/>
        </w:tabs>
        <w:kinsoku w:val="0"/>
        <w:overflowPunct w:val="0"/>
        <w:autoSpaceDE w:val="0"/>
        <w:autoSpaceDN w:val="0"/>
        <w:adjustRightInd w:val="0"/>
        <w:spacing w:line="221" w:lineRule="exact"/>
        <w:rPr>
          <w:ins w:id="350" w:author="Morteza Mehrnoush" w:date="2023-01-15T09:05:00Z"/>
          <w:rFonts w:ascii="Helvetica" w:eastAsiaTheme="minorEastAsia" w:hAnsi="Helvetica" w:cs="Helvetica"/>
          <w:color w:val="000000"/>
          <w:sz w:val="20"/>
          <w:szCs w:val="20"/>
        </w:rPr>
      </w:pPr>
    </w:p>
    <w:p w14:paraId="5C57C8F5" w14:textId="409C3C62" w:rsidR="007C533D" w:rsidRDefault="008A7104" w:rsidP="00014305">
      <w:pPr>
        <w:widowControl w:val="0"/>
        <w:tabs>
          <w:tab w:val="left" w:pos="660"/>
        </w:tabs>
        <w:kinsoku w:val="0"/>
        <w:overflowPunct w:val="0"/>
        <w:autoSpaceDE w:val="0"/>
        <w:autoSpaceDN w:val="0"/>
        <w:adjustRightInd w:val="0"/>
        <w:spacing w:line="221" w:lineRule="exact"/>
        <w:rPr>
          <w:ins w:id="351" w:author="Morteza Mehrnoush" w:date="2023-01-15T09:46:00Z"/>
          <w:rFonts w:ascii="Helvetica" w:eastAsiaTheme="minorEastAsia" w:hAnsi="Helvetica" w:cs="Helvetica"/>
          <w:color w:val="000000"/>
          <w:sz w:val="20"/>
          <w:szCs w:val="20"/>
        </w:rPr>
      </w:pPr>
      <w:ins w:id="352" w:author="Morteza Mehrnoush" w:date="2023-01-15T09:05:00Z">
        <w:r>
          <w:rPr>
            <w:rFonts w:ascii="Helvetica" w:eastAsiaTheme="minorEastAsia" w:hAnsi="Helvetica" w:cs="Helvetica"/>
            <w:color w:val="000000"/>
            <w:sz w:val="20"/>
            <w:szCs w:val="20"/>
          </w:rPr>
          <w:t xml:space="preserve">The </w:t>
        </w:r>
      </w:ins>
      <w:ins w:id="353" w:author="Morteza Mehrnoush" w:date="2023-01-16T08:03:00Z">
        <w:r w:rsidR="005F5AEA">
          <w:rPr>
            <w:rFonts w:ascii="Helvetica" w:eastAsiaTheme="minorEastAsia" w:hAnsi="Helvetica" w:cs="Helvetica"/>
            <w:color w:val="000000"/>
            <w:sz w:val="20"/>
            <w:szCs w:val="20"/>
          </w:rPr>
          <w:t xml:space="preserve">Bandwidth Indication </w:t>
        </w:r>
      </w:ins>
      <w:ins w:id="354" w:author="Morteza Mehrnoush" w:date="2023-01-15T09:05:00Z">
        <w:r>
          <w:rPr>
            <w:rFonts w:ascii="Helvetica" w:eastAsiaTheme="minorEastAsia" w:hAnsi="Helvetica" w:cs="Helvetica"/>
            <w:color w:val="000000"/>
            <w:sz w:val="20"/>
            <w:szCs w:val="20"/>
          </w:rPr>
          <w:t xml:space="preserve">Information </w:t>
        </w:r>
      </w:ins>
      <w:ins w:id="355" w:author="Morteza Mehrnoush" w:date="2023-01-15T09:07:00Z">
        <w:r>
          <w:rPr>
            <w:rFonts w:ascii="Helvetica" w:eastAsiaTheme="minorEastAsia" w:hAnsi="Helvetica" w:cs="Helvetica"/>
            <w:color w:val="000000"/>
            <w:sz w:val="20"/>
            <w:szCs w:val="20"/>
          </w:rPr>
          <w:t xml:space="preserve">field </w:t>
        </w:r>
      </w:ins>
      <w:ins w:id="356" w:author="Morteza Mehrnoush" w:date="2023-01-15T09:06:00Z">
        <w:r>
          <w:rPr>
            <w:rFonts w:ascii="Helvetica" w:eastAsiaTheme="minorEastAsia" w:hAnsi="Helvetica" w:cs="Helvetica"/>
            <w:color w:val="000000"/>
            <w:sz w:val="20"/>
            <w:szCs w:val="20"/>
          </w:rPr>
          <w:t>has the same definition as the EHT Operation Information field</w:t>
        </w:r>
      </w:ins>
      <w:ins w:id="357" w:author="Morteza Mehrnoush" w:date="2023-01-15T09:50:00Z">
        <w:r w:rsidR="00E231CA">
          <w:rPr>
            <w:rFonts w:ascii="Helvetica" w:eastAsiaTheme="minorEastAsia" w:hAnsi="Helvetica" w:cs="Helvetica"/>
            <w:color w:val="000000"/>
            <w:sz w:val="20"/>
            <w:szCs w:val="20"/>
          </w:rPr>
          <w:t xml:space="preserve"> in EHT Operation element</w:t>
        </w:r>
      </w:ins>
      <w:ins w:id="358" w:author="Morteza Mehrnoush" w:date="2023-01-15T09:21:00Z">
        <w:r w:rsidR="000D5ED4">
          <w:rPr>
            <w:rFonts w:ascii="Helvetica" w:eastAsiaTheme="minorEastAsia" w:hAnsi="Helvetica" w:cs="Helvetica"/>
            <w:color w:val="000000"/>
            <w:sz w:val="20"/>
            <w:szCs w:val="20"/>
          </w:rPr>
          <w:t>, which is described</w:t>
        </w:r>
      </w:ins>
      <w:ins w:id="359" w:author="Morteza Mehrnoush" w:date="2023-01-15T09:06:00Z">
        <w:r>
          <w:rPr>
            <w:rFonts w:ascii="Helvetica" w:eastAsiaTheme="minorEastAsia" w:hAnsi="Helvetica" w:cs="Helvetica"/>
            <w:color w:val="000000"/>
            <w:sz w:val="20"/>
            <w:szCs w:val="20"/>
          </w:rPr>
          <w:t xml:space="preserve"> </w:t>
        </w:r>
      </w:ins>
      <w:ins w:id="360" w:author="Morteza Mehrnoush" w:date="2023-01-15T09:19:00Z">
        <w:r w:rsidR="000D5ED4">
          <w:rPr>
            <w:rFonts w:ascii="Helvetica" w:eastAsiaTheme="minorEastAsia" w:hAnsi="Helvetica" w:cs="Helvetica"/>
            <w:color w:val="000000"/>
            <w:sz w:val="20"/>
            <w:szCs w:val="20"/>
          </w:rPr>
          <w:t>in</w:t>
        </w:r>
      </w:ins>
      <w:ins w:id="361" w:author="Morteza Mehrnoush" w:date="2023-01-15T09:21:00Z">
        <w:r w:rsidR="000D5ED4">
          <w:rPr>
            <w:rFonts w:ascii="Helvetica" w:eastAsiaTheme="minorEastAsia" w:hAnsi="Helvetica" w:cs="Helvetica"/>
            <w:color w:val="000000"/>
            <w:sz w:val="20"/>
            <w:szCs w:val="20"/>
          </w:rPr>
          <w:t xml:space="preserve"> 9.4.2.311</w:t>
        </w:r>
      </w:ins>
      <w:ins w:id="362" w:author="Morteza Mehrnoush" w:date="2023-01-15T09:22:00Z">
        <w:r w:rsidR="000D5ED4">
          <w:rPr>
            <w:rFonts w:ascii="Helvetica" w:eastAsiaTheme="minorEastAsia" w:hAnsi="Helvetica" w:cs="Helvetica"/>
            <w:color w:val="000000"/>
            <w:sz w:val="20"/>
            <w:szCs w:val="20"/>
          </w:rPr>
          <w:t xml:space="preserve"> (EHT Operation element)</w:t>
        </w:r>
      </w:ins>
      <w:bookmarkStart w:id="363" w:name="_bookmark135"/>
      <w:bookmarkStart w:id="364" w:name="_bookmark136"/>
      <w:bookmarkStart w:id="365" w:name="_bookmark137"/>
      <w:bookmarkEnd w:id="363"/>
      <w:bookmarkEnd w:id="364"/>
      <w:bookmarkEnd w:id="365"/>
      <w:ins w:id="366" w:author="Morteza Mehrnoush" w:date="2023-01-15T09:25:00Z">
        <w:r w:rsidR="00AA32BF">
          <w:rPr>
            <w:rFonts w:ascii="Helvetica" w:eastAsiaTheme="minorEastAsia" w:hAnsi="Helvetica" w:cs="Helvetica"/>
            <w:color w:val="000000"/>
            <w:sz w:val="20"/>
            <w:szCs w:val="20"/>
          </w:rPr>
          <w:t>.</w:t>
        </w:r>
      </w:ins>
    </w:p>
    <w:p w14:paraId="5DADD6B2" w14:textId="77777777" w:rsidR="007F377E" w:rsidRPr="007C533D" w:rsidRDefault="007F377E" w:rsidP="00014305">
      <w:pPr>
        <w:widowControl w:val="0"/>
        <w:tabs>
          <w:tab w:val="left" w:pos="660"/>
        </w:tabs>
        <w:kinsoku w:val="0"/>
        <w:overflowPunct w:val="0"/>
        <w:autoSpaceDE w:val="0"/>
        <w:autoSpaceDN w:val="0"/>
        <w:adjustRightInd w:val="0"/>
        <w:spacing w:line="221" w:lineRule="exact"/>
        <w:rPr>
          <w:rFonts w:ascii="Helvetica" w:eastAsiaTheme="minorEastAsia" w:hAnsi="Helvetica" w:cs="Helvetica"/>
          <w:color w:val="000000"/>
          <w:sz w:val="20"/>
          <w:szCs w:val="20"/>
          <w:rPrChange w:id="367" w:author="Morteza Mehrnoush" w:date="2023-01-15T08:52:00Z">
            <w:rPr>
              <w:rFonts w:ascii="Helvetica" w:eastAsiaTheme="minorEastAsia" w:hAnsi="Helvetica" w:cs="Helvetica"/>
              <w:b/>
              <w:bCs/>
              <w:color w:val="000000"/>
              <w:sz w:val="20"/>
              <w:szCs w:val="20"/>
            </w:rPr>
          </w:rPrChange>
        </w:rPr>
      </w:pPr>
    </w:p>
    <w:p w14:paraId="5FDA7FDD" w14:textId="5C681F78" w:rsidR="007C533D" w:rsidRDefault="007C533D" w:rsidP="00014305">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color w:val="000000"/>
          <w:sz w:val="20"/>
          <w:szCs w:val="20"/>
        </w:rPr>
      </w:pPr>
    </w:p>
    <w:p w14:paraId="218C24CC" w14:textId="77777777" w:rsidR="007C533D" w:rsidRDefault="007C533D" w:rsidP="00014305">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color w:val="000000"/>
          <w:sz w:val="20"/>
          <w:szCs w:val="20"/>
        </w:rPr>
      </w:pPr>
    </w:p>
    <w:p w14:paraId="3779A34B" w14:textId="53D98F35" w:rsidR="00AD32AC" w:rsidRPr="009746E8" w:rsidRDefault="00E75CBD" w:rsidP="00014305">
      <w:pPr>
        <w:widowControl w:val="0"/>
        <w:tabs>
          <w:tab w:val="left" w:pos="660"/>
        </w:tabs>
        <w:kinsoku w:val="0"/>
        <w:overflowPunct w:val="0"/>
        <w:autoSpaceDE w:val="0"/>
        <w:autoSpaceDN w:val="0"/>
        <w:adjustRightInd w:val="0"/>
        <w:spacing w:line="221" w:lineRule="exact"/>
        <w:rPr>
          <w:b/>
          <w:bCs/>
          <w:sz w:val="22"/>
          <w:szCs w:val="22"/>
        </w:rPr>
      </w:pPr>
      <w:r w:rsidRPr="009746E8">
        <w:rPr>
          <w:rFonts w:ascii="Helvetica" w:eastAsiaTheme="minorEastAsia" w:hAnsi="Helvetica" w:cs="Helvetica"/>
          <w:b/>
          <w:bCs/>
          <w:color w:val="000000"/>
          <w:sz w:val="20"/>
          <w:szCs w:val="20"/>
        </w:rPr>
        <w:t>9.6.</w:t>
      </w:r>
      <w:r w:rsidR="009746E8">
        <w:rPr>
          <w:rFonts w:ascii="Helvetica" w:eastAsiaTheme="minorEastAsia" w:hAnsi="Helvetica" w:cs="Helvetica"/>
          <w:b/>
          <w:bCs/>
          <w:color w:val="000000"/>
          <w:sz w:val="20"/>
          <w:szCs w:val="20"/>
        </w:rPr>
        <w:t>2</w:t>
      </w:r>
      <w:r w:rsidRPr="009746E8">
        <w:rPr>
          <w:rFonts w:ascii="Helvetica" w:eastAsiaTheme="minorEastAsia" w:hAnsi="Helvetica" w:cs="Helvetica"/>
          <w:b/>
          <w:bCs/>
          <w:color w:val="000000"/>
          <w:sz w:val="20"/>
          <w:szCs w:val="20"/>
        </w:rPr>
        <w:t>.</w:t>
      </w:r>
      <w:r w:rsidR="009746E8">
        <w:rPr>
          <w:rFonts w:ascii="Helvetica" w:eastAsiaTheme="minorEastAsia" w:hAnsi="Helvetica" w:cs="Helvetica"/>
          <w:b/>
          <w:bCs/>
          <w:color w:val="000000"/>
          <w:sz w:val="20"/>
          <w:szCs w:val="20"/>
        </w:rPr>
        <w:t>6</w:t>
      </w:r>
      <w:r w:rsidRPr="009746E8">
        <w:rPr>
          <w:rFonts w:ascii="Helvetica" w:eastAsiaTheme="minorEastAsia" w:hAnsi="Helvetica" w:cs="Helvetica"/>
          <w:b/>
          <w:bCs/>
          <w:color w:val="000000"/>
          <w:sz w:val="20"/>
          <w:szCs w:val="20"/>
        </w:rPr>
        <w:t xml:space="preserve"> Channel Switch Announcement frame format</w:t>
      </w:r>
    </w:p>
    <w:p w14:paraId="2920C594" w14:textId="3BD1727C" w:rsidR="00AD32AC" w:rsidRPr="00AD32AC" w:rsidRDefault="00E75CBD" w:rsidP="00E75CBD">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p>
    <w:tbl>
      <w:tblPr>
        <w:tblW w:w="10008"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188"/>
        <w:gridCol w:w="1080"/>
        <w:gridCol w:w="1080"/>
        <w:gridCol w:w="1080"/>
        <w:gridCol w:w="1080"/>
        <w:gridCol w:w="1080"/>
        <w:gridCol w:w="1080"/>
        <w:gridCol w:w="1170"/>
        <w:gridCol w:w="1170"/>
      </w:tblGrid>
      <w:tr w:rsidR="00746D56" w:rsidRPr="00AD32AC" w14:paraId="021464B6" w14:textId="5D3F5B7E" w:rsidTr="00746D56">
        <w:tc>
          <w:tcPr>
            <w:tcW w:w="1188" w:type="dxa"/>
            <w:tcBorders>
              <w:top w:val="nil"/>
              <w:left w:val="nil"/>
              <w:bottom w:val="nil"/>
              <w:right w:val="nil"/>
            </w:tcBorders>
            <w:tcMar>
              <w:top w:w="120" w:type="nil"/>
              <w:left w:w="40" w:type="nil"/>
              <w:bottom w:w="60" w:type="nil"/>
              <w:right w:w="40" w:type="nil"/>
            </w:tcMar>
          </w:tcPr>
          <w:p w14:paraId="69487CE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CEBB3D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95EC20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6346639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E67FBB7"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6305D1F"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20" w:type="nil"/>
              <w:left w:w="40" w:type="nil"/>
              <w:bottom w:w="60" w:type="nil"/>
              <w:right w:w="40" w:type="nil"/>
            </w:tcMar>
            <w:vAlign w:val="center"/>
          </w:tcPr>
          <w:p w14:paraId="5871263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Optional</w:t>
            </w:r>
          </w:p>
        </w:tc>
        <w:tc>
          <w:tcPr>
            <w:tcW w:w="1170" w:type="dxa"/>
            <w:tcBorders>
              <w:top w:val="nil"/>
              <w:left w:val="nil"/>
              <w:bottom w:val="single" w:sz="4" w:space="0" w:color="auto"/>
              <w:right w:val="nil"/>
            </w:tcBorders>
            <w:tcMar>
              <w:top w:w="120" w:type="nil"/>
              <w:left w:w="40" w:type="nil"/>
              <w:bottom w:w="60" w:type="nil"/>
              <w:right w:w="40" w:type="nil"/>
            </w:tcMar>
            <w:vAlign w:val="center"/>
          </w:tcPr>
          <w:p w14:paraId="07D49994" w14:textId="673A8B80"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Zero or more</w:t>
            </w:r>
          </w:p>
        </w:tc>
        <w:tc>
          <w:tcPr>
            <w:tcW w:w="1170" w:type="dxa"/>
            <w:tcBorders>
              <w:top w:val="nil"/>
              <w:left w:val="nil"/>
              <w:bottom w:val="single" w:sz="4" w:space="0" w:color="auto"/>
              <w:right w:val="nil"/>
            </w:tcBorders>
          </w:tcPr>
          <w:p w14:paraId="052DA582" w14:textId="11555389"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368" w:author="Morteza Mehrnoush" w:date="2022-08-11T15:30:00Z">
              <w:r>
                <w:rPr>
                  <w:rFonts w:ascii="Helvetica" w:eastAsiaTheme="minorEastAsia" w:hAnsi="Helvetica" w:cs="Helvetica"/>
                  <w:sz w:val="16"/>
                  <w:szCs w:val="16"/>
                </w:rPr>
                <w:t>Optional</w:t>
              </w:r>
            </w:ins>
          </w:p>
        </w:tc>
      </w:tr>
      <w:tr w:rsidR="00746D56" w:rsidRPr="00AD32AC" w14:paraId="19013CE8" w14:textId="1545D206" w:rsidTr="00746D56">
        <w:tblPrEx>
          <w:tblBorders>
            <w:top w:val="none" w:sz="0" w:space="0" w:color="auto"/>
          </w:tblBorders>
        </w:tblPrEx>
        <w:tc>
          <w:tcPr>
            <w:tcW w:w="1188" w:type="dxa"/>
            <w:tcBorders>
              <w:top w:val="nil"/>
              <w:left w:val="nil"/>
              <w:bottom w:val="nil"/>
              <w:right w:val="single" w:sz="4" w:space="0" w:color="auto"/>
            </w:tcBorders>
            <w:tcMar>
              <w:top w:w="120" w:type="nil"/>
              <w:left w:w="40" w:type="nil"/>
              <w:bottom w:w="60" w:type="nil"/>
              <w:right w:w="40" w:type="nil"/>
            </w:tcMar>
          </w:tcPr>
          <w:p w14:paraId="6368587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5165F24"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Category</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64CC25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Spectrum Management Action</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9C9654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 xml:space="preserve">Channel Switch -Announcement element </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7E3EC8B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Secondary Channel Offset element</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A77E6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Mesh Channel Switch Parameters element</w:t>
            </w:r>
          </w:p>
        </w:tc>
        <w:tc>
          <w:tcPr>
            <w:tcW w:w="108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39A938E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commentRangeStart w:id="369"/>
            <w:r w:rsidRPr="00AD32AC">
              <w:rPr>
                <w:rFonts w:ascii="Helvetica" w:eastAsiaTheme="minorEastAsia" w:hAnsi="Helvetica" w:cs="Helvetica"/>
                <w:sz w:val="16"/>
                <w:szCs w:val="16"/>
              </w:rPr>
              <w:t>Wide Bandwidth Channel Switch element</w:t>
            </w:r>
          </w:p>
        </w:tc>
        <w:tc>
          <w:tcPr>
            <w:tcW w:w="117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2BF960BF" w14:textId="3753E34A"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New Transmit Power Envelope element</w:t>
            </w:r>
          </w:p>
        </w:tc>
        <w:commentRangeEnd w:id="369"/>
        <w:tc>
          <w:tcPr>
            <w:tcW w:w="1170" w:type="dxa"/>
            <w:tcBorders>
              <w:top w:val="single" w:sz="4" w:space="0" w:color="auto"/>
              <w:left w:val="single" w:sz="4" w:space="0" w:color="auto"/>
              <w:bottom w:val="single" w:sz="4" w:space="0" w:color="auto"/>
              <w:right w:val="single" w:sz="4" w:space="0" w:color="auto"/>
            </w:tcBorders>
          </w:tcPr>
          <w:p w14:paraId="18B92C12" w14:textId="5F5219E8" w:rsidR="00746D56" w:rsidRPr="00AD32AC" w:rsidRDefault="005F5AEA" w:rsidP="00746D56">
            <w:pPr>
              <w:autoSpaceDE w:val="0"/>
              <w:autoSpaceDN w:val="0"/>
              <w:adjustRightInd w:val="0"/>
              <w:spacing w:line="160" w:lineRule="atLeast"/>
              <w:jc w:val="center"/>
              <w:rPr>
                <w:rFonts w:ascii="Helvetica" w:eastAsiaTheme="minorEastAsia" w:hAnsi="Helvetica" w:cs="Helvetica"/>
                <w:sz w:val="16"/>
                <w:szCs w:val="16"/>
              </w:rPr>
            </w:pPr>
            <w:ins w:id="370" w:author="Morteza Mehrnoush" w:date="2023-01-16T08:03:00Z">
              <w:r>
                <w:rPr>
                  <w:rFonts w:ascii="Helvetica" w:eastAsiaTheme="minorEastAsia" w:hAnsi="Helvetica" w:cs="Helvetica"/>
                  <w:sz w:val="16"/>
                  <w:szCs w:val="16"/>
                </w:rPr>
                <w:t xml:space="preserve">Bandwidth Indication </w:t>
              </w:r>
            </w:ins>
            <w:ins w:id="371" w:author="Morteza Mehrnoush" w:date="2023-01-15T09:26:00Z">
              <w:r w:rsidR="00AA32BF">
                <w:rPr>
                  <w:rFonts w:ascii="Helvetica" w:eastAsiaTheme="minorEastAsia" w:hAnsi="Helvetica" w:cs="Helvetica"/>
                  <w:sz w:val="16"/>
                  <w:szCs w:val="16"/>
                </w:rPr>
                <w:t>element</w:t>
              </w:r>
            </w:ins>
            <w:ins w:id="372" w:author="Morteza Mehrnoush" w:date="2022-09-13T17:57:00Z">
              <w:r w:rsidR="00CB29F4">
                <w:rPr>
                  <w:rStyle w:val="CommentReference"/>
                </w:rPr>
                <w:commentReference w:id="369"/>
              </w:r>
            </w:ins>
          </w:p>
        </w:tc>
      </w:tr>
      <w:tr w:rsidR="00746D56" w:rsidRPr="00AD32AC" w14:paraId="3D891C48" w14:textId="69847907" w:rsidTr="00746D56">
        <w:tblPrEx>
          <w:tblBorders>
            <w:top w:val="none" w:sz="0" w:space="0" w:color="auto"/>
          </w:tblBorders>
        </w:tblPrEx>
        <w:tc>
          <w:tcPr>
            <w:tcW w:w="1188" w:type="dxa"/>
            <w:tcBorders>
              <w:top w:val="nil"/>
              <w:left w:val="nil"/>
              <w:bottom w:val="nil"/>
              <w:right w:val="nil"/>
            </w:tcBorders>
            <w:tcMar>
              <w:top w:w="120" w:type="nil"/>
              <w:left w:w="40" w:type="nil"/>
              <w:bottom w:w="60" w:type="nil"/>
              <w:right w:w="40" w:type="nil"/>
            </w:tcMar>
          </w:tcPr>
          <w:p w14:paraId="5F8A48A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Octets:</w:t>
            </w:r>
          </w:p>
        </w:tc>
        <w:tc>
          <w:tcPr>
            <w:tcW w:w="1080" w:type="dxa"/>
            <w:tcBorders>
              <w:top w:val="single" w:sz="4" w:space="0" w:color="auto"/>
              <w:left w:val="nil"/>
              <w:bottom w:val="nil"/>
              <w:right w:val="nil"/>
            </w:tcBorders>
            <w:tcMar>
              <w:top w:w="120" w:type="nil"/>
              <w:left w:w="40" w:type="nil"/>
              <w:bottom w:w="60" w:type="nil"/>
              <w:right w:w="40" w:type="nil"/>
            </w:tcMar>
          </w:tcPr>
          <w:p w14:paraId="571112B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4508DD16"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00167B93"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5</w:t>
            </w:r>
          </w:p>
        </w:tc>
        <w:tc>
          <w:tcPr>
            <w:tcW w:w="1080" w:type="dxa"/>
            <w:tcBorders>
              <w:top w:val="single" w:sz="4" w:space="0" w:color="auto"/>
              <w:left w:val="nil"/>
              <w:bottom w:val="nil"/>
              <w:right w:val="nil"/>
            </w:tcBorders>
            <w:tcMar>
              <w:top w:w="120" w:type="nil"/>
              <w:left w:w="40" w:type="nil"/>
              <w:bottom w:w="60" w:type="nil"/>
              <w:right w:w="40" w:type="nil"/>
            </w:tcMar>
          </w:tcPr>
          <w:p w14:paraId="798F5D1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3</w:t>
            </w:r>
          </w:p>
        </w:tc>
        <w:tc>
          <w:tcPr>
            <w:tcW w:w="1080" w:type="dxa"/>
            <w:tcBorders>
              <w:top w:val="single" w:sz="4" w:space="0" w:color="auto"/>
              <w:left w:val="nil"/>
              <w:bottom w:val="nil"/>
              <w:right w:val="nil"/>
            </w:tcBorders>
            <w:tcMar>
              <w:top w:w="120" w:type="nil"/>
              <w:left w:w="40" w:type="nil"/>
              <w:bottom w:w="60" w:type="nil"/>
              <w:right w:w="40" w:type="nil"/>
            </w:tcMar>
          </w:tcPr>
          <w:p w14:paraId="0BF2248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8</w:t>
            </w:r>
          </w:p>
        </w:tc>
        <w:tc>
          <w:tcPr>
            <w:tcW w:w="1080" w:type="dxa"/>
            <w:tcBorders>
              <w:top w:val="single" w:sz="4" w:space="0" w:color="auto"/>
              <w:left w:val="nil"/>
              <w:bottom w:val="nil"/>
              <w:right w:val="nil"/>
            </w:tcBorders>
            <w:tcMar>
              <w:top w:w="120" w:type="nil"/>
              <w:left w:w="40" w:type="nil"/>
              <w:bottom w:w="60" w:type="nil"/>
              <w:right w:w="40" w:type="nil"/>
            </w:tcMar>
            <w:vAlign w:val="center"/>
          </w:tcPr>
          <w:p w14:paraId="63701DF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5</w:t>
            </w:r>
          </w:p>
        </w:tc>
        <w:tc>
          <w:tcPr>
            <w:tcW w:w="1170" w:type="dxa"/>
            <w:tcBorders>
              <w:top w:val="single" w:sz="4" w:space="0" w:color="auto"/>
              <w:left w:val="nil"/>
              <w:bottom w:val="nil"/>
              <w:right w:val="nil"/>
            </w:tcBorders>
            <w:tcMar>
              <w:top w:w="120" w:type="nil"/>
              <w:left w:w="40" w:type="nil"/>
              <w:bottom w:w="60" w:type="nil"/>
              <w:right w:w="40" w:type="nil"/>
            </w:tcMar>
            <w:vAlign w:val="center"/>
          </w:tcPr>
          <w:p w14:paraId="5F398AA7" w14:textId="39292155"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variable</w:t>
            </w:r>
          </w:p>
        </w:tc>
        <w:tc>
          <w:tcPr>
            <w:tcW w:w="1170" w:type="dxa"/>
            <w:tcBorders>
              <w:top w:val="single" w:sz="4" w:space="0" w:color="auto"/>
              <w:left w:val="nil"/>
              <w:bottom w:val="nil"/>
              <w:right w:val="nil"/>
            </w:tcBorders>
          </w:tcPr>
          <w:p w14:paraId="2B24CB13" w14:textId="6C0A7E3D"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373" w:author="Morteza Mehrnoush" w:date="2022-08-11T17:31:00Z">
              <w:r>
                <w:rPr>
                  <w:rFonts w:ascii="Helvetica" w:eastAsiaTheme="minorEastAsia" w:hAnsi="Helvetica" w:cs="Helvetica"/>
                  <w:sz w:val="16"/>
                  <w:szCs w:val="16"/>
                </w:rPr>
                <w:t>variable</w:t>
              </w:r>
            </w:ins>
          </w:p>
        </w:tc>
      </w:tr>
    </w:tbl>
    <w:p w14:paraId="42B2A279" w14:textId="77E2DEBD" w:rsidR="00AD32AC" w:rsidRPr="00AD32AC" w:rsidRDefault="00C57CE3" w:rsidP="00AD32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E75CBD">
        <w:rPr>
          <w:rFonts w:ascii="Helvetica" w:eastAsiaTheme="minorEastAsia" w:hAnsi="Helvetica" w:cs="Helvetica"/>
          <w:b/>
          <w:bCs/>
          <w:sz w:val="20"/>
          <w:szCs w:val="20"/>
        </w:rPr>
        <w:t>Figure 9-1086—</w:t>
      </w:r>
      <w:r w:rsidR="00AD32AC" w:rsidRPr="00AD32AC">
        <w:rPr>
          <w:rFonts w:ascii="Helvetica" w:eastAsiaTheme="minorEastAsia" w:hAnsi="Helvetica" w:cs="Helvetica"/>
          <w:b/>
          <w:bCs/>
          <w:sz w:val="20"/>
          <w:szCs w:val="20"/>
        </w:rPr>
        <w:t xml:space="preserve">Channel Switch Announcement frame Action field </w:t>
      </w:r>
      <w:proofErr w:type="gramStart"/>
      <w:r w:rsidR="00AD32AC" w:rsidRPr="00AD32AC">
        <w:rPr>
          <w:rFonts w:ascii="Helvetica" w:eastAsiaTheme="minorEastAsia" w:hAnsi="Helvetica" w:cs="Helvetica"/>
          <w:b/>
          <w:bCs/>
          <w:sz w:val="20"/>
          <w:szCs w:val="20"/>
        </w:rPr>
        <w:t>format</w:t>
      </w:r>
      <w:ins w:id="374" w:author="Morteza Mehrnoush" w:date="2022-08-11T17:38:00Z">
        <w:r w:rsidR="009746E8" w:rsidRPr="009746E8">
          <w:rPr>
            <w:bCs/>
            <w:sz w:val="20"/>
            <w:szCs w:val="20"/>
          </w:rPr>
          <w:t>[</w:t>
        </w:r>
      </w:ins>
      <w:proofErr w:type="gramEnd"/>
      <w:ins w:id="375" w:author="Morteza Mehrnoush" w:date="2022-08-15T13:30:00Z">
        <w:r w:rsidR="00D56072">
          <w:rPr>
            <w:bCs/>
            <w:sz w:val="20"/>
            <w:szCs w:val="20"/>
          </w:rPr>
          <w:t>#</w:t>
        </w:r>
      </w:ins>
      <w:ins w:id="376" w:author="Morteza Mehrnoush" w:date="2022-08-11T17:38:00Z">
        <w:r w:rsidR="009746E8" w:rsidRPr="009746E8">
          <w:rPr>
            <w:bCs/>
            <w:sz w:val="20"/>
            <w:szCs w:val="20"/>
          </w:rPr>
          <w:t>10542]</w:t>
        </w:r>
      </w:ins>
    </w:p>
    <w:p w14:paraId="076B55C7" w14:textId="223AA00C" w:rsidR="00AD32AC" w:rsidRDefault="00AD32AC" w:rsidP="00014305">
      <w:pPr>
        <w:widowControl w:val="0"/>
        <w:tabs>
          <w:tab w:val="left" w:pos="660"/>
        </w:tabs>
        <w:kinsoku w:val="0"/>
        <w:overflowPunct w:val="0"/>
        <w:autoSpaceDE w:val="0"/>
        <w:autoSpaceDN w:val="0"/>
        <w:adjustRightInd w:val="0"/>
        <w:spacing w:line="221" w:lineRule="exact"/>
        <w:rPr>
          <w:b/>
          <w:bCs/>
          <w:sz w:val="22"/>
          <w:szCs w:val="22"/>
        </w:rPr>
      </w:pPr>
    </w:p>
    <w:p w14:paraId="7ACE81A6" w14:textId="550D1DC4" w:rsidR="00E75CBD" w:rsidRPr="00632DD7" w:rsidRDefault="00E75CBD" w:rsidP="00E75CBD">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D56072">
        <w:rPr>
          <w:b/>
          <w:i/>
          <w:iCs/>
          <w:highlight w:val="yellow"/>
          <w:u w:val="single"/>
        </w:rPr>
        <w:t>insert</w:t>
      </w:r>
      <w:r w:rsidRPr="00632DD7">
        <w:rPr>
          <w:b/>
          <w:i/>
          <w:iCs/>
          <w:highlight w:val="yellow"/>
        </w:rPr>
        <w:t xml:space="preserve"> th</w:t>
      </w:r>
      <w:r w:rsidR="00D56072">
        <w:rPr>
          <w:b/>
          <w:i/>
          <w:iCs/>
          <w:highlight w:val="yellow"/>
        </w:rPr>
        <w:t>is paragraph after</w:t>
      </w:r>
      <w:r w:rsidRPr="00632DD7">
        <w:rPr>
          <w:b/>
          <w:i/>
          <w:iCs/>
          <w:highlight w:val="yellow"/>
        </w:rPr>
        <w:t xml:space="preserve"> </w:t>
      </w:r>
      <w:r w:rsidR="009C1525">
        <w:rPr>
          <w:b/>
          <w:i/>
          <w:iCs/>
          <w:highlight w:val="yellow"/>
        </w:rPr>
        <w:t>8</w:t>
      </w:r>
      <w:r>
        <w:rPr>
          <w:b/>
          <w:i/>
          <w:iCs/>
          <w:highlight w:val="yellow"/>
        </w:rPr>
        <w:t>th</w:t>
      </w:r>
      <w:r w:rsidRPr="00632DD7">
        <w:rPr>
          <w:b/>
          <w:i/>
          <w:iCs/>
          <w:highlight w:val="yellow"/>
        </w:rPr>
        <w:t xml:space="preserve"> paragraph in this subclause as shown below:</w:t>
      </w:r>
      <w:r w:rsidRPr="00632DD7">
        <w:rPr>
          <w:b/>
          <w:i/>
          <w:iCs/>
        </w:rPr>
        <w:t xml:space="preserve"> </w:t>
      </w:r>
    </w:p>
    <w:p w14:paraId="61B8DB89" w14:textId="0BCB1361" w:rsidR="00C57CE3" w:rsidRDefault="00C57CE3" w:rsidP="00014305">
      <w:pPr>
        <w:widowControl w:val="0"/>
        <w:tabs>
          <w:tab w:val="left" w:pos="660"/>
        </w:tabs>
        <w:kinsoku w:val="0"/>
        <w:overflowPunct w:val="0"/>
        <w:autoSpaceDE w:val="0"/>
        <w:autoSpaceDN w:val="0"/>
        <w:adjustRightInd w:val="0"/>
        <w:spacing w:line="221" w:lineRule="exact"/>
        <w:rPr>
          <w:ins w:id="377" w:author="Morteza Mehrnoush" w:date="2022-08-11T15:35:00Z"/>
          <w:rFonts w:ascii="Helvetica" w:eastAsiaTheme="minorEastAsia" w:hAnsi="Helvetica" w:cs="Helvetica"/>
          <w:sz w:val="20"/>
          <w:szCs w:val="20"/>
        </w:rPr>
      </w:pPr>
    </w:p>
    <w:p w14:paraId="1F46AFF4" w14:textId="6C8B0087" w:rsidR="007F377E" w:rsidRPr="000D065C" w:rsidRDefault="009746E8">
      <w:pPr>
        <w:widowControl w:val="0"/>
        <w:tabs>
          <w:tab w:val="left" w:pos="660"/>
        </w:tabs>
        <w:kinsoku w:val="0"/>
        <w:overflowPunct w:val="0"/>
        <w:autoSpaceDE w:val="0"/>
        <w:autoSpaceDN w:val="0"/>
        <w:adjustRightInd w:val="0"/>
        <w:spacing w:line="221" w:lineRule="exact"/>
        <w:rPr>
          <w:rFonts w:ascii="Times" w:eastAsiaTheme="minorEastAsia" w:hAnsi="Times" w:cs="Times"/>
          <w:color w:val="000000"/>
          <w:sz w:val="20"/>
          <w:szCs w:val="20"/>
          <w:rPrChange w:id="378" w:author="Morteza Mehrnoush" w:date="2023-01-15T19:48:00Z">
            <w:rPr>
              <w:rFonts w:ascii="Helvetica" w:eastAsiaTheme="minorEastAsia" w:hAnsi="Helvetica" w:cs="Helvetica"/>
              <w:sz w:val="20"/>
              <w:szCs w:val="20"/>
            </w:rPr>
          </w:rPrChange>
        </w:rPr>
        <w:pPrChange w:id="379" w:author="Morteza Mehrnoush" w:date="2023-01-15T09:45: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pPrChange>
      </w:pPr>
      <w:ins w:id="380" w:author="Morteza Mehrnoush" w:date="2022-08-11T17:38:00Z">
        <w:r w:rsidRPr="009746E8">
          <w:rPr>
            <w:bCs/>
            <w:sz w:val="20"/>
            <w:szCs w:val="20"/>
          </w:rPr>
          <w:t>[</w:t>
        </w:r>
      </w:ins>
      <w:ins w:id="381" w:author="Morteza Mehrnoush" w:date="2022-08-15T13:32:00Z">
        <w:r w:rsidR="00D56072">
          <w:rPr>
            <w:bCs/>
            <w:sz w:val="20"/>
            <w:szCs w:val="20"/>
          </w:rPr>
          <w:t>#</w:t>
        </w:r>
      </w:ins>
      <w:proofErr w:type="gramStart"/>
      <w:ins w:id="382" w:author="Morteza Mehrnoush" w:date="2022-08-11T17:38:00Z">
        <w:r w:rsidRPr="009C1525">
          <w:rPr>
            <w:rFonts w:ascii="Times" w:eastAsiaTheme="minorEastAsia" w:hAnsi="Times" w:cs="Times"/>
            <w:color w:val="000000"/>
            <w:sz w:val="20"/>
            <w:szCs w:val="20"/>
          </w:rPr>
          <w:t>10542]</w:t>
        </w:r>
      </w:ins>
      <w:ins w:id="383" w:author="Morteza Mehrnoush" w:date="2022-08-11T15:35:00Z">
        <w:r w:rsidR="00C57CE3" w:rsidRPr="009C1525">
          <w:rPr>
            <w:rFonts w:ascii="Times" w:eastAsiaTheme="minorEastAsia" w:hAnsi="Times" w:cs="Times"/>
            <w:color w:val="000000"/>
            <w:sz w:val="20"/>
            <w:szCs w:val="20"/>
          </w:rPr>
          <w:t>The</w:t>
        </w:r>
        <w:proofErr w:type="gramEnd"/>
        <w:r w:rsidR="00C57CE3" w:rsidRPr="009C1525">
          <w:rPr>
            <w:rFonts w:ascii="Times" w:eastAsiaTheme="minorEastAsia" w:hAnsi="Times" w:cs="Times"/>
            <w:color w:val="000000"/>
            <w:sz w:val="20"/>
            <w:szCs w:val="20"/>
          </w:rPr>
          <w:t xml:space="preserve"> </w:t>
        </w:r>
      </w:ins>
      <w:ins w:id="384" w:author="Morteza Mehrnoush" w:date="2023-01-16T08:03:00Z">
        <w:r w:rsidR="005F5AEA">
          <w:rPr>
            <w:rFonts w:ascii="Times" w:eastAsiaTheme="minorEastAsia" w:hAnsi="Times" w:cs="Times"/>
            <w:color w:val="000000"/>
            <w:sz w:val="20"/>
            <w:szCs w:val="20"/>
          </w:rPr>
          <w:t xml:space="preserve">Bandwidth Indication </w:t>
        </w:r>
      </w:ins>
      <w:ins w:id="385" w:author="Morteza Mehrnoush" w:date="2023-01-15T09:26:00Z">
        <w:r w:rsidR="00AA32BF">
          <w:rPr>
            <w:rFonts w:ascii="Times" w:eastAsiaTheme="minorEastAsia" w:hAnsi="Times" w:cs="Times"/>
            <w:color w:val="000000"/>
            <w:sz w:val="20"/>
            <w:szCs w:val="20"/>
          </w:rPr>
          <w:t>element</w:t>
        </w:r>
      </w:ins>
      <w:ins w:id="386" w:author="Morteza Mehrnoush" w:date="2022-08-11T15:35:00Z">
        <w:r w:rsidR="00C57CE3" w:rsidRPr="009C1525">
          <w:rPr>
            <w:rFonts w:ascii="Times" w:eastAsiaTheme="minorEastAsia" w:hAnsi="Times" w:cs="Times"/>
            <w:color w:val="000000"/>
            <w:sz w:val="20"/>
            <w:szCs w:val="20"/>
          </w:rPr>
          <w:t xml:space="preserve"> is defined in 9.4.2.</w:t>
        </w:r>
      </w:ins>
      <w:ins w:id="387" w:author="Morteza Mehrnoush" w:date="2023-01-15T09:31:00Z">
        <w:r w:rsidR="00AA32BF">
          <w:rPr>
            <w:rFonts w:ascii="Times" w:eastAsiaTheme="minorEastAsia" w:hAnsi="Times" w:cs="Times"/>
            <w:color w:val="000000"/>
            <w:sz w:val="20"/>
            <w:szCs w:val="20"/>
          </w:rPr>
          <w:t>x</w:t>
        </w:r>
      </w:ins>
      <w:ins w:id="388" w:author="Morteza Mehrnoush" w:date="2022-08-11T15:36:00Z">
        <w:r w:rsidR="00C57CE3" w:rsidRPr="009C1525">
          <w:rPr>
            <w:rFonts w:ascii="Times" w:eastAsiaTheme="minorEastAsia" w:hAnsi="Times" w:cs="Times"/>
            <w:color w:val="000000"/>
            <w:sz w:val="20"/>
            <w:szCs w:val="20"/>
          </w:rPr>
          <w:t>1</w:t>
        </w:r>
      </w:ins>
      <w:ins w:id="389" w:author="Morteza Mehrnoush" w:date="2022-08-11T15:35:00Z">
        <w:r w:rsidR="00C57CE3" w:rsidRPr="009C1525">
          <w:rPr>
            <w:rFonts w:ascii="Times" w:eastAsiaTheme="minorEastAsia" w:hAnsi="Times" w:cs="Times"/>
            <w:color w:val="000000"/>
            <w:sz w:val="20"/>
            <w:szCs w:val="20"/>
          </w:rPr>
          <w:t xml:space="preserve"> (</w:t>
        </w:r>
      </w:ins>
      <w:ins w:id="390" w:author="Morteza Mehrnoush" w:date="2023-01-16T08:03:00Z">
        <w:r w:rsidR="005F5AEA">
          <w:rPr>
            <w:rFonts w:ascii="Times" w:eastAsiaTheme="minorEastAsia" w:hAnsi="Times" w:cs="Times"/>
            <w:color w:val="000000"/>
            <w:sz w:val="20"/>
            <w:szCs w:val="20"/>
          </w:rPr>
          <w:t xml:space="preserve">Bandwidth Indication </w:t>
        </w:r>
      </w:ins>
      <w:ins w:id="391" w:author="Morteza Mehrnoush" w:date="2023-01-15T09:26:00Z">
        <w:r w:rsidR="00AA32BF">
          <w:rPr>
            <w:rFonts w:ascii="Times" w:eastAsiaTheme="minorEastAsia" w:hAnsi="Times" w:cs="Times"/>
            <w:color w:val="000000"/>
            <w:sz w:val="20"/>
            <w:szCs w:val="20"/>
          </w:rPr>
          <w:t>element</w:t>
        </w:r>
      </w:ins>
      <w:ins w:id="392" w:author="Morteza Mehrnoush" w:date="2022-08-11T15:35:00Z">
        <w:r w:rsidR="00C57CE3" w:rsidRPr="009C1525">
          <w:rPr>
            <w:rFonts w:ascii="Times" w:eastAsiaTheme="minorEastAsia" w:hAnsi="Times" w:cs="Times"/>
            <w:color w:val="000000"/>
            <w:sz w:val="20"/>
            <w:szCs w:val="20"/>
          </w:rPr>
          <w:t>). This element is present for EHT STAs when switching to a</w:t>
        </w:r>
      </w:ins>
      <w:ins w:id="393" w:author="Morteza Mehrnoush" w:date="2022-09-06T17:09:00Z">
        <w:r w:rsidR="0098035F">
          <w:rPr>
            <w:rFonts w:ascii="Times" w:eastAsiaTheme="minorEastAsia" w:hAnsi="Times" w:cs="Times"/>
            <w:color w:val="000000"/>
            <w:sz w:val="20"/>
            <w:szCs w:val="20"/>
          </w:rPr>
          <w:t xml:space="preserve">n </w:t>
        </w:r>
      </w:ins>
      <w:ins w:id="394" w:author="Morteza Mehrnoush" w:date="2022-09-06T17:10:00Z">
        <w:r w:rsidR="0098035F">
          <w:rPr>
            <w:rFonts w:ascii="Times" w:eastAsiaTheme="minorEastAsia" w:hAnsi="Times" w:cs="Times"/>
            <w:color w:val="000000"/>
            <w:sz w:val="20"/>
            <w:szCs w:val="20"/>
          </w:rPr>
          <w:t>EHT BSS operating</w:t>
        </w:r>
      </w:ins>
      <w:ins w:id="395" w:author="Morteza Mehrnoush" w:date="2022-08-11T15:35:00Z">
        <w:r w:rsidR="00C57CE3" w:rsidRPr="009C1525">
          <w:rPr>
            <w:rFonts w:ascii="Times" w:eastAsiaTheme="minorEastAsia" w:hAnsi="Times" w:cs="Times"/>
            <w:color w:val="000000"/>
            <w:sz w:val="20"/>
            <w:szCs w:val="20"/>
          </w:rPr>
          <w:t xml:space="preserve"> channel width wider than </w:t>
        </w:r>
      </w:ins>
      <w:ins w:id="396" w:author="Morteza Mehrnoush" w:date="2022-08-15T13:30:00Z">
        <w:r w:rsidR="00D56072" w:rsidRPr="009C1525">
          <w:rPr>
            <w:rFonts w:ascii="Times" w:eastAsiaTheme="minorEastAsia" w:hAnsi="Times" w:cs="Times"/>
            <w:color w:val="000000"/>
            <w:sz w:val="20"/>
            <w:szCs w:val="20"/>
          </w:rPr>
          <w:t>16</w:t>
        </w:r>
      </w:ins>
      <w:ins w:id="397" w:author="Morteza Mehrnoush" w:date="2022-08-11T15:35:00Z">
        <w:r w:rsidR="00C57CE3" w:rsidRPr="009C1525">
          <w:rPr>
            <w:rFonts w:ascii="Times" w:eastAsiaTheme="minorEastAsia" w:hAnsi="Times" w:cs="Times"/>
            <w:color w:val="000000"/>
            <w:sz w:val="20"/>
            <w:szCs w:val="20"/>
          </w:rPr>
          <w:t>0 MHz</w:t>
        </w:r>
      </w:ins>
      <w:ins w:id="398" w:author="Morteza Mehrnoush" w:date="2022-08-15T14:02:00Z">
        <w:r w:rsidR="009C1525" w:rsidRPr="009C1525">
          <w:rPr>
            <w:rFonts w:ascii="Times" w:eastAsiaTheme="minorEastAsia" w:hAnsi="Times" w:cs="Times"/>
            <w:color w:val="000000"/>
            <w:sz w:val="20"/>
            <w:szCs w:val="20"/>
          </w:rPr>
          <w:t xml:space="preserve"> </w:t>
        </w:r>
        <w:r w:rsidR="009C1525">
          <w:rPr>
            <w:rFonts w:ascii="Times" w:eastAsiaTheme="minorEastAsia" w:hAnsi="Times" w:cs="Times"/>
            <w:color w:val="000000"/>
            <w:sz w:val="20"/>
            <w:szCs w:val="20"/>
          </w:rPr>
          <w:t xml:space="preserve">or </w:t>
        </w:r>
        <w:r w:rsidR="009C1525" w:rsidRPr="00512E2E">
          <w:rPr>
            <w:rFonts w:ascii="Times" w:eastAsiaTheme="minorEastAsia" w:hAnsi="Times" w:cs="Times"/>
            <w:color w:val="000000"/>
            <w:sz w:val="20"/>
            <w:szCs w:val="20"/>
          </w:rPr>
          <w:t xml:space="preserve">when switching to </w:t>
        </w:r>
      </w:ins>
      <w:ins w:id="399" w:author="Morteza Mehrnoush" w:date="2022-09-06T17:15:00Z">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 xml:space="preserve">n EHT BSS </w:t>
        </w:r>
        <w:r w:rsidR="00430B1F">
          <w:rPr>
            <w:rFonts w:ascii="Times" w:eastAsiaTheme="minorEastAsia" w:hAnsi="Times" w:cs="Times"/>
            <w:color w:val="000000"/>
            <w:sz w:val="20"/>
            <w:szCs w:val="20"/>
          </w:rPr>
          <w:lastRenderedPageBreak/>
          <w:t>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ins>
      <w:ins w:id="400" w:author="Morteza Mehrnoush" w:date="2022-08-15T14:02:00Z">
        <w:r w:rsidR="009C1525" w:rsidRPr="00512E2E">
          <w:rPr>
            <w:rFonts w:ascii="Times" w:eastAsiaTheme="minorEastAsia" w:hAnsi="Times" w:cs="Times"/>
            <w:color w:val="000000"/>
            <w:sz w:val="20"/>
            <w:szCs w:val="20"/>
          </w:rPr>
          <w:t xml:space="preserve"> </w:t>
        </w:r>
      </w:ins>
      <w:ins w:id="401" w:author="Morteza Mehrnoush" w:date="2022-09-06T17:16:00Z">
        <w:r w:rsidR="00430B1F">
          <w:rPr>
            <w:rFonts w:ascii="Times" w:eastAsiaTheme="minorEastAsia" w:hAnsi="Times" w:cs="Times"/>
            <w:color w:val="000000"/>
            <w:sz w:val="20"/>
            <w:szCs w:val="20"/>
          </w:rPr>
          <w:t>a</w:t>
        </w:r>
      </w:ins>
      <w:ins w:id="402" w:author="Morteza Mehrnoush" w:date="2022-09-06T17:17:00Z">
        <w:r w:rsidR="00430B1F">
          <w:rPr>
            <w:rFonts w:ascii="Times" w:eastAsiaTheme="minorEastAsia" w:hAnsi="Times" w:cs="Times"/>
            <w:color w:val="000000"/>
            <w:sz w:val="20"/>
            <w:szCs w:val="20"/>
          </w:rPr>
          <w:t xml:space="preserve">t least one punctured 20MHz </w:t>
        </w:r>
      </w:ins>
      <w:ins w:id="403" w:author="Morteza Mehrnoush" w:date="2022-09-06T17:16:00Z">
        <w:r w:rsidR="00430B1F">
          <w:rPr>
            <w:rFonts w:ascii="Times" w:eastAsiaTheme="minorEastAsia" w:hAnsi="Times" w:cs="Times"/>
            <w:color w:val="000000"/>
            <w:sz w:val="20"/>
            <w:szCs w:val="20"/>
          </w:rPr>
          <w:t>sub</w:t>
        </w:r>
      </w:ins>
      <w:ins w:id="404" w:author="Morteza Mehrnoush" w:date="2022-08-15T14:03:00Z">
        <w:r w:rsidR="009C1525">
          <w:rPr>
            <w:rFonts w:ascii="Times" w:eastAsiaTheme="minorEastAsia" w:hAnsi="Times" w:cs="Times"/>
            <w:color w:val="000000"/>
            <w:sz w:val="20"/>
            <w:szCs w:val="20"/>
          </w:rPr>
          <w:t>channel</w:t>
        </w:r>
      </w:ins>
      <w:ins w:id="405" w:author="Morteza Mehrnoush" w:date="2022-08-16T11:30:00Z">
        <w:r w:rsidR="00E46630">
          <w:rPr>
            <w:rFonts w:ascii="Times" w:eastAsiaTheme="minorEastAsia" w:hAnsi="Times" w:cs="Times"/>
            <w:color w:val="000000"/>
            <w:sz w:val="20"/>
            <w:szCs w:val="20"/>
          </w:rPr>
          <w:t>; otherwise,</w:t>
        </w:r>
      </w:ins>
      <w:ins w:id="406" w:author="Morteza Mehrnoush" w:date="2022-09-13T14:56:00Z">
        <w:r w:rsidR="00D003CD">
          <w:rPr>
            <w:rFonts w:ascii="Times" w:eastAsiaTheme="minorEastAsia" w:hAnsi="Times" w:cs="Times"/>
            <w:color w:val="000000"/>
            <w:sz w:val="20"/>
            <w:szCs w:val="20"/>
          </w:rPr>
          <w:t xml:space="preserve"> the </w:t>
        </w:r>
      </w:ins>
      <w:ins w:id="407" w:author="Morteza Mehrnoush" w:date="2023-01-16T08:03:00Z">
        <w:r w:rsidR="005F5AEA">
          <w:rPr>
            <w:rFonts w:ascii="Times" w:eastAsiaTheme="minorEastAsia" w:hAnsi="Times" w:cs="Times"/>
            <w:color w:val="000000"/>
            <w:sz w:val="20"/>
            <w:szCs w:val="20"/>
          </w:rPr>
          <w:t xml:space="preserve">Bandwidth Indication </w:t>
        </w:r>
      </w:ins>
      <w:ins w:id="408" w:author="Morteza Mehrnoush" w:date="2023-01-15T09:26:00Z">
        <w:r w:rsidR="00AA32BF">
          <w:rPr>
            <w:rFonts w:ascii="Times" w:eastAsiaTheme="minorEastAsia" w:hAnsi="Times" w:cs="Times"/>
            <w:color w:val="000000"/>
            <w:sz w:val="20"/>
            <w:szCs w:val="20"/>
          </w:rPr>
          <w:t>element</w:t>
        </w:r>
      </w:ins>
      <w:ins w:id="409" w:author="Morteza Mehrnoush" w:date="2022-08-16T11:30:00Z">
        <w:r w:rsidR="00E46630">
          <w:rPr>
            <w:rFonts w:ascii="Times" w:eastAsiaTheme="minorEastAsia" w:hAnsi="Times" w:cs="Times"/>
            <w:color w:val="000000"/>
            <w:sz w:val="20"/>
            <w:szCs w:val="20"/>
          </w:rPr>
          <w:t xml:space="preserve"> is not present</w:t>
        </w:r>
      </w:ins>
      <w:ins w:id="410" w:author="Morteza Mehrnoush" w:date="2022-08-11T15:35:00Z">
        <w:r w:rsidR="00C57CE3">
          <w:rPr>
            <w:rFonts w:ascii="Helvetica" w:eastAsiaTheme="minorEastAsia" w:hAnsi="Helvetica" w:cs="Helvetica"/>
            <w:sz w:val="20"/>
            <w:szCs w:val="20"/>
          </w:rPr>
          <w:t>.</w:t>
        </w:r>
      </w:ins>
      <w:ins w:id="411" w:author="Morteza Mehrnoush" w:date="2022-08-16T11:29:00Z">
        <w:r w:rsidR="00E46630">
          <w:rPr>
            <w:rFonts w:ascii="Helvetica" w:eastAsiaTheme="minorEastAsia" w:hAnsi="Helvetica" w:cs="Helvetica"/>
            <w:sz w:val="20"/>
            <w:szCs w:val="20"/>
          </w:rPr>
          <w:t xml:space="preserve"> </w:t>
        </w:r>
      </w:ins>
      <w:ins w:id="412" w:author="Morteza Mehrnoush" w:date="2022-08-11T15:52:00Z">
        <w:r w:rsidR="00E46630">
          <w:rPr>
            <w:rFonts w:ascii="Times" w:eastAsiaTheme="minorEastAsia" w:hAnsi="Times" w:cs="Times"/>
            <w:color w:val="000000"/>
            <w:sz w:val="20"/>
            <w:szCs w:val="20"/>
          </w:rPr>
          <w:t xml:space="preserve">The </w:t>
        </w:r>
      </w:ins>
      <w:ins w:id="413" w:author="Morteza Mehrnoush" w:date="2023-01-16T08:03:00Z">
        <w:r w:rsidR="005F5AEA">
          <w:rPr>
            <w:rFonts w:ascii="Times" w:eastAsiaTheme="minorEastAsia" w:hAnsi="Times" w:cs="Times"/>
            <w:color w:val="000000"/>
            <w:sz w:val="20"/>
            <w:szCs w:val="20"/>
          </w:rPr>
          <w:t xml:space="preserve">Bandwidth Indication </w:t>
        </w:r>
      </w:ins>
      <w:ins w:id="414" w:author="Morteza Mehrnoush" w:date="2023-01-15T09:26:00Z">
        <w:r w:rsidR="00AA32BF">
          <w:rPr>
            <w:rFonts w:ascii="Times" w:eastAsiaTheme="minorEastAsia" w:hAnsi="Times" w:cs="Times"/>
            <w:color w:val="000000"/>
            <w:sz w:val="20"/>
            <w:szCs w:val="20"/>
          </w:rPr>
          <w:t>element</w:t>
        </w:r>
      </w:ins>
      <w:ins w:id="415" w:author="Morteza Mehrnoush" w:date="2022-08-11T15:52:00Z">
        <w:r w:rsidR="00E46630">
          <w:rPr>
            <w:rFonts w:ascii="Times" w:eastAsiaTheme="minorEastAsia" w:hAnsi="Times" w:cs="Times"/>
            <w:color w:val="000000"/>
            <w:sz w:val="20"/>
            <w:szCs w:val="20"/>
          </w:rPr>
          <w:t xml:space="preserve"> indicates </w:t>
        </w:r>
      </w:ins>
      <w:ins w:id="416" w:author="Morteza Mehrnoush" w:date="2022-09-06T17:21:00Z">
        <w:r w:rsidR="000A0CCB">
          <w:rPr>
            <w:rFonts w:ascii="Times" w:eastAsiaTheme="minorEastAsia" w:hAnsi="Times" w:cs="Times"/>
            <w:color w:val="000000"/>
            <w:sz w:val="20"/>
            <w:szCs w:val="20"/>
          </w:rPr>
          <w:t>the EHT BSS operating bandwidth</w:t>
        </w:r>
      </w:ins>
      <w:ins w:id="417" w:author="Morteza Mehrnoush" w:date="2022-08-11T15:52:00Z">
        <w:r w:rsidR="00E46630">
          <w:rPr>
            <w:rFonts w:ascii="Times" w:eastAsiaTheme="minorEastAsia" w:hAnsi="Times" w:cs="Times"/>
            <w:color w:val="000000"/>
            <w:sz w:val="20"/>
            <w:szCs w:val="20"/>
          </w:rPr>
          <w:t xml:space="preserve"> after channel switching (see 3</w:t>
        </w:r>
      </w:ins>
      <w:ins w:id="418" w:author="Morteza Mehrnoush" w:date="2022-08-11T17:37:00Z">
        <w:r w:rsidR="00E46630">
          <w:rPr>
            <w:rFonts w:ascii="Times" w:eastAsiaTheme="minorEastAsia" w:hAnsi="Times" w:cs="Times"/>
            <w:color w:val="000000"/>
            <w:sz w:val="20"/>
            <w:szCs w:val="20"/>
          </w:rPr>
          <w:t>5</w:t>
        </w:r>
      </w:ins>
      <w:ins w:id="419" w:author="Morteza Mehrnoush" w:date="2022-08-11T15:52:00Z">
        <w:r w:rsidR="00E46630">
          <w:rPr>
            <w:rFonts w:ascii="Times" w:eastAsiaTheme="minorEastAsia" w:hAnsi="Times" w:cs="Times"/>
            <w:color w:val="000000"/>
            <w:sz w:val="20"/>
            <w:szCs w:val="20"/>
          </w:rPr>
          <w:t>.1</w:t>
        </w:r>
      </w:ins>
      <w:ins w:id="420" w:author="Morteza Mehrnoush" w:date="2022-08-11T17:37:00Z">
        <w:r w:rsidR="00E46630">
          <w:rPr>
            <w:rFonts w:ascii="Times" w:eastAsiaTheme="minorEastAsia" w:hAnsi="Times" w:cs="Times"/>
            <w:color w:val="000000"/>
            <w:sz w:val="20"/>
            <w:szCs w:val="20"/>
          </w:rPr>
          <w:t>6</w:t>
        </w:r>
      </w:ins>
      <w:ins w:id="421" w:author="Morteza Mehrnoush" w:date="2022-08-16T11:27:00Z">
        <w:r w:rsidR="00E46630">
          <w:rPr>
            <w:rFonts w:ascii="Times" w:eastAsiaTheme="minorEastAsia" w:hAnsi="Times" w:cs="Times"/>
            <w:color w:val="000000"/>
            <w:sz w:val="20"/>
            <w:szCs w:val="20"/>
          </w:rPr>
          <w:t>.3</w:t>
        </w:r>
      </w:ins>
      <w:ins w:id="422" w:author="Morteza Mehrnoush" w:date="2022-08-11T15:52:00Z">
        <w:r w:rsidR="00E46630">
          <w:rPr>
            <w:rFonts w:ascii="Times" w:eastAsiaTheme="minorEastAsia" w:hAnsi="Times" w:cs="Times"/>
            <w:color w:val="000000"/>
            <w:sz w:val="20"/>
            <w:szCs w:val="20"/>
          </w:rPr>
          <w:t xml:space="preserve"> (</w:t>
        </w:r>
      </w:ins>
      <w:ins w:id="423" w:author="Morteza Mehrnoush" w:date="2022-08-16T11:28:00Z">
        <w:r w:rsidR="00E46630" w:rsidRPr="00E46630">
          <w:rPr>
            <w:rFonts w:ascii="Times" w:eastAsiaTheme="minorEastAsia" w:hAnsi="Times" w:cs="Times"/>
            <w:color w:val="000000"/>
            <w:sz w:val="20"/>
            <w:szCs w:val="20"/>
          </w:rPr>
          <w:t xml:space="preserve">Channel switching methods for an </w:t>
        </w:r>
      </w:ins>
      <w:ins w:id="424" w:author="Morteza Mehrnoush" w:date="2022-08-11T17:37:00Z">
        <w:r w:rsidR="00E46630">
          <w:rPr>
            <w:rFonts w:ascii="Times" w:eastAsiaTheme="minorEastAsia" w:hAnsi="Times" w:cs="Times"/>
            <w:color w:val="000000"/>
            <w:sz w:val="20"/>
            <w:szCs w:val="20"/>
          </w:rPr>
          <w:t>E</w:t>
        </w:r>
      </w:ins>
      <w:ins w:id="425" w:author="Morteza Mehrnoush" w:date="2022-08-11T15:52:00Z">
        <w:r w:rsidR="00E46630">
          <w:rPr>
            <w:rFonts w:ascii="Times" w:eastAsiaTheme="minorEastAsia" w:hAnsi="Times" w:cs="Times"/>
            <w:color w:val="000000"/>
            <w:sz w:val="20"/>
            <w:szCs w:val="20"/>
          </w:rPr>
          <w:t>HT BSS)).</w:t>
        </w:r>
      </w:ins>
    </w:p>
    <w:p w14:paraId="78237002" w14:textId="0FCED53A" w:rsidR="00A609C3" w:rsidRPr="00A609C3"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b/>
          <w:bCs/>
          <w:sz w:val="20"/>
          <w:szCs w:val="20"/>
        </w:rPr>
      </w:pPr>
      <w:r w:rsidRPr="00A609C3">
        <w:rPr>
          <w:rFonts w:ascii="Helvetica" w:eastAsiaTheme="minorEastAsia" w:hAnsi="Helvetica" w:cs="Helvetica"/>
          <w:b/>
          <w:bCs/>
          <w:sz w:val="20"/>
          <w:szCs w:val="20"/>
        </w:rPr>
        <w:t>9.6.7.7 Extended Channel Switch Announcement frame format</w:t>
      </w:r>
    </w:p>
    <w:p w14:paraId="3629D95A" w14:textId="7F127260" w:rsidR="00FF3B57" w:rsidRPr="00AD32AC" w:rsidDel="007F377E" w:rsidRDefault="00FF3B57" w:rsidP="00FF3B57">
      <w:pPr>
        <w:widowControl w:val="0"/>
        <w:tabs>
          <w:tab w:val="left" w:pos="660"/>
        </w:tabs>
        <w:kinsoku w:val="0"/>
        <w:overflowPunct w:val="0"/>
        <w:autoSpaceDE w:val="0"/>
        <w:autoSpaceDN w:val="0"/>
        <w:adjustRightInd w:val="0"/>
        <w:spacing w:line="249" w:lineRule="exact"/>
        <w:rPr>
          <w:del w:id="426" w:author="Morteza Mehrnoush" w:date="2023-01-15T09:45:00Z"/>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009746E8" w:rsidRPr="009746E8">
        <w:rPr>
          <w:bCs/>
          <w:sz w:val="20"/>
          <w:szCs w:val="20"/>
        </w:rPr>
        <w:t xml:space="preserve"> </w:t>
      </w:r>
    </w:p>
    <w:p w14:paraId="0CD6CB65" w14:textId="77777777" w:rsidR="00A609C3" w:rsidRPr="00E75CBD" w:rsidRDefault="00A609C3">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Change w:id="427" w:author="Morteza Mehrnoush" w:date="2023-01-15T09:45: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pPrChange>
      </w:pPr>
    </w:p>
    <w:tbl>
      <w:tblPr>
        <w:tblW w:w="10773"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86"/>
        <w:gridCol w:w="867"/>
        <w:gridCol w:w="868"/>
        <w:gridCol w:w="867"/>
        <w:gridCol w:w="868"/>
        <w:gridCol w:w="867"/>
        <w:gridCol w:w="868"/>
        <w:gridCol w:w="867"/>
        <w:gridCol w:w="868"/>
        <w:gridCol w:w="867"/>
        <w:gridCol w:w="990"/>
        <w:gridCol w:w="990"/>
      </w:tblGrid>
      <w:tr w:rsidR="00746D56" w:rsidRPr="00E75CBD" w14:paraId="1EFC8CDD" w14:textId="1A38BAFB" w:rsidTr="00746D56">
        <w:trPr>
          <w:trHeight w:val="346"/>
        </w:trPr>
        <w:tc>
          <w:tcPr>
            <w:tcW w:w="986" w:type="dxa"/>
            <w:tcBorders>
              <w:top w:val="nil"/>
              <w:left w:val="nil"/>
              <w:bottom w:val="nil"/>
              <w:right w:val="nil"/>
            </w:tcBorders>
            <w:tcMar>
              <w:top w:w="120" w:type="nil"/>
              <w:left w:w="40" w:type="nil"/>
              <w:bottom w:w="60" w:type="nil"/>
              <w:right w:w="40" w:type="nil"/>
            </w:tcMar>
          </w:tcPr>
          <w:p w14:paraId="4204B25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93B312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7ED9E5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0846907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16219A0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221E9BC4"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0B4A81E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4662A4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20" w:type="nil"/>
              <w:left w:w="40" w:type="nil"/>
              <w:bottom w:w="60" w:type="nil"/>
              <w:right w:w="40" w:type="nil"/>
            </w:tcMar>
            <w:vAlign w:val="center"/>
          </w:tcPr>
          <w:p w14:paraId="1E70917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867" w:type="dxa"/>
            <w:tcBorders>
              <w:top w:val="nil"/>
              <w:left w:val="nil"/>
              <w:bottom w:val="single" w:sz="4" w:space="0" w:color="auto"/>
              <w:right w:val="nil"/>
            </w:tcBorders>
            <w:tcMar>
              <w:top w:w="120" w:type="nil"/>
              <w:left w:w="40" w:type="nil"/>
              <w:bottom w:w="60" w:type="nil"/>
              <w:right w:w="40" w:type="nil"/>
            </w:tcMar>
            <w:vAlign w:val="center"/>
          </w:tcPr>
          <w:p w14:paraId="5F89CB3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990" w:type="dxa"/>
            <w:tcBorders>
              <w:top w:val="nil"/>
              <w:left w:val="nil"/>
              <w:bottom w:val="single" w:sz="4" w:space="0" w:color="auto"/>
              <w:right w:val="nil"/>
            </w:tcBorders>
            <w:tcMar>
              <w:top w:w="120" w:type="nil"/>
              <w:left w:w="40" w:type="nil"/>
              <w:bottom w:w="60" w:type="nil"/>
              <w:right w:w="40" w:type="nil"/>
            </w:tcMar>
            <w:vAlign w:val="center"/>
          </w:tcPr>
          <w:p w14:paraId="4444D06C" w14:textId="46A7970B"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more</w:t>
            </w:r>
          </w:p>
        </w:tc>
        <w:tc>
          <w:tcPr>
            <w:tcW w:w="990" w:type="dxa"/>
            <w:tcBorders>
              <w:top w:val="nil"/>
              <w:left w:val="nil"/>
              <w:bottom w:val="single" w:sz="4" w:space="0" w:color="auto"/>
              <w:right w:val="nil"/>
            </w:tcBorders>
          </w:tcPr>
          <w:p w14:paraId="405A7433" w14:textId="59DEE1BD"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428" w:author="Morteza Mehrnoush" w:date="2022-08-11T15:48:00Z">
              <w:r>
                <w:rPr>
                  <w:rFonts w:ascii="Helvetica" w:eastAsiaTheme="minorEastAsia" w:hAnsi="Helvetica" w:cs="Helvetica"/>
                  <w:sz w:val="16"/>
                  <w:szCs w:val="16"/>
                </w:rPr>
                <w:t>Zero or one</w:t>
              </w:r>
            </w:ins>
          </w:p>
        </w:tc>
      </w:tr>
      <w:tr w:rsidR="00746D56" w:rsidRPr="00E75CBD" w14:paraId="77D772B8" w14:textId="35E67400" w:rsidTr="00746D56">
        <w:tblPrEx>
          <w:tblBorders>
            <w:top w:val="none" w:sz="0" w:space="0" w:color="auto"/>
          </w:tblBorders>
        </w:tblPrEx>
        <w:trPr>
          <w:trHeight w:val="1397"/>
        </w:trPr>
        <w:tc>
          <w:tcPr>
            <w:tcW w:w="986" w:type="dxa"/>
            <w:tcBorders>
              <w:top w:val="nil"/>
              <w:left w:val="nil"/>
              <w:bottom w:val="nil"/>
              <w:right w:val="single" w:sz="4" w:space="0" w:color="auto"/>
            </w:tcBorders>
            <w:tcMar>
              <w:top w:w="120" w:type="nil"/>
              <w:left w:w="40" w:type="nil"/>
              <w:bottom w:w="60" w:type="nil"/>
              <w:right w:w="40" w:type="nil"/>
            </w:tcMar>
          </w:tcPr>
          <w:p w14:paraId="59B4B4A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483579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Category</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DC4FFE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Public Action</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9ACB1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Mode</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526D05D8"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Operating Class</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B8611ED"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Channel Number</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216A7E8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Count</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D83C05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Mesh Channel Switch Parameters element</w:t>
            </w:r>
          </w:p>
        </w:tc>
        <w:tc>
          <w:tcPr>
            <w:tcW w:w="868"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1276297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Country element</w:t>
            </w:r>
          </w:p>
        </w:tc>
        <w:tc>
          <w:tcPr>
            <w:tcW w:w="867"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5A2170A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Wide Bandwidth Channel Switch element</w:t>
            </w:r>
          </w:p>
        </w:tc>
        <w:tc>
          <w:tcPr>
            <w:tcW w:w="99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4FEAA562" w14:textId="735015E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Transmit Power Envelope element</w:t>
            </w:r>
          </w:p>
        </w:tc>
        <w:tc>
          <w:tcPr>
            <w:tcW w:w="990" w:type="dxa"/>
            <w:tcBorders>
              <w:top w:val="single" w:sz="4" w:space="0" w:color="auto"/>
              <w:left w:val="single" w:sz="4" w:space="0" w:color="auto"/>
              <w:bottom w:val="single" w:sz="4" w:space="0" w:color="auto"/>
              <w:right w:val="single" w:sz="4" w:space="0" w:color="auto"/>
            </w:tcBorders>
          </w:tcPr>
          <w:p w14:paraId="554614B3" w14:textId="3BA897A0" w:rsidR="00746D56" w:rsidRPr="00E75CBD" w:rsidRDefault="005F5AEA" w:rsidP="00746D56">
            <w:pPr>
              <w:autoSpaceDE w:val="0"/>
              <w:autoSpaceDN w:val="0"/>
              <w:adjustRightInd w:val="0"/>
              <w:spacing w:line="160" w:lineRule="atLeast"/>
              <w:jc w:val="center"/>
              <w:rPr>
                <w:rFonts w:ascii="Helvetica" w:eastAsiaTheme="minorEastAsia" w:hAnsi="Helvetica" w:cs="Helvetica"/>
                <w:sz w:val="16"/>
                <w:szCs w:val="16"/>
              </w:rPr>
            </w:pPr>
            <w:ins w:id="429" w:author="Morteza Mehrnoush" w:date="2023-01-16T08:03:00Z">
              <w:r>
                <w:rPr>
                  <w:rFonts w:ascii="Helvetica" w:eastAsiaTheme="minorEastAsia" w:hAnsi="Helvetica" w:cs="Helvetica"/>
                  <w:sz w:val="16"/>
                  <w:szCs w:val="16"/>
                </w:rPr>
                <w:t xml:space="preserve">Bandwidth Indication </w:t>
              </w:r>
            </w:ins>
            <w:ins w:id="430" w:author="Morteza Mehrnoush" w:date="2023-01-15T09:26:00Z">
              <w:r w:rsidR="00AA32BF">
                <w:rPr>
                  <w:rFonts w:ascii="Helvetica" w:eastAsiaTheme="minorEastAsia" w:hAnsi="Helvetica" w:cs="Helvetica"/>
                  <w:sz w:val="16"/>
                  <w:szCs w:val="16"/>
                </w:rPr>
                <w:t>element</w:t>
              </w:r>
            </w:ins>
          </w:p>
        </w:tc>
      </w:tr>
      <w:tr w:rsidR="00746D56" w:rsidRPr="00E75CBD" w14:paraId="767897C7" w14:textId="59E2046C" w:rsidTr="00746D56">
        <w:tblPrEx>
          <w:tblBorders>
            <w:top w:val="none" w:sz="0" w:space="0" w:color="auto"/>
          </w:tblBorders>
        </w:tblPrEx>
        <w:trPr>
          <w:trHeight w:val="182"/>
        </w:trPr>
        <w:tc>
          <w:tcPr>
            <w:tcW w:w="986" w:type="dxa"/>
            <w:tcBorders>
              <w:top w:val="nil"/>
              <w:left w:val="nil"/>
              <w:bottom w:val="nil"/>
              <w:right w:val="nil"/>
            </w:tcBorders>
            <w:tcMar>
              <w:top w:w="120" w:type="nil"/>
              <w:left w:w="40" w:type="nil"/>
              <w:bottom w:w="60" w:type="nil"/>
              <w:right w:w="40" w:type="nil"/>
            </w:tcMar>
          </w:tcPr>
          <w:p w14:paraId="1F59000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Octets:</w:t>
            </w:r>
          </w:p>
        </w:tc>
        <w:tc>
          <w:tcPr>
            <w:tcW w:w="867" w:type="dxa"/>
            <w:tcBorders>
              <w:top w:val="single" w:sz="4" w:space="0" w:color="auto"/>
              <w:left w:val="nil"/>
              <w:bottom w:val="nil"/>
              <w:right w:val="nil"/>
            </w:tcBorders>
            <w:tcMar>
              <w:top w:w="120" w:type="nil"/>
              <w:left w:w="40" w:type="nil"/>
              <w:bottom w:w="60" w:type="nil"/>
              <w:right w:w="40" w:type="nil"/>
            </w:tcMar>
          </w:tcPr>
          <w:p w14:paraId="346381E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687C82C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BB27ED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59B8B07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1D5654B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13FDC7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9DB687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0 or 8</w:t>
            </w:r>
          </w:p>
        </w:tc>
        <w:tc>
          <w:tcPr>
            <w:tcW w:w="868" w:type="dxa"/>
            <w:tcBorders>
              <w:top w:val="single" w:sz="4" w:space="0" w:color="auto"/>
              <w:left w:val="nil"/>
              <w:bottom w:val="nil"/>
              <w:right w:val="nil"/>
            </w:tcBorders>
            <w:tcMar>
              <w:top w:w="120" w:type="nil"/>
              <w:left w:w="40" w:type="nil"/>
              <w:bottom w:w="60" w:type="nil"/>
              <w:right w:w="40" w:type="nil"/>
            </w:tcMar>
            <w:vAlign w:val="center"/>
          </w:tcPr>
          <w:p w14:paraId="41439DC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867" w:type="dxa"/>
            <w:tcBorders>
              <w:top w:val="single" w:sz="4" w:space="0" w:color="auto"/>
              <w:left w:val="nil"/>
              <w:bottom w:val="nil"/>
              <w:right w:val="nil"/>
            </w:tcBorders>
            <w:tcMar>
              <w:top w:w="120" w:type="nil"/>
              <w:left w:w="40" w:type="nil"/>
              <w:bottom w:w="60" w:type="nil"/>
              <w:right w:w="40" w:type="nil"/>
            </w:tcMar>
            <w:vAlign w:val="center"/>
          </w:tcPr>
          <w:p w14:paraId="5A09DC5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Mar>
              <w:top w:w="120" w:type="nil"/>
              <w:left w:w="40" w:type="nil"/>
              <w:bottom w:w="60" w:type="nil"/>
              <w:right w:w="40" w:type="nil"/>
            </w:tcMar>
            <w:vAlign w:val="center"/>
          </w:tcPr>
          <w:p w14:paraId="47572D7B" w14:textId="0618F10C"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Pr>
          <w:p w14:paraId="7CC619D4" w14:textId="141CBE1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431" w:author="Morteza Mehrnoush" w:date="2022-08-11T15:48:00Z">
              <w:r>
                <w:rPr>
                  <w:rFonts w:ascii="Helvetica" w:eastAsiaTheme="minorEastAsia" w:hAnsi="Helvetica" w:cs="Helvetica"/>
                  <w:sz w:val="16"/>
                  <w:szCs w:val="16"/>
                </w:rPr>
                <w:t>variable</w:t>
              </w:r>
            </w:ins>
          </w:p>
        </w:tc>
      </w:tr>
    </w:tbl>
    <w:p w14:paraId="3C5523FF" w14:textId="714196A8" w:rsidR="00E75CBD" w:rsidRDefault="00A609C3" w:rsidP="00014305">
      <w:pPr>
        <w:widowControl w:val="0"/>
        <w:tabs>
          <w:tab w:val="left" w:pos="660"/>
        </w:tabs>
        <w:kinsoku w:val="0"/>
        <w:overflowPunct w:val="0"/>
        <w:autoSpaceDE w:val="0"/>
        <w:autoSpaceDN w:val="0"/>
        <w:adjustRightInd w:val="0"/>
        <w:spacing w:line="221" w:lineRule="exact"/>
        <w:rPr>
          <w:b/>
          <w:bCs/>
          <w:sz w:val="22"/>
          <w:szCs w:val="22"/>
        </w:rPr>
      </w:pPr>
      <w:r w:rsidRPr="00A609C3">
        <w:rPr>
          <w:rFonts w:ascii="Helvetica" w:eastAsiaTheme="minorEastAsia" w:hAnsi="Helvetica" w:cs="Helvetica"/>
          <w:b/>
          <w:bCs/>
          <w:sz w:val="20"/>
          <w:szCs w:val="20"/>
        </w:rPr>
        <w:t>Figure 9-1099—</w:t>
      </w:r>
      <w:r w:rsidR="00E75CBD" w:rsidRPr="00E75CBD">
        <w:rPr>
          <w:rFonts w:ascii="Helvetica" w:eastAsiaTheme="minorEastAsia" w:hAnsi="Helvetica" w:cs="Helvetica"/>
          <w:b/>
          <w:bCs/>
          <w:sz w:val="20"/>
          <w:szCs w:val="20"/>
        </w:rPr>
        <w:t xml:space="preserve">Extended Channel Switch Announcement frame Action field </w:t>
      </w:r>
      <w:proofErr w:type="gramStart"/>
      <w:r w:rsidR="00E75CBD" w:rsidRPr="00E75CBD">
        <w:rPr>
          <w:rFonts w:ascii="Helvetica" w:eastAsiaTheme="minorEastAsia" w:hAnsi="Helvetica" w:cs="Helvetica"/>
          <w:b/>
          <w:bCs/>
          <w:sz w:val="20"/>
          <w:szCs w:val="20"/>
        </w:rPr>
        <w:t>format</w:t>
      </w:r>
      <w:ins w:id="432" w:author="Morteza Mehrnoush" w:date="2022-08-11T17:38:00Z">
        <w:r w:rsidR="009746E8" w:rsidRPr="009746E8">
          <w:rPr>
            <w:bCs/>
            <w:sz w:val="20"/>
            <w:szCs w:val="20"/>
          </w:rPr>
          <w:t>[</w:t>
        </w:r>
      </w:ins>
      <w:proofErr w:type="gramEnd"/>
      <w:ins w:id="433" w:author="Morteza Mehrnoush" w:date="2022-08-15T13:32:00Z">
        <w:r w:rsidR="00D56072">
          <w:rPr>
            <w:bCs/>
            <w:sz w:val="20"/>
            <w:szCs w:val="20"/>
          </w:rPr>
          <w:t>#</w:t>
        </w:r>
      </w:ins>
      <w:ins w:id="434" w:author="Morteza Mehrnoush" w:date="2022-08-11T17:38:00Z">
        <w:r w:rsidR="009746E8" w:rsidRPr="009746E8">
          <w:rPr>
            <w:bCs/>
            <w:sz w:val="20"/>
            <w:szCs w:val="20"/>
          </w:rPr>
          <w:t>10542]</w:t>
        </w:r>
      </w:ins>
    </w:p>
    <w:p w14:paraId="37E118FD" w14:textId="1821C2CF" w:rsidR="00E75CBD" w:rsidRDefault="00E75CBD" w:rsidP="00014305">
      <w:pPr>
        <w:widowControl w:val="0"/>
        <w:tabs>
          <w:tab w:val="left" w:pos="660"/>
        </w:tabs>
        <w:kinsoku w:val="0"/>
        <w:overflowPunct w:val="0"/>
        <w:autoSpaceDE w:val="0"/>
        <w:autoSpaceDN w:val="0"/>
        <w:adjustRightInd w:val="0"/>
        <w:spacing w:line="221" w:lineRule="exact"/>
        <w:rPr>
          <w:b/>
          <w:bCs/>
          <w:sz w:val="22"/>
          <w:szCs w:val="22"/>
        </w:rPr>
      </w:pPr>
    </w:p>
    <w:p w14:paraId="3145A6B0" w14:textId="4F7C59FC" w:rsidR="00EA3B6A" w:rsidRPr="00632DD7" w:rsidRDefault="00EA3B6A" w:rsidP="00EA3B6A">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this paragraph after </w:t>
      </w:r>
      <w:r w:rsidRPr="00632DD7">
        <w:rPr>
          <w:b/>
          <w:i/>
          <w:iCs/>
          <w:highlight w:val="yellow"/>
        </w:rPr>
        <w:t xml:space="preserve">the </w:t>
      </w:r>
      <w:r>
        <w:rPr>
          <w:b/>
          <w:i/>
          <w:iCs/>
          <w:highlight w:val="yellow"/>
        </w:rPr>
        <w:t>8th</w:t>
      </w:r>
      <w:r w:rsidRPr="00632DD7">
        <w:rPr>
          <w:b/>
          <w:i/>
          <w:iCs/>
          <w:highlight w:val="yellow"/>
        </w:rPr>
        <w:t xml:space="preserve"> paragraph in this subclause as shown below:</w:t>
      </w:r>
      <w:r w:rsidRPr="00632DD7">
        <w:rPr>
          <w:b/>
          <w:i/>
          <w:iCs/>
        </w:rPr>
        <w:t xml:space="preserve"> </w:t>
      </w:r>
    </w:p>
    <w:p w14:paraId="2152A599" w14:textId="10ED95AE" w:rsidR="00430B1F" w:rsidRDefault="009746E8" w:rsidP="009C1525">
      <w:pPr>
        <w:rPr>
          <w:ins w:id="435" w:author="Morteza Mehrnoush" w:date="2022-08-11T15:52:00Z"/>
          <w:rFonts w:ascii="Times" w:eastAsiaTheme="minorEastAsia" w:hAnsi="Times" w:cs="Times"/>
          <w:color w:val="000000"/>
          <w:sz w:val="20"/>
          <w:szCs w:val="20"/>
        </w:rPr>
      </w:pPr>
      <w:ins w:id="436" w:author="Morteza Mehrnoush" w:date="2022-08-11T17:38:00Z">
        <w:r w:rsidRPr="009746E8">
          <w:rPr>
            <w:bCs/>
            <w:sz w:val="20"/>
            <w:szCs w:val="20"/>
          </w:rPr>
          <w:t>[</w:t>
        </w:r>
      </w:ins>
      <w:ins w:id="437" w:author="Morteza Mehrnoush" w:date="2022-08-15T13:32:00Z">
        <w:r w:rsidR="00D56072">
          <w:rPr>
            <w:bCs/>
            <w:sz w:val="20"/>
            <w:szCs w:val="20"/>
          </w:rPr>
          <w:t>#</w:t>
        </w:r>
      </w:ins>
      <w:proofErr w:type="gramStart"/>
      <w:ins w:id="438" w:author="Morteza Mehrnoush" w:date="2022-08-11T17:38:00Z">
        <w:r w:rsidRPr="009746E8">
          <w:rPr>
            <w:bCs/>
            <w:sz w:val="20"/>
            <w:szCs w:val="20"/>
          </w:rPr>
          <w:t>10542]</w:t>
        </w:r>
      </w:ins>
      <w:ins w:id="439" w:author="Morteza Mehrnoush" w:date="2022-09-06T17:18:00Z">
        <w:r w:rsidR="00430B1F" w:rsidRPr="009C1525">
          <w:rPr>
            <w:rFonts w:ascii="Times" w:eastAsiaTheme="minorEastAsia" w:hAnsi="Times" w:cs="Times"/>
            <w:color w:val="000000"/>
            <w:sz w:val="20"/>
            <w:szCs w:val="20"/>
          </w:rPr>
          <w:t>The</w:t>
        </w:r>
        <w:proofErr w:type="gramEnd"/>
        <w:r w:rsidR="00430B1F" w:rsidRPr="009C1525">
          <w:rPr>
            <w:rFonts w:ascii="Times" w:eastAsiaTheme="minorEastAsia" w:hAnsi="Times" w:cs="Times"/>
            <w:color w:val="000000"/>
            <w:sz w:val="20"/>
            <w:szCs w:val="20"/>
          </w:rPr>
          <w:t xml:space="preserve"> </w:t>
        </w:r>
      </w:ins>
      <w:ins w:id="440" w:author="Morteza Mehrnoush" w:date="2023-01-16T08:03:00Z">
        <w:r w:rsidR="005F5AEA">
          <w:rPr>
            <w:rFonts w:ascii="Times" w:eastAsiaTheme="minorEastAsia" w:hAnsi="Times" w:cs="Times"/>
            <w:color w:val="000000"/>
            <w:sz w:val="20"/>
            <w:szCs w:val="20"/>
          </w:rPr>
          <w:t xml:space="preserve">Bandwidth Indication </w:t>
        </w:r>
      </w:ins>
      <w:ins w:id="441" w:author="Morteza Mehrnoush" w:date="2023-01-15T09:27:00Z">
        <w:r w:rsidR="00AA32BF">
          <w:rPr>
            <w:rFonts w:ascii="Times" w:eastAsiaTheme="minorEastAsia" w:hAnsi="Times" w:cs="Times"/>
            <w:color w:val="000000"/>
            <w:sz w:val="20"/>
            <w:szCs w:val="20"/>
          </w:rPr>
          <w:t>element</w:t>
        </w:r>
      </w:ins>
      <w:ins w:id="442" w:author="Morteza Mehrnoush" w:date="2022-09-06T17:18:00Z">
        <w:r w:rsidR="00430B1F" w:rsidRPr="009C1525">
          <w:rPr>
            <w:rFonts w:ascii="Times" w:eastAsiaTheme="minorEastAsia" w:hAnsi="Times" w:cs="Times"/>
            <w:color w:val="000000"/>
            <w:sz w:val="20"/>
            <w:szCs w:val="20"/>
          </w:rPr>
          <w:t xml:space="preserve"> is defined in 9.4.2.</w:t>
        </w:r>
      </w:ins>
      <w:ins w:id="443" w:author="Morteza Mehrnoush" w:date="2023-01-15T09:31:00Z">
        <w:r w:rsidR="00AA32BF">
          <w:rPr>
            <w:rFonts w:ascii="Times" w:eastAsiaTheme="minorEastAsia" w:hAnsi="Times" w:cs="Times"/>
            <w:color w:val="000000"/>
            <w:sz w:val="20"/>
            <w:szCs w:val="20"/>
          </w:rPr>
          <w:t>x</w:t>
        </w:r>
      </w:ins>
      <w:ins w:id="444" w:author="Morteza Mehrnoush" w:date="2022-09-06T17:18:00Z">
        <w:r w:rsidR="00430B1F" w:rsidRPr="009C1525">
          <w:rPr>
            <w:rFonts w:ascii="Times" w:eastAsiaTheme="minorEastAsia" w:hAnsi="Times" w:cs="Times"/>
            <w:color w:val="000000"/>
            <w:sz w:val="20"/>
            <w:szCs w:val="20"/>
          </w:rPr>
          <w:t>1 (</w:t>
        </w:r>
      </w:ins>
      <w:ins w:id="445" w:author="Morteza Mehrnoush" w:date="2023-01-16T08:03:00Z">
        <w:r w:rsidR="005F5AEA">
          <w:rPr>
            <w:rFonts w:ascii="Times" w:eastAsiaTheme="minorEastAsia" w:hAnsi="Times" w:cs="Times"/>
            <w:color w:val="000000"/>
            <w:sz w:val="20"/>
            <w:szCs w:val="20"/>
          </w:rPr>
          <w:t xml:space="preserve">Bandwidth Indication </w:t>
        </w:r>
      </w:ins>
      <w:ins w:id="446" w:author="Morteza Mehrnoush" w:date="2023-01-15T09:27:00Z">
        <w:r w:rsidR="00AA32BF">
          <w:rPr>
            <w:rFonts w:ascii="Times" w:eastAsiaTheme="minorEastAsia" w:hAnsi="Times" w:cs="Times"/>
            <w:color w:val="000000"/>
            <w:sz w:val="20"/>
            <w:szCs w:val="20"/>
          </w:rPr>
          <w:t>element</w:t>
        </w:r>
      </w:ins>
      <w:ins w:id="447" w:author="Morteza Mehrnoush" w:date="2022-09-06T17:18:00Z">
        <w:r w:rsidR="00430B1F" w:rsidRPr="009C1525">
          <w:rPr>
            <w:rFonts w:ascii="Times" w:eastAsiaTheme="minorEastAsia" w:hAnsi="Times" w:cs="Times"/>
            <w:color w:val="000000"/>
            <w:sz w:val="20"/>
            <w:szCs w:val="20"/>
          </w:rPr>
          <w:t xml:space="preserve">). This element is present for EHT STAs when </w:t>
        </w:r>
        <w:r w:rsidR="00430B1F">
          <w:rPr>
            <w:rFonts w:ascii="Times" w:eastAsiaTheme="minorEastAsia" w:hAnsi="Times" w:cs="Times"/>
            <w:color w:val="000000"/>
            <w:sz w:val="20"/>
            <w:szCs w:val="20"/>
          </w:rPr>
          <w:t xml:space="preserve">extended channel </w:t>
        </w:r>
        <w:r w:rsidR="00430B1F" w:rsidRPr="009C1525">
          <w:rPr>
            <w:rFonts w:ascii="Times" w:eastAsiaTheme="minorEastAsia" w:hAnsi="Times" w:cs="Times"/>
            <w:color w:val="000000"/>
            <w:sz w:val="20"/>
            <w:szCs w:val="20"/>
          </w:rPr>
          <w:t>switching to 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 width wider than 160 MHz </w:t>
        </w:r>
        <w:r w:rsidR="00430B1F">
          <w:rPr>
            <w:rFonts w:ascii="Times" w:eastAsiaTheme="minorEastAsia" w:hAnsi="Times" w:cs="Times"/>
            <w:color w:val="000000"/>
            <w:sz w:val="20"/>
            <w:szCs w:val="20"/>
          </w:rPr>
          <w:t xml:space="preserve">or </w:t>
        </w:r>
      </w:ins>
      <w:ins w:id="448" w:author="Morteza Mehrnoush" w:date="2022-09-06T17:19:00Z">
        <w:r w:rsidR="00430B1F">
          <w:rPr>
            <w:rFonts w:ascii="Times" w:eastAsiaTheme="minorEastAsia" w:hAnsi="Times" w:cs="Times"/>
            <w:color w:val="000000"/>
            <w:sz w:val="20"/>
            <w:szCs w:val="20"/>
          </w:rPr>
          <w:t>extended channel</w:t>
        </w:r>
      </w:ins>
      <w:ins w:id="449" w:author="Morteza Mehrnoush" w:date="2022-09-06T17:18:00Z">
        <w:r w:rsidR="00430B1F" w:rsidRPr="00512E2E">
          <w:rPr>
            <w:rFonts w:ascii="Times" w:eastAsiaTheme="minorEastAsia" w:hAnsi="Times" w:cs="Times"/>
            <w:color w:val="000000"/>
            <w:sz w:val="20"/>
            <w:szCs w:val="20"/>
          </w:rPr>
          <w:t xml:space="preserve"> switching to </w:t>
        </w:r>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r w:rsidR="00430B1F" w:rsidRPr="00512E2E">
          <w:rPr>
            <w:rFonts w:ascii="Times" w:eastAsiaTheme="minorEastAsia" w:hAnsi="Times" w:cs="Times"/>
            <w:color w:val="000000"/>
            <w:sz w:val="20"/>
            <w:szCs w:val="20"/>
          </w:rPr>
          <w:t xml:space="preserve"> </w:t>
        </w:r>
        <w:r w:rsidR="00430B1F">
          <w:rPr>
            <w:rFonts w:ascii="Times" w:eastAsiaTheme="minorEastAsia" w:hAnsi="Times" w:cs="Times"/>
            <w:color w:val="000000"/>
            <w:sz w:val="20"/>
            <w:szCs w:val="20"/>
          </w:rPr>
          <w:t>at least one punctured 20MHz subchannel; otherwise,</w:t>
        </w:r>
      </w:ins>
      <w:ins w:id="450" w:author="Morteza Mehrnoush" w:date="2022-09-13T14:55:00Z">
        <w:r w:rsidR="00D003CD">
          <w:rPr>
            <w:rFonts w:ascii="Times" w:eastAsiaTheme="minorEastAsia" w:hAnsi="Times" w:cs="Times"/>
            <w:color w:val="000000"/>
            <w:sz w:val="20"/>
            <w:szCs w:val="20"/>
          </w:rPr>
          <w:t xml:space="preserve"> the </w:t>
        </w:r>
      </w:ins>
      <w:ins w:id="451" w:author="Morteza Mehrnoush" w:date="2023-01-16T08:03:00Z">
        <w:r w:rsidR="005F5AEA">
          <w:rPr>
            <w:rFonts w:ascii="Times" w:eastAsiaTheme="minorEastAsia" w:hAnsi="Times" w:cs="Times"/>
            <w:color w:val="000000"/>
            <w:sz w:val="20"/>
            <w:szCs w:val="20"/>
          </w:rPr>
          <w:t xml:space="preserve">Bandwidth Indication </w:t>
        </w:r>
      </w:ins>
      <w:ins w:id="452" w:author="Morteza Mehrnoush" w:date="2023-01-15T09:27:00Z">
        <w:r w:rsidR="00AA32BF">
          <w:rPr>
            <w:rFonts w:ascii="Times" w:eastAsiaTheme="minorEastAsia" w:hAnsi="Times" w:cs="Times"/>
            <w:color w:val="000000"/>
            <w:sz w:val="20"/>
            <w:szCs w:val="20"/>
          </w:rPr>
          <w:t>element</w:t>
        </w:r>
      </w:ins>
      <w:ins w:id="453" w:author="Morteza Mehrnoush" w:date="2022-09-06T17:18:00Z">
        <w:r w:rsidR="00430B1F">
          <w:rPr>
            <w:rFonts w:ascii="Times" w:eastAsiaTheme="minorEastAsia" w:hAnsi="Times" w:cs="Times"/>
            <w:color w:val="000000"/>
            <w:sz w:val="20"/>
            <w:szCs w:val="20"/>
          </w:rPr>
          <w:t xml:space="preserve"> is not present</w:t>
        </w:r>
        <w:r w:rsidR="00430B1F">
          <w:rPr>
            <w:rFonts w:ascii="Helvetica" w:eastAsiaTheme="minorEastAsia" w:hAnsi="Helvetica" w:cs="Helvetica"/>
            <w:sz w:val="20"/>
            <w:szCs w:val="20"/>
          </w:rPr>
          <w:t xml:space="preserve">. </w:t>
        </w:r>
        <w:r w:rsidR="00430B1F">
          <w:rPr>
            <w:rFonts w:ascii="Times" w:eastAsiaTheme="minorEastAsia" w:hAnsi="Times" w:cs="Times"/>
            <w:color w:val="000000"/>
            <w:sz w:val="20"/>
            <w:szCs w:val="20"/>
          </w:rPr>
          <w:t xml:space="preserve">The </w:t>
        </w:r>
      </w:ins>
      <w:ins w:id="454" w:author="Morteza Mehrnoush" w:date="2023-01-16T08:03:00Z">
        <w:r w:rsidR="005F5AEA">
          <w:rPr>
            <w:rFonts w:ascii="Times" w:eastAsiaTheme="minorEastAsia" w:hAnsi="Times" w:cs="Times"/>
            <w:color w:val="000000"/>
            <w:sz w:val="20"/>
            <w:szCs w:val="20"/>
          </w:rPr>
          <w:t xml:space="preserve">Bandwidth Indication </w:t>
        </w:r>
      </w:ins>
      <w:ins w:id="455" w:author="Morteza Mehrnoush" w:date="2023-01-15T09:27:00Z">
        <w:r w:rsidR="00AA32BF">
          <w:rPr>
            <w:rFonts w:ascii="Times" w:eastAsiaTheme="minorEastAsia" w:hAnsi="Times" w:cs="Times"/>
            <w:color w:val="000000"/>
            <w:sz w:val="20"/>
            <w:szCs w:val="20"/>
          </w:rPr>
          <w:t>element</w:t>
        </w:r>
      </w:ins>
      <w:ins w:id="456" w:author="Morteza Mehrnoush" w:date="2022-09-06T17:18:00Z">
        <w:r w:rsidR="00430B1F">
          <w:rPr>
            <w:rFonts w:ascii="Times" w:eastAsiaTheme="minorEastAsia" w:hAnsi="Times" w:cs="Times"/>
            <w:color w:val="000000"/>
            <w:sz w:val="20"/>
            <w:szCs w:val="20"/>
          </w:rPr>
          <w:t xml:space="preserve"> indicates the </w:t>
        </w:r>
      </w:ins>
      <w:ins w:id="457" w:author="Morteza Mehrnoush" w:date="2022-09-06T17:20:00Z">
        <w:r w:rsidR="000A0CCB">
          <w:rPr>
            <w:rFonts w:ascii="Times" w:eastAsiaTheme="minorEastAsia" w:hAnsi="Times" w:cs="Times"/>
            <w:color w:val="000000"/>
            <w:sz w:val="20"/>
            <w:szCs w:val="20"/>
          </w:rPr>
          <w:t>EHT </w:t>
        </w:r>
      </w:ins>
      <w:ins w:id="458" w:author="Morteza Mehrnoush" w:date="2022-09-06T17:18:00Z">
        <w:r w:rsidR="00430B1F">
          <w:rPr>
            <w:rFonts w:ascii="Times" w:eastAsiaTheme="minorEastAsia" w:hAnsi="Times" w:cs="Times"/>
            <w:color w:val="000000"/>
            <w:sz w:val="20"/>
            <w:szCs w:val="20"/>
          </w:rPr>
          <w:t>BSS</w:t>
        </w:r>
      </w:ins>
      <w:ins w:id="459" w:author="Morteza Mehrnoush" w:date="2022-09-06T17:20:00Z">
        <w:r w:rsidR="000A0CCB">
          <w:rPr>
            <w:rFonts w:ascii="Times" w:eastAsiaTheme="minorEastAsia" w:hAnsi="Times" w:cs="Times"/>
            <w:color w:val="000000"/>
            <w:sz w:val="20"/>
            <w:szCs w:val="20"/>
          </w:rPr>
          <w:t xml:space="preserve"> operating</w:t>
        </w:r>
      </w:ins>
      <w:ins w:id="460" w:author="Morteza Mehrnoush" w:date="2022-09-06T17:18:00Z">
        <w:r w:rsidR="00430B1F">
          <w:rPr>
            <w:rFonts w:ascii="Times" w:eastAsiaTheme="minorEastAsia" w:hAnsi="Times" w:cs="Times"/>
            <w:color w:val="000000"/>
            <w:sz w:val="20"/>
            <w:szCs w:val="20"/>
          </w:rPr>
          <w:t xml:space="preserve"> bandwidth after</w:t>
        </w:r>
      </w:ins>
      <w:ins w:id="461" w:author="Morteza Mehrnoush" w:date="2022-09-06T17:21:00Z">
        <w:r w:rsidR="000A0CCB">
          <w:rPr>
            <w:rFonts w:ascii="Times" w:eastAsiaTheme="minorEastAsia" w:hAnsi="Times" w:cs="Times"/>
            <w:color w:val="000000"/>
            <w:sz w:val="20"/>
            <w:szCs w:val="20"/>
          </w:rPr>
          <w:t xml:space="preserve"> extended</w:t>
        </w:r>
      </w:ins>
      <w:ins w:id="462" w:author="Morteza Mehrnoush" w:date="2022-09-06T17:18:00Z">
        <w:r w:rsidR="00430B1F">
          <w:rPr>
            <w:rFonts w:ascii="Times" w:eastAsiaTheme="minorEastAsia" w:hAnsi="Times" w:cs="Times"/>
            <w:color w:val="000000"/>
            <w:sz w:val="20"/>
            <w:szCs w:val="20"/>
          </w:rPr>
          <w:t xml:space="preserve"> channel switching (see 35.16.3 (</w:t>
        </w:r>
        <w:r w:rsidR="00430B1F" w:rsidRPr="00E46630">
          <w:rPr>
            <w:rFonts w:ascii="Times" w:eastAsiaTheme="minorEastAsia" w:hAnsi="Times" w:cs="Times"/>
            <w:color w:val="000000"/>
            <w:sz w:val="20"/>
            <w:szCs w:val="20"/>
          </w:rPr>
          <w:t xml:space="preserve">Channel switching methods for an </w:t>
        </w:r>
        <w:r w:rsidR="00430B1F">
          <w:rPr>
            <w:rFonts w:ascii="Times" w:eastAsiaTheme="minorEastAsia" w:hAnsi="Times" w:cs="Times"/>
            <w:color w:val="000000"/>
            <w:sz w:val="20"/>
            <w:szCs w:val="20"/>
          </w:rPr>
          <w:t>EHT BSS)).</w:t>
        </w:r>
      </w:ins>
    </w:p>
    <w:p w14:paraId="4B0D246B" w14:textId="50A35387" w:rsidR="00883EA4" w:rsidRDefault="00883EA4"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29D83586" w14:textId="77777777" w:rsidR="002A4E20" w:rsidRDefault="002A4E20" w:rsidP="002A4E20">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sz w:val="20"/>
          <w:szCs w:val="20"/>
        </w:rPr>
      </w:pPr>
      <w:r>
        <w:rPr>
          <w:rFonts w:ascii="Helvetica" w:eastAsiaTheme="minorEastAsia" w:hAnsi="Helvetica" w:cs="Helvetica"/>
          <w:b/>
          <w:bCs/>
          <w:sz w:val="20"/>
          <w:szCs w:val="20"/>
        </w:rPr>
        <w:t>9.4.2.174 Future Channel Guidance element</w:t>
      </w:r>
    </w:p>
    <w:p w14:paraId="668A24F4" w14:textId="77777777" w:rsidR="002A4E20" w:rsidRPr="00AD32AC" w:rsidRDefault="002A4E20" w:rsidP="002A4E20">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5CB88539" w14:textId="77777777" w:rsidR="002A4E20" w:rsidRDefault="002A4E20" w:rsidP="002A4E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2A4E20" w14:paraId="6C86A5BE" w14:textId="77777777" w:rsidTr="002A4E20">
        <w:tc>
          <w:tcPr>
            <w:tcW w:w="1068" w:type="dxa"/>
            <w:tcBorders>
              <w:right w:val="single" w:sz="4" w:space="0" w:color="auto"/>
            </w:tcBorders>
            <w:tcMar>
              <w:top w:w="120" w:type="nil"/>
              <w:left w:w="120" w:type="nil"/>
              <w:bottom w:w="60" w:type="nil"/>
              <w:right w:w="120" w:type="nil"/>
            </w:tcMar>
          </w:tcPr>
          <w:p w14:paraId="2DDBBAB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6196E49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4CCFE40"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742C55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798E68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FD0C01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666975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48C89BAD"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309291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5273DDA9" w14:textId="73CB54AC" w:rsidR="002A4E20" w:rsidRDefault="005F5AEA" w:rsidP="002A4E20">
            <w:pPr>
              <w:autoSpaceDE w:val="0"/>
              <w:autoSpaceDN w:val="0"/>
              <w:adjustRightInd w:val="0"/>
              <w:spacing w:line="160" w:lineRule="atLeast"/>
              <w:jc w:val="center"/>
              <w:rPr>
                <w:rFonts w:ascii="Helvetica" w:eastAsiaTheme="minorEastAsia" w:hAnsi="Helvetica" w:cs="Helvetica"/>
                <w:sz w:val="16"/>
                <w:szCs w:val="16"/>
              </w:rPr>
            </w:pPr>
            <w:ins w:id="463" w:author="Morteza Mehrnoush" w:date="2023-01-16T08:03:00Z">
              <w:r>
                <w:rPr>
                  <w:rFonts w:ascii="Helvetica" w:eastAsiaTheme="minorEastAsia" w:hAnsi="Helvetica" w:cs="Helvetica"/>
                  <w:sz w:val="16"/>
                  <w:szCs w:val="16"/>
                </w:rPr>
                <w:t xml:space="preserve">Bandwidth Indication </w:t>
              </w:r>
            </w:ins>
            <w:ins w:id="464" w:author="Morteza Mehrnoush" w:date="2023-01-15T09:27:00Z">
              <w:r w:rsidR="00AA32BF">
                <w:rPr>
                  <w:rFonts w:ascii="Helvetica" w:eastAsiaTheme="minorEastAsia" w:hAnsi="Helvetica" w:cs="Helvetica"/>
                  <w:sz w:val="16"/>
                  <w:szCs w:val="16"/>
                </w:rPr>
                <w:t>element</w:t>
              </w:r>
            </w:ins>
          </w:p>
        </w:tc>
      </w:tr>
      <w:tr w:rsidR="002A4E20" w14:paraId="539BE009" w14:textId="77777777" w:rsidTr="002A4E20">
        <w:tc>
          <w:tcPr>
            <w:tcW w:w="1068" w:type="dxa"/>
            <w:tcMar>
              <w:top w:w="120" w:type="nil"/>
              <w:left w:w="120" w:type="nil"/>
              <w:bottom w:w="60" w:type="nil"/>
              <w:right w:w="120" w:type="nil"/>
            </w:tcMar>
          </w:tcPr>
          <w:p w14:paraId="04914C8F"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5532B80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5CAD99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2209F85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73888821"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57DB3D1E"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10C48DB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5F7DECA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7CEC21C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4EA0D800" w14:textId="22D0CF6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465" w:author="Morteza Mehrnoush" w:date="2022-09-06T19:33:00Z">
              <w:r>
                <w:rPr>
                  <w:rFonts w:ascii="Helvetica" w:eastAsiaTheme="minorEastAsia" w:hAnsi="Helvetica" w:cs="Helvetica"/>
                  <w:sz w:val="16"/>
                  <w:szCs w:val="16"/>
                </w:rPr>
                <w:t>variable</w:t>
              </w:r>
            </w:ins>
          </w:p>
        </w:tc>
      </w:tr>
    </w:tbl>
    <w:p w14:paraId="1DEEAE03" w14:textId="642923EF"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9-715—</w:t>
      </w:r>
      <w:r>
        <w:rPr>
          <w:rFonts w:ascii="Helvetica" w:eastAsiaTheme="minorEastAsia" w:hAnsi="Helvetica" w:cs="Helvetica"/>
          <w:b/>
          <w:bCs/>
          <w:sz w:val="20"/>
          <w:szCs w:val="20"/>
        </w:rPr>
        <w:t xml:space="preserve"> Future Channel Guidance element </w:t>
      </w:r>
      <w:proofErr w:type="gramStart"/>
      <w:r>
        <w:rPr>
          <w:rFonts w:ascii="Helvetica" w:eastAsiaTheme="minorEastAsia" w:hAnsi="Helvetica" w:cs="Helvetica"/>
          <w:b/>
          <w:bCs/>
          <w:sz w:val="20"/>
          <w:szCs w:val="20"/>
        </w:rPr>
        <w:t>format</w:t>
      </w:r>
      <w:ins w:id="466" w:author="Morteza Mehrnoush" w:date="2022-09-06T19:33:00Z">
        <w:r w:rsidRPr="00760BA6">
          <w:rPr>
            <w:rFonts w:eastAsiaTheme="minorEastAsia"/>
            <w:sz w:val="20"/>
            <w:szCs w:val="20"/>
          </w:rPr>
          <w:t>[</w:t>
        </w:r>
        <w:proofErr w:type="gramEnd"/>
        <w:r w:rsidRPr="00760BA6">
          <w:rPr>
            <w:rFonts w:eastAsiaTheme="minorEastAsia"/>
            <w:sz w:val="20"/>
            <w:szCs w:val="20"/>
          </w:rPr>
          <w:t>#10542]</w:t>
        </w:r>
      </w:ins>
    </w:p>
    <w:p w14:paraId="68965C6A" w14:textId="77777777"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p>
    <w:p w14:paraId="6B64389B" w14:textId="77777777" w:rsidR="002A4E20" w:rsidRPr="00373B97" w:rsidRDefault="002A4E20" w:rsidP="002A4E20">
      <w:pPr>
        <w:pStyle w:val="BodyText0"/>
        <w:kinsoku w:val="0"/>
        <w:overflowPunct w:val="0"/>
        <w:spacing w:line="200" w:lineRule="exact"/>
        <w:rPr>
          <w:sz w:val="13"/>
          <w:szCs w:val="13"/>
        </w:rPr>
      </w:pPr>
      <w:proofErr w:type="spellStart"/>
      <w:r w:rsidRPr="00373B97">
        <w:rPr>
          <w:b/>
          <w:i/>
          <w:iCs/>
          <w:sz w:val="20"/>
          <w:szCs w:val="15"/>
          <w:highlight w:val="yellow"/>
        </w:rPr>
        <w:t>TGbe</w:t>
      </w:r>
      <w:proofErr w:type="spellEnd"/>
      <w:r w:rsidRPr="00373B97">
        <w:rPr>
          <w:b/>
          <w:i/>
          <w:iCs/>
          <w:sz w:val="20"/>
          <w:szCs w:val="15"/>
          <w:highlight w:val="yellow"/>
        </w:rPr>
        <w:t xml:space="preserv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7</w:t>
      </w:r>
      <w:r w:rsidRPr="00373B97">
        <w:rPr>
          <w:b/>
          <w:i/>
          <w:iCs/>
          <w:sz w:val="20"/>
          <w:szCs w:val="15"/>
          <w:highlight w:val="yellow"/>
        </w:rPr>
        <w:t>th paragraph in this subclause as shown below</w:t>
      </w:r>
    </w:p>
    <w:p w14:paraId="6A58B219" w14:textId="3C333ADB" w:rsidR="002A4E20" w:rsidRDefault="002A4E20" w:rsidP="002A4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ins w:id="467" w:author="Morteza Mehrnoush" w:date="2022-09-06T19:34:00Z">
        <w:r w:rsidRPr="00760BA6">
          <w:rPr>
            <w:rFonts w:eastAsiaTheme="minorEastAsia"/>
            <w:sz w:val="20"/>
            <w:szCs w:val="20"/>
          </w:rPr>
          <w:t>[#</w:t>
        </w:r>
        <w:proofErr w:type="gramStart"/>
        <w:r w:rsidRPr="00760BA6">
          <w:rPr>
            <w:rFonts w:eastAsiaTheme="minorEastAsia"/>
            <w:sz w:val="20"/>
            <w:szCs w:val="20"/>
          </w:rPr>
          <w:t>10542]</w:t>
        </w:r>
        <w:r w:rsidRPr="009C1525">
          <w:rPr>
            <w:rFonts w:ascii="Times" w:eastAsiaTheme="minorEastAsia" w:hAnsi="Times" w:cs="Times"/>
            <w:color w:val="000000"/>
            <w:sz w:val="20"/>
            <w:szCs w:val="20"/>
          </w:rPr>
          <w:t>The</w:t>
        </w:r>
        <w:proofErr w:type="gramEnd"/>
        <w:r w:rsidRPr="009C1525">
          <w:rPr>
            <w:rFonts w:ascii="Times" w:eastAsiaTheme="minorEastAsia" w:hAnsi="Times" w:cs="Times"/>
            <w:color w:val="000000"/>
            <w:sz w:val="20"/>
            <w:szCs w:val="20"/>
          </w:rPr>
          <w:t xml:space="preserve"> </w:t>
        </w:r>
      </w:ins>
      <w:ins w:id="468" w:author="Morteza Mehrnoush" w:date="2023-01-16T08:03:00Z">
        <w:r w:rsidR="005F5AEA">
          <w:rPr>
            <w:rFonts w:ascii="Times" w:eastAsiaTheme="minorEastAsia" w:hAnsi="Times" w:cs="Times"/>
            <w:color w:val="000000"/>
            <w:sz w:val="20"/>
            <w:szCs w:val="20"/>
          </w:rPr>
          <w:t xml:space="preserve">Bandwidth Indication </w:t>
        </w:r>
      </w:ins>
      <w:ins w:id="469" w:author="Morteza Mehrnoush" w:date="2023-01-15T09:28:00Z">
        <w:r w:rsidR="00AA32BF">
          <w:rPr>
            <w:rFonts w:ascii="Times" w:eastAsiaTheme="minorEastAsia" w:hAnsi="Times" w:cs="Times"/>
            <w:color w:val="000000"/>
            <w:sz w:val="20"/>
            <w:szCs w:val="20"/>
          </w:rPr>
          <w:t>element</w:t>
        </w:r>
      </w:ins>
      <w:ins w:id="470" w:author="Morteza Mehrnoush" w:date="2022-09-06T19:34:00Z">
        <w:r w:rsidRPr="009C1525">
          <w:rPr>
            <w:rFonts w:ascii="Times" w:eastAsiaTheme="minorEastAsia" w:hAnsi="Times" w:cs="Times"/>
            <w:color w:val="000000"/>
            <w:sz w:val="20"/>
            <w:szCs w:val="20"/>
          </w:rPr>
          <w:t xml:space="preserve"> is defined in 9.4.2.</w:t>
        </w:r>
      </w:ins>
      <w:ins w:id="471" w:author="Morteza Mehrnoush" w:date="2023-01-15T09:31:00Z">
        <w:r w:rsidR="00AA32BF">
          <w:rPr>
            <w:rFonts w:ascii="Times" w:eastAsiaTheme="minorEastAsia" w:hAnsi="Times" w:cs="Times"/>
            <w:color w:val="000000"/>
            <w:sz w:val="20"/>
            <w:szCs w:val="20"/>
          </w:rPr>
          <w:t>x</w:t>
        </w:r>
      </w:ins>
      <w:ins w:id="472" w:author="Morteza Mehrnoush" w:date="2022-09-06T19:34:00Z">
        <w:r w:rsidRPr="009C1525">
          <w:rPr>
            <w:rFonts w:ascii="Times" w:eastAsiaTheme="minorEastAsia" w:hAnsi="Times" w:cs="Times"/>
            <w:color w:val="000000"/>
            <w:sz w:val="20"/>
            <w:szCs w:val="20"/>
          </w:rPr>
          <w:t>1 (</w:t>
        </w:r>
      </w:ins>
      <w:ins w:id="473" w:author="Morteza Mehrnoush" w:date="2023-01-16T08:03:00Z">
        <w:r w:rsidR="005F5AEA">
          <w:rPr>
            <w:rFonts w:ascii="Times" w:eastAsiaTheme="minorEastAsia" w:hAnsi="Times" w:cs="Times"/>
            <w:color w:val="000000"/>
            <w:sz w:val="20"/>
            <w:szCs w:val="20"/>
          </w:rPr>
          <w:t xml:space="preserve">Bandwidth Indication </w:t>
        </w:r>
      </w:ins>
      <w:ins w:id="474" w:author="Morteza Mehrnoush" w:date="2023-01-15T09:28:00Z">
        <w:r w:rsidR="00AA32BF">
          <w:rPr>
            <w:rFonts w:ascii="Times" w:eastAsiaTheme="minorEastAsia" w:hAnsi="Times" w:cs="Times"/>
            <w:color w:val="000000"/>
            <w:sz w:val="20"/>
            <w:szCs w:val="20"/>
          </w:rPr>
          <w:t>element</w:t>
        </w:r>
      </w:ins>
      <w:ins w:id="475" w:author="Morteza Mehrnoush" w:date="2022-09-06T19:34:00Z">
        <w:r w:rsidRPr="009C1525">
          <w:rPr>
            <w:rFonts w:ascii="Times" w:eastAsiaTheme="minorEastAsia" w:hAnsi="Times" w:cs="Times"/>
            <w:color w:val="000000"/>
            <w:sz w:val="20"/>
            <w:szCs w:val="20"/>
          </w:rPr>
          <w:t xml:space="preserve">). This element is present for </w:t>
        </w:r>
        <w:r>
          <w:rPr>
            <w:rFonts w:ascii="Times" w:eastAsiaTheme="minorEastAsia" w:hAnsi="Times" w:cs="Times"/>
            <w:color w:val="000000"/>
            <w:sz w:val="20"/>
            <w:szCs w:val="20"/>
          </w:rPr>
          <w:t xml:space="preserve">an </w:t>
        </w:r>
        <w:r w:rsidRPr="009C1525">
          <w:rPr>
            <w:rFonts w:ascii="Times" w:eastAsiaTheme="minorEastAsia" w:hAnsi="Times" w:cs="Times"/>
            <w:color w:val="000000"/>
            <w:sz w:val="20"/>
            <w:szCs w:val="20"/>
          </w:rPr>
          <w:t>EHT STA when switching to 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when switching 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 otherwise,</w:t>
        </w:r>
      </w:ins>
      <w:ins w:id="476" w:author="Morteza Mehrnoush" w:date="2022-09-13T14:54:00Z">
        <w:r w:rsidR="00D003CD">
          <w:rPr>
            <w:rFonts w:ascii="Times" w:eastAsiaTheme="minorEastAsia" w:hAnsi="Times" w:cs="Times"/>
            <w:color w:val="000000"/>
            <w:sz w:val="20"/>
            <w:szCs w:val="20"/>
          </w:rPr>
          <w:t xml:space="preserve"> the </w:t>
        </w:r>
      </w:ins>
      <w:ins w:id="477" w:author="Morteza Mehrnoush" w:date="2023-01-16T08:03:00Z">
        <w:r w:rsidR="005F5AEA">
          <w:rPr>
            <w:rFonts w:ascii="Times" w:eastAsiaTheme="minorEastAsia" w:hAnsi="Times" w:cs="Times"/>
            <w:color w:val="000000"/>
            <w:sz w:val="20"/>
            <w:szCs w:val="20"/>
          </w:rPr>
          <w:t xml:space="preserve">Bandwidth Indication </w:t>
        </w:r>
      </w:ins>
      <w:ins w:id="478" w:author="Morteza Mehrnoush" w:date="2023-01-15T09:28:00Z">
        <w:r w:rsidR="00AA32BF">
          <w:rPr>
            <w:rFonts w:ascii="Times" w:eastAsiaTheme="minorEastAsia" w:hAnsi="Times" w:cs="Times"/>
            <w:color w:val="000000"/>
            <w:sz w:val="20"/>
            <w:szCs w:val="20"/>
          </w:rPr>
          <w:t>element</w:t>
        </w:r>
      </w:ins>
      <w:ins w:id="479" w:author="Morteza Mehrnoush" w:date="2022-09-06T19:34:00Z">
        <w:r>
          <w:rPr>
            <w:rFonts w:ascii="Times" w:eastAsiaTheme="minorEastAsia" w:hAnsi="Times" w:cs="Times"/>
            <w:color w:val="000000"/>
            <w:sz w:val="20"/>
            <w:szCs w:val="20"/>
          </w:rPr>
          <w:t xml:space="preserve"> is not present</w:t>
        </w:r>
        <w:r>
          <w:rPr>
            <w:rFonts w:ascii="Helvetica" w:eastAsiaTheme="minorEastAsia" w:hAnsi="Helvetica" w:cs="Helvetica"/>
            <w:sz w:val="20"/>
            <w:szCs w:val="20"/>
          </w:rPr>
          <w:t xml:space="preserve">. </w:t>
        </w:r>
      </w:ins>
    </w:p>
    <w:p w14:paraId="24C85536" w14:textId="08996F8B"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7822364" w14:textId="77777777" w:rsidR="00D04351" w:rsidRDefault="00D04351" w:rsidP="00D04351">
      <w:pPr>
        <w:widowControl w:val="0"/>
        <w:tabs>
          <w:tab w:val="left" w:pos="660"/>
        </w:tabs>
        <w:kinsoku w:val="0"/>
        <w:overflowPunct w:val="0"/>
        <w:autoSpaceDE w:val="0"/>
        <w:autoSpaceDN w:val="0"/>
        <w:adjustRightInd w:val="0"/>
        <w:spacing w:line="221" w:lineRule="exact"/>
        <w:rPr>
          <w:ins w:id="480" w:author="Morteza Mehrnoush" w:date="2022-08-11T17:50:00Z"/>
          <w:b/>
          <w:bCs/>
          <w:sz w:val="22"/>
          <w:szCs w:val="22"/>
        </w:rPr>
      </w:pPr>
    </w:p>
    <w:p w14:paraId="66948047" w14:textId="77777777" w:rsidR="00D04351" w:rsidRDefault="00D04351" w:rsidP="00D04351">
      <w:pPr>
        <w:widowControl w:val="0"/>
        <w:tabs>
          <w:tab w:val="left" w:pos="660"/>
        </w:tabs>
        <w:kinsoku w:val="0"/>
        <w:overflowPunct w:val="0"/>
        <w:autoSpaceDE w:val="0"/>
        <w:autoSpaceDN w:val="0"/>
        <w:adjustRightInd w:val="0"/>
        <w:spacing w:line="221" w:lineRule="exact"/>
        <w:rPr>
          <w:ins w:id="481" w:author="Morteza Mehrnoush" w:date="2022-08-11T17:50:00Z"/>
          <w:b/>
          <w:bCs/>
          <w:sz w:val="22"/>
          <w:szCs w:val="22"/>
        </w:rPr>
      </w:pPr>
      <w:r>
        <w:rPr>
          <w:b/>
          <w:bCs/>
          <w:sz w:val="22"/>
          <w:szCs w:val="22"/>
        </w:rPr>
        <w:t xml:space="preserve">9.4.2.162 </w:t>
      </w:r>
      <w:r w:rsidRPr="00292079">
        <w:rPr>
          <w:b/>
          <w:bCs/>
          <w:sz w:val="22"/>
          <w:szCs w:val="22"/>
        </w:rPr>
        <w:t>Channel Switch Wrapper element</w:t>
      </w:r>
    </w:p>
    <w:p w14:paraId="6A0A1E00" w14:textId="77777777" w:rsidR="00D04351" w:rsidRPr="00AD32AC" w:rsidRDefault="00D04351" w:rsidP="00D04351">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12DC9A8" w14:textId="77777777" w:rsidR="00D04351" w:rsidRDefault="00D04351" w:rsidP="00D043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Pr>
          <w:rFonts w:ascii="Helvetica" w:eastAsiaTheme="minorEastAsia" w:hAnsi="Helvetica" w:cs="Helvetica"/>
          <w:sz w:val="20"/>
          <w:szCs w:val="20"/>
        </w:rPr>
        <w:t>    </w:t>
      </w: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 xml:space="preserve">Channel Switch Wrapper element </w:t>
      </w:r>
      <w:proofErr w:type="gramStart"/>
      <w:r>
        <w:rPr>
          <w:rFonts w:ascii="Helvetica" w:eastAsiaTheme="minorEastAsia" w:hAnsi="Helvetica" w:cs="Helvetica"/>
          <w:b/>
          <w:bCs/>
          <w:sz w:val="20"/>
          <w:szCs w:val="20"/>
        </w:rPr>
        <w:t>format</w:t>
      </w:r>
      <w:ins w:id="482" w:author="Morteza Mehrnoush" w:date="2022-08-16T11:24:00Z">
        <w:r w:rsidRPr="00760BA6">
          <w:rPr>
            <w:rFonts w:eastAsiaTheme="minorEastAsia"/>
            <w:sz w:val="20"/>
            <w:szCs w:val="20"/>
          </w:rPr>
          <w:t>[</w:t>
        </w:r>
        <w:proofErr w:type="gramEnd"/>
        <w:r w:rsidRPr="00760BA6">
          <w:rPr>
            <w:rFonts w:eastAsiaTheme="minorEastAsia"/>
            <w:sz w:val="20"/>
            <w:szCs w:val="20"/>
          </w:rPr>
          <w:t>#10542]</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D04351" w14:paraId="1E974187" w14:textId="77777777" w:rsidTr="00535300">
        <w:tc>
          <w:tcPr>
            <w:tcW w:w="1548" w:type="dxa"/>
            <w:tcBorders>
              <w:right w:val="single" w:sz="4" w:space="0" w:color="auto"/>
            </w:tcBorders>
            <w:tcMar>
              <w:top w:w="160" w:type="nil"/>
              <w:left w:w="120" w:type="nil"/>
              <w:bottom w:w="100" w:type="nil"/>
              <w:right w:w="120" w:type="nil"/>
            </w:tcMar>
            <w:vAlign w:val="center"/>
          </w:tcPr>
          <w:p w14:paraId="749DFBD5"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BD3175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C33FD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18BA3A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5118FAA"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DC132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77B6102B" w14:textId="2AA7DF0C" w:rsidR="00D04351" w:rsidRDefault="005F5AEA" w:rsidP="00535300">
            <w:pPr>
              <w:autoSpaceDE w:val="0"/>
              <w:autoSpaceDN w:val="0"/>
              <w:adjustRightInd w:val="0"/>
              <w:spacing w:line="160" w:lineRule="atLeast"/>
              <w:jc w:val="center"/>
              <w:rPr>
                <w:rFonts w:ascii="Helvetica" w:eastAsiaTheme="minorEastAsia" w:hAnsi="Helvetica" w:cs="Helvetica"/>
                <w:sz w:val="16"/>
                <w:szCs w:val="16"/>
              </w:rPr>
            </w:pPr>
            <w:ins w:id="483" w:author="Morteza Mehrnoush" w:date="2023-01-16T08:03:00Z">
              <w:r>
                <w:rPr>
                  <w:rFonts w:ascii="Helvetica" w:eastAsiaTheme="minorEastAsia" w:hAnsi="Helvetica" w:cs="Helvetica"/>
                  <w:sz w:val="16"/>
                  <w:szCs w:val="16"/>
                </w:rPr>
                <w:t xml:space="preserve">Bandwidth Indication </w:t>
              </w:r>
            </w:ins>
            <w:proofErr w:type="spellStart"/>
            <w:ins w:id="484" w:author="Morteza Mehrnoush" w:date="2023-01-15T09:34:00Z">
              <w:r w:rsidR="005F5F69">
                <w:rPr>
                  <w:rFonts w:ascii="Helvetica" w:eastAsiaTheme="minorEastAsia" w:hAnsi="Helvetica" w:cs="Helvetica"/>
                  <w:sz w:val="16"/>
                  <w:szCs w:val="16"/>
                </w:rPr>
                <w:t>subelement</w:t>
              </w:r>
              <w:proofErr w:type="spellEnd"/>
              <w:r w:rsidR="005F5F69">
                <w:rPr>
                  <w:rFonts w:ascii="Helvetica" w:eastAsiaTheme="minorEastAsia" w:hAnsi="Helvetica" w:cs="Helvetica"/>
                  <w:sz w:val="16"/>
                  <w:szCs w:val="16"/>
                </w:rPr>
                <w:t xml:space="preserve"> </w:t>
              </w:r>
            </w:ins>
            <w:ins w:id="485" w:author="Morteza Mehrnoush" w:date="2022-08-15T14:22:00Z">
              <w:r w:rsidR="00D04351">
                <w:rPr>
                  <w:rFonts w:ascii="Helvetica" w:eastAsiaTheme="minorEastAsia" w:hAnsi="Helvetica" w:cs="Helvetica"/>
                  <w:sz w:val="16"/>
                  <w:szCs w:val="16"/>
                </w:rPr>
                <w:t>(optional)</w:t>
              </w:r>
            </w:ins>
          </w:p>
        </w:tc>
      </w:tr>
      <w:tr w:rsidR="00D04351" w14:paraId="23B20799" w14:textId="77777777" w:rsidTr="00535300">
        <w:tc>
          <w:tcPr>
            <w:tcW w:w="1548" w:type="dxa"/>
            <w:tcMar>
              <w:top w:w="160" w:type="nil"/>
              <w:left w:w="120" w:type="nil"/>
              <w:bottom w:w="100" w:type="nil"/>
              <w:right w:w="120" w:type="nil"/>
            </w:tcMar>
            <w:vAlign w:val="center"/>
          </w:tcPr>
          <w:p w14:paraId="2BB98DE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lastRenderedPageBreak/>
              <w:t>Octets:</w:t>
            </w:r>
          </w:p>
        </w:tc>
        <w:tc>
          <w:tcPr>
            <w:tcW w:w="1440" w:type="dxa"/>
            <w:tcBorders>
              <w:top w:val="single" w:sz="4" w:space="0" w:color="auto"/>
            </w:tcBorders>
            <w:tcMar>
              <w:top w:w="160" w:type="nil"/>
              <w:left w:w="120" w:type="nil"/>
              <w:bottom w:w="100" w:type="nil"/>
              <w:right w:w="120" w:type="nil"/>
            </w:tcMar>
            <w:vAlign w:val="center"/>
          </w:tcPr>
          <w:p w14:paraId="08863AD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208C85CE"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49F5E3B0"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792CA516"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40C6282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Pr>
          <w:p w14:paraId="0CFEBD5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486" w:author="Morteza Mehrnoush" w:date="2022-08-15T14:23:00Z">
              <w:r>
                <w:rPr>
                  <w:rFonts w:ascii="Helvetica" w:eastAsiaTheme="minorEastAsia" w:hAnsi="Helvetica" w:cs="Helvetica"/>
                  <w:sz w:val="16"/>
                  <w:szCs w:val="16"/>
                </w:rPr>
                <w:t>variable</w:t>
              </w:r>
            </w:ins>
          </w:p>
        </w:tc>
      </w:tr>
    </w:tbl>
    <w:p w14:paraId="7FDA4861"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4179C3C"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8D19252" w14:textId="77777777" w:rsidR="00D04351" w:rsidRPr="00373B97" w:rsidRDefault="00D04351" w:rsidP="00D04351">
      <w:pPr>
        <w:pStyle w:val="BodyText0"/>
        <w:kinsoku w:val="0"/>
        <w:overflowPunct w:val="0"/>
        <w:spacing w:line="200" w:lineRule="exact"/>
        <w:rPr>
          <w:sz w:val="13"/>
          <w:szCs w:val="13"/>
        </w:rPr>
      </w:pPr>
      <w:proofErr w:type="spellStart"/>
      <w:r w:rsidRPr="00373B97">
        <w:rPr>
          <w:b/>
          <w:i/>
          <w:iCs/>
          <w:sz w:val="20"/>
          <w:szCs w:val="15"/>
          <w:highlight w:val="yellow"/>
        </w:rPr>
        <w:t>TGbe</w:t>
      </w:r>
      <w:proofErr w:type="spellEnd"/>
      <w:r w:rsidRPr="00373B97">
        <w:rPr>
          <w:b/>
          <w:i/>
          <w:iCs/>
          <w:sz w:val="20"/>
          <w:szCs w:val="15"/>
          <w:highlight w:val="yellow"/>
        </w:rPr>
        <w:t xml:space="preserv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8</w:t>
      </w:r>
      <w:r w:rsidRPr="00373B97">
        <w:rPr>
          <w:b/>
          <w:i/>
          <w:iCs/>
          <w:sz w:val="20"/>
          <w:szCs w:val="15"/>
          <w:highlight w:val="yellow"/>
        </w:rPr>
        <w:t>th paragraph in this subclause as shown below</w:t>
      </w:r>
    </w:p>
    <w:p w14:paraId="2AE73C9E" w14:textId="0CCCC51E" w:rsidR="00D04351" w:rsidRPr="004370CE"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87" w:author="Morteza Mehrnoush" w:date="2022-09-06T17:22:00Z"/>
          <w:b/>
          <w:bCs/>
          <w:sz w:val="22"/>
          <w:szCs w:val="22"/>
        </w:rPr>
      </w:pPr>
      <w:ins w:id="488" w:author="Morteza Mehrnoush" w:date="2022-08-16T11:24:00Z">
        <w:r w:rsidRPr="00760BA6">
          <w:rPr>
            <w:rFonts w:eastAsiaTheme="minorEastAsia"/>
            <w:sz w:val="20"/>
            <w:szCs w:val="20"/>
          </w:rPr>
          <w:t>[#</w:t>
        </w:r>
        <w:proofErr w:type="gramStart"/>
        <w:r w:rsidRPr="00760BA6">
          <w:rPr>
            <w:rFonts w:eastAsiaTheme="minorEastAsia"/>
            <w:sz w:val="20"/>
            <w:szCs w:val="20"/>
          </w:rPr>
          <w:t>10542]</w:t>
        </w:r>
      </w:ins>
      <w:ins w:id="489" w:author="Morteza Mehrnoush" w:date="2022-08-15T14:25:00Z">
        <w:r>
          <w:rPr>
            <w:rFonts w:ascii="Times" w:eastAsiaTheme="minorEastAsia" w:hAnsi="Times" w:cs="Times"/>
            <w:color w:val="000000"/>
            <w:sz w:val="20"/>
            <w:szCs w:val="20"/>
          </w:rPr>
          <w:t>The</w:t>
        </w:r>
        <w:proofErr w:type="gramEnd"/>
        <w:r>
          <w:rPr>
            <w:rFonts w:ascii="Times" w:eastAsiaTheme="minorEastAsia" w:hAnsi="Times" w:cs="Times"/>
            <w:color w:val="000000"/>
            <w:sz w:val="20"/>
            <w:szCs w:val="20"/>
          </w:rPr>
          <w:t xml:space="preserve"> format of the </w:t>
        </w:r>
      </w:ins>
      <w:ins w:id="490" w:author="Morteza Mehrnoush" w:date="2023-01-16T08:03:00Z">
        <w:r w:rsidR="005F5AEA">
          <w:rPr>
            <w:rFonts w:ascii="Times" w:eastAsiaTheme="minorEastAsia" w:hAnsi="Times" w:cs="Times"/>
            <w:color w:val="000000"/>
            <w:sz w:val="20"/>
            <w:szCs w:val="20"/>
          </w:rPr>
          <w:t xml:space="preserve">Bandwidth Indication </w:t>
        </w:r>
      </w:ins>
      <w:proofErr w:type="spellStart"/>
      <w:ins w:id="491" w:author="Morteza Mehrnoush" w:date="2023-01-15T09:33:00Z">
        <w:r w:rsidR="00AA32BF">
          <w:rPr>
            <w:rFonts w:ascii="Times" w:eastAsiaTheme="minorEastAsia" w:hAnsi="Times" w:cs="Times"/>
            <w:color w:val="000000"/>
            <w:sz w:val="20"/>
            <w:szCs w:val="20"/>
          </w:rPr>
          <w:t>subelement</w:t>
        </w:r>
      </w:ins>
      <w:proofErr w:type="spellEnd"/>
      <w:ins w:id="492" w:author="Morteza Mehrnoush" w:date="2023-01-15T09:41:00Z">
        <w:r w:rsidR="005F5F69">
          <w:rPr>
            <w:rFonts w:ascii="Times" w:eastAsiaTheme="minorEastAsia" w:hAnsi="Times" w:cs="Times"/>
            <w:color w:val="000000"/>
            <w:sz w:val="20"/>
            <w:szCs w:val="20"/>
          </w:rPr>
          <w:t xml:space="preserve"> </w:t>
        </w:r>
      </w:ins>
      <w:ins w:id="493" w:author="Morteza Mehrnoush" w:date="2022-08-15T14:25:00Z">
        <w:r>
          <w:rPr>
            <w:rFonts w:ascii="Times" w:eastAsiaTheme="minorEastAsia" w:hAnsi="Times" w:cs="Times"/>
            <w:color w:val="000000"/>
            <w:sz w:val="20"/>
            <w:szCs w:val="20"/>
          </w:rPr>
          <w:t xml:space="preserve">is the same as the </w:t>
        </w:r>
      </w:ins>
      <w:ins w:id="494" w:author="Morteza Mehrnoush" w:date="2023-01-16T08:04:00Z">
        <w:r w:rsidR="005F5AEA">
          <w:rPr>
            <w:rFonts w:ascii="Times" w:eastAsiaTheme="minorEastAsia" w:hAnsi="Times" w:cs="Times"/>
            <w:color w:val="000000"/>
            <w:sz w:val="20"/>
            <w:szCs w:val="20"/>
          </w:rPr>
          <w:t xml:space="preserve">Bandwidth Indication </w:t>
        </w:r>
      </w:ins>
      <w:ins w:id="495" w:author="Morteza Mehrnoush" w:date="2023-01-15T09:28:00Z">
        <w:r w:rsidR="00AA32BF">
          <w:rPr>
            <w:rFonts w:ascii="Times" w:eastAsiaTheme="minorEastAsia" w:hAnsi="Times" w:cs="Times"/>
            <w:color w:val="000000"/>
            <w:sz w:val="20"/>
            <w:szCs w:val="20"/>
          </w:rPr>
          <w:t>element</w:t>
        </w:r>
      </w:ins>
      <w:ins w:id="496" w:author="Morteza Mehrnoush" w:date="2022-08-15T14:25:00Z">
        <w:r>
          <w:rPr>
            <w:rFonts w:ascii="Times" w:eastAsiaTheme="minorEastAsia" w:hAnsi="Times" w:cs="Times"/>
            <w:color w:val="000000"/>
            <w:sz w:val="20"/>
            <w:szCs w:val="20"/>
          </w:rPr>
          <w:t xml:space="preserve"> (see 9.4.2.</w:t>
        </w:r>
      </w:ins>
      <w:ins w:id="497" w:author="Morteza Mehrnoush" w:date="2023-01-15T09:31:00Z">
        <w:r w:rsidR="00AA32BF">
          <w:rPr>
            <w:rFonts w:ascii="Times" w:eastAsiaTheme="minorEastAsia" w:hAnsi="Times" w:cs="Times"/>
            <w:color w:val="000000"/>
            <w:sz w:val="20"/>
            <w:szCs w:val="20"/>
          </w:rPr>
          <w:t>x</w:t>
        </w:r>
      </w:ins>
      <w:ins w:id="498" w:author="Morteza Mehrnoush" w:date="2022-08-15T15:46:00Z">
        <w:r>
          <w:rPr>
            <w:rFonts w:ascii="Times" w:eastAsiaTheme="minorEastAsia" w:hAnsi="Times" w:cs="Times"/>
            <w:color w:val="000000"/>
            <w:sz w:val="20"/>
            <w:szCs w:val="20"/>
          </w:rPr>
          <w:t>1</w:t>
        </w:r>
      </w:ins>
      <w:ins w:id="499" w:author="Morteza Mehrnoush" w:date="2022-08-15T14:25:00Z">
        <w:r>
          <w:rPr>
            <w:rFonts w:ascii="Times" w:eastAsiaTheme="minorEastAsia" w:hAnsi="Times" w:cs="Times"/>
            <w:color w:val="000000"/>
            <w:sz w:val="20"/>
            <w:szCs w:val="20"/>
          </w:rPr>
          <w:t xml:space="preserve"> (</w:t>
        </w:r>
      </w:ins>
      <w:ins w:id="500" w:author="Morteza Mehrnoush" w:date="2023-01-16T08:04:00Z">
        <w:r w:rsidR="005F5AEA">
          <w:rPr>
            <w:rFonts w:ascii="Times" w:eastAsiaTheme="minorEastAsia" w:hAnsi="Times" w:cs="Times"/>
            <w:color w:val="000000"/>
            <w:sz w:val="20"/>
            <w:szCs w:val="20"/>
          </w:rPr>
          <w:t xml:space="preserve">Bandwidth Indication </w:t>
        </w:r>
      </w:ins>
      <w:ins w:id="501" w:author="Morteza Mehrnoush" w:date="2023-01-15T09:28:00Z">
        <w:r w:rsidR="00AA32BF">
          <w:rPr>
            <w:rFonts w:ascii="Times" w:eastAsiaTheme="minorEastAsia" w:hAnsi="Times" w:cs="Times"/>
            <w:color w:val="000000"/>
            <w:sz w:val="20"/>
            <w:szCs w:val="20"/>
          </w:rPr>
          <w:t>element</w:t>
        </w:r>
      </w:ins>
      <w:ins w:id="502" w:author="Morteza Mehrnoush" w:date="2022-08-15T14:25:00Z">
        <w:r>
          <w:rPr>
            <w:rFonts w:ascii="Times" w:eastAsiaTheme="minorEastAsia" w:hAnsi="Times" w:cs="Times"/>
            <w:color w:val="000000"/>
            <w:sz w:val="20"/>
            <w:szCs w:val="20"/>
          </w:rPr>
          <w:t>)).</w:t>
        </w:r>
      </w:ins>
      <w:ins w:id="503" w:author="Morteza Mehrnoush" w:date="2022-08-15T14:27:00Z">
        <w:r>
          <w:rPr>
            <w:rFonts w:ascii="Times" w:eastAsiaTheme="minorEastAsia" w:hAnsi="Times" w:cs="Times"/>
            <w:color w:val="000000"/>
            <w:sz w:val="20"/>
            <w:szCs w:val="20"/>
          </w:rPr>
          <w:t xml:space="preserve"> </w:t>
        </w:r>
      </w:ins>
      <w:ins w:id="504" w:author="Morteza Mehrnoush" w:date="2022-09-06T17:22:00Z">
        <w:r w:rsidRPr="009C1525">
          <w:rPr>
            <w:rFonts w:ascii="Times" w:eastAsiaTheme="minorEastAsia" w:hAnsi="Times" w:cs="Times"/>
            <w:color w:val="000000"/>
            <w:sz w:val="20"/>
            <w:szCs w:val="20"/>
          </w:rPr>
          <w:t xml:space="preserve">This </w:t>
        </w:r>
      </w:ins>
      <w:proofErr w:type="spellStart"/>
      <w:ins w:id="505" w:author="Morteza Mehrnoush" w:date="2022-09-06T17:38:00Z">
        <w:r>
          <w:rPr>
            <w:rFonts w:ascii="Times" w:eastAsiaTheme="minorEastAsia" w:hAnsi="Times" w:cs="Times"/>
            <w:color w:val="000000"/>
            <w:sz w:val="20"/>
            <w:szCs w:val="20"/>
          </w:rPr>
          <w:t>sub</w:t>
        </w:r>
      </w:ins>
      <w:ins w:id="506" w:author="Morteza Mehrnoush" w:date="2022-09-06T17:22:00Z">
        <w:r w:rsidRPr="009C1525">
          <w:rPr>
            <w:rFonts w:ascii="Times" w:eastAsiaTheme="minorEastAsia" w:hAnsi="Times" w:cs="Times"/>
            <w:color w:val="000000"/>
            <w:sz w:val="20"/>
            <w:szCs w:val="20"/>
          </w:rPr>
          <w:t>element</w:t>
        </w:r>
        <w:proofErr w:type="spellEnd"/>
        <w:r w:rsidRPr="009C1525">
          <w:rPr>
            <w:rFonts w:ascii="Times" w:eastAsiaTheme="minorEastAsia" w:hAnsi="Times" w:cs="Times"/>
            <w:color w:val="000000"/>
            <w:sz w:val="20"/>
            <w:szCs w:val="20"/>
          </w:rPr>
          <w:t xml:space="preserve"> is present for </w:t>
        </w:r>
      </w:ins>
      <w:ins w:id="507" w:author="Morteza Mehrnoush" w:date="2022-09-06T17:40:00Z">
        <w:r>
          <w:rPr>
            <w:rFonts w:ascii="Times" w:eastAsiaTheme="minorEastAsia" w:hAnsi="Times" w:cs="Times"/>
            <w:color w:val="000000"/>
            <w:sz w:val="20"/>
            <w:szCs w:val="20"/>
          </w:rPr>
          <w:t xml:space="preserve">an </w:t>
        </w:r>
      </w:ins>
      <w:ins w:id="508" w:author="Morteza Mehrnoush" w:date="2022-09-06T17:22:00Z">
        <w:r w:rsidRPr="009C1525">
          <w:rPr>
            <w:rFonts w:ascii="Times" w:eastAsiaTheme="minorEastAsia" w:hAnsi="Times" w:cs="Times"/>
            <w:color w:val="000000"/>
            <w:sz w:val="20"/>
            <w:szCs w:val="20"/>
          </w:rPr>
          <w:t xml:space="preserve">EHT STA when </w:t>
        </w:r>
        <w:r>
          <w:rPr>
            <w:rFonts w:ascii="Times" w:eastAsiaTheme="minorEastAsia" w:hAnsi="Times" w:cs="Times"/>
            <w:color w:val="000000"/>
            <w:sz w:val="20"/>
            <w:szCs w:val="20"/>
          </w:rPr>
          <w:t xml:space="preserve">channel switching or extended channel </w:t>
        </w:r>
        <w:r w:rsidRPr="009C1525">
          <w:rPr>
            <w:rFonts w:ascii="Times" w:eastAsiaTheme="minorEastAsia" w:hAnsi="Times" w:cs="Times"/>
            <w:color w:val="000000"/>
            <w:sz w:val="20"/>
            <w:szCs w:val="20"/>
          </w:rPr>
          <w:t>switching to 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 xml:space="preserve">at least one punctured 20MHz subchannel; otherwise, </w:t>
        </w:r>
      </w:ins>
      <w:ins w:id="509" w:author="Morteza Mehrnoush" w:date="2022-09-13T14:54:00Z">
        <w:r w:rsidR="00D003CD">
          <w:rPr>
            <w:rFonts w:ascii="Times" w:eastAsiaTheme="minorEastAsia" w:hAnsi="Times" w:cs="Times"/>
            <w:color w:val="000000"/>
            <w:sz w:val="20"/>
            <w:szCs w:val="20"/>
          </w:rPr>
          <w:t xml:space="preserve">the </w:t>
        </w:r>
      </w:ins>
      <w:ins w:id="510" w:author="Morteza Mehrnoush" w:date="2023-01-16T08:04:00Z">
        <w:r w:rsidR="005F5AEA">
          <w:rPr>
            <w:rFonts w:ascii="Times" w:eastAsiaTheme="minorEastAsia" w:hAnsi="Times" w:cs="Times"/>
            <w:color w:val="000000"/>
            <w:sz w:val="20"/>
            <w:szCs w:val="20"/>
          </w:rPr>
          <w:t xml:space="preserve">Bandwidth Indication </w:t>
        </w:r>
      </w:ins>
      <w:proofErr w:type="spellStart"/>
      <w:ins w:id="511" w:author="Morteza Mehrnoush" w:date="2023-01-15T09:33:00Z">
        <w:r w:rsidR="00AA32BF">
          <w:rPr>
            <w:rFonts w:ascii="Times" w:eastAsiaTheme="minorEastAsia" w:hAnsi="Times" w:cs="Times"/>
            <w:color w:val="000000"/>
            <w:sz w:val="20"/>
            <w:szCs w:val="20"/>
          </w:rPr>
          <w:t>subelement</w:t>
        </w:r>
        <w:proofErr w:type="spellEnd"/>
        <w:r w:rsidR="00AA32BF">
          <w:rPr>
            <w:rFonts w:ascii="Times" w:eastAsiaTheme="minorEastAsia" w:hAnsi="Times" w:cs="Times"/>
            <w:color w:val="000000"/>
            <w:sz w:val="20"/>
            <w:szCs w:val="20"/>
          </w:rPr>
          <w:t xml:space="preserve"> </w:t>
        </w:r>
      </w:ins>
      <w:ins w:id="512" w:author="Morteza Mehrnoush" w:date="2022-09-06T17:22:00Z">
        <w:r>
          <w:rPr>
            <w:rFonts w:ascii="Times" w:eastAsiaTheme="minorEastAsia" w:hAnsi="Times" w:cs="Times"/>
            <w:color w:val="000000"/>
            <w:sz w:val="20"/>
            <w:szCs w:val="20"/>
          </w:rPr>
          <w:t>is not present</w:t>
        </w:r>
        <w:r>
          <w:rPr>
            <w:rFonts w:ascii="Helvetica" w:eastAsiaTheme="minorEastAsia" w:hAnsi="Helvetica" w:cs="Helvetica"/>
            <w:sz w:val="20"/>
            <w:szCs w:val="20"/>
          </w:rPr>
          <w:t>.</w:t>
        </w:r>
      </w:ins>
    </w:p>
    <w:p w14:paraId="0158D222" w14:textId="77777777" w:rsidR="00D04351" w:rsidRDefault="00D0435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69B407F" w14:textId="652B183C"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59975A59" w14:textId="77777777"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E71F2F5" w14:textId="4DA5873C" w:rsidR="00DC21A0" w:rsidRPr="006944CC"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Pr>
          <w:rFonts w:ascii="Helvetica" w:eastAsiaTheme="minorEastAsia" w:hAnsi="Helvetica" w:cs="Helvetica"/>
          <w:b/>
          <w:bCs/>
          <w:color w:val="000000"/>
          <w:sz w:val="20"/>
          <w:szCs w:val="20"/>
        </w:rPr>
        <w:t>11.8.10</w:t>
      </w:r>
      <w:r w:rsidRPr="006944CC">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Future Channel Guidance operation</w:t>
      </w:r>
    </w:p>
    <w:p w14:paraId="148266B1" w14:textId="08CA5D73"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13" w:author="Morteza Mehrnoush" w:date="2022-09-06T18:58:00Z"/>
          <w:b/>
          <w:i/>
          <w:iCs/>
          <w:sz w:val="20"/>
          <w:szCs w:val="20"/>
        </w:rPr>
      </w:pPr>
      <w:proofErr w:type="spellStart"/>
      <w:r w:rsidRPr="00AD5A0E">
        <w:rPr>
          <w:b/>
          <w:i/>
          <w:iCs/>
          <w:sz w:val="20"/>
          <w:szCs w:val="20"/>
          <w:highlight w:val="yellow"/>
        </w:rPr>
        <w:t>TGbe</w:t>
      </w:r>
      <w:proofErr w:type="spellEnd"/>
      <w:r w:rsidRPr="00AD5A0E">
        <w:rPr>
          <w:b/>
          <w:i/>
          <w:iCs/>
          <w:sz w:val="20"/>
          <w:szCs w:val="20"/>
          <w:highlight w:val="yellow"/>
        </w:rPr>
        <w:t xml:space="preserv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paragraph after </w:t>
      </w:r>
      <w:r w:rsidRPr="00AD5A0E">
        <w:rPr>
          <w:b/>
          <w:i/>
          <w:iCs/>
          <w:sz w:val="20"/>
          <w:szCs w:val="20"/>
          <w:highlight w:val="yellow"/>
        </w:rPr>
        <w:t xml:space="preserve">the </w:t>
      </w:r>
      <w:r>
        <w:rPr>
          <w:b/>
          <w:i/>
          <w:iCs/>
          <w:sz w:val="20"/>
          <w:szCs w:val="20"/>
          <w:highlight w:val="yellow"/>
        </w:rPr>
        <w:t>7th paragraph</w:t>
      </w:r>
      <w:r w:rsidRPr="00760BA6">
        <w:rPr>
          <w:b/>
          <w:i/>
          <w:iCs/>
          <w:sz w:val="20"/>
          <w:szCs w:val="20"/>
          <w:highlight w:val="yellow"/>
        </w:rPr>
        <w:t xml:space="preserve"> </w:t>
      </w:r>
      <w:r w:rsidRPr="00AD5A0E">
        <w:rPr>
          <w:b/>
          <w:i/>
          <w:iCs/>
          <w:sz w:val="20"/>
          <w:szCs w:val="20"/>
          <w:highlight w:val="yellow"/>
        </w:rPr>
        <w:t>in this subclause as shown below</w:t>
      </w:r>
    </w:p>
    <w:p w14:paraId="59D7B8ED" w14:textId="0B8AF97B"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14" w:author="Morteza Mehrnoush" w:date="2022-09-06T19:59:00Z"/>
          <w:rFonts w:eastAsiaTheme="minorEastAsia"/>
          <w:spacing w:val="-2"/>
          <w:kern w:val="1"/>
          <w:sz w:val="20"/>
          <w:szCs w:val="20"/>
        </w:rPr>
      </w:pPr>
    </w:p>
    <w:p w14:paraId="42F73EAC" w14:textId="36448263" w:rsidR="0010393E" w:rsidRPr="0010393E" w:rsidRDefault="00DA61E1"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15" w:author="Morteza Mehrnoush" w:date="2022-09-08T17:55:00Z"/>
          <w:rFonts w:eastAsiaTheme="minorEastAsia"/>
          <w:spacing w:val="-2"/>
          <w:kern w:val="1"/>
          <w:sz w:val="20"/>
          <w:szCs w:val="20"/>
        </w:rPr>
      </w:pPr>
      <w:ins w:id="516" w:author="Morteza Mehrnoush" w:date="2022-09-06T19:59:00Z">
        <w:r w:rsidRPr="008003B6">
          <w:rPr>
            <w:rFonts w:eastAsiaTheme="minorEastAsia"/>
            <w:spacing w:val="-2"/>
            <w:kern w:val="1"/>
            <w:sz w:val="20"/>
            <w:szCs w:val="20"/>
          </w:rPr>
          <w:t xml:space="preserve">If </w:t>
        </w:r>
      </w:ins>
      <w:ins w:id="517" w:author="Morteza Mehrnoush" w:date="2022-09-08T17:52:00Z">
        <w:r w:rsidR="003B4D95" w:rsidRPr="008003B6">
          <w:rPr>
            <w:rFonts w:eastAsiaTheme="minorEastAsia"/>
            <w:spacing w:val="-2"/>
            <w:kern w:val="1"/>
            <w:sz w:val="20"/>
            <w:szCs w:val="20"/>
          </w:rPr>
          <w:t>the</w:t>
        </w:r>
        <w:r w:rsidR="003B4D95">
          <w:rPr>
            <w:rFonts w:eastAsiaTheme="minorEastAsia"/>
            <w:spacing w:val="-2"/>
            <w:kern w:val="1"/>
            <w:sz w:val="20"/>
            <w:szCs w:val="20"/>
          </w:rPr>
          <w:t xml:space="preserve"> Future Channel Guidance element is used</w:t>
        </w:r>
      </w:ins>
      <w:ins w:id="518" w:author="Morteza Mehrnoush" w:date="2022-09-06T19:59:00Z">
        <w:r>
          <w:rPr>
            <w:rFonts w:eastAsiaTheme="minorEastAsia"/>
            <w:spacing w:val="-2"/>
            <w:kern w:val="1"/>
            <w:sz w:val="20"/>
            <w:szCs w:val="20"/>
          </w:rPr>
          <w:t xml:space="preserve"> to indicate </w:t>
        </w:r>
        <w:r w:rsidRPr="008003B6">
          <w:rPr>
            <w:rFonts w:eastAsiaTheme="minorEastAsia"/>
            <w:spacing w:val="-2"/>
            <w:kern w:val="1"/>
            <w:sz w:val="20"/>
            <w:szCs w:val="20"/>
          </w:rPr>
          <w:t>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xml:space="preserve">, then the </w:t>
        </w:r>
      </w:ins>
      <w:ins w:id="519" w:author="Morteza Mehrnoush" w:date="2023-01-16T08:04:00Z">
        <w:r w:rsidR="005F5AEA">
          <w:rPr>
            <w:rFonts w:eastAsiaTheme="minorEastAsia"/>
            <w:spacing w:val="-2"/>
            <w:kern w:val="1"/>
            <w:sz w:val="20"/>
            <w:szCs w:val="20"/>
          </w:rPr>
          <w:t xml:space="preserve">Bandwidth Indication </w:t>
        </w:r>
      </w:ins>
      <w:ins w:id="520" w:author="Morteza Mehrnoush" w:date="2023-01-15T09:28:00Z">
        <w:r w:rsidR="00AA32BF">
          <w:rPr>
            <w:rFonts w:eastAsiaTheme="minorEastAsia"/>
            <w:spacing w:val="-2"/>
            <w:kern w:val="1"/>
            <w:sz w:val="20"/>
            <w:szCs w:val="20"/>
          </w:rPr>
          <w:t>element</w:t>
        </w:r>
      </w:ins>
      <w:ins w:id="521" w:author="Morteza Mehrnoush" w:date="2022-09-06T19:59:00Z">
        <w:r w:rsidRPr="008003B6">
          <w:rPr>
            <w:rFonts w:eastAsiaTheme="minorEastAsia"/>
            <w:spacing w:val="-2"/>
            <w:kern w:val="1"/>
            <w:sz w:val="20"/>
            <w:szCs w:val="20"/>
          </w:rPr>
          <w:t xml:space="preserve"> shall be present </w:t>
        </w:r>
      </w:ins>
      <w:ins w:id="522" w:author="Morteza Mehrnoush" w:date="2022-09-08T17:53:00Z">
        <w:r w:rsidR="003B4D95">
          <w:rPr>
            <w:rFonts w:eastAsiaTheme="minorEastAsia"/>
            <w:spacing w:val="-2"/>
            <w:kern w:val="1"/>
            <w:sz w:val="20"/>
            <w:szCs w:val="20"/>
          </w:rPr>
          <w:t>in this</w:t>
        </w:r>
      </w:ins>
      <w:ins w:id="523" w:author="Morteza Mehrnoush" w:date="2022-09-06T20:02:00Z">
        <w:r>
          <w:rPr>
            <w:rFonts w:eastAsiaTheme="minorEastAsia"/>
            <w:spacing w:val="-2"/>
            <w:kern w:val="1"/>
            <w:sz w:val="20"/>
            <w:szCs w:val="20"/>
          </w:rPr>
          <w:t xml:space="preserve"> element</w:t>
        </w:r>
      </w:ins>
      <w:ins w:id="524" w:author="Morteza Mehrnoush" w:date="2022-09-06T19:59:00Z">
        <w:r w:rsidRPr="008003B6">
          <w:rPr>
            <w:rFonts w:eastAsiaTheme="minorEastAsia"/>
            <w:spacing w:val="-2"/>
            <w:kern w:val="1"/>
            <w:sz w:val="20"/>
            <w:szCs w:val="20"/>
          </w:rPr>
          <w:t>. </w:t>
        </w:r>
      </w:ins>
      <w:ins w:id="525" w:author="Morteza Mehrnoush" w:date="2022-09-13T15:13:00Z">
        <w:r w:rsidR="0010393E" w:rsidRPr="0010393E">
          <w:rPr>
            <w:rFonts w:eastAsiaTheme="minorEastAsia"/>
            <w:spacing w:val="-2"/>
            <w:kern w:val="1"/>
            <w:sz w:val="20"/>
            <w:szCs w:val="20"/>
          </w:rPr>
          <w:t xml:space="preserve">If an EHT STA determines the EHT BSS operating channel bandwidth based on the </w:t>
        </w:r>
      </w:ins>
      <w:ins w:id="526" w:author="Morteza Mehrnoush" w:date="2023-01-16T08:04:00Z">
        <w:r w:rsidR="005F5AEA">
          <w:rPr>
            <w:rFonts w:eastAsiaTheme="minorEastAsia"/>
            <w:spacing w:val="-2"/>
            <w:kern w:val="1"/>
            <w:sz w:val="20"/>
            <w:szCs w:val="20"/>
          </w:rPr>
          <w:t xml:space="preserve">Bandwidth Indication </w:t>
        </w:r>
      </w:ins>
      <w:ins w:id="527" w:author="Morteza Mehrnoush" w:date="2023-01-15T09:28:00Z">
        <w:r w:rsidR="00AA32BF">
          <w:rPr>
            <w:rFonts w:eastAsiaTheme="minorEastAsia"/>
            <w:spacing w:val="-2"/>
            <w:kern w:val="1"/>
            <w:sz w:val="20"/>
            <w:szCs w:val="20"/>
          </w:rPr>
          <w:t>element</w:t>
        </w:r>
      </w:ins>
      <w:ins w:id="528" w:author="Morteza Mehrnoush" w:date="2022-09-13T15:13:00Z">
        <w:r w:rsidR="0010393E" w:rsidRPr="0010393E">
          <w:rPr>
            <w:rFonts w:eastAsiaTheme="minorEastAsia"/>
            <w:spacing w:val="-2"/>
            <w:kern w:val="1"/>
            <w:sz w:val="20"/>
            <w:szCs w:val="20"/>
          </w:rPr>
          <w:t xml:space="preserve"> in a Future Channel Guidance element, then the STA shall ignore the Wide Bandwidth Channel Switch element in the Future Channel Guidance element</w:t>
        </w:r>
      </w:ins>
      <w:ins w:id="529" w:author="Morteza Mehrnoush" w:date="2022-11-10T19:48:00Z">
        <w:r w:rsidR="00F86844" w:rsidRPr="00F86844">
          <w:rPr>
            <w:rFonts w:eastAsiaTheme="minorEastAsia"/>
            <w:spacing w:val="-2"/>
            <w:kern w:val="1"/>
            <w:sz w:val="20"/>
            <w:szCs w:val="20"/>
          </w:rPr>
          <w:t xml:space="preserve"> for determining the EHT BSS operating channel bandwidth</w:t>
        </w:r>
      </w:ins>
      <w:ins w:id="530" w:author="Morteza Mehrnoush" w:date="2022-09-13T15:13:00Z">
        <w:r w:rsidR="0010393E" w:rsidRPr="0010393E">
          <w:rPr>
            <w:rFonts w:eastAsiaTheme="minorEastAsia"/>
            <w:spacing w:val="-2"/>
            <w:kern w:val="1"/>
            <w:sz w:val="20"/>
            <w:szCs w:val="20"/>
          </w:rPr>
          <w:t>.</w:t>
        </w:r>
      </w:ins>
    </w:p>
    <w:p w14:paraId="345AC7AA" w14:textId="0F874E01" w:rsidR="003B4D95"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1" w:author="Morteza Mehrnoush" w:date="2022-09-08T17:55:00Z"/>
          <w:rFonts w:eastAsiaTheme="minorEastAsia"/>
          <w:color w:val="000000"/>
          <w:sz w:val="20"/>
          <w:szCs w:val="20"/>
        </w:rPr>
      </w:pPr>
    </w:p>
    <w:p w14:paraId="2052EC19" w14:textId="644B6D7A" w:rsidR="003B4D95" w:rsidRDefault="003B4D95" w:rsidP="003B4D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2" w:author="Morteza Mehrnoush" w:date="2022-09-08T17:55:00Z"/>
          <w:rFonts w:eastAsiaTheme="minorEastAsia"/>
          <w:color w:val="000000"/>
          <w:sz w:val="20"/>
          <w:szCs w:val="20"/>
        </w:rPr>
      </w:pPr>
      <w:ins w:id="533" w:author="Morteza Mehrnoush" w:date="2022-09-08T17:55:00Z">
        <w:r>
          <w:rPr>
            <w:rFonts w:eastAsiaTheme="minorEastAsia"/>
            <w:color w:val="000000"/>
            <w:sz w:val="20"/>
            <w:szCs w:val="20"/>
          </w:rPr>
          <w:t xml:space="preserve">When the </w:t>
        </w:r>
      </w:ins>
      <w:ins w:id="534" w:author="Morteza Mehrnoush" w:date="2023-01-16T08:04:00Z">
        <w:r w:rsidR="005F5AEA">
          <w:rPr>
            <w:rFonts w:eastAsiaTheme="minorEastAsia"/>
            <w:color w:val="000000"/>
            <w:sz w:val="20"/>
            <w:szCs w:val="20"/>
          </w:rPr>
          <w:t xml:space="preserve">Bandwidth Indication </w:t>
        </w:r>
      </w:ins>
      <w:ins w:id="535" w:author="Morteza Mehrnoush" w:date="2023-01-15T09:28:00Z">
        <w:r w:rsidR="00AA32BF">
          <w:rPr>
            <w:rFonts w:eastAsiaTheme="minorEastAsia"/>
            <w:color w:val="000000"/>
            <w:sz w:val="20"/>
            <w:szCs w:val="20"/>
          </w:rPr>
          <w:t>element</w:t>
        </w:r>
      </w:ins>
      <w:ins w:id="536" w:author="Morteza Mehrnoush" w:date="2022-09-08T17:55:00Z">
        <w:r>
          <w:rPr>
            <w:rFonts w:eastAsiaTheme="minorEastAsia"/>
            <w:color w:val="000000"/>
            <w:sz w:val="20"/>
            <w:szCs w:val="20"/>
          </w:rPr>
          <w:t xml:space="preserve"> is present along with the Wide Bandwidth Channel Switch element,</w:t>
        </w:r>
      </w:ins>
    </w:p>
    <w:p w14:paraId="28383394" w14:textId="56E07CE7"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7" w:author="Morteza Mehrnoush" w:date="2022-09-08T17:55:00Z"/>
          <w:rFonts w:eastAsiaTheme="minorEastAsia"/>
          <w:color w:val="000000"/>
          <w:sz w:val="20"/>
          <w:szCs w:val="20"/>
        </w:rPr>
      </w:pPr>
      <w:ins w:id="538" w:author="Morteza Mehrnoush" w:date="2022-09-08T17:55: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w:t>
        </w:r>
      </w:ins>
      <w:ins w:id="539" w:author="Morteza Mehrnoush" w:date="2023-01-16T08:04:00Z">
        <w:r w:rsidR="005F5AEA">
          <w:rPr>
            <w:rFonts w:eastAsiaTheme="minorEastAsia"/>
            <w:color w:val="000000"/>
            <w:sz w:val="20"/>
            <w:szCs w:val="20"/>
          </w:rPr>
          <w:t xml:space="preserve">Bandwidth Indication </w:t>
        </w:r>
      </w:ins>
      <w:ins w:id="540" w:author="Morteza Mehrnoush" w:date="2023-01-15T09:28:00Z">
        <w:r w:rsidR="00AA32BF">
          <w:rPr>
            <w:rFonts w:eastAsiaTheme="minorEastAsia"/>
            <w:color w:val="000000"/>
            <w:sz w:val="20"/>
            <w:szCs w:val="20"/>
          </w:rPr>
          <w:t>element</w:t>
        </w:r>
      </w:ins>
      <w:ins w:id="541" w:author="Morteza Mehrnoush" w:date="2022-09-08T17:55:00Z">
        <w:r w:rsidRPr="003304AA">
          <w:rPr>
            <w:rFonts w:eastAsiaTheme="minorEastAsia"/>
            <w:color w:val="000000"/>
            <w:sz w:val="20"/>
            <w:szCs w:val="20"/>
          </w:rPr>
          <w:t xml:space="preserve"> as defined in 35.1</w:t>
        </w:r>
      </w:ins>
      <w:ins w:id="542" w:author="Morteza Mehrnoush" w:date="2022-11-12T08:42:00Z">
        <w:r w:rsidR="00FC56DB">
          <w:rPr>
            <w:rFonts w:eastAsiaTheme="minorEastAsia"/>
            <w:color w:val="000000"/>
            <w:sz w:val="20"/>
            <w:szCs w:val="20"/>
          </w:rPr>
          <w:t>5</w:t>
        </w:r>
      </w:ins>
      <w:ins w:id="543" w:author="Morteza Mehrnoush" w:date="2022-09-08T17:55:00Z">
        <w:r w:rsidRPr="003304AA">
          <w:rPr>
            <w:rFonts w:eastAsiaTheme="minorEastAsia"/>
            <w:color w:val="000000"/>
            <w:sz w:val="20"/>
            <w:szCs w:val="20"/>
          </w:rPr>
          <w:t>.2 (Preamble puncturing operation)</w:t>
        </w:r>
        <w:r>
          <w:rPr>
            <w:rFonts w:eastAsiaTheme="minorEastAsia"/>
            <w:color w:val="000000"/>
            <w:sz w:val="20"/>
            <w:szCs w:val="20"/>
          </w:rPr>
          <w:t xml:space="preserve">, and </w:t>
        </w:r>
      </w:ins>
    </w:p>
    <w:p w14:paraId="0F1F8CF6" w14:textId="279D7914"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44" w:author="Morteza Mehrnoush" w:date="2022-09-08T17:55:00Z"/>
          <w:rFonts w:eastAsiaTheme="minorEastAsia"/>
          <w:color w:val="000000"/>
          <w:sz w:val="20"/>
          <w:szCs w:val="20"/>
        </w:rPr>
      </w:pPr>
      <w:ins w:id="545" w:author="Morteza Mehrnoush" w:date="2022-09-08T17:55: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 xml:space="preserve">width in the </w:t>
        </w:r>
      </w:ins>
      <w:ins w:id="546" w:author="Morteza Mehrnoush" w:date="2023-01-16T08:04:00Z">
        <w:r w:rsidR="005F5AEA">
          <w:rPr>
            <w:rFonts w:eastAsiaTheme="minorEastAsia"/>
            <w:color w:val="000000"/>
            <w:sz w:val="20"/>
            <w:szCs w:val="20"/>
          </w:rPr>
          <w:t xml:space="preserve">Bandwidth Indication </w:t>
        </w:r>
      </w:ins>
      <w:ins w:id="547" w:author="Morteza Mehrnoush" w:date="2023-01-15T09:28:00Z">
        <w:r w:rsidR="00AA32BF">
          <w:rPr>
            <w:rFonts w:eastAsiaTheme="minorEastAsia"/>
            <w:color w:val="000000"/>
            <w:sz w:val="20"/>
            <w:szCs w:val="20"/>
          </w:rPr>
          <w:t>element</w:t>
        </w:r>
      </w:ins>
      <w:ins w:id="548" w:author="Morteza Mehrnoush" w:date="2022-09-08T17:55:00Z">
        <w:r w:rsidRPr="003A49F5">
          <w:rPr>
            <w:rFonts w:eastAsiaTheme="minorEastAsia"/>
            <w:color w:val="000000"/>
            <w:sz w:val="20"/>
            <w:szCs w:val="20"/>
          </w:rPr>
          <w:t xml:space="preserve"> and the corresponding BSS shall not operate as an 80+80 MHz BSS.</w:t>
        </w:r>
      </w:ins>
    </w:p>
    <w:p w14:paraId="54C83981" w14:textId="77777777" w:rsidR="003B4D95" w:rsidRPr="00DA61E1"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49" w:author="Morteza Mehrnoush" w:date="2022-09-06T19:59:00Z"/>
          <w:rFonts w:eastAsiaTheme="minorEastAsia"/>
          <w:color w:val="000000"/>
          <w:sz w:val="20"/>
          <w:szCs w:val="20"/>
        </w:rPr>
      </w:pPr>
    </w:p>
    <w:p w14:paraId="6D918DDE" w14:textId="77777777"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616D660" w14:textId="77777777" w:rsidR="00DC21A0" w:rsidRDefault="00DC21A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0343553" w14:textId="77777777" w:rsidR="00351173" w:rsidRPr="006944CC"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sidRPr="006944CC">
        <w:rPr>
          <w:rFonts w:ascii="Helvetica" w:eastAsiaTheme="minorEastAsia" w:hAnsi="Helvetica" w:cs="Helvetica"/>
          <w:b/>
          <w:bCs/>
          <w:color w:val="000000"/>
          <w:sz w:val="20"/>
          <w:szCs w:val="20"/>
        </w:rPr>
        <w:t>35.16 EHT BSS</w:t>
      </w:r>
    </w:p>
    <w:p w14:paraId="1DEEA2BF" w14:textId="66DF3505"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50" w:author="Morteza Mehrnoush" w:date="2022-09-06T18:58:00Z"/>
          <w:b/>
          <w:i/>
          <w:iCs/>
          <w:sz w:val="20"/>
          <w:szCs w:val="20"/>
        </w:rPr>
      </w:pPr>
      <w:proofErr w:type="spellStart"/>
      <w:r w:rsidRPr="00AD5A0E">
        <w:rPr>
          <w:b/>
          <w:i/>
          <w:iCs/>
          <w:sz w:val="20"/>
          <w:szCs w:val="20"/>
          <w:highlight w:val="yellow"/>
        </w:rPr>
        <w:t>TGbe</w:t>
      </w:r>
      <w:proofErr w:type="spellEnd"/>
      <w:r w:rsidRPr="00AD5A0E">
        <w:rPr>
          <w:b/>
          <w:i/>
          <w:iCs/>
          <w:sz w:val="20"/>
          <w:szCs w:val="20"/>
          <w:highlight w:val="yellow"/>
        </w:rPr>
        <w:t xml:space="preserv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this sub</w:t>
      </w:r>
      <w:r w:rsidR="009C5BFC">
        <w:rPr>
          <w:b/>
          <w:i/>
          <w:iCs/>
          <w:sz w:val="20"/>
          <w:szCs w:val="20"/>
          <w:highlight w:val="yellow"/>
        </w:rPr>
        <w:t>clause</w:t>
      </w:r>
      <w:r>
        <w:rPr>
          <w:b/>
          <w:i/>
          <w:iCs/>
          <w:sz w:val="20"/>
          <w:szCs w:val="20"/>
          <w:highlight w:val="yellow"/>
        </w:rPr>
        <w:t xml:space="preserve"> after </w:t>
      </w:r>
      <w:r w:rsidRPr="00AD5A0E">
        <w:rPr>
          <w:b/>
          <w:i/>
          <w:iCs/>
          <w:sz w:val="20"/>
          <w:szCs w:val="20"/>
          <w:highlight w:val="yellow"/>
        </w:rPr>
        <w:t xml:space="preserve">the </w:t>
      </w:r>
      <w:r w:rsidRPr="00760BA6">
        <w:rPr>
          <w:b/>
          <w:i/>
          <w:iCs/>
          <w:sz w:val="20"/>
          <w:szCs w:val="20"/>
          <w:highlight w:val="yellow"/>
        </w:rPr>
        <w:t>35.16.2 sub</w:t>
      </w:r>
      <w:r w:rsidR="009C5BFC">
        <w:rPr>
          <w:b/>
          <w:i/>
          <w:iCs/>
          <w:sz w:val="20"/>
          <w:szCs w:val="20"/>
          <w:highlight w:val="yellow"/>
        </w:rPr>
        <w:t>clause</w:t>
      </w:r>
      <w:r w:rsidRPr="00760BA6">
        <w:rPr>
          <w:b/>
          <w:i/>
          <w:iCs/>
          <w:sz w:val="20"/>
          <w:szCs w:val="20"/>
          <w:highlight w:val="yellow"/>
        </w:rPr>
        <w:t xml:space="preserve"> </w:t>
      </w:r>
      <w:r w:rsidRPr="00AD5A0E">
        <w:rPr>
          <w:b/>
          <w:i/>
          <w:iCs/>
          <w:sz w:val="20"/>
          <w:szCs w:val="20"/>
          <w:highlight w:val="yellow"/>
        </w:rPr>
        <w:t>in this subclause as shown below</w:t>
      </w:r>
    </w:p>
    <w:p w14:paraId="66E63AF2"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51" w:author="Morteza Mehrnoush" w:date="2022-09-06T18:58:00Z"/>
          <w:b/>
          <w:i/>
          <w:iCs/>
          <w:sz w:val="20"/>
          <w:szCs w:val="20"/>
        </w:rPr>
      </w:pPr>
    </w:p>
    <w:p w14:paraId="297053A5"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52" w:author="Morteza Mehrnoush" w:date="2022-09-06T18:58:00Z"/>
          <w:rFonts w:ascii="Helvetica" w:eastAsiaTheme="minorEastAsia" w:hAnsi="Helvetica" w:cs="Helvetica"/>
          <w:b/>
          <w:bCs/>
          <w:color w:val="000000"/>
          <w:sz w:val="20"/>
          <w:szCs w:val="20"/>
        </w:rPr>
      </w:pPr>
      <w:ins w:id="553" w:author="Morteza Mehrnoush" w:date="2022-09-06T18:58:00Z">
        <w:r w:rsidRPr="009746E8">
          <w:rPr>
            <w:bCs/>
            <w:sz w:val="20"/>
            <w:szCs w:val="20"/>
          </w:rPr>
          <w:t>[</w:t>
        </w:r>
        <w:r>
          <w:rPr>
            <w:bCs/>
            <w:sz w:val="20"/>
            <w:szCs w:val="20"/>
          </w:rPr>
          <w:t>#</w:t>
        </w:r>
        <w:r w:rsidRPr="009746E8">
          <w:rPr>
            <w:bCs/>
            <w:sz w:val="20"/>
            <w:szCs w:val="20"/>
          </w:rPr>
          <w:t>10542]</w:t>
        </w:r>
        <w:r>
          <w:rPr>
            <w:rFonts w:ascii="Helvetica" w:eastAsiaTheme="minorEastAsia" w:hAnsi="Helvetica" w:cs="Helvetica"/>
            <w:b/>
            <w:bCs/>
            <w:color w:val="000000"/>
            <w:sz w:val="20"/>
            <w:szCs w:val="20"/>
          </w:rPr>
          <w:t>35.16</w:t>
        </w:r>
        <w:r w:rsidRPr="00760BA6">
          <w:rPr>
            <w:rFonts w:ascii="Helvetica" w:eastAsiaTheme="minorEastAsia" w:hAnsi="Helvetica" w:cs="Helvetica"/>
            <w:b/>
            <w:bCs/>
            <w:color w:val="000000"/>
            <w:sz w:val="20"/>
            <w:szCs w:val="20"/>
          </w:rPr>
          <w:t>.</w:t>
        </w:r>
        <w:r>
          <w:rPr>
            <w:rFonts w:ascii="Helvetica" w:eastAsiaTheme="minorEastAsia" w:hAnsi="Helvetica" w:cs="Helvetica"/>
            <w:b/>
            <w:bCs/>
            <w:color w:val="000000"/>
            <w:sz w:val="20"/>
            <w:szCs w:val="20"/>
          </w:rPr>
          <w:t>3</w:t>
        </w:r>
        <w:r w:rsidRPr="00760BA6">
          <w:rPr>
            <w:rFonts w:ascii="Helvetica" w:eastAsiaTheme="minorEastAsia" w:hAnsi="Helvetica" w:cs="Helvetica"/>
            <w:b/>
            <w:bCs/>
            <w:color w:val="000000"/>
            <w:sz w:val="20"/>
            <w:szCs w:val="20"/>
          </w:rPr>
          <w:t xml:space="preserve"> Channel switching methods for a</w:t>
        </w:r>
        <w:r>
          <w:rPr>
            <w:rFonts w:ascii="Helvetica" w:eastAsiaTheme="minorEastAsia" w:hAnsi="Helvetica" w:cs="Helvetica"/>
            <w:b/>
            <w:bCs/>
            <w:color w:val="000000"/>
            <w:sz w:val="20"/>
            <w:szCs w:val="20"/>
          </w:rPr>
          <w:t>n</w:t>
        </w:r>
        <w:r w:rsidRPr="00760BA6">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EHT</w:t>
        </w:r>
        <w:r w:rsidRPr="00760BA6">
          <w:rPr>
            <w:rFonts w:ascii="Helvetica" w:eastAsiaTheme="minorEastAsia" w:hAnsi="Helvetica" w:cs="Helvetica"/>
            <w:b/>
            <w:bCs/>
            <w:color w:val="000000"/>
            <w:sz w:val="20"/>
            <w:szCs w:val="20"/>
          </w:rPr>
          <w:t xml:space="preserve"> BSS</w:t>
        </w:r>
      </w:ins>
    </w:p>
    <w:p w14:paraId="6A2695CB" w14:textId="617B3797" w:rsidR="005D27A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4" w:author="Morteza Mehrnoush" w:date="2022-09-13T17:48:00Z"/>
          <w:rFonts w:eastAsiaTheme="minorEastAsia"/>
          <w:color w:val="000000"/>
          <w:sz w:val="20"/>
          <w:szCs w:val="20"/>
        </w:rPr>
      </w:pPr>
      <w:ins w:id="555" w:author="Morteza Mehrnoush" w:date="2022-09-06T18:58:00Z">
        <w:r>
          <w:rPr>
            <w:rFonts w:eastAsiaTheme="minorEastAsia"/>
            <w:color w:val="000000"/>
            <w:sz w:val="20"/>
            <w:szCs w:val="20"/>
          </w:rPr>
          <w:t>An EHT STA follows the rules defined in 11.38.4 (</w:t>
        </w:r>
        <w:r w:rsidRPr="001E3830">
          <w:rPr>
            <w:rFonts w:eastAsiaTheme="minorEastAsia"/>
            <w:color w:val="000000"/>
            <w:sz w:val="20"/>
            <w:szCs w:val="20"/>
          </w:rPr>
          <w:t>Channel switching methods for a VHT BSS</w:t>
        </w:r>
        <w:r>
          <w:rPr>
            <w:rFonts w:eastAsiaTheme="minorEastAsia"/>
            <w:color w:val="000000"/>
            <w:sz w:val="20"/>
            <w:szCs w:val="20"/>
          </w:rPr>
          <w:t xml:space="preserve">) and the additional rules defined in this </w:t>
        </w:r>
      </w:ins>
      <w:ins w:id="556" w:author="Morteza Mehrnoush" w:date="2022-11-11T17:59:00Z">
        <w:r w:rsidR="007C516B">
          <w:rPr>
            <w:rFonts w:eastAsiaTheme="minorEastAsia"/>
            <w:color w:val="000000"/>
            <w:sz w:val="20"/>
            <w:szCs w:val="20"/>
          </w:rPr>
          <w:t>subclause</w:t>
        </w:r>
      </w:ins>
      <w:ins w:id="557" w:author="Morteza Mehrnoush" w:date="2022-09-06T18:58:00Z">
        <w:r>
          <w:rPr>
            <w:rFonts w:eastAsiaTheme="minorEastAsia"/>
            <w:color w:val="000000"/>
            <w:sz w:val="20"/>
            <w:szCs w:val="20"/>
          </w:rPr>
          <w:t xml:space="preserve">. </w:t>
        </w:r>
      </w:ins>
    </w:p>
    <w:p w14:paraId="0EB67805" w14:textId="103ED7B1" w:rsidR="007B511F" w:rsidRPr="00311F0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8" w:author="Morteza Mehrnoush" w:date="2022-09-13T17:42:00Z"/>
          <w:rFonts w:eastAsiaTheme="minorEastAsia"/>
          <w:spacing w:val="-2"/>
          <w:kern w:val="1"/>
          <w:sz w:val="20"/>
          <w:szCs w:val="20"/>
        </w:rPr>
      </w:pPr>
      <w:ins w:id="559" w:author="Morteza Mehrnoush" w:date="2022-09-06T18:58:00Z">
        <w:r w:rsidRPr="008003B6">
          <w:rPr>
            <w:rFonts w:eastAsiaTheme="minorEastAsia"/>
            <w:spacing w:val="-2"/>
            <w:kern w:val="1"/>
            <w:sz w:val="20"/>
            <w:szCs w:val="20"/>
          </w:rPr>
          <w:t>If a Channel Switch Announcement frame</w:t>
        </w:r>
        <w:r>
          <w:rPr>
            <w:rFonts w:eastAsiaTheme="minorEastAsia"/>
            <w:spacing w:val="-2"/>
            <w:kern w:val="1"/>
            <w:sz w:val="20"/>
            <w:szCs w:val="20"/>
          </w:rPr>
          <w:t xml:space="preserve"> or </w:t>
        </w:r>
        <w:r w:rsidRPr="00096965">
          <w:rPr>
            <w:rFonts w:eastAsiaTheme="minorEastAsia"/>
            <w:spacing w:val="-2"/>
            <w:kern w:val="1"/>
            <w:sz w:val="20"/>
            <w:szCs w:val="20"/>
          </w:rPr>
          <w:t>an Extended Channel Switch Announcement frame</w:t>
        </w:r>
        <w:r w:rsidRPr="008003B6">
          <w:rPr>
            <w:rFonts w:eastAsiaTheme="minorEastAsia"/>
            <w:spacing w:val="-2"/>
            <w:kern w:val="1"/>
            <w:sz w:val="20"/>
            <w:szCs w:val="20"/>
          </w:rPr>
          <w:t xml:space="preserve"> is used to announce 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xml:space="preserve">, then the </w:t>
        </w:r>
      </w:ins>
      <w:ins w:id="560" w:author="Morteza Mehrnoush" w:date="2023-01-16T08:04:00Z">
        <w:r w:rsidR="005F5AEA">
          <w:rPr>
            <w:rFonts w:eastAsiaTheme="minorEastAsia"/>
            <w:spacing w:val="-2"/>
            <w:kern w:val="1"/>
            <w:sz w:val="20"/>
            <w:szCs w:val="20"/>
          </w:rPr>
          <w:t xml:space="preserve">Bandwidth Indication </w:t>
        </w:r>
      </w:ins>
      <w:ins w:id="561" w:author="Morteza Mehrnoush" w:date="2023-01-15T09:28:00Z">
        <w:r w:rsidR="00AA32BF">
          <w:rPr>
            <w:rFonts w:eastAsiaTheme="minorEastAsia"/>
            <w:spacing w:val="-2"/>
            <w:kern w:val="1"/>
            <w:sz w:val="20"/>
            <w:szCs w:val="20"/>
          </w:rPr>
          <w:t>element</w:t>
        </w:r>
      </w:ins>
      <w:ins w:id="562" w:author="Morteza Mehrnoush" w:date="2022-09-06T18:58:00Z">
        <w:r w:rsidRPr="008003B6">
          <w:rPr>
            <w:rFonts w:eastAsiaTheme="minorEastAsia"/>
            <w:spacing w:val="-2"/>
            <w:kern w:val="1"/>
            <w:sz w:val="20"/>
            <w:szCs w:val="20"/>
          </w:rPr>
          <w:t xml:space="preserve"> shall be present in the</w:t>
        </w:r>
        <w:r>
          <w:rPr>
            <w:rFonts w:eastAsiaTheme="minorEastAsia"/>
            <w:spacing w:val="-2"/>
            <w:kern w:val="1"/>
            <w:sz w:val="20"/>
            <w:szCs w:val="20"/>
          </w:rPr>
          <w:t xml:space="preserve"> same</w:t>
        </w:r>
        <w:r w:rsidRPr="008003B6">
          <w:rPr>
            <w:rFonts w:eastAsiaTheme="minorEastAsia"/>
            <w:spacing w:val="-2"/>
            <w:kern w:val="1"/>
            <w:sz w:val="20"/>
            <w:szCs w:val="20"/>
          </w:rPr>
          <w:t xml:space="preserve"> frame. </w:t>
        </w:r>
      </w:ins>
      <w:ins w:id="563" w:author="Morteza Mehrnoush" w:date="2022-09-13T17:42:00Z">
        <w:r w:rsidR="007B511F" w:rsidRPr="002D7DFF">
          <w:rPr>
            <w:rFonts w:eastAsiaTheme="minorEastAsia"/>
            <w:spacing w:val="-2"/>
            <w:kern w:val="1"/>
            <w:sz w:val="20"/>
            <w:szCs w:val="20"/>
          </w:rPr>
          <w:t xml:space="preserve">If an EHT STA determines the EHT BSS operating channel bandwidth based on the </w:t>
        </w:r>
      </w:ins>
      <w:ins w:id="564" w:author="Morteza Mehrnoush" w:date="2023-01-16T08:04:00Z">
        <w:r w:rsidR="005F5AEA">
          <w:rPr>
            <w:rFonts w:eastAsiaTheme="minorEastAsia"/>
            <w:spacing w:val="-2"/>
            <w:kern w:val="1"/>
            <w:sz w:val="20"/>
            <w:szCs w:val="20"/>
          </w:rPr>
          <w:t xml:space="preserve">Bandwidth Indication </w:t>
        </w:r>
      </w:ins>
      <w:ins w:id="565" w:author="Morteza Mehrnoush" w:date="2023-01-15T09:28:00Z">
        <w:r w:rsidR="00AA32BF">
          <w:rPr>
            <w:rFonts w:eastAsiaTheme="minorEastAsia"/>
            <w:spacing w:val="-2"/>
            <w:kern w:val="1"/>
            <w:sz w:val="20"/>
            <w:szCs w:val="20"/>
          </w:rPr>
          <w:t>element</w:t>
        </w:r>
      </w:ins>
      <w:ins w:id="566" w:author="Morteza Mehrnoush" w:date="2022-09-13T17:42:00Z">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then the STA shall ignore the Wide Bandwidth Channel Switch element</w:t>
        </w:r>
        <w:r w:rsidR="007B511F">
          <w:rPr>
            <w:rFonts w:eastAsiaTheme="minorEastAsia"/>
            <w:spacing w:val="-2"/>
            <w:kern w:val="1"/>
            <w:sz w:val="20"/>
            <w:szCs w:val="20"/>
          </w:rPr>
          <w:t xml:space="preserve"> in the same frame</w:t>
        </w:r>
      </w:ins>
      <w:ins w:id="567" w:author="Morteza Mehrnoush" w:date="2022-11-10T19:48:00Z">
        <w:r w:rsidR="00F86844" w:rsidRPr="00F86844">
          <w:rPr>
            <w:rFonts w:eastAsiaTheme="minorEastAsia"/>
            <w:spacing w:val="-2"/>
            <w:kern w:val="1"/>
            <w:sz w:val="20"/>
            <w:szCs w:val="20"/>
          </w:rPr>
          <w:t xml:space="preserve"> for determining the EHT BSS operating channel bandwidth</w:t>
        </w:r>
      </w:ins>
      <w:ins w:id="568" w:author="Morteza Mehrnoush" w:date="2022-09-13T17:42:00Z">
        <w:r w:rsidR="007B511F" w:rsidRPr="002D7DFF">
          <w:rPr>
            <w:rFonts w:eastAsiaTheme="minorEastAsia"/>
            <w:spacing w:val="-2"/>
            <w:kern w:val="1"/>
            <w:sz w:val="20"/>
            <w:szCs w:val="20"/>
          </w:rPr>
          <w:t xml:space="preserve">. </w:t>
        </w:r>
        <w:r w:rsidR="007B511F">
          <w:rPr>
            <w:rFonts w:eastAsiaTheme="minorEastAsia"/>
            <w:color w:val="000000"/>
            <w:sz w:val="20"/>
            <w:szCs w:val="20"/>
          </w:rPr>
          <w:t xml:space="preserve">When the </w:t>
        </w:r>
      </w:ins>
      <w:ins w:id="569" w:author="Morteza Mehrnoush" w:date="2023-01-16T08:04:00Z">
        <w:r w:rsidR="005F5AEA">
          <w:rPr>
            <w:rFonts w:eastAsiaTheme="minorEastAsia"/>
            <w:color w:val="000000"/>
            <w:sz w:val="20"/>
            <w:szCs w:val="20"/>
          </w:rPr>
          <w:t xml:space="preserve">Bandwidth Indication </w:t>
        </w:r>
      </w:ins>
      <w:ins w:id="570" w:author="Morteza Mehrnoush" w:date="2023-01-15T09:29:00Z">
        <w:r w:rsidR="00AA32BF">
          <w:rPr>
            <w:rFonts w:eastAsiaTheme="minorEastAsia"/>
            <w:color w:val="000000"/>
            <w:sz w:val="20"/>
            <w:szCs w:val="20"/>
          </w:rPr>
          <w:t>element</w:t>
        </w:r>
      </w:ins>
      <w:ins w:id="571" w:author="Morteza Mehrnoush" w:date="2022-09-13T17:42:00Z">
        <w:r w:rsidR="007B511F">
          <w:rPr>
            <w:rFonts w:eastAsiaTheme="minorEastAsia"/>
            <w:color w:val="000000"/>
            <w:sz w:val="20"/>
            <w:szCs w:val="20"/>
          </w:rPr>
          <w:t xml:space="preserve"> is present along with the Wide Bandwidth Channel Switch element in the frame,</w:t>
        </w:r>
      </w:ins>
    </w:p>
    <w:p w14:paraId="0926FEB5" w14:textId="5A9BC055"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72" w:author="Morteza Mehrnoush" w:date="2022-09-13T17:42:00Z"/>
          <w:rFonts w:eastAsiaTheme="minorEastAsia"/>
          <w:color w:val="000000"/>
          <w:sz w:val="20"/>
          <w:szCs w:val="20"/>
        </w:rPr>
      </w:pPr>
      <w:ins w:id="573" w:author="Morteza Mehrnoush" w:date="2022-09-13T17:42: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w:t>
        </w:r>
      </w:ins>
      <w:ins w:id="574" w:author="Morteza Mehrnoush" w:date="2023-01-16T08:04:00Z">
        <w:r w:rsidR="005F5AEA">
          <w:rPr>
            <w:rFonts w:eastAsiaTheme="minorEastAsia"/>
            <w:color w:val="000000"/>
            <w:sz w:val="20"/>
            <w:szCs w:val="20"/>
          </w:rPr>
          <w:t xml:space="preserve">Bandwidth Indication </w:t>
        </w:r>
      </w:ins>
      <w:ins w:id="575" w:author="Morteza Mehrnoush" w:date="2023-01-15T09:29:00Z">
        <w:r w:rsidR="00AA32BF">
          <w:rPr>
            <w:rFonts w:eastAsiaTheme="minorEastAsia"/>
            <w:color w:val="000000"/>
            <w:sz w:val="20"/>
            <w:szCs w:val="20"/>
          </w:rPr>
          <w:t>element</w:t>
        </w:r>
      </w:ins>
      <w:ins w:id="576" w:author="Morteza Mehrnoush" w:date="2022-09-13T17:42:00Z">
        <w:r w:rsidRPr="003304AA">
          <w:rPr>
            <w:rFonts w:eastAsiaTheme="minorEastAsia"/>
            <w:color w:val="000000"/>
            <w:sz w:val="20"/>
            <w:szCs w:val="20"/>
          </w:rPr>
          <w:t xml:space="preserve"> as defined in 35.1</w:t>
        </w:r>
      </w:ins>
      <w:ins w:id="577" w:author="Morteza Mehrnoush" w:date="2022-11-12T08:42:00Z">
        <w:r w:rsidR="00FC56DB">
          <w:rPr>
            <w:rFonts w:eastAsiaTheme="minorEastAsia"/>
            <w:color w:val="000000"/>
            <w:sz w:val="20"/>
            <w:szCs w:val="20"/>
          </w:rPr>
          <w:t>5</w:t>
        </w:r>
      </w:ins>
      <w:ins w:id="578" w:author="Morteza Mehrnoush" w:date="2022-09-13T17:42:00Z">
        <w:r w:rsidRPr="003304AA">
          <w:rPr>
            <w:rFonts w:eastAsiaTheme="minorEastAsia"/>
            <w:color w:val="000000"/>
            <w:sz w:val="20"/>
            <w:szCs w:val="20"/>
          </w:rPr>
          <w:t>.2 (Preamble puncturing operation)</w:t>
        </w:r>
        <w:r>
          <w:rPr>
            <w:rFonts w:eastAsiaTheme="minorEastAsia"/>
            <w:color w:val="000000"/>
            <w:sz w:val="20"/>
            <w:szCs w:val="20"/>
          </w:rPr>
          <w:t xml:space="preserve">, and </w:t>
        </w:r>
      </w:ins>
    </w:p>
    <w:p w14:paraId="5545B2D6" w14:textId="680DEB7C" w:rsidR="00351173" w:rsidRP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79" w:author="Morteza Mehrnoush" w:date="2022-09-06T18:58:00Z"/>
          <w:rFonts w:eastAsiaTheme="minorEastAsia"/>
          <w:color w:val="000000"/>
          <w:sz w:val="20"/>
          <w:szCs w:val="20"/>
        </w:rPr>
      </w:pPr>
      <w:ins w:id="580" w:author="Morteza Mehrnoush" w:date="2022-09-13T17:42:00Z">
        <w:r w:rsidRPr="00AD39AB">
          <w:rPr>
            <w:rFonts w:eastAsiaTheme="minorEastAsia"/>
            <w:color w:val="000000"/>
            <w:sz w:val="20"/>
            <w:szCs w:val="20"/>
          </w:rPr>
          <w:t xml:space="preserve">the announced BSS bandwidth in the Wide Bandwidth Channel Switch element is less than the BSS bandwidth in the </w:t>
        </w:r>
      </w:ins>
      <w:ins w:id="581" w:author="Morteza Mehrnoush" w:date="2023-01-16T08:04:00Z">
        <w:r w:rsidR="005F5AEA">
          <w:rPr>
            <w:rFonts w:eastAsiaTheme="minorEastAsia"/>
            <w:color w:val="000000"/>
            <w:sz w:val="20"/>
            <w:szCs w:val="20"/>
          </w:rPr>
          <w:t xml:space="preserve">Bandwidth Indication </w:t>
        </w:r>
      </w:ins>
      <w:ins w:id="582" w:author="Morteza Mehrnoush" w:date="2023-01-15T09:29:00Z">
        <w:r w:rsidR="00AA32BF">
          <w:rPr>
            <w:rFonts w:eastAsiaTheme="minorEastAsia"/>
            <w:color w:val="000000"/>
            <w:sz w:val="20"/>
            <w:szCs w:val="20"/>
          </w:rPr>
          <w:t>element</w:t>
        </w:r>
      </w:ins>
      <w:ins w:id="583" w:author="Morteza Mehrnoush" w:date="2022-09-13T17:42:00Z">
        <w:r w:rsidRPr="00AD39AB">
          <w:rPr>
            <w:rFonts w:eastAsiaTheme="minorEastAsia"/>
            <w:color w:val="000000"/>
            <w:sz w:val="20"/>
            <w:szCs w:val="20"/>
          </w:rPr>
          <w:t xml:space="preserve"> and the corresponding BSS shall not operate as an 80+80 MHz BSS.</w:t>
        </w:r>
      </w:ins>
    </w:p>
    <w:p w14:paraId="2F9B5A04" w14:textId="1099DDBA" w:rsidR="007B511F"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4" w:author="Morteza Mehrnoush" w:date="2022-09-13T17:43:00Z"/>
          <w:rFonts w:eastAsiaTheme="minorEastAsia"/>
          <w:color w:val="000000"/>
          <w:sz w:val="20"/>
          <w:szCs w:val="20"/>
        </w:rPr>
      </w:pPr>
      <w:ins w:id="585" w:author="Morteza Mehrnoush" w:date="2022-09-06T18:58:00Z">
        <w:r w:rsidRPr="00096965">
          <w:rPr>
            <w:rFonts w:eastAsiaTheme="minorEastAsia"/>
            <w:spacing w:val="-2"/>
            <w:kern w:val="1"/>
            <w:sz w:val="20"/>
            <w:szCs w:val="20"/>
          </w:rPr>
          <w:t xml:space="preserve">If a Channel Switch Announcement element or an Extended Channel Switch Announcement element is used to announce a switch to </w:t>
        </w:r>
        <w:r w:rsidRPr="008003B6">
          <w:rPr>
            <w:rFonts w:eastAsiaTheme="minorEastAsia"/>
            <w:spacing w:val="-2"/>
            <w:kern w:val="1"/>
            <w:sz w:val="20"/>
            <w:szCs w:val="20"/>
          </w:rPr>
          <w:t>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096965">
          <w:rPr>
            <w:rFonts w:eastAsiaTheme="minorEastAsia"/>
            <w:spacing w:val="-2"/>
            <w:kern w:val="1"/>
            <w:sz w:val="20"/>
            <w:szCs w:val="20"/>
          </w:rPr>
          <w:t xml:space="preserve">, then </w:t>
        </w:r>
      </w:ins>
      <w:ins w:id="586" w:author="Morteza Mehrnoush" w:date="2023-01-16T08:04:00Z">
        <w:r w:rsidR="005F5AEA">
          <w:rPr>
            <w:rFonts w:eastAsiaTheme="minorEastAsia"/>
            <w:spacing w:val="-2"/>
            <w:kern w:val="1"/>
            <w:sz w:val="20"/>
            <w:szCs w:val="20"/>
          </w:rPr>
          <w:t xml:space="preserve">Bandwidth Indication </w:t>
        </w:r>
      </w:ins>
      <w:proofErr w:type="spellStart"/>
      <w:ins w:id="587" w:author="Morteza Mehrnoush" w:date="2023-01-15T09:34:00Z">
        <w:r w:rsidR="005F5F69">
          <w:rPr>
            <w:rFonts w:eastAsiaTheme="minorEastAsia"/>
            <w:spacing w:val="-2"/>
            <w:kern w:val="1"/>
            <w:sz w:val="20"/>
            <w:szCs w:val="20"/>
          </w:rPr>
          <w:t>subelement</w:t>
        </w:r>
        <w:proofErr w:type="spellEnd"/>
        <w:r w:rsidR="005F5F69">
          <w:rPr>
            <w:rFonts w:eastAsiaTheme="minorEastAsia"/>
            <w:spacing w:val="-2"/>
            <w:kern w:val="1"/>
            <w:sz w:val="20"/>
            <w:szCs w:val="20"/>
          </w:rPr>
          <w:t xml:space="preserve"> </w:t>
        </w:r>
      </w:ins>
      <w:ins w:id="588" w:author="Morteza Mehrnoush" w:date="2022-09-06T18:58:00Z">
        <w:r w:rsidRPr="00096965">
          <w:rPr>
            <w:rFonts w:eastAsiaTheme="minorEastAsia"/>
            <w:spacing w:val="-2"/>
            <w:kern w:val="1"/>
            <w:sz w:val="20"/>
            <w:szCs w:val="20"/>
          </w:rPr>
          <w:t xml:space="preserve">in the Channel Switch Wrapper element shall be present in the same </w:t>
        </w:r>
        <w:r w:rsidRPr="00096965">
          <w:rPr>
            <w:rFonts w:eastAsiaTheme="minorEastAsia"/>
            <w:spacing w:val="-2"/>
            <w:kern w:val="1"/>
            <w:sz w:val="20"/>
            <w:szCs w:val="20"/>
          </w:rPr>
          <w:lastRenderedPageBreak/>
          <w:t>frame.</w:t>
        </w:r>
      </w:ins>
      <w:ins w:id="589" w:author="Morteza Mehrnoush" w:date="2022-09-13T17:43:00Z">
        <w:r w:rsidR="007B511F">
          <w:rPr>
            <w:rFonts w:eastAsiaTheme="minorEastAsia"/>
            <w:spacing w:val="-2"/>
            <w:kern w:val="1"/>
            <w:sz w:val="20"/>
            <w:szCs w:val="20"/>
          </w:rPr>
          <w:t xml:space="preserve"> </w:t>
        </w:r>
        <w:r w:rsidR="007B511F" w:rsidRPr="002D7DFF">
          <w:rPr>
            <w:rFonts w:eastAsiaTheme="minorEastAsia"/>
            <w:spacing w:val="-2"/>
            <w:kern w:val="1"/>
            <w:sz w:val="20"/>
            <w:szCs w:val="20"/>
          </w:rPr>
          <w:t xml:space="preserve">If an EHT STA determines the EHT BSS operating channel bandwidth based on the </w:t>
        </w:r>
      </w:ins>
      <w:ins w:id="590" w:author="Morteza Mehrnoush" w:date="2023-01-16T08:04:00Z">
        <w:r w:rsidR="005F5AEA">
          <w:rPr>
            <w:rFonts w:eastAsiaTheme="minorEastAsia"/>
            <w:spacing w:val="-2"/>
            <w:kern w:val="1"/>
            <w:sz w:val="20"/>
            <w:szCs w:val="20"/>
          </w:rPr>
          <w:t xml:space="preserve">Bandwidth Indication </w:t>
        </w:r>
      </w:ins>
      <w:proofErr w:type="spellStart"/>
      <w:ins w:id="591" w:author="Morteza Mehrnoush" w:date="2023-01-15T09:34:00Z">
        <w:r w:rsidR="005F5F69">
          <w:rPr>
            <w:rFonts w:eastAsiaTheme="minorEastAsia"/>
            <w:spacing w:val="-2"/>
            <w:kern w:val="1"/>
            <w:sz w:val="20"/>
            <w:szCs w:val="20"/>
          </w:rPr>
          <w:t>subelement</w:t>
        </w:r>
        <w:proofErr w:type="spellEnd"/>
        <w:r w:rsidR="005F5F69">
          <w:rPr>
            <w:rFonts w:eastAsiaTheme="minorEastAsia"/>
            <w:spacing w:val="-2"/>
            <w:kern w:val="1"/>
            <w:sz w:val="20"/>
            <w:szCs w:val="20"/>
          </w:rPr>
          <w:t xml:space="preserve"> </w:t>
        </w:r>
      </w:ins>
      <w:ins w:id="592" w:author="Morteza Mehrnoush" w:date="2022-09-13T17:43:00Z">
        <w:r w:rsidR="007B511F">
          <w:rPr>
            <w:rFonts w:eastAsiaTheme="minorEastAsia"/>
            <w:spacing w:val="-2"/>
            <w:kern w:val="1"/>
            <w:sz w:val="20"/>
            <w:szCs w:val="20"/>
          </w:rPr>
          <w:t>in the frame</w:t>
        </w:r>
        <w:r w:rsidR="007B511F" w:rsidRPr="002D7DFF">
          <w:rPr>
            <w:rFonts w:eastAsiaTheme="minorEastAsia"/>
            <w:spacing w:val="-2"/>
            <w:kern w:val="1"/>
            <w:sz w:val="20"/>
            <w:szCs w:val="20"/>
          </w:rPr>
          <w:t xml:space="preserve">, then the STA shall ignore the Wide Bandwidth Channel Switch </w:t>
        </w:r>
        <w:proofErr w:type="spellStart"/>
        <w:r w:rsidR="007B511F">
          <w:rPr>
            <w:rFonts w:eastAsiaTheme="minorEastAsia"/>
            <w:spacing w:val="-2"/>
            <w:kern w:val="1"/>
            <w:sz w:val="20"/>
            <w:szCs w:val="20"/>
          </w:rPr>
          <w:t>sub</w:t>
        </w:r>
        <w:r w:rsidR="007B511F" w:rsidRPr="002D7DFF">
          <w:rPr>
            <w:rFonts w:eastAsiaTheme="minorEastAsia"/>
            <w:spacing w:val="-2"/>
            <w:kern w:val="1"/>
            <w:sz w:val="20"/>
            <w:szCs w:val="20"/>
          </w:rPr>
          <w:t>element</w:t>
        </w:r>
        <w:proofErr w:type="spellEnd"/>
        <w:r w:rsidR="007B511F">
          <w:rPr>
            <w:rFonts w:eastAsiaTheme="minorEastAsia"/>
            <w:spacing w:val="-2"/>
            <w:kern w:val="1"/>
            <w:sz w:val="20"/>
            <w:szCs w:val="20"/>
          </w:rPr>
          <w:t xml:space="preserve"> in the same frame</w:t>
        </w:r>
      </w:ins>
      <w:ins w:id="593" w:author="Morteza Mehrnoush" w:date="2022-11-10T19:47:00Z">
        <w:r w:rsidR="00F86844" w:rsidRPr="00F86844">
          <w:rPr>
            <w:rFonts w:eastAsiaTheme="minorEastAsia"/>
            <w:spacing w:val="-2"/>
            <w:kern w:val="1"/>
            <w:sz w:val="20"/>
            <w:szCs w:val="20"/>
          </w:rPr>
          <w:t xml:space="preserve"> for determining the EHT BSS operating channel bandwidth</w:t>
        </w:r>
      </w:ins>
      <w:ins w:id="594" w:author="Morteza Mehrnoush" w:date="2022-09-13T17:43:00Z">
        <w:r w:rsidR="007B511F" w:rsidRPr="002D7DFF">
          <w:rPr>
            <w:rFonts w:eastAsiaTheme="minorEastAsia"/>
            <w:spacing w:val="-2"/>
            <w:kern w:val="1"/>
            <w:sz w:val="20"/>
            <w:szCs w:val="20"/>
          </w:rPr>
          <w:t xml:space="preserve">. </w:t>
        </w:r>
        <w:r w:rsidR="007B511F">
          <w:rPr>
            <w:rFonts w:eastAsiaTheme="minorEastAsia"/>
            <w:color w:val="000000"/>
            <w:sz w:val="20"/>
            <w:szCs w:val="20"/>
          </w:rPr>
          <w:t xml:space="preserve">When the </w:t>
        </w:r>
      </w:ins>
      <w:ins w:id="595" w:author="Morteza Mehrnoush" w:date="2023-01-16T08:04:00Z">
        <w:r w:rsidR="005F5AEA">
          <w:rPr>
            <w:rFonts w:eastAsiaTheme="minorEastAsia"/>
            <w:color w:val="000000"/>
            <w:sz w:val="20"/>
            <w:szCs w:val="20"/>
          </w:rPr>
          <w:t xml:space="preserve">Bandwidth Indication </w:t>
        </w:r>
      </w:ins>
      <w:proofErr w:type="spellStart"/>
      <w:ins w:id="596" w:author="Morteza Mehrnoush" w:date="2023-01-15T09:34:00Z">
        <w:r w:rsidR="005F5F69">
          <w:rPr>
            <w:rFonts w:eastAsiaTheme="minorEastAsia"/>
            <w:color w:val="000000"/>
            <w:sz w:val="20"/>
            <w:szCs w:val="20"/>
          </w:rPr>
          <w:t>subelement</w:t>
        </w:r>
        <w:proofErr w:type="spellEnd"/>
        <w:r w:rsidR="005F5F69">
          <w:rPr>
            <w:rFonts w:eastAsiaTheme="minorEastAsia"/>
            <w:color w:val="000000"/>
            <w:sz w:val="20"/>
            <w:szCs w:val="20"/>
          </w:rPr>
          <w:t xml:space="preserve"> </w:t>
        </w:r>
      </w:ins>
      <w:ins w:id="597" w:author="Morteza Mehrnoush" w:date="2022-09-13T17:43:00Z">
        <w:r w:rsidR="007B511F">
          <w:rPr>
            <w:rFonts w:eastAsiaTheme="minorEastAsia"/>
            <w:color w:val="000000"/>
            <w:sz w:val="20"/>
            <w:szCs w:val="20"/>
          </w:rPr>
          <w:t xml:space="preserve">is present along with the Wide Bandwidth Channel Switch </w:t>
        </w:r>
      </w:ins>
      <w:proofErr w:type="spellStart"/>
      <w:ins w:id="598" w:author="Morteza Mehrnoush" w:date="2022-09-13T17:44:00Z">
        <w:r w:rsidR="007B511F">
          <w:rPr>
            <w:rFonts w:eastAsiaTheme="minorEastAsia"/>
            <w:color w:val="000000"/>
            <w:sz w:val="20"/>
            <w:szCs w:val="20"/>
          </w:rPr>
          <w:t>sub</w:t>
        </w:r>
      </w:ins>
      <w:ins w:id="599" w:author="Morteza Mehrnoush" w:date="2022-09-13T17:43:00Z">
        <w:r w:rsidR="007B511F">
          <w:rPr>
            <w:rFonts w:eastAsiaTheme="minorEastAsia"/>
            <w:color w:val="000000"/>
            <w:sz w:val="20"/>
            <w:szCs w:val="20"/>
          </w:rPr>
          <w:t>element</w:t>
        </w:r>
        <w:proofErr w:type="spellEnd"/>
        <w:r w:rsidR="007B511F">
          <w:rPr>
            <w:rFonts w:eastAsiaTheme="minorEastAsia"/>
            <w:color w:val="000000"/>
            <w:sz w:val="20"/>
            <w:szCs w:val="20"/>
          </w:rPr>
          <w:t xml:space="preserve"> in the frame,</w:t>
        </w:r>
      </w:ins>
    </w:p>
    <w:p w14:paraId="75D9170E" w14:textId="0B286F6A"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00" w:author="Morteza Mehrnoush" w:date="2022-09-13T17:43:00Z"/>
          <w:rFonts w:eastAsiaTheme="minorEastAsia"/>
          <w:color w:val="000000"/>
          <w:sz w:val="20"/>
          <w:szCs w:val="20"/>
        </w:rPr>
      </w:pPr>
      <w:ins w:id="601" w:author="Morteza Mehrnoush" w:date="2022-09-13T17:43: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 xml:space="preserve">Wide Bandwidth Channel Switch </w:t>
        </w:r>
        <w:proofErr w:type="spellStart"/>
        <w:r>
          <w:rPr>
            <w:rFonts w:eastAsiaTheme="minorEastAsia"/>
            <w:color w:val="000000"/>
            <w:sz w:val="20"/>
            <w:szCs w:val="20"/>
          </w:rPr>
          <w:t>subelement</w:t>
        </w:r>
        <w:proofErr w:type="spellEnd"/>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w:t>
        </w:r>
      </w:ins>
      <w:ins w:id="602" w:author="Morteza Mehrnoush" w:date="2023-01-16T08:04:00Z">
        <w:r w:rsidR="005F5AEA">
          <w:rPr>
            <w:rFonts w:eastAsiaTheme="minorEastAsia"/>
            <w:color w:val="000000"/>
            <w:sz w:val="20"/>
            <w:szCs w:val="20"/>
          </w:rPr>
          <w:t xml:space="preserve">Bandwidth Indication </w:t>
        </w:r>
      </w:ins>
      <w:proofErr w:type="spellStart"/>
      <w:ins w:id="603" w:author="Morteza Mehrnoush" w:date="2023-01-15T09:34:00Z">
        <w:r w:rsidR="005F5F69">
          <w:rPr>
            <w:rFonts w:eastAsiaTheme="minorEastAsia"/>
            <w:color w:val="000000"/>
            <w:sz w:val="20"/>
            <w:szCs w:val="20"/>
          </w:rPr>
          <w:t>subelement</w:t>
        </w:r>
        <w:proofErr w:type="spellEnd"/>
        <w:r w:rsidR="005F5F69">
          <w:rPr>
            <w:rFonts w:eastAsiaTheme="minorEastAsia"/>
            <w:color w:val="000000"/>
            <w:sz w:val="20"/>
            <w:szCs w:val="20"/>
          </w:rPr>
          <w:t xml:space="preserve"> </w:t>
        </w:r>
      </w:ins>
      <w:ins w:id="604" w:author="Morteza Mehrnoush" w:date="2022-09-13T17:43:00Z">
        <w:r w:rsidRPr="003304AA">
          <w:rPr>
            <w:rFonts w:eastAsiaTheme="minorEastAsia"/>
            <w:color w:val="000000"/>
            <w:sz w:val="20"/>
            <w:szCs w:val="20"/>
          </w:rPr>
          <w:t>as defined in 35.1</w:t>
        </w:r>
      </w:ins>
      <w:ins w:id="605" w:author="Morteza Mehrnoush" w:date="2022-11-12T08:42:00Z">
        <w:r w:rsidR="00FC56DB">
          <w:rPr>
            <w:rFonts w:eastAsiaTheme="minorEastAsia"/>
            <w:color w:val="000000"/>
            <w:sz w:val="20"/>
            <w:szCs w:val="20"/>
          </w:rPr>
          <w:t>5</w:t>
        </w:r>
      </w:ins>
      <w:ins w:id="606" w:author="Morteza Mehrnoush" w:date="2022-09-13T17:43:00Z">
        <w:r w:rsidRPr="003304AA">
          <w:rPr>
            <w:rFonts w:eastAsiaTheme="minorEastAsia"/>
            <w:color w:val="000000"/>
            <w:sz w:val="20"/>
            <w:szCs w:val="20"/>
          </w:rPr>
          <w:t>.2 (Preamble puncturing operation)</w:t>
        </w:r>
        <w:r>
          <w:rPr>
            <w:rFonts w:eastAsiaTheme="minorEastAsia"/>
            <w:color w:val="000000"/>
            <w:sz w:val="20"/>
            <w:szCs w:val="20"/>
          </w:rPr>
          <w:t xml:space="preserve">, and </w:t>
        </w:r>
      </w:ins>
    </w:p>
    <w:p w14:paraId="2456587E" w14:textId="1FB864FB"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07" w:author="Morteza Mehrnoush" w:date="2022-09-13T17:43:00Z"/>
          <w:rFonts w:eastAsiaTheme="minorEastAsia"/>
          <w:color w:val="000000"/>
          <w:sz w:val="20"/>
          <w:szCs w:val="20"/>
        </w:rPr>
      </w:pPr>
      <w:ins w:id="608" w:author="Morteza Mehrnoush" w:date="2022-09-13T17:43: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w:t>
        </w:r>
        <w:proofErr w:type="spellStart"/>
        <w:r w:rsidRPr="003A49F5">
          <w:rPr>
            <w:rFonts w:eastAsiaTheme="minorEastAsia"/>
            <w:color w:val="000000"/>
            <w:sz w:val="20"/>
            <w:szCs w:val="20"/>
          </w:rPr>
          <w:t>subelement</w:t>
        </w:r>
        <w:proofErr w:type="spellEnd"/>
        <w:r w:rsidRPr="003A49F5">
          <w:rPr>
            <w:rFonts w:eastAsiaTheme="minorEastAsia"/>
            <w:color w:val="000000"/>
            <w:sz w:val="20"/>
            <w:szCs w:val="20"/>
          </w:rPr>
          <w:t xml:space="preserve">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 xml:space="preserve">width in the </w:t>
        </w:r>
      </w:ins>
      <w:ins w:id="609" w:author="Morteza Mehrnoush" w:date="2023-01-16T08:04:00Z">
        <w:r w:rsidR="005F5AEA">
          <w:rPr>
            <w:rFonts w:eastAsiaTheme="minorEastAsia"/>
            <w:color w:val="000000"/>
            <w:sz w:val="20"/>
            <w:szCs w:val="20"/>
          </w:rPr>
          <w:t xml:space="preserve">Bandwidth Indication </w:t>
        </w:r>
      </w:ins>
      <w:proofErr w:type="spellStart"/>
      <w:ins w:id="610" w:author="Morteza Mehrnoush" w:date="2023-01-15T09:34:00Z">
        <w:r w:rsidR="005F5F69">
          <w:rPr>
            <w:rFonts w:eastAsiaTheme="minorEastAsia"/>
            <w:color w:val="000000"/>
            <w:sz w:val="20"/>
            <w:szCs w:val="20"/>
          </w:rPr>
          <w:t>subelement</w:t>
        </w:r>
        <w:proofErr w:type="spellEnd"/>
        <w:r w:rsidR="005F5F69">
          <w:rPr>
            <w:rFonts w:eastAsiaTheme="minorEastAsia"/>
            <w:color w:val="000000"/>
            <w:sz w:val="20"/>
            <w:szCs w:val="20"/>
          </w:rPr>
          <w:t xml:space="preserve"> </w:t>
        </w:r>
      </w:ins>
      <w:ins w:id="611" w:author="Morteza Mehrnoush" w:date="2022-09-13T17:43:00Z">
        <w:r w:rsidRPr="003A49F5">
          <w:rPr>
            <w:rFonts w:eastAsiaTheme="minorEastAsia"/>
            <w:color w:val="000000"/>
            <w:sz w:val="20"/>
            <w:szCs w:val="20"/>
          </w:rPr>
          <w:t>and the corresponding BSS shall not operate as an 80+80 MHz BSS.</w:t>
        </w:r>
      </w:ins>
    </w:p>
    <w:p w14:paraId="6BFEB987" w14:textId="2C6E90AC" w:rsidR="00712E2B" w:rsidRDefault="00712E2B"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bookmarkStart w:id="612" w:name="11.20.6.5_Setting_up_a_wide_bandwidth_of"/>
      <w:bookmarkEnd w:id="612"/>
    </w:p>
    <w:p w14:paraId="6784282C" w14:textId="54B03E73" w:rsidR="003155AD" w:rsidRPr="003155AD" w:rsidRDefault="003155AD" w:rsidP="003155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3" w:author="Morteza Mehrnoush" w:date="2022-09-15T17:10:00Z"/>
          <w:rFonts w:eastAsiaTheme="minorEastAsia"/>
          <w:color w:val="000000"/>
          <w:sz w:val="20"/>
          <w:szCs w:val="20"/>
        </w:rPr>
      </w:pPr>
      <w:ins w:id="614" w:author="Morteza Mehrnoush" w:date="2022-09-15T17:10:00Z">
        <w:r w:rsidRPr="003155AD">
          <w:rPr>
            <w:rFonts w:eastAsiaTheme="minorEastAsia"/>
            <w:color w:val="000000"/>
            <w:sz w:val="20"/>
            <w:szCs w:val="20"/>
          </w:rPr>
          <w:t>N</w:t>
        </w:r>
      </w:ins>
      <w:ins w:id="615" w:author="Morteza Mehrnoush" w:date="2022-09-15T17:17:00Z">
        <w:r w:rsidR="00CC22EB">
          <w:rPr>
            <w:rFonts w:eastAsiaTheme="minorEastAsia"/>
            <w:color w:val="000000"/>
            <w:sz w:val="20"/>
            <w:szCs w:val="20"/>
          </w:rPr>
          <w:t>OTE</w:t>
        </w:r>
      </w:ins>
      <w:ins w:id="616" w:author="Morteza Mehrnoush" w:date="2022-09-15T17:10:00Z">
        <w:r w:rsidRPr="003155AD">
          <w:rPr>
            <w:rFonts w:eastAsiaTheme="minorEastAsia"/>
            <w:color w:val="000000"/>
            <w:sz w:val="20"/>
            <w:szCs w:val="20"/>
          </w:rPr>
          <w:t xml:space="preserve"> - If the EHT AP </w:t>
        </w:r>
      </w:ins>
      <w:ins w:id="617" w:author="Morteza Mehrnoush" w:date="2022-09-15T17:21:00Z">
        <w:r w:rsidR="00A67E45">
          <w:rPr>
            <w:rFonts w:eastAsiaTheme="minorEastAsia"/>
            <w:color w:val="000000"/>
            <w:sz w:val="20"/>
            <w:szCs w:val="20"/>
          </w:rPr>
          <w:t xml:space="preserve">after switching to the </w:t>
        </w:r>
      </w:ins>
      <w:ins w:id="618" w:author="Morteza Mehrnoush" w:date="2022-09-15T17:10:00Z">
        <w:r w:rsidRPr="003155AD">
          <w:rPr>
            <w:rFonts w:eastAsiaTheme="minorEastAsia"/>
            <w:color w:val="000000"/>
            <w:sz w:val="20"/>
            <w:szCs w:val="20"/>
          </w:rPr>
          <w:t>new channel has an EHT BSS operating channel width wider than 160 MHz or</w:t>
        </w:r>
      </w:ins>
      <w:ins w:id="619" w:author="Morteza Mehrnoush" w:date="2022-09-15T17:12:00Z">
        <w:r w:rsidR="00D63CF7">
          <w:rPr>
            <w:rFonts w:eastAsiaTheme="minorEastAsia"/>
            <w:color w:val="000000"/>
            <w:sz w:val="20"/>
            <w:szCs w:val="20"/>
          </w:rPr>
          <w:t xml:space="preserve"> EHT BSS operating</w:t>
        </w:r>
      </w:ins>
      <w:ins w:id="620" w:author="Morteza Mehrnoush" w:date="2022-09-15T17:10:00Z">
        <w:r w:rsidRPr="003155AD">
          <w:rPr>
            <w:rFonts w:eastAsiaTheme="minorEastAsia"/>
            <w:color w:val="000000"/>
            <w:sz w:val="20"/>
            <w:szCs w:val="20"/>
          </w:rPr>
          <w:t xml:space="preserve"> </w:t>
        </w:r>
      </w:ins>
      <w:ins w:id="621" w:author="Morteza Mehrnoush" w:date="2022-09-15T17:12:00Z">
        <w:r w:rsidR="00D63CF7" w:rsidRPr="009C1525">
          <w:rPr>
            <w:rFonts w:ascii="Times" w:eastAsiaTheme="minorEastAsia" w:hAnsi="Times" w:cs="Times"/>
            <w:color w:val="000000"/>
            <w:sz w:val="20"/>
            <w:szCs w:val="20"/>
          </w:rPr>
          <w:t>channel</w:t>
        </w:r>
        <w:r w:rsidR="00D63CF7">
          <w:rPr>
            <w:rFonts w:ascii="Times" w:eastAsiaTheme="minorEastAsia" w:hAnsi="Times" w:cs="Times"/>
            <w:color w:val="000000"/>
            <w:sz w:val="20"/>
            <w:szCs w:val="20"/>
          </w:rPr>
          <w:t xml:space="preserve"> width including</w:t>
        </w:r>
        <w:r w:rsidR="00D63CF7" w:rsidRPr="00512E2E">
          <w:rPr>
            <w:rFonts w:ascii="Times" w:eastAsiaTheme="minorEastAsia" w:hAnsi="Times" w:cs="Times"/>
            <w:color w:val="000000"/>
            <w:sz w:val="20"/>
            <w:szCs w:val="20"/>
          </w:rPr>
          <w:t xml:space="preserve"> </w:t>
        </w:r>
        <w:r w:rsidR="00D63CF7">
          <w:rPr>
            <w:rFonts w:ascii="Times" w:eastAsiaTheme="minorEastAsia" w:hAnsi="Times" w:cs="Times"/>
            <w:color w:val="000000"/>
            <w:sz w:val="20"/>
            <w:szCs w:val="20"/>
          </w:rPr>
          <w:t>at least one punctured 20MHz subchannel</w:t>
        </w:r>
      </w:ins>
      <w:ins w:id="622" w:author="Morteza Mehrnoush" w:date="2022-09-15T17:10:00Z">
        <w:r w:rsidRPr="003155AD">
          <w:rPr>
            <w:rFonts w:eastAsiaTheme="minorEastAsia"/>
            <w:color w:val="000000"/>
            <w:sz w:val="20"/>
            <w:szCs w:val="20"/>
          </w:rPr>
          <w:t xml:space="preserve">, its associated </w:t>
        </w:r>
      </w:ins>
      <w:ins w:id="623" w:author="Morteza Mehrnoush" w:date="2022-09-15T17:12:00Z">
        <w:r w:rsidR="00D63CF7">
          <w:rPr>
            <w:rFonts w:eastAsiaTheme="minorEastAsia"/>
            <w:color w:val="000000"/>
            <w:sz w:val="20"/>
            <w:szCs w:val="20"/>
          </w:rPr>
          <w:t xml:space="preserve">EHT </w:t>
        </w:r>
      </w:ins>
      <w:ins w:id="624" w:author="Morteza Mehrnoush" w:date="2022-09-15T17:10:00Z">
        <w:r w:rsidRPr="003155AD">
          <w:rPr>
            <w:rFonts w:eastAsiaTheme="minorEastAsia"/>
            <w:color w:val="000000"/>
            <w:sz w:val="20"/>
            <w:szCs w:val="20"/>
          </w:rPr>
          <w:t xml:space="preserve">STAs that </w:t>
        </w:r>
      </w:ins>
      <w:ins w:id="625" w:author="Morteza Mehrnoush" w:date="2023-01-17T13:03:00Z">
        <w:r w:rsidR="00FE7576">
          <w:rPr>
            <w:rFonts w:eastAsiaTheme="minorEastAsia"/>
            <w:color w:val="000000"/>
            <w:sz w:val="20"/>
            <w:szCs w:val="20"/>
          </w:rPr>
          <w:t xml:space="preserve">have </w:t>
        </w:r>
      </w:ins>
      <w:ins w:id="626" w:author="Morteza Mehrnoush" w:date="2022-09-15T17:10:00Z">
        <w:r w:rsidRPr="003155AD">
          <w:rPr>
            <w:rFonts w:eastAsiaTheme="minorEastAsia"/>
            <w:color w:val="000000"/>
            <w:sz w:val="20"/>
            <w:szCs w:val="20"/>
          </w:rPr>
          <w:t>perform</w:t>
        </w:r>
      </w:ins>
      <w:ins w:id="627" w:author="Morteza Mehrnoush" w:date="2023-01-17T13:03:00Z">
        <w:r w:rsidR="00FE7576">
          <w:rPr>
            <w:rFonts w:eastAsiaTheme="minorEastAsia"/>
            <w:color w:val="000000"/>
            <w:sz w:val="20"/>
            <w:szCs w:val="20"/>
          </w:rPr>
          <w:t>ed</w:t>
        </w:r>
      </w:ins>
      <w:ins w:id="628" w:author="Morteza Mehrnoush" w:date="2022-09-15T17:10:00Z">
        <w:r w:rsidRPr="003155AD">
          <w:rPr>
            <w:rFonts w:eastAsiaTheme="minorEastAsia"/>
            <w:color w:val="000000"/>
            <w:sz w:val="20"/>
            <w:szCs w:val="20"/>
          </w:rPr>
          <w:t xml:space="preserve"> channel switching </w:t>
        </w:r>
      </w:ins>
      <w:ins w:id="629" w:author="Morteza Mehrnoush" w:date="2022-09-15T17:13:00Z">
        <w:r w:rsidR="00D63CF7">
          <w:rPr>
            <w:rFonts w:eastAsiaTheme="minorEastAsia"/>
            <w:color w:val="000000"/>
            <w:sz w:val="20"/>
            <w:szCs w:val="20"/>
          </w:rPr>
          <w:t xml:space="preserve">or extended channel switching </w:t>
        </w:r>
      </w:ins>
      <w:ins w:id="630" w:author="Morteza Mehrnoush" w:date="2022-09-15T17:10:00Z">
        <w:r w:rsidRPr="003155AD">
          <w:rPr>
            <w:rFonts w:eastAsiaTheme="minorEastAsia"/>
            <w:color w:val="000000"/>
            <w:sz w:val="20"/>
            <w:szCs w:val="20"/>
          </w:rPr>
          <w:t xml:space="preserve">can also </w:t>
        </w:r>
      </w:ins>
      <w:ins w:id="631" w:author="Morteza Mehrnoush" w:date="2022-09-15T17:16:00Z">
        <w:r w:rsidR="00D63CF7">
          <w:rPr>
            <w:rFonts w:eastAsiaTheme="minorEastAsia"/>
            <w:color w:val="000000"/>
            <w:sz w:val="20"/>
            <w:szCs w:val="20"/>
          </w:rPr>
          <w:t>determine</w:t>
        </w:r>
      </w:ins>
      <w:ins w:id="632" w:author="Morteza Mehrnoush" w:date="2022-09-15T17:10:00Z">
        <w:r w:rsidRPr="003155AD">
          <w:rPr>
            <w:rFonts w:eastAsiaTheme="minorEastAsia"/>
            <w:color w:val="000000"/>
            <w:sz w:val="20"/>
            <w:szCs w:val="20"/>
          </w:rPr>
          <w:t xml:space="preserve"> that information in the </w:t>
        </w:r>
      </w:ins>
      <w:ins w:id="633" w:author="Morteza Mehrnoush" w:date="2023-01-15T09:29:00Z">
        <w:r w:rsidR="00AA32BF">
          <w:rPr>
            <w:rFonts w:eastAsiaTheme="minorEastAsia"/>
            <w:color w:val="000000"/>
            <w:sz w:val="20"/>
            <w:szCs w:val="20"/>
          </w:rPr>
          <w:t xml:space="preserve">EHT </w:t>
        </w:r>
      </w:ins>
      <w:ins w:id="634" w:author="Morteza Mehrnoush" w:date="2023-01-15T09:44:00Z">
        <w:r w:rsidR="00EF09D2">
          <w:rPr>
            <w:rFonts w:eastAsiaTheme="minorEastAsia"/>
            <w:color w:val="000000"/>
            <w:sz w:val="20"/>
            <w:szCs w:val="20"/>
          </w:rPr>
          <w:t>Operation</w:t>
        </w:r>
      </w:ins>
      <w:ins w:id="635" w:author="Morteza Mehrnoush" w:date="2023-01-15T09:29:00Z">
        <w:r w:rsidR="00AA32BF">
          <w:rPr>
            <w:rFonts w:eastAsiaTheme="minorEastAsia"/>
            <w:color w:val="000000"/>
            <w:sz w:val="20"/>
            <w:szCs w:val="20"/>
          </w:rPr>
          <w:t xml:space="preserve"> element</w:t>
        </w:r>
      </w:ins>
      <w:ins w:id="636" w:author="Morteza Mehrnoush" w:date="2022-09-15T17:10:00Z">
        <w:r w:rsidRPr="003155AD">
          <w:rPr>
            <w:rFonts w:eastAsiaTheme="minorEastAsia"/>
            <w:color w:val="000000"/>
            <w:sz w:val="20"/>
            <w:szCs w:val="20"/>
          </w:rPr>
          <w:t xml:space="preserve"> in the Beacon or Probe Response frames </w:t>
        </w:r>
      </w:ins>
      <w:ins w:id="637" w:author="Morteza Mehrnoush" w:date="2022-09-15T17:16:00Z">
        <w:r w:rsidR="00D63CF7">
          <w:rPr>
            <w:rFonts w:eastAsiaTheme="minorEastAsia"/>
            <w:color w:val="000000"/>
            <w:sz w:val="20"/>
            <w:szCs w:val="20"/>
          </w:rPr>
          <w:t xml:space="preserve">received </w:t>
        </w:r>
      </w:ins>
      <w:ins w:id="638" w:author="Morteza Mehrnoush" w:date="2022-09-15T17:10:00Z">
        <w:r w:rsidRPr="003155AD">
          <w:rPr>
            <w:rFonts w:eastAsiaTheme="minorEastAsia"/>
            <w:color w:val="000000"/>
            <w:sz w:val="20"/>
            <w:szCs w:val="20"/>
          </w:rPr>
          <w:t>from the EHT AP on the new channel.</w:t>
        </w:r>
      </w:ins>
    </w:p>
    <w:p w14:paraId="28B0F45F" w14:textId="77777777" w:rsidR="003155AD" w:rsidRPr="00EC1525" w:rsidRDefault="003155AD"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p>
    <w:sectPr w:rsidR="003155AD" w:rsidRPr="00EC1525"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9" w:author="Morteza Mehrnoush" w:date="2022-09-13T17:57:00Z" w:initials="MM">
    <w:p w14:paraId="4D93F84E" w14:textId="77777777" w:rsidR="00AA32BF" w:rsidRDefault="00CB29F4" w:rsidP="005233A0">
      <w:r>
        <w:rPr>
          <w:rStyle w:val="CommentReference"/>
        </w:rPr>
        <w:annotationRef/>
      </w:r>
      <w:r w:rsidR="00AA32BF">
        <w:rPr>
          <w:sz w:val="20"/>
          <w:szCs w:val="20"/>
        </w:rPr>
        <w:t>The EHT Bandwidth Indication element is added to indicate the 320 MHz bandwidth or the punctured subchannel. The Wide Bandwidth Channel Switch element is needed for backward compatibility. As an example if there is a 320MHz EHT AP where a 320MHz EHT STA and 160MHz HE STA are associated to it, both of these elements are needed.</w:t>
      </w:r>
      <w:r w:rsidR="00AA32BF">
        <w:rPr>
          <w:sz w:val="20"/>
          <w:szCs w:val="20"/>
        </w:rPr>
        <w:cr/>
        <w:t>Similar change for the rest of this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3F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42F6" w16cex:dateUtc="2022-09-1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3F84E" w16cid:durableId="26CB4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8865" w14:textId="77777777" w:rsidR="005369CE" w:rsidRDefault="005369CE">
      <w:r>
        <w:separator/>
      </w:r>
    </w:p>
  </w:endnote>
  <w:endnote w:type="continuationSeparator" w:id="0">
    <w:p w14:paraId="49233627" w14:textId="77777777" w:rsidR="005369CE" w:rsidRDefault="005369CE">
      <w:r>
        <w:continuationSeparator/>
      </w:r>
    </w:p>
  </w:endnote>
  <w:endnote w:type="continuationNotice" w:id="1">
    <w:p w14:paraId="6D4B6872" w14:textId="77777777" w:rsidR="005369CE" w:rsidRDefault="00536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6218AE6"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806104">
      <w:rPr>
        <w:rFonts w:eastAsia="Malgun Gothic"/>
        <w:szCs w:val="20"/>
        <w:lang w:val="en-GB" w:eastAsia="ko-KR"/>
      </w:rPr>
      <w:t xml:space="preserve"> (Meta)</w:t>
    </w:r>
  </w:p>
  <w:p w14:paraId="405CBC23" w14:textId="77777777" w:rsidR="00E507F1" w:rsidRDefault="00E507F1"/>
  <w:p w14:paraId="1F9E47E6" w14:textId="77777777" w:rsidR="00E507F1" w:rsidRDefault="00E507F1"/>
  <w:p w14:paraId="0E38BC8A" w14:textId="77777777" w:rsidR="00E507F1" w:rsidRDefault="00E507F1"/>
  <w:p w14:paraId="7598B2C8" w14:textId="77777777" w:rsidR="00E507F1" w:rsidRDefault="00E507F1"/>
  <w:p w14:paraId="4130F0AA" w14:textId="77777777" w:rsidR="00E507F1" w:rsidRDefault="00E507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p w14:paraId="1F47D0BF" w14:textId="77777777" w:rsidR="00E507F1" w:rsidRDefault="00E507F1"/>
  <w:p w14:paraId="3F002AF4" w14:textId="77777777" w:rsidR="00E507F1" w:rsidRDefault="00E507F1"/>
  <w:p w14:paraId="533612BC" w14:textId="77777777" w:rsidR="00E507F1" w:rsidRDefault="00E507F1"/>
  <w:p w14:paraId="4373F04B" w14:textId="77777777" w:rsidR="00E507F1" w:rsidRDefault="00E507F1"/>
  <w:p w14:paraId="557D24D6" w14:textId="77777777" w:rsidR="00E507F1" w:rsidRDefault="00E50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43E0" w14:textId="77777777" w:rsidR="005369CE" w:rsidRDefault="005369CE">
      <w:r>
        <w:separator/>
      </w:r>
    </w:p>
  </w:footnote>
  <w:footnote w:type="continuationSeparator" w:id="0">
    <w:p w14:paraId="441EB42F" w14:textId="77777777" w:rsidR="005369CE" w:rsidRDefault="005369CE">
      <w:r>
        <w:continuationSeparator/>
      </w:r>
    </w:p>
  </w:footnote>
  <w:footnote w:type="continuationNotice" w:id="1">
    <w:p w14:paraId="59270055" w14:textId="77777777" w:rsidR="005369CE" w:rsidRDefault="00536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0F91D37"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1A2BC3">
      <w:rPr>
        <w:rFonts w:eastAsia="Malgun Gothic"/>
        <w:b/>
        <w:sz w:val="28"/>
        <w:szCs w:val="20"/>
        <w:lang w:val="en-GB"/>
      </w:rPr>
      <w:t>1369</w:t>
    </w:r>
    <w:r>
      <w:rPr>
        <w:rFonts w:eastAsia="Malgun Gothic"/>
        <w:b/>
        <w:sz w:val="28"/>
        <w:szCs w:val="20"/>
        <w:lang w:val="en-GB"/>
      </w:rPr>
      <w:t>r</w:t>
    </w:r>
    <w:r w:rsidR="00FE4C14">
      <w:rPr>
        <w:rFonts w:eastAsia="Malgun Gothic"/>
        <w:b/>
        <w:sz w:val="28"/>
        <w:szCs w:val="20"/>
        <w:lang w:val="en-GB"/>
      </w:rPr>
      <w:t>5</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E4DF5E7" w:rsidR="00BF026D" w:rsidRPr="004C2847" w:rsidRDefault="004E0589" w:rsidP="005F5F69">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4C2847">
      <w:rPr>
        <w:rFonts w:eastAsia="Malgun Gothic"/>
        <w:b/>
        <w:sz w:val="28"/>
        <w:szCs w:val="20"/>
        <w:lang w:val="en-GB"/>
      </w:rPr>
      <w:t>1369</w:t>
    </w:r>
    <w:r w:rsidR="00806104">
      <w:rPr>
        <w:rFonts w:eastAsia="Malgun Gothic"/>
        <w:b/>
        <w:sz w:val="28"/>
        <w:szCs w:val="20"/>
        <w:lang w:val="en-GB"/>
      </w:rPr>
      <w:t>r</w:t>
    </w:r>
    <w:r w:rsidR="00FE4C14">
      <w:rPr>
        <w:rFonts w:eastAsia="Malgun Gothic"/>
        <w:b/>
        <w:sz w:val="28"/>
        <w:szCs w:val="20"/>
        <w:lang w:val="en-GB"/>
      </w:rPr>
      <w:t>5</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4"/>
    <w:multiLevelType w:val="multilevel"/>
    <w:tmpl w:val="FFFFFFFF"/>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000437"/>
    <w:multiLevelType w:val="multilevel"/>
    <w:tmpl w:val="FFFFFFFF"/>
    <w:lvl w:ilvl="0">
      <w:numFmt w:val="bullet"/>
      <w:lvlText w:val="—"/>
      <w:lvlJc w:val="left"/>
      <w:pPr>
        <w:ind w:left="514" w:hanging="226"/>
      </w:pPr>
      <w:rPr>
        <w:rFonts w:ascii="Times New Roman" w:hAnsi="Times New Roman" w:cs="Times New Roman"/>
        <w:b w:val="0"/>
        <w:bCs w:val="0"/>
        <w:i w:val="0"/>
        <w:iCs w:val="0"/>
        <w:w w:val="100"/>
        <w:sz w:val="18"/>
        <w:szCs w:val="18"/>
      </w:rPr>
    </w:lvl>
    <w:lvl w:ilvl="1">
      <w:numFmt w:val="bullet"/>
      <w:lvlText w:val="•"/>
      <w:lvlJc w:val="left"/>
      <w:pPr>
        <w:ind w:left="767" w:hanging="226"/>
      </w:pPr>
    </w:lvl>
    <w:lvl w:ilvl="2">
      <w:numFmt w:val="bullet"/>
      <w:lvlText w:val="•"/>
      <w:lvlJc w:val="left"/>
      <w:pPr>
        <w:ind w:left="1015" w:hanging="226"/>
      </w:pPr>
    </w:lvl>
    <w:lvl w:ilvl="3">
      <w:numFmt w:val="bullet"/>
      <w:lvlText w:val="•"/>
      <w:lvlJc w:val="left"/>
      <w:pPr>
        <w:ind w:left="1262" w:hanging="226"/>
      </w:pPr>
    </w:lvl>
    <w:lvl w:ilvl="4">
      <w:numFmt w:val="bullet"/>
      <w:lvlText w:val="•"/>
      <w:lvlJc w:val="left"/>
      <w:pPr>
        <w:ind w:left="1510" w:hanging="226"/>
      </w:pPr>
    </w:lvl>
    <w:lvl w:ilvl="5">
      <w:numFmt w:val="bullet"/>
      <w:lvlText w:val="•"/>
      <w:lvlJc w:val="left"/>
      <w:pPr>
        <w:ind w:left="1757" w:hanging="226"/>
      </w:pPr>
    </w:lvl>
    <w:lvl w:ilvl="6">
      <w:numFmt w:val="bullet"/>
      <w:lvlText w:val="•"/>
      <w:lvlJc w:val="left"/>
      <w:pPr>
        <w:ind w:left="2005" w:hanging="226"/>
      </w:pPr>
    </w:lvl>
    <w:lvl w:ilvl="7">
      <w:numFmt w:val="bullet"/>
      <w:lvlText w:val="•"/>
      <w:lvlJc w:val="left"/>
      <w:pPr>
        <w:ind w:left="2252" w:hanging="226"/>
      </w:pPr>
    </w:lvl>
    <w:lvl w:ilvl="8">
      <w:numFmt w:val="bullet"/>
      <w:lvlText w:val="•"/>
      <w:lvlJc w:val="left"/>
      <w:pPr>
        <w:ind w:left="2500" w:hanging="226"/>
      </w:pPr>
    </w:lvl>
  </w:abstractNum>
  <w:abstractNum w:abstractNumId="5" w15:restartNumberingAfterBreak="0">
    <w:nsid w:val="230D5114"/>
    <w:multiLevelType w:val="multilevel"/>
    <w:tmpl w:val="6EEA6832"/>
    <w:lvl w:ilvl="0">
      <w:start w:val="9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C5A5705"/>
    <w:multiLevelType w:val="multilevel"/>
    <w:tmpl w:val="2180B16E"/>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726554">
    <w:abstractNumId w:val="6"/>
  </w:num>
  <w:num w:numId="2" w16cid:durableId="9570253">
    <w:abstractNumId w:val="8"/>
  </w:num>
  <w:num w:numId="3" w16cid:durableId="981932010">
    <w:abstractNumId w:val="3"/>
  </w:num>
  <w:num w:numId="4" w16cid:durableId="830873827">
    <w:abstractNumId w:val="2"/>
  </w:num>
  <w:num w:numId="5" w16cid:durableId="1032338999">
    <w:abstractNumId w:val="4"/>
  </w:num>
  <w:num w:numId="6" w16cid:durableId="213540413">
    <w:abstractNumId w:val="1"/>
  </w:num>
  <w:num w:numId="7" w16cid:durableId="324015627">
    <w:abstractNumId w:val="0"/>
  </w:num>
  <w:num w:numId="8" w16cid:durableId="1751735407">
    <w:abstractNumId w:val="5"/>
  </w:num>
  <w:num w:numId="9" w16cid:durableId="646784898">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3CA"/>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65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ED4"/>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3E"/>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0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5C9"/>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BC3"/>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E1D"/>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AFE"/>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C61"/>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AD"/>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EC0"/>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67D"/>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B82"/>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49A"/>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69CE"/>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A13"/>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2E85"/>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928"/>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79D"/>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7A2"/>
    <w:rsid w:val="005D289D"/>
    <w:rsid w:val="005D28D6"/>
    <w:rsid w:val="005D2A65"/>
    <w:rsid w:val="005D2BDA"/>
    <w:rsid w:val="005D3539"/>
    <w:rsid w:val="005D3BE8"/>
    <w:rsid w:val="005D3DF4"/>
    <w:rsid w:val="005D41D4"/>
    <w:rsid w:val="005D44C6"/>
    <w:rsid w:val="005D45A9"/>
    <w:rsid w:val="005D46CB"/>
    <w:rsid w:val="005D4CA2"/>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AEA"/>
    <w:rsid w:val="005F5D79"/>
    <w:rsid w:val="005F5F6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AA4"/>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13F"/>
    <w:rsid w:val="00683255"/>
    <w:rsid w:val="006832B2"/>
    <w:rsid w:val="00683483"/>
    <w:rsid w:val="006835DC"/>
    <w:rsid w:val="00684532"/>
    <w:rsid w:val="0068471D"/>
    <w:rsid w:val="00684815"/>
    <w:rsid w:val="00684F79"/>
    <w:rsid w:val="006850A9"/>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52"/>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297"/>
    <w:rsid w:val="006E53CD"/>
    <w:rsid w:val="006E5673"/>
    <w:rsid w:val="006E56A5"/>
    <w:rsid w:val="006E599A"/>
    <w:rsid w:val="006E5AC0"/>
    <w:rsid w:val="006E5BE9"/>
    <w:rsid w:val="006E5D37"/>
    <w:rsid w:val="006E5EE4"/>
    <w:rsid w:val="006E6306"/>
    <w:rsid w:val="006E6555"/>
    <w:rsid w:val="006E68C3"/>
    <w:rsid w:val="006E6CF1"/>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08"/>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1BC"/>
    <w:rsid w:val="00790669"/>
    <w:rsid w:val="0079068A"/>
    <w:rsid w:val="007907B9"/>
    <w:rsid w:val="00790950"/>
    <w:rsid w:val="00790B16"/>
    <w:rsid w:val="00790CAD"/>
    <w:rsid w:val="00791125"/>
    <w:rsid w:val="007911DD"/>
    <w:rsid w:val="007913EC"/>
    <w:rsid w:val="00791635"/>
    <w:rsid w:val="007916D8"/>
    <w:rsid w:val="00791756"/>
    <w:rsid w:val="00791C7F"/>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11F"/>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16B"/>
    <w:rsid w:val="007C533D"/>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77E"/>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C3A"/>
    <w:rsid w:val="00855D13"/>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634"/>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104"/>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2AC"/>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A5"/>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87"/>
    <w:rsid w:val="00950A10"/>
    <w:rsid w:val="00950A20"/>
    <w:rsid w:val="009510BC"/>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10"/>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5BFC"/>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A46"/>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4D4"/>
    <w:rsid w:val="009D45CD"/>
    <w:rsid w:val="009D477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58B"/>
    <w:rsid w:val="009E1707"/>
    <w:rsid w:val="009E1849"/>
    <w:rsid w:val="009E18E0"/>
    <w:rsid w:val="009E19C2"/>
    <w:rsid w:val="009E1EF1"/>
    <w:rsid w:val="009E2473"/>
    <w:rsid w:val="009E2BEB"/>
    <w:rsid w:val="009E2CFB"/>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8C3"/>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45"/>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2BF"/>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10"/>
    <w:rsid w:val="00AD19F1"/>
    <w:rsid w:val="00AD1E6C"/>
    <w:rsid w:val="00AD20B4"/>
    <w:rsid w:val="00AD2299"/>
    <w:rsid w:val="00AD22B0"/>
    <w:rsid w:val="00AD2504"/>
    <w:rsid w:val="00AD2E12"/>
    <w:rsid w:val="00AD309D"/>
    <w:rsid w:val="00AD32AC"/>
    <w:rsid w:val="00AD344D"/>
    <w:rsid w:val="00AD35C6"/>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AF6"/>
    <w:rsid w:val="00B14DFA"/>
    <w:rsid w:val="00B14F34"/>
    <w:rsid w:val="00B1562D"/>
    <w:rsid w:val="00B15804"/>
    <w:rsid w:val="00B1591A"/>
    <w:rsid w:val="00B15976"/>
    <w:rsid w:val="00B159E6"/>
    <w:rsid w:val="00B16C78"/>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4AC"/>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BF8"/>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922"/>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4D"/>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0C0"/>
    <w:rsid w:val="00CA63C8"/>
    <w:rsid w:val="00CA64EF"/>
    <w:rsid w:val="00CA6693"/>
    <w:rsid w:val="00CA67EF"/>
    <w:rsid w:val="00CA7472"/>
    <w:rsid w:val="00CA77AC"/>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9F4"/>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2EB"/>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3CD"/>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0E78"/>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8AB"/>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7E0"/>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CF7"/>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36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96D"/>
    <w:rsid w:val="00DA2F2F"/>
    <w:rsid w:val="00DA3571"/>
    <w:rsid w:val="00DA381D"/>
    <w:rsid w:val="00DA3B7D"/>
    <w:rsid w:val="00DA3C25"/>
    <w:rsid w:val="00DA3C79"/>
    <w:rsid w:val="00DA482D"/>
    <w:rsid w:val="00DA4B62"/>
    <w:rsid w:val="00DA5338"/>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27"/>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1CA"/>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5C8"/>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F1"/>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802"/>
    <w:rsid w:val="00E6498E"/>
    <w:rsid w:val="00E64C84"/>
    <w:rsid w:val="00E65035"/>
    <w:rsid w:val="00E6529D"/>
    <w:rsid w:val="00E65A6F"/>
    <w:rsid w:val="00E65B32"/>
    <w:rsid w:val="00E65F29"/>
    <w:rsid w:val="00E65F2F"/>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9D2"/>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96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278"/>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84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6DB"/>
    <w:rsid w:val="00FC5796"/>
    <w:rsid w:val="00FC58CC"/>
    <w:rsid w:val="00FC6658"/>
    <w:rsid w:val="00FC6999"/>
    <w:rsid w:val="00FC6A42"/>
    <w:rsid w:val="00FC6A54"/>
    <w:rsid w:val="00FC6E33"/>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0F1"/>
    <w:rsid w:val="00FE3576"/>
    <w:rsid w:val="00FE3B73"/>
    <w:rsid w:val="00FE3F52"/>
    <w:rsid w:val="00FE420E"/>
    <w:rsid w:val="00FE472C"/>
    <w:rsid w:val="00FE4B76"/>
    <w:rsid w:val="00FE4C14"/>
    <w:rsid w:val="00FE4CED"/>
    <w:rsid w:val="00FE550D"/>
    <w:rsid w:val="00FE5EDE"/>
    <w:rsid w:val="00FE61B4"/>
    <w:rsid w:val="00FE631D"/>
    <w:rsid w:val="00FE63AC"/>
    <w:rsid w:val="00FE74D3"/>
    <w:rsid w:val="00FE7576"/>
    <w:rsid w:val="00FE76F5"/>
    <w:rsid w:val="00FE7827"/>
    <w:rsid w:val="00FE797A"/>
    <w:rsid w:val="00FE7A39"/>
    <w:rsid w:val="00FE7BE1"/>
    <w:rsid w:val="00FE7BE3"/>
    <w:rsid w:val="00FE7E76"/>
    <w:rsid w:val="00FF004D"/>
    <w:rsid w:val="00FF0260"/>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78520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10183">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4846547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57</cp:revision>
  <dcterms:created xsi:type="dcterms:W3CDTF">2022-09-12T13:47:00Z</dcterms:created>
  <dcterms:modified xsi:type="dcterms:W3CDTF">2023-01-17T21:10:00Z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