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DCF416"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w:t>
            </w:r>
            <w:r w:rsidR="004C2847">
              <w:rPr>
                <w:b w:val="0"/>
              </w:rPr>
              <w:t>for some CIDs</w:t>
            </w:r>
            <w:r w:rsidR="00E365E3">
              <w:rPr>
                <w:b w:val="0"/>
              </w:rPr>
              <w:t xml:space="preserve"> </w:t>
            </w:r>
            <w:r w:rsidR="00A47CCF">
              <w:rPr>
                <w:b w:val="0"/>
              </w:rPr>
              <w:t>for Clause 9</w:t>
            </w:r>
          </w:p>
        </w:tc>
      </w:tr>
      <w:tr w:rsidR="00A353D7" w:rsidRPr="00CC2C3C" w14:paraId="5101EAE9" w14:textId="77777777" w:rsidTr="007836FF">
        <w:trPr>
          <w:trHeight w:val="269"/>
          <w:jc w:val="center"/>
        </w:trPr>
        <w:tc>
          <w:tcPr>
            <w:tcW w:w="9576" w:type="dxa"/>
            <w:gridSpan w:val="5"/>
            <w:vAlign w:val="center"/>
          </w:tcPr>
          <w:p w14:paraId="3704DF93" w14:textId="2A2F22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591785">
              <w:rPr>
                <w:b w:val="0"/>
                <w:sz w:val="20"/>
              </w:rPr>
              <w:t>2</w:t>
            </w:r>
            <w:r w:rsidR="00855D13">
              <w:rPr>
                <w:b w:val="0"/>
                <w:sz w:val="20"/>
              </w:rPr>
              <w:t>9</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656B1935" w:rsidR="00126241" w:rsidRDefault="009F2552" w:rsidP="00126241">
            <w:pPr>
              <w:pStyle w:val="T2"/>
              <w:suppressAutoHyphens/>
              <w:spacing w:after="0"/>
              <w:ind w:left="0" w:right="0"/>
              <w:jc w:val="left"/>
              <w:rPr>
                <w:b w:val="0"/>
                <w:sz w:val="16"/>
                <w:szCs w:val="18"/>
                <w:lang w:eastAsia="ko-KR"/>
              </w:rPr>
            </w:pPr>
            <w:r>
              <w:rPr>
                <w:b w:val="0"/>
                <w:sz w:val="16"/>
                <w:szCs w:val="18"/>
                <w:lang w:eastAsia="ko-KR"/>
              </w:rPr>
              <w:t>mmehrnoush@fb.com</w:t>
            </w:r>
          </w:p>
        </w:tc>
      </w:tr>
      <w:tr w:rsidR="009F2552" w:rsidRPr="00CC2C3C" w14:paraId="33B20DC4" w14:textId="77777777" w:rsidTr="009F2552">
        <w:trPr>
          <w:trHeight w:val="116"/>
          <w:jc w:val="center"/>
        </w:trPr>
        <w:tc>
          <w:tcPr>
            <w:tcW w:w="1705" w:type="dxa"/>
            <w:vAlign w:val="center"/>
          </w:tcPr>
          <w:p w14:paraId="4D9A7C6D" w14:textId="212E2E32"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3AA43B5D" w14:textId="389808F4"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71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29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E547CE">
        <w:trPr>
          <w:jc w:val="center"/>
        </w:trPr>
        <w:tc>
          <w:tcPr>
            <w:tcW w:w="1705" w:type="dxa"/>
            <w:vAlign w:val="center"/>
          </w:tcPr>
          <w:p w14:paraId="71B00AD5" w14:textId="278023AA"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BF50BC">
              <w:rPr>
                <w:b w:val="0"/>
                <w:sz w:val="18"/>
                <w:szCs w:val="18"/>
                <w:lang w:eastAsia="ko-KR"/>
              </w:rPr>
              <w:t>H</w:t>
            </w:r>
            <w:r>
              <w:rPr>
                <w:b w:val="0"/>
                <w:sz w:val="18"/>
                <w:szCs w:val="18"/>
                <w:lang w:eastAsia="ko-KR"/>
              </w:rPr>
              <w:t>aider</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F42B92"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9D1A46">
        <w:rPr>
          <w:color w:val="000000" w:themeColor="text1"/>
          <w:sz w:val="18"/>
          <w:szCs w:val="18"/>
          <w:lang w:eastAsia="ko-KR"/>
        </w:rPr>
        <w:t xml:space="preserve">2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53BB7E44" w:rsidR="00532160" w:rsidRDefault="00BF7BE7" w:rsidP="00C75F57">
      <w:pPr>
        <w:suppressAutoHyphens/>
        <w:rPr>
          <w:rFonts w:eastAsia="Malgun Gothic"/>
          <w:sz w:val="18"/>
          <w:szCs w:val="20"/>
          <w:lang w:val="en-GB"/>
        </w:rPr>
      </w:pPr>
      <w:r>
        <w:rPr>
          <w:rFonts w:eastAsia="Malgun Gothic"/>
          <w:sz w:val="18"/>
          <w:szCs w:val="20"/>
          <w:lang w:val="en-GB"/>
        </w:rPr>
        <w:t xml:space="preserve">10546, </w:t>
      </w:r>
      <w:r w:rsidR="005E0759">
        <w:rPr>
          <w:rFonts w:eastAsia="Malgun Gothic"/>
          <w:sz w:val="18"/>
          <w:szCs w:val="20"/>
          <w:lang w:val="en-GB"/>
        </w:rPr>
        <w:t>10542</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6E45D6D0"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84ECF05" w14:textId="47EDE2E8" w:rsidR="00E64802" w:rsidRDefault="00E64802" w:rsidP="00253222">
      <w:pPr>
        <w:pStyle w:val="ListParagraph"/>
        <w:numPr>
          <w:ilvl w:val="0"/>
          <w:numId w:val="2"/>
        </w:numPr>
        <w:suppressAutoHyphens/>
        <w:rPr>
          <w:rFonts w:eastAsia="Malgun Gothic"/>
          <w:sz w:val="18"/>
          <w:szCs w:val="20"/>
          <w:lang w:val="en-GB"/>
        </w:rPr>
      </w:pPr>
      <w:r>
        <w:rPr>
          <w:rFonts w:eastAsia="Malgun Gothic"/>
          <w:sz w:val="18"/>
          <w:szCs w:val="20"/>
          <w:lang w:val="en-GB"/>
        </w:rPr>
        <w:t>Rev 1: adding a note to the end of 35.16</w:t>
      </w:r>
      <w:r w:rsidR="001855C9">
        <w:rPr>
          <w:rFonts w:eastAsia="Malgun Gothic"/>
          <w:sz w:val="18"/>
          <w:szCs w:val="20"/>
          <w:lang w:val="en-GB"/>
        </w:rPr>
        <w:t>.3</w:t>
      </w:r>
      <w:r>
        <w:rPr>
          <w:rFonts w:eastAsia="Malgun Gothic"/>
          <w:sz w:val="18"/>
          <w:szCs w:val="20"/>
          <w:lang w:val="en-GB"/>
        </w:rPr>
        <w:t xml:space="preserve"> based on </w:t>
      </w:r>
      <w:r w:rsidR="00C95A4D">
        <w:rPr>
          <w:rFonts w:eastAsia="Malgun Gothic"/>
          <w:sz w:val="18"/>
          <w:szCs w:val="20"/>
          <w:lang w:val="en-GB"/>
        </w:rPr>
        <w:t xml:space="preserve">the </w:t>
      </w:r>
      <w:r>
        <w:rPr>
          <w:rFonts w:eastAsia="Malgun Gothic"/>
          <w:sz w:val="18"/>
          <w:szCs w:val="20"/>
          <w:lang w:val="en-GB"/>
        </w:rPr>
        <w:t>offline discussion</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2D4DB195"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Pr>
          <w:b/>
          <w:i/>
          <w:iCs/>
          <w:highlight w:val="yellow"/>
        </w:rPr>
        <w:t>2.</w:t>
      </w:r>
      <w:r w:rsidR="00E64802">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900"/>
        <w:gridCol w:w="810"/>
        <w:gridCol w:w="2610"/>
        <w:gridCol w:w="1525"/>
        <w:gridCol w:w="2970"/>
      </w:tblGrid>
      <w:tr w:rsidR="00632B39" w:rsidRPr="007E587A" w14:paraId="31FE4390" w14:textId="77777777" w:rsidTr="0012267B">
        <w:trPr>
          <w:trHeight w:val="220"/>
        </w:trPr>
        <w:tc>
          <w:tcPr>
            <w:tcW w:w="720" w:type="dxa"/>
            <w:shd w:val="clear" w:color="auto" w:fill="BFBFBF" w:themeFill="background1" w:themeFillShade="BF"/>
            <w:noWrap/>
            <w:vAlign w:val="center"/>
            <w:hideMark/>
          </w:tcPr>
          <w:p w14:paraId="2D4F374C" w14:textId="77777777" w:rsidR="00632B39" w:rsidRPr="007E587A" w:rsidRDefault="00632B39"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632B39" w:rsidRPr="007E587A" w:rsidRDefault="00632B39"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632B39" w:rsidRPr="007E587A" w:rsidRDefault="00632B39" w:rsidP="00543FFE">
            <w:pPr>
              <w:suppressAutoHyphens/>
              <w:rPr>
                <w:b/>
                <w:bCs/>
                <w:color w:val="000000"/>
                <w:sz w:val="16"/>
                <w:szCs w:val="16"/>
              </w:rPr>
            </w:pPr>
            <w:r>
              <w:rPr>
                <w:b/>
                <w:bCs/>
                <w:color w:val="000000"/>
                <w:sz w:val="16"/>
                <w:szCs w:val="16"/>
              </w:rPr>
              <w:t>Clause</w:t>
            </w:r>
          </w:p>
        </w:tc>
        <w:tc>
          <w:tcPr>
            <w:tcW w:w="810" w:type="dxa"/>
            <w:shd w:val="clear" w:color="auto" w:fill="BFBFBF" w:themeFill="background1" w:themeFillShade="BF"/>
            <w:vAlign w:val="center"/>
          </w:tcPr>
          <w:p w14:paraId="43FA09BF" w14:textId="14760878" w:rsidR="00632B39" w:rsidRPr="007E587A" w:rsidRDefault="00632B39" w:rsidP="00543FFE">
            <w:pPr>
              <w:suppressAutoHyphens/>
              <w:rPr>
                <w:b/>
                <w:bCs/>
                <w:color w:val="000000"/>
                <w:sz w:val="16"/>
                <w:szCs w:val="16"/>
              </w:rPr>
            </w:pPr>
            <w:r>
              <w:rPr>
                <w:b/>
                <w:bCs/>
                <w:color w:val="000000"/>
                <w:sz w:val="16"/>
                <w:szCs w:val="16"/>
              </w:rPr>
              <w:t>Pg/Ln</w:t>
            </w:r>
          </w:p>
        </w:tc>
        <w:tc>
          <w:tcPr>
            <w:tcW w:w="2610" w:type="dxa"/>
            <w:shd w:val="clear" w:color="auto" w:fill="BFBFBF" w:themeFill="background1" w:themeFillShade="BF"/>
            <w:noWrap/>
            <w:vAlign w:val="bottom"/>
            <w:hideMark/>
          </w:tcPr>
          <w:p w14:paraId="6A54C471" w14:textId="77777777" w:rsidR="00632B39" w:rsidRPr="007E587A" w:rsidRDefault="00632B39" w:rsidP="00543FFE">
            <w:pPr>
              <w:suppressAutoHyphens/>
              <w:rPr>
                <w:b/>
                <w:bCs/>
                <w:color w:val="000000"/>
                <w:sz w:val="16"/>
                <w:szCs w:val="16"/>
              </w:rPr>
            </w:pPr>
            <w:r w:rsidRPr="007E587A">
              <w:rPr>
                <w:b/>
                <w:bCs/>
                <w:color w:val="000000"/>
                <w:sz w:val="16"/>
                <w:szCs w:val="16"/>
              </w:rPr>
              <w:t>Comment</w:t>
            </w:r>
          </w:p>
        </w:tc>
        <w:tc>
          <w:tcPr>
            <w:tcW w:w="1525" w:type="dxa"/>
            <w:shd w:val="clear" w:color="auto" w:fill="BFBFBF" w:themeFill="background1" w:themeFillShade="BF"/>
            <w:noWrap/>
            <w:vAlign w:val="bottom"/>
            <w:hideMark/>
          </w:tcPr>
          <w:p w14:paraId="51011E02" w14:textId="77777777" w:rsidR="00632B39" w:rsidRPr="007E587A" w:rsidRDefault="00632B39" w:rsidP="00543FFE">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32E90F57" w14:textId="624FF7D8" w:rsidR="00632B39" w:rsidRPr="007E587A" w:rsidRDefault="00632B39" w:rsidP="00543FFE">
            <w:pPr>
              <w:suppressAutoHyphens/>
              <w:rPr>
                <w:b/>
                <w:bCs/>
                <w:color w:val="000000"/>
                <w:sz w:val="16"/>
                <w:szCs w:val="16"/>
              </w:rPr>
            </w:pPr>
            <w:r w:rsidRPr="007E587A">
              <w:rPr>
                <w:b/>
                <w:bCs/>
                <w:color w:val="000000"/>
                <w:sz w:val="16"/>
                <w:szCs w:val="16"/>
              </w:rPr>
              <w:t>Resolution</w:t>
            </w:r>
          </w:p>
        </w:tc>
      </w:tr>
      <w:tr w:rsidR="00632B39" w:rsidRPr="00E52894" w14:paraId="65166AA0" w14:textId="7AA551CD" w:rsidTr="00723F83">
        <w:trPr>
          <w:trHeight w:val="2240"/>
        </w:trPr>
        <w:tc>
          <w:tcPr>
            <w:tcW w:w="720" w:type="dxa"/>
            <w:shd w:val="clear" w:color="auto" w:fill="auto"/>
            <w:hideMark/>
          </w:tcPr>
          <w:p w14:paraId="5E1AFA1D" w14:textId="77777777" w:rsidR="00632B39" w:rsidRPr="0012267B" w:rsidRDefault="00632B39" w:rsidP="00E52894">
            <w:pPr>
              <w:jc w:val="right"/>
              <w:rPr>
                <w:rFonts w:ascii="Arial" w:hAnsi="Arial" w:cs="Arial"/>
                <w:sz w:val="18"/>
                <w:szCs w:val="18"/>
              </w:rPr>
            </w:pPr>
            <w:r w:rsidRPr="0012267B">
              <w:rPr>
                <w:rFonts w:ascii="Arial" w:hAnsi="Arial" w:cs="Arial"/>
                <w:sz w:val="18"/>
                <w:szCs w:val="18"/>
              </w:rPr>
              <w:t>10546</w:t>
            </w:r>
          </w:p>
        </w:tc>
        <w:tc>
          <w:tcPr>
            <w:tcW w:w="1080" w:type="dxa"/>
            <w:shd w:val="clear" w:color="auto" w:fill="auto"/>
            <w:hideMark/>
          </w:tcPr>
          <w:p w14:paraId="4BFA03C6" w14:textId="77777777" w:rsidR="00632B39" w:rsidRPr="0012267B" w:rsidRDefault="00632B39" w:rsidP="00E52894">
            <w:pPr>
              <w:rPr>
                <w:rFonts w:ascii="Arial" w:hAnsi="Arial" w:cs="Arial"/>
                <w:sz w:val="18"/>
                <w:szCs w:val="18"/>
              </w:rPr>
            </w:pPr>
            <w:r w:rsidRPr="0012267B">
              <w:rPr>
                <w:rFonts w:ascii="Arial" w:hAnsi="Arial" w:cs="Arial"/>
                <w:sz w:val="18"/>
                <w:szCs w:val="18"/>
              </w:rPr>
              <w:t>Abhishek Patil</w:t>
            </w:r>
          </w:p>
        </w:tc>
        <w:tc>
          <w:tcPr>
            <w:tcW w:w="900" w:type="dxa"/>
            <w:shd w:val="clear" w:color="auto" w:fill="auto"/>
            <w:hideMark/>
          </w:tcPr>
          <w:p w14:paraId="516FA995" w14:textId="77777777" w:rsidR="00632B39" w:rsidRPr="0012267B" w:rsidRDefault="00632B39" w:rsidP="00E52894">
            <w:pPr>
              <w:rPr>
                <w:rFonts w:ascii="Arial" w:hAnsi="Arial" w:cs="Arial"/>
                <w:sz w:val="18"/>
                <w:szCs w:val="18"/>
              </w:rPr>
            </w:pPr>
            <w:r w:rsidRPr="0012267B">
              <w:rPr>
                <w:rFonts w:ascii="Arial" w:hAnsi="Arial" w:cs="Arial"/>
                <w:sz w:val="18"/>
                <w:szCs w:val="18"/>
              </w:rPr>
              <w:t>9.4.2.26</w:t>
            </w:r>
          </w:p>
        </w:tc>
        <w:tc>
          <w:tcPr>
            <w:tcW w:w="810" w:type="dxa"/>
            <w:shd w:val="clear" w:color="auto" w:fill="auto"/>
            <w:hideMark/>
          </w:tcPr>
          <w:p w14:paraId="43C98D20" w14:textId="77777777" w:rsidR="00632B39" w:rsidRPr="0012267B" w:rsidRDefault="00632B39" w:rsidP="00E52894">
            <w:pPr>
              <w:rPr>
                <w:rFonts w:ascii="Arial" w:hAnsi="Arial" w:cs="Arial"/>
                <w:sz w:val="18"/>
                <w:szCs w:val="18"/>
              </w:rPr>
            </w:pPr>
            <w:r w:rsidRPr="0012267B">
              <w:rPr>
                <w:rFonts w:ascii="Arial" w:hAnsi="Arial" w:cs="Arial"/>
                <w:sz w:val="18"/>
                <w:szCs w:val="18"/>
              </w:rPr>
              <w:t>195.08</w:t>
            </w:r>
          </w:p>
        </w:tc>
        <w:tc>
          <w:tcPr>
            <w:tcW w:w="2610" w:type="dxa"/>
            <w:shd w:val="clear" w:color="auto" w:fill="auto"/>
            <w:hideMark/>
          </w:tcPr>
          <w:p w14:paraId="2637CFDB" w14:textId="77777777" w:rsidR="00632B39" w:rsidRPr="0012267B" w:rsidRDefault="00632B39" w:rsidP="00E52894">
            <w:pPr>
              <w:rPr>
                <w:rFonts w:ascii="Arial" w:hAnsi="Arial" w:cs="Arial"/>
                <w:sz w:val="18"/>
                <w:szCs w:val="18"/>
              </w:rPr>
            </w:pPr>
            <w:r w:rsidRPr="0012267B">
              <w:rPr>
                <w:rFonts w:ascii="Arial" w:hAnsi="Arial" w:cs="Arial"/>
                <w:sz w:val="18"/>
                <w:szCs w:val="18"/>
              </w:rPr>
              <w:t>Check other fields in Extended Capabilities element to see if there are other capabilities advertised in this element that apply to all the STAs affiliated with the MLD. Update the 'Notes' column as needed.</w:t>
            </w:r>
          </w:p>
        </w:tc>
        <w:tc>
          <w:tcPr>
            <w:tcW w:w="1525" w:type="dxa"/>
            <w:shd w:val="clear" w:color="auto" w:fill="auto"/>
            <w:hideMark/>
          </w:tcPr>
          <w:p w14:paraId="462DC61F" w14:textId="77777777" w:rsidR="00632B39" w:rsidRPr="0012267B" w:rsidRDefault="00632B39" w:rsidP="00E52894">
            <w:pPr>
              <w:rPr>
                <w:rFonts w:ascii="Arial" w:hAnsi="Arial" w:cs="Arial"/>
                <w:sz w:val="18"/>
                <w:szCs w:val="18"/>
              </w:rPr>
            </w:pPr>
            <w:r w:rsidRPr="0012267B">
              <w:rPr>
                <w:rFonts w:ascii="Arial" w:hAnsi="Arial" w:cs="Arial"/>
                <w:sz w:val="18"/>
                <w:szCs w:val="18"/>
              </w:rPr>
              <w:t>As in comment</w:t>
            </w:r>
          </w:p>
        </w:tc>
        <w:tc>
          <w:tcPr>
            <w:tcW w:w="2970" w:type="dxa"/>
          </w:tcPr>
          <w:p w14:paraId="1DAD15CF" w14:textId="77777777" w:rsidR="00632B39" w:rsidRPr="0012267B" w:rsidRDefault="00684815" w:rsidP="00E52894">
            <w:pPr>
              <w:rPr>
                <w:rFonts w:ascii="Arial" w:hAnsi="Arial" w:cs="Arial"/>
                <w:b/>
                <w:bCs/>
                <w:sz w:val="18"/>
                <w:szCs w:val="18"/>
              </w:rPr>
            </w:pPr>
            <w:r w:rsidRPr="0012267B">
              <w:rPr>
                <w:rFonts w:ascii="Arial" w:hAnsi="Arial" w:cs="Arial"/>
                <w:b/>
                <w:bCs/>
                <w:sz w:val="18"/>
                <w:szCs w:val="18"/>
              </w:rPr>
              <w:t>Revised</w:t>
            </w:r>
          </w:p>
          <w:p w14:paraId="3BFAC2C4" w14:textId="77777777" w:rsidR="00684815" w:rsidRPr="0012267B" w:rsidRDefault="00684815" w:rsidP="00E52894">
            <w:pPr>
              <w:rPr>
                <w:rFonts w:ascii="Arial" w:hAnsi="Arial" w:cs="Arial"/>
                <w:sz w:val="18"/>
                <w:szCs w:val="18"/>
              </w:rPr>
            </w:pPr>
          </w:p>
          <w:p w14:paraId="1158660B" w14:textId="270C00D3" w:rsidR="00684815" w:rsidRPr="0012267B" w:rsidRDefault="00684815" w:rsidP="00E52894">
            <w:pPr>
              <w:rPr>
                <w:rFonts w:ascii="Arial" w:hAnsi="Arial" w:cs="Arial"/>
                <w:sz w:val="18"/>
                <w:szCs w:val="18"/>
              </w:rPr>
            </w:pPr>
            <w:r w:rsidRPr="0012267B">
              <w:rPr>
                <w:rFonts w:ascii="Arial" w:hAnsi="Arial" w:cs="Arial"/>
                <w:sz w:val="18"/>
                <w:szCs w:val="18"/>
              </w:rPr>
              <w:t xml:space="preserve">Agree </w:t>
            </w:r>
            <w:r w:rsidR="0012267B" w:rsidRPr="0012267B">
              <w:rPr>
                <w:rFonts w:ascii="Arial" w:hAnsi="Arial" w:cs="Arial"/>
                <w:sz w:val="18"/>
                <w:szCs w:val="18"/>
              </w:rPr>
              <w:t>in principle</w:t>
            </w:r>
            <w:r w:rsidR="004B16FB">
              <w:rPr>
                <w:rFonts w:ascii="Arial" w:hAnsi="Arial" w:cs="Arial"/>
                <w:sz w:val="18"/>
                <w:szCs w:val="18"/>
              </w:rPr>
              <w:t>. The</w:t>
            </w:r>
            <w:r w:rsidR="0012267B" w:rsidRPr="0012267B">
              <w:rPr>
                <w:rFonts w:ascii="Arial" w:hAnsi="Arial" w:cs="Arial"/>
                <w:sz w:val="18"/>
                <w:szCs w:val="18"/>
              </w:rPr>
              <w:t xml:space="preserve"> other</w:t>
            </w:r>
            <w:r w:rsidRPr="0012267B">
              <w:rPr>
                <w:rFonts w:ascii="Arial" w:hAnsi="Arial" w:cs="Arial"/>
                <w:sz w:val="18"/>
                <w:szCs w:val="18"/>
              </w:rPr>
              <w:t xml:space="preserve"> fields </w:t>
            </w:r>
            <w:r w:rsidR="0012267B" w:rsidRPr="0012267B">
              <w:rPr>
                <w:rFonts w:ascii="Arial" w:hAnsi="Arial" w:cs="Arial"/>
                <w:sz w:val="18"/>
                <w:szCs w:val="18"/>
              </w:rPr>
              <w:t xml:space="preserve">in Extended Capabilities element </w:t>
            </w:r>
            <w:r w:rsidRPr="0012267B">
              <w:rPr>
                <w:rFonts w:ascii="Arial" w:hAnsi="Arial" w:cs="Arial"/>
                <w:sz w:val="18"/>
                <w:szCs w:val="18"/>
              </w:rPr>
              <w:t xml:space="preserve">are checked and the </w:t>
            </w:r>
            <w:r w:rsidR="002068B7">
              <w:rPr>
                <w:rFonts w:ascii="Arial" w:hAnsi="Arial" w:cs="Arial"/>
                <w:sz w:val="18"/>
                <w:szCs w:val="18"/>
              </w:rPr>
              <w:t>notes of corresponding</w:t>
            </w:r>
            <w:r w:rsidRPr="0012267B">
              <w:rPr>
                <w:rFonts w:ascii="Arial" w:hAnsi="Arial" w:cs="Arial"/>
                <w:sz w:val="18"/>
                <w:szCs w:val="18"/>
              </w:rPr>
              <w:t xml:space="preserve"> field</w:t>
            </w:r>
            <w:r w:rsidR="002068B7">
              <w:rPr>
                <w:rFonts w:ascii="Arial" w:hAnsi="Arial" w:cs="Arial"/>
                <w:sz w:val="18"/>
                <w:szCs w:val="18"/>
              </w:rPr>
              <w:t>s</w:t>
            </w:r>
            <w:r w:rsidRPr="0012267B">
              <w:rPr>
                <w:rFonts w:ascii="Arial" w:hAnsi="Arial" w:cs="Arial"/>
                <w:sz w:val="18"/>
                <w:szCs w:val="18"/>
              </w:rPr>
              <w:t xml:space="preserve"> are updated.</w:t>
            </w:r>
          </w:p>
          <w:p w14:paraId="0FB0F70F" w14:textId="77777777" w:rsidR="00684815" w:rsidRPr="0012267B" w:rsidRDefault="00684815" w:rsidP="00E52894">
            <w:pPr>
              <w:rPr>
                <w:rFonts w:ascii="Arial" w:hAnsi="Arial" w:cs="Arial"/>
                <w:sz w:val="18"/>
                <w:szCs w:val="18"/>
              </w:rPr>
            </w:pPr>
          </w:p>
          <w:p w14:paraId="3340248D" w14:textId="0CF93038" w:rsidR="00684815" w:rsidRPr="0012267B" w:rsidRDefault="0012267B" w:rsidP="00E52894">
            <w:pPr>
              <w:rPr>
                <w:rFonts w:ascii="Arial" w:hAnsi="Arial" w:cs="Arial"/>
                <w:b/>
                <w:sz w:val="18"/>
                <w:szCs w:val="18"/>
              </w:rPr>
            </w:pPr>
            <w:r w:rsidRPr="0012267B">
              <w:rPr>
                <w:rFonts w:ascii="Arial" w:hAnsi="Arial" w:cs="Arial"/>
                <w:b/>
                <w:sz w:val="18"/>
                <w:szCs w:val="18"/>
              </w:rPr>
              <w:t>TGbe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E64802">
              <w:rPr>
                <w:rFonts w:ascii="Arial" w:hAnsi="Arial" w:cs="Arial"/>
                <w:b/>
                <w:sz w:val="18"/>
                <w:szCs w:val="18"/>
              </w:rPr>
              <w:t>1</w:t>
            </w:r>
            <w:r w:rsidRPr="0012267B">
              <w:rPr>
                <w:rFonts w:ascii="Arial" w:hAnsi="Arial" w:cs="Arial"/>
                <w:b/>
                <w:sz w:val="18"/>
                <w:szCs w:val="18"/>
              </w:rPr>
              <w:t xml:space="preserve"> tagged with 10546.</w:t>
            </w:r>
          </w:p>
        </w:tc>
      </w:tr>
      <w:tr w:rsidR="00723F83" w:rsidRPr="00E52894" w14:paraId="469B8EB5" w14:textId="77777777" w:rsidTr="00723F83">
        <w:trPr>
          <w:trHeight w:val="1700"/>
        </w:trPr>
        <w:tc>
          <w:tcPr>
            <w:tcW w:w="720" w:type="dxa"/>
            <w:shd w:val="clear" w:color="auto" w:fill="auto"/>
          </w:tcPr>
          <w:p w14:paraId="25DAAFE1" w14:textId="6CF41778" w:rsidR="00723F83" w:rsidRPr="0012267B" w:rsidRDefault="00723F83" w:rsidP="00723F83">
            <w:pPr>
              <w:rPr>
                <w:rFonts w:ascii="Arial" w:hAnsi="Arial" w:cs="Arial"/>
                <w:sz w:val="18"/>
                <w:szCs w:val="18"/>
              </w:rPr>
            </w:pPr>
            <w:r w:rsidRPr="00723F83">
              <w:rPr>
                <w:rFonts w:ascii="Arial" w:hAnsi="Arial" w:cs="Arial"/>
                <w:sz w:val="18"/>
                <w:szCs w:val="18"/>
              </w:rPr>
              <w:t>10542</w:t>
            </w:r>
          </w:p>
        </w:tc>
        <w:tc>
          <w:tcPr>
            <w:tcW w:w="1080" w:type="dxa"/>
            <w:shd w:val="clear" w:color="auto" w:fill="auto"/>
          </w:tcPr>
          <w:p w14:paraId="5199FFB6" w14:textId="6B3547E2" w:rsidR="00723F83" w:rsidRPr="0012267B" w:rsidRDefault="00723F83" w:rsidP="00723F83">
            <w:pPr>
              <w:rPr>
                <w:rFonts w:ascii="Arial" w:hAnsi="Arial" w:cs="Arial"/>
                <w:sz w:val="18"/>
                <w:szCs w:val="18"/>
              </w:rPr>
            </w:pPr>
            <w:r w:rsidRPr="00723F83">
              <w:rPr>
                <w:rFonts w:ascii="Arial" w:hAnsi="Arial" w:cs="Arial"/>
                <w:sz w:val="18"/>
                <w:szCs w:val="18"/>
              </w:rPr>
              <w:t>Abhishek Patil</w:t>
            </w:r>
          </w:p>
        </w:tc>
        <w:tc>
          <w:tcPr>
            <w:tcW w:w="900" w:type="dxa"/>
            <w:shd w:val="clear" w:color="auto" w:fill="auto"/>
          </w:tcPr>
          <w:p w14:paraId="1BF3D311" w14:textId="083B3017" w:rsidR="00723F83" w:rsidRPr="0012267B" w:rsidRDefault="00723F83" w:rsidP="00723F83">
            <w:pPr>
              <w:rPr>
                <w:rFonts w:ascii="Arial" w:hAnsi="Arial" w:cs="Arial"/>
                <w:sz w:val="18"/>
                <w:szCs w:val="18"/>
              </w:rPr>
            </w:pPr>
            <w:r w:rsidRPr="00723F83">
              <w:rPr>
                <w:rFonts w:ascii="Arial" w:hAnsi="Arial" w:cs="Arial"/>
                <w:sz w:val="18"/>
                <w:szCs w:val="18"/>
              </w:rPr>
              <w:t>9.4.2.1</w:t>
            </w:r>
          </w:p>
        </w:tc>
        <w:tc>
          <w:tcPr>
            <w:tcW w:w="810" w:type="dxa"/>
            <w:shd w:val="clear" w:color="auto" w:fill="auto"/>
          </w:tcPr>
          <w:p w14:paraId="73F506DE" w14:textId="61B09993" w:rsidR="00723F83" w:rsidRPr="0012267B" w:rsidRDefault="00723F83" w:rsidP="00723F83">
            <w:pPr>
              <w:rPr>
                <w:rFonts w:ascii="Arial" w:hAnsi="Arial" w:cs="Arial"/>
                <w:sz w:val="18"/>
                <w:szCs w:val="18"/>
              </w:rPr>
            </w:pPr>
            <w:r w:rsidRPr="00723F83">
              <w:rPr>
                <w:rFonts w:ascii="Arial" w:hAnsi="Arial" w:cs="Arial"/>
                <w:sz w:val="18"/>
                <w:szCs w:val="18"/>
              </w:rPr>
              <w:t>193.06</w:t>
            </w:r>
          </w:p>
        </w:tc>
        <w:tc>
          <w:tcPr>
            <w:tcW w:w="2610" w:type="dxa"/>
            <w:shd w:val="clear" w:color="auto" w:fill="auto"/>
          </w:tcPr>
          <w:p w14:paraId="1A156EBB" w14:textId="4F009795" w:rsidR="00723F83" w:rsidRPr="0012267B" w:rsidRDefault="00723F83" w:rsidP="00723F83">
            <w:pPr>
              <w:rPr>
                <w:rFonts w:ascii="Arial" w:hAnsi="Arial" w:cs="Arial"/>
                <w:sz w:val="18"/>
                <w:szCs w:val="18"/>
              </w:rPr>
            </w:pPr>
            <w:r w:rsidRPr="00723F83">
              <w:rPr>
                <w:rFonts w:ascii="Arial" w:hAnsi="Arial" w:cs="Arial"/>
                <w:sz w:val="18"/>
                <w:szCs w:val="18"/>
              </w:rPr>
              <w:t>The description and usage of Wide Bandwidth Channel Switch element needs to be updated to cover 320 MHz. For example see REVme D1.2 P1204L13, P1206L1 so on...</w:t>
            </w:r>
          </w:p>
        </w:tc>
        <w:tc>
          <w:tcPr>
            <w:tcW w:w="1525" w:type="dxa"/>
            <w:shd w:val="clear" w:color="auto" w:fill="auto"/>
          </w:tcPr>
          <w:p w14:paraId="4345CDFB" w14:textId="64C420A5" w:rsidR="00723F83" w:rsidRPr="0012267B" w:rsidRDefault="00723F83" w:rsidP="00723F83">
            <w:pPr>
              <w:rPr>
                <w:rFonts w:ascii="Arial" w:hAnsi="Arial" w:cs="Arial"/>
                <w:sz w:val="18"/>
                <w:szCs w:val="18"/>
              </w:rPr>
            </w:pPr>
            <w:r w:rsidRPr="00723F83">
              <w:rPr>
                <w:rFonts w:ascii="Arial" w:hAnsi="Arial" w:cs="Arial"/>
                <w:sz w:val="18"/>
                <w:szCs w:val="18"/>
              </w:rPr>
              <w:t>As in comment</w:t>
            </w:r>
          </w:p>
        </w:tc>
        <w:tc>
          <w:tcPr>
            <w:tcW w:w="2970" w:type="dxa"/>
          </w:tcPr>
          <w:p w14:paraId="5A90A07A" w14:textId="77777777" w:rsidR="003E6446" w:rsidRPr="0012267B" w:rsidRDefault="003E6446" w:rsidP="003E6446">
            <w:pPr>
              <w:rPr>
                <w:rFonts w:ascii="Arial" w:hAnsi="Arial" w:cs="Arial"/>
                <w:b/>
                <w:bCs/>
                <w:sz w:val="18"/>
                <w:szCs w:val="18"/>
              </w:rPr>
            </w:pPr>
            <w:r w:rsidRPr="0012267B">
              <w:rPr>
                <w:rFonts w:ascii="Arial" w:hAnsi="Arial" w:cs="Arial"/>
                <w:b/>
                <w:bCs/>
                <w:sz w:val="18"/>
                <w:szCs w:val="18"/>
              </w:rPr>
              <w:t>Revised</w:t>
            </w:r>
          </w:p>
          <w:p w14:paraId="7969533D" w14:textId="77777777" w:rsidR="003E6446" w:rsidRPr="0012267B" w:rsidRDefault="003E6446" w:rsidP="003E6446">
            <w:pPr>
              <w:rPr>
                <w:rFonts w:ascii="Arial" w:hAnsi="Arial" w:cs="Arial"/>
                <w:sz w:val="18"/>
                <w:szCs w:val="18"/>
              </w:rPr>
            </w:pPr>
          </w:p>
          <w:p w14:paraId="58AB5314" w14:textId="32B4570B" w:rsidR="003E6446" w:rsidRPr="0012267B" w:rsidRDefault="003E6446" w:rsidP="003E6446">
            <w:pPr>
              <w:rPr>
                <w:rFonts w:ascii="Arial" w:hAnsi="Arial" w:cs="Arial"/>
                <w:sz w:val="18"/>
                <w:szCs w:val="18"/>
              </w:rPr>
            </w:pPr>
            <w:r w:rsidRPr="0012267B">
              <w:rPr>
                <w:rFonts w:ascii="Arial" w:hAnsi="Arial" w:cs="Arial"/>
                <w:sz w:val="18"/>
                <w:szCs w:val="18"/>
              </w:rPr>
              <w:t>Agree in principle</w:t>
            </w:r>
            <w:r w:rsidR="004B16FB">
              <w:rPr>
                <w:rFonts w:ascii="Arial" w:hAnsi="Arial" w:cs="Arial"/>
                <w:sz w:val="18"/>
                <w:szCs w:val="18"/>
              </w:rPr>
              <w:t>.</w:t>
            </w:r>
            <w:r w:rsidR="00530D3C">
              <w:rPr>
                <w:rFonts w:ascii="Arial" w:hAnsi="Arial" w:cs="Arial"/>
                <w:sz w:val="18"/>
                <w:szCs w:val="18"/>
              </w:rPr>
              <w:t xml:space="preserve"> </w:t>
            </w:r>
            <w:r w:rsidR="004B16FB">
              <w:rPr>
                <w:rFonts w:ascii="Arial" w:hAnsi="Arial" w:cs="Arial"/>
                <w:sz w:val="18"/>
                <w:szCs w:val="18"/>
              </w:rPr>
              <w:t>F</w:t>
            </w:r>
            <w:r w:rsidR="006944CC">
              <w:rPr>
                <w:rFonts w:ascii="Arial" w:hAnsi="Arial" w:cs="Arial"/>
                <w:sz w:val="18"/>
                <w:szCs w:val="18"/>
              </w:rPr>
              <w:t xml:space="preserve">or the EHT STA, the EHT Operation element is used </w:t>
            </w:r>
            <w:r w:rsidR="00946DDE">
              <w:rPr>
                <w:rFonts w:ascii="Arial" w:hAnsi="Arial" w:cs="Arial"/>
                <w:sz w:val="18"/>
                <w:szCs w:val="18"/>
              </w:rPr>
              <w:t xml:space="preserve">in addition to the </w:t>
            </w:r>
            <w:r w:rsidR="00530D3C">
              <w:rPr>
                <w:rFonts w:ascii="Arial" w:hAnsi="Arial" w:cs="Arial"/>
                <w:sz w:val="18"/>
                <w:szCs w:val="18"/>
              </w:rPr>
              <w:t>Wide Bandwidth Channel Switch element</w:t>
            </w:r>
            <w:r w:rsidR="004B16FB">
              <w:rPr>
                <w:rFonts w:ascii="Arial" w:hAnsi="Arial" w:cs="Arial"/>
                <w:sz w:val="18"/>
                <w:szCs w:val="18"/>
              </w:rPr>
              <w:t xml:space="preserve"> to cover the 320 MHz and punctured channel case;</w:t>
            </w:r>
            <w:r w:rsidR="006944CC">
              <w:rPr>
                <w:rFonts w:ascii="Arial" w:hAnsi="Arial" w:cs="Arial"/>
                <w:sz w:val="18"/>
                <w:szCs w:val="18"/>
              </w:rPr>
              <w:t xml:space="preserve"> the corresponding sections are updated</w:t>
            </w:r>
            <w:r>
              <w:rPr>
                <w:rFonts w:ascii="Arial" w:hAnsi="Arial" w:cs="Arial"/>
                <w:sz w:val="18"/>
                <w:szCs w:val="18"/>
              </w:rPr>
              <w:t>.</w:t>
            </w:r>
            <w:r w:rsidRPr="0012267B">
              <w:rPr>
                <w:rFonts w:ascii="Arial" w:hAnsi="Arial" w:cs="Arial"/>
                <w:sz w:val="18"/>
                <w:szCs w:val="18"/>
              </w:rPr>
              <w:t xml:space="preserve"> </w:t>
            </w:r>
          </w:p>
          <w:p w14:paraId="3F9F1349" w14:textId="77777777" w:rsidR="003E6446" w:rsidRPr="0012267B" w:rsidRDefault="003E6446" w:rsidP="003E6446">
            <w:pPr>
              <w:rPr>
                <w:rFonts w:ascii="Arial" w:hAnsi="Arial" w:cs="Arial"/>
                <w:sz w:val="18"/>
                <w:szCs w:val="18"/>
              </w:rPr>
            </w:pPr>
          </w:p>
          <w:p w14:paraId="67FBEC0D" w14:textId="64E5B6B8" w:rsidR="00723F83" w:rsidRPr="0012267B" w:rsidRDefault="003E6446" w:rsidP="003E6446">
            <w:pPr>
              <w:rPr>
                <w:rFonts w:ascii="Arial" w:hAnsi="Arial" w:cs="Arial"/>
                <w:b/>
                <w:bCs/>
                <w:sz w:val="18"/>
                <w:szCs w:val="18"/>
              </w:rPr>
            </w:pPr>
            <w:r w:rsidRPr="0012267B">
              <w:rPr>
                <w:rFonts w:ascii="Arial" w:hAnsi="Arial" w:cs="Arial"/>
                <w:b/>
                <w:sz w:val="18"/>
                <w:szCs w:val="18"/>
              </w:rPr>
              <w:t>Tgbe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E64802">
              <w:rPr>
                <w:rFonts w:ascii="Arial" w:hAnsi="Arial" w:cs="Arial"/>
                <w:b/>
                <w:sz w:val="18"/>
                <w:szCs w:val="18"/>
              </w:rPr>
              <w:t>1</w:t>
            </w:r>
            <w:r w:rsidRPr="0012267B">
              <w:rPr>
                <w:rFonts w:ascii="Arial" w:hAnsi="Arial" w:cs="Arial"/>
                <w:b/>
                <w:sz w:val="18"/>
                <w:szCs w:val="18"/>
              </w:rPr>
              <w:t xml:space="preserve"> tagged with 105</w:t>
            </w:r>
            <w:r w:rsidR="008F164F">
              <w:rPr>
                <w:rFonts w:ascii="Arial" w:hAnsi="Arial" w:cs="Arial"/>
                <w:b/>
                <w:sz w:val="18"/>
                <w:szCs w:val="18"/>
              </w:rPr>
              <w:t>4</w:t>
            </w:r>
            <w:r>
              <w:rPr>
                <w:rFonts w:ascii="Arial" w:hAnsi="Arial" w:cs="Arial"/>
                <w:b/>
                <w:sz w:val="18"/>
                <w:szCs w:val="18"/>
              </w:rPr>
              <w:t>2</w:t>
            </w:r>
            <w:r w:rsidRPr="0012267B">
              <w:rPr>
                <w:rFonts w:ascii="Arial" w:hAnsi="Arial" w:cs="Arial"/>
                <w:b/>
                <w:sz w:val="18"/>
                <w:szCs w:val="18"/>
              </w:rPr>
              <w:t>.</w:t>
            </w:r>
          </w:p>
        </w:tc>
      </w:tr>
    </w:tbl>
    <w:p w14:paraId="54B6BE41" w14:textId="1C7DF1D3" w:rsidR="002D704F" w:rsidRDefault="002D704F">
      <w:pPr>
        <w:rPr>
          <w:b/>
          <w:color w:val="000000"/>
          <w:w w:val="0"/>
          <w:sz w:val="20"/>
          <w:szCs w:val="20"/>
        </w:rPr>
      </w:pPr>
    </w:p>
    <w:p w14:paraId="0A841E58" w14:textId="77777777" w:rsidR="00A47CCF" w:rsidRDefault="00A47CCF" w:rsidP="00A47CCF">
      <w:pPr>
        <w:widowControl w:val="0"/>
        <w:tabs>
          <w:tab w:val="left" w:pos="660"/>
        </w:tabs>
        <w:kinsoku w:val="0"/>
        <w:overflowPunct w:val="0"/>
        <w:autoSpaceDE w:val="0"/>
        <w:autoSpaceDN w:val="0"/>
        <w:adjustRightInd w:val="0"/>
        <w:spacing w:line="249" w:lineRule="exact"/>
        <w:rPr>
          <w:sz w:val="20"/>
          <w:szCs w:val="20"/>
        </w:rPr>
      </w:pPr>
    </w:p>
    <w:p w14:paraId="04EFA702" w14:textId="6B648661" w:rsidR="00015E30" w:rsidRPr="00A47CCF" w:rsidRDefault="00015E30" w:rsidP="00A47CCF">
      <w:pPr>
        <w:widowControl w:val="0"/>
        <w:tabs>
          <w:tab w:val="left" w:pos="660"/>
        </w:tabs>
        <w:kinsoku w:val="0"/>
        <w:overflowPunct w:val="0"/>
        <w:autoSpaceDE w:val="0"/>
        <w:autoSpaceDN w:val="0"/>
        <w:adjustRightInd w:val="0"/>
        <w:spacing w:line="249" w:lineRule="exact"/>
        <w:rPr>
          <w:rFonts w:ascii="Helvetica" w:eastAsiaTheme="minorEastAsia" w:hAnsi="Helvetica" w:cs="Helvetica"/>
          <w:b/>
          <w:bCs/>
        </w:rPr>
      </w:pPr>
      <w:r w:rsidRPr="00A47CCF">
        <w:rPr>
          <w:rFonts w:ascii="Helvetica" w:eastAsiaTheme="minorEastAsia" w:hAnsi="Helvetica" w:cs="Helvetica"/>
          <w:b/>
          <w:bCs/>
        </w:rPr>
        <w:t>9.4.2.26 Extended Capabilities element</w:t>
      </w:r>
    </w:p>
    <w:p w14:paraId="12D5B580" w14:textId="416D27CE" w:rsidR="004406F9" w:rsidRPr="009F2552" w:rsidRDefault="004406F9" w:rsidP="004406F9">
      <w:pPr>
        <w:widowControl w:val="0"/>
        <w:tabs>
          <w:tab w:val="left" w:pos="660"/>
        </w:tabs>
        <w:kinsoku w:val="0"/>
        <w:overflowPunct w:val="0"/>
        <w:autoSpaceDE w:val="0"/>
        <w:autoSpaceDN w:val="0"/>
        <w:adjustRightInd w:val="0"/>
        <w:spacing w:line="249" w:lineRule="exact"/>
        <w:rPr>
          <w:sz w:val="18"/>
          <w:szCs w:val="18"/>
        </w:rPr>
      </w:pPr>
      <w:r w:rsidRPr="008E2FA8">
        <w:rPr>
          <w:b/>
          <w:i/>
          <w:iCs/>
          <w:sz w:val="20"/>
          <w:szCs w:val="20"/>
          <w:highlight w:val="yellow"/>
        </w:rPr>
        <w:t>T</w:t>
      </w:r>
      <w:r w:rsidR="002068B7" w:rsidRPr="008E2FA8">
        <w:rPr>
          <w:b/>
          <w:i/>
          <w:iCs/>
          <w:sz w:val="20"/>
          <w:szCs w:val="20"/>
          <w:highlight w:val="yellow"/>
        </w:rPr>
        <w:t>g</w:t>
      </w:r>
      <w:r w:rsidRPr="008E2FA8">
        <w:rPr>
          <w:b/>
          <w:i/>
          <w:iCs/>
          <w:sz w:val="20"/>
          <w:szCs w:val="20"/>
          <w:highlight w:val="yellow"/>
        </w:rPr>
        <w:t xml:space="preserve">be editor: </w:t>
      </w:r>
      <w:r w:rsidRPr="009F2552">
        <w:rPr>
          <w:b/>
          <w:i/>
          <w:iCs/>
          <w:sz w:val="20"/>
          <w:szCs w:val="20"/>
          <w:highlight w:val="yellow"/>
        </w:rPr>
        <w:t>Please</w:t>
      </w:r>
      <w:r w:rsidRPr="008E2FA8">
        <w:rPr>
          <w:b/>
          <w:i/>
          <w:iCs/>
          <w:sz w:val="20"/>
          <w:szCs w:val="20"/>
          <w:highlight w:val="yellow"/>
        </w:rPr>
        <w:t xml:space="preserve"> </w:t>
      </w:r>
      <w:r w:rsidR="00906FB1">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Table</w:t>
      </w:r>
      <w:r w:rsidRPr="008E2FA8">
        <w:rPr>
          <w:b/>
          <w:i/>
          <w:iCs/>
          <w:sz w:val="20"/>
          <w:szCs w:val="20"/>
          <w:highlight w:val="yellow"/>
        </w:rPr>
        <w:t xml:space="preserve"> as shown below:</w:t>
      </w:r>
    </w:p>
    <w:p w14:paraId="2BA09A83" w14:textId="77777777" w:rsidR="004406F9"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p>
    <w:p w14:paraId="4B54681C" w14:textId="45F9C8FA" w:rsidR="004406F9" w:rsidRPr="0008236C"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r w:rsidRPr="0008236C">
        <w:rPr>
          <w:rFonts w:ascii="Helvetica" w:eastAsiaTheme="minorEastAsia" w:hAnsi="Helvetica" w:cs="Helvetica"/>
          <w:b/>
          <w:bCs/>
          <w:sz w:val="20"/>
          <w:szCs w:val="20"/>
        </w:rPr>
        <w:t>Table 9-190—Extended Capabilities field</w:t>
      </w:r>
      <w:r w:rsidR="004A3943">
        <w:rPr>
          <w:rFonts w:ascii="Helvetica" w:eastAsiaTheme="minorEastAsia" w:hAnsi="Helvetica" w:cs="Helvetica"/>
          <w:b/>
          <w:bCs/>
          <w:sz w:val="20"/>
          <w:szCs w:val="20"/>
        </w:rPr>
        <w:t xml:space="preserve"> </w:t>
      </w:r>
      <w:ins w:id="1" w:author="Morteza Mehrnoush" w:date="2022-07-29T18:28:00Z">
        <w:r w:rsidR="00591785" w:rsidRPr="004A3943">
          <w:rPr>
            <w:rFonts w:ascii="Times" w:eastAsiaTheme="minorEastAsia" w:hAnsi="Times" w:cs="Helvetica"/>
            <w:sz w:val="18"/>
            <w:szCs w:val="18"/>
          </w:rPr>
          <w:t>[</w:t>
        </w:r>
      </w:ins>
      <w:ins w:id="2" w:author="Morteza Mehrnoush" w:date="2022-08-02T15:47:00Z">
        <w:r w:rsidR="002068B7">
          <w:rPr>
            <w:rFonts w:ascii="Times" w:eastAsiaTheme="minorEastAsia" w:hAnsi="Times" w:cs="Helvetica"/>
            <w:sz w:val="18"/>
            <w:szCs w:val="18"/>
          </w:rPr>
          <w:t>#</w:t>
        </w:r>
      </w:ins>
      <w:ins w:id="3" w:author="Morteza Mehrnoush" w:date="2022-07-29T18:28:00Z">
        <w:r w:rsidR="00591785" w:rsidRPr="004A3943">
          <w:rPr>
            <w:rFonts w:ascii="Times" w:eastAsiaTheme="minorEastAsia" w:hAnsi="Times" w:cs="Helvetica"/>
            <w:sz w:val="18"/>
            <w:szCs w:val="18"/>
          </w:rPr>
          <w:t>10546]</w:t>
        </w:r>
      </w:ins>
    </w:p>
    <w:p w14:paraId="34486706" w14:textId="77777777" w:rsidR="004A3943" w:rsidRDefault="004A3943" w:rsidP="004A3943">
      <w:pPr>
        <w:pStyle w:val="BodyText0"/>
        <w:kinsoku w:val="0"/>
        <w:overflowPunct w:val="0"/>
        <w:spacing w:line="200" w:lineRule="exact"/>
        <w:ind w:left="536"/>
        <w:rPr>
          <w:b/>
          <w:i/>
          <w:iCs/>
          <w:sz w:val="20"/>
        </w:rPr>
      </w:pPr>
    </w:p>
    <w:p w14:paraId="53DD6B93" w14:textId="77777777" w:rsidR="004A3943" w:rsidRDefault="004A3943" w:rsidP="004A3943">
      <w:pPr>
        <w:pStyle w:val="BodyText0"/>
        <w:kinsoku w:val="0"/>
        <w:overflowPunct w:val="0"/>
        <w:spacing w:line="200" w:lineRule="exact"/>
        <w:ind w:left="536"/>
        <w:rPr>
          <w:b/>
          <w:i/>
          <w:iCs/>
          <w:sz w:val="20"/>
        </w:rPr>
      </w:pPr>
    </w:p>
    <w:p w14:paraId="7A91A8B8" w14:textId="77777777" w:rsidR="004A3943" w:rsidRDefault="004A3943" w:rsidP="004A3943">
      <w:pPr>
        <w:pStyle w:val="BodyText0"/>
        <w:kinsoku w:val="0"/>
        <w:overflowPunct w:val="0"/>
        <w:spacing w:line="200" w:lineRule="exact"/>
        <w:ind w:left="536"/>
        <w:rPr>
          <w:b/>
          <w:i/>
          <w:iCs/>
          <w:sz w:val="20"/>
        </w:rPr>
      </w:pPr>
    </w:p>
    <w:p w14:paraId="1C9E2620" w14:textId="77777777" w:rsidR="004A3943" w:rsidRDefault="004A3943" w:rsidP="004A3943">
      <w:pPr>
        <w:pStyle w:val="BodyText0"/>
        <w:kinsoku w:val="0"/>
        <w:overflowPunct w:val="0"/>
        <w:spacing w:line="200" w:lineRule="exact"/>
        <w:ind w:left="536"/>
        <w:rPr>
          <w:b/>
          <w:i/>
          <w:iCs/>
          <w:sz w:val="20"/>
        </w:rPr>
      </w:pPr>
    </w:p>
    <w:p w14:paraId="1F9EF7AD" w14:textId="77777777" w:rsidR="004A3943" w:rsidRDefault="004A3943" w:rsidP="004A3943">
      <w:pPr>
        <w:pStyle w:val="BodyText0"/>
        <w:kinsoku w:val="0"/>
        <w:overflowPunct w:val="0"/>
        <w:spacing w:line="200" w:lineRule="exact"/>
        <w:ind w:left="536"/>
        <w:rPr>
          <w:b/>
          <w:i/>
          <w:iCs/>
          <w:sz w:val="20"/>
        </w:rPr>
      </w:pPr>
    </w:p>
    <w:p w14:paraId="3100234D" w14:textId="77777777" w:rsidR="004A3943" w:rsidRDefault="004A3943" w:rsidP="004A3943">
      <w:pPr>
        <w:pStyle w:val="BodyText0"/>
        <w:kinsoku w:val="0"/>
        <w:overflowPunct w:val="0"/>
        <w:spacing w:line="200" w:lineRule="exact"/>
        <w:ind w:left="536"/>
        <w:rPr>
          <w:b/>
          <w:i/>
          <w:iCs/>
          <w:sz w:val="20"/>
        </w:rPr>
      </w:pPr>
    </w:p>
    <w:p w14:paraId="42AF2398" w14:textId="77777777" w:rsidR="004A3943" w:rsidRDefault="004A3943" w:rsidP="004A3943">
      <w:pPr>
        <w:pStyle w:val="BodyText0"/>
        <w:kinsoku w:val="0"/>
        <w:overflowPunct w:val="0"/>
        <w:spacing w:line="200" w:lineRule="exact"/>
        <w:ind w:left="536"/>
        <w:rPr>
          <w:b/>
          <w:i/>
          <w:iCs/>
          <w:sz w:val="20"/>
        </w:rPr>
      </w:pPr>
    </w:p>
    <w:p w14:paraId="081773EA" w14:textId="77777777" w:rsidR="004A3943" w:rsidRDefault="004A3943" w:rsidP="004A3943">
      <w:pPr>
        <w:pStyle w:val="BodyText0"/>
        <w:kinsoku w:val="0"/>
        <w:overflowPunct w:val="0"/>
        <w:spacing w:line="200" w:lineRule="exact"/>
        <w:ind w:left="536"/>
        <w:rPr>
          <w:b/>
          <w:i/>
          <w:iCs/>
          <w:sz w:val="20"/>
        </w:rPr>
      </w:pPr>
    </w:p>
    <w:p w14:paraId="0C040D26" w14:textId="77777777" w:rsidR="004A3943" w:rsidRDefault="004A3943" w:rsidP="004A3943">
      <w:pPr>
        <w:pStyle w:val="BodyText0"/>
        <w:kinsoku w:val="0"/>
        <w:overflowPunct w:val="0"/>
        <w:spacing w:line="200" w:lineRule="exact"/>
        <w:ind w:left="536"/>
        <w:rPr>
          <w:b/>
          <w:i/>
          <w:iCs/>
          <w:sz w:val="20"/>
        </w:rPr>
      </w:pPr>
    </w:p>
    <w:p w14:paraId="4EDE5B8C" w14:textId="344BA23D" w:rsidR="004A3943" w:rsidRDefault="00F25965" w:rsidP="004A3943">
      <w:pPr>
        <w:pStyle w:val="BodyText0"/>
        <w:kinsoku w:val="0"/>
        <w:overflowPunct w:val="0"/>
        <w:spacing w:line="200" w:lineRule="exact"/>
        <w:ind w:left="536"/>
        <w:rPr>
          <w:b/>
          <w:i/>
          <w:iCs/>
          <w:sz w:val="20"/>
        </w:rPr>
      </w:pPr>
      <w:r>
        <w:rPr>
          <w:noProof/>
        </w:rPr>
        <w:lastRenderedPageBreak/>
        <mc:AlternateContent>
          <mc:Choice Requires="wps">
            <w:drawing>
              <wp:anchor distT="0" distB="0" distL="114300" distR="114300" simplePos="0" relativeHeight="251658240" behindDoc="1" locked="0" layoutInCell="1" allowOverlap="1" wp14:anchorId="32B2A3F2" wp14:editId="3521DF75">
                <wp:simplePos x="0" y="0"/>
                <wp:positionH relativeFrom="column">
                  <wp:posOffset>339090</wp:posOffset>
                </wp:positionH>
                <wp:positionV relativeFrom="paragraph">
                  <wp:posOffset>214630</wp:posOffset>
                </wp:positionV>
                <wp:extent cx="5505450" cy="5556250"/>
                <wp:effectExtent l="0" t="0" r="0" b="6350"/>
                <wp:wrapTopAndBottom/>
                <wp:docPr id="52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555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4" w:type="dxa"/>
                              <w:tblInd w:w="15" w:type="dxa"/>
                              <w:tblLayout w:type="fixed"/>
                              <w:tblCellMar>
                                <w:left w:w="0" w:type="dxa"/>
                                <w:right w:w="0" w:type="dxa"/>
                              </w:tblCellMar>
                              <w:tblLook w:val="0000" w:firstRow="0" w:lastRow="0" w:firstColumn="0" w:lastColumn="0" w:noHBand="0" w:noVBand="0"/>
                              <w:tblPrChange w:id="4"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5">
                                <w:tblGrid>
                                  <w:gridCol w:w="947"/>
                                  <w:gridCol w:w="1590"/>
                                  <w:gridCol w:w="6107"/>
                                </w:tblGrid>
                              </w:tblGridChange>
                            </w:tblGrid>
                            <w:tr w:rsidR="00015E30" w14:paraId="6CA06A8A" w14:textId="77777777" w:rsidTr="00215F86">
                              <w:trPr>
                                <w:trHeight w:val="690"/>
                                <w:trPrChange w:id="6"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7"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8"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7D6FD804" w:rsidR="00015E30" w:rsidRPr="00FE208E" w:rsidRDefault="00FE208E">
                                  <w:pPr>
                                    <w:pStyle w:val="TableParagraph"/>
                                    <w:kinsoku w:val="0"/>
                                    <w:overflowPunct w:val="0"/>
                                    <w:spacing w:before="61" w:line="232" w:lineRule="auto"/>
                                    <w:ind w:left="117"/>
                                    <w:rPr>
                                      <w:rFonts w:ascii="Times" w:hAnsi="Times"/>
                                      <w:strike/>
                                      <w:sz w:val="18"/>
                                      <w:szCs w:val="18"/>
                                      <w:u w:val="none"/>
                                    </w:rPr>
                                  </w:pPr>
                                  <w:del w:id="10" w:author="Morteza Mehrnoush" w:date="2022-07-28T12:48:00Z">
                                    <w:r w:rsidRPr="00FE208E" w:rsidDel="00FE208E">
                                      <w:rPr>
                                        <w:rFonts w:ascii="Times" w:eastAsiaTheme="minorEastAsia" w:hAnsi="Times" w:cs="Helvetica"/>
                                        <w:sz w:val="18"/>
                                        <w:szCs w:val="18"/>
                                        <w:u w:val="none"/>
                                      </w:rPr>
                                      <w:delText xml:space="preserve">The </w:delText>
                                    </w:r>
                                  </w:del>
                                  <w:ins w:id="11" w:author="Morteza Mehrnoush" w:date="2022-07-28T12:48:00Z">
                                    <w:r w:rsidRPr="00FE208E">
                                      <w:rPr>
                                        <w:rFonts w:ascii="Times" w:eastAsiaTheme="minorEastAsia" w:hAnsi="Times" w:cs="Helvetica"/>
                                        <w:sz w:val="18"/>
                                        <w:szCs w:val="18"/>
                                        <w:u w:val="none"/>
                                      </w:rPr>
                                      <w:t>A STA or a STA affiliated with a</w:t>
                                    </w:r>
                                  </w:ins>
                                  <w:ins w:id="12" w:author="Morteza Mehrnoush" w:date="2022-08-08T12:51:00Z">
                                    <w:r w:rsidR="009D33CC">
                                      <w:rPr>
                                        <w:rFonts w:ascii="Times" w:eastAsiaTheme="minorEastAsia" w:hAnsi="Times" w:cs="Helvetica"/>
                                        <w:sz w:val="18"/>
                                        <w:szCs w:val="18"/>
                                        <w:u w:val="none"/>
                                      </w:rPr>
                                      <w:t>n</w:t>
                                    </w:r>
                                  </w:ins>
                                  <w:ins w:id="13"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4" w:author="Morteza Mehrnoush" w:date="2022-07-28T12:49:00Z">
                                    <w:r w:rsidRPr="00FE208E" w:rsidDel="00FE208E">
                                      <w:rPr>
                                        <w:rFonts w:ascii="Times" w:eastAsiaTheme="minorEastAsia" w:hAnsi="Times" w:cs="Helvetica"/>
                                        <w:sz w:val="18"/>
                                        <w:szCs w:val="18"/>
                                        <w:u w:val="none"/>
                                      </w:rPr>
                                      <w:delText xml:space="preserve">is </w:delText>
                                    </w:r>
                                  </w:del>
                                  <w:ins w:id="15"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1DBDBE40"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16" w:author="Morteza Mehrnoush" w:date="2022-07-28T13:14:00Z">
                                    <w:r w:rsidRPr="00FA4E68" w:rsidDel="00FA4E68">
                                      <w:rPr>
                                        <w:rFonts w:ascii="Times" w:eastAsiaTheme="minorEastAsia" w:hAnsi="Times" w:cs="Helvetica"/>
                                        <w:sz w:val="18"/>
                                        <w:szCs w:val="18"/>
                                        <w:u w:val="none"/>
                                      </w:rPr>
                                      <w:delText xml:space="preserve">The </w:delText>
                                    </w:r>
                                  </w:del>
                                  <w:ins w:id="17"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18" w:author="Morteza Mehrnoush" w:date="2022-07-28T13:14:00Z">
                                    <w:r>
                                      <w:rPr>
                                        <w:rFonts w:ascii="Times" w:eastAsiaTheme="minorEastAsia" w:hAnsi="Times" w:cs="Helvetica"/>
                                        <w:sz w:val="18"/>
                                        <w:szCs w:val="18"/>
                                        <w:u w:val="none"/>
                                      </w:rPr>
                                      <w:t>or an AP affiliated with</w:t>
                                    </w:r>
                                  </w:ins>
                                  <w:ins w:id="19" w:author="Morteza Mehrnoush" w:date="2022-08-02T15:45:00Z">
                                    <w:r w:rsidR="006A6317">
                                      <w:rPr>
                                        <w:rFonts w:ascii="Times" w:eastAsiaTheme="minorEastAsia" w:hAnsi="Times" w:cs="Helvetica"/>
                                        <w:sz w:val="18"/>
                                        <w:szCs w:val="18"/>
                                        <w:u w:val="none"/>
                                      </w:rPr>
                                      <w:t xml:space="preserve"> an</w:t>
                                    </w:r>
                                  </w:ins>
                                  <w:ins w:id="20"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true, and sets it to 0 otherwise. See 11.21.14 (Proxy ARP service). A non-AP STA </w:t>
                                  </w:r>
                                  <w:ins w:id="21" w:author="Morteza Mehrnoush" w:date="2022-07-28T13:14:00Z">
                                    <w:r>
                                      <w:rPr>
                                        <w:rFonts w:ascii="Times" w:eastAsiaTheme="minorEastAsia" w:hAnsi="Times" w:cs="Helvetica"/>
                                        <w:sz w:val="18"/>
                                        <w:szCs w:val="18"/>
                                        <w:u w:val="none"/>
                                      </w:rPr>
                                      <w:t xml:space="preserve">or </w:t>
                                    </w:r>
                                  </w:ins>
                                  <w:ins w:id="22" w:author="Morteza Mehrnoush" w:date="2022-07-28T13:15:00Z">
                                    <w:r>
                                      <w:rPr>
                                        <w:rFonts w:ascii="Times" w:eastAsiaTheme="minorEastAsia" w:hAnsi="Times" w:cs="Helvetica"/>
                                        <w:sz w:val="18"/>
                                        <w:szCs w:val="18"/>
                                        <w:u w:val="none"/>
                                      </w:rPr>
                                      <w:t>a</w:t>
                                    </w:r>
                                  </w:ins>
                                  <w:ins w:id="23" w:author="Morteza Mehrnoush" w:date="2022-09-13T14:57:00Z">
                                    <w:r w:rsidR="009510BC">
                                      <w:rPr>
                                        <w:rFonts w:ascii="Times" w:eastAsiaTheme="minorEastAsia" w:hAnsi="Times" w:cs="Helvetica"/>
                                        <w:sz w:val="18"/>
                                        <w:szCs w:val="18"/>
                                        <w:u w:val="none"/>
                                      </w:rPr>
                                      <w:t xml:space="preserve"> non-AP</w:t>
                                    </w:r>
                                  </w:ins>
                                  <w:ins w:id="24" w:author="Morteza Mehrnoush" w:date="2022-07-28T13:15:00Z">
                                    <w:r>
                                      <w:rPr>
                                        <w:rFonts w:ascii="Times" w:eastAsiaTheme="minorEastAsia" w:hAnsi="Times" w:cs="Helvetica"/>
                                        <w:sz w:val="18"/>
                                        <w:szCs w:val="18"/>
                                        <w:u w:val="none"/>
                                      </w:rPr>
                                      <w:t xml:space="preserve"> </w:t>
                                    </w:r>
                                  </w:ins>
                                  <w:ins w:id="25" w:author="Huang, Po-kai" w:date="2022-09-12T21:00:00Z">
                                    <w:del w:id="26" w:author="Morteza Mehrnoush" w:date="2022-09-13T14:57:00Z">
                                      <w:r w:rsidR="00F25965" w:rsidDel="009510BC">
                                        <w:rPr>
                                          <w:rFonts w:ascii="Times" w:eastAsiaTheme="minorEastAsia" w:hAnsi="Times" w:cs="Helvetica"/>
                                          <w:sz w:val="18"/>
                                          <w:szCs w:val="18"/>
                                          <w:u w:val="none"/>
                                        </w:rPr>
                                        <w:delText xml:space="preserve">non-AP </w:delText>
                                      </w:r>
                                    </w:del>
                                  </w:ins>
                                  <w:ins w:id="27" w:author="Morteza Mehrnoush" w:date="2022-07-28T13:14:00Z">
                                    <w:r>
                                      <w:rPr>
                                        <w:rFonts w:ascii="Times" w:eastAsiaTheme="minorEastAsia" w:hAnsi="Times" w:cs="Helvetica"/>
                                        <w:sz w:val="18"/>
                                        <w:szCs w:val="18"/>
                                        <w:u w:val="none"/>
                                      </w:rPr>
                                      <w:t>ST</w:t>
                                    </w:r>
                                  </w:ins>
                                  <w:ins w:id="28" w:author="Morteza Mehrnoush" w:date="2022-07-28T13:15:00Z">
                                    <w:r>
                                      <w:rPr>
                                        <w:rFonts w:ascii="Times" w:eastAsiaTheme="minorEastAsia" w:hAnsi="Times" w:cs="Helvetica"/>
                                        <w:sz w:val="18"/>
                                        <w:szCs w:val="18"/>
                                        <w:u w:val="none"/>
                                      </w:rPr>
                                      <w:t xml:space="preserve">A affiliated with </w:t>
                                    </w:r>
                                  </w:ins>
                                  <w:ins w:id="29" w:author="Morteza Mehrnoush" w:date="2022-07-29T18:31:00Z">
                                    <w:r w:rsidR="007638D0">
                                      <w:rPr>
                                        <w:rFonts w:ascii="Times" w:eastAsiaTheme="minorEastAsia" w:hAnsi="Times" w:cs="Helvetica"/>
                                        <w:sz w:val="18"/>
                                        <w:szCs w:val="18"/>
                                        <w:u w:val="none"/>
                                      </w:rPr>
                                      <w:t>a</w:t>
                                    </w:r>
                                  </w:ins>
                                  <w:ins w:id="30" w:author="Morteza Mehrnoush" w:date="2022-07-28T13:15:00Z">
                                    <w:r>
                                      <w:rPr>
                                        <w:rFonts w:ascii="Times" w:eastAsiaTheme="minorEastAsia" w:hAnsi="Times" w:cs="Helvetica"/>
                                        <w:sz w:val="18"/>
                                        <w:szCs w:val="18"/>
                                        <w:u w:val="none"/>
                                      </w:rPr>
                                      <w:t xml:space="preserve"> </w:t>
                                    </w:r>
                                  </w:ins>
                                  <w:ins w:id="31"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70E444C2"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32"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r w:rsidRPr="0008236C">
                                    <w:rPr>
                                      <w:spacing w:val="-8"/>
                                      <w:sz w:val="18"/>
                                      <w:szCs w:val="18"/>
                                    </w:rPr>
                                    <w:t xml:space="preserve"> </w:t>
                                  </w:r>
                                  <w:r w:rsidRPr="0008236C">
                                    <w:rPr>
                                      <w:sz w:val="18"/>
                                      <w:szCs w:val="18"/>
                                    </w:rPr>
                                    <w:t>STA</w:t>
                                  </w:r>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33"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34"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Sleep Mode field to 1 when dot11WNMSleepModeActivated is true, and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In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697DEA27"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35" w:author="Morteza Mehrnoush" w:date="2022-07-28T14:57:00Z">
                                    <w:r w:rsidRPr="002F1F83" w:rsidDel="00FB139A">
                                      <w:rPr>
                                        <w:rFonts w:ascii="Times" w:eastAsiaTheme="minorEastAsia" w:hAnsi="Times" w:cs="Helvetica"/>
                                        <w:sz w:val="18"/>
                                        <w:szCs w:val="18"/>
                                        <w:u w:val="none"/>
                                      </w:rPr>
                                      <w:delText xml:space="preserve">The </w:delText>
                                    </w:r>
                                  </w:del>
                                  <w:ins w:id="36"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37" w:author="Morteza Mehrnoush" w:date="2022-07-28T14:57: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692D6CCB"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38" w:author="Morteza Mehrnoush" w:date="2022-07-28T14:56:00Z">
                                    <w:r w:rsidRPr="002F1F83" w:rsidDel="00FB139A">
                                      <w:rPr>
                                        <w:rFonts w:ascii="Times" w:eastAsiaTheme="minorEastAsia" w:hAnsi="Times" w:cs="Helvetica"/>
                                        <w:sz w:val="18"/>
                                        <w:szCs w:val="18"/>
                                        <w:u w:val="none"/>
                                      </w:rPr>
                                      <w:delText xml:space="preserve">The </w:delText>
                                    </w:r>
                                  </w:del>
                                  <w:ins w:id="39"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40" w:author="Morteza Mehrnoush" w:date="2022-07-28T14:56: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4D2EBB69"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41" w:author="Morteza Mehrnoush" w:date="2022-07-28T14:57:00Z">
                                    <w:r w:rsidRPr="002F1F83" w:rsidDel="00FB139A">
                                      <w:rPr>
                                        <w:rFonts w:ascii="Times" w:eastAsiaTheme="minorEastAsia" w:hAnsi="Times" w:cs="Helvetica"/>
                                        <w:sz w:val="18"/>
                                        <w:szCs w:val="18"/>
                                      </w:rPr>
                                      <w:delText xml:space="preserve">The </w:delText>
                                    </w:r>
                                  </w:del>
                                  <w:ins w:id="42"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43" w:author="Morteza Mehrnoush" w:date="2022-07-28T14:57:00Z">
                                    <w:r w:rsidR="00FB139A">
                                      <w:rPr>
                                        <w:rFonts w:ascii="Times" w:eastAsiaTheme="minorEastAsia" w:hAnsi="Times" w:cs="Helvetica"/>
                                        <w:sz w:val="18"/>
                                        <w:szCs w:val="18"/>
                                      </w:rPr>
                                      <w:t xml:space="preserve"> or an AP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2D38673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44" w:author="Morteza Mehrnoush" w:date="2022-07-28T14:57:00Z">
                                    <w:r w:rsidR="00FB139A">
                                      <w:rPr>
                                        <w:rFonts w:ascii="Times" w:eastAsiaTheme="minorEastAsia" w:hAnsi="Times" w:cs="Helvetica"/>
                                        <w:sz w:val="18"/>
                                        <w:szCs w:val="18"/>
                                      </w:rPr>
                                      <w:t xml:space="preserve"> or a</w:t>
                                    </w:r>
                                  </w:ins>
                                  <w:ins w:id="45" w:author="Morteza Mehrnoush" w:date="2022-09-13T14:57:00Z">
                                    <w:r w:rsidR="009510BC">
                                      <w:rPr>
                                        <w:rFonts w:ascii="Times" w:eastAsiaTheme="minorEastAsia" w:hAnsi="Times" w:cs="Helvetica"/>
                                        <w:sz w:val="18"/>
                                        <w:szCs w:val="18"/>
                                      </w:rPr>
                                      <w:t xml:space="preserve"> </w:t>
                                    </w:r>
                                  </w:ins>
                                  <w:ins w:id="46" w:author="Morteza Mehrnoush" w:date="2022-09-13T14:58:00Z">
                                    <w:r w:rsidR="009510BC">
                                      <w:rPr>
                                        <w:rFonts w:ascii="Times" w:eastAsiaTheme="minorEastAsia" w:hAnsi="Times" w:cs="Helvetica"/>
                                        <w:sz w:val="18"/>
                                        <w:szCs w:val="18"/>
                                      </w:rPr>
                                      <w:t>non</w:t>
                                    </w:r>
                                  </w:ins>
                                  <w:ins w:id="47" w:author="Morteza Mehrnoush" w:date="2022-09-13T14:57:00Z">
                                    <w:r w:rsidR="009510BC">
                                      <w:rPr>
                                        <w:rFonts w:ascii="Times" w:eastAsiaTheme="minorEastAsia" w:hAnsi="Times" w:cs="Helvetica"/>
                                        <w:sz w:val="18"/>
                                        <w:szCs w:val="18"/>
                                      </w:rPr>
                                      <w:t xml:space="preserve">-AP </w:t>
                                    </w:r>
                                  </w:ins>
                                  <w:ins w:id="48" w:author="Huang, Po-kai" w:date="2022-09-12T20:59:00Z">
                                    <w:del w:id="49" w:author="Morteza Mehrnoush" w:date="2022-09-13T14:57:00Z">
                                      <w:r w:rsidR="00D277E0" w:rsidDel="009510BC">
                                        <w:rPr>
                                          <w:rFonts w:ascii="Times" w:eastAsiaTheme="minorEastAsia" w:hAnsi="Times" w:cs="Helvetica"/>
                                          <w:sz w:val="18"/>
                                          <w:szCs w:val="18"/>
                                        </w:rPr>
                                        <w:delText xml:space="preserve">non-AP </w:delText>
                                      </w:r>
                                    </w:del>
                                  </w:ins>
                                  <w:ins w:id="50" w:author="Morteza Mehrnoush" w:date="2022-07-28T14:57:00Z">
                                    <w:r w:rsidR="00FB139A">
                                      <w:rPr>
                                        <w:rFonts w:ascii="Times" w:eastAsiaTheme="minorEastAsia" w:hAnsi="Times" w:cs="Helvetica"/>
                                        <w:sz w:val="18"/>
                                        <w:szCs w:val="18"/>
                                      </w:rPr>
                                      <w:t xml:space="preserve">STA affiliated with </w:t>
                                    </w:r>
                                  </w:ins>
                                  <w:ins w:id="51" w:author="Morteza Mehrnoush" w:date="2022-07-28T15:00:00Z">
                                    <w:r w:rsidR="00FB139A">
                                      <w:rPr>
                                        <w:rFonts w:ascii="Times" w:eastAsiaTheme="minorEastAsia" w:hAnsi="Times" w:cs="Helvetica"/>
                                        <w:sz w:val="18"/>
                                        <w:szCs w:val="18"/>
                                      </w:rPr>
                                      <w:t xml:space="preserve">a </w:t>
                                    </w:r>
                                  </w:ins>
                                  <w:ins w:id="52" w:author="Morteza Mehrnoush" w:date="2022-07-28T14:59:00Z">
                                    <w:r w:rsidR="00FB139A">
                                      <w:rPr>
                                        <w:rFonts w:ascii="Times" w:eastAsiaTheme="minorEastAsia" w:hAnsi="Times" w:cs="Helvetica"/>
                                        <w:sz w:val="18"/>
                                        <w:szCs w:val="18"/>
                                      </w:rPr>
                                      <w:t>non-</w:t>
                                    </w:r>
                                  </w:ins>
                                  <w:ins w:id="53"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0405E30E"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54" w:author="Morteza Mehrnoush" w:date="2022-07-28T14:45:00Z">
                                    <w:r>
                                      <w:rPr>
                                        <w:rFonts w:ascii="Times" w:eastAsiaTheme="minorEastAsia" w:hAnsi="Times" w:cs="Helvetica"/>
                                        <w:sz w:val="18"/>
                                        <w:szCs w:val="18"/>
                                      </w:rPr>
                                      <w:t>A</w:t>
                                    </w:r>
                                  </w:ins>
                                  <w:del w:id="55"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56" w:author="Morteza Mehrnoush" w:date="2022-07-28T14:45:00Z">
                                    <w:r>
                                      <w:rPr>
                                        <w:rFonts w:ascii="Times" w:eastAsiaTheme="minorEastAsia" w:hAnsi="Times" w:cs="Helvetica"/>
                                        <w:sz w:val="18"/>
                                        <w:szCs w:val="18"/>
                                      </w:rPr>
                                      <w:t xml:space="preserve"> or a STA affiliated with </w:t>
                                    </w:r>
                                  </w:ins>
                                  <w:ins w:id="57" w:author="Morteza Mehrnoush" w:date="2022-08-08T12:22:00Z">
                                    <w:r w:rsidR="00A63834">
                                      <w:rPr>
                                        <w:rFonts w:ascii="Times" w:eastAsiaTheme="minorEastAsia" w:hAnsi="Times" w:cs="Helvetica"/>
                                        <w:sz w:val="18"/>
                                        <w:szCs w:val="18"/>
                                      </w:rPr>
                                      <w:t>an</w:t>
                                    </w:r>
                                  </w:ins>
                                  <w:ins w:id="58" w:author="Morteza Mehrnoush" w:date="2022-07-28T14:46:00Z">
                                    <w:r>
                                      <w:rPr>
                                        <w:rFonts w:ascii="Times" w:eastAsiaTheme="minorEastAsia" w:hAnsi="Times" w:cs="Helvetica"/>
                                        <w:sz w:val="18"/>
                                        <w:szCs w:val="18"/>
                                      </w:rPr>
                                      <w:t xml:space="preserve"> </w:t>
                                    </w:r>
                                  </w:ins>
                                  <w:ins w:id="59"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A3F2" id="_x0000_t202" coordsize="21600,21600" o:spt="202" path="m,l,21600r21600,l21600,xe">
                <v:stroke joinstyle="miter"/>
                <v:path gradientshapeok="t" o:connecttype="rect"/>
              </v:shapetype>
              <v:shape id="Text Box 572" o:spid="_x0000_s1026" type="#_x0000_t202" style="position:absolute;left:0;text-align:left;margin-left:26.7pt;margin-top:16.9pt;width:433.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" filled="f" stroked="f">
                <v:path arrowok="t"/>
                <v:textbox inset="0,0,0,0">
                  <w:txbxContent>
                    <w:tbl>
                      <w:tblPr>
                        <w:tblW w:w="8644" w:type="dxa"/>
                        <w:tblInd w:w="15" w:type="dxa"/>
                        <w:tblLayout w:type="fixed"/>
                        <w:tblCellMar>
                          <w:left w:w="0" w:type="dxa"/>
                          <w:right w:w="0" w:type="dxa"/>
                        </w:tblCellMar>
                        <w:tblLook w:val="0000" w:firstRow="0" w:lastRow="0" w:firstColumn="0" w:lastColumn="0" w:noHBand="0" w:noVBand="0"/>
                        <w:tblPrChange w:id="60"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61">
                          <w:tblGrid>
                            <w:gridCol w:w="947"/>
                            <w:gridCol w:w="1590"/>
                            <w:gridCol w:w="6107"/>
                          </w:tblGrid>
                        </w:tblGridChange>
                      </w:tblGrid>
                      <w:tr w:rsidR="00015E30" w14:paraId="6CA06A8A" w14:textId="77777777" w:rsidTr="00215F86">
                        <w:trPr>
                          <w:trHeight w:val="690"/>
                          <w:trPrChange w:id="62"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63"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64"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65"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7D6FD804" w:rsidR="00015E30" w:rsidRPr="00FE208E" w:rsidRDefault="00FE208E">
                            <w:pPr>
                              <w:pStyle w:val="TableParagraph"/>
                              <w:kinsoku w:val="0"/>
                              <w:overflowPunct w:val="0"/>
                              <w:spacing w:before="61" w:line="232" w:lineRule="auto"/>
                              <w:ind w:left="117"/>
                              <w:rPr>
                                <w:rFonts w:ascii="Times" w:hAnsi="Times"/>
                                <w:strike/>
                                <w:sz w:val="18"/>
                                <w:szCs w:val="18"/>
                                <w:u w:val="none"/>
                              </w:rPr>
                            </w:pPr>
                            <w:del w:id="66" w:author="Morteza Mehrnoush" w:date="2022-07-28T12:48:00Z">
                              <w:r w:rsidRPr="00FE208E" w:rsidDel="00FE208E">
                                <w:rPr>
                                  <w:rFonts w:ascii="Times" w:eastAsiaTheme="minorEastAsia" w:hAnsi="Times" w:cs="Helvetica"/>
                                  <w:sz w:val="18"/>
                                  <w:szCs w:val="18"/>
                                  <w:u w:val="none"/>
                                </w:rPr>
                                <w:delText xml:space="preserve">The </w:delText>
                              </w:r>
                            </w:del>
                            <w:ins w:id="67" w:author="Morteza Mehrnoush" w:date="2022-07-28T12:48:00Z">
                              <w:r w:rsidRPr="00FE208E">
                                <w:rPr>
                                  <w:rFonts w:ascii="Times" w:eastAsiaTheme="minorEastAsia" w:hAnsi="Times" w:cs="Helvetica"/>
                                  <w:sz w:val="18"/>
                                  <w:szCs w:val="18"/>
                                  <w:u w:val="none"/>
                                </w:rPr>
                                <w:t>A STA or a STA affiliated with a</w:t>
                              </w:r>
                            </w:ins>
                            <w:ins w:id="68" w:author="Morteza Mehrnoush" w:date="2022-08-08T12:51:00Z">
                              <w:r w:rsidR="009D33CC">
                                <w:rPr>
                                  <w:rFonts w:ascii="Times" w:eastAsiaTheme="minorEastAsia" w:hAnsi="Times" w:cs="Helvetica"/>
                                  <w:sz w:val="18"/>
                                  <w:szCs w:val="18"/>
                                  <w:u w:val="none"/>
                                </w:rPr>
                                <w:t>n</w:t>
                              </w:r>
                            </w:ins>
                            <w:ins w:id="69"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70" w:author="Morteza Mehrnoush" w:date="2022-07-28T12:49:00Z">
                              <w:r w:rsidRPr="00FE208E" w:rsidDel="00FE208E">
                                <w:rPr>
                                  <w:rFonts w:ascii="Times" w:eastAsiaTheme="minorEastAsia" w:hAnsi="Times" w:cs="Helvetica"/>
                                  <w:sz w:val="18"/>
                                  <w:szCs w:val="18"/>
                                  <w:u w:val="none"/>
                                </w:rPr>
                                <w:delText xml:space="preserve">is </w:delText>
                              </w:r>
                            </w:del>
                            <w:ins w:id="71"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1DBDBE40"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72" w:author="Morteza Mehrnoush" w:date="2022-07-28T13:14:00Z">
                              <w:r w:rsidRPr="00FA4E68" w:rsidDel="00FA4E68">
                                <w:rPr>
                                  <w:rFonts w:ascii="Times" w:eastAsiaTheme="minorEastAsia" w:hAnsi="Times" w:cs="Helvetica"/>
                                  <w:sz w:val="18"/>
                                  <w:szCs w:val="18"/>
                                  <w:u w:val="none"/>
                                </w:rPr>
                                <w:delText xml:space="preserve">The </w:delText>
                              </w:r>
                            </w:del>
                            <w:ins w:id="73"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74" w:author="Morteza Mehrnoush" w:date="2022-07-28T13:14:00Z">
                              <w:r>
                                <w:rPr>
                                  <w:rFonts w:ascii="Times" w:eastAsiaTheme="minorEastAsia" w:hAnsi="Times" w:cs="Helvetica"/>
                                  <w:sz w:val="18"/>
                                  <w:szCs w:val="18"/>
                                  <w:u w:val="none"/>
                                </w:rPr>
                                <w:t>or an AP affiliated with</w:t>
                              </w:r>
                            </w:ins>
                            <w:ins w:id="75" w:author="Morteza Mehrnoush" w:date="2022-08-02T15:45:00Z">
                              <w:r w:rsidR="006A6317">
                                <w:rPr>
                                  <w:rFonts w:ascii="Times" w:eastAsiaTheme="minorEastAsia" w:hAnsi="Times" w:cs="Helvetica"/>
                                  <w:sz w:val="18"/>
                                  <w:szCs w:val="18"/>
                                  <w:u w:val="none"/>
                                </w:rPr>
                                <w:t xml:space="preserve"> an</w:t>
                              </w:r>
                            </w:ins>
                            <w:ins w:id="76"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true, and sets it to 0 otherwise. See 11.21.14 (Proxy ARP service). A non-AP STA </w:t>
                            </w:r>
                            <w:ins w:id="77" w:author="Morteza Mehrnoush" w:date="2022-07-28T13:14:00Z">
                              <w:r>
                                <w:rPr>
                                  <w:rFonts w:ascii="Times" w:eastAsiaTheme="minorEastAsia" w:hAnsi="Times" w:cs="Helvetica"/>
                                  <w:sz w:val="18"/>
                                  <w:szCs w:val="18"/>
                                  <w:u w:val="none"/>
                                </w:rPr>
                                <w:t xml:space="preserve">or </w:t>
                              </w:r>
                            </w:ins>
                            <w:ins w:id="78" w:author="Morteza Mehrnoush" w:date="2022-07-28T13:15:00Z">
                              <w:r>
                                <w:rPr>
                                  <w:rFonts w:ascii="Times" w:eastAsiaTheme="minorEastAsia" w:hAnsi="Times" w:cs="Helvetica"/>
                                  <w:sz w:val="18"/>
                                  <w:szCs w:val="18"/>
                                  <w:u w:val="none"/>
                                </w:rPr>
                                <w:t>a</w:t>
                              </w:r>
                            </w:ins>
                            <w:ins w:id="79" w:author="Morteza Mehrnoush" w:date="2022-09-13T14:57:00Z">
                              <w:r w:rsidR="009510BC">
                                <w:rPr>
                                  <w:rFonts w:ascii="Times" w:eastAsiaTheme="minorEastAsia" w:hAnsi="Times" w:cs="Helvetica"/>
                                  <w:sz w:val="18"/>
                                  <w:szCs w:val="18"/>
                                  <w:u w:val="none"/>
                                </w:rPr>
                                <w:t xml:space="preserve"> non-AP</w:t>
                              </w:r>
                            </w:ins>
                            <w:ins w:id="80" w:author="Morteza Mehrnoush" w:date="2022-07-28T13:15:00Z">
                              <w:r>
                                <w:rPr>
                                  <w:rFonts w:ascii="Times" w:eastAsiaTheme="minorEastAsia" w:hAnsi="Times" w:cs="Helvetica"/>
                                  <w:sz w:val="18"/>
                                  <w:szCs w:val="18"/>
                                  <w:u w:val="none"/>
                                </w:rPr>
                                <w:t xml:space="preserve"> </w:t>
                              </w:r>
                            </w:ins>
                            <w:ins w:id="81" w:author="Huang, Po-kai" w:date="2022-09-12T21:00:00Z">
                              <w:del w:id="82" w:author="Morteza Mehrnoush" w:date="2022-09-13T14:57:00Z">
                                <w:r w:rsidR="00F25965" w:rsidDel="009510BC">
                                  <w:rPr>
                                    <w:rFonts w:ascii="Times" w:eastAsiaTheme="minorEastAsia" w:hAnsi="Times" w:cs="Helvetica"/>
                                    <w:sz w:val="18"/>
                                    <w:szCs w:val="18"/>
                                    <w:u w:val="none"/>
                                  </w:rPr>
                                  <w:delText xml:space="preserve">non-AP </w:delText>
                                </w:r>
                              </w:del>
                            </w:ins>
                            <w:ins w:id="83" w:author="Morteza Mehrnoush" w:date="2022-07-28T13:14:00Z">
                              <w:r>
                                <w:rPr>
                                  <w:rFonts w:ascii="Times" w:eastAsiaTheme="minorEastAsia" w:hAnsi="Times" w:cs="Helvetica"/>
                                  <w:sz w:val="18"/>
                                  <w:szCs w:val="18"/>
                                  <w:u w:val="none"/>
                                </w:rPr>
                                <w:t>ST</w:t>
                              </w:r>
                            </w:ins>
                            <w:ins w:id="84" w:author="Morteza Mehrnoush" w:date="2022-07-28T13:15:00Z">
                              <w:r>
                                <w:rPr>
                                  <w:rFonts w:ascii="Times" w:eastAsiaTheme="minorEastAsia" w:hAnsi="Times" w:cs="Helvetica"/>
                                  <w:sz w:val="18"/>
                                  <w:szCs w:val="18"/>
                                  <w:u w:val="none"/>
                                </w:rPr>
                                <w:t xml:space="preserve">A affiliated with </w:t>
                              </w:r>
                            </w:ins>
                            <w:ins w:id="85" w:author="Morteza Mehrnoush" w:date="2022-07-29T18:31:00Z">
                              <w:r w:rsidR="007638D0">
                                <w:rPr>
                                  <w:rFonts w:ascii="Times" w:eastAsiaTheme="minorEastAsia" w:hAnsi="Times" w:cs="Helvetica"/>
                                  <w:sz w:val="18"/>
                                  <w:szCs w:val="18"/>
                                  <w:u w:val="none"/>
                                </w:rPr>
                                <w:t>a</w:t>
                              </w:r>
                            </w:ins>
                            <w:ins w:id="86" w:author="Morteza Mehrnoush" w:date="2022-07-28T13:15:00Z">
                              <w:r>
                                <w:rPr>
                                  <w:rFonts w:ascii="Times" w:eastAsiaTheme="minorEastAsia" w:hAnsi="Times" w:cs="Helvetica"/>
                                  <w:sz w:val="18"/>
                                  <w:szCs w:val="18"/>
                                  <w:u w:val="none"/>
                                </w:rPr>
                                <w:t xml:space="preserve"> </w:t>
                              </w:r>
                            </w:ins>
                            <w:ins w:id="87"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70E444C2"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88"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r w:rsidRPr="0008236C">
                              <w:rPr>
                                <w:spacing w:val="-8"/>
                                <w:sz w:val="18"/>
                                <w:szCs w:val="18"/>
                              </w:rPr>
                              <w:t xml:space="preserve"> </w:t>
                            </w:r>
                            <w:r w:rsidRPr="0008236C">
                              <w:rPr>
                                <w:sz w:val="18"/>
                                <w:szCs w:val="18"/>
                              </w:rPr>
                              <w:t>STA</w:t>
                            </w:r>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89"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90"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Sleep Mode field to 1 when dot11WNMSleepModeActivated is true, and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In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697DEA27"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91" w:author="Morteza Mehrnoush" w:date="2022-07-28T14:57:00Z">
                              <w:r w:rsidRPr="002F1F83" w:rsidDel="00FB139A">
                                <w:rPr>
                                  <w:rFonts w:ascii="Times" w:eastAsiaTheme="minorEastAsia" w:hAnsi="Times" w:cs="Helvetica"/>
                                  <w:sz w:val="18"/>
                                  <w:szCs w:val="18"/>
                                  <w:u w:val="none"/>
                                </w:rPr>
                                <w:delText xml:space="preserve">The </w:delText>
                              </w:r>
                            </w:del>
                            <w:ins w:id="92"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93" w:author="Morteza Mehrnoush" w:date="2022-07-28T14:57: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692D6CCB"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94" w:author="Morteza Mehrnoush" w:date="2022-07-28T14:56:00Z">
                              <w:r w:rsidRPr="002F1F83" w:rsidDel="00FB139A">
                                <w:rPr>
                                  <w:rFonts w:ascii="Times" w:eastAsiaTheme="minorEastAsia" w:hAnsi="Times" w:cs="Helvetica"/>
                                  <w:sz w:val="18"/>
                                  <w:szCs w:val="18"/>
                                  <w:u w:val="none"/>
                                </w:rPr>
                                <w:delText xml:space="preserve">The </w:delText>
                              </w:r>
                            </w:del>
                            <w:ins w:id="95"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96" w:author="Morteza Mehrnoush" w:date="2022-07-28T14:56: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4D2EBB69"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97" w:author="Morteza Mehrnoush" w:date="2022-07-28T14:57:00Z">
                              <w:r w:rsidRPr="002F1F83" w:rsidDel="00FB139A">
                                <w:rPr>
                                  <w:rFonts w:ascii="Times" w:eastAsiaTheme="minorEastAsia" w:hAnsi="Times" w:cs="Helvetica"/>
                                  <w:sz w:val="18"/>
                                  <w:szCs w:val="18"/>
                                </w:rPr>
                                <w:delText xml:space="preserve">The </w:delText>
                              </w:r>
                            </w:del>
                            <w:ins w:id="98"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99" w:author="Morteza Mehrnoush" w:date="2022-07-28T14:57:00Z">
                              <w:r w:rsidR="00FB139A">
                                <w:rPr>
                                  <w:rFonts w:ascii="Times" w:eastAsiaTheme="minorEastAsia" w:hAnsi="Times" w:cs="Helvetica"/>
                                  <w:sz w:val="18"/>
                                  <w:szCs w:val="18"/>
                                </w:rPr>
                                <w:t xml:space="preserve"> or an AP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2D38673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100" w:author="Morteza Mehrnoush" w:date="2022-07-28T14:57:00Z">
                              <w:r w:rsidR="00FB139A">
                                <w:rPr>
                                  <w:rFonts w:ascii="Times" w:eastAsiaTheme="minorEastAsia" w:hAnsi="Times" w:cs="Helvetica"/>
                                  <w:sz w:val="18"/>
                                  <w:szCs w:val="18"/>
                                </w:rPr>
                                <w:t xml:space="preserve"> or a</w:t>
                              </w:r>
                            </w:ins>
                            <w:ins w:id="101" w:author="Morteza Mehrnoush" w:date="2022-09-13T14:57:00Z">
                              <w:r w:rsidR="009510BC">
                                <w:rPr>
                                  <w:rFonts w:ascii="Times" w:eastAsiaTheme="minorEastAsia" w:hAnsi="Times" w:cs="Helvetica"/>
                                  <w:sz w:val="18"/>
                                  <w:szCs w:val="18"/>
                                </w:rPr>
                                <w:t xml:space="preserve"> </w:t>
                              </w:r>
                            </w:ins>
                            <w:ins w:id="102" w:author="Morteza Mehrnoush" w:date="2022-09-13T14:58:00Z">
                              <w:r w:rsidR="009510BC">
                                <w:rPr>
                                  <w:rFonts w:ascii="Times" w:eastAsiaTheme="minorEastAsia" w:hAnsi="Times" w:cs="Helvetica"/>
                                  <w:sz w:val="18"/>
                                  <w:szCs w:val="18"/>
                                </w:rPr>
                                <w:t>non</w:t>
                              </w:r>
                            </w:ins>
                            <w:ins w:id="103" w:author="Morteza Mehrnoush" w:date="2022-09-13T14:57:00Z">
                              <w:r w:rsidR="009510BC">
                                <w:rPr>
                                  <w:rFonts w:ascii="Times" w:eastAsiaTheme="minorEastAsia" w:hAnsi="Times" w:cs="Helvetica"/>
                                  <w:sz w:val="18"/>
                                  <w:szCs w:val="18"/>
                                </w:rPr>
                                <w:t xml:space="preserve">-AP </w:t>
                              </w:r>
                            </w:ins>
                            <w:ins w:id="104" w:author="Huang, Po-kai" w:date="2022-09-12T20:59:00Z">
                              <w:del w:id="105" w:author="Morteza Mehrnoush" w:date="2022-09-13T14:57:00Z">
                                <w:r w:rsidR="00D277E0" w:rsidDel="009510BC">
                                  <w:rPr>
                                    <w:rFonts w:ascii="Times" w:eastAsiaTheme="minorEastAsia" w:hAnsi="Times" w:cs="Helvetica"/>
                                    <w:sz w:val="18"/>
                                    <w:szCs w:val="18"/>
                                  </w:rPr>
                                  <w:delText xml:space="preserve">non-AP </w:delText>
                                </w:r>
                              </w:del>
                            </w:ins>
                            <w:ins w:id="106" w:author="Morteza Mehrnoush" w:date="2022-07-28T14:57:00Z">
                              <w:r w:rsidR="00FB139A">
                                <w:rPr>
                                  <w:rFonts w:ascii="Times" w:eastAsiaTheme="minorEastAsia" w:hAnsi="Times" w:cs="Helvetica"/>
                                  <w:sz w:val="18"/>
                                  <w:szCs w:val="18"/>
                                </w:rPr>
                                <w:t xml:space="preserve">STA affiliated with </w:t>
                              </w:r>
                            </w:ins>
                            <w:ins w:id="107" w:author="Morteza Mehrnoush" w:date="2022-07-28T15:00:00Z">
                              <w:r w:rsidR="00FB139A">
                                <w:rPr>
                                  <w:rFonts w:ascii="Times" w:eastAsiaTheme="minorEastAsia" w:hAnsi="Times" w:cs="Helvetica"/>
                                  <w:sz w:val="18"/>
                                  <w:szCs w:val="18"/>
                                </w:rPr>
                                <w:t xml:space="preserve">a </w:t>
                              </w:r>
                            </w:ins>
                            <w:ins w:id="108" w:author="Morteza Mehrnoush" w:date="2022-07-28T14:59:00Z">
                              <w:r w:rsidR="00FB139A">
                                <w:rPr>
                                  <w:rFonts w:ascii="Times" w:eastAsiaTheme="minorEastAsia" w:hAnsi="Times" w:cs="Helvetica"/>
                                  <w:sz w:val="18"/>
                                  <w:szCs w:val="18"/>
                                </w:rPr>
                                <w:t>non-</w:t>
                              </w:r>
                            </w:ins>
                            <w:ins w:id="109"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0405E30E"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110" w:author="Morteza Mehrnoush" w:date="2022-07-28T14:45:00Z">
                              <w:r>
                                <w:rPr>
                                  <w:rFonts w:ascii="Times" w:eastAsiaTheme="minorEastAsia" w:hAnsi="Times" w:cs="Helvetica"/>
                                  <w:sz w:val="18"/>
                                  <w:szCs w:val="18"/>
                                </w:rPr>
                                <w:t>A</w:t>
                              </w:r>
                            </w:ins>
                            <w:del w:id="111"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112" w:author="Morteza Mehrnoush" w:date="2022-07-28T14:45:00Z">
                              <w:r>
                                <w:rPr>
                                  <w:rFonts w:ascii="Times" w:eastAsiaTheme="minorEastAsia" w:hAnsi="Times" w:cs="Helvetica"/>
                                  <w:sz w:val="18"/>
                                  <w:szCs w:val="18"/>
                                </w:rPr>
                                <w:t xml:space="preserve"> or a STA affiliated with </w:t>
                              </w:r>
                            </w:ins>
                            <w:ins w:id="113" w:author="Morteza Mehrnoush" w:date="2022-08-08T12:22:00Z">
                              <w:r w:rsidR="00A63834">
                                <w:rPr>
                                  <w:rFonts w:ascii="Times" w:eastAsiaTheme="minorEastAsia" w:hAnsi="Times" w:cs="Helvetica"/>
                                  <w:sz w:val="18"/>
                                  <w:szCs w:val="18"/>
                                </w:rPr>
                                <w:t>an</w:t>
                              </w:r>
                            </w:ins>
                            <w:ins w:id="114" w:author="Morteza Mehrnoush" w:date="2022-07-28T14:46:00Z">
                              <w:r>
                                <w:rPr>
                                  <w:rFonts w:ascii="Times" w:eastAsiaTheme="minorEastAsia" w:hAnsi="Times" w:cs="Helvetica"/>
                                  <w:sz w:val="18"/>
                                  <w:szCs w:val="18"/>
                                </w:rPr>
                                <w:t xml:space="preserve"> </w:t>
                              </w:r>
                            </w:ins>
                            <w:ins w:id="115"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v:textbox>
                <w10:wrap type="topAndBottom"/>
              </v:shape>
            </w:pict>
          </mc:Fallback>
        </mc:AlternateContent>
      </w:r>
    </w:p>
    <w:p w14:paraId="3779A34B" w14:textId="1E5291A2" w:rsidR="00AD32AC" w:rsidRPr="009746E8" w:rsidRDefault="00E75CBD" w:rsidP="00014305">
      <w:pPr>
        <w:widowControl w:val="0"/>
        <w:tabs>
          <w:tab w:val="left" w:pos="660"/>
        </w:tabs>
        <w:kinsoku w:val="0"/>
        <w:overflowPunct w:val="0"/>
        <w:autoSpaceDE w:val="0"/>
        <w:autoSpaceDN w:val="0"/>
        <w:adjustRightInd w:val="0"/>
        <w:spacing w:line="221" w:lineRule="exact"/>
        <w:rPr>
          <w:b/>
          <w:bCs/>
          <w:sz w:val="22"/>
          <w:szCs w:val="22"/>
        </w:rPr>
      </w:pPr>
      <w:r w:rsidRPr="009746E8">
        <w:rPr>
          <w:rFonts w:ascii="Helvetica" w:eastAsiaTheme="minorEastAsia" w:hAnsi="Helvetica" w:cs="Helvetica"/>
          <w:b/>
          <w:bCs/>
          <w:color w:val="000000"/>
          <w:sz w:val="20"/>
          <w:szCs w:val="20"/>
        </w:rPr>
        <w:t>9.6.</w:t>
      </w:r>
      <w:r w:rsidR="009746E8">
        <w:rPr>
          <w:rFonts w:ascii="Helvetica" w:eastAsiaTheme="minorEastAsia" w:hAnsi="Helvetica" w:cs="Helvetica"/>
          <w:b/>
          <w:bCs/>
          <w:color w:val="000000"/>
          <w:sz w:val="20"/>
          <w:szCs w:val="20"/>
        </w:rPr>
        <w:t>2</w:t>
      </w:r>
      <w:r w:rsidRPr="009746E8">
        <w:rPr>
          <w:rFonts w:ascii="Helvetica" w:eastAsiaTheme="minorEastAsia" w:hAnsi="Helvetica" w:cs="Helvetica"/>
          <w:b/>
          <w:bCs/>
          <w:color w:val="000000"/>
          <w:sz w:val="20"/>
          <w:szCs w:val="20"/>
        </w:rPr>
        <w:t>.</w:t>
      </w:r>
      <w:r w:rsidR="009746E8">
        <w:rPr>
          <w:rFonts w:ascii="Helvetica" w:eastAsiaTheme="minorEastAsia" w:hAnsi="Helvetica" w:cs="Helvetica"/>
          <w:b/>
          <w:bCs/>
          <w:color w:val="000000"/>
          <w:sz w:val="20"/>
          <w:szCs w:val="20"/>
        </w:rPr>
        <w:t>6</w:t>
      </w:r>
      <w:r w:rsidRPr="009746E8">
        <w:rPr>
          <w:rFonts w:ascii="Helvetica" w:eastAsiaTheme="minorEastAsia" w:hAnsi="Helvetica" w:cs="Helvetica"/>
          <w:b/>
          <w:bCs/>
          <w:color w:val="000000"/>
          <w:sz w:val="20"/>
          <w:szCs w:val="20"/>
        </w:rPr>
        <w:t xml:space="preserve"> Channel Switch Announcement frame format</w:t>
      </w:r>
    </w:p>
    <w:p w14:paraId="2920C594" w14:textId="3BD1727C" w:rsidR="00AD32AC" w:rsidRPr="00AD32AC" w:rsidRDefault="00E75CBD" w:rsidP="00E75CBD">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p>
    <w:tbl>
      <w:tblPr>
        <w:tblW w:w="10008"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188"/>
        <w:gridCol w:w="1080"/>
        <w:gridCol w:w="1080"/>
        <w:gridCol w:w="1080"/>
        <w:gridCol w:w="1080"/>
        <w:gridCol w:w="1080"/>
        <w:gridCol w:w="1080"/>
        <w:gridCol w:w="1170"/>
        <w:gridCol w:w="1170"/>
      </w:tblGrid>
      <w:tr w:rsidR="00746D56" w:rsidRPr="00AD32AC" w14:paraId="021464B6" w14:textId="5D3F5B7E" w:rsidTr="00746D56">
        <w:tc>
          <w:tcPr>
            <w:tcW w:w="1188" w:type="dxa"/>
            <w:tcBorders>
              <w:top w:val="nil"/>
              <w:left w:val="nil"/>
              <w:bottom w:val="nil"/>
              <w:right w:val="nil"/>
            </w:tcBorders>
            <w:tcMar>
              <w:top w:w="120" w:type="nil"/>
              <w:left w:w="40" w:type="nil"/>
              <w:bottom w:w="60" w:type="nil"/>
              <w:right w:w="40" w:type="nil"/>
            </w:tcMar>
          </w:tcPr>
          <w:p w14:paraId="69487CE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CEBB3D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95EC20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6346639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E67FBB7"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6305D1F"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20" w:type="nil"/>
              <w:left w:w="40" w:type="nil"/>
              <w:bottom w:w="60" w:type="nil"/>
              <w:right w:w="40" w:type="nil"/>
            </w:tcMar>
            <w:vAlign w:val="center"/>
          </w:tcPr>
          <w:p w14:paraId="5871263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Optional</w:t>
            </w:r>
          </w:p>
        </w:tc>
        <w:tc>
          <w:tcPr>
            <w:tcW w:w="1170" w:type="dxa"/>
            <w:tcBorders>
              <w:top w:val="nil"/>
              <w:left w:val="nil"/>
              <w:bottom w:val="single" w:sz="4" w:space="0" w:color="auto"/>
              <w:right w:val="nil"/>
            </w:tcBorders>
            <w:tcMar>
              <w:top w:w="120" w:type="nil"/>
              <w:left w:w="40" w:type="nil"/>
              <w:bottom w:w="60" w:type="nil"/>
              <w:right w:w="40" w:type="nil"/>
            </w:tcMar>
            <w:vAlign w:val="center"/>
          </w:tcPr>
          <w:p w14:paraId="07D49994" w14:textId="673A8B80"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Zero or more</w:t>
            </w:r>
          </w:p>
        </w:tc>
        <w:tc>
          <w:tcPr>
            <w:tcW w:w="1170" w:type="dxa"/>
            <w:tcBorders>
              <w:top w:val="nil"/>
              <w:left w:val="nil"/>
              <w:bottom w:val="single" w:sz="4" w:space="0" w:color="auto"/>
              <w:right w:val="nil"/>
            </w:tcBorders>
          </w:tcPr>
          <w:p w14:paraId="052DA582" w14:textId="11555389"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16" w:author="Morteza Mehrnoush" w:date="2022-08-11T15:30:00Z">
              <w:r>
                <w:rPr>
                  <w:rFonts w:ascii="Helvetica" w:eastAsiaTheme="minorEastAsia" w:hAnsi="Helvetica" w:cs="Helvetica"/>
                  <w:sz w:val="16"/>
                  <w:szCs w:val="16"/>
                </w:rPr>
                <w:t>Optional</w:t>
              </w:r>
            </w:ins>
          </w:p>
        </w:tc>
      </w:tr>
      <w:tr w:rsidR="00746D56" w:rsidRPr="00AD32AC" w14:paraId="19013CE8" w14:textId="1545D206" w:rsidTr="00746D56">
        <w:tblPrEx>
          <w:tblBorders>
            <w:top w:val="none" w:sz="0" w:space="0" w:color="auto"/>
          </w:tblBorders>
        </w:tblPrEx>
        <w:tc>
          <w:tcPr>
            <w:tcW w:w="1188" w:type="dxa"/>
            <w:tcBorders>
              <w:top w:val="nil"/>
              <w:left w:val="nil"/>
              <w:bottom w:val="nil"/>
              <w:right w:val="single" w:sz="4" w:space="0" w:color="auto"/>
            </w:tcBorders>
            <w:tcMar>
              <w:top w:w="120" w:type="nil"/>
              <w:left w:w="40" w:type="nil"/>
              <w:bottom w:w="60" w:type="nil"/>
              <w:right w:w="40" w:type="nil"/>
            </w:tcMar>
          </w:tcPr>
          <w:p w14:paraId="6368587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5165F24"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Category</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64CC25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Spectrum Management Action</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9C9654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 xml:space="preserve">Channel Switch -Announcement element </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7E3EC8B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Secondary Channel Offset element</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A77E6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Mesh Channel Switch Parameters element</w:t>
            </w:r>
          </w:p>
        </w:tc>
        <w:tc>
          <w:tcPr>
            <w:tcW w:w="108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39A938E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commentRangeStart w:id="117"/>
            <w:r w:rsidRPr="00AD32AC">
              <w:rPr>
                <w:rFonts w:ascii="Helvetica" w:eastAsiaTheme="minorEastAsia" w:hAnsi="Helvetica" w:cs="Helvetica"/>
                <w:sz w:val="16"/>
                <w:szCs w:val="16"/>
              </w:rPr>
              <w:t>Wide Bandwidth Channel Switch element</w:t>
            </w:r>
          </w:p>
        </w:tc>
        <w:tc>
          <w:tcPr>
            <w:tcW w:w="117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2BF960BF" w14:textId="3753E34A"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New Transmit Power Envelope element</w:t>
            </w:r>
          </w:p>
        </w:tc>
        <w:tc>
          <w:tcPr>
            <w:tcW w:w="1170" w:type="dxa"/>
            <w:tcBorders>
              <w:top w:val="single" w:sz="4" w:space="0" w:color="auto"/>
              <w:left w:val="single" w:sz="4" w:space="0" w:color="auto"/>
              <w:bottom w:val="single" w:sz="4" w:space="0" w:color="auto"/>
              <w:right w:val="single" w:sz="4" w:space="0" w:color="auto"/>
            </w:tcBorders>
          </w:tcPr>
          <w:p w14:paraId="18B92C12" w14:textId="11726146"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18" w:author="Morteza Mehrnoush" w:date="2022-08-11T15:30:00Z">
              <w:r>
                <w:rPr>
                  <w:rFonts w:ascii="Helvetica" w:eastAsiaTheme="minorEastAsia" w:hAnsi="Helvetica" w:cs="Helvetica"/>
                  <w:sz w:val="16"/>
                  <w:szCs w:val="16"/>
                </w:rPr>
                <w:t>EHT Operation element</w:t>
              </w:r>
            </w:ins>
            <w:commentRangeEnd w:id="117"/>
            <w:ins w:id="119" w:author="Morteza Mehrnoush" w:date="2022-09-13T17:57:00Z">
              <w:r w:rsidR="00CB29F4">
                <w:rPr>
                  <w:rStyle w:val="CommentReference"/>
                </w:rPr>
                <w:commentReference w:id="117"/>
              </w:r>
            </w:ins>
          </w:p>
        </w:tc>
      </w:tr>
      <w:tr w:rsidR="00746D56" w:rsidRPr="00AD32AC" w14:paraId="3D891C48" w14:textId="69847907" w:rsidTr="00746D56">
        <w:tblPrEx>
          <w:tblBorders>
            <w:top w:val="none" w:sz="0" w:space="0" w:color="auto"/>
          </w:tblBorders>
        </w:tblPrEx>
        <w:tc>
          <w:tcPr>
            <w:tcW w:w="1188" w:type="dxa"/>
            <w:tcBorders>
              <w:top w:val="nil"/>
              <w:left w:val="nil"/>
              <w:bottom w:val="nil"/>
              <w:right w:val="nil"/>
            </w:tcBorders>
            <w:tcMar>
              <w:top w:w="120" w:type="nil"/>
              <w:left w:w="40" w:type="nil"/>
              <w:bottom w:w="60" w:type="nil"/>
              <w:right w:w="40" w:type="nil"/>
            </w:tcMar>
          </w:tcPr>
          <w:p w14:paraId="5F8A48A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Octets:</w:t>
            </w:r>
          </w:p>
        </w:tc>
        <w:tc>
          <w:tcPr>
            <w:tcW w:w="1080" w:type="dxa"/>
            <w:tcBorders>
              <w:top w:val="single" w:sz="4" w:space="0" w:color="auto"/>
              <w:left w:val="nil"/>
              <w:bottom w:val="nil"/>
              <w:right w:val="nil"/>
            </w:tcBorders>
            <w:tcMar>
              <w:top w:w="120" w:type="nil"/>
              <w:left w:w="40" w:type="nil"/>
              <w:bottom w:w="60" w:type="nil"/>
              <w:right w:w="40" w:type="nil"/>
            </w:tcMar>
          </w:tcPr>
          <w:p w14:paraId="571112B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4508DD16"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00167B93"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5</w:t>
            </w:r>
          </w:p>
        </w:tc>
        <w:tc>
          <w:tcPr>
            <w:tcW w:w="1080" w:type="dxa"/>
            <w:tcBorders>
              <w:top w:val="single" w:sz="4" w:space="0" w:color="auto"/>
              <w:left w:val="nil"/>
              <w:bottom w:val="nil"/>
              <w:right w:val="nil"/>
            </w:tcBorders>
            <w:tcMar>
              <w:top w:w="120" w:type="nil"/>
              <w:left w:w="40" w:type="nil"/>
              <w:bottom w:w="60" w:type="nil"/>
              <w:right w:w="40" w:type="nil"/>
            </w:tcMar>
          </w:tcPr>
          <w:p w14:paraId="798F5D1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3</w:t>
            </w:r>
          </w:p>
        </w:tc>
        <w:tc>
          <w:tcPr>
            <w:tcW w:w="1080" w:type="dxa"/>
            <w:tcBorders>
              <w:top w:val="single" w:sz="4" w:space="0" w:color="auto"/>
              <w:left w:val="nil"/>
              <w:bottom w:val="nil"/>
              <w:right w:val="nil"/>
            </w:tcBorders>
            <w:tcMar>
              <w:top w:w="120" w:type="nil"/>
              <w:left w:w="40" w:type="nil"/>
              <w:bottom w:w="60" w:type="nil"/>
              <w:right w:w="40" w:type="nil"/>
            </w:tcMar>
          </w:tcPr>
          <w:p w14:paraId="0BF2248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8</w:t>
            </w:r>
          </w:p>
        </w:tc>
        <w:tc>
          <w:tcPr>
            <w:tcW w:w="1080" w:type="dxa"/>
            <w:tcBorders>
              <w:top w:val="single" w:sz="4" w:space="0" w:color="auto"/>
              <w:left w:val="nil"/>
              <w:bottom w:val="nil"/>
              <w:right w:val="nil"/>
            </w:tcBorders>
            <w:tcMar>
              <w:top w:w="120" w:type="nil"/>
              <w:left w:w="40" w:type="nil"/>
              <w:bottom w:w="60" w:type="nil"/>
              <w:right w:w="40" w:type="nil"/>
            </w:tcMar>
            <w:vAlign w:val="center"/>
          </w:tcPr>
          <w:p w14:paraId="63701DF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5</w:t>
            </w:r>
          </w:p>
        </w:tc>
        <w:tc>
          <w:tcPr>
            <w:tcW w:w="1170" w:type="dxa"/>
            <w:tcBorders>
              <w:top w:val="single" w:sz="4" w:space="0" w:color="auto"/>
              <w:left w:val="nil"/>
              <w:bottom w:val="nil"/>
              <w:right w:val="nil"/>
            </w:tcBorders>
            <w:tcMar>
              <w:top w:w="120" w:type="nil"/>
              <w:left w:w="40" w:type="nil"/>
              <w:bottom w:w="60" w:type="nil"/>
              <w:right w:w="40" w:type="nil"/>
            </w:tcMar>
            <w:vAlign w:val="center"/>
          </w:tcPr>
          <w:p w14:paraId="5F398AA7" w14:textId="39292155"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variable</w:t>
            </w:r>
          </w:p>
        </w:tc>
        <w:tc>
          <w:tcPr>
            <w:tcW w:w="1170" w:type="dxa"/>
            <w:tcBorders>
              <w:top w:val="single" w:sz="4" w:space="0" w:color="auto"/>
              <w:left w:val="nil"/>
              <w:bottom w:val="nil"/>
              <w:right w:val="nil"/>
            </w:tcBorders>
          </w:tcPr>
          <w:p w14:paraId="2B24CB13" w14:textId="6C0A7E3D"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20" w:author="Morteza Mehrnoush" w:date="2022-08-11T17:31:00Z">
              <w:r>
                <w:rPr>
                  <w:rFonts w:ascii="Helvetica" w:eastAsiaTheme="minorEastAsia" w:hAnsi="Helvetica" w:cs="Helvetica"/>
                  <w:sz w:val="16"/>
                  <w:szCs w:val="16"/>
                </w:rPr>
                <w:t>variable</w:t>
              </w:r>
            </w:ins>
          </w:p>
        </w:tc>
      </w:tr>
    </w:tbl>
    <w:p w14:paraId="42B2A279" w14:textId="77E2DEBD" w:rsidR="00AD32AC" w:rsidRPr="00AD32AC" w:rsidRDefault="00C57CE3" w:rsidP="00AD32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E75CBD">
        <w:rPr>
          <w:rFonts w:ascii="Helvetica" w:eastAsiaTheme="minorEastAsia" w:hAnsi="Helvetica" w:cs="Helvetica"/>
          <w:b/>
          <w:bCs/>
          <w:sz w:val="20"/>
          <w:szCs w:val="20"/>
        </w:rPr>
        <w:t>Figure 9-1086—</w:t>
      </w:r>
      <w:r w:rsidR="00AD32AC" w:rsidRPr="00AD32AC">
        <w:rPr>
          <w:rFonts w:ascii="Helvetica" w:eastAsiaTheme="minorEastAsia" w:hAnsi="Helvetica" w:cs="Helvetica"/>
          <w:b/>
          <w:bCs/>
          <w:sz w:val="20"/>
          <w:szCs w:val="20"/>
        </w:rPr>
        <w:t>Channel Switch Announcement frame Action field format</w:t>
      </w:r>
      <w:ins w:id="121" w:author="Morteza Mehrnoush" w:date="2022-08-11T17:38:00Z">
        <w:r w:rsidR="009746E8" w:rsidRPr="009746E8">
          <w:rPr>
            <w:bCs/>
            <w:sz w:val="20"/>
            <w:szCs w:val="20"/>
          </w:rPr>
          <w:t>[</w:t>
        </w:r>
      </w:ins>
      <w:ins w:id="122" w:author="Morteza Mehrnoush" w:date="2022-08-15T13:30:00Z">
        <w:r w:rsidR="00D56072">
          <w:rPr>
            <w:bCs/>
            <w:sz w:val="20"/>
            <w:szCs w:val="20"/>
          </w:rPr>
          <w:t>#</w:t>
        </w:r>
      </w:ins>
      <w:ins w:id="123" w:author="Morteza Mehrnoush" w:date="2022-08-11T17:38:00Z">
        <w:r w:rsidR="009746E8" w:rsidRPr="009746E8">
          <w:rPr>
            <w:bCs/>
            <w:sz w:val="20"/>
            <w:szCs w:val="20"/>
          </w:rPr>
          <w:t>10542]</w:t>
        </w:r>
      </w:ins>
    </w:p>
    <w:p w14:paraId="076B55C7" w14:textId="223AA00C" w:rsidR="00AD32AC" w:rsidRDefault="00AD32AC" w:rsidP="00014305">
      <w:pPr>
        <w:widowControl w:val="0"/>
        <w:tabs>
          <w:tab w:val="left" w:pos="660"/>
        </w:tabs>
        <w:kinsoku w:val="0"/>
        <w:overflowPunct w:val="0"/>
        <w:autoSpaceDE w:val="0"/>
        <w:autoSpaceDN w:val="0"/>
        <w:adjustRightInd w:val="0"/>
        <w:spacing w:line="221" w:lineRule="exact"/>
        <w:rPr>
          <w:b/>
          <w:bCs/>
          <w:sz w:val="22"/>
          <w:szCs w:val="22"/>
        </w:rPr>
      </w:pPr>
    </w:p>
    <w:p w14:paraId="7ACE81A6" w14:textId="550D1DC4" w:rsidR="00E75CBD" w:rsidRPr="00632DD7" w:rsidRDefault="00E75CBD" w:rsidP="00E75CBD">
      <w:pPr>
        <w:pStyle w:val="T"/>
        <w:spacing w:after="120" w:line="240" w:lineRule="auto"/>
        <w:rPr>
          <w:b/>
          <w:i/>
          <w:iCs/>
        </w:rPr>
      </w:pPr>
      <w:r w:rsidRPr="00632DD7">
        <w:rPr>
          <w:b/>
          <w:i/>
          <w:iCs/>
          <w:highlight w:val="yellow"/>
        </w:rPr>
        <w:t xml:space="preserve">TGbe editor: Please </w:t>
      </w:r>
      <w:r w:rsidR="00D56072">
        <w:rPr>
          <w:b/>
          <w:i/>
          <w:iCs/>
          <w:highlight w:val="yellow"/>
          <w:u w:val="single"/>
        </w:rPr>
        <w:t>insert</w:t>
      </w:r>
      <w:r w:rsidRPr="00632DD7">
        <w:rPr>
          <w:b/>
          <w:i/>
          <w:iCs/>
          <w:highlight w:val="yellow"/>
        </w:rPr>
        <w:t xml:space="preserve"> th</w:t>
      </w:r>
      <w:r w:rsidR="00D56072">
        <w:rPr>
          <w:b/>
          <w:i/>
          <w:iCs/>
          <w:highlight w:val="yellow"/>
        </w:rPr>
        <w:t>is paragraph after</w:t>
      </w:r>
      <w:r w:rsidRPr="00632DD7">
        <w:rPr>
          <w:b/>
          <w:i/>
          <w:iCs/>
          <w:highlight w:val="yellow"/>
        </w:rPr>
        <w:t xml:space="preserve"> </w:t>
      </w:r>
      <w:r w:rsidR="009C1525">
        <w:rPr>
          <w:b/>
          <w:i/>
          <w:iCs/>
          <w:highlight w:val="yellow"/>
        </w:rPr>
        <w:t>8</w:t>
      </w:r>
      <w:r>
        <w:rPr>
          <w:b/>
          <w:i/>
          <w:iCs/>
          <w:highlight w:val="yellow"/>
        </w:rPr>
        <w:t>th</w:t>
      </w:r>
      <w:r w:rsidRPr="00632DD7">
        <w:rPr>
          <w:b/>
          <w:i/>
          <w:iCs/>
          <w:highlight w:val="yellow"/>
        </w:rPr>
        <w:t xml:space="preserve"> paragraph in this subclause as shown below:</w:t>
      </w:r>
      <w:r w:rsidRPr="00632DD7">
        <w:rPr>
          <w:b/>
          <w:i/>
          <w:iCs/>
        </w:rPr>
        <w:t xml:space="preserve"> </w:t>
      </w:r>
    </w:p>
    <w:p w14:paraId="61B8DB89" w14:textId="0BCB1361" w:rsidR="00C57CE3" w:rsidRDefault="00C57CE3" w:rsidP="00014305">
      <w:pPr>
        <w:widowControl w:val="0"/>
        <w:tabs>
          <w:tab w:val="left" w:pos="660"/>
        </w:tabs>
        <w:kinsoku w:val="0"/>
        <w:overflowPunct w:val="0"/>
        <w:autoSpaceDE w:val="0"/>
        <w:autoSpaceDN w:val="0"/>
        <w:adjustRightInd w:val="0"/>
        <w:spacing w:line="221" w:lineRule="exact"/>
        <w:rPr>
          <w:ins w:id="124" w:author="Morteza Mehrnoush" w:date="2022-08-11T15:35:00Z"/>
          <w:rFonts w:ascii="Helvetica" w:eastAsiaTheme="minorEastAsia" w:hAnsi="Helvetica" w:cs="Helvetica"/>
          <w:sz w:val="20"/>
          <w:szCs w:val="20"/>
        </w:rPr>
      </w:pPr>
    </w:p>
    <w:p w14:paraId="50371068" w14:textId="4045DC4D" w:rsidR="00C57CE3" w:rsidRDefault="009746E8" w:rsidP="00C57CE3">
      <w:pPr>
        <w:widowControl w:val="0"/>
        <w:tabs>
          <w:tab w:val="left" w:pos="660"/>
        </w:tabs>
        <w:kinsoku w:val="0"/>
        <w:overflowPunct w:val="0"/>
        <w:autoSpaceDE w:val="0"/>
        <w:autoSpaceDN w:val="0"/>
        <w:adjustRightInd w:val="0"/>
        <w:spacing w:line="221" w:lineRule="exact"/>
        <w:rPr>
          <w:ins w:id="125" w:author="Morteza Mehrnoush" w:date="2022-08-11T15:35:00Z"/>
          <w:b/>
          <w:bCs/>
          <w:sz w:val="22"/>
          <w:szCs w:val="22"/>
        </w:rPr>
      </w:pPr>
      <w:ins w:id="126" w:author="Morteza Mehrnoush" w:date="2022-08-11T17:38:00Z">
        <w:r w:rsidRPr="009746E8">
          <w:rPr>
            <w:bCs/>
            <w:sz w:val="20"/>
            <w:szCs w:val="20"/>
          </w:rPr>
          <w:t>[</w:t>
        </w:r>
      </w:ins>
      <w:ins w:id="127" w:author="Morteza Mehrnoush" w:date="2022-08-15T13:32:00Z">
        <w:r w:rsidR="00D56072">
          <w:rPr>
            <w:bCs/>
            <w:sz w:val="20"/>
            <w:szCs w:val="20"/>
          </w:rPr>
          <w:t>#</w:t>
        </w:r>
      </w:ins>
      <w:ins w:id="128" w:author="Morteza Mehrnoush" w:date="2022-08-11T17:38:00Z">
        <w:r w:rsidRPr="009C1525">
          <w:rPr>
            <w:rFonts w:ascii="Times" w:eastAsiaTheme="minorEastAsia" w:hAnsi="Times" w:cs="Times"/>
            <w:color w:val="000000"/>
            <w:sz w:val="20"/>
            <w:szCs w:val="20"/>
          </w:rPr>
          <w:t>10542]</w:t>
        </w:r>
      </w:ins>
      <w:ins w:id="129" w:author="Morteza Mehrnoush" w:date="2022-08-11T15:35:00Z">
        <w:r w:rsidR="00C57CE3" w:rsidRPr="009C1525">
          <w:rPr>
            <w:rFonts w:ascii="Times" w:eastAsiaTheme="minorEastAsia" w:hAnsi="Times" w:cs="Times"/>
            <w:color w:val="000000"/>
            <w:sz w:val="20"/>
            <w:szCs w:val="20"/>
          </w:rPr>
          <w:t>The EHT Operation element is defined in 9.4.2.</w:t>
        </w:r>
      </w:ins>
      <w:ins w:id="130" w:author="Morteza Mehrnoush" w:date="2022-08-11T15:36:00Z">
        <w:r w:rsidR="00C57CE3" w:rsidRPr="009C1525">
          <w:rPr>
            <w:rFonts w:ascii="Times" w:eastAsiaTheme="minorEastAsia" w:hAnsi="Times" w:cs="Times"/>
            <w:color w:val="000000"/>
            <w:sz w:val="20"/>
            <w:szCs w:val="20"/>
          </w:rPr>
          <w:t>311</w:t>
        </w:r>
      </w:ins>
      <w:ins w:id="131" w:author="Morteza Mehrnoush" w:date="2022-08-11T15:35:00Z">
        <w:r w:rsidR="00C57CE3" w:rsidRPr="009C1525">
          <w:rPr>
            <w:rFonts w:ascii="Times" w:eastAsiaTheme="minorEastAsia" w:hAnsi="Times" w:cs="Times"/>
            <w:color w:val="000000"/>
            <w:sz w:val="20"/>
            <w:szCs w:val="20"/>
          </w:rPr>
          <w:t xml:space="preserve"> (</w:t>
        </w:r>
      </w:ins>
      <w:ins w:id="132" w:author="Morteza Mehrnoush" w:date="2022-08-11T15:36:00Z">
        <w:r w:rsidR="00C57CE3" w:rsidRPr="009C1525">
          <w:rPr>
            <w:rFonts w:ascii="Times" w:eastAsiaTheme="minorEastAsia" w:hAnsi="Times" w:cs="Times"/>
            <w:color w:val="000000"/>
            <w:sz w:val="20"/>
            <w:szCs w:val="20"/>
          </w:rPr>
          <w:t>EHT Operation</w:t>
        </w:r>
      </w:ins>
      <w:ins w:id="133" w:author="Morteza Mehrnoush" w:date="2022-08-11T15:35:00Z">
        <w:r w:rsidR="00C57CE3" w:rsidRPr="009C1525">
          <w:rPr>
            <w:rFonts w:ascii="Times" w:eastAsiaTheme="minorEastAsia" w:hAnsi="Times" w:cs="Times"/>
            <w:color w:val="000000"/>
            <w:sz w:val="20"/>
            <w:szCs w:val="20"/>
          </w:rPr>
          <w:t xml:space="preserve"> element). This element is present for EHT STAs when switching to a</w:t>
        </w:r>
      </w:ins>
      <w:ins w:id="134" w:author="Morteza Mehrnoush" w:date="2022-09-06T17:09:00Z">
        <w:r w:rsidR="0098035F">
          <w:rPr>
            <w:rFonts w:ascii="Times" w:eastAsiaTheme="minorEastAsia" w:hAnsi="Times" w:cs="Times"/>
            <w:color w:val="000000"/>
            <w:sz w:val="20"/>
            <w:szCs w:val="20"/>
          </w:rPr>
          <w:t xml:space="preserve">n </w:t>
        </w:r>
      </w:ins>
      <w:ins w:id="135" w:author="Morteza Mehrnoush" w:date="2022-09-06T17:10:00Z">
        <w:r w:rsidR="0098035F">
          <w:rPr>
            <w:rFonts w:ascii="Times" w:eastAsiaTheme="minorEastAsia" w:hAnsi="Times" w:cs="Times"/>
            <w:color w:val="000000"/>
            <w:sz w:val="20"/>
            <w:szCs w:val="20"/>
          </w:rPr>
          <w:t>EHT BSS operating</w:t>
        </w:r>
      </w:ins>
      <w:ins w:id="136" w:author="Morteza Mehrnoush" w:date="2022-08-11T15:35:00Z">
        <w:r w:rsidR="00C57CE3" w:rsidRPr="009C1525">
          <w:rPr>
            <w:rFonts w:ascii="Times" w:eastAsiaTheme="minorEastAsia" w:hAnsi="Times" w:cs="Times"/>
            <w:color w:val="000000"/>
            <w:sz w:val="20"/>
            <w:szCs w:val="20"/>
          </w:rPr>
          <w:t xml:space="preserve"> channel width wider than </w:t>
        </w:r>
      </w:ins>
      <w:ins w:id="137" w:author="Morteza Mehrnoush" w:date="2022-08-15T13:30:00Z">
        <w:r w:rsidR="00D56072" w:rsidRPr="009C1525">
          <w:rPr>
            <w:rFonts w:ascii="Times" w:eastAsiaTheme="minorEastAsia" w:hAnsi="Times" w:cs="Times"/>
            <w:color w:val="000000"/>
            <w:sz w:val="20"/>
            <w:szCs w:val="20"/>
          </w:rPr>
          <w:t>16</w:t>
        </w:r>
      </w:ins>
      <w:ins w:id="138" w:author="Morteza Mehrnoush" w:date="2022-08-11T15:35:00Z">
        <w:r w:rsidR="00C57CE3" w:rsidRPr="009C1525">
          <w:rPr>
            <w:rFonts w:ascii="Times" w:eastAsiaTheme="minorEastAsia" w:hAnsi="Times" w:cs="Times"/>
            <w:color w:val="000000"/>
            <w:sz w:val="20"/>
            <w:szCs w:val="20"/>
          </w:rPr>
          <w:t>0 MHz</w:t>
        </w:r>
      </w:ins>
      <w:ins w:id="139" w:author="Morteza Mehrnoush" w:date="2022-08-15T14:02:00Z">
        <w:r w:rsidR="009C1525" w:rsidRPr="009C1525">
          <w:rPr>
            <w:rFonts w:ascii="Times" w:eastAsiaTheme="minorEastAsia" w:hAnsi="Times" w:cs="Times"/>
            <w:color w:val="000000"/>
            <w:sz w:val="20"/>
            <w:szCs w:val="20"/>
          </w:rPr>
          <w:t xml:space="preserve"> </w:t>
        </w:r>
        <w:r w:rsidR="009C1525">
          <w:rPr>
            <w:rFonts w:ascii="Times" w:eastAsiaTheme="minorEastAsia" w:hAnsi="Times" w:cs="Times"/>
            <w:color w:val="000000"/>
            <w:sz w:val="20"/>
            <w:szCs w:val="20"/>
          </w:rPr>
          <w:t xml:space="preserve">or </w:t>
        </w:r>
        <w:r w:rsidR="009C1525" w:rsidRPr="00512E2E">
          <w:rPr>
            <w:rFonts w:ascii="Times" w:eastAsiaTheme="minorEastAsia" w:hAnsi="Times" w:cs="Times"/>
            <w:color w:val="000000"/>
            <w:sz w:val="20"/>
            <w:szCs w:val="20"/>
          </w:rPr>
          <w:t xml:space="preserve">when switching to </w:t>
        </w:r>
      </w:ins>
      <w:ins w:id="140" w:author="Morteza Mehrnoush" w:date="2022-09-06T17:15:00Z">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ins>
      <w:ins w:id="141" w:author="Morteza Mehrnoush" w:date="2022-08-15T14:02:00Z">
        <w:r w:rsidR="009C1525" w:rsidRPr="00512E2E">
          <w:rPr>
            <w:rFonts w:ascii="Times" w:eastAsiaTheme="minorEastAsia" w:hAnsi="Times" w:cs="Times"/>
            <w:color w:val="000000"/>
            <w:sz w:val="20"/>
            <w:szCs w:val="20"/>
          </w:rPr>
          <w:t xml:space="preserve"> </w:t>
        </w:r>
      </w:ins>
      <w:ins w:id="142" w:author="Morteza Mehrnoush" w:date="2022-09-06T17:16:00Z">
        <w:r w:rsidR="00430B1F">
          <w:rPr>
            <w:rFonts w:ascii="Times" w:eastAsiaTheme="minorEastAsia" w:hAnsi="Times" w:cs="Times"/>
            <w:color w:val="000000"/>
            <w:sz w:val="20"/>
            <w:szCs w:val="20"/>
          </w:rPr>
          <w:t>a</w:t>
        </w:r>
      </w:ins>
      <w:ins w:id="143" w:author="Morteza Mehrnoush" w:date="2022-09-06T17:17:00Z">
        <w:r w:rsidR="00430B1F">
          <w:rPr>
            <w:rFonts w:ascii="Times" w:eastAsiaTheme="minorEastAsia" w:hAnsi="Times" w:cs="Times"/>
            <w:color w:val="000000"/>
            <w:sz w:val="20"/>
            <w:szCs w:val="20"/>
          </w:rPr>
          <w:t xml:space="preserve">t least one punctured 20MHz </w:t>
        </w:r>
      </w:ins>
      <w:ins w:id="144" w:author="Morteza Mehrnoush" w:date="2022-09-06T17:16:00Z">
        <w:r w:rsidR="00430B1F">
          <w:rPr>
            <w:rFonts w:ascii="Times" w:eastAsiaTheme="minorEastAsia" w:hAnsi="Times" w:cs="Times"/>
            <w:color w:val="000000"/>
            <w:sz w:val="20"/>
            <w:szCs w:val="20"/>
          </w:rPr>
          <w:t>sub</w:t>
        </w:r>
      </w:ins>
      <w:ins w:id="145" w:author="Morteza Mehrnoush" w:date="2022-08-15T14:03:00Z">
        <w:r w:rsidR="009C1525">
          <w:rPr>
            <w:rFonts w:ascii="Times" w:eastAsiaTheme="minorEastAsia" w:hAnsi="Times" w:cs="Times"/>
            <w:color w:val="000000"/>
            <w:sz w:val="20"/>
            <w:szCs w:val="20"/>
          </w:rPr>
          <w:t>channel</w:t>
        </w:r>
      </w:ins>
      <w:ins w:id="146" w:author="Morteza Mehrnoush" w:date="2022-08-16T11:30:00Z">
        <w:r w:rsidR="00E46630">
          <w:rPr>
            <w:rFonts w:ascii="Times" w:eastAsiaTheme="minorEastAsia" w:hAnsi="Times" w:cs="Times"/>
            <w:color w:val="000000"/>
            <w:sz w:val="20"/>
            <w:szCs w:val="20"/>
          </w:rPr>
          <w:t>; otherwise,</w:t>
        </w:r>
      </w:ins>
      <w:ins w:id="147" w:author="Morteza Mehrnoush" w:date="2022-09-13T14:56:00Z">
        <w:r w:rsidR="00D003CD">
          <w:rPr>
            <w:rFonts w:ascii="Times" w:eastAsiaTheme="minorEastAsia" w:hAnsi="Times" w:cs="Times"/>
            <w:color w:val="000000"/>
            <w:sz w:val="20"/>
            <w:szCs w:val="20"/>
          </w:rPr>
          <w:t xml:space="preserve"> the EHT Operation</w:t>
        </w:r>
      </w:ins>
      <w:ins w:id="148" w:author="Morteza Mehrnoush" w:date="2022-08-16T11:30:00Z">
        <w:r w:rsidR="00E46630">
          <w:rPr>
            <w:rFonts w:ascii="Times" w:eastAsiaTheme="minorEastAsia" w:hAnsi="Times" w:cs="Times"/>
            <w:color w:val="000000"/>
            <w:sz w:val="20"/>
            <w:szCs w:val="20"/>
          </w:rPr>
          <w:t xml:space="preserve"> element is not present</w:t>
        </w:r>
      </w:ins>
      <w:ins w:id="149" w:author="Morteza Mehrnoush" w:date="2022-08-11T15:35:00Z">
        <w:r w:rsidR="00C57CE3">
          <w:rPr>
            <w:rFonts w:ascii="Helvetica" w:eastAsiaTheme="minorEastAsia" w:hAnsi="Helvetica" w:cs="Helvetica"/>
            <w:sz w:val="20"/>
            <w:szCs w:val="20"/>
          </w:rPr>
          <w:t>.</w:t>
        </w:r>
      </w:ins>
      <w:ins w:id="150" w:author="Morteza Mehrnoush" w:date="2022-08-16T11:29:00Z">
        <w:r w:rsidR="00E46630">
          <w:rPr>
            <w:rFonts w:ascii="Helvetica" w:eastAsiaTheme="minorEastAsia" w:hAnsi="Helvetica" w:cs="Helvetica"/>
            <w:sz w:val="20"/>
            <w:szCs w:val="20"/>
          </w:rPr>
          <w:t xml:space="preserve"> </w:t>
        </w:r>
      </w:ins>
      <w:ins w:id="151" w:author="Morteza Mehrnoush" w:date="2022-08-11T15:52:00Z">
        <w:r w:rsidR="00E46630">
          <w:rPr>
            <w:rFonts w:ascii="Times" w:eastAsiaTheme="minorEastAsia" w:hAnsi="Times" w:cs="Times"/>
            <w:color w:val="000000"/>
            <w:sz w:val="20"/>
            <w:szCs w:val="20"/>
          </w:rPr>
          <w:t xml:space="preserve">The </w:t>
        </w:r>
      </w:ins>
      <w:ins w:id="152" w:author="Morteza Mehrnoush" w:date="2022-08-11T17:13:00Z">
        <w:r w:rsidR="00E46630">
          <w:rPr>
            <w:rFonts w:ascii="Times" w:eastAsiaTheme="minorEastAsia" w:hAnsi="Times" w:cs="Times"/>
            <w:color w:val="000000"/>
            <w:sz w:val="20"/>
            <w:szCs w:val="20"/>
          </w:rPr>
          <w:t xml:space="preserve">EHT Operation </w:t>
        </w:r>
      </w:ins>
      <w:ins w:id="153" w:author="Morteza Mehrnoush" w:date="2022-08-11T15:52:00Z">
        <w:r w:rsidR="00E46630">
          <w:rPr>
            <w:rFonts w:ascii="Times" w:eastAsiaTheme="minorEastAsia" w:hAnsi="Times" w:cs="Times"/>
            <w:color w:val="000000"/>
            <w:sz w:val="20"/>
            <w:szCs w:val="20"/>
          </w:rPr>
          <w:t xml:space="preserve">element indicates </w:t>
        </w:r>
      </w:ins>
      <w:ins w:id="154" w:author="Morteza Mehrnoush" w:date="2022-09-06T17:21:00Z">
        <w:r w:rsidR="000A0CCB">
          <w:rPr>
            <w:rFonts w:ascii="Times" w:eastAsiaTheme="minorEastAsia" w:hAnsi="Times" w:cs="Times"/>
            <w:color w:val="000000"/>
            <w:sz w:val="20"/>
            <w:szCs w:val="20"/>
          </w:rPr>
          <w:t>the EHT BSS operating bandwidth</w:t>
        </w:r>
      </w:ins>
      <w:ins w:id="155" w:author="Morteza Mehrnoush" w:date="2022-08-11T15:52:00Z">
        <w:r w:rsidR="00E46630">
          <w:rPr>
            <w:rFonts w:ascii="Times" w:eastAsiaTheme="minorEastAsia" w:hAnsi="Times" w:cs="Times"/>
            <w:color w:val="000000"/>
            <w:sz w:val="20"/>
            <w:szCs w:val="20"/>
          </w:rPr>
          <w:t xml:space="preserve"> after channel switching (see 3</w:t>
        </w:r>
      </w:ins>
      <w:ins w:id="156" w:author="Morteza Mehrnoush" w:date="2022-08-11T17:37:00Z">
        <w:r w:rsidR="00E46630">
          <w:rPr>
            <w:rFonts w:ascii="Times" w:eastAsiaTheme="minorEastAsia" w:hAnsi="Times" w:cs="Times"/>
            <w:color w:val="000000"/>
            <w:sz w:val="20"/>
            <w:szCs w:val="20"/>
          </w:rPr>
          <w:t>5</w:t>
        </w:r>
      </w:ins>
      <w:ins w:id="157" w:author="Morteza Mehrnoush" w:date="2022-08-11T15:52:00Z">
        <w:r w:rsidR="00E46630">
          <w:rPr>
            <w:rFonts w:ascii="Times" w:eastAsiaTheme="minorEastAsia" w:hAnsi="Times" w:cs="Times"/>
            <w:color w:val="000000"/>
            <w:sz w:val="20"/>
            <w:szCs w:val="20"/>
          </w:rPr>
          <w:t>.1</w:t>
        </w:r>
      </w:ins>
      <w:ins w:id="158" w:author="Morteza Mehrnoush" w:date="2022-08-11T17:37:00Z">
        <w:r w:rsidR="00E46630">
          <w:rPr>
            <w:rFonts w:ascii="Times" w:eastAsiaTheme="minorEastAsia" w:hAnsi="Times" w:cs="Times"/>
            <w:color w:val="000000"/>
            <w:sz w:val="20"/>
            <w:szCs w:val="20"/>
          </w:rPr>
          <w:t>6</w:t>
        </w:r>
      </w:ins>
      <w:ins w:id="159" w:author="Morteza Mehrnoush" w:date="2022-08-16T11:27:00Z">
        <w:r w:rsidR="00E46630">
          <w:rPr>
            <w:rFonts w:ascii="Times" w:eastAsiaTheme="minorEastAsia" w:hAnsi="Times" w:cs="Times"/>
            <w:color w:val="000000"/>
            <w:sz w:val="20"/>
            <w:szCs w:val="20"/>
          </w:rPr>
          <w:t>.3</w:t>
        </w:r>
      </w:ins>
      <w:ins w:id="160" w:author="Morteza Mehrnoush" w:date="2022-08-11T15:52:00Z">
        <w:r w:rsidR="00E46630">
          <w:rPr>
            <w:rFonts w:ascii="Times" w:eastAsiaTheme="minorEastAsia" w:hAnsi="Times" w:cs="Times"/>
            <w:color w:val="000000"/>
            <w:sz w:val="20"/>
            <w:szCs w:val="20"/>
          </w:rPr>
          <w:t xml:space="preserve"> (</w:t>
        </w:r>
      </w:ins>
      <w:ins w:id="161" w:author="Morteza Mehrnoush" w:date="2022-08-16T11:28:00Z">
        <w:r w:rsidR="00E46630" w:rsidRPr="00E46630">
          <w:rPr>
            <w:rFonts w:ascii="Times" w:eastAsiaTheme="minorEastAsia" w:hAnsi="Times" w:cs="Times"/>
            <w:color w:val="000000"/>
            <w:sz w:val="20"/>
            <w:szCs w:val="20"/>
          </w:rPr>
          <w:t xml:space="preserve">Channel switching methods for an </w:t>
        </w:r>
      </w:ins>
      <w:ins w:id="162" w:author="Morteza Mehrnoush" w:date="2022-08-11T17:37:00Z">
        <w:r w:rsidR="00E46630">
          <w:rPr>
            <w:rFonts w:ascii="Times" w:eastAsiaTheme="minorEastAsia" w:hAnsi="Times" w:cs="Times"/>
            <w:color w:val="000000"/>
            <w:sz w:val="20"/>
            <w:szCs w:val="20"/>
          </w:rPr>
          <w:t>E</w:t>
        </w:r>
      </w:ins>
      <w:ins w:id="163" w:author="Morteza Mehrnoush" w:date="2022-08-11T15:52:00Z">
        <w:r w:rsidR="00E46630">
          <w:rPr>
            <w:rFonts w:ascii="Times" w:eastAsiaTheme="minorEastAsia" w:hAnsi="Times" w:cs="Times"/>
            <w:color w:val="000000"/>
            <w:sz w:val="20"/>
            <w:szCs w:val="20"/>
          </w:rPr>
          <w:t>HT BSS)).</w:t>
        </w:r>
      </w:ins>
    </w:p>
    <w:p w14:paraId="236DAFF9" w14:textId="30398B50" w:rsidR="00E75CBD" w:rsidRDefault="00E75CBD"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p w14:paraId="78237002" w14:textId="0FCED53A" w:rsidR="00A609C3" w:rsidRPr="00A609C3"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b/>
          <w:bCs/>
          <w:sz w:val="20"/>
          <w:szCs w:val="20"/>
        </w:rPr>
      </w:pPr>
      <w:r w:rsidRPr="00A609C3">
        <w:rPr>
          <w:rFonts w:ascii="Helvetica" w:eastAsiaTheme="minorEastAsia" w:hAnsi="Helvetica" w:cs="Helvetica"/>
          <w:b/>
          <w:bCs/>
          <w:sz w:val="20"/>
          <w:szCs w:val="20"/>
        </w:rPr>
        <w:t>9.6.7.7 Extended Channel Switch Announcement frame format</w:t>
      </w:r>
    </w:p>
    <w:p w14:paraId="3629D95A" w14:textId="7F127260" w:rsidR="00FF3B57" w:rsidRPr="00AD32AC" w:rsidRDefault="00FF3B57" w:rsidP="00FF3B57">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009746E8" w:rsidRPr="009746E8">
        <w:rPr>
          <w:bCs/>
          <w:sz w:val="20"/>
          <w:szCs w:val="20"/>
        </w:rPr>
        <w:t xml:space="preserve"> </w:t>
      </w:r>
    </w:p>
    <w:p w14:paraId="0CD6CB65" w14:textId="77777777" w:rsidR="00A609C3" w:rsidRPr="00E75CBD"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10773"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86"/>
        <w:gridCol w:w="867"/>
        <w:gridCol w:w="868"/>
        <w:gridCol w:w="867"/>
        <w:gridCol w:w="868"/>
        <w:gridCol w:w="867"/>
        <w:gridCol w:w="868"/>
        <w:gridCol w:w="867"/>
        <w:gridCol w:w="868"/>
        <w:gridCol w:w="867"/>
        <w:gridCol w:w="990"/>
        <w:gridCol w:w="990"/>
      </w:tblGrid>
      <w:tr w:rsidR="00746D56" w:rsidRPr="00E75CBD" w14:paraId="1EFC8CDD" w14:textId="1A38BAFB" w:rsidTr="00746D56">
        <w:trPr>
          <w:trHeight w:val="346"/>
        </w:trPr>
        <w:tc>
          <w:tcPr>
            <w:tcW w:w="986" w:type="dxa"/>
            <w:tcBorders>
              <w:top w:val="nil"/>
              <w:left w:val="nil"/>
              <w:bottom w:val="nil"/>
              <w:right w:val="nil"/>
            </w:tcBorders>
            <w:tcMar>
              <w:top w:w="120" w:type="nil"/>
              <w:left w:w="40" w:type="nil"/>
              <w:bottom w:w="60" w:type="nil"/>
              <w:right w:w="40" w:type="nil"/>
            </w:tcMar>
          </w:tcPr>
          <w:p w14:paraId="4204B25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93B312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7ED9E5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0846907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16219A0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221E9BC4"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0B4A81E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4662A4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20" w:type="nil"/>
              <w:left w:w="40" w:type="nil"/>
              <w:bottom w:w="60" w:type="nil"/>
              <w:right w:w="40" w:type="nil"/>
            </w:tcMar>
            <w:vAlign w:val="center"/>
          </w:tcPr>
          <w:p w14:paraId="1E70917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867" w:type="dxa"/>
            <w:tcBorders>
              <w:top w:val="nil"/>
              <w:left w:val="nil"/>
              <w:bottom w:val="single" w:sz="4" w:space="0" w:color="auto"/>
              <w:right w:val="nil"/>
            </w:tcBorders>
            <w:tcMar>
              <w:top w:w="120" w:type="nil"/>
              <w:left w:w="40" w:type="nil"/>
              <w:bottom w:w="60" w:type="nil"/>
              <w:right w:w="40" w:type="nil"/>
            </w:tcMar>
            <w:vAlign w:val="center"/>
          </w:tcPr>
          <w:p w14:paraId="5F89CB3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990" w:type="dxa"/>
            <w:tcBorders>
              <w:top w:val="nil"/>
              <w:left w:val="nil"/>
              <w:bottom w:val="single" w:sz="4" w:space="0" w:color="auto"/>
              <w:right w:val="nil"/>
            </w:tcBorders>
            <w:tcMar>
              <w:top w:w="120" w:type="nil"/>
              <w:left w:w="40" w:type="nil"/>
              <w:bottom w:w="60" w:type="nil"/>
              <w:right w:w="40" w:type="nil"/>
            </w:tcMar>
            <w:vAlign w:val="center"/>
          </w:tcPr>
          <w:p w14:paraId="4444D06C" w14:textId="46A7970B"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more</w:t>
            </w:r>
          </w:p>
        </w:tc>
        <w:tc>
          <w:tcPr>
            <w:tcW w:w="990" w:type="dxa"/>
            <w:tcBorders>
              <w:top w:val="nil"/>
              <w:left w:val="nil"/>
              <w:bottom w:val="single" w:sz="4" w:space="0" w:color="auto"/>
              <w:right w:val="nil"/>
            </w:tcBorders>
          </w:tcPr>
          <w:p w14:paraId="405A7433" w14:textId="59DEE1BD"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4" w:author="Morteza Mehrnoush" w:date="2022-08-11T15:48:00Z">
              <w:r>
                <w:rPr>
                  <w:rFonts w:ascii="Helvetica" w:eastAsiaTheme="minorEastAsia" w:hAnsi="Helvetica" w:cs="Helvetica"/>
                  <w:sz w:val="16"/>
                  <w:szCs w:val="16"/>
                </w:rPr>
                <w:t>Zero or one</w:t>
              </w:r>
            </w:ins>
          </w:p>
        </w:tc>
      </w:tr>
      <w:tr w:rsidR="00746D56" w:rsidRPr="00E75CBD" w14:paraId="77D772B8" w14:textId="35E67400" w:rsidTr="00746D56">
        <w:tblPrEx>
          <w:tblBorders>
            <w:top w:val="none" w:sz="0" w:space="0" w:color="auto"/>
          </w:tblBorders>
        </w:tblPrEx>
        <w:trPr>
          <w:trHeight w:val="1397"/>
        </w:trPr>
        <w:tc>
          <w:tcPr>
            <w:tcW w:w="986" w:type="dxa"/>
            <w:tcBorders>
              <w:top w:val="nil"/>
              <w:left w:val="nil"/>
              <w:bottom w:val="nil"/>
              <w:right w:val="single" w:sz="4" w:space="0" w:color="auto"/>
            </w:tcBorders>
            <w:tcMar>
              <w:top w:w="120" w:type="nil"/>
              <w:left w:w="40" w:type="nil"/>
              <w:bottom w:w="60" w:type="nil"/>
              <w:right w:w="40" w:type="nil"/>
            </w:tcMar>
          </w:tcPr>
          <w:p w14:paraId="59B4B4A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483579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Category</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DC4FFE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Public Action</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9ACB1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Mode</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526D05D8"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Operating Class</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B8611ED"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Channel Number</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216A7E8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Count</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D83C05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Mesh Channel Switch Parameters element</w:t>
            </w:r>
          </w:p>
        </w:tc>
        <w:tc>
          <w:tcPr>
            <w:tcW w:w="868"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1276297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Country element</w:t>
            </w:r>
          </w:p>
        </w:tc>
        <w:tc>
          <w:tcPr>
            <w:tcW w:w="867"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5A2170A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Wide Bandwidth Channel Switch element</w:t>
            </w:r>
          </w:p>
        </w:tc>
        <w:tc>
          <w:tcPr>
            <w:tcW w:w="99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4FEAA562" w14:textId="735015E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Transmit Power Envelope element</w:t>
            </w:r>
          </w:p>
        </w:tc>
        <w:tc>
          <w:tcPr>
            <w:tcW w:w="990" w:type="dxa"/>
            <w:tcBorders>
              <w:top w:val="single" w:sz="4" w:space="0" w:color="auto"/>
              <w:left w:val="single" w:sz="4" w:space="0" w:color="auto"/>
              <w:bottom w:val="single" w:sz="4" w:space="0" w:color="auto"/>
              <w:right w:val="single" w:sz="4" w:space="0" w:color="auto"/>
            </w:tcBorders>
          </w:tcPr>
          <w:p w14:paraId="554614B3" w14:textId="56870020"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5" w:author="Morteza Mehrnoush" w:date="2022-08-11T15:48:00Z">
              <w:r>
                <w:rPr>
                  <w:rFonts w:ascii="Helvetica" w:eastAsiaTheme="minorEastAsia" w:hAnsi="Helvetica" w:cs="Helvetica"/>
                  <w:sz w:val="16"/>
                  <w:szCs w:val="16"/>
                </w:rPr>
                <w:t>EHT Operation element</w:t>
              </w:r>
            </w:ins>
          </w:p>
        </w:tc>
      </w:tr>
      <w:tr w:rsidR="00746D56" w:rsidRPr="00E75CBD" w14:paraId="767897C7" w14:textId="59E2046C" w:rsidTr="00746D56">
        <w:tblPrEx>
          <w:tblBorders>
            <w:top w:val="none" w:sz="0" w:space="0" w:color="auto"/>
          </w:tblBorders>
        </w:tblPrEx>
        <w:trPr>
          <w:trHeight w:val="182"/>
        </w:trPr>
        <w:tc>
          <w:tcPr>
            <w:tcW w:w="986" w:type="dxa"/>
            <w:tcBorders>
              <w:top w:val="nil"/>
              <w:left w:val="nil"/>
              <w:bottom w:val="nil"/>
              <w:right w:val="nil"/>
            </w:tcBorders>
            <w:tcMar>
              <w:top w:w="120" w:type="nil"/>
              <w:left w:w="40" w:type="nil"/>
              <w:bottom w:w="60" w:type="nil"/>
              <w:right w:w="40" w:type="nil"/>
            </w:tcMar>
          </w:tcPr>
          <w:p w14:paraId="1F59000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Octets:</w:t>
            </w:r>
          </w:p>
        </w:tc>
        <w:tc>
          <w:tcPr>
            <w:tcW w:w="867" w:type="dxa"/>
            <w:tcBorders>
              <w:top w:val="single" w:sz="4" w:space="0" w:color="auto"/>
              <w:left w:val="nil"/>
              <w:bottom w:val="nil"/>
              <w:right w:val="nil"/>
            </w:tcBorders>
            <w:tcMar>
              <w:top w:w="120" w:type="nil"/>
              <w:left w:w="40" w:type="nil"/>
              <w:bottom w:w="60" w:type="nil"/>
              <w:right w:w="40" w:type="nil"/>
            </w:tcMar>
          </w:tcPr>
          <w:p w14:paraId="346381E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687C82C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BB27ED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59B8B07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1D5654B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13FDC7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9DB687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0 or 8</w:t>
            </w:r>
          </w:p>
        </w:tc>
        <w:tc>
          <w:tcPr>
            <w:tcW w:w="868" w:type="dxa"/>
            <w:tcBorders>
              <w:top w:val="single" w:sz="4" w:space="0" w:color="auto"/>
              <w:left w:val="nil"/>
              <w:bottom w:val="nil"/>
              <w:right w:val="nil"/>
            </w:tcBorders>
            <w:tcMar>
              <w:top w:w="120" w:type="nil"/>
              <w:left w:w="40" w:type="nil"/>
              <w:bottom w:w="60" w:type="nil"/>
              <w:right w:w="40" w:type="nil"/>
            </w:tcMar>
            <w:vAlign w:val="center"/>
          </w:tcPr>
          <w:p w14:paraId="41439DC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867" w:type="dxa"/>
            <w:tcBorders>
              <w:top w:val="single" w:sz="4" w:space="0" w:color="auto"/>
              <w:left w:val="nil"/>
              <w:bottom w:val="nil"/>
              <w:right w:val="nil"/>
            </w:tcBorders>
            <w:tcMar>
              <w:top w:w="120" w:type="nil"/>
              <w:left w:w="40" w:type="nil"/>
              <w:bottom w:w="60" w:type="nil"/>
              <w:right w:w="40" w:type="nil"/>
            </w:tcMar>
            <w:vAlign w:val="center"/>
          </w:tcPr>
          <w:p w14:paraId="5A09DC5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Mar>
              <w:top w:w="120" w:type="nil"/>
              <w:left w:w="40" w:type="nil"/>
              <w:bottom w:w="60" w:type="nil"/>
              <w:right w:w="40" w:type="nil"/>
            </w:tcMar>
            <w:vAlign w:val="center"/>
          </w:tcPr>
          <w:p w14:paraId="47572D7B" w14:textId="0618F10C"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Pr>
          <w:p w14:paraId="7CC619D4" w14:textId="141CBE1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6" w:author="Morteza Mehrnoush" w:date="2022-08-11T15:48:00Z">
              <w:r>
                <w:rPr>
                  <w:rFonts w:ascii="Helvetica" w:eastAsiaTheme="minorEastAsia" w:hAnsi="Helvetica" w:cs="Helvetica"/>
                  <w:sz w:val="16"/>
                  <w:szCs w:val="16"/>
                </w:rPr>
                <w:t>variable</w:t>
              </w:r>
            </w:ins>
          </w:p>
        </w:tc>
      </w:tr>
    </w:tbl>
    <w:p w14:paraId="3C5523FF" w14:textId="714196A8" w:rsidR="00E75CBD" w:rsidRDefault="00A609C3" w:rsidP="00014305">
      <w:pPr>
        <w:widowControl w:val="0"/>
        <w:tabs>
          <w:tab w:val="left" w:pos="660"/>
        </w:tabs>
        <w:kinsoku w:val="0"/>
        <w:overflowPunct w:val="0"/>
        <w:autoSpaceDE w:val="0"/>
        <w:autoSpaceDN w:val="0"/>
        <w:adjustRightInd w:val="0"/>
        <w:spacing w:line="221" w:lineRule="exact"/>
        <w:rPr>
          <w:b/>
          <w:bCs/>
          <w:sz w:val="22"/>
          <w:szCs w:val="22"/>
        </w:rPr>
      </w:pPr>
      <w:r w:rsidRPr="00A609C3">
        <w:rPr>
          <w:rFonts w:ascii="Helvetica" w:eastAsiaTheme="minorEastAsia" w:hAnsi="Helvetica" w:cs="Helvetica"/>
          <w:b/>
          <w:bCs/>
          <w:sz w:val="20"/>
          <w:szCs w:val="20"/>
        </w:rPr>
        <w:t>Figure 9-1099—</w:t>
      </w:r>
      <w:r w:rsidR="00E75CBD" w:rsidRPr="00E75CBD">
        <w:rPr>
          <w:rFonts w:ascii="Helvetica" w:eastAsiaTheme="minorEastAsia" w:hAnsi="Helvetica" w:cs="Helvetica"/>
          <w:b/>
          <w:bCs/>
          <w:sz w:val="20"/>
          <w:szCs w:val="20"/>
        </w:rPr>
        <w:t>Extended Channel Switch Announcement frame Action field format</w:t>
      </w:r>
      <w:ins w:id="167" w:author="Morteza Mehrnoush" w:date="2022-08-11T17:38:00Z">
        <w:r w:rsidR="009746E8" w:rsidRPr="009746E8">
          <w:rPr>
            <w:bCs/>
            <w:sz w:val="20"/>
            <w:szCs w:val="20"/>
          </w:rPr>
          <w:t>[</w:t>
        </w:r>
      </w:ins>
      <w:ins w:id="168" w:author="Morteza Mehrnoush" w:date="2022-08-15T13:32:00Z">
        <w:r w:rsidR="00D56072">
          <w:rPr>
            <w:bCs/>
            <w:sz w:val="20"/>
            <w:szCs w:val="20"/>
          </w:rPr>
          <w:t>#</w:t>
        </w:r>
      </w:ins>
      <w:ins w:id="169" w:author="Morteza Mehrnoush" w:date="2022-08-11T17:38:00Z">
        <w:r w:rsidR="009746E8" w:rsidRPr="009746E8">
          <w:rPr>
            <w:bCs/>
            <w:sz w:val="20"/>
            <w:szCs w:val="20"/>
          </w:rPr>
          <w:t>10542]</w:t>
        </w:r>
      </w:ins>
    </w:p>
    <w:p w14:paraId="37E118FD" w14:textId="1821C2CF" w:rsidR="00E75CBD" w:rsidRDefault="00E75CBD" w:rsidP="00014305">
      <w:pPr>
        <w:widowControl w:val="0"/>
        <w:tabs>
          <w:tab w:val="left" w:pos="660"/>
        </w:tabs>
        <w:kinsoku w:val="0"/>
        <w:overflowPunct w:val="0"/>
        <w:autoSpaceDE w:val="0"/>
        <w:autoSpaceDN w:val="0"/>
        <w:adjustRightInd w:val="0"/>
        <w:spacing w:line="221" w:lineRule="exact"/>
        <w:rPr>
          <w:b/>
          <w:bCs/>
          <w:sz w:val="22"/>
          <w:szCs w:val="22"/>
        </w:rPr>
      </w:pPr>
    </w:p>
    <w:p w14:paraId="3145A6B0" w14:textId="4F7C59FC" w:rsidR="00EA3B6A" w:rsidRPr="00632DD7" w:rsidRDefault="00EA3B6A" w:rsidP="00EA3B6A">
      <w:pPr>
        <w:pStyle w:val="T"/>
        <w:spacing w:after="120" w:line="240" w:lineRule="auto"/>
        <w:rPr>
          <w:b/>
          <w:i/>
          <w:iCs/>
        </w:rPr>
      </w:pPr>
      <w:r w:rsidRPr="00632DD7">
        <w:rPr>
          <w:b/>
          <w:i/>
          <w:iCs/>
          <w:highlight w:val="yellow"/>
        </w:rPr>
        <w:t xml:space="preserve">TGbe editor: Please </w:t>
      </w:r>
      <w:r>
        <w:rPr>
          <w:b/>
          <w:i/>
          <w:iCs/>
          <w:highlight w:val="yellow"/>
          <w:u w:val="single"/>
        </w:rPr>
        <w:t>insert</w:t>
      </w:r>
      <w:r w:rsidRPr="00632DD7">
        <w:rPr>
          <w:b/>
          <w:i/>
          <w:iCs/>
          <w:highlight w:val="yellow"/>
        </w:rPr>
        <w:t xml:space="preserve"> </w:t>
      </w:r>
      <w:r>
        <w:rPr>
          <w:b/>
          <w:i/>
          <w:iCs/>
          <w:highlight w:val="yellow"/>
        </w:rPr>
        <w:t xml:space="preserve">this paragraph after </w:t>
      </w:r>
      <w:r w:rsidRPr="00632DD7">
        <w:rPr>
          <w:b/>
          <w:i/>
          <w:iCs/>
          <w:highlight w:val="yellow"/>
        </w:rPr>
        <w:t xml:space="preserve">the </w:t>
      </w:r>
      <w:r>
        <w:rPr>
          <w:b/>
          <w:i/>
          <w:iCs/>
          <w:highlight w:val="yellow"/>
        </w:rPr>
        <w:t>8th</w:t>
      </w:r>
      <w:r w:rsidRPr="00632DD7">
        <w:rPr>
          <w:b/>
          <w:i/>
          <w:iCs/>
          <w:highlight w:val="yellow"/>
        </w:rPr>
        <w:t xml:space="preserve"> paragraph in this subclause as shown below:</w:t>
      </w:r>
      <w:r w:rsidRPr="00632DD7">
        <w:rPr>
          <w:b/>
          <w:i/>
          <w:iCs/>
        </w:rPr>
        <w:t xml:space="preserve"> </w:t>
      </w:r>
    </w:p>
    <w:p w14:paraId="2152A599" w14:textId="04AA2489" w:rsidR="00430B1F" w:rsidRDefault="009746E8" w:rsidP="009C1525">
      <w:pPr>
        <w:rPr>
          <w:ins w:id="170" w:author="Morteza Mehrnoush" w:date="2022-08-11T15:52:00Z"/>
          <w:rFonts w:ascii="Times" w:eastAsiaTheme="minorEastAsia" w:hAnsi="Times" w:cs="Times"/>
          <w:color w:val="000000"/>
          <w:sz w:val="20"/>
          <w:szCs w:val="20"/>
        </w:rPr>
      </w:pPr>
      <w:ins w:id="171" w:author="Morteza Mehrnoush" w:date="2022-08-11T17:38:00Z">
        <w:r w:rsidRPr="009746E8">
          <w:rPr>
            <w:bCs/>
            <w:sz w:val="20"/>
            <w:szCs w:val="20"/>
          </w:rPr>
          <w:t>[</w:t>
        </w:r>
      </w:ins>
      <w:ins w:id="172" w:author="Morteza Mehrnoush" w:date="2022-08-15T13:32:00Z">
        <w:r w:rsidR="00D56072">
          <w:rPr>
            <w:bCs/>
            <w:sz w:val="20"/>
            <w:szCs w:val="20"/>
          </w:rPr>
          <w:t>#</w:t>
        </w:r>
      </w:ins>
      <w:ins w:id="173" w:author="Morteza Mehrnoush" w:date="2022-08-11T17:38:00Z">
        <w:r w:rsidRPr="009746E8">
          <w:rPr>
            <w:bCs/>
            <w:sz w:val="20"/>
            <w:szCs w:val="20"/>
          </w:rPr>
          <w:t>10542]</w:t>
        </w:r>
      </w:ins>
      <w:ins w:id="174" w:author="Morteza Mehrnoush" w:date="2022-09-06T17:18:00Z">
        <w:r w:rsidR="00430B1F" w:rsidRPr="009C1525">
          <w:rPr>
            <w:rFonts w:ascii="Times" w:eastAsiaTheme="minorEastAsia" w:hAnsi="Times" w:cs="Times"/>
            <w:color w:val="000000"/>
            <w:sz w:val="20"/>
            <w:szCs w:val="20"/>
          </w:rPr>
          <w:t xml:space="preserve">The EHT Operation element is defined in 9.4.2.311 (EHT Operation element). This element is present for EHT STAs when </w:t>
        </w:r>
        <w:r w:rsidR="00430B1F">
          <w:rPr>
            <w:rFonts w:ascii="Times" w:eastAsiaTheme="minorEastAsia" w:hAnsi="Times" w:cs="Times"/>
            <w:color w:val="000000"/>
            <w:sz w:val="20"/>
            <w:szCs w:val="20"/>
          </w:rPr>
          <w:t xml:space="preserve">extended channel </w:t>
        </w:r>
        <w:r w:rsidR="00430B1F" w:rsidRPr="009C1525">
          <w:rPr>
            <w:rFonts w:ascii="Times" w:eastAsiaTheme="minorEastAsia" w:hAnsi="Times" w:cs="Times"/>
            <w:color w:val="000000"/>
            <w:sz w:val="20"/>
            <w:szCs w:val="20"/>
          </w:rPr>
          <w:t>switching to 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 width wider than 160 MHz </w:t>
        </w:r>
        <w:r w:rsidR="00430B1F">
          <w:rPr>
            <w:rFonts w:ascii="Times" w:eastAsiaTheme="minorEastAsia" w:hAnsi="Times" w:cs="Times"/>
            <w:color w:val="000000"/>
            <w:sz w:val="20"/>
            <w:szCs w:val="20"/>
          </w:rPr>
          <w:t xml:space="preserve">or </w:t>
        </w:r>
      </w:ins>
      <w:ins w:id="175" w:author="Morteza Mehrnoush" w:date="2022-09-06T17:19:00Z">
        <w:r w:rsidR="00430B1F">
          <w:rPr>
            <w:rFonts w:ascii="Times" w:eastAsiaTheme="minorEastAsia" w:hAnsi="Times" w:cs="Times"/>
            <w:color w:val="000000"/>
            <w:sz w:val="20"/>
            <w:szCs w:val="20"/>
          </w:rPr>
          <w:t>extended channel</w:t>
        </w:r>
      </w:ins>
      <w:ins w:id="176" w:author="Morteza Mehrnoush" w:date="2022-09-06T17:18:00Z">
        <w:r w:rsidR="00430B1F" w:rsidRPr="00512E2E">
          <w:rPr>
            <w:rFonts w:ascii="Times" w:eastAsiaTheme="minorEastAsia" w:hAnsi="Times" w:cs="Times"/>
            <w:color w:val="000000"/>
            <w:sz w:val="20"/>
            <w:szCs w:val="20"/>
          </w:rPr>
          <w:t xml:space="preserve"> switching to </w:t>
        </w:r>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r w:rsidR="00430B1F" w:rsidRPr="00512E2E">
          <w:rPr>
            <w:rFonts w:ascii="Times" w:eastAsiaTheme="minorEastAsia" w:hAnsi="Times" w:cs="Times"/>
            <w:color w:val="000000"/>
            <w:sz w:val="20"/>
            <w:szCs w:val="20"/>
          </w:rPr>
          <w:t xml:space="preserve"> </w:t>
        </w:r>
        <w:r w:rsidR="00430B1F">
          <w:rPr>
            <w:rFonts w:ascii="Times" w:eastAsiaTheme="minorEastAsia" w:hAnsi="Times" w:cs="Times"/>
            <w:color w:val="000000"/>
            <w:sz w:val="20"/>
            <w:szCs w:val="20"/>
          </w:rPr>
          <w:t>at least one punctured 20MHz subchannel; otherwise,</w:t>
        </w:r>
      </w:ins>
      <w:ins w:id="177" w:author="Morteza Mehrnoush" w:date="2022-09-13T14:55:00Z">
        <w:r w:rsidR="00D003CD">
          <w:rPr>
            <w:rFonts w:ascii="Times" w:eastAsiaTheme="minorEastAsia" w:hAnsi="Times" w:cs="Times"/>
            <w:color w:val="000000"/>
            <w:sz w:val="20"/>
            <w:szCs w:val="20"/>
          </w:rPr>
          <w:t xml:space="preserve"> the EHT Operation</w:t>
        </w:r>
      </w:ins>
      <w:ins w:id="178" w:author="Morteza Mehrnoush" w:date="2022-09-06T17:18:00Z">
        <w:r w:rsidR="00430B1F">
          <w:rPr>
            <w:rFonts w:ascii="Times" w:eastAsiaTheme="minorEastAsia" w:hAnsi="Times" w:cs="Times"/>
            <w:color w:val="000000"/>
            <w:sz w:val="20"/>
            <w:szCs w:val="20"/>
          </w:rPr>
          <w:t xml:space="preserve"> element is not present</w:t>
        </w:r>
        <w:r w:rsidR="00430B1F">
          <w:rPr>
            <w:rFonts w:ascii="Helvetica" w:eastAsiaTheme="minorEastAsia" w:hAnsi="Helvetica" w:cs="Helvetica"/>
            <w:sz w:val="20"/>
            <w:szCs w:val="20"/>
          </w:rPr>
          <w:t xml:space="preserve">. </w:t>
        </w:r>
        <w:r w:rsidR="00430B1F">
          <w:rPr>
            <w:rFonts w:ascii="Times" w:eastAsiaTheme="minorEastAsia" w:hAnsi="Times" w:cs="Times"/>
            <w:color w:val="000000"/>
            <w:sz w:val="20"/>
            <w:szCs w:val="20"/>
          </w:rPr>
          <w:t xml:space="preserve">The EHT Operation element indicates the </w:t>
        </w:r>
      </w:ins>
      <w:ins w:id="179" w:author="Morteza Mehrnoush" w:date="2022-09-06T17:20:00Z">
        <w:r w:rsidR="000A0CCB">
          <w:rPr>
            <w:rFonts w:ascii="Times" w:eastAsiaTheme="minorEastAsia" w:hAnsi="Times" w:cs="Times"/>
            <w:color w:val="000000"/>
            <w:sz w:val="20"/>
            <w:szCs w:val="20"/>
          </w:rPr>
          <w:t>EHT </w:t>
        </w:r>
      </w:ins>
      <w:ins w:id="180" w:author="Morteza Mehrnoush" w:date="2022-09-06T17:18:00Z">
        <w:r w:rsidR="00430B1F">
          <w:rPr>
            <w:rFonts w:ascii="Times" w:eastAsiaTheme="minorEastAsia" w:hAnsi="Times" w:cs="Times"/>
            <w:color w:val="000000"/>
            <w:sz w:val="20"/>
            <w:szCs w:val="20"/>
          </w:rPr>
          <w:t>BSS</w:t>
        </w:r>
      </w:ins>
      <w:ins w:id="181" w:author="Morteza Mehrnoush" w:date="2022-09-06T17:20:00Z">
        <w:r w:rsidR="000A0CCB">
          <w:rPr>
            <w:rFonts w:ascii="Times" w:eastAsiaTheme="minorEastAsia" w:hAnsi="Times" w:cs="Times"/>
            <w:color w:val="000000"/>
            <w:sz w:val="20"/>
            <w:szCs w:val="20"/>
          </w:rPr>
          <w:t xml:space="preserve"> operating</w:t>
        </w:r>
      </w:ins>
      <w:ins w:id="182" w:author="Morteza Mehrnoush" w:date="2022-09-06T17:18:00Z">
        <w:r w:rsidR="00430B1F">
          <w:rPr>
            <w:rFonts w:ascii="Times" w:eastAsiaTheme="minorEastAsia" w:hAnsi="Times" w:cs="Times"/>
            <w:color w:val="000000"/>
            <w:sz w:val="20"/>
            <w:szCs w:val="20"/>
          </w:rPr>
          <w:t xml:space="preserve"> bandwidth after</w:t>
        </w:r>
      </w:ins>
      <w:ins w:id="183" w:author="Morteza Mehrnoush" w:date="2022-09-06T17:21:00Z">
        <w:r w:rsidR="000A0CCB">
          <w:rPr>
            <w:rFonts w:ascii="Times" w:eastAsiaTheme="minorEastAsia" w:hAnsi="Times" w:cs="Times"/>
            <w:color w:val="000000"/>
            <w:sz w:val="20"/>
            <w:szCs w:val="20"/>
          </w:rPr>
          <w:t xml:space="preserve"> extended</w:t>
        </w:r>
      </w:ins>
      <w:ins w:id="184" w:author="Morteza Mehrnoush" w:date="2022-09-06T17:18:00Z">
        <w:r w:rsidR="00430B1F">
          <w:rPr>
            <w:rFonts w:ascii="Times" w:eastAsiaTheme="minorEastAsia" w:hAnsi="Times" w:cs="Times"/>
            <w:color w:val="000000"/>
            <w:sz w:val="20"/>
            <w:szCs w:val="20"/>
          </w:rPr>
          <w:t xml:space="preserve"> channel switching (see 35.16.3 (</w:t>
        </w:r>
        <w:r w:rsidR="00430B1F" w:rsidRPr="00E46630">
          <w:rPr>
            <w:rFonts w:ascii="Times" w:eastAsiaTheme="minorEastAsia" w:hAnsi="Times" w:cs="Times"/>
            <w:color w:val="000000"/>
            <w:sz w:val="20"/>
            <w:szCs w:val="20"/>
          </w:rPr>
          <w:t xml:space="preserve">Channel switching methods for an </w:t>
        </w:r>
        <w:r w:rsidR="00430B1F">
          <w:rPr>
            <w:rFonts w:ascii="Times" w:eastAsiaTheme="minorEastAsia" w:hAnsi="Times" w:cs="Times"/>
            <w:color w:val="000000"/>
            <w:sz w:val="20"/>
            <w:szCs w:val="20"/>
          </w:rPr>
          <w:t>EHT BSS)).</w:t>
        </w:r>
      </w:ins>
    </w:p>
    <w:p w14:paraId="4B0D246B" w14:textId="50A35387" w:rsidR="00883EA4" w:rsidRDefault="00883EA4"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29D83586" w14:textId="77777777" w:rsidR="002A4E20" w:rsidRDefault="002A4E20" w:rsidP="002A4E20">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sz w:val="20"/>
          <w:szCs w:val="20"/>
        </w:rPr>
      </w:pPr>
      <w:r>
        <w:rPr>
          <w:rFonts w:ascii="Helvetica" w:eastAsiaTheme="minorEastAsia" w:hAnsi="Helvetica" w:cs="Helvetica"/>
          <w:b/>
          <w:bCs/>
          <w:sz w:val="20"/>
          <w:szCs w:val="20"/>
        </w:rPr>
        <w:t>9.4.2.174 Future Channel Guidance element</w:t>
      </w:r>
    </w:p>
    <w:p w14:paraId="668A24F4" w14:textId="77777777" w:rsidR="002A4E20" w:rsidRPr="00AD32AC" w:rsidRDefault="002A4E20" w:rsidP="002A4E20">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5CB88539" w14:textId="77777777" w:rsidR="002A4E20" w:rsidRDefault="002A4E20" w:rsidP="002A4E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2A4E20" w14:paraId="6C86A5BE" w14:textId="77777777" w:rsidTr="002A4E20">
        <w:tc>
          <w:tcPr>
            <w:tcW w:w="1068" w:type="dxa"/>
            <w:tcBorders>
              <w:right w:val="single" w:sz="4" w:space="0" w:color="auto"/>
            </w:tcBorders>
            <w:tcMar>
              <w:top w:w="120" w:type="nil"/>
              <w:left w:w="120" w:type="nil"/>
              <w:bottom w:w="60" w:type="nil"/>
              <w:right w:w="120" w:type="nil"/>
            </w:tcMar>
          </w:tcPr>
          <w:p w14:paraId="2DDBBAB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6196E49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4CCFE40"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742C55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798E68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FD0C01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666975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48C89BAD"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309291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5273DDA9" w14:textId="7BA5CDB0"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185" w:author="Morteza Mehrnoush" w:date="2022-09-06T19:33:00Z">
              <w:r>
                <w:rPr>
                  <w:rFonts w:ascii="Helvetica" w:eastAsiaTheme="minorEastAsia" w:hAnsi="Helvetica" w:cs="Helvetica"/>
                  <w:sz w:val="16"/>
                  <w:szCs w:val="16"/>
                </w:rPr>
                <w:t>EHT Operation element</w:t>
              </w:r>
            </w:ins>
          </w:p>
        </w:tc>
      </w:tr>
      <w:tr w:rsidR="002A4E20" w14:paraId="539BE009" w14:textId="77777777" w:rsidTr="002A4E20">
        <w:tc>
          <w:tcPr>
            <w:tcW w:w="1068" w:type="dxa"/>
            <w:tcMar>
              <w:top w:w="120" w:type="nil"/>
              <w:left w:w="120" w:type="nil"/>
              <w:bottom w:w="60" w:type="nil"/>
              <w:right w:w="120" w:type="nil"/>
            </w:tcMar>
          </w:tcPr>
          <w:p w14:paraId="04914C8F"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5532B80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5CAD99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2209F85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73888821"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57DB3D1E"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10C48DB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5F7DECA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7CEC21C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4EA0D800" w14:textId="22D0CF6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186" w:author="Morteza Mehrnoush" w:date="2022-09-06T19:33:00Z">
              <w:r>
                <w:rPr>
                  <w:rFonts w:ascii="Helvetica" w:eastAsiaTheme="minorEastAsia" w:hAnsi="Helvetica" w:cs="Helvetica"/>
                  <w:sz w:val="16"/>
                  <w:szCs w:val="16"/>
                </w:rPr>
                <w:t>variable</w:t>
              </w:r>
            </w:ins>
          </w:p>
        </w:tc>
      </w:tr>
    </w:tbl>
    <w:p w14:paraId="1DEEAE03" w14:textId="642923EF"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9-715—</w:t>
      </w:r>
      <w:r>
        <w:rPr>
          <w:rFonts w:ascii="Helvetica" w:eastAsiaTheme="minorEastAsia" w:hAnsi="Helvetica" w:cs="Helvetica"/>
          <w:b/>
          <w:bCs/>
          <w:sz w:val="20"/>
          <w:szCs w:val="20"/>
        </w:rPr>
        <w:t xml:space="preserve"> Future Channel Guidance element format</w:t>
      </w:r>
      <w:ins w:id="187" w:author="Morteza Mehrnoush" w:date="2022-09-06T19:33:00Z">
        <w:r w:rsidRPr="00760BA6">
          <w:rPr>
            <w:rFonts w:eastAsiaTheme="minorEastAsia"/>
            <w:sz w:val="20"/>
            <w:szCs w:val="20"/>
          </w:rPr>
          <w:t>[#10542]</w:t>
        </w:r>
      </w:ins>
    </w:p>
    <w:p w14:paraId="68965C6A" w14:textId="77777777"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p>
    <w:p w14:paraId="6B64389B" w14:textId="77777777" w:rsidR="002A4E20" w:rsidRPr="00373B97" w:rsidRDefault="002A4E20" w:rsidP="002A4E20">
      <w:pPr>
        <w:pStyle w:val="BodyText0"/>
        <w:kinsoku w:val="0"/>
        <w:overflowPunct w:val="0"/>
        <w:spacing w:line="200" w:lineRule="exact"/>
        <w:rPr>
          <w:sz w:val="13"/>
          <w:szCs w:val="13"/>
        </w:rPr>
      </w:pPr>
      <w:r w:rsidRPr="00373B97">
        <w:rPr>
          <w:b/>
          <w:i/>
          <w:iCs/>
          <w:sz w:val="20"/>
          <w:szCs w:val="15"/>
          <w:highlight w:val="yellow"/>
        </w:rPr>
        <w:t xml:space="preserve">TGbe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7</w:t>
      </w:r>
      <w:r w:rsidRPr="00373B97">
        <w:rPr>
          <w:b/>
          <w:i/>
          <w:iCs/>
          <w:sz w:val="20"/>
          <w:szCs w:val="15"/>
          <w:highlight w:val="yellow"/>
        </w:rPr>
        <w:t>th paragraph in this subclause as shown below</w:t>
      </w:r>
    </w:p>
    <w:p w14:paraId="6A58B219" w14:textId="392F73B1" w:rsidR="002A4E20" w:rsidRDefault="002A4E20" w:rsidP="002A4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ins w:id="188" w:author="Morteza Mehrnoush" w:date="2022-09-06T19:34:00Z">
        <w:r w:rsidRPr="00760BA6">
          <w:rPr>
            <w:rFonts w:eastAsiaTheme="minorEastAsia"/>
            <w:sz w:val="20"/>
            <w:szCs w:val="20"/>
          </w:rPr>
          <w:t>[#10542]</w:t>
        </w:r>
        <w:r w:rsidRPr="009C1525">
          <w:rPr>
            <w:rFonts w:ascii="Times" w:eastAsiaTheme="minorEastAsia" w:hAnsi="Times" w:cs="Times"/>
            <w:color w:val="000000"/>
            <w:sz w:val="20"/>
            <w:szCs w:val="20"/>
          </w:rPr>
          <w:t xml:space="preserve">The EHT Operation element is defined in 9.4.2.311 (EHT Operation element). This element is present for </w:t>
        </w:r>
        <w:r>
          <w:rPr>
            <w:rFonts w:ascii="Times" w:eastAsiaTheme="minorEastAsia" w:hAnsi="Times" w:cs="Times"/>
            <w:color w:val="000000"/>
            <w:sz w:val="20"/>
            <w:szCs w:val="20"/>
          </w:rPr>
          <w:t xml:space="preserve">an </w:t>
        </w:r>
        <w:r w:rsidRPr="009C1525">
          <w:rPr>
            <w:rFonts w:ascii="Times" w:eastAsiaTheme="minorEastAsia" w:hAnsi="Times" w:cs="Times"/>
            <w:color w:val="000000"/>
            <w:sz w:val="20"/>
            <w:szCs w:val="20"/>
          </w:rPr>
          <w:t>EHT STA when switching to 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when switching 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 otherwise,</w:t>
        </w:r>
      </w:ins>
      <w:ins w:id="189" w:author="Morteza Mehrnoush" w:date="2022-09-13T14:54:00Z">
        <w:r w:rsidR="00D003CD">
          <w:rPr>
            <w:rFonts w:ascii="Times" w:eastAsiaTheme="minorEastAsia" w:hAnsi="Times" w:cs="Times"/>
            <w:color w:val="000000"/>
            <w:sz w:val="20"/>
            <w:szCs w:val="20"/>
          </w:rPr>
          <w:t xml:space="preserve"> the EHT Operation </w:t>
        </w:r>
      </w:ins>
      <w:ins w:id="190" w:author="Morteza Mehrnoush" w:date="2022-09-06T19:34:00Z">
        <w:r>
          <w:rPr>
            <w:rFonts w:ascii="Times" w:eastAsiaTheme="minorEastAsia" w:hAnsi="Times" w:cs="Times"/>
            <w:color w:val="000000"/>
            <w:sz w:val="20"/>
            <w:szCs w:val="20"/>
          </w:rPr>
          <w:t>element is not present</w:t>
        </w:r>
        <w:r>
          <w:rPr>
            <w:rFonts w:ascii="Helvetica" w:eastAsiaTheme="minorEastAsia" w:hAnsi="Helvetica" w:cs="Helvetica"/>
            <w:sz w:val="20"/>
            <w:szCs w:val="20"/>
          </w:rPr>
          <w:t xml:space="preserve">. </w:t>
        </w:r>
      </w:ins>
    </w:p>
    <w:p w14:paraId="24C85536" w14:textId="08996F8B"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7822364" w14:textId="77777777" w:rsidR="00D04351" w:rsidRDefault="00D04351" w:rsidP="00D04351">
      <w:pPr>
        <w:widowControl w:val="0"/>
        <w:tabs>
          <w:tab w:val="left" w:pos="660"/>
        </w:tabs>
        <w:kinsoku w:val="0"/>
        <w:overflowPunct w:val="0"/>
        <w:autoSpaceDE w:val="0"/>
        <w:autoSpaceDN w:val="0"/>
        <w:adjustRightInd w:val="0"/>
        <w:spacing w:line="221" w:lineRule="exact"/>
        <w:rPr>
          <w:ins w:id="191" w:author="Morteza Mehrnoush" w:date="2022-08-11T17:50:00Z"/>
          <w:b/>
          <w:bCs/>
          <w:sz w:val="22"/>
          <w:szCs w:val="22"/>
        </w:rPr>
      </w:pPr>
    </w:p>
    <w:p w14:paraId="66948047" w14:textId="77777777" w:rsidR="00D04351" w:rsidRDefault="00D04351" w:rsidP="00D04351">
      <w:pPr>
        <w:widowControl w:val="0"/>
        <w:tabs>
          <w:tab w:val="left" w:pos="660"/>
        </w:tabs>
        <w:kinsoku w:val="0"/>
        <w:overflowPunct w:val="0"/>
        <w:autoSpaceDE w:val="0"/>
        <w:autoSpaceDN w:val="0"/>
        <w:adjustRightInd w:val="0"/>
        <w:spacing w:line="221" w:lineRule="exact"/>
        <w:rPr>
          <w:ins w:id="192" w:author="Morteza Mehrnoush" w:date="2022-08-11T17:50:00Z"/>
          <w:b/>
          <w:bCs/>
          <w:sz w:val="22"/>
          <w:szCs w:val="22"/>
        </w:rPr>
      </w:pPr>
      <w:r>
        <w:rPr>
          <w:b/>
          <w:bCs/>
          <w:sz w:val="22"/>
          <w:szCs w:val="22"/>
        </w:rPr>
        <w:t xml:space="preserve">9.4.2.162 </w:t>
      </w:r>
      <w:r w:rsidRPr="00292079">
        <w:rPr>
          <w:b/>
          <w:bCs/>
          <w:sz w:val="22"/>
          <w:szCs w:val="22"/>
        </w:rPr>
        <w:t>Channel Switch Wrapper element</w:t>
      </w:r>
    </w:p>
    <w:p w14:paraId="6A0A1E00" w14:textId="77777777" w:rsidR="00D04351" w:rsidRPr="00AD32AC" w:rsidRDefault="00D04351" w:rsidP="00D04351">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r w:rsidRPr="008E2FA8">
        <w:rPr>
          <w:b/>
          <w:i/>
          <w:iCs/>
          <w:sz w:val="20"/>
          <w:szCs w:val="20"/>
          <w:highlight w:val="yellow"/>
        </w:rPr>
        <w:t xml:space="preserve">Tgbe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12DC9A8" w14:textId="77777777" w:rsidR="00D04351" w:rsidRDefault="00D04351" w:rsidP="00D043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Pr>
          <w:rFonts w:ascii="Helvetica" w:eastAsiaTheme="minorEastAsia" w:hAnsi="Helvetica" w:cs="Helvetica"/>
          <w:sz w:val="20"/>
          <w:szCs w:val="20"/>
        </w:rPr>
        <w:t>    </w:t>
      </w: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Channel Switch Wrapper element format</w:t>
      </w:r>
      <w:ins w:id="193" w:author="Morteza Mehrnoush" w:date="2022-08-16T11:24:00Z">
        <w:r w:rsidRPr="00760BA6">
          <w:rPr>
            <w:rFonts w:eastAsiaTheme="minorEastAsia"/>
            <w:sz w:val="20"/>
            <w:szCs w:val="20"/>
          </w:rPr>
          <w:t>[#10542]</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D04351" w14:paraId="1E974187" w14:textId="77777777" w:rsidTr="00535300">
        <w:tc>
          <w:tcPr>
            <w:tcW w:w="1548" w:type="dxa"/>
            <w:tcBorders>
              <w:right w:val="single" w:sz="4" w:space="0" w:color="auto"/>
            </w:tcBorders>
            <w:tcMar>
              <w:top w:w="160" w:type="nil"/>
              <w:left w:w="120" w:type="nil"/>
              <w:bottom w:w="100" w:type="nil"/>
              <w:right w:w="120" w:type="nil"/>
            </w:tcMar>
            <w:vAlign w:val="center"/>
          </w:tcPr>
          <w:p w14:paraId="749DFBD5"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BD3175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C33FD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18BA3A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Country subelement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5118FAA"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subelement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DC132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subelement (optional)</w:t>
            </w:r>
          </w:p>
        </w:tc>
        <w:tc>
          <w:tcPr>
            <w:tcW w:w="1440" w:type="dxa"/>
            <w:tcBorders>
              <w:top w:val="single" w:sz="4" w:space="0" w:color="auto"/>
              <w:left w:val="single" w:sz="4" w:space="0" w:color="auto"/>
              <w:bottom w:val="single" w:sz="4" w:space="0" w:color="auto"/>
              <w:right w:val="single" w:sz="4" w:space="0" w:color="auto"/>
            </w:tcBorders>
          </w:tcPr>
          <w:p w14:paraId="77B6102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194" w:author="Morteza Mehrnoush" w:date="2022-08-15T14:22:00Z">
              <w:r>
                <w:rPr>
                  <w:rFonts w:ascii="Helvetica" w:eastAsiaTheme="minorEastAsia" w:hAnsi="Helvetica" w:cs="Helvetica"/>
                  <w:sz w:val="16"/>
                  <w:szCs w:val="16"/>
                </w:rPr>
                <w:t>EHT Operation subelement (optional)</w:t>
              </w:r>
            </w:ins>
          </w:p>
        </w:tc>
      </w:tr>
      <w:tr w:rsidR="00D04351" w14:paraId="23B20799" w14:textId="77777777" w:rsidTr="00535300">
        <w:tc>
          <w:tcPr>
            <w:tcW w:w="1548" w:type="dxa"/>
            <w:tcMar>
              <w:top w:w="160" w:type="nil"/>
              <w:left w:w="120" w:type="nil"/>
              <w:bottom w:w="100" w:type="nil"/>
              <w:right w:w="120" w:type="nil"/>
            </w:tcMar>
            <w:vAlign w:val="center"/>
          </w:tcPr>
          <w:p w14:paraId="2BB98DE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1440" w:type="dxa"/>
            <w:tcBorders>
              <w:top w:val="single" w:sz="4" w:space="0" w:color="auto"/>
            </w:tcBorders>
            <w:tcMar>
              <w:top w:w="160" w:type="nil"/>
              <w:left w:w="120" w:type="nil"/>
              <w:bottom w:w="100" w:type="nil"/>
              <w:right w:w="120" w:type="nil"/>
            </w:tcMar>
            <w:vAlign w:val="center"/>
          </w:tcPr>
          <w:p w14:paraId="08863AD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208C85CE"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49F5E3B0"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792CA516"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40C6282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Pr>
          <w:p w14:paraId="0CFEBD5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195" w:author="Morteza Mehrnoush" w:date="2022-08-15T14:23:00Z">
              <w:r>
                <w:rPr>
                  <w:rFonts w:ascii="Helvetica" w:eastAsiaTheme="minorEastAsia" w:hAnsi="Helvetica" w:cs="Helvetica"/>
                  <w:sz w:val="16"/>
                  <w:szCs w:val="16"/>
                </w:rPr>
                <w:t>variable</w:t>
              </w:r>
            </w:ins>
          </w:p>
        </w:tc>
      </w:tr>
    </w:tbl>
    <w:p w14:paraId="7FDA4861"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4179C3C"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8D19252" w14:textId="77777777" w:rsidR="00D04351" w:rsidRPr="00373B97" w:rsidRDefault="00D04351" w:rsidP="00D04351">
      <w:pPr>
        <w:pStyle w:val="BodyText0"/>
        <w:kinsoku w:val="0"/>
        <w:overflowPunct w:val="0"/>
        <w:spacing w:line="200" w:lineRule="exact"/>
        <w:rPr>
          <w:sz w:val="13"/>
          <w:szCs w:val="13"/>
        </w:rPr>
      </w:pPr>
      <w:r w:rsidRPr="00373B97">
        <w:rPr>
          <w:b/>
          <w:i/>
          <w:iCs/>
          <w:sz w:val="20"/>
          <w:szCs w:val="15"/>
          <w:highlight w:val="yellow"/>
        </w:rPr>
        <w:t xml:space="preserve">TGbe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8</w:t>
      </w:r>
      <w:r w:rsidRPr="00373B97">
        <w:rPr>
          <w:b/>
          <w:i/>
          <w:iCs/>
          <w:sz w:val="20"/>
          <w:szCs w:val="15"/>
          <w:highlight w:val="yellow"/>
        </w:rPr>
        <w:t>th paragraph in this subclause as shown below</w:t>
      </w:r>
    </w:p>
    <w:p w14:paraId="2AE73C9E" w14:textId="3DE15E39" w:rsidR="00D04351" w:rsidRPr="004370CE"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6" w:author="Morteza Mehrnoush" w:date="2022-09-06T17:22:00Z"/>
          <w:b/>
          <w:bCs/>
          <w:sz w:val="22"/>
          <w:szCs w:val="22"/>
        </w:rPr>
      </w:pPr>
      <w:ins w:id="197" w:author="Morteza Mehrnoush" w:date="2022-08-16T11:24:00Z">
        <w:r w:rsidRPr="00760BA6">
          <w:rPr>
            <w:rFonts w:eastAsiaTheme="minorEastAsia"/>
            <w:sz w:val="20"/>
            <w:szCs w:val="20"/>
          </w:rPr>
          <w:t>[#10542]</w:t>
        </w:r>
      </w:ins>
      <w:ins w:id="198" w:author="Morteza Mehrnoush" w:date="2022-08-15T14:25:00Z">
        <w:r>
          <w:rPr>
            <w:rFonts w:ascii="Times" w:eastAsiaTheme="minorEastAsia" w:hAnsi="Times" w:cs="Times"/>
            <w:color w:val="000000"/>
            <w:sz w:val="20"/>
            <w:szCs w:val="20"/>
          </w:rPr>
          <w:t>The format of the EHT Operation subelement is the same as the EHT Operation element (see 9.4.2.</w:t>
        </w:r>
      </w:ins>
      <w:ins w:id="199" w:author="Morteza Mehrnoush" w:date="2022-08-15T15:46:00Z">
        <w:r>
          <w:rPr>
            <w:rFonts w:ascii="Times" w:eastAsiaTheme="minorEastAsia" w:hAnsi="Times" w:cs="Times"/>
            <w:color w:val="000000"/>
            <w:sz w:val="20"/>
            <w:szCs w:val="20"/>
          </w:rPr>
          <w:t>311</w:t>
        </w:r>
      </w:ins>
      <w:ins w:id="200" w:author="Morteza Mehrnoush" w:date="2022-08-15T14:25:00Z">
        <w:r>
          <w:rPr>
            <w:rFonts w:ascii="Times" w:eastAsiaTheme="minorEastAsia" w:hAnsi="Times" w:cs="Times"/>
            <w:color w:val="000000"/>
            <w:sz w:val="20"/>
            <w:szCs w:val="20"/>
          </w:rPr>
          <w:t xml:space="preserve"> (EHT Operation element)).</w:t>
        </w:r>
      </w:ins>
      <w:ins w:id="201" w:author="Morteza Mehrnoush" w:date="2022-08-15T14:27:00Z">
        <w:r>
          <w:rPr>
            <w:rFonts w:ascii="Times" w:eastAsiaTheme="minorEastAsia" w:hAnsi="Times" w:cs="Times"/>
            <w:color w:val="000000"/>
            <w:sz w:val="20"/>
            <w:szCs w:val="20"/>
          </w:rPr>
          <w:t xml:space="preserve"> </w:t>
        </w:r>
      </w:ins>
      <w:ins w:id="202" w:author="Morteza Mehrnoush" w:date="2022-09-06T17:22:00Z">
        <w:r w:rsidRPr="009C1525">
          <w:rPr>
            <w:rFonts w:ascii="Times" w:eastAsiaTheme="minorEastAsia" w:hAnsi="Times" w:cs="Times"/>
            <w:color w:val="000000"/>
            <w:sz w:val="20"/>
            <w:szCs w:val="20"/>
          </w:rPr>
          <w:t xml:space="preserve">This </w:t>
        </w:r>
      </w:ins>
      <w:ins w:id="203" w:author="Morteza Mehrnoush" w:date="2022-09-06T17:38:00Z">
        <w:r>
          <w:rPr>
            <w:rFonts w:ascii="Times" w:eastAsiaTheme="minorEastAsia" w:hAnsi="Times" w:cs="Times"/>
            <w:color w:val="000000"/>
            <w:sz w:val="20"/>
            <w:szCs w:val="20"/>
          </w:rPr>
          <w:t>sub</w:t>
        </w:r>
      </w:ins>
      <w:ins w:id="204" w:author="Morteza Mehrnoush" w:date="2022-09-06T17:22:00Z">
        <w:r w:rsidRPr="009C1525">
          <w:rPr>
            <w:rFonts w:ascii="Times" w:eastAsiaTheme="minorEastAsia" w:hAnsi="Times" w:cs="Times"/>
            <w:color w:val="000000"/>
            <w:sz w:val="20"/>
            <w:szCs w:val="20"/>
          </w:rPr>
          <w:t xml:space="preserve">element is present for </w:t>
        </w:r>
      </w:ins>
      <w:ins w:id="205" w:author="Morteza Mehrnoush" w:date="2022-09-06T17:40:00Z">
        <w:r>
          <w:rPr>
            <w:rFonts w:ascii="Times" w:eastAsiaTheme="minorEastAsia" w:hAnsi="Times" w:cs="Times"/>
            <w:color w:val="000000"/>
            <w:sz w:val="20"/>
            <w:szCs w:val="20"/>
          </w:rPr>
          <w:t xml:space="preserve">an </w:t>
        </w:r>
      </w:ins>
      <w:ins w:id="206" w:author="Morteza Mehrnoush" w:date="2022-09-06T17:22:00Z">
        <w:r w:rsidRPr="009C1525">
          <w:rPr>
            <w:rFonts w:ascii="Times" w:eastAsiaTheme="minorEastAsia" w:hAnsi="Times" w:cs="Times"/>
            <w:color w:val="000000"/>
            <w:sz w:val="20"/>
            <w:szCs w:val="20"/>
          </w:rPr>
          <w:t xml:space="preserve">EHT STA when </w:t>
        </w:r>
        <w:r>
          <w:rPr>
            <w:rFonts w:ascii="Times" w:eastAsiaTheme="minorEastAsia" w:hAnsi="Times" w:cs="Times"/>
            <w:color w:val="000000"/>
            <w:sz w:val="20"/>
            <w:szCs w:val="20"/>
          </w:rPr>
          <w:t xml:space="preserve">channel switching or extended channel </w:t>
        </w:r>
        <w:r w:rsidRPr="009C1525">
          <w:rPr>
            <w:rFonts w:ascii="Times" w:eastAsiaTheme="minorEastAsia" w:hAnsi="Times" w:cs="Times"/>
            <w:color w:val="000000"/>
            <w:sz w:val="20"/>
            <w:szCs w:val="20"/>
          </w:rPr>
          <w:t>switching to a</w:t>
        </w:r>
        <w:r>
          <w:rPr>
            <w:rFonts w:ascii="Times" w:eastAsiaTheme="minorEastAsia" w:hAnsi="Times" w:cs="Times"/>
            <w:color w:val="000000"/>
            <w:sz w:val="20"/>
            <w:szCs w:val="20"/>
          </w:rPr>
          <w:t xml:space="preserve">n EHT BSS </w:t>
        </w:r>
        <w:r>
          <w:rPr>
            <w:rFonts w:ascii="Times" w:eastAsiaTheme="minorEastAsia" w:hAnsi="Times" w:cs="Times"/>
            <w:color w:val="000000"/>
            <w:sz w:val="20"/>
            <w:szCs w:val="20"/>
          </w:rPr>
          <w:lastRenderedPageBreak/>
          <w:t>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 xml:space="preserve">at least one punctured 20MHz subchannel; otherwise, </w:t>
        </w:r>
      </w:ins>
      <w:ins w:id="207" w:author="Morteza Mehrnoush" w:date="2022-09-13T14:54:00Z">
        <w:r w:rsidR="00D003CD">
          <w:rPr>
            <w:rFonts w:ascii="Times" w:eastAsiaTheme="minorEastAsia" w:hAnsi="Times" w:cs="Times"/>
            <w:color w:val="000000"/>
            <w:sz w:val="20"/>
            <w:szCs w:val="20"/>
          </w:rPr>
          <w:t>the EHT Operation subelement</w:t>
        </w:r>
      </w:ins>
      <w:ins w:id="208" w:author="Morteza Mehrnoush" w:date="2022-09-06T17:22:00Z">
        <w:r>
          <w:rPr>
            <w:rFonts w:ascii="Times" w:eastAsiaTheme="minorEastAsia" w:hAnsi="Times" w:cs="Times"/>
            <w:color w:val="000000"/>
            <w:sz w:val="20"/>
            <w:szCs w:val="20"/>
          </w:rPr>
          <w:t xml:space="preserve"> is not present</w:t>
        </w:r>
        <w:r>
          <w:rPr>
            <w:rFonts w:ascii="Helvetica" w:eastAsiaTheme="minorEastAsia" w:hAnsi="Helvetica" w:cs="Helvetica"/>
            <w:sz w:val="20"/>
            <w:szCs w:val="20"/>
          </w:rPr>
          <w:t>.</w:t>
        </w:r>
      </w:ins>
    </w:p>
    <w:p w14:paraId="0158D222" w14:textId="77777777" w:rsidR="00D04351" w:rsidRDefault="00D0435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69B407F" w14:textId="652B183C"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59975A59" w14:textId="77777777"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E71F2F5" w14:textId="4DA5873C" w:rsidR="00DC21A0" w:rsidRPr="006944CC"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Pr>
          <w:rFonts w:ascii="Helvetica" w:eastAsiaTheme="minorEastAsia" w:hAnsi="Helvetica" w:cs="Helvetica"/>
          <w:b/>
          <w:bCs/>
          <w:color w:val="000000"/>
          <w:sz w:val="20"/>
          <w:szCs w:val="20"/>
        </w:rPr>
        <w:t>11.8.10</w:t>
      </w:r>
      <w:r w:rsidRPr="006944CC">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Future Channel Guidance operation</w:t>
      </w:r>
    </w:p>
    <w:p w14:paraId="148266B1" w14:textId="08CA5D73"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9" w:author="Morteza Mehrnoush" w:date="2022-09-06T18:58:00Z"/>
          <w:b/>
          <w:i/>
          <w:iCs/>
          <w:sz w:val="20"/>
          <w:szCs w:val="20"/>
        </w:rPr>
      </w:pPr>
      <w:r w:rsidRPr="00AD5A0E">
        <w:rPr>
          <w:b/>
          <w:i/>
          <w:iCs/>
          <w:sz w:val="20"/>
          <w:szCs w:val="20"/>
          <w:highlight w:val="yellow"/>
        </w:rPr>
        <w:t xml:space="preserve">TGbe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paragraph after </w:t>
      </w:r>
      <w:r w:rsidRPr="00AD5A0E">
        <w:rPr>
          <w:b/>
          <w:i/>
          <w:iCs/>
          <w:sz w:val="20"/>
          <w:szCs w:val="20"/>
          <w:highlight w:val="yellow"/>
        </w:rPr>
        <w:t xml:space="preserve">the </w:t>
      </w:r>
      <w:r>
        <w:rPr>
          <w:b/>
          <w:i/>
          <w:iCs/>
          <w:sz w:val="20"/>
          <w:szCs w:val="20"/>
          <w:highlight w:val="yellow"/>
        </w:rPr>
        <w:t>7th paragraph</w:t>
      </w:r>
      <w:r w:rsidRPr="00760BA6">
        <w:rPr>
          <w:b/>
          <w:i/>
          <w:iCs/>
          <w:sz w:val="20"/>
          <w:szCs w:val="20"/>
          <w:highlight w:val="yellow"/>
        </w:rPr>
        <w:t xml:space="preserve"> </w:t>
      </w:r>
      <w:r w:rsidRPr="00AD5A0E">
        <w:rPr>
          <w:b/>
          <w:i/>
          <w:iCs/>
          <w:sz w:val="20"/>
          <w:szCs w:val="20"/>
          <w:highlight w:val="yellow"/>
        </w:rPr>
        <w:t>in this subclause as shown below</w:t>
      </w:r>
    </w:p>
    <w:p w14:paraId="59D7B8ED" w14:textId="0B8AF97B"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0" w:author="Morteza Mehrnoush" w:date="2022-09-06T19:59:00Z"/>
          <w:rFonts w:eastAsiaTheme="minorEastAsia"/>
          <w:spacing w:val="-2"/>
          <w:kern w:val="1"/>
          <w:sz w:val="20"/>
          <w:szCs w:val="20"/>
        </w:rPr>
      </w:pPr>
    </w:p>
    <w:p w14:paraId="42F73EAC" w14:textId="139A358A" w:rsidR="0010393E" w:rsidRPr="0010393E" w:rsidRDefault="00DA61E1"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1" w:author="Morteza Mehrnoush" w:date="2022-09-08T17:55:00Z"/>
          <w:rFonts w:eastAsiaTheme="minorEastAsia"/>
          <w:spacing w:val="-2"/>
          <w:kern w:val="1"/>
          <w:sz w:val="20"/>
          <w:szCs w:val="20"/>
        </w:rPr>
      </w:pPr>
      <w:ins w:id="212" w:author="Morteza Mehrnoush" w:date="2022-09-06T19:59:00Z">
        <w:r w:rsidRPr="008003B6">
          <w:rPr>
            <w:rFonts w:eastAsiaTheme="minorEastAsia"/>
            <w:spacing w:val="-2"/>
            <w:kern w:val="1"/>
            <w:sz w:val="20"/>
            <w:szCs w:val="20"/>
          </w:rPr>
          <w:t xml:space="preserve">If </w:t>
        </w:r>
      </w:ins>
      <w:ins w:id="213" w:author="Morteza Mehrnoush" w:date="2022-09-08T17:52:00Z">
        <w:r w:rsidR="003B4D95" w:rsidRPr="008003B6">
          <w:rPr>
            <w:rFonts w:eastAsiaTheme="minorEastAsia"/>
            <w:spacing w:val="-2"/>
            <w:kern w:val="1"/>
            <w:sz w:val="20"/>
            <w:szCs w:val="20"/>
          </w:rPr>
          <w:t>the</w:t>
        </w:r>
        <w:r w:rsidR="003B4D95">
          <w:rPr>
            <w:rFonts w:eastAsiaTheme="minorEastAsia"/>
            <w:spacing w:val="-2"/>
            <w:kern w:val="1"/>
            <w:sz w:val="20"/>
            <w:szCs w:val="20"/>
          </w:rPr>
          <w:t xml:space="preserve"> Future Channel Guidance element is used</w:t>
        </w:r>
      </w:ins>
      <w:ins w:id="214" w:author="Morteza Mehrnoush" w:date="2022-09-06T19:59:00Z">
        <w:r>
          <w:rPr>
            <w:rFonts w:eastAsiaTheme="minorEastAsia"/>
            <w:spacing w:val="-2"/>
            <w:kern w:val="1"/>
            <w:sz w:val="20"/>
            <w:szCs w:val="20"/>
          </w:rPr>
          <w:t xml:space="preserve"> to indicate </w:t>
        </w:r>
        <w:r w:rsidRPr="008003B6">
          <w:rPr>
            <w:rFonts w:eastAsiaTheme="minorEastAsia"/>
            <w:spacing w:val="-2"/>
            <w:kern w:val="1"/>
            <w:sz w:val="20"/>
            <w:szCs w:val="20"/>
          </w:rPr>
          <w:t>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xml:space="preserve">, then the EHT Operation element shall be present </w:t>
        </w:r>
      </w:ins>
      <w:ins w:id="215" w:author="Morteza Mehrnoush" w:date="2022-09-08T17:53:00Z">
        <w:r w:rsidR="003B4D95">
          <w:rPr>
            <w:rFonts w:eastAsiaTheme="minorEastAsia"/>
            <w:spacing w:val="-2"/>
            <w:kern w:val="1"/>
            <w:sz w:val="20"/>
            <w:szCs w:val="20"/>
          </w:rPr>
          <w:t>in this</w:t>
        </w:r>
      </w:ins>
      <w:ins w:id="216" w:author="Morteza Mehrnoush" w:date="2022-09-06T20:02:00Z">
        <w:r>
          <w:rPr>
            <w:rFonts w:eastAsiaTheme="minorEastAsia"/>
            <w:spacing w:val="-2"/>
            <w:kern w:val="1"/>
            <w:sz w:val="20"/>
            <w:szCs w:val="20"/>
          </w:rPr>
          <w:t xml:space="preserve"> element</w:t>
        </w:r>
      </w:ins>
      <w:ins w:id="217" w:author="Morteza Mehrnoush" w:date="2022-09-06T19:59:00Z">
        <w:r w:rsidRPr="008003B6">
          <w:rPr>
            <w:rFonts w:eastAsiaTheme="minorEastAsia"/>
            <w:spacing w:val="-2"/>
            <w:kern w:val="1"/>
            <w:sz w:val="20"/>
            <w:szCs w:val="20"/>
          </w:rPr>
          <w:t>. </w:t>
        </w:r>
      </w:ins>
      <w:ins w:id="218" w:author="Morteza Mehrnoush" w:date="2022-09-13T15:13:00Z">
        <w:r w:rsidR="0010393E" w:rsidRPr="0010393E">
          <w:rPr>
            <w:rFonts w:eastAsiaTheme="minorEastAsia"/>
            <w:spacing w:val="-2"/>
            <w:kern w:val="1"/>
            <w:sz w:val="20"/>
            <w:szCs w:val="20"/>
          </w:rPr>
          <w:t>If an EHT STA determines the EHT BSS operating channel bandwidth based on the EHT Operation element in a Future Channel Guidance element, then the STA shall ignore the Wide Bandwidth Channel Switch element in the Future Channel Guidance element.</w:t>
        </w:r>
      </w:ins>
    </w:p>
    <w:p w14:paraId="345AC7AA" w14:textId="0F874E01" w:rsidR="003B4D95"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9" w:author="Morteza Mehrnoush" w:date="2022-09-08T17:55:00Z"/>
          <w:rFonts w:eastAsiaTheme="minorEastAsia"/>
          <w:color w:val="000000"/>
          <w:sz w:val="20"/>
          <w:szCs w:val="20"/>
        </w:rPr>
      </w:pPr>
    </w:p>
    <w:p w14:paraId="2052EC19" w14:textId="6D99CD90" w:rsidR="003B4D95" w:rsidRDefault="003B4D95" w:rsidP="003B4D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0" w:author="Morteza Mehrnoush" w:date="2022-09-08T17:55:00Z"/>
          <w:rFonts w:eastAsiaTheme="minorEastAsia"/>
          <w:color w:val="000000"/>
          <w:sz w:val="20"/>
          <w:szCs w:val="20"/>
        </w:rPr>
      </w:pPr>
      <w:ins w:id="221" w:author="Morteza Mehrnoush" w:date="2022-09-08T17:55:00Z">
        <w:r>
          <w:rPr>
            <w:rFonts w:eastAsiaTheme="minorEastAsia"/>
            <w:color w:val="000000"/>
            <w:sz w:val="20"/>
            <w:szCs w:val="20"/>
          </w:rPr>
          <w:t>When the EHT Operation element is present along with the Wide Bandwidth Channel Switch element,</w:t>
        </w:r>
      </w:ins>
    </w:p>
    <w:p w14:paraId="28383394" w14:textId="7676705C"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2" w:author="Morteza Mehrnoush" w:date="2022-09-08T17:55:00Z"/>
          <w:rFonts w:eastAsiaTheme="minorEastAsia"/>
          <w:color w:val="000000"/>
          <w:sz w:val="20"/>
          <w:szCs w:val="20"/>
        </w:rPr>
      </w:pPr>
      <w:ins w:id="223" w:author="Morteza Mehrnoush" w:date="2022-09-08T17:55: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35.16.2 (Preamble puncturing operation)</w:t>
        </w:r>
        <w:r>
          <w:rPr>
            <w:rFonts w:eastAsiaTheme="minorEastAsia"/>
            <w:color w:val="000000"/>
            <w:sz w:val="20"/>
            <w:szCs w:val="20"/>
          </w:rPr>
          <w:t xml:space="preserve">, and </w:t>
        </w:r>
      </w:ins>
    </w:p>
    <w:p w14:paraId="0F1F8CF6" w14:textId="6D500470"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4" w:author="Morteza Mehrnoush" w:date="2022-09-08T17:55:00Z"/>
          <w:rFonts w:eastAsiaTheme="minorEastAsia"/>
          <w:color w:val="000000"/>
          <w:sz w:val="20"/>
          <w:szCs w:val="20"/>
        </w:rPr>
      </w:pPr>
      <w:ins w:id="225" w:author="Morteza Mehrnoush" w:date="2022-09-08T17:55: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width in the EHT Operation element and the corresponding BSS shall not operate as an 80+80 MHz BSS.</w:t>
        </w:r>
      </w:ins>
    </w:p>
    <w:p w14:paraId="54C83981" w14:textId="77777777" w:rsidR="003B4D95" w:rsidRPr="00DA61E1"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6" w:author="Morteza Mehrnoush" w:date="2022-09-06T19:59:00Z"/>
          <w:rFonts w:eastAsiaTheme="minorEastAsia"/>
          <w:color w:val="000000"/>
          <w:sz w:val="20"/>
          <w:szCs w:val="20"/>
        </w:rPr>
      </w:pPr>
    </w:p>
    <w:p w14:paraId="6D918DDE" w14:textId="77777777"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616D660" w14:textId="77777777" w:rsidR="00DC21A0" w:rsidRDefault="00DC21A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0343553" w14:textId="77777777" w:rsidR="00351173" w:rsidRPr="006944CC"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sidRPr="006944CC">
        <w:rPr>
          <w:rFonts w:ascii="Helvetica" w:eastAsiaTheme="minorEastAsia" w:hAnsi="Helvetica" w:cs="Helvetica"/>
          <w:b/>
          <w:bCs/>
          <w:color w:val="000000"/>
          <w:sz w:val="20"/>
          <w:szCs w:val="20"/>
        </w:rPr>
        <w:t>35.16 EHT BSS</w:t>
      </w:r>
    </w:p>
    <w:p w14:paraId="1DEEA2BF"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7" w:author="Morteza Mehrnoush" w:date="2022-09-06T18:58:00Z"/>
          <w:b/>
          <w:i/>
          <w:iCs/>
          <w:sz w:val="20"/>
          <w:szCs w:val="20"/>
        </w:rPr>
      </w:pPr>
      <w:r w:rsidRPr="00AD5A0E">
        <w:rPr>
          <w:b/>
          <w:i/>
          <w:iCs/>
          <w:sz w:val="20"/>
          <w:szCs w:val="20"/>
          <w:highlight w:val="yellow"/>
        </w:rPr>
        <w:t xml:space="preserve">TGbe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subsection after </w:t>
      </w:r>
      <w:r w:rsidRPr="00AD5A0E">
        <w:rPr>
          <w:b/>
          <w:i/>
          <w:iCs/>
          <w:sz w:val="20"/>
          <w:szCs w:val="20"/>
          <w:highlight w:val="yellow"/>
        </w:rPr>
        <w:t xml:space="preserve">the </w:t>
      </w:r>
      <w:r w:rsidRPr="00760BA6">
        <w:rPr>
          <w:b/>
          <w:i/>
          <w:iCs/>
          <w:sz w:val="20"/>
          <w:szCs w:val="20"/>
          <w:highlight w:val="yellow"/>
        </w:rPr>
        <w:t xml:space="preserve">35.16.2 subsection </w:t>
      </w:r>
      <w:r w:rsidRPr="00AD5A0E">
        <w:rPr>
          <w:b/>
          <w:i/>
          <w:iCs/>
          <w:sz w:val="20"/>
          <w:szCs w:val="20"/>
          <w:highlight w:val="yellow"/>
        </w:rPr>
        <w:t>in this subclause as shown below</w:t>
      </w:r>
    </w:p>
    <w:p w14:paraId="66E63AF2"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8" w:author="Morteza Mehrnoush" w:date="2022-09-06T18:58:00Z"/>
          <w:b/>
          <w:i/>
          <w:iCs/>
          <w:sz w:val="20"/>
          <w:szCs w:val="20"/>
        </w:rPr>
      </w:pPr>
    </w:p>
    <w:p w14:paraId="297053A5"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9" w:author="Morteza Mehrnoush" w:date="2022-09-06T18:58:00Z"/>
          <w:rFonts w:ascii="Helvetica" w:eastAsiaTheme="minorEastAsia" w:hAnsi="Helvetica" w:cs="Helvetica"/>
          <w:b/>
          <w:bCs/>
          <w:color w:val="000000"/>
          <w:sz w:val="20"/>
          <w:szCs w:val="20"/>
        </w:rPr>
      </w:pPr>
      <w:ins w:id="230" w:author="Morteza Mehrnoush" w:date="2022-09-06T18:58:00Z">
        <w:r w:rsidRPr="009746E8">
          <w:rPr>
            <w:bCs/>
            <w:sz w:val="20"/>
            <w:szCs w:val="20"/>
          </w:rPr>
          <w:t>[</w:t>
        </w:r>
        <w:r>
          <w:rPr>
            <w:bCs/>
            <w:sz w:val="20"/>
            <w:szCs w:val="20"/>
          </w:rPr>
          <w:t>#</w:t>
        </w:r>
        <w:r w:rsidRPr="009746E8">
          <w:rPr>
            <w:bCs/>
            <w:sz w:val="20"/>
            <w:szCs w:val="20"/>
          </w:rPr>
          <w:t>10542]</w:t>
        </w:r>
        <w:r>
          <w:rPr>
            <w:rFonts w:ascii="Helvetica" w:eastAsiaTheme="minorEastAsia" w:hAnsi="Helvetica" w:cs="Helvetica"/>
            <w:b/>
            <w:bCs/>
            <w:color w:val="000000"/>
            <w:sz w:val="20"/>
            <w:szCs w:val="20"/>
          </w:rPr>
          <w:t>35.16</w:t>
        </w:r>
        <w:r w:rsidRPr="00760BA6">
          <w:rPr>
            <w:rFonts w:ascii="Helvetica" w:eastAsiaTheme="minorEastAsia" w:hAnsi="Helvetica" w:cs="Helvetica"/>
            <w:b/>
            <w:bCs/>
            <w:color w:val="000000"/>
            <w:sz w:val="20"/>
            <w:szCs w:val="20"/>
          </w:rPr>
          <w:t>.</w:t>
        </w:r>
        <w:r>
          <w:rPr>
            <w:rFonts w:ascii="Helvetica" w:eastAsiaTheme="minorEastAsia" w:hAnsi="Helvetica" w:cs="Helvetica"/>
            <w:b/>
            <w:bCs/>
            <w:color w:val="000000"/>
            <w:sz w:val="20"/>
            <w:szCs w:val="20"/>
          </w:rPr>
          <w:t>3</w:t>
        </w:r>
        <w:r w:rsidRPr="00760BA6">
          <w:rPr>
            <w:rFonts w:ascii="Helvetica" w:eastAsiaTheme="minorEastAsia" w:hAnsi="Helvetica" w:cs="Helvetica"/>
            <w:b/>
            <w:bCs/>
            <w:color w:val="000000"/>
            <w:sz w:val="20"/>
            <w:szCs w:val="20"/>
          </w:rPr>
          <w:t xml:space="preserve"> Channel switching methods for a</w:t>
        </w:r>
        <w:r>
          <w:rPr>
            <w:rFonts w:ascii="Helvetica" w:eastAsiaTheme="minorEastAsia" w:hAnsi="Helvetica" w:cs="Helvetica"/>
            <w:b/>
            <w:bCs/>
            <w:color w:val="000000"/>
            <w:sz w:val="20"/>
            <w:szCs w:val="20"/>
          </w:rPr>
          <w:t>n</w:t>
        </w:r>
        <w:r w:rsidRPr="00760BA6">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EHT</w:t>
        </w:r>
        <w:r w:rsidRPr="00760BA6">
          <w:rPr>
            <w:rFonts w:ascii="Helvetica" w:eastAsiaTheme="minorEastAsia" w:hAnsi="Helvetica" w:cs="Helvetica"/>
            <w:b/>
            <w:bCs/>
            <w:color w:val="000000"/>
            <w:sz w:val="20"/>
            <w:szCs w:val="20"/>
          </w:rPr>
          <w:t xml:space="preserve"> BSS</w:t>
        </w:r>
      </w:ins>
    </w:p>
    <w:p w14:paraId="6A2695CB" w14:textId="77777777" w:rsidR="005D27A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1" w:author="Morteza Mehrnoush" w:date="2022-09-13T17:48:00Z"/>
          <w:rFonts w:eastAsiaTheme="minorEastAsia"/>
          <w:color w:val="000000"/>
          <w:sz w:val="20"/>
          <w:szCs w:val="20"/>
        </w:rPr>
      </w:pPr>
      <w:ins w:id="232" w:author="Morteza Mehrnoush" w:date="2022-09-06T18:58:00Z">
        <w:r>
          <w:rPr>
            <w:rFonts w:eastAsiaTheme="minorEastAsia"/>
            <w:color w:val="000000"/>
            <w:sz w:val="20"/>
            <w:szCs w:val="20"/>
          </w:rPr>
          <w:t>An EHT STA follows the rules defined in 11.38.4 (</w:t>
        </w:r>
        <w:r w:rsidRPr="001E3830">
          <w:rPr>
            <w:rFonts w:eastAsiaTheme="minorEastAsia"/>
            <w:color w:val="000000"/>
            <w:sz w:val="20"/>
            <w:szCs w:val="20"/>
          </w:rPr>
          <w:t>Channel switching methods for a VHT BSS</w:t>
        </w:r>
        <w:r>
          <w:rPr>
            <w:rFonts w:eastAsiaTheme="minorEastAsia"/>
            <w:color w:val="000000"/>
            <w:sz w:val="20"/>
            <w:szCs w:val="20"/>
          </w:rPr>
          <w:t xml:space="preserve">) and the additional rules defined in this section. </w:t>
        </w:r>
      </w:ins>
    </w:p>
    <w:p w14:paraId="0EB67805" w14:textId="35431919" w:rsidR="007B511F" w:rsidRPr="00311F0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3" w:author="Morteza Mehrnoush" w:date="2022-09-13T17:42:00Z"/>
          <w:rFonts w:eastAsiaTheme="minorEastAsia"/>
          <w:spacing w:val="-2"/>
          <w:kern w:val="1"/>
          <w:sz w:val="20"/>
          <w:szCs w:val="20"/>
        </w:rPr>
      </w:pPr>
      <w:ins w:id="234" w:author="Morteza Mehrnoush" w:date="2022-09-06T18:58:00Z">
        <w:r w:rsidRPr="008003B6">
          <w:rPr>
            <w:rFonts w:eastAsiaTheme="minorEastAsia"/>
            <w:spacing w:val="-2"/>
            <w:kern w:val="1"/>
            <w:sz w:val="20"/>
            <w:szCs w:val="20"/>
          </w:rPr>
          <w:t>If a Channel Switch Announcement frame</w:t>
        </w:r>
        <w:r>
          <w:rPr>
            <w:rFonts w:eastAsiaTheme="minorEastAsia"/>
            <w:spacing w:val="-2"/>
            <w:kern w:val="1"/>
            <w:sz w:val="20"/>
            <w:szCs w:val="20"/>
          </w:rPr>
          <w:t xml:space="preserve"> or </w:t>
        </w:r>
        <w:r w:rsidRPr="00096965">
          <w:rPr>
            <w:rFonts w:eastAsiaTheme="minorEastAsia"/>
            <w:spacing w:val="-2"/>
            <w:kern w:val="1"/>
            <w:sz w:val="20"/>
            <w:szCs w:val="20"/>
          </w:rPr>
          <w:t>an Extended Channel Switch Announcement frame</w:t>
        </w:r>
        <w:r w:rsidRPr="008003B6">
          <w:rPr>
            <w:rFonts w:eastAsiaTheme="minorEastAsia"/>
            <w:spacing w:val="-2"/>
            <w:kern w:val="1"/>
            <w:sz w:val="20"/>
            <w:szCs w:val="20"/>
          </w:rPr>
          <w:t xml:space="preserve"> is used to announce 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then the EHT Operation element shall be present in the</w:t>
        </w:r>
        <w:r>
          <w:rPr>
            <w:rFonts w:eastAsiaTheme="minorEastAsia"/>
            <w:spacing w:val="-2"/>
            <w:kern w:val="1"/>
            <w:sz w:val="20"/>
            <w:szCs w:val="20"/>
          </w:rPr>
          <w:t xml:space="preserve"> same</w:t>
        </w:r>
        <w:r w:rsidRPr="008003B6">
          <w:rPr>
            <w:rFonts w:eastAsiaTheme="minorEastAsia"/>
            <w:spacing w:val="-2"/>
            <w:kern w:val="1"/>
            <w:sz w:val="20"/>
            <w:szCs w:val="20"/>
          </w:rPr>
          <w:t xml:space="preserve"> frame. </w:t>
        </w:r>
      </w:ins>
      <w:ins w:id="235" w:author="Morteza Mehrnoush" w:date="2022-09-13T17:42:00Z">
        <w:r w:rsidR="007B511F" w:rsidRPr="002D7DFF">
          <w:rPr>
            <w:rFonts w:eastAsiaTheme="minorEastAsia"/>
            <w:spacing w:val="-2"/>
            <w:kern w:val="1"/>
            <w:sz w:val="20"/>
            <w:szCs w:val="20"/>
          </w:rPr>
          <w:t>If an EHT STA determines the EHT BSS operating channel bandwidth based on the EHT Operation element</w:t>
        </w:r>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then the STA shall ignore the Wide Bandwidth Channel Switch element</w:t>
        </w:r>
        <w:r w:rsidR="007B511F">
          <w:rPr>
            <w:rFonts w:eastAsiaTheme="minorEastAsia"/>
            <w:spacing w:val="-2"/>
            <w:kern w:val="1"/>
            <w:sz w:val="20"/>
            <w:szCs w:val="20"/>
          </w:rPr>
          <w:t xml:space="preserve"> in the same frame</w:t>
        </w:r>
        <w:r w:rsidR="007B511F" w:rsidRPr="002D7DFF">
          <w:rPr>
            <w:rFonts w:eastAsiaTheme="minorEastAsia"/>
            <w:spacing w:val="-2"/>
            <w:kern w:val="1"/>
            <w:sz w:val="20"/>
            <w:szCs w:val="20"/>
          </w:rPr>
          <w:t xml:space="preserve">. </w:t>
        </w:r>
        <w:r w:rsidR="007B511F">
          <w:rPr>
            <w:rFonts w:eastAsiaTheme="minorEastAsia"/>
            <w:color w:val="000000"/>
            <w:sz w:val="20"/>
            <w:szCs w:val="20"/>
          </w:rPr>
          <w:t>When the EHT Operation element is present along with the Wide Bandwidth Channel Switch element in the frame,</w:t>
        </w:r>
      </w:ins>
    </w:p>
    <w:p w14:paraId="0926FEB5" w14:textId="709EBAD9"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6" w:author="Morteza Mehrnoush" w:date="2022-09-13T17:42:00Z"/>
          <w:rFonts w:eastAsiaTheme="minorEastAsia"/>
          <w:color w:val="000000"/>
          <w:sz w:val="20"/>
          <w:szCs w:val="20"/>
        </w:rPr>
      </w:pPr>
      <w:ins w:id="237" w:author="Morteza Mehrnoush" w:date="2022-09-13T17:42: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35.16.2 (Preamble puncturing operation)</w:t>
        </w:r>
        <w:r>
          <w:rPr>
            <w:rFonts w:eastAsiaTheme="minorEastAsia"/>
            <w:color w:val="000000"/>
            <w:sz w:val="20"/>
            <w:szCs w:val="20"/>
          </w:rPr>
          <w:t xml:space="preserve">, and </w:t>
        </w:r>
      </w:ins>
    </w:p>
    <w:p w14:paraId="5545B2D6" w14:textId="4AB70020" w:rsidR="00351173" w:rsidRP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8" w:author="Morteza Mehrnoush" w:date="2022-09-06T18:58:00Z"/>
          <w:rFonts w:eastAsiaTheme="minorEastAsia"/>
          <w:color w:val="000000"/>
          <w:sz w:val="20"/>
          <w:szCs w:val="20"/>
        </w:rPr>
      </w:pPr>
      <w:ins w:id="239" w:author="Morteza Mehrnoush" w:date="2022-09-13T17:42:00Z">
        <w:r w:rsidRPr="00AD39AB">
          <w:rPr>
            <w:rFonts w:eastAsiaTheme="minorEastAsia"/>
            <w:color w:val="000000"/>
            <w:sz w:val="20"/>
            <w:szCs w:val="20"/>
          </w:rPr>
          <w:t>the announced BSS bandwidth in the Wide Bandwidth Channel Switch element is less than the BSS bandwidth in the EHT Operation element and the corresponding BSS shall not operate as an 80+80 MHz BSS.</w:t>
        </w:r>
      </w:ins>
    </w:p>
    <w:p w14:paraId="2F9B5A04" w14:textId="16D84845" w:rsidR="007B511F"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Morteza Mehrnoush" w:date="2022-09-13T17:43:00Z"/>
          <w:rFonts w:eastAsiaTheme="minorEastAsia"/>
          <w:color w:val="000000"/>
          <w:sz w:val="20"/>
          <w:szCs w:val="20"/>
        </w:rPr>
      </w:pPr>
      <w:ins w:id="241" w:author="Morteza Mehrnoush" w:date="2022-09-06T18:58:00Z">
        <w:r w:rsidRPr="00096965">
          <w:rPr>
            <w:rFonts w:eastAsiaTheme="minorEastAsia"/>
            <w:spacing w:val="-2"/>
            <w:kern w:val="1"/>
            <w:sz w:val="20"/>
            <w:szCs w:val="20"/>
          </w:rPr>
          <w:t xml:space="preserve">If a Channel Switch Announcement element or an Extended Channel Switch Announcement element is used to announce a switch to </w:t>
        </w:r>
        <w:r w:rsidRPr="008003B6">
          <w:rPr>
            <w:rFonts w:eastAsiaTheme="minorEastAsia"/>
            <w:spacing w:val="-2"/>
            <w:kern w:val="1"/>
            <w:sz w:val="20"/>
            <w:szCs w:val="20"/>
          </w:rPr>
          <w:t>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096965">
          <w:rPr>
            <w:rFonts w:eastAsiaTheme="minorEastAsia"/>
            <w:spacing w:val="-2"/>
            <w:kern w:val="1"/>
            <w:sz w:val="20"/>
            <w:szCs w:val="20"/>
          </w:rPr>
          <w:t xml:space="preserve">, then </w:t>
        </w:r>
        <w:r>
          <w:rPr>
            <w:rFonts w:eastAsiaTheme="minorEastAsia"/>
            <w:spacing w:val="-2"/>
            <w:kern w:val="1"/>
            <w:sz w:val="20"/>
            <w:szCs w:val="20"/>
          </w:rPr>
          <w:t>EHT Operation</w:t>
        </w:r>
        <w:r w:rsidRPr="00096965">
          <w:rPr>
            <w:rFonts w:eastAsiaTheme="minorEastAsia"/>
            <w:spacing w:val="-2"/>
            <w:kern w:val="1"/>
            <w:sz w:val="20"/>
            <w:szCs w:val="20"/>
          </w:rPr>
          <w:t xml:space="preserve"> subelement in the Channel Switch Wrapper element shall be present in the same frame.</w:t>
        </w:r>
      </w:ins>
      <w:ins w:id="242" w:author="Morteza Mehrnoush" w:date="2022-09-13T17:43:00Z">
        <w:r w:rsidR="007B511F">
          <w:rPr>
            <w:rFonts w:eastAsiaTheme="minorEastAsia"/>
            <w:spacing w:val="-2"/>
            <w:kern w:val="1"/>
            <w:sz w:val="20"/>
            <w:szCs w:val="20"/>
          </w:rPr>
          <w:t xml:space="preserve"> </w:t>
        </w:r>
        <w:r w:rsidR="007B511F" w:rsidRPr="002D7DFF">
          <w:rPr>
            <w:rFonts w:eastAsiaTheme="minorEastAsia"/>
            <w:spacing w:val="-2"/>
            <w:kern w:val="1"/>
            <w:sz w:val="20"/>
            <w:szCs w:val="20"/>
          </w:rPr>
          <w:t xml:space="preserve">If an EHT STA determines the EHT BSS operating channel bandwidth based on the EHT Operation </w:t>
        </w:r>
        <w:r w:rsidR="007B511F">
          <w:rPr>
            <w:rFonts w:eastAsiaTheme="minorEastAsia"/>
            <w:spacing w:val="-2"/>
            <w:kern w:val="1"/>
            <w:sz w:val="20"/>
            <w:szCs w:val="20"/>
          </w:rPr>
          <w:t>sub</w:t>
        </w:r>
        <w:r w:rsidR="007B511F" w:rsidRPr="002D7DFF">
          <w:rPr>
            <w:rFonts w:eastAsiaTheme="minorEastAsia"/>
            <w:spacing w:val="-2"/>
            <w:kern w:val="1"/>
            <w:sz w:val="20"/>
            <w:szCs w:val="20"/>
          </w:rPr>
          <w:t>element</w:t>
        </w:r>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xml:space="preserve">, then the STA shall ignore the Wide Bandwidth Channel Switch </w:t>
        </w:r>
        <w:r w:rsidR="007B511F">
          <w:rPr>
            <w:rFonts w:eastAsiaTheme="minorEastAsia"/>
            <w:spacing w:val="-2"/>
            <w:kern w:val="1"/>
            <w:sz w:val="20"/>
            <w:szCs w:val="20"/>
          </w:rPr>
          <w:t>sub</w:t>
        </w:r>
        <w:r w:rsidR="007B511F" w:rsidRPr="002D7DFF">
          <w:rPr>
            <w:rFonts w:eastAsiaTheme="minorEastAsia"/>
            <w:spacing w:val="-2"/>
            <w:kern w:val="1"/>
            <w:sz w:val="20"/>
            <w:szCs w:val="20"/>
          </w:rPr>
          <w:t>element</w:t>
        </w:r>
        <w:r w:rsidR="007B511F">
          <w:rPr>
            <w:rFonts w:eastAsiaTheme="minorEastAsia"/>
            <w:spacing w:val="-2"/>
            <w:kern w:val="1"/>
            <w:sz w:val="20"/>
            <w:szCs w:val="20"/>
          </w:rPr>
          <w:t xml:space="preserve"> in the same frame</w:t>
        </w:r>
        <w:r w:rsidR="007B511F" w:rsidRPr="002D7DFF">
          <w:rPr>
            <w:rFonts w:eastAsiaTheme="minorEastAsia"/>
            <w:spacing w:val="-2"/>
            <w:kern w:val="1"/>
            <w:sz w:val="20"/>
            <w:szCs w:val="20"/>
          </w:rPr>
          <w:t xml:space="preserve">. </w:t>
        </w:r>
        <w:r w:rsidR="007B511F">
          <w:rPr>
            <w:rFonts w:eastAsiaTheme="minorEastAsia"/>
            <w:color w:val="000000"/>
            <w:sz w:val="20"/>
            <w:szCs w:val="20"/>
          </w:rPr>
          <w:t xml:space="preserve">When the EHT Operation </w:t>
        </w:r>
      </w:ins>
      <w:ins w:id="243" w:author="Morteza Mehrnoush" w:date="2022-09-13T17:45:00Z">
        <w:r w:rsidR="007B511F">
          <w:rPr>
            <w:rFonts w:eastAsiaTheme="minorEastAsia"/>
            <w:color w:val="000000"/>
            <w:sz w:val="20"/>
            <w:szCs w:val="20"/>
          </w:rPr>
          <w:t>sub</w:t>
        </w:r>
      </w:ins>
      <w:ins w:id="244" w:author="Morteza Mehrnoush" w:date="2022-09-13T17:43:00Z">
        <w:r w:rsidR="007B511F">
          <w:rPr>
            <w:rFonts w:eastAsiaTheme="minorEastAsia"/>
            <w:color w:val="000000"/>
            <w:sz w:val="20"/>
            <w:szCs w:val="20"/>
          </w:rPr>
          <w:t xml:space="preserve">element is present along with the Wide Bandwidth Channel Switch </w:t>
        </w:r>
      </w:ins>
      <w:ins w:id="245" w:author="Morteza Mehrnoush" w:date="2022-09-13T17:44:00Z">
        <w:r w:rsidR="007B511F">
          <w:rPr>
            <w:rFonts w:eastAsiaTheme="minorEastAsia"/>
            <w:color w:val="000000"/>
            <w:sz w:val="20"/>
            <w:szCs w:val="20"/>
          </w:rPr>
          <w:t>sub</w:t>
        </w:r>
      </w:ins>
      <w:ins w:id="246" w:author="Morteza Mehrnoush" w:date="2022-09-13T17:43:00Z">
        <w:r w:rsidR="007B511F">
          <w:rPr>
            <w:rFonts w:eastAsiaTheme="minorEastAsia"/>
            <w:color w:val="000000"/>
            <w:sz w:val="20"/>
            <w:szCs w:val="20"/>
          </w:rPr>
          <w:t>element in the frame,</w:t>
        </w:r>
      </w:ins>
    </w:p>
    <w:p w14:paraId="75D9170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7" w:author="Morteza Mehrnoush" w:date="2022-09-13T17:43:00Z"/>
          <w:rFonts w:eastAsiaTheme="minorEastAsia"/>
          <w:color w:val="000000"/>
          <w:sz w:val="20"/>
          <w:szCs w:val="20"/>
        </w:rPr>
      </w:pPr>
      <w:ins w:id="248" w:author="Morteza Mehrnoush" w:date="2022-09-13T17:43: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subelement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EHT Operation </w:t>
        </w:r>
        <w:r>
          <w:rPr>
            <w:rFonts w:eastAsiaTheme="minorEastAsia"/>
            <w:color w:val="000000"/>
            <w:sz w:val="20"/>
            <w:szCs w:val="20"/>
          </w:rPr>
          <w:t>sub</w:t>
        </w:r>
        <w:r w:rsidRPr="003304AA">
          <w:rPr>
            <w:rFonts w:eastAsiaTheme="minorEastAsia"/>
            <w:color w:val="000000"/>
            <w:sz w:val="20"/>
            <w:szCs w:val="20"/>
          </w:rPr>
          <w:t>element as defined in 35.16.2 (Preamble puncturing operation)</w:t>
        </w:r>
        <w:r>
          <w:rPr>
            <w:rFonts w:eastAsiaTheme="minorEastAsia"/>
            <w:color w:val="000000"/>
            <w:sz w:val="20"/>
            <w:szCs w:val="20"/>
          </w:rPr>
          <w:t xml:space="preserve">, and </w:t>
        </w:r>
      </w:ins>
    </w:p>
    <w:p w14:paraId="2456587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9" w:author="Morteza Mehrnoush" w:date="2022-09-13T17:43:00Z"/>
          <w:rFonts w:eastAsiaTheme="minorEastAsia"/>
          <w:color w:val="000000"/>
          <w:sz w:val="20"/>
          <w:szCs w:val="20"/>
        </w:rPr>
      </w:pPr>
      <w:ins w:id="250" w:author="Morteza Mehrnoush" w:date="2022-09-13T17:43: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subelement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width in the EHT Operation subelement and the corresponding BSS shall not operate as an 80+80 MHz BSS.</w:t>
        </w:r>
      </w:ins>
    </w:p>
    <w:p w14:paraId="6BFEB987" w14:textId="2C6E90AC" w:rsidR="00712E2B" w:rsidRDefault="00712E2B"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bookmarkStart w:id="251" w:name="11.20.6.5_Setting_up_a_wide_bandwidth_of"/>
      <w:bookmarkEnd w:id="251"/>
    </w:p>
    <w:p w14:paraId="6784282C" w14:textId="55669657" w:rsidR="003155AD" w:rsidRPr="003155AD" w:rsidRDefault="003155AD" w:rsidP="003155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2" w:author="Morteza Mehrnoush" w:date="2022-09-15T17:10:00Z"/>
          <w:rFonts w:eastAsiaTheme="minorEastAsia"/>
          <w:color w:val="000000"/>
          <w:sz w:val="20"/>
          <w:szCs w:val="20"/>
        </w:rPr>
      </w:pPr>
      <w:ins w:id="253" w:author="Morteza Mehrnoush" w:date="2022-09-15T17:10:00Z">
        <w:r w:rsidRPr="003155AD">
          <w:rPr>
            <w:rFonts w:eastAsiaTheme="minorEastAsia"/>
            <w:color w:val="000000"/>
            <w:sz w:val="20"/>
            <w:szCs w:val="20"/>
          </w:rPr>
          <w:lastRenderedPageBreak/>
          <w:t>N</w:t>
        </w:r>
      </w:ins>
      <w:ins w:id="254" w:author="Morteza Mehrnoush" w:date="2022-09-15T17:17:00Z">
        <w:r w:rsidR="00CC22EB">
          <w:rPr>
            <w:rFonts w:eastAsiaTheme="minorEastAsia"/>
            <w:color w:val="000000"/>
            <w:sz w:val="20"/>
            <w:szCs w:val="20"/>
          </w:rPr>
          <w:t>OTE</w:t>
        </w:r>
      </w:ins>
      <w:ins w:id="255" w:author="Morteza Mehrnoush" w:date="2022-09-15T17:10:00Z">
        <w:r w:rsidRPr="003155AD">
          <w:rPr>
            <w:rFonts w:eastAsiaTheme="minorEastAsia"/>
            <w:color w:val="000000"/>
            <w:sz w:val="20"/>
            <w:szCs w:val="20"/>
          </w:rPr>
          <w:t xml:space="preserve"> - If the EHT AP </w:t>
        </w:r>
      </w:ins>
      <w:ins w:id="256" w:author="Morteza Mehrnoush" w:date="2022-09-15T17:21:00Z">
        <w:r w:rsidR="00A67E45">
          <w:rPr>
            <w:rFonts w:eastAsiaTheme="minorEastAsia"/>
            <w:color w:val="000000"/>
            <w:sz w:val="20"/>
            <w:szCs w:val="20"/>
          </w:rPr>
          <w:t xml:space="preserve">after switching to the </w:t>
        </w:r>
      </w:ins>
      <w:ins w:id="257" w:author="Morteza Mehrnoush" w:date="2022-09-15T17:10:00Z">
        <w:r w:rsidRPr="003155AD">
          <w:rPr>
            <w:rFonts w:eastAsiaTheme="minorEastAsia"/>
            <w:color w:val="000000"/>
            <w:sz w:val="20"/>
            <w:szCs w:val="20"/>
          </w:rPr>
          <w:t>new channel has an EHT BSS operating channel width wider than 160 MHz or</w:t>
        </w:r>
      </w:ins>
      <w:ins w:id="258" w:author="Morteza Mehrnoush" w:date="2022-09-15T17:12:00Z">
        <w:r w:rsidR="00D63CF7">
          <w:rPr>
            <w:rFonts w:eastAsiaTheme="minorEastAsia"/>
            <w:color w:val="000000"/>
            <w:sz w:val="20"/>
            <w:szCs w:val="20"/>
          </w:rPr>
          <w:t xml:space="preserve"> EHT BSS operating</w:t>
        </w:r>
      </w:ins>
      <w:ins w:id="259" w:author="Morteza Mehrnoush" w:date="2022-09-15T17:10:00Z">
        <w:r w:rsidRPr="003155AD">
          <w:rPr>
            <w:rFonts w:eastAsiaTheme="minorEastAsia"/>
            <w:color w:val="000000"/>
            <w:sz w:val="20"/>
            <w:szCs w:val="20"/>
          </w:rPr>
          <w:t xml:space="preserve"> </w:t>
        </w:r>
      </w:ins>
      <w:ins w:id="260" w:author="Morteza Mehrnoush" w:date="2022-09-15T17:12:00Z">
        <w:r w:rsidR="00D63CF7" w:rsidRPr="009C1525">
          <w:rPr>
            <w:rFonts w:ascii="Times" w:eastAsiaTheme="minorEastAsia" w:hAnsi="Times" w:cs="Times"/>
            <w:color w:val="000000"/>
            <w:sz w:val="20"/>
            <w:szCs w:val="20"/>
          </w:rPr>
          <w:t>channel</w:t>
        </w:r>
        <w:r w:rsidR="00D63CF7">
          <w:rPr>
            <w:rFonts w:ascii="Times" w:eastAsiaTheme="minorEastAsia" w:hAnsi="Times" w:cs="Times"/>
            <w:color w:val="000000"/>
            <w:sz w:val="20"/>
            <w:szCs w:val="20"/>
          </w:rPr>
          <w:t xml:space="preserve"> width including</w:t>
        </w:r>
        <w:r w:rsidR="00D63CF7" w:rsidRPr="00512E2E">
          <w:rPr>
            <w:rFonts w:ascii="Times" w:eastAsiaTheme="minorEastAsia" w:hAnsi="Times" w:cs="Times"/>
            <w:color w:val="000000"/>
            <w:sz w:val="20"/>
            <w:szCs w:val="20"/>
          </w:rPr>
          <w:t xml:space="preserve"> </w:t>
        </w:r>
        <w:r w:rsidR="00D63CF7">
          <w:rPr>
            <w:rFonts w:ascii="Times" w:eastAsiaTheme="minorEastAsia" w:hAnsi="Times" w:cs="Times"/>
            <w:color w:val="000000"/>
            <w:sz w:val="20"/>
            <w:szCs w:val="20"/>
          </w:rPr>
          <w:t>at least one punctured 20MHz subchannel</w:t>
        </w:r>
      </w:ins>
      <w:ins w:id="261" w:author="Morteza Mehrnoush" w:date="2022-09-15T17:10:00Z">
        <w:r w:rsidRPr="003155AD">
          <w:rPr>
            <w:rFonts w:eastAsiaTheme="minorEastAsia"/>
            <w:color w:val="000000"/>
            <w:sz w:val="20"/>
            <w:szCs w:val="20"/>
          </w:rPr>
          <w:t xml:space="preserve">, its associated </w:t>
        </w:r>
      </w:ins>
      <w:ins w:id="262" w:author="Morteza Mehrnoush" w:date="2022-09-15T17:12:00Z">
        <w:r w:rsidR="00D63CF7">
          <w:rPr>
            <w:rFonts w:eastAsiaTheme="minorEastAsia"/>
            <w:color w:val="000000"/>
            <w:sz w:val="20"/>
            <w:szCs w:val="20"/>
          </w:rPr>
          <w:t xml:space="preserve">EHT </w:t>
        </w:r>
      </w:ins>
      <w:ins w:id="263" w:author="Morteza Mehrnoush" w:date="2022-09-15T17:10:00Z">
        <w:r w:rsidRPr="003155AD">
          <w:rPr>
            <w:rFonts w:eastAsiaTheme="minorEastAsia"/>
            <w:color w:val="000000"/>
            <w:sz w:val="20"/>
            <w:szCs w:val="20"/>
          </w:rPr>
          <w:t xml:space="preserve">STAs that perform channel switching </w:t>
        </w:r>
      </w:ins>
      <w:ins w:id="264" w:author="Morteza Mehrnoush" w:date="2022-09-15T17:13:00Z">
        <w:r w:rsidR="00D63CF7">
          <w:rPr>
            <w:rFonts w:eastAsiaTheme="minorEastAsia"/>
            <w:color w:val="000000"/>
            <w:sz w:val="20"/>
            <w:szCs w:val="20"/>
          </w:rPr>
          <w:t xml:space="preserve">or extended channel switching </w:t>
        </w:r>
      </w:ins>
      <w:ins w:id="265" w:author="Morteza Mehrnoush" w:date="2022-09-15T17:10:00Z">
        <w:r w:rsidRPr="003155AD">
          <w:rPr>
            <w:rFonts w:eastAsiaTheme="minorEastAsia"/>
            <w:color w:val="000000"/>
            <w:sz w:val="20"/>
            <w:szCs w:val="20"/>
          </w:rPr>
          <w:t xml:space="preserve">can also </w:t>
        </w:r>
      </w:ins>
      <w:ins w:id="266" w:author="Morteza Mehrnoush" w:date="2022-09-15T17:16:00Z">
        <w:r w:rsidR="00D63CF7">
          <w:rPr>
            <w:rFonts w:eastAsiaTheme="minorEastAsia"/>
            <w:color w:val="000000"/>
            <w:sz w:val="20"/>
            <w:szCs w:val="20"/>
          </w:rPr>
          <w:t>determine</w:t>
        </w:r>
      </w:ins>
      <w:ins w:id="267" w:author="Morteza Mehrnoush" w:date="2022-09-15T17:10:00Z">
        <w:r w:rsidRPr="003155AD">
          <w:rPr>
            <w:rFonts w:eastAsiaTheme="minorEastAsia"/>
            <w:color w:val="000000"/>
            <w:sz w:val="20"/>
            <w:szCs w:val="20"/>
          </w:rPr>
          <w:t xml:space="preserve"> that information in the EHT </w:t>
        </w:r>
      </w:ins>
      <w:ins w:id="268" w:author="Morteza Mehrnoush" w:date="2022-09-15T17:15:00Z">
        <w:r w:rsidR="00D63CF7">
          <w:rPr>
            <w:rFonts w:eastAsiaTheme="minorEastAsia"/>
            <w:color w:val="000000"/>
            <w:sz w:val="20"/>
            <w:szCs w:val="20"/>
          </w:rPr>
          <w:t>O</w:t>
        </w:r>
      </w:ins>
      <w:ins w:id="269" w:author="Morteza Mehrnoush" w:date="2022-09-15T17:10:00Z">
        <w:r w:rsidRPr="003155AD">
          <w:rPr>
            <w:rFonts w:eastAsiaTheme="minorEastAsia"/>
            <w:color w:val="000000"/>
            <w:sz w:val="20"/>
            <w:szCs w:val="20"/>
          </w:rPr>
          <w:t xml:space="preserve">peration element in the Beacon or Probe Response frames </w:t>
        </w:r>
      </w:ins>
      <w:ins w:id="270" w:author="Morteza Mehrnoush" w:date="2022-09-15T17:16:00Z">
        <w:r w:rsidR="00D63CF7">
          <w:rPr>
            <w:rFonts w:eastAsiaTheme="minorEastAsia"/>
            <w:color w:val="000000"/>
            <w:sz w:val="20"/>
            <w:szCs w:val="20"/>
          </w:rPr>
          <w:t xml:space="preserve">received </w:t>
        </w:r>
      </w:ins>
      <w:ins w:id="271" w:author="Morteza Mehrnoush" w:date="2022-09-15T17:10:00Z">
        <w:r w:rsidRPr="003155AD">
          <w:rPr>
            <w:rFonts w:eastAsiaTheme="minorEastAsia"/>
            <w:color w:val="000000"/>
            <w:sz w:val="20"/>
            <w:szCs w:val="20"/>
          </w:rPr>
          <w:t>from the EHT AP on the new channel.</w:t>
        </w:r>
      </w:ins>
    </w:p>
    <w:p w14:paraId="28B0F45F" w14:textId="77777777" w:rsidR="003155AD" w:rsidRPr="00EC1525" w:rsidRDefault="003155AD"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p>
    <w:sectPr w:rsidR="003155AD" w:rsidRPr="00EC1525"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Morteza Mehrnoush" w:date="2022-09-13T17:57:00Z" w:initials="MM">
    <w:p w14:paraId="1C58308F" w14:textId="77777777" w:rsidR="00CB29F4" w:rsidRDefault="00CB29F4" w:rsidP="002002CC">
      <w:r>
        <w:rPr>
          <w:rStyle w:val="CommentReference"/>
        </w:rPr>
        <w:annotationRef/>
      </w:r>
      <w:r>
        <w:rPr>
          <w:sz w:val="20"/>
          <w:szCs w:val="20"/>
        </w:rPr>
        <w:t>The EHT Operation element is added to indicate the 320 MHz bandwidth or the punctured subchannel. The Wide Bandwidth Channel Switch element is needed for backward compatibility. As an example if there is a 320MHz EHT AP where a 320MHz EHT STA and 160MHz HE STA are associated to it, both of these elements are needed.</w:t>
      </w:r>
    </w:p>
    <w:p w14:paraId="4D93F84E" w14:textId="77777777" w:rsidR="00CB29F4" w:rsidRDefault="00CB29F4" w:rsidP="002002CC">
      <w:r>
        <w:rPr>
          <w:sz w:val="20"/>
          <w:szCs w:val="20"/>
        </w:rPr>
        <w:t>Similar change for the rest of this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3F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42F6" w16cex:dateUtc="2022-09-1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3F84E" w16cid:durableId="26CB4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9F6E" w14:textId="77777777" w:rsidR="009E158B" w:rsidRDefault="009E158B">
      <w:r>
        <w:separator/>
      </w:r>
    </w:p>
  </w:endnote>
  <w:endnote w:type="continuationSeparator" w:id="0">
    <w:p w14:paraId="790BB747" w14:textId="77777777" w:rsidR="009E158B" w:rsidRDefault="009E158B">
      <w:r>
        <w:continuationSeparator/>
      </w:r>
    </w:p>
  </w:endnote>
  <w:endnote w:type="continuationNotice" w:id="1">
    <w:p w14:paraId="2E1530B6" w14:textId="77777777" w:rsidR="009E158B" w:rsidRDefault="009E1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6218AE6"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DAF6" w14:textId="77777777" w:rsidR="009E158B" w:rsidRDefault="009E158B">
      <w:r>
        <w:separator/>
      </w:r>
    </w:p>
  </w:footnote>
  <w:footnote w:type="continuationSeparator" w:id="0">
    <w:p w14:paraId="4AF0DCF3" w14:textId="77777777" w:rsidR="009E158B" w:rsidRDefault="009E158B">
      <w:r>
        <w:continuationSeparator/>
      </w:r>
    </w:p>
  </w:footnote>
  <w:footnote w:type="continuationNotice" w:id="1">
    <w:p w14:paraId="19C5BE81" w14:textId="77777777" w:rsidR="009E158B" w:rsidRDefault="009E1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5EB2039"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1A2BC3">
      <w:rPr>
        <w:rFonts w:eastAsia="Malgun Gothic"/>
        <w:b/>
        <w:sz w:val="28"/>
        <w:szCs w:val="20"/>
        <w:lang w:val="en-GB"/>
      </w:rPr>
      <w:t>1369</w:t>
    </w:r>
    <w:r>
      <w:rPr>
        <w:rFonts w:eastAsia="Malgun Gothic"/>
        <w:b/>
        <w:sz w:val="28"/>
        <w:szCs w:val="20"/>
        <w:lang w:val="en-GB"/>
      </w:rPr>
      <w:t>r</w:t>
    </w:r>
    <w:r w:rsidR="00E64802">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FC37B9" w:rsidR="00BF026D" w:rsidRPr="004C2847" w:rsidRDefault="004E0589" w:rsidP="004C2847">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4C2847">
      <w:rPr>
        <w:rFonts w:eastAsia="Malgun Gothic"/>
        <w:b/>
        <w:sz w:val="28"/>
        <w:szCs w:val="20"/>
        <w:lang w:val="en-GB"/>
      </w:rPr>
      <w:t>1369</w:t>
    </w:r>
    <w:r w:rsidR="00806104">
      <w:rPr>
        <w:rFonts w:eastAsia="Malgun Gothic"/>
        <w:b/>
        <w:sz w:val="28"/>
        <w:szCs w:val="20"/>
        <w:lang w:val="en-GB"/>
      </w:rPr>
      <w:t>r</w:t>
    </w:r>
    <w:r w:rsidR="00E64802">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726554">
    <w:abstractNumId w:val="0"/>
  </w:num>
  <w:num w:numId="2" w16cid:durableId="957025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3CA"/>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3E"/>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5C9"/>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BC3"/>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AFE"/>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AD"/>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A13"/>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2E85"/>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7A2"/>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13F"/>
    <w:rsid w:val="00683255"/>
    <w:rsid w:val="006832B2"/>
    <w:rsid w:val="00683483"/>
    <w:rsid w:val="006835DC"/>
    <w:rsid w:val="00684532"/>
    <w:rsid w:val="0068471D"/>
    <w:rsid w:val="00684815"/>
    <w:rsid w:val="00684F79"/>
    <w:rsid w:val="006850A9"/>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52"/>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297"/>
    <w:rsid w:val="006E53CD"/>
    <w:rsid w:val="006E5673"/>
    <w:rsid w:val="006E56A5"/>
    <w:rsid w:val="006E599A"/>
    <w:rsid w:val="006E5AC0"/>
    <w:rsid w:val="006E5BE9"/>
    <w:rsid w:val="006E5D37"/>
    <w:rsid w:val="006E5EE4"/>
    <w:rsid w:val="006E6306"/>
    <w:rsid w:val="006E6555"/>
    <w:rsid w:val="006E68C3"/>
    <w:rsid w:val="006E6CF1"/>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1BC"/>
    <w:rsid w:val="00790669"/>
    <w:rsid w:val="0079068A"/>
    <w:rsid w:val="007907B9"/>
    <w:rsid w:val="00790950"/>
    <w:rsid w:val="00790B16"/>
    <w:rsid w:val="00790CAD"/>
    <w:rsid w:val="00791125"/>
    <w:rsid w:val="007911DD"/>
    <w:rsid w:val="007913EC"/>
    <w:rsid w:val="00791635"/>
    <w:rsid w:val="007916D8"/>
    <w:rsid w:val="00791756"/>
    <w:rsid w:val="00791C7F"/>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11F"/>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C3A"/>
    <w:rsid w:val="00855D13"/>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634"/>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87"/>
    <w:rsid w:val="00950A10"/>
    <w:rsid w:val="00950A20"/>
    <w:rsid w:val="009510BC"/>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10"/>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A46"/>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4D4"/>
    <w:rsid w:val="009D45CD"/>
    <w:rsid w:val="009D477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58B"/>
    <w:rsid w:val="009E1707"/>
    <w:rsid w:val="009E1849"/>
    <w:rsid w:val="009E18E0"/>
    <w:rsid w:val="009E19C2"/>
    <w:rsid w:val="009E1EF1"/>
    <w:rsid w:val="009E2473"/>
    <w:rsid w:val="009E2BEB"/>
    <w:rsid w:val="009E2CFB"/>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45"/>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BF8"/>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4D"/>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0C0"/>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9F4"/>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2EB"/>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3CD"/>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7E0"/>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CF7"/>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36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96D"/>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27"/>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5C8"/>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802"/>
    <w:rsid w:val="00E6498E"/>
    <w:rsid w:val="00E64C84"/>
    <w:rsid w:val="00E65035"/>
    <w:rsid w:val="00E6529D"/>
    <w:rsid w:val="00E65A6F"/>
    <w:rsid w:val="00E65B32"/>
    <w:rsid w:val="00E65F29"/>
    <w:rsid w:val="00E65F2F"/>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96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6E33"/>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78520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10183">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4846547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25</cp:revision>
  <dcterms:created xsi:type="dcterms:W3CDTF">2022-09-13T03:47:00Z</dcterms:created>
  <dcterms:modified xsi:type="dcterms:W3CDTF">2022-11-08T19:36:00Z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