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69CAF" w14:textId="77777777" w:rsidR="00CA09B2" w:rsidRPr="00F11184" w:rsidRDefault="00CA09B2">
      <w:pPr>
        <w:pStyle w:val="T1"/>
        <w:pBdr>
          <w:bottom w:val="single" w:sz="6" w:space="0" w:color="auto"/>
        </w:pBdr>
        <w:spacing w:after="240"/>
      </w:pPr>
      <w:r w:rsidRPr="00F11184">
        <w:t>IEEE P802.11</w:t>
      </w:r>
      <w:r w:rsidRPr="00F11184">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440"/>
        <w:gridCol w:w="2610"/>
        <w:gridCol w:w="1650"/>
        <w:gridCol w:w="2238"/>
      </w:tblGrid>
      <w:tr w:rsidR="00CA09B2" w:rsidRPr="00F0694E" w14:paraId="7F657679" w14:textId="77777777">
        <w:trPr>
          <w:trHeight w:val="485"/>
          <w:jc w:val="center"/>
        </w:trPr>
        <w:tc>
          <w:tcPr>
            <w:tcW w:w="9576" w:type="dxa"/>
            <w:gridSpan w:val="5"/>
            <w:vAlign w:val="center"/>
          </w:tcPr>
          <w:p w14:paraId="6BD5AD47" w14:textId="24E6A975" w:rsidR="00440017" w:rsidRPr="00F0694E" w:rsidRDefault="00E27170" w:rsidP="00535D1E">
            <w:pPr>
              <w:pStyle w:val="T2"/>
              <w:rPr>
                <w:lang w:eastAsia="zh-CN"/>
              </w:rPr>
            </w:pPr>
            <w:r>
              <w:rPr>
                <w:lang w:eastAsia="zh-CN"/>
              </w:rPr>
              <w:t>LB266</w:t>
            </w:r>
            <w:r w:rsidR="0031229E">
              <w:rPr>
                <w:lang w:eastAsia="zh-CN"/>
              </w:rPr>
              <w:t xml:space="preserve"> CR </w:t>
            </w:r>
            <w:r w:rsidR="00535D1E">
              <w:rPr>
                <w:lang w:eastAsia="zh-CN"/>
              </w:rPr>
              <w:t>for Miscellaneous CIDs</w:t>
            </w:r>
          </w:p>
        </w:tc>
      </w:tr>
      <w:tr w:rsidR="00CA09B2" w:rsidRPr="00F0694E" w14:paraId="0D1EF7AE" w14:textId="77777777">
        <w:trPr>
          <w:trHeight w:val="359"/>
          <w:jc w:val="center"/>
        </w:trPr>
        <w:tc>
          <w:tcPr>
            <w:tcW w:w="9576" w:type="dxa"/>
            <w:gridSpan w:val="5"/>
            <w:vAlign w:val="center"/>
          </w:tcPr>
          <w:p w14:paraId="727EFF8F" w14:textId="2829BA19" w:rsidR="00CA09B2" w:rsidRPr="00F0694E" w:rsidRDefault="00CA09B2" w:rsidP="00535D1E">
            <w:pPr>
              <w:pStyle w:val="T2"/>
              <w:ind w:left="0"/>
              <w:rPr>
                <w:sz w:val="22"/>
                <w:lang w:eastAsia="zh-CN"/>
              </w:rPr>
            </w:pPr>
            <w:r w:rsidRPr="00F0694E">
              <w:rPr>
                <w:sz w:val="22"/>
              </w:rPr>
              <w:t>Date:</w:t>
            </w:r>
            <w:r w:rsidRPr="00F0694E">
              <w:rPr>
                <w:b w:val="0"/>
                <w:sz w:val="22"/>
              </w:rPr>
              <w:t xml:space="preserve">  </w:t>
            </w:r>
            <w:r w:rsidR="002D1106" w:rsidRPr="00F0694E">
              <w:rPr>
                <w:b w:val="0"/>
                <w:sz w:val="22"/>
              </w:rPr>
              <w:t>20</w:t>
            </w:r>
            <w:r w:rsidR="004F1F52">
              <w:rPr>
                <w:b w:val="0"/>
                <w:sz w:val="22"/>
              </w:rPr>
              <w:t>2</w:t>
            </w:r>
            <w:r w:rsidR="00F61377">
              <w:rPr>
                <w:b w:val="0"/>
                <w:sz w:val="22"/>
              </w:rPr>
              <w:t>2</w:t>
            </w:r>
            <w:r w:rsidR="004F1F52">
              <w:rPr>
                <w:b w:val="0"/>
                <w:sz w:val="22"/>
              </w:rPr>
              <w:t>.0</w:t>
            </w:r>
            <w:r w:rsidR="00535D1E">
              <w:rPr>
                <w:b w:val="0"/>
                <w:sz w:val="22"/>
              </w:rPr>
              <w:t>8</w:t>
            </w:r>
            <w:r w:rsidR="0031229E">
              <w:rPr>
                <w:b w:val="0"/>
                <w:sz w:val="22"/>
              </w:rPr>
              <w:t>.</w:t>
            </w:r>
            <w:r w:rsidR="00535D1E">
              <w:rPr>
                <w:b w:val="0"/>
                <w:sz w:val="22"/>
              </w:rPr>
              <w:t>19</w:t>
            </w:r>
          </w:p>
        </w:tc>
      </w:tr>
      <w:tr w:rsidR="00CA09B2" w:rsidRPr="00F0694E" w14:paraId="2C7A0C8B" w14:textId="77777777">
        <w:trPr>
          <w:cantSplit/>
          <w:jc w:val="center"/>
        </w:trPr>
        <w:tc>
          <w:tcPr>
            <w:tcW w:w="9576" w:type="dxa"/>
            <w:gridSpan w:val="5"/>
            <w:vAlign w:val="center"/>
          </w:tcPr>
          <w:p w14:paraId="781082E2" w14:textId="77777777" w:rsidR="00CA09B2" w:rsidRPr="00F0694E" w:rsidRDefault="00CA09B2">
            <w:pPr>
              <w:pStyle w:val="T2"/>
              <w:spacing w:after="0"/>
              <w:ind w:left="0" w:right="0"/>
              <w:jc w:val="left"/>
              <w:rPr>
                <w:sz w:val="20"/>
              </w:rPr>
            </w:pPr>
            <w:r w:rsidRPr="00F0694E">
              <w:rPr>
                <w:sz w:val="20"/>
              </w:rPr>
              <w:t>Author(s):</w:t>
            </w:r>
          </w:p>
        </w:tc>
      </w:tr>
      <w:tr w:rsidR="00CA09B2" w:rsidRPr="00F0694E" w14:paraId="035DDF52" w14:textId="77777777" w:rsidTr="003F25AA">
        <w:trPr>
          <w:jc w:val="center"/>
        </w:trPr>
        <w:tc>
          <w:tcPr>
            <w:tcW w:w="1638" w:type="dxa"/>
            <w:vAlign w:val="center"/>
          </w:tcPr>
          <w:p w14:paraId="613FEE76" w14:textId="77777777" w:rsidR="00CA09B2" w:rsidRPr="00F0694E" w:rsidRDefault="00CA09B2" w:rsidP="00FF503F">
            <w:pPr>
              <w:pStyle w:val="T2"/>
              <w:spacing w:after="0"/>
              <w:ind w:left="0" w:right="0"/>
              <w:rPr>
                <w:sz w:val="20"/>
              </w:rPr>
            </w:pPr>
            <w:r w:rsidRPr="00F0694E">
              <w:rPr>
                <w:sz w:val="20"/>
              </w:rPr>
              <w:t>Name</w:t>
            </w:r>
          </w:p>
        </w:tc>
        <w:tc>
          <w:tcPr>
            <w:tcW w:w="1440" w:type="dxa"/>
            <w:vAlign w:val="center"/>
          </w:tcPr>
          <w:p w14:paraId="6CAC0705" w14:textId="77777777" w:rsidR="00CA09B2" w:rsidRPr="00F0694E" w:rsidRDefault="00CA09B2" w:rsidP="00FF503F">
            <w:pPr>
              <w:pStyle w:val="T2"/>
              <w:spacing w:after="0"/>
              <w:ind w:left="0" w:right="0"/>
              <w:rPr>
                <w:sz w:val="20"/>
              </w:rPr>
            </w:pPr>
            <w:r w:rsidRPr="00F0694E">
              <w:rPr>
                <w:sz w:val="20"/>
              </w:rPr>
              <w:t>Company</w:t>
            </w:r>
          </w:p>
        </w:tc>
        <w:tc>
          <w:tcPr>
            <w:tcW w:w="2610" w:type="dxa"/>
            <w:vAlign w:val="center"/>
          </w:tcPr>
          <w:p w14:paraId="1E964913" w14:textId="77777777" w:rsidR="00CA09B2" w:rsidRPr="00F0694E" w:rsidRDefault="00CA09B2" w:rsidP="00FF503F">
            <w:pPr>
              <w:pStyle w:val="T2"/>
              <w:spacing w:after="0"/>
              <w:ind w:left="0" w:right="0"/>
              <w:rPr>
                <w:sz w:val="20"/>
              </w:rPr>
            </w:pPr>
            <w:r w:rsidRPr="00F0694E">
              <w:rPr>
                <w:sz w:val="20"/>
              </w:rPr>
              <w:t>Address</w:t>
            </w:r>
          </w:p>
        </w:tc>
        <w:tc>
          <w:tcPr>
            <w:tcW w:w="1650" w:type="dxa"/>
            <w:vAlign w:val="center"/>
          </w:tcPr>
          <w:p w14:paraId="067E13EE" w14:textId="77777777" w:rsidR="00CA09B2" w:rsidRPr="00F0694E" w:rsidRDefault="00CA09B2" w:rsidP="00FF503F">
            <w:pPr>
              <w:pStyle w:val="T2"/>
              <w:spacing w:after="0"/>
              <w:ind w:left="0" w:right="0"/>
              <w:rPr>
                <w:sz w:val="20"/>
              </w:rPr>
            </w:pPr>
            <w:r w:rsidRPr="00F0694E">
              <w:rPr>
                <w:sz w:val="20"/>
              </w:rPr>
              <w:t>Phone</w:t>
            </w:r>
          </w:p>
        </w:tc>
        <w:tc>
          <w:tcPr>
            <w:tcW w:w="2238" w:type="dxa"/>
            <w:vAlign w:val="center"/>
          </w:tcPr>
          <w:p w14:paraId="2DCF4384" w14:textId="77777777" w:rsidR="00CA09B2" w:rsidRPr="00F0694E" w:rsidRDefault="00CA09B2" w:rsidP="00FF503F">
            <w:pPr>
              <w:pStyle w:val="T2"/>
              <w:spacing w:after="0"/>
              <w:ind w:left="0" w:right="0"/>
              <w:rPr>
                <w:sz w:val="20"/>
              </w:rPr>
            </w:pPr>
            <w:r w:rsidRPr="00F0694E">
              <w:rPr>
                <w:sz w:val="20"/>
              </w:rPr>
              <w:t>email</w:t>
            </w:r>
          </w:p>
        </w:tc>
      </w:tr>
      <w:tr w:rsidR="00BC5605" w:rsidRPr="00F0694E" w14:paraId="680D0F8D" w14:textId="77777777" w:rsidTr="003F25AA">
        <w:trPr>
          <w:jc w:val="center"/>
        </w:trPr>
        <w:tc>
          <w:tcPr>
            <w:tcW w:w="1638" w:type="dxa"/>
            <w:vAlign w:val="center"/>
          </w:tcPr>
          <w:p w14:paraId="434D0164" w14:textId="77777777" w:rsidR="00BC5605" w:rsidRPr="00F0694E" w:rsidRDefault="00C059BB" w:rsidP="00DF54BE">
            <w:pPr>
              <w:pStyle w:val="T2"/>
              <w:spacing w:after="0"/>
              <w:ind w:left="0" w:right="0"/>
              <w:rPr>
                <w:b w:val="0"/>
                <w:sz w:val="20"/>
                <w:lang w:eastAsia="zh-CN"/>
              </w:rPr>
            </w:pPr>
            <w:r>
              <w:rPr>
                <w:b w:val="0"/>
                <w:sz w:val="20"/>
                <w:lang w:eastAsia="zh-CN"/>
              </w:rPr>
              <w:t>Guogang Huang</w:t>
            </w:r>
          </w:p>
        </w:tc>
        <w:tc>
          <w:tcPr>
            <w:tcW w:w="1440" w:type="dxa"/>
            <w:vMerge w:val="restart"/>
            <w:vAlign w:val="center"/>
          </w:tcPr>
          <w:p w14:paraId="7C3B206F" w14:textId="77777777" w:rsidR="00BC5605" w:rsidRPr="00F0694E" w:rsidRDefault="00BC5605" w:rsidP="001E1326">
            <w:pPr>
              <w:pStyle w:val="T2"/>
              <w:spacing w:after="0"/>
              <w:ind w:left="0" w:right="0"/>
              <w:rPr>
                <w:b w:val="0"/>
                <w:sz w:val="20"/>
                <w:lang w:eastAsia="zh-CN"/>
              </w:rPr>
            </w:pPr>
            <w:r w:rsidRPr="00F0694E">
              <w:rPr>
                <w:rFonts w:hint="eastAsia"/>
                <w:b w:val="0"/>
                <w:sz w:val="20"/>
                <w:lang w:eastAsia="zh-CN"/>
              </w:rPr>
              <w:t>Huawei Technologies</w:t>
            </w:r>
          </w:p>
        </w:tc>
        <w:tc>
          <w:tcPr>
            <w:tcW w:w="2610" w:type="dxa"/>
            <w:vAlign w:val="center"/>
          </w:tcPr>
          <w:p w14:paraId="03582AA1" w14:textId="77777777" w:rsidR="00BC5605" w:rsidRPr="00F0694E" w:rsidRDefault="00BC5605" w:rsidP="00694AE6">
            <w:pPr>
              <w:pStyle w:val="T2"/>
              <w:spacing w:after="0"/>
              <w:ind w:left="0" w:right="0"/>
              <w:rPr>
                <w:b w:val="0"/>
                <w:sz w:val="20"/>
                <w:lang w:eastAsia="zh-CN"/>
              </w:rPr>
            </w:pPr>
            <w:r>
              <w:rPr>
                <w:b w:val="0"/>
                <w:sz w:val="20"/>
                <w:lang w:eastAsia="zh-CN"/>
              </w:rPr>
              <w:t>F3-6-A12</w:t>
            </w:r>
            <w:r w:rsidR="00694AE6">
              <w:rPr>
                <w:b w:val="0"/>
                <w:sz w:val="20"/>
                <w:lang w:eastAsia="zh-CN"/>
              </w:rPr>
              <w:t>4</w:t>
            </w:r>
            <w:r w:rsidRPr="00F0694E">
              <w:rPr>
                <w:rFonts w:hint="eastAsia"/>
                <w:b w:val="0"/>
                <w:sz w:val="20"/>
                <w:lang w:eastAsia="zh-CN"/>
              </w:rPr>
              <w:t>, Huawei Base, Bantian, Longgang, Shenzhen, Guangdong, China, 518129</w:t>
            </w:r>
          </w:p>
        </w:tc>
        <w:tc>
          <w:tcPr>
            <w:tcW w:w="1650" w:type="dxa"/>
            <w:vAlign w:val="center"/>
          </w:tcPr>
          <w:p w14:paraId="68680FF8" w14:textId="77777777" w:rsidR="00BC5605" w:rsidRPr="00F0694E" w:rsidRDefault="00BC5605" w:rsidP="008148D5">
            <w:pPr>
              <w:pStyle w:val="T2"/>
              <w:spacing w:after="0"/>
              <w:ind w:left="0" w:right="0"/>
              <w:rPr>
                <w:b w:val="0"/>
                <w:sz w:val="20"/>
                <w:lang w:eastAsia="zh-CN"/>
              </w:rPr>
            </w:pPr>
          </w:p>
        </w:tc>
        <w:tc>
          <w:tcPr>
            <w:tcW w:w="2238" w:type="dxa"/>
            <w:vAlign w:val="center"/>
          </w:tcPr>
          <w:p w14:paraId="7B3980BF" w14:textId="77777777" w:rsidR="00BC5605" w:rsidRPr="00C059BB" w:rsidRDefault="00B96BC9" w:rsidP="008148D5">
            <w:pPr>
              <w:pStyle w:val="T2"/>
              <w:spacing w:after="0"/>
              <w:ind w:left="0" w:right="0"/>
              <w:rPr>
                <w:b w:val="0"/>
                <w:sz w:val="20"/>
              </w:rPr>
            </w:pPr>
            <w:hyperlink r:id="rId8" w:history="1">
              <w:r w:rsidR="00C059BB" w:rsidRPr="00C059BB">
                <w:rPr>
                  <w:rStyle w:val="a6"/>
                  <w:b w:val="0"/>
                  <w:sz w:val="20"/>
                </w:rPr>
                <w:t>huangguogang1</w:t>
              </w:r>
              <w:r w:rsidR="00C059BB" w:rsidRPr="00C059BB">
                <w:rPr>
                  <w:rStyle w:val="a6"/>
                  <w:rFonts w:hint="eastAsia"/>
                  <w:b w:val="0"/>
                  <w:sz w:val="20"/>
                  <w:lang w:eastAsia="zh-CN"/>
                </w:rPr>
                <w:t>@huawei.com</w:t>
              </w:r>
            </w:hyperlink>
          </w:p>
        </w:tc>
      </w:tr>
      <w:tr w:rsidR="00BC5605" w:rsidRPr="00F0694E" w14:paraId="21466FD9" w14:textId="77777777" w:rsidTr="003F25AA">
        <w:trPr>
          <w:jc w:val="center"/>
        </w:trPr>
        <w:tc>
          <w:tcPr>
            <w:tcW w:w="1638" w:type="dxa"/>
            <w:vAlign w:val="center"/>
          </w:tcPr>
          <w:p w14:paraId="581A9147" w14:textId="30D188DC" w:rsidR="00BC5605" w:rsidRPr="00F0694E" w:rsidRDefault="005A41BF" w:rsidP="00DF54BE">
            <w:pPr>
              <w:pStyle w:val="T2"/>
              <w:spacing w:after="0"/>
              <w:ind w:left="0" w:right="0"/>
              <w:rPr>
                <w:b w:val="0"/>
                <w:sz w:val="20"/>
                <w:lang w:eastAsia="zh-CN"/>
              </w:rPr>
            </w:pPr>
            <w:r>
              <w:rPr>
                <w:b w:val="0"/>
                <w:sz w:val="20"/>
                <w:lang w:eastAsia="zh-CN"/>
              </w:rPr>
              <w:t>Yuchen Guo</w:t>
            </w:r>
          </w:p>
        </w:tc>
        <w:tc>
          <w:tcPr>
            <w:tcW w:w="1440" w:type="dxa"/>
            <w:vMerge/>
            <w:vAlign w:val="center"/>
          </w:tcPr>
          <w:p w14:paraId="0E4430B4" w14:textId="77777777" w:rsidR="00BC5605" w:rsidRPr="00F0694E" w:rsidRDefault="00BC5605" w:rsidP="00DF54BE">
            <w:pPr>
              <w:pStyle w:val="T2"/>
              <w:spacing w:after="0"/>
              <w:ind w:left="0" w:right="0"/>
              <w:rPr>
                <w:b w:val="0"/>
                <w:sz w:val="20"/>
                <w:lang w:eastAsia="zh-CN"/>
              </w:rPr>
            </w:pPr>
          </w:p>
        </w:tc>
        <w:tc>
          <w:tcPr>
            <w:tcW w:w="2610" w:type="dxa"/>
            <w:vAlign w:val="center"/>
          </w:tcPr>
          <w:p w14:paraId="690D300C" w14:textId="77777777" w:rsidR="00BC5605" w:rsidRPr="00F0694E" w:rsidRDefault="00BC5605" w:rsidP="00DF54BE">
            <w:pPr>
              <w:pStyle w:val="T2"/>
              <w:spacing w:after="0"/>
              <w:ind w:left="0" w:right="0"/>
              <w:rPr>
                <w:b w:val="0"/>
                <w:sz w:val="20"/>
                <w:lang w:eastAsia="zh-CN"/>
              </w:rPr>
            </w:pPr>
          </w:p>
        </w:tc>
        <w:tc>
          <w:tcPr>
            <w:tcW w:w="1650" w:type="dxa"/>
            <w:vAlign w:val="center"/>
          </w:tcPr>
          <w:p w14:paraId="39F92137" w14:textId="77777777" w:rsidR="00BC5605" w:rsidRPr="00F0694E" w:rsidRDefault="00BC5605" w:rsidP="008148D5">
            <w:pPr>
              <w:pStyle w:val="T2"/>
              <w:spacing w:after="0"/>
              <w:ind w:left="0" w:right="0"/>
              <w:rPr>
                <w:b w:val="0"/>
                <w:sz w:val="20"/>
              </w:rPr>
            </w:pPr>
          </w:p>
        </w:tc>
        <w:tc>
          <w:tcPr>
            <w:tcW w:w="2238" w:type="dxa"/>
            <w:vAlign w:val="center"/>
          </w:tcPr>
          <w:p w14:paraId="257C0131" w14:textId="77777777" w:rsidR="00BC5605" w:rsidRPr="00F0694E" w:rsidRDefault="00BC5605" w:rsidP="00C31449">
            <w:pPr>
              <w:pStyle w:val="T2"/>
              <w:spacing w:after="0"/>
              <w:ind w:left="0" w:right="0"/>
              <w:rPr>
                <w:b w:val="0"/>
                <w:sz w:val="16"/>
                <w:lang w:eastAsia="zh-CN"/>
              </w:rPr>
            </w:pPr>
          </w:p>
        </w:tc>
      </w:tr>
      <w:tr w:rsidR="00BC5605" w:rsidRPr="00F0694E" w14:paraId="707FB6C7" w14:textId="77777777" w:rsidTr="003F25AA">
        <w:trPr>
          <w:jc w:val="center"/>
        </w:trPr>
        <w:tc>
          <w:tcPr>
            <w:tcW w:w="1638" w:type="dxa"/>
            <w:vAlign w:val="center"/>
          </w:tcPr>
          <w:p w14:paraId="263D9068" w14:textId="6CB51E9B" w:rsidR="00BC5605" w:rsidRDefault="005A41BF" w:rsidP="00DF54BE">
            <w:pPr>
              <w:pStyle w:val="T2"/>
              <w:spacing w:after="0"/>
              <w:ind w:left="0" w:right="0"/>
              <w:rPr>
                <w:b w:val="0"/>
                <w:sz w:val="20"/>
                <w:lang w:eastAsia="zh-CN"/>
              </w:rPr>
            </w:pPr>
            <w:r>
              <w:rPr>
                <w:rFonts w:hint="eastAsia"/>
                <w:b w:val="0"/>
                <w:sz w:val="20"/>
                <w:lang w:eastAsia="zh-CN"/>
              </w:rPr>
              <w:t>Y</w:t>
            </w:r>
            <w:r>
              <w:rPr>
                <w:b w:val="0"/>
                <w:sz w:val="20"/>
                <w:lang w:eastAsia="zh-CN"/>
              </w:rPr>
              <w:t>unbo Li</w:t>
            </w:r>
          </w:p>
        </w:tc>
        <w:tc>
          <w:tcPr>
            <w:tcW w:w="1440" w:type="dxa"/>
            <w:vMerge/>
            <w:vAlign w:val="center"/>
          </w:tcPr>
          <w:p w14:paraId="22D99E94" w14:textId="77777777" w:rsidR="00BC5605" w:rsidRDefault="00BC5605" w:rsidP="00DF54BE">
            <w:pPr>
              <w:pStyle w:val="T2"/>
              <w:spacing w:after="0"/>
              <w:ind w:left="0" w:right="0"/>
              <w:rPr>
                <w:b w:val="0"/>
                <w:sz w:val="20"/>
                <w:lang w:eastAsia="zh-CN"/>
              </w:rPr>
            </w:pPr>
          </w:p>
        </w:tc>
        <w:tc>
          <w:tcPr>
            <w:tcW w:w="2610" w:type="dxa"/>
            <w:vAlign w:val="center"/>
          </w:tcPr>
          <w:p w14:paraId="11A56178" w14:textId="77777777" w:rsidR="00BC5605" w:rsidRPr="00F0694E" w:rsidRDefault="00BC5605" w:rsidP="00DF54BE">
            <w:pPr>
              <w:pStyle w:val="T2"/>
              <w:spacing w:after="0"/>
              <w:ind w:left="0" w:right="0"/>
              <w:rPr>
                <w:b w:val="0"/>
                <w:sz w:val="20"/>
                <w:lang w:eastAsia="zh-CN"/>
              </w:rPr>
            </w:pPr>
          </w:p>
        </w:tc>
        <w:tc>
          <w:tcPr>
            <w:tcW w:w="1650" w:type="dxa"/>
            <w:vAlign w:val="center"/>
          </w:tcPr>
          <w:p w14:paraId="1098F9EF" w14:textId="77777777" w:rsidR="00BC5605" w:rsidRPr="00F0694E" w:rsidRDefault="00BC5605" w:rsidP="008148D5">
            <w:pPr>
              <w:pStyle w:val="T2"/>
              <w:spacing w:after="0"/>
              <w:ind w:left="0" w:right="0"/>
              <w:rPr>
                <w:b w:val="0"/>
                <w:sz w:val="20"/>
              </w:rPr>
            </w:pPr>
          </w:p>
        </w:tc>
        <w:tc>
          <w:tcPr>
            <w:tcW w:w="2238" w:type="dxa"/>
            <w:vAlign w:val="center"/>
          </w:tcPr>
          <w:p w14:paraId="57B90849" w14:textId="77777777" w:rsidR="00BC5605" w:rsidRDefault="00BC5605" w:rsidP="00C31449">
            <w:pPr>
              <w:pStyle w:val="T2"/>
              <w:spacing w:after="0"/>
              <w:ind w:left="0" w:right="0"/>
              <w:rPr>
                <w:b w:val="0"/>
                <w:sz w:val="16"/>
                <w:lang w:eastAsia="zh-CN"/>
              </w:rPr>
            </w:pPr>
          </w:p>
        </w:tc>
      </w:tr>
      <w:tr w:rsidR="00BC5605" w:rsidRPr="00F0694E" w14:paraId="4AB7A3EA" w14:textId="77777777" w:rsidTr="003F25AA">
        <w:trPr>
          <w:jc w:val="center"/>
        </w:trPr>
        <w:tc>
          <w:tcPr>
            <w:tcW w:w="1638" w:type="dxa"/>
            <w:vAlign w:val="center"/>
          </w:tcPr>
          <w:p w14:paraId="6E93DD76" w14:textId="09FFCF25" w:rsidR="00BC5605" w:rsidRDefault="005A41BF" w:rsidP="00BC5605">
            <w:pPr>
              <w:pStyle w:val="T2"/>
              <w:spacing w:after="0"/>
              <w:ind w:left="0" w:right="0"/>
              <w:rPr>
                <w:b w:val="0"/>
                <w:sz w:val="20"/>
                <w:lang w:eastAsia="zh-CN"/>
              </w:rPr>
            </w:pPr>
            <w:r>
              <w:rPr>
                <w:b w:val="0"/>
                <w:sz w:val="20"/>
                <w:lang w:eastAsia="zh-CN"/>
              </w:rPr>
              <w:t>Yousi Lin</w:t>
            </w:r>
          </w:p>
        </w:tc>
        <w:tc>
          <w:tcPr>
            <w:tcW w:w="1440" w:type="dxa"/>
            <w:vMerge/>
            <w:vAlign w:val="center"/>
          </w:tcPr>
          <w:p w14:paraId="39A3EABC" w14:textId="77777777" w:rsidR="00BC5605" w:rsidRDefault="00BC5605" w:rsidP="00BC5605">
            <w:pPr>
              <w:pStyle w:val="T2"/>
              <w:spacing w:after="0"/>
              <w:ind w:left="0" w:right="0"/>
              <w:rPr>
                <w:b w:val="0"/>
                <w:sz w:val="20"/>
                <w:lang w:eastAsia="zh-CN"/>
              </w:rPr>
            </w:pPr>
          </w:p>
        </w:tc>
        <w:tc>
          <w:tcPr>
            <w:tcW w:w="2610" w:type="dxa"/>
            <w:vAlign w:val="center"/>
          </w:tcPr>
          <w:p w14:paraId="6070F34E" w14:textId="77777777" w:rsidR="00BC5605" w:rsidRPr="00F0694E" w:rsidRDefault="00BC5605" w:rsidP="00BC5605">
            <w:pPr>
              <w:pStyle w:val="T2"/>
              <w:spacing w:after="0"/>
              <w:ind w:left="0" w:right="0"/>
              <w:rPr>
                <w:b w:val="0"/>
                <w:sz w:val="20"/>
                <w:lang w:eastAsia="zh-CN"/>
              </w:rPr>
            </w:pPr>
          </w:p>
        </w:tc>
        <w:tc>
          <w:tcPr>
            <w:tcW w:w="1650" w:type="dxa"/>
            <w:vAlign w:val="center"/>
          </w:tcPr>
          <w:p w14:paraId="6832DC56" w14:textId="77777777" w:rsidR="00BC5605" w:rsidRPr="00F0694E" w:rsidRDefault="00BC5605" w:rsidP="00BC5605">
            <w:pPr>
              <w:pStyle w:val="T2"/>
              <w:spacing w:after="0"/>
              <w:ind w:left="0" w:right="0"/>
              <w:rPr>
                <w:b w:val="0"/>
                <w:sz w:val="20"/>
              </w:rPr>
            </w:pPr>
          </w:p>
        </w:tc>
        <w:tc>
          <w:tcPr>
            <w:tcW w:w="2238" w:type="dxa"/>
            <w:vAlign w:val="center"/>
          </w:tcPr>
          <w:p w14:paraId="023BC9C1" w14:textId="77777777" w:rsidR="00BC5605" w:rsidRDefault="00BC5605" w:rsidP="00BC5605">
            <w:pPr>
              <w:pStyle w:val="T2"/>
              <w:spacing w:after="0"/>
              <w:ind w:left="0" w:right="0"/>
              <w:rPr>
                <w:b w:val="0"/>
                <w:sz w:val="16"/>
                <w:lang w:eastAsia="zh-CN"/>
              </w:rPr>
            </w:pPr>
          </w:p>
        </w:tc>
      </w:tr>
      <w:tr w:rsidR="00BC5605" w:rsidRPr="00F0694E" w14:paraId="4FCEB635" w14:textId="77777777" w:rsidTr="003F25AA">
        <w:trPr>
          <w:jc w:val="center"/>
        </w:trPr>
        <w:tc>
          <w:tcPr>
            <w:tcW w:w="1638" w:type="dxa"/>
            <w:vAlign w:val="center"/>
          </w:tcPr>
          <w:p w14:paraId="021827B3" w14:textId="3C0A1ABA" w:rsidR="00BC5605" w:rsidRDefault="005A41BF" w:rsidP="00BC5605">
            <w:pPr>
              <w:pStyle w:val="T2"/>
              <w:spacing w:after="0"/>
              <w:ind w:left="0" w:right="0"/>
              <w:rPr>
                <w:b w:val="0"/>
                <w:sz w:val="20"/>
                <w:lang w:eastAsia="zh-CN"/>
              </w:rPr>
            </w:pPr>
            <w:r>
              <w:rPr>
                <w:rFonts w:hint="eastAsia"/>
                <w:b w:val="0"/>
                <w:sz w:val="20"/>
                <w:lang w:eastAsia="zh-CN"/>
              </w:rPr>
              <w:t>M</w:t>
            </w:r>
            <w:r>
              <w:rPr>
                <w:b w:val="0"/>
                <w:sz w:val="20"/>
                <w:lang w:eastAsia="zh-CN"/>
              </w:rPr>
              <w:t>ing Gan</w:t>
            </w:r>
          </w:p>
        </w:tc>
        <w:tc>
          <w:tcPr>
            <w:tcW w:w="1440" w:type="dxa"/>
            <w:vMerge/>
            <w:vAlign w:val="center"/>
          </w:tcPr>
          <w:p w14:paraId="73B7A06B" w14:textId="77777777" w:rsidR="00BC5605" w:rsidRDefault="00BC5605" w:rsidP="00BC5605">
            <w:pPr>
              <w:pStyle w:val="T2"/>
              <w:spacing w:after="0"/>
              <w:ind w:left="0" w:right="0"/>
              <w:rPr>
                <w:b w:val="0"/>
                <w:sz w:val="20"/>
                <w:lang w:eastAsia="zh-CN"/>
              </w:rPr>
            </w:pPr>
          </w:p>
        </w:tc>
        <w:tc>
          <w:tcPr>
            <w:tcW w:w="2610" w:type="dxa"/>
            <w:vAlign w:val="center"/>
          </w:tcPr>
          <w:p w14:paraId="66921106" w14:textId="77777777" w:rsidR="00BC5605" w:rsidRPr="00F0694E" w:rsidRDefault="00BC5605" w:rsidP="00BC5605">
            <w:pPr>
              <w:pStyle w:val="T2"/>
              <w:spacing w:after="0"/>
              <w:ind w:left="0" w:right="0"/>
              <w:rPr>
                <w:b w:val="0"/>
                <w:sz w:val="20"/>
                <w:lang w:eastAsia="zh-CN"/>
              </w:rPr>
            </w:pPr>
          </w:p>
        </w:tc>
        <w:tc>
          <w:tcPr>
            <w:tcW w:w="1650" w:type="dxa"/>
            <w:vAlign w:val="center"/>
          </w:tcPr>
          <w:p w14:paraId="0CA3F02B" w14:textId="77777777" w:rsidR="00BC5605" w:rsidRPr="00F0694E" w:rsidRDefault="00BC5605" w:rsidP="00BC5605">
            <w:pPr>
              <w:pStyle w:val="T2"/>
              <w:spacing w:after="0"/>
              <w:ind w:left="0" w:right="0"/>
              <w:rPr>
                <w:b w:val="0"/>
                <w:sz w:val="20"/>
              </w:rPr>
            </w:pPr>
          </w:p>
        </w:tc>
        <w:tc>
          <w:tcPr>
            <w:tcW w:w="2238" w:type="dxa"/>
            <w:vAlign w:val="center"/>
          </w:tcPr>
          <w:p w14:paraId="0841650F" w14:textId="77777777" w:rsidR="00BC5605" w:rsidRDefault="00BC5605" w:rsidP="00BC5605">
            <w:pPr>
              <w:pStyle w:val="T2"/>
              <w:spacing w:after="0"/>
              <w:ind w:left="0" w:right="0"/>
              <w:rPr>
                <w:b w:val="0"/>
                <w:sz w:val="16"/>
                <w:lang w:eastAsia="zh-CN"/>
              </w:rPr>
            </w:pPr>
          </w:p>
        </w:tc>
      </w:tr>
      <w:tr w:rsidR="00BC5605" w:rsidRPr="00F0694E" w14:paraId="3219C014" w14:textId="77777777" w:rsidTr="003F25AA">
        <w:trPr>
          <w:jc w:val="center"/>
        </w:trPr>
        <w:tc>
          <w:tcPr>
            <w:tcW w:w="1638" w:type="dxa"/>
            <w:vAlign w:val="center"/>
          </w:tcPr>
          <w:p w14:paraId="4830ED37" w14:textId="77777777" w:rsidR="00BC5605" w:rsidRDefault="00BC5605" w:rsidP="00BC5605">
            <w:pPr>
              <w:pStyle w:val="T2"/>
              <w:spacing w:after="0"/>
              <w:ind w:left="0" w:right="0"/>
              <w:rPr>
                <w:b w:val="0"/>
                <w:sz w:val="20"/>
                <w:lang w:eastAsia="zh-CN"/>
              </w:rPr>
            </w:pPr>
          </w:p>
        </w:tc>
        <w:tc>
          <w:tcPr>
            <w:tcW w:w="1440" w:type="dxa"/>
            <w:vMerge/>
            <w:vAlign w:val="center"/>
          </w:tcPr>
          <w:p w14:paraId="18092848" w14:textId="77777777" w:rsidR="00BC5605" w:rsidRDefault="00BC5605" w:rsidP="00BC5605">
            <w:pPr>
              <w:pStyle w:val="T2"/>
              <w:spacing w:after="0"/>
              <w:ind w:left="0" w:right="0"/>
              <w:rPr>
                <w:b w:val="0"/>
                <w:sz w:val="20"/>
                <w:lang w:eastAsia="zh-CN"/>
              </w:rPr>
            </w:pPr>
          </w:p>
        </w:tc>
        <w:tc>
          <w:tcPr>
            <w:tcW w:w="2610" w:type="dxa"/>
            <w:vAlign w:val="center"/>
          </w:tcPr>
          <w:p w14:paraId="325B08B5" w14:textId="77777777" w:rsidR="00BC5605" w:rsidRPr="00F0694E" w:rsidRDefault="00BC5605" w:rsidP="00BC5605">
            <w:pPr>
              <w:pStyle w:val="T2"/>
              <w:spacing w:after="0"/>
              <w:ind w:left="0" w:right="0"/>
              <w:rPr>
                <w:b w:val="0"/>
                <w:sz w:val="20"/>
                <w:lang w:eastAsia="zh-CN"/>
              </w:rPr>
            </w:pPr>
          </w:p>
        </w:tc>
        <w:tc>
          <w:tcPr>
            <w:tcW w:w="1650" w:type="dxa"/>
            <w:vAlign w:val="center"/>
          </w:tcPr>
          <w:p w14:paraId="6969C438" w14:textId="77777777" w:rsidR="00BC5605" w:rsidRPr="00F0694E" w:rsidRDefault="00BC5605" w:rsidP="00BC5605">
            <w:pPr>
              <w:pStyle w:val="T2"/>
              <w:spacing w:after="0"/>
              <w:ind w:left="0" w:right="0"/>
              <w:rPr>
                <w:b w:val="0"/>
                <w:sz w:val="20"/>
              </w:rPr>
            </w:pPr>
          </w:p>
        </w:tc>
        <w:tc>
          <w:tcPr>
            <w:tcW w:w="2238" w:type="dxa"/>
            <w:vAlign w:val="center"/>
          </w:tcPr>
          <w:p w14:paraId="19998897" w14:textId="77777777" w:rsidR="00BC5605" w:rsidRDefault="00BC5605" w:rsidP="00BC5605">
            <w:pPr>
              <w:pStyle w:val="T2"/>
              <w:spacing w:after="0"/>
              <w:ind w:left="0" w:right="0"/>
              <w:rPr>
                <w:b w:val="0"/>
                <w:sz w:val="16"/>
                <w:lang w:eastAsia="zh-CN"/>
              </w:rPr>
            </w:pPr>
          </w:p>
        </w:tc>
      </w:tr>
    </w:tbl>
    <w:p w14:paraId="20EA9416" w14:textId="77777777" w:rsidR="00CA09B2" w:rsidRPr="0025437D" w:rsidRDefault="001C3A31">
      <w:pPr>
        <w:pStyle w:val="T1"/>
        <w:spacing w:after="120"/>
        <w:rPr>
          <w:sz w:val="32"/>
          <w:u w:val="single"/>
        </w:rPr>
      </w:pPr>
      <w:r w:rsidRPr="0025437D">
        <w:rPr>
          <w:noProof/>
          <w:sz w:val="32"/>
          <w:u w:val="single"/>
          <w:lang w:val="en-US" w:eastAsia="zh-CN"/>
        </w:rPr>
        <mc:AlternateContent>
          <mc:Choice Requires="wps">
            <w:drawing>
              <wp:anchor distT="0" distB="0" distL="114300" distR="114300" simplePos="0" relativeHeight="251657728" behindDoc="0" locked="0" layoutInCell="0" allowOverlap="1" wp14:anchorId="64C298B8" wp14:editId="1869AE47">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383705" w14:textId="77777777" w:rsidR="00EA5D85" w:rsidRDefault="00EA5D85">
                            <w:pPr>
                              <w:pStyle w:val="T1"/>
                              <w:spacing w:after="120"/>
                            </w:pPr>
                            <w:r>
                              <w:t>Abstract</w:t>
                            </w:r>
                          </w:p>
                          <w:p w14:paraId="18A394A8" w14:textId="0FC48E1C" w:rsidR="00EA5D85" w:rsidRPr="001A38C2" w:rsidRDefault="00EA5D85" w:rsidP="00222EB5">
                            <w:r w:rsidRPr="001A38C2">
                              <w:t xml:space="preserve">This submission contains proposed comment resolutions to comments </w:t>
                            </w:r>
                            <w:r>
                              <w:rPr>
                                <w:rFonts w:hint="eastAsia"/>
                                <w:lang w:eastAsia="zh-CN"/>
                              </w:rPr>
                              <w:t xml:space="preserve">on </w:t>
                            </w:r>
                            <w:r>
                              <w:rPr>
                                <w:lang w:eastAsia="zh-CN"/>
                              </w:rPr>
                              <w:t>P802.11be D</w:t>
                            </w:r>
                            <w:r w:rsidR="00331BD8">
                              <w:rPr>
                                <w:lang w:eastAsia="zh-CN"/>
                              </w:rPr>
                              <w:t>2.0</w:t>
                            </w:r>
                            <w:r w:rsidRPr="001A38C2">
                              <w:t>.</w:t>
                            </w:r>
                            <w:r>
                              <w:t xml:space="preserve"> </w:t>
                            </w:r>
                          </w:p>
                          <w:p w14:paraId="568AC2B4" w14:textId="77777777" w:rsidR="00EA5D85" w:rsidRPr="00CC639B" w:rsidRDefault="00EA5D85" w:rsidP="00222EB5"/>
                          <w:p w14:paraId="245C4CC8" w14:textId="62F4346C" w:rsidR="00EA5D85" w:rsidRDefault="00264C95" w:rsidP="002F2B76">
                            <w:r>
                              <w:t xml:space="preserve">The following </w:t>
                            </w:r>
                            <w:r w:rsidR="00EA5D85" w:rsidRPr="00464BB2">
                              <w:t>CID</w:t>
                            </w:r>
                            <w:r>
                              <w:t>s</w:t>
                            </w:r>
                            <w:r w:rsidR="00EA5D85" w:rsidRPr="00464BB2">
                              <w:t xml:space="preserve"> </w:t>
                            </w:r>
                            <w:r>
                              <w:t>are resolved:</w:t>
                            </w:r>
                          </w:p>
                          <w:p w14:paraId="6D6BFD7F" w14:textId="18D67DF3" w:rsidR="00264C95" w:rsidRDefault="00264C95" w:rsidP="002F2B76"/>
                          <w:p w14:paraId="77AA9C8E" w14:textId="77777777" w:rsidR="00264C95" w:rsidRDefault="00264C95" w:rsidP="002F2B76"/>
                          <w:p w14:paraId="6744E626" w14:textId="367F3389" w:rsidR="00264C95" w:rsidRPr="00D15C34" w:rsidRDefault="00264C95" w:rsidP="002F2B76">
                            <w:r>
                              <w:t>11944, 11945, 12036</w:t>
                            </w:r>
                          </w:p>
                          <w:p w14:paraId="03FA62E3" w14:textId="77777777" w:rsidR="00EA5D85" w:rsidRDefault="00EA5D85" w:rsidP="00222EB5">
                            <w:pPr>
                              <w:jc w:val="both"/>
                              <w:rPr>
                                <w:lang w:eastAsia="zh-CN"/>
                              </w:rPr>
                            </w:pPr>
                          </w:p>
                          <w:p w14:paraId="37B043DB" w14:textId="77777777" w:rsidR="00EA5D85" w:rsidRDefault="00EA5D85" w:rsidP="004C0088">
                            <w:pPr>
                              <w:jc w:val="both"/>
                              <w:rPr>
                                <w:szCs w:val="22"/>
                                <w:lang w:eastAsia="zh-CN"/>
                              </w:rPr>
                            </w:pPr>
                          </w:p>
                          <w:p w14:paraId="0027F48A" w14:textId="77777777" w:rsidR="00EA5D85" w:rsidRPr="002F09A1" w:rsidRDefault="00EA5D85" w:rsidP="002F09A1">
                            <w:pPr>
                              <w:jc w:val="both"/>
                              <w:rPr>
                                <w:szCs w:val="22"/>
                              </w:rPr>
                            </w:pPr>
                            <w:r w:rsidRPr="002F09A1">
                              <w:rPr>
                                <w:szCs w:val="22"/>
                              </w:rPr>
                              <w:t>Revisions:</w:t>
                            </w:r>
                          </w:p>
                          <w:p w14:paraId="17DD0CA8" w14:textId="77777777" w:rsidR="00EA5D85" w:rsidRPr="002F09A1" w:rsidRDefault="00EA5D85" w:rsidP="002F09A1">
                            <w:pPr>
                              <w:jc w:val="both"/>
                              <w:rPr>
                                <w:szCs w:val="22"/>
                              </w:rPr>
                            </w:pPr>
                          </w:p>
                          <w:p w14:paraId="63D11682" w14:textId="3E37EE78" w:rsidR="00FA6F9E" w:rsidRDefault="00EA5D85" w:rsidP="00331BD8">
                            <w:pPr>
                              <w:jc w:val="both"/>
                              <w:rPr>
                                <w:szCs w:val="22"/>
                              </w:rPr>
                            </w:pPr>
                            <w:r w:rsidRPr="002F09A1">
                              <w:rPr>
                                <w:szCs w:val="22"/>
                              </w:rPr>
                              <w:t>-</w:t>
                            </w:r>
                            <w:r w:rsidRPr="002F09A1">
                              <w:rPr>
                                <w:szCs w:val="22"/>
                              </w:rPr>
                              <w:tab/>
                              <w:t>Rev 0: Initial version of the document.</w:t>
                            </w:r>
                          </w:p>
                          <w:p w14:paraId="202074E8" w14:textId="77777777" w:rsidR="00EA5D85" w:rsidRPr="00257D30" w:rsidRDefault="00EA5D85" w:rsidP="002F09A1">
                            <w:pPr>
                              <w:jc w:val="both"/>
                              <w:rPr>
                                <w:szCs w:val="22"/>
                              </w:rPr>
                            </w:pPr>
                          </w:p>
                          <w:p w14:paraId="21A0D9E9" w14:textId="77777777" w:rsidR="00EA5D85" w:rsidRDefault="00EA5D85" w:rsidP="00837294">
                            <w:pPr>
                              <w:jc w:val="both"/>
                              <w:rPr>
                                <w:szCs w:val="22"/>
                              </w:rPr>
                            </w:pPr>
                          </w:p>
                          <w:p w14:paraId="32D48C4C" w14:textId="77777777" w:rsidR="00EA5D85" w:rsidRPr="001A38C2" w:rsidRDefault="00EA5D85"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298B8"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45383705" w14:textId="77777777" w:rsidR="00EA5D85" w:rsidRDefault="00EA5D85">
                      <w:pPr>
                        <w:pStyle w:val="T1"/>
                        <w:spacing w:after="120"/>
                      </w:pPr>
                      <w:r>
                        <w:t>Abstract</w:t>
                      </w:r>
                    </w:p>
                    <w:p w14:paraId="18A394A8" w14:textId="0FC48E1C" w:rsidR="00EA5D85" w:rsidRPr="001A38C2" w:rsidRDefault="00EA5D85" w:rsidP="00222EB5">
                      <w:r w:rsidRPr="001A38C2">
                        <w:t xml:space="preserve">This submission contains proposed comment resolutions to comments </w:t>
                      </w:r>
                      <w:r>
                        <w:rPr>
                          <w:rFonts w:hint="eastAsia"/>
                          <w:lang w:eastAsia="zh-CN"/>
                        </w:rPr>
                        <w:t xml:space="preserve">on </w:t>
                      </w:r>
                      <w:r>
                        <w:rPr>
                          <w:lang w:eastAsia="zh-CN"/>
                        </w:rPr>
                        <w:t>P802.11be D</w:t>
                      </w:r>
                      <w:r w:rsidR="00331BD8">
                        <w:rPr>
                          <w:lang w:eastAsia="zh-CN"/>
                        </w:rPr>
                        <w:t>2.0</w:t>
                      </w:r>
                      <w:r w:rsidRPr="001A38C2">
                        <w:t>.</w:t>
                      </w:r>
                      <w:r>
                        <w:t xml:space="preserve"> </w:t>
                      </w:r>
                    </w:p>
                    <w:p w14:paraId="568AC2B4" w14:textId="77777777" w:rsidR="00EA5D85" w:rsidRPr="00CC639B" w:rsidRDefault="00EA5D85" w:rsidP="00222EB5"/>
                    <w:p w14:paraId="245C4CC8" w14:textId="62F4346C" w:rsidR="00EA5D85" w:rsidRDefault="00264C95" w:rsidP="002F2B76">
                      <w:r>
                        <w:t xml:space="preserve">The following </w:t>
                      </w:r>
                      <w:r w:rsidR="00EA5D85" w:rsidRPr="00464BB2">
                        <w:t>CID</w:t>
                      </w:r>
                      <w:r>
                        <w:t>s</w:t>
                      </w:r>
                      <w:r w:rsidR="00EA5D85" w:rsidRPr="00464BB2">
                        <w:t xml:space="preserve"> </w:t>
                      </w:r>
                      <w:r>
                        <w:t>are resolved:</w:t>
                      </w:r>
                    </w:p>
                    <w:p w14:paraId="6D6BFD7F" w14:textId="18D67DF3" w:rsidR="00264C95" w:rsidRDefault="00264C95" w:rsidP="002F2B76"/>
                    <w:p w14:paraId="77AA9C8E" w14:textId="77777777" w:rsidR="00264C95" w:rsidRDefault="00264C95" w:rsidP="002F2B76"/>
                    <w:p w14:paraId="6744E626" w14:textId="367F3389" w:rsidR="00264C95" w:rsidRPr="00D15C34" w:rsidRDefault="00264C95" w:rsidP="002F2B76">
                      <w:r>
                        <w:t>11944, 11945, 12036</w:t>
                      </w:r>
                    </w:p>
                    <w:p w14:paraId="03FA62E3" w14:textId="77777777" w:rsidR="00EA5D85" w:rsidRDefault="00EA5D85" w:rsidP="00222EB5">
                      <w:pPr>
                        <w:jc w:val="both"/>
                        <w:rPr>
                          <w:lang w:eastAsia="zh-CN"/>
                        </w:rPr>
                      </w:pPr>
                    </w:p>
                    <w:p w14:paraId="37B043DB" w14:textId="77777777" w:rsidR="00EA5D85" w:rsidRDefault="00EA5D85" w:rsidP="004C0088">
                      <w:pPr>
                        <w:jc w:val="both"/>
                        <w:rPr>
                          <w:szCs w:val="22"/>
                          <w:lang w:eastAsia="zh-CN"/>
                        </w:rPr>
                      </w:pPr>
                    </w:p>
                    <w:p w14:paraId="0027F48A" w14:textId="77777777" w:rsidR="00EA5D85" w:rsidRPr="002F09A1" w:rsidRDefault="00EA5D85" w:rsidP="002F09A1">
                      <w:pPr>
                        <w:jc w:val="both"/>
                        <w:rPr>
                          <w:szCs w:val="22"/>
                        </w:rPr>
                      </w:pPr>
                      <w:r w:rsidRPr="002F09A1">
                        <w:rPr>
                          <w:szCs w:val="22"/>
                        </w:rPr>
                        <w:t>Revisions:</w:t>
                      </w:r>
                    </w:p>
                    <w:p w14:paraId="17DD0CA8" w14:textId="77777777" w:rsidR="00EA5D85" w:rsidRPr="002F09A1" w:rsidRDefault="00EA5D85" w:rsidP="002F09A1">
                      <w:pPr>
                        <w:jc w:val="both"/>
                        <w:rPr>
                          <w:szCs w:val="22"/>
                        </w:rPr>
                      </w:pPr>
                    </w:p>
                    <w:p w14:paraId="63D11682" w14:textId="3E37EE78" w:rsidR="00FA6F9E" w:rsidRDefault="00EA5D85" w:rsidP="00331BD8">
                      <w:pPr>
                        <w:jc w:val="both"/>
                        <w:rPr>
                          <w:szCs w:val="22"/>
                        </w:rPr>
                      </w:pPr>
                      <w:r w:rsidRPr="002F09A1">
                        <w:rPr>
                          <w:szCs w:val="22"/>
                        </w:rPr>
                        <w:t>-</w:t>
                      </w:r>
                      <w:r w:rsidRPr="002F09A1">
                        <w:rPr>
                          <w:szCs w:val="22"/>
                        </w:rPr>
                        <w:tab/>
                        <w:t>Rev 0: Initial version of the document.</w:t>
                      </w:r>
                    </w:p>
                    <w:p w14:paraId="202074E8" w14:textId="77777777" w:rsidR="00EA5D85" w:rsidRPr="00257D30" w:rsidRDefault="00EA5D85" w:rsidP="002F09A1">
                      <w:pPr>
                        <w:jc w:val="both"/>
                        <w:rPr>
                          <w:szCs w:val="22"/>
                        </w:rPr>
                      </w:pPr>
                    </w:p>
                    <w:p w14:paraId="21A0D9E9" w14:textId="77777777" w:rsidR="00EA5D85" w:rsidRDefault="00EA5D85" w:rsidP="00837294">
                      <w:pPr>
                        <w:jc w:val="both"/>
                        <w:rPr>
                          <w:szCs w:val="22"/>
                        </w:rPr>
                      </w:pPr>
                    </w:p>
                    <w:p w14:paraId="32D48C4C" w14:textId="77777777" w:rsidR="00EA5D85" w:rsidRPr="001A38C2" w:rsidRDefault="00EA5D85" w:rsidP="00723C85">
                      <w:pPr>
                        <w:rPr>
                          <w:szCs w:val="22"/>
                        </w:rPr>
                      </w:pPr>
                    </w:p>
                  </w:txbxContent>
                </v:textbox>
              </v:shape>
            </w:pict>
          </mc:Fallback>
        </mc:AlternateContent>
      </w:r>
    </w:p>
    <w:p w14:paraId="623FDB25" w14:textId="77777777" w:rsidR="00C059BB" w:rsidRPr="00BA2B26" w:rsidRDefault="00CA09B2" w:rsidP="00BA2B26">
      <w:pPr>
        <w:pStyle w:val="1"/>
        <w:rPr>
          <w:sz w:val="20"/>
        </w:rPr>
      </w:pPr>
      <w:r w:rsidRPr="001568A8">
        <w:br w:type="page"/>
      </w:r>
    </w:p>
    <w:tbl>
      <w:tblPr>
        <w:tblW w:w="9513"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45"/>
        <w:gridCol w:w="1187"/>
        <w:gridCol w:w="830"/>
        <w:gridCol w:w="949"/>
        <w:gridCol w:w="1779"/>
        <w:gridCol w:w="1187"/>
        <w:gridCol w:w="2836"/>
      </w:tblGrid>
      <w:tr w:rsidR="00C059BB" w:rsidRPr="00F0694E" w14:paraId="7EC86C7F" w14:textId="77777777" w:rsidTr="0063163E">
        <w:trPr>
          <w:trHeight w:val="657"/>
        </w:trPr>
        <w:tc>
          <w:tcPr>
            <w:tcW w:w="745" w:type="dxa"/>
          </w:tcPr>
          <w:p w14:paraId="46C6FB66" w14:textId="77777777" w:rsidR="00C059BB" w:rsidRPr="00535D1E" w:rsidRDefault="00C059BB" w:rsidP="00B2256B">
            <w:pPr>
              <w:wordWrap w:val="0"/>
              <w:ind w:right="100"/>
              <w:jc w:val="right"/>
              <w:rPr>
                <w:sz w:val="16"/>
                <w:szCs w:val="16"/>
                <w:lang w:val="en-US" w:eastAsia="zh-CN"/>
              </w:rPr>
            </w:pPr>
            <w:r w:rsidRPr="00535D1E">
              <w:rPr>
                <w:sz w:val="16"/>
                <w:szCs w:val="16"/>
                <w:lang w:val="en-US" w:eastAsia="zh-CN"/>
              </w:rPr>
              <w:lastRenderedPageBreak/>
              <w:t>CID</w:t>
            </w:r>
          </w:p>
        </w:tc>
        <w:tc>
          <w:tcPr>
            <w:tcW w:w="1187" w:type="dxa"/>
          </w:tcPr>
          <w:p w14:paraId="5AA7538A" w14:textId="77777777" w:rsidR="00C059BB" w:rsidRPr="00535D1E" w:rsidRDefault="00C059BB" w:rsidP="00B2256B">
            <w:pPr>
              <w:wordWrap w:val="0"/>
              <w:ind w:right="100"/>
              <w:jc w:val="right"/>
              <w:rPr>
                <w:sz w:val="16"/>
                <w:szCs w:val="16"/>
                <w:lang w:val="en-US" w:eastAsia="zh-CN"/>
              </w:rPr>
            </w:pPr>
            <w:r w:rsidRPr="00535D1E">
              <w:rPr>
                <w:sz w:val="16"/>
                <w:szCs w:val="16"/>
                <w:lang w:val="en-US" w:eastAsia="zh-CN"/>
              </w:rPr>
              <w:t>Commenter</w:t>
            </w:r>
          </w:p>
        </w:tc>
        <w:tc>
          <w:tcPr>
            <w:tcW w:w="830" w:type="dxa"/>
            <w:shd w:val="clear" w:color="auto" w:fill="auto"/>
            <w:hideMark/>
          </w:tcPr>
          <w:p w14:paraId="603CCD04" w14:textId="77777777" w:rsidR="00C059BB" w:rsidRPr="00535D1E" w:rsidRDefault="00C059BB" w:rsidP="00B2256B">
            <w:pPr>
              <w:wordWrap w:val="0"/>
              <w:ind w:right="100"/>
              <w:jc w:val="right"/>
              <w:rPr>
                <w:sz w:val="16"/>
                <w:szCs w:val="16"/>
                <w:lang w:val="en-US" w:eastAsia="zh-CN"/>
              </w:rPr>
            </w:pPr>
            <w:r w:rsidRPr="00535D1E">
              <w:rPr>
                <w:sz w:val="16"/>
                <w:szCs w:val="16"/>
                <w:lang w:val="en-US" w:eastAsia="zh-CN"/>
              </w:rPr>
              <w:t>Page.</w:t>
            </w:r>
          </w:p>
          <w:p w14:paraId="17920446" w14:textId="77777777" w:rsidR="00C059BB" w:rsidRPr="00535D1E" w:rsidRDefault="00C059BB" w:rsidP="00B2256B">
            <w:pPr>
              <w:ind w:right="200"/>
              <w:jc w:val="right"/>
              <w:rPr>
                <w:sz w:val="16"/>
                <w:szCs w:val="16"/>
                <w:lang w:val="en-US" w:eastAsia="zh-CN"/>
              </w:rPr>
            </w:pPr>
            <w:r w:rsidRPr="00535D1E">
              <w:rPr>
                <w:sz w:val="16"/>
                <w:szCs w:val="16"/>
                <w:lang w:val="en-US" w:eastAsia="zh-CN"/>
              </w:rPr>
              <w:t>Line</w:t>
            </w:r>
          </w:p>
        </w:tc>
        <w:tc>
          <w:tcPr>
            <w:tcW w:w="949" w:type="dxa"/>
            <w:shd w:val="clear" w:color="auto" w:fill="auto"/>
            <w:hideMark/>
          </w:tcPr>
          <w:p w14:paraId="57BAA188" w14:textId="77777777" w:rsidR="00C059BB" w:rsidRPr="00535D1E" w:rsidRDefault="00C059BB" w:rsidP="00B2256B">
            <w:pPr>
              <w:rPr>
                <w:sz w:val="16"/>
                <w:szCs w:val="16"/>
                <w:lang w:val="en-US" w:eastAsia="zh-CN"/>
              </w:rPr>
            </w:pPr>
            <w:r w:rsidRPr="00535D1E">
              <w:rPr>
                <w:sz w:val="16"/>
                <w:szCs w:val="16"/>
                <w:lang w:val="en-US" w:eastAsia="zh-CN"/>
              </w:rPr>
              <w:t>Clause Number</w:t>
            </w:r>
          </w:p>
        </w:tc>
        <w:tc>
          <w:tcPr>
            <w:tcW w:w="1779" w:type="dxa"/>
            <w:shd w:val="clear" w:color="auto" w:fill="auto"/>
            <w:hideMark/>
          </w:tcPr>
          <w:p w14:paraId="2DD3CFC6" w14:textId="77777777" w:rsidR="00C059BB" w:rsidRPr="00535D1E" w:rsidRDefault="00C059BB" w:rsidP="00B2256B">
            <w:pPr>
              <w:rPr>
                <w:sz w:val="16"/>
                <w:szCs w:val="16"/>
                <w:lang w:val="en-US" w:eastAsia="zh-CN"/>
              </w:rPr>
            </w:pPr>
            <w:r w:rsidRPr="00535D1E">
              <w:rPr>
                <w:sz w:val="16"/>
                <w:szCs w:val="16"/>
                <w:lang w:val="en-US" w:eastAsia="zh-CN"/>
              </w:rPr>
              <w:t>Comment</w:t>
            </w:r>
          </w:p>
        </w:tc>
        <w:tc>
          <w:tcPr>
            <w:tcW w:w="1187" w:type="dxa"/>
            <w:shd w:val="clear" w:color="auto" w:fill="auto"/>
            <w:hideMark/>
          </w:tcPr>
          <w:p w14:paraId="31D6B1F4" w14:textId="77777777" w:rsidR="00C059BB" w:rsidRPr="00535D1E" w:rsidRDefault="00C059BB" w:rsidP="00B2256B">
            <w:pPr>
              <w:rPr>
                <w:sz w:val="16"/>
                <w:szCs w:val="16"/>
                <w:lang w:val="en-US" w:eastAsia="zh-CN"/>
              </w:rPr>
            </w:pPr>
            <w:r w:rsidRPr="00535D1E">
              <w:rPr>
                <w:sz w:val="16"/>
                <w:szCs w:val="16"/>
                <w:lang w:val="en-US" w:eastAsia="zh-CN"/>
              </w:rPr>
              <w:t>Proposed Change</w:t>
            </w:r>
          </w:p>
        </w:tc>
        <w:tc>
          <w:tcPr>
            <w:tcW w:w="2836" w:type="dxa"/>
            <w:shd w:val="clear" w:color="auto" w:fill="auto"/>
            <w:hideMark/>
          </w:tcPr>
          <w:p w14:paraId="14759B03" w14:textId="77777777" w:rsidR="00C059BB" w:rsidRPr="00535D1E" w:rsidRDefault="00C059BB" w:rsidP="00B2256B">
            <w:pPr>
              <w:rPr>
                <w:sz w:val="16"/>
                <w:szCs w:val="16"/>
                <w:lang w:val="en-US" w:eastAsia="zh-CN"/>
              </w:rPr>
            </w:pPr>
            <w:r w:rsidRPr="00535D1E">
              <w:rPr>
                <w:sz w:val="16"/>
                <w:szCs w:val="16"/>
                <w:lang w:val="en-US" w:eastAsia="zh-CN"/>
              </w:rPr>
              <w:t>Resolution</w:t>
            </w:r>
          </w:p>
        </w:tc>
      </w:tr>
      <w:tr w:rsidR="00535D1E" w:rsidRPr="006074F6" w14:paraId="4C911243" w14:textId="77777777" w:rsidTr="0063163E">
        <w:trPr>
          <w:trHeight w:val="1166"/>
        </w:trPr>
        <w:tc>
          <w:tcPr>
            <w:tcW w:w="745" w:type="dxa"/>
          </w:tcPr>
          <w:p w14:paraId="69F73CFE" w14:textId="330EC4C2" w:rsidR="00535D1E" w:rsidRPr="00535D1E" w:rsidRDefault="00535D1E" w:rsidP="00535D1E">
            <w:pPr>
              <w:rPr>
                <w:sz w:val="16"/>
                <w:szCs w:val="16"/>
                <w:lang w:eastAsia="zh-CN"/>
              </w:rPr>
            </w:pPr>
            <w:r w:rsidRPr="00535D1E">
              <w:rPr>
                <w:sz w:val="16"/>
                <w:szCs w:val="16"/>
              </w:rPr>
              <w:t>11944</w:t>
            </w:r>
          </w:p>
        </w:tc>
        <w:tc>
          <w:tcPr>
            <w:tcW w:w="1187" w:type="dxa"/>
          </w:tcPr>
          <w:p w14:paraId="0F64C6C5" w14:textId="589F038B" w:rsidR="00535D1E" w:rsidRPr="00535D1E" w:rsidRDefault="00535D1E" w:rsidP="00535D1E">
            <w:pPr>
              <w:rPr>
                <w:sz w:val="16"/>
                <w:szCs w:val="16"/>
                <w:lang w:eastAsia="zh-CN"/>
              </w:rPr>
            </w:pPr>
            <w:r w:rsidRPr="00535D1E">
              <w:rPr>
                <w:sz w:val="16"/>
                <w:szCs w:val="16"/>
              </w:rPr>
              <w:t>Jarkko Kneckt</w:t>
            </w:r>
          </w:p>
        </w:tc>
        <w:tc>
          <w:tcPr>
            <w:tcW w:w="830" w:type="dxa"/>
            <w:shd w:val="clear" w:color="auto" w:fill="auto"/>
          </w:tcPr>
          <w:p w14:paraId="25DE33DD" w14:textId="77777777" w:rsidR="00535D1E" w:rsidRPr="00535D1E" w:rsidRDefault="00535D1E" w:rsidP="00535D1E">
            <w:pPr>
              <w:rPr>
                <w:sz w:val="16"/>
                <w:szCs w:val="16"/>
                <w:lang w:val="en-US" w:eastAsia="zh-CN"/>
              </w:rPr>
            </w:pPr>
            <w:r w:rsidRPr="00535D1E">
              <w:rPr>
                <w:sz w:val="16"/>
                <w:szCs w:val="16"/>
              </w:rPr>
              <w:t>0.00</w:t>
            </w:r>
          </w:p>
          <w:p w14:paraId="282A3F52" w14:textId="3E8454C6" w:rsidR="00535D1E" w:rsidRPr="00535D1E" w:rsidRDefault="00535D1E" w:rsidP="00535D1E">
            <w:pPr>
              <w:rPr>
                <w:sz w:val="16"/>
                <w:szCs w:val="16"/>
                <w:lang w:eastAsia="zh-CN"/>
              </w:rPr>
            </w:pPr>
          </w:p>
        </w:tc>
        <w:tc>
          <w:tcPr>
            <w:tcW w:w="949" w:type="dxa"/>
            <w:shd w:val="clear" w:color="auto" w:fill="auto"/>
          </w:tcPr>
          <w:p w14:paraId="397FB2DB" w14:textId="77777777" w:rsidR="00535D1E" w:rsidRPr="00535D1E" w:rsidRDefault="00535D1E" w:rsidP="00535D1E">
            <w:pPr>
              <w:rPr>
                <w:sz w:val="16"/>
                <w:szCs w:val="16"/>
                <w:lang w:val="en-US" w:eastAsia="zh-CN"/>
              </w:rPr>
            </w:pPr>
            <w:r w:rsidRPr="00535D1E">
              <w:rPr>
                <w:sz w:val="16"/>
                <w:szCs w:val="16"/>
              </w:rPr>
              <w:t>9.4.2.27</w:t>
            </w:r>
          </w:p>
          <w:p w14:paraId="77CBF8C3" w14:textId="51F85291" w:rsidR="00535D1E" w:rsidRPr="00535D1E" w:rsidRDefault="00535D1E" w:rsidP="00535D1E">
            <w:pPr>
              <w:rPr>
                <w:sz w:val="16"/>
                <w:szCs w:val="16"/>
                <w:lang w:eastAsia="zh-CN"/>
              </w:rPr>
            </w:pPr>
          </w:p>
        </w:tc>
        <w:tc>
          <w:tcPr>
            <w:tcW w:w="1779" w:type="dxa"/>
            <w:shd w:val="clear" w:color="auto" w:fill="auto"/>
          </w:tcPr>
          <w:p w14:paraId="67135815" w14:textId="63BA3B85" w:rsidR="00535D1E" w:rsidRPr="00535D1E" w:rsidRDefault="00535D1E" w:rsidP="00535D1E">
            <w:pPr>
              <w:rPr>
                <w:sz w:val="16"/>
                <w:szCs w:val="16"/>
              </w:rPr>
            </w:pPr>
            <w:r w:rsidRPr="00535D1E">
              <w:rPr>
                <w:sz w:val="16"/>
                <w:szCs w:val="16"/>
              </w:rPr>
              <w:t>Currently, the  (extended, HE) BSS Load elements do not provide statistics of the amount of time the reporting AP has transmitted or received in the channel. The STA is not capable to know whether the channel is busy due to OBSSs or if the AP is using triggered access in the channel. When triggered access becomes more popular, AP may use large amount of airtime and have good throughputs eventhough the high BSS Load value makes the reported channel to look congested.</w:t>
            </w:r>
          </w:p>
        </w:tc>
        <w:tc>
          <w:tcPr>
            <w:tcW w:w="1187" w:type="dxa"/>
            <w:shd w:val="clear" w:color="auto" w:fill="auto"/>
          </w:tcPr>
          <w:p w14:paraId="6C271895" w14:textId="7A8A40D1" w:rsidR="00535D1E" w:rsidRPr="00535D1E" w:rsidRDefault="00535D1E" w:rsidP="00535D1E">
            <w:pPr>
              <w:rPr>
                <w:sz w:val="16"/>
                <w:szCs w:val="16"/>
              </w:rPr>
            </w:pPr>
            <w:r w:rsidRPr="00535D1E">
              <w:rPr>
                <w:sz w:val="16"/>
                <w:szCs w:val="16"/>
              </w:rPr>
              <w:t>Please add a new Mulit-link Load element or a field to the existing BSS Load variant(s) that reports the the percentage of the time that the reporting AP is transmitting or receiving the in the channel, i.e. the time that the BSS is occupying the channel as measured by the reporting AP.</w:t>
            </w:r>
          </w:p>
        </w:tc>
        <w:tc>
          <w:tcPr>
            <w:tcW w:w="2836" w:type="dxa"/>
            <w:shd w:val="clear" w:color="auto" w:fill="auto"/>
          </w:tcPr>
          <w:p w14:paraId="5723533D" w14:textId="77777777" w:rsidR="00535D1E" w:rsidRDefault="00D17387" w:rsidP="00535D1E">
            <w:pPr>
              <w:rPr>
                <w:sz w:val="16"/>
                <w:szCs w:val="16"/>
                <w:lang w:eastAsia="zh-CN"/>
              </w:rPr>
            </w:pPr>
            <w:r>
              <w:rPr>
                <w:rFonts w:hint="eastAsia"/>
                <w:sz w:val="16"/>
                <w:szCs w:val="16"/>
                <w:lang w:eastAsia="zh-CN"/>
              </w:rPr>
              <w:t>R</w:t>
            </w:r>
            <w:r>
              <w:rPr>
                <w:sz w:val="16"/>
                <w:szCs w:val="16"/>
                <w:lang w:eastAsia="zh-CN"/>
              </w:rPr>
              <w:t>ejected</w:t>
            </w:r>
          </w:p>
          <w:p w14:paraId="013D2920" w14:textId="77777777" w:rsidR="00264C95" w:rsidRDefault="00264C95" w:rsidP="00535D1E">
            <w:pPr>
              <w:rPr>
                <w:sz w:val="16"/>
                <w:szCs w:val="16"/>
                <w:lang w:eastAsia="zh-CN"/>
              </w:rPr>
            </w:pPr>
          </w:p>
          <w:p w14:paraId="17DE773D" w14:textId="6CDA4427" w:rsidR="00264C95" w:rsidRPr="00535D1E" w:rsidRDefault="00264C95" w:rsidP="00264C95">
            <w:pPr>
              <w:rPr>
                <w:sz w:val="16"/>
                <w:szCs w:val="16"/>
                <w:lang w:eastAsia="zh-CN"/>
              </w:rPr>
            </w:pPr>
            <w:r w:rsidRPr="00EC0B51">
              <w:rPr>
                <w:sz w:val="16"/>
                <w:szCs w:val="16"/>
                <w:lang w:eastAsia="zh-CN"/>
              </w:rPr>
              <w:t xml:space="preserve">The commenter </w:t>
            </w:r>
            <w:r w:rsidR="00715269">
              <w:rPr>
                <w:sz w:val="16"/>
                <w:szCs w:val="16"/>
                <w:lang w:eastAsia="zh-CN"/>
              </w:rPr>
              <w:t xml:space="preserve">fails to provide </w:t>
            </w:r>
            <w:r w:rsidRPr="00EC0B51">
              <w:rPr>
                <w:sz w:val="16"/>
                <w:szCs w:val="16"/>
                <w:lang w:eastAsia="zh-CN"/>
              </w:rPr>
              <w:t>sufficient detail on the use case and explain how to affect the non-AP MLD’s behaviour</w:t>
            </w:r>
            <w:r>
              <w:rPr>
                <w:sz w:val="16"/>
                <w:szCs w:val="16"/>
                <w:lang w:eastAsia="zh-CN"/>
              </w:rPr>
              <w:t xml:space="preserve"> when obtaining such info</w:t>
            </w:r>
            <w:r w:rsidRPr="00EC0B51">
              <w:rPr>
                <w:sz w:val="16"/>
                <w:szCs w:val="16"/>
                <w:lang w:eastAsia="zh-CN"/>
              </w:rPr>
              <w:t>.</w:t>
            </w:r>
          </w:p>
        </w:tc>
      </w:tr>
      <w:tr w:rsidR="00535D1E" w:rsidRPr="006074F6" w14:paraId="5C04ADEB" w14:textId="77777777" w:rsidTr="0063163E">
        <w:trPr>
          <w:trHeight w:val="1166"/>
        </w:trPr>
        <w:tc>
          <w:tcPr>
            <w:tcW w:w="745" w:type="dxa"/>
          </w:tcPr>
          <w:p w14:paraId="374D35C2" w14:textId="181C8CDD" w:rsidR="00535D1E" w:rsidRPr="00535D1E" w:rsidRDefault="00535D1E" w:rsidP="00535D1E">
            <w:pPr>
              <w:rPr>
                <w:sz w:val="16"/>
                <w:szCs w:val="16"/>
                <w:lang w:eastAsia="zh-CN"/>
              </w:rPr>
            </w:pPr>
            <w:r w:rsidRPr="00535D1E">
              <w:rPr>
                <w:sz w:val="16"/>
                <w:szCs w:val="16"/>
              </w:rPr>
              <w:t>11945</w:t>
            </w:r>
          </w:p>
        </w:tc>
        <w:tc>
          <w:tcPr>
            <w:tcW w:w="1187" w:type="dxa"/>
          </w:tcPr>
          <w:p w14:paraId="281435EF" w14:textId="1A54BA20" w:rsidR="00535D1E" w:rsidRPr="00535D1E" w:rsidRDefault="00535D1E" w:rsidP="00535D1E">
            <w:pPr>
              <w:rPr>
                <w:sz w:val="16"/>
                <w:szCs w:val="16"/>
                <w:lang w:eastAsia="zh-CN"/>
              </w:rPr>
            </w:pPr>
            <w:r w:rsidRPr="00535D1E">
              <w:rPr>
                <w:sz w:val="16"/>
                <w:szCs w:val="16"/>
              </w:rPr>
              <w:t>Jarkko Kneckt</w:t>
            </w:r>
          </w:p>
        </w:tc>
        <w:tc>
          <w:tcPr>
            <w:tcW w:w="830" w:type="dxa"/>
            <w:shd w:val="clear" w:color="auto" w:fill="auto"/>
          </w:tcPr>
          <w:p w14:paraId="2A25E2E3" w14:textId="77777777" w:rsidR="00535D1E" w:rsidRPr="00535D1E" w:rsidRDefault="00535D1E" w:rsidP="00535D1E">
            <w:pPr>
              <w:rPr>
                <w:sz w:val="16"/>
                <w:szCs w:val="16"/>
                <w:lang w:val="en-US" w:eastAsia="zh-CN"/>
              </w:rPr>
            </w:pPr>
            <w:r w:rsidRPr="00535D1E">
              <w:rPr>
                <w:sz w:val="16"/>
                <w:szCs w:val="16"/>
              </w:rPr>
              <w:t>0.00</w:t>
            </w:r>
          </w:p>
          <w:p w14:paraId="2A65DF3A" w14:textId="77777777" w:rsidR="00535D1E" w:rsidRPr="00535D1E" w:rsidRDefault="00535D1E" w:rsidP="00535D1E">
            <w:pPr>
              <w:rPr>
                <w:sz w:val="16"/>
                <w:szCs w:val="16"/>
                <w:lang w:eastAsia="zh-CN"/>
              </w:rPr>
            </w:pPr>
          </w:p>
        </w:tc>
        <w:tc>
          <w:tcPr>
            <w:tcW w:w="949" w:type="dxa"/>
            <w:shd w:val="clear" w:color="auto" w:fill="auto"/>
          </w:tcPr>
          <w:p w14:paraId="0A7DD936" w14:textId="77777777" w:rsidR="00535D1E" w:rsidRPr="00535D1E" w:rsidRDefault="00535D1E" w:rsidP="00535D1E">
            <w:pPr>
              <w:rPr>
                <w:sz w:val="16"/>
                <w:szCs w:val="16"/>
                <w:lang w:val="en-US" w:eastAsia="zh-CN"/>
              </w:rPr>
            </w:pPr>
            <w:r w:rsidRPr="00535D1E">
              <w:rPr>
                <w:sz w:val="16"/>
                <w:szCs w:val="16"/>
              </w:rPr>
              <w:t>9.4.2.27</w:t>
            </w:r>
          </w:p>
          <w:p w14:paraId="21317FE6" w14:textId="77777777" w:rsidR="00535D1E" w:rsidRPr="00535D1E" w:rsidRDefault="00535D1E" w:rsidP="00535D1E">
            <w:pPr>
              <w:rPr>
                <w:sz w:val="16"/>
                <w:szCs w:val="16"/>
                <w:lang w:eastAsia="zh-CN"/>
              </w:rPr>
            </w:pPr>
          </w:p>
        </w:tc>
        <w:tc>
          <w:tcPr>
            <w:tcW w:w="1779" w:type="dxa"/>
            <w:shd w:val="clear" w:color="auto" w:fill="auto"/>
          </w:tcPr>
          <w:p w14:paraId="75733FD8" w14:textId="77777777" w:rsidR="00535D1E" w:rsidRPr="00535D1E" w:rsidRDefault="00535D1E" w:rsidP="00535D1E">
            <w:pPr>
              <w:rPr>
                <w:sz w:val="16"/>
                <w:szCs w:val="16"/>
                <w:lang w:val="en-US" w:eastAsia="zh-CN"/>
              </w:rPr>
            </w:pPr>
            <w:r w:rsidRPr="00535D1E">
              <w:rPr>
                <w:sz w:val="16"/>
                <w:szCs w:val="16"/>
              </w:rPr>
              <w:t>Currently, the  (extended, HE) BSS Load elements do not provide statistics of the number of associated enabled (EHT) STAs with the affiliated AP. The EHT STAs operate differently than legacy STAs, because these devices can operate in multiple links and use more advanced STR and EMLSR channel access. If the scanning device cannot estimate teh number of associated enabled EHT STAs per link, the associating STAs may estimate AP MLD and affiliated APs congestion level incorrectly.</w:t>
            </w:r>
          </w:p>
          <w:p w14:paraId="03046D81" w14:textId="77777777" w:rsidR="00535D1E" w:rsidRPr="00535D1E" w:rsidRDefault="00535D1E" w:rsidP="00535D1E">
            <w:pPr>
              <w:rPr>
                <w:sz w:val="16"/>
                <w:szCs w:val="16"/>
              </w:rPr>
            </w:pPr>
          </w:p>
        </w:tc>
        <w:tc>
          <w:tcPr>
            <w:tcW w:w="1187" w:type="dxa"/>
            <w:shd w:val="clear" w:color="auto" w:fill="auto"/>
          </w:tcPr>
          <w:p w14:paraId="3E2395DE" w14:textId="77777777" w:rsidR="00535D1E" w:rsidRPr="00535D1E" w:rsidRDefault="00535D1E" w:rsidP="00535D1E">
            <w:pPr>
              <w:rPr>
                <w:sz w:val="16"/>
                <w:szCs w:val="16"/>
                <w:lang w:val="en-US" w:eastAsia="zh-CN"/>
              </w:rPr>
            </w:pPr>
            <w:r w:rsidRPr="00535D1E">
              <w:rPr>
                <w:sz w:val="16"/>
                <w:szCs w:val="16"/>
              </w:rPr>
              <w:t>Please add a new Mulit-link Load element or a field to the existing BSS Load variant(s) that reports the number of enabled EHT STAs associated with the AP.</w:t>
            </w:r>
          </w:p>
          <w:p w14:paraId="5BE9A443" w14:textId="77777777" w:rsidR="00535D1E" w:rsidRPr="00535D1E" w:rsidRDefault="00535D1E" w:rsidP="00535D1E">
            <w:pPr>
              <w:rPr>
                <w:sz w:val="16"/>
                <w:szCs w:val="16"/>
              </w:rPr>
            </w:pPr>
          </w:p>
        </w:tc>
        <w:tc>
          <w:tcPr>
            <w:tcW w:w="2836" w:type="dxa"/>
            <w:shd w:val="clear" w:color="auto" w:fill="auto"/>
          </w:tcPr>
          <w:p w14:paraId="58E04945" w14:textId="77777777" w:rsidR="00535D1E" w:rsidRDefault="00844C69" w:rsidP="00535D1E">
            <w:pPr>
              <w:rPr>
                <w:sz w:val="16"/>
                <w:szCs w:val="16"/>
                <w:lang w:eastAsia="zh-CN"/>
              </w:rPr>
            </w:pPr>
            <w:r>
              <w:rPr>
                <w:rFonts w:hint="eastAsia"/>
                <w:sz w:val="16"/>
                <w:szCs w:val="16"/>
                <w:lang w:eastAsia="zh-CN"/>
              </w:rPr>
              <w:t>R</w:t>
            </w:r>
            <w:r>
              <w:rPr>
                <w:sz w:val="16"/>
                <w:szCs w:val="16"/>
                <w:lang w:eastAsia="zh-CN"/>
              </w:rPr>
              <w:t>ejected</w:t>
            </w:r>
          </w:p>
          <w:p w14:paraId="2F67BCE0" w14:textId="77777777" w:rsidR="00EC0B51" w:rsidRDefault="00EC0B51" w:rsidP="00535D1E">
            <w:pPr>
              <w:rPr>
                <w:sz w:val="16"/>
                <w:szCs w:val="16"/>
                <w:lang w:eastAsia="zh-CN"/>
              </w:rPr>
            </w:pPr>
          </w:p>
          <w:p w14:paraId="2D4F733D" w14:textId="7CC78818" w:rsidR="00EC0B51" w:rsidRPr="00535D1E" w:rsidRDefault="00EC0B51" w:rsidP="00535D1E">
            <w:pPr>
              <w:rPr>
                <w:sz w:val="16"/>
                <w:szCs w:val="16"/>
              </w:rPr>
            </w:pPr>
            <w:r w:rsidRPr="00EC0B51">
              <w:rPr>
                <w:sz w:val="16"/>
                <w:szCs w:val="16"/>
                <w:lang w:eastAsia="zh-CN"/>
              </w:rPr>
              <w:t>T</w:t>
            </w:r>
            <w:r w:rsidR="00715269">
              <w:rPr>
                <w:sz w:val="16"/>
                <w:szCs w:val="16"/>
                <w:lang w:eastAsia="zh-CN"/>
              </w:rPr>
              <w:t xml:space="preserve">he commenter fails to provide </w:t>
            </w:r>
            <w:r w:rsidRPr="00EC0B51">
              <w:rPr>
                <w:sz w:val="16"/>
                <w:szCs w:val="16"/>
                <w:lang w:eastAsia="zh-CN"/>
              </w:rPr>
              <w:t>sufficient detail on the use case and explain how to affect the non-AP MLD’s behaviour</w:t>
            </w:r>
            <w:r w:rsidR="00264C95">
              <w:rPr>
                <w:sz w:val="16"/>
                <w:szCs w:val="16"/>
                <w:lang w:eastAsia="zh-CN"/>
              </w:rPr>
              <w:t xml:space="preserve"> when obtaining such info</w:t>
            </w:r>
            <w:r w:rsidRPr="00EC0B51">
              <w:rPr>
                <w:sz w:val="16"/>
                <w:szCs w:val="16"/>
                <w:lang w:eastAsia="zh-CN"/>
              </w:rPr>
              <w:t xml:space="preserve">. </w:t>
            </w:r>
          </w:p>
        </w:tc>
      </w:tr>
      <w:tr w:rsidR="00535D1E" w:rsidRPr="006074F6" w14:paraId="1ED3D6B7" w14:textId="77777777" w:rsidTr="0063163E">
        <w:trPr>
          <w:trHeight w:val="1166"/>
        </w:trPr>
        <w:tc>
          <w:tcPr>
            <w:tcW w:w="745" w:type="dxa"/>
          </w:tcPr>
          <w:p w14:paraId="007E2FB2" w14:textId="3D707E2B" w:rsidR="00535D1E" w:rsidRPr="00535D1E" w:rsidRDefault="00535D1E" w:rsidP="00535D1E">
            <w:pPr>
              <w:rPr>
                <w:sz w:val="16"/>
                <w:szCs w:val="16"/>
                <w:lang w:eastAsia="zh-CN"/>
              </w:rPr>
            </w:pPr>
            <w:r w:rsidRPr="00535D1E">
              <w:rPr>
                <w:sz w:val="16"/>
                <w:szCs w:val="16"/>
              </w:rPr>
              <w:t>12036</w:t>
            </w:r>
          </w:p>
        </w:tc>
        <w:tc>
          <w:tcPr>
            <w:tcW w:w="1187" w:type="dxa"/>
          </w:tcPr>
          <w:p w14:paraId="03F88341" w14:textId="1FA50B78" w:rsidR="00535D1E" w:rsidRPr="00535D1E" w:rsidRDefault="00535D1E" w:rsidP="00535D1E">
            <w:pPr>
              <w:rPr>
                <w:sz w:val="16"/>
                <w:szCs w:val="16"/>
                <w:lang w:eastAsia="zh-CN"/>
              </w:rPr>
            </w:pPr>
            <w:r w:rsidRPr="00535D1E">
              <w:rPr>
                <w:sz w:val="16"/>
                <w:szCs w:val="16"/>
              </w:rPr>
              <w:t>Massinissa Lalam</w:t>
            </w:r>
          </w:p>
        </w:tc>
        <w:tc>
          <w:tcPr>
            <w:tcW w:w="830" w:type="dxa"/>
            <w:shd w:val="clear" w:color="auto" w:fill="auto"/>
          </w:tcPr>
          <w:p w14:paraId="6FD001F2" w14:textId="1CB7D289" w:rsidR="00535D1E" w:rsidRPr="00535D1E" w:rsidRDefault="00535D1E" w:rsidP="00535D1E">
            <w:pPr>
              <w:rPr>
                <w:sz w:val="16"/>
                <w:szCs w:val="16"/>
                <w:lang w:eastAsia="zh-CN"/>
              </w:rPr>
            </w:pPr>
            <w:r w:rsidRPr="00535D1E">
              <w:rPr>
                <w:sz w:val="16"/>
                <w:szCs w:val="16"/>
                <w:lang w:eastAsia="zh-CN"/>
              </w:rPr>
              <w:t>54</w:t>
            </w:r>
          </w:p>
        </w:tc>
        <w:tc>
          <w:tcPr>
            <w:tcW w:w="949" w:type="dxa"/>
            <w:shd w:val="clear" w:color="auto" w:fill="auto"/>
          </w:tcPr>
          <w:p w14:paraId="6C87854F" w14:textId="77777777" w:rsidR="00535D1E" w:rsidRPr="00535D1E" w:rsidRDefault="00535D1E" w:rsidP="00535D1E">
            <w:pPr>
              <w:rPr>
                <w:sz w:val="16"/>
                <w:szCs w:val="16"/>
                <w:lang w:val="en-US" w:eastAsia="zh-CN"/>
              </w:rPr>
            </w:pPr>
            <w:r w:rsidRPr="00535D1E">
              <w:rPr>
                <w:sz w:val="16"/>
                <w:szCs w:val="16"/>
              </w:rPr>
              <w:t>3.2</w:t>
            </w:r>
          </w:p>
          <w:p w14:paraId="19E78222" w14:textId="77777777" w:rsidR="00535D1E" w:rsidRPr="00535D1E" w:rsidRDefault="00535D1E" w:rsidP="00535D1E">
            <w:pPr>
              <w:rPr>
                <w:sz w:val="16"/>
                <w:szCs w:val="16"/>
                <w:lang w:eastAsia="zh-CN"/>
              </w:rPr>
            </w:pPr>
          </w:p>
        </w:tc>
        <w:tc>
          <w:tcPr>
            <w:tcW w:w="1779" w:type="dxa"/>
            <w:shd w:val="clear" w:color="auto" w:fill="auto"/>
          </w:tcPr>
          <w:p w14:paraId="61780514" w14:textId="106978CB" w:rsidR="00535D1E" w:rsidRPr="00535D1E" w:rsidRDefault="00535D1E" w:rsidP="00535D1E">
            <w:pPr>
              <w:rPr>
                <w:sz w:val="16"/>
                <w:szCs w:val="16"/>
              </w:rPr>
            </w:pPr>
            <w:r w:rsidRPr="00535D1E">
              <w:rPr>
                <w:sz w:val="16"/>
                <w:szCs w:val="16"/>
              </w:rPr>
              <w:t>A definition of affiliated AP is missing, while affiliated STA is defined. Since affilicated AP is used through the whole document (138 times vs 56 times for affiliated STA), may I suggest to add one, e.g.:</w:t>
            </w:r>
            <w:r w:rsidRPr="00535D1E">
              <w:rPr>
                <w:sz w:val="16"/>
                <w:szCs w:val="16"/>
              </w:rPr>
              <w:br/>
              <w:t>affiliated AP: An access point (AP) that provides link-specific, lower medium access protocol (MAC) services within an access point multi-link device (an AP MLD).</w:t>
            </w:r>
          </w:p>
        </w:tc>
        <w:tc>
          <w:tcPr>
            <w:tcW w:w="1187" w:type="dxa"/>
            <w:shd w:val="clear" w:color="auto" w:fill="auto"/>
          </w:tcPr>
          <w:p w14:paraId="5467A8FB" w14:textId="394BB559" w:rsidR="00535D1E" w:rsidRPr="00535D1E" w:rsidRDefault="00535D1E" w:rsidP="00535D1E">
            <w:pPr>
              <w:rPr>
                <w:sz w:val="16"/>
                <w:szCs w:val="16"/>
              </w:rPr>
            </w:pPr>
            <w:r w:rsidRPr="00535D1E">
              <w:rPr>
                <w:sz w:val="16"/>
                <w:szCs w:val="16"/>
              </w:rPr>
              <w:t>As in comment</w:t>
            </w:r>
          </w:p>
        </w:tc>
        <w:tc>
          <w:tcPr>
            <w:tcW w:w="2836" w:type="dxa"/>
            <w:shd w:val="clear" w:color="auto" w:fill="auto"/>
          </w:tcPr>
          <w:p w14:paraId="39241303" w14:textId="77777777" w:rsidR="00535D1E" w:rsidRDefault="00D17387" w:rsidP="00535D1E">
            <w:pPr>
              <w:rPr>
                <w:sz w:val="16"/>
                <w:szCs w:val="16"/>
              </w:rPr>
            </w:pPr>
            <w:r>
              <w:rPr>
                <w:sz w:val="16"/>
                <w:szCs w:val="16"/>
              </w:rPr>
              <w:t>Revised</w:t>
            </w:r>
          </w:p>
          <w:p w14:paraId="37FA3009" w14:textId="77777777" w:rsidR="00D17387" w:rsidRDefault="00D17387" w:rsidP="00535D1E">
            <w:pPr>
              <w:rPr>
                <w:sz w:val="16"/>
                <w:szCs w:val="16"/>
              </w:rPr>
            </w:pPr>
          </w:p>
          <w:p w14:paraId="4583B650" w14:textId="1AB0C7DE" w:rsidR="00D17387" w:rsidRDefault="00D17387" w:rsidP="00535D1E">
            <w:pPr>
              <w:rPr>
                <w:sz w:val="16"/>
                <w:szCs w:val="16"/>
              </w:rPr>
            </w:pPr>
            <w:r>
              <w:rPr>
                <w:sz w:val="16"/>
                <w:szCs w:val="16"/>
              </w:rPr>
              <w:t xml:space="preserve">Agree with the comment in principle. </w:t>
            </w:r>
            <w:r w:rsidR="004A1720">
              <w:rPr>
                <w:sz w:val="16"/>
                <w:szCs w:val="16"/>
              </w:rPr>
              <w:t xml:space="preserve">The </w:t>
            </w:r>
            <w:r>
              <w:rPr>
                <w:sz w:val="16"/>
                <w:szCs w:val="16"/>
              </w:rPr>
              <w:t xml:space="preserve">definition of affiliated </w:t>
            </w:r>
            <w:r w:rsidR="004A1720">
              <w:rPr>
                <w:sz w:val="16"/>
                <w:szCs w:val="16"/>
              </w:rPr>
              <w:t xml:space="preserve">STA </w:t>
            </w:r>
            <w:r>
              <w:rPr>
                <w:sz w:val="16"/>
                <w:szCs w:val="16"/>
              </w:rPr>
              <w:t xml:space="preserve">is revised. </w:t>
            </w:r>
          </w:p>
          <w:p w14:paraId="68F600E3" w14:textId="77777777" w:rsidR="00D17387" w:rsidRDefault="00D17387" w:rsidP="00535D1E">
            <w:pPr>
              <w:rPr>
                <w:sz w:val="16"/>
                <w:szCs w:val="16"/>
              </w:rPr>
            </w:pPr>
          </w:p>
          <w:p w14:paraId="7C1B8FBF" w14:textId="5F6F7D27" w:rsidR="00D17387" w:rsidRPr="00D17387" w:rsidRDefault="00264C95" w:rsidP="00D17387">
            <w:pPr>
              <w:rPr>
                <w:sz w:val="16"/>
                <w:szCs w:val="16"/>
              </w:rPr>
            </w:pPr>
            <w:r w:rsidRPr="00D17387">
              <w:rPr>
                <w:sz w:val="16"/>
                <w:szCs w:val="16"/>
              </w:rPr>
              <w:t>T</w:t>
            </w:r>
            <w:r>
              <w:rPr>
                <w:sz w:val="16"/>
                <w:szCs w:val="16"/>
              </w:rPr>
              <w:t>G</w:t>
            </w:r>
            <w:r w:rsidRPr="00D17387">
              <w:rPr>
                <w:sz w:val="16"/>
                <w:szCs w:val="16"/>
              </w:rPr>
              <w:t xml:space="preserve">be </w:t>
            </w:r>
            <w:r w:rsidR="00D17387" w:rsidRPr="00D17387">
              <w:rPr>
                <w:sz w:val="16"/>
                <w:szCs w:val="16"/>
              </w:rPr>
              <w:t>editor</w:t>
            </w:r>
            <w:r>
              <w:rPr>
                <w:sz w:val="16"/>
                <w:szCs w:val="16"/>
              </w:rPr>
              <w:t>:</w:t>
            </w:r>
            <w:r w:rsidR="00D17387" w:rsidRPr="00D17387">
              <w:rPr>
                <w:sz w:val="16"/>
                <w:szCs w:val="16"/>
              </w:rPr>
              <w:t xml:space="preserve"> </w:t>
            </w:r>
            <w:r>
              <w:rPr>
                <w:sz w:val="16"/>
                <w:szCs w:val="16"/>
              </w:rPr>
              <w:t>P</w:t>
            </w:r>
            <w:r w:rsidR="00D17387" w:rsidRPr="00D17387">
              <w:rPr>
                <w:sz w:val="16"/>
                <w:szCs w:val="16"/>
              </w:rPr>
              <w:t>lease implement changes as shown in doc 11-22/</w:t>
            </w:r>
            <w:del w:id="0" w:author="huangguogang1" w:date="2022-10-26T16:13:00Z">
              <w:r w:rsidR="00D17387" w:rsidRPr="00D17387" w:rsidDel="00B96BC9">
                <w:rPr>
                  <w:sz w:val="16"/>
                  <w:szCs w:val="16"/>
                </w:rPr>
                <w:delText>1</w:delText>
              </w:r>
              <w:r w:rsidR="00D17387" w:rsidDel="00B96BC9">
                <w:rPr>
                  <w:sz w:val="16"/>
                  <w:szCs w:val="16"/>
                </w:rPr>
                <w:delText>366</w:delText>
              </w:r>
              <w:r w:rsidR="00D17387" w:rsidRPr="00D17387" w:rsidDel="00B96BC9">
                <w:rPr>
                  <w:sz w:val="16"/>
                  <w:szCs w:val="16"/>
                </w:rPr>
                <w:delText xml:space="preserve">r0 </w:delText>
              </w:r>
            </w:del>
            <w:ins w:id="1" w:author="huangguogang1" w:date="2022-10-26T16:13:00Z">
              <w:r w:rsidR="00B96BC9" w:rsidRPr="00D17387">
                <w:rPr>
                  <w:sz w:val="16"/>
                  <w:szCs w:val="16"/>
                </w:rPr>
                <w:t>1</w:t>
              </w:r>
              <w:r w:rsidR="00B96BC9">
                <w:rPr>
                  <w:sz w:val="16"/>
                  <w:szCs w:val="16"/>
                </w:rPr>
                <w:t>366</w:t>
              </w:r>
              <w:r w:rsidR="00B96BC9" w:rsidRPr="00D17387">
                <w:rPr>
                  <w:sz w:val="16"/>
                  <w:szCs w:val="16"/>
                </w:rPr>
                <w:t>r</w:t>
              </w:r>
              <w:r w:rsidR="00B96BC9">
                <w:rPr>
                  <w:sz w:val="16"/>
                  <w:szCs w:val="16"/>
                </w:rPr>
                <w:t>1</w:t>
              </w:r>
              <w:r w:rsidR="00B96BC9" w:rsidRPr="00D17387">
                <w:rPr>
                  <w:sz w:val="16"/>
                  <w:szCs w:val="16"/>
                </w:rPr>
                <w:t xml:space="preserve"> </w:t>
              </w:r>
            </w:ins>
            <w:r w:rsidR="00D17387" w:rsidRPr="00D17387">
              <w:rPr>
                <w:sz w:val="16"/>
                <w:szCs w:val="16"/>
              </w:rPr>
              <w:t>tagged as #1</w:t>
            </w:r>
            <w:r w:rsidR="00D17387">
              <w:rPr>
                <w:sz w:val="16"/>
                <w:szCs w:val="16"/>
              </w:rPr>
              <w:t>2036</w:t>
            </w:r>
            <w:r w:rsidR="00D17387" w:rsidRPr="00D17387">
              <w:rPr>
                <w:sz w:val="16"/>
                <w:szCs w:val="16"/>
              </w:rPr>
              <w:t>.</w:t>
            </w:r>
          </w:p>
          <w:p w14:paraId="27CA816C" w14:textId="6E2CBE0C" w:rsidR="00D17387" w:rsidRPr="00D17387" w:rsidRDefault="00D17387" w:rsidP="00535D1E">
            <w:pPr>
              <w:rPr>
                <w:sz w:val="16"/>
                <w:szCs w:val="16"/>
              </w:rPr>
            </w:pPr>
          </w:p>
        </w:tc>
      </w:tr>
    </w:tbl>
    <w:p w14:paraId="74766988" w14:textId="77777777" w:rsidR="00B36F26" w:rsidRDefault="00B36F26" w:rsidP="00B8526B">
      <w:pPr>
        <w:rPr>
          <w:ins w:id="2" w:author="huangguogang1" w:date="2022-04-28T15:34:00Z"/>
          <w:lang w:eastAsia="zh-CN"/>
        </w:rPr>
      </w:pPr>
    </w:p>
    <w:p w14:paraId="7DBB7466" w14:textId="77777777" w:rsidR="00B1064F" w:rsidRDefault="00B1064F" w:rsidP="00B8526B">
      <w:pPr>
        <w:rPr>
          <w:ins w:id="3" w:author="huangguogang1" w:date="2022-04-28T15:34:00Z"/>
          <w:lang w:eastAsia="zh-CN"/>
        </w:rPr>
      </w:pPr>
    </w:p>
    <w:p w14:paraId="0980AB86" w14:textId="77777777" w:rsidR="00755BBE" w:rsidRDefault="00755BBE">
      <w:pPr>
        <w:rPr>
          <w:lang w:eastAsia="zh-CN"/>
        </w:rPr>
      </w:pPr>
      <w:bookmarkStart w:id="4" w:name="RTF32373837333a2048342c312e"/>
      <w:r>
        <w:rPr>
          <w:lang w:eastAsia="zh-CN"/>
        </w:rPr>
        <w:br w:type="page"/>
      </w:r>
    </w:p>
    <w:p w14:paraId="5DD6B0DB" w14:textId="77777777" w:rsidR="00755BBE" w:rsidRDefault="00755BBE" w:rsidP="00755BBE">
      <w:pPr>
        <w:pStyle w:val="SP8127091"/>
        <w:spacing w:before="480" w:after="240"/>
        <w:rPr>
          <w:color w:val="000000"/>
        </w:rPr>
      </w:pPr>
    </w:p>
    <w:p w14:paraId="21CE3D57" w14:textId="17A21777" w:rsidR="00755BBE" w:rsidRDefault="00755BBE" w:rsidP="00755BBE">
      <w:pPr>
        <w:pStyle w:val="af4"/>
        <w:jc w:val="both"/>
        <w:rPr>
          <w:ins w:id="5" w:author="huangguogang1" w:date="2022-08-19T16:36:00Z"/>
          <w:lang w:eastAsia="zh-CN"/>
        </w:rPr>
      </w:pPr>
      <w:r>
        <w:rPr>
          <w:rStyle w:val="SC8204809"/>
        </w:rPr>
        <w:t>3.2 Definitions specific to IEEE 802.11</w:t>
      </w:r>
      <w:ins w:id="6" w:author="huangguogang1" w:date="2022-07-05T08:59:00Z">
        <w:r w:rsidR="006074F6">
          <w:rPr>
            <w:lang w:eastAsia="zh-CN"/>
          </w:rPr>
          <w:t xml:space="preserve"> </w:t>
        </w:r>
      </w:ins>
      <w:bookmarkEnd w:id="4"/>
    </w:p>
    <w:p w14:paraId="28117A00" w14:textId="239CD1A6" w:rsidR="00264C95" w:rsidRPr="00264C95" w:rsidRDefault="00264C95" w:rsidP="00264C95">
      <w:pPr>
        <w:pStyle w:val="af4"/>
      </w:pPr>
      <w:r w:rsidRPr="00E46C73">
        <w:rPr>
          <w:b/>
          <w:bCs/>
          <w:i/>
          <w:iCs/>
          <w:highlight w:val="yellow"/>
        </w:rPr>
        <w:t xml:space="preserve">TGbe editor: </w:t>
      </w:r>
      <w:r>
        <w:rPr>
          <w:b/>
          <w:bCs/>
          <w:i/>
          <w:iCs/>
          <w:highlight w:val="yellow"/>
        </w:rPr>
        <w:t>revise the definition of affiliated STA</w:t>
      </w:r>
      <w:r w:rsidRPr="00E64907">
        <w:rPr>
          <w:b/>
          <w:bCs/>
          <w:i/>
          <w:iCs/>
          <w:highlight w:val="yellow"/>
        </w:rPr>
        <w:t xml:space="preserve"> </w:t>
      </w:r>
      <w:r w:rsidRPr="00E11DB0">
        <w:rPr>
          <w:b/>
          <w:bCs/>
          <w:i/>
          <w:iCs/>
          <w:highlight w:val="yellow"/>
        </w:rPr>
        <w:t xml:space="preserve">as </w:t>
      </w:r>
      <w:r w:rsidRPr="00E46C73">
        <w:rPr>
          <w:b/>
          <w:bCs/>
          <w:i/>
          <w:iCs/>
          <w:highlight w:val="yellow"/>
        </w:rPr>
        <w:t>follows</w:t>
      </w:r>
      <w:r>
        <w:rPr>
          <w:b/>
          <w:bCs/>
          <w:i/>
          <w:iCs/>
          <w:highlight w:val="yellow"/>
        </w:rPr>
        <w:t xml:space="preserve"> and add the definition of affiliated AP</w:t>
      </w:r>
      <w:r w:rsidRPr="00E46C73">
        <w:rPr>
          <w:b/>
          <w:bCs/>
          <w:i/>
          <w:iCs/>
          <w:highlight w:val="yellow"/>
        </w:rPr>
        <w:t>:</w:t>
      </w:r>
    </w:p>
    <w:p w14:paraId="5CF4DABB" w14:textId="4B40E9AA" w:rsidR="00755BBE" w:rsidRPr="004A1720" w:rsidRDefault="00755BBE" w:rsidP="00755BBE">
      <w:pPr>
        <w:pStyle w:val="af4"/>
        <w:jc w:val="both"/>
        <w:rPr>
          <w:color w:val="000000"/>
          <w:sz w:val="20"/>
          <w:lang w:val="en-US" w:eastAsia="zh-CN"/>
        </w:rPr>
      </w:pPr>
      <w:r w:rsidRPr="00755BBE">
        <w:rPr>
          <w:b/>
          <w:bCs/>
          <w:color w:val="000000"/>
          <w:sz w:val="20"/>
          <w:lang w:val="en-US" w:eastAsia="zh-CN"/>
        </w:rPr>
        <w:t xml:space="preserve">affiliated STA: </w:t>
      </w:r>
      <w:r w:rsidRPr="00755BBE">
        <w:rPr>
          <w:color w:val="000000"/>
          <w:sz w:val="20"/>
          <w:lang w:val="en-US" w:eastAsia="zh-CN"/>
        </w:rPr>
        <w:t>A station (STA)</w:t>
      </w:r>
      <w:del w:id="7" w:author="huangguogang1" w:date="2022-08-26T10:49:00Z">
        <w:r w:rsidRPr="00755BBE" w:rsidDel="00910558">
          <w:rPr>
            <w:color w:val="000000"/>
            <w:sz w:val="20"/>
            <w:lang w:val="en-US" w:eastAsia="zh-CN"/>
          </w:rPr>
          <w:delText>, which can be an access point (AP) STA or non-access point (non-AP) STA, that</w:delText>
        </w:r>
      </w:del>
      <w:r w:rsidRPr="00755BBE">
        <w:rPr>
          <w:color w:val="000000"/>
          <w:sz w:val="20"/>
          <w:lang w:val="en-US" w:eastAsia="zh-CN"/>
        </w:rPr>
        <w:t xml:space="preserve"> provides link-specific, lower medium access protocol (MAC) services within a multi-link device (an MLD)</w:t>
      </w:r>
      <w:ins w:id="8" w:author="huangguogang1" w:date="2022-10-26T16:14:00Z">
        <w:r w:rsidR="00B96BC9">
          <w:rPr>
            <w:color w:val="000000"/>
            <w:sz w:val="20"/>
            <w:lang w:val="en-US" w:eastAsia="zh-CN"/>
          </w:rPr>
          <w:t xml:space="preserve">, which can be </w:t>
        </w:r>
      </w:ins>
      <w:ins w:id="9" w:author="huangguogang1" w:date="2022-10-26T16:15:00Z">
        <w:r w:rsidR="00B96BC9">
          <w:rPr>
            <w:color w:val="000000"/>
            <w:sz w:val="20"/>
            <w:lang w:val="en-US" w:eastAsia="zh-CN"/>
          </w:rPr>
          <w:t>a non-AP MLD or an AP MLD</w:t>
        </w:r>
      </w:ins>
      <w:bookmarkStart w:id="10" w:name="_GoBack"/>
      <w:bookmarkEnd w:id="10"/>
      <w:r w:rsidRPr="00755BBE">
        <w:rPr>
          <w:color w:val="000000"/>
          <w:sz w:val="20"/>
          <w:lang w:val="en-US" w:eastAsia="zh-CN"/>
        </w:rPr>
        <w:t>.</w:t>
      </w:r>
      <w:ins w:id="11" w:author="huangguogang1" w:date="2022-08-26T10:51:00Z">
        <w:r w:rsidR="00910558">
          <w:rPr>
            <w:color w:val="000000"/>
            <w:sz w:val="20"/>
            <w:lang w:val="en-US" w:eastAsia="zh-CN"/>
          </w:rPr>
          <w:t xml:space="preserve"> </w:t>
        </w:r>
      </w:ins>
      <w:ins w:id="12" w:author="huangguogang1" w:date="2022-08-19T16:35:00Z">
        <w:r w:rsidR="00264C95">
          <w:rPr>
            <w:color w:val="000000"/>
            <w:sz w:val="20"/>
            <w:lang w:val="en-US" w:eastAsia="zh-CN"/>
          </w:rPr>
          <w:t>(#12036)</w:t>
        </w:r>
      </w:ins>
    </w:p>
    <w:sectPr w:rsidR="00755BBE" w:rsidRPr="004A1720">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2B3C8" w14:textId="77777777" w:rsidR="00CF2A5E" w:rsidRDefault="00CF2A5E">
      <w:r>
        <w:separator/>
      </w:r>
    </w:p>
  </w:endnote>
  <w:endnote w:type="continuationSeparator" w:id="0">
    <w:p w14:paraId="49703597" w14:textId="77777777" w:rsidR="00CF2A5E" w:rsidRDefault="00CF2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3897F" w14:textId="77777777" w:rsidR="00B96BC9" w:rsidRDefault="00B96BC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18F13" w14:textId="77777777" w:rsidR="00EA5D85" w:rsidRDefault="00B96BC9">
    <w:pPr>
      <w:pStyle w:val="a3"/>
      <w:tabs>
        <w:tab w:val="clear" w:pos="6480"/>
        <w:tab w:val="center" w:pos="4680"/>
        <w:tab w:val="right" w:pos="9360"/>
      </w:tabs>
    </w:pPr>
    <w:r>
      <w:fldChar w:fldCharType="begin"/>
    </w:r>
    <w:r>
      <w:instrText xml:space="preserve"> SUBJECT  \* MERGEFORMAT </w:instrText>
    </w:r>
    <w:r>
      <w:fldChar w:fldCharType="separate"/>
    </w:r>
    <w:r w:rsidR="00EA5D85">
      <w:t>Submission</w:t>
    </w:r>
    <w:r>
      <w:fldChar w:fldCharType="end"/>
    </w:r>
    <w:r w:rsidR="00EA5D85">
      <w:tab/>
      <w:t xml:space="preserve">page </w:t>
    </w:r>
    <w:r w:rsidR="00EA5D85">
      <w:fldChar w:fldCharType="begin"/>
    </w:r>
    <w:r w:rsidR="00EA5D85">
      <w:instrText xml:space="preserve">page </w:instrText>
    </w:r>
    <w:r w:rsidR="00EA5D85">
      <w:fldChar w:fldCharType="separate"/>
    </w:r>
    <w:r>
      <w:rPr>
        <w:noProof/>
      </w:rPr>
      <w:t>3</w:t>
    </w:r>
    <w:r w:rsidR="00EA5D85">
      <w:fldChar w:fldCharType="end"/>
    </w:r>
    <w:r w:rsidR="00EA5D85">
      <w:tab/>
    </w:r>
    <w:r w:rsidR="005915C6">
      <w:rPr>
        <w:lang w:eastAsia="zh-CN"/>
      </w:rPr>
      <w:fldChar w:fldCharType="begin"/>
    </w:r>
    <w:r w:rsidR="005915C6">
      <w:rPr>
        <w:lang w:eastAsia="zh-CN"/>
      </w:rPr>
      <w:instrText xml:space="preserve"> COMMENTS  \* MERGEFORMAT </w:instrText>
    </w:r>
    <w:r w:rsidR="005915C6">
      <w:rPr>
        <w:lang w:eastAsia="zh-CN"/>
      </w:rPr>
      <w:fldChar w:fldCharType="separate"/>
    </w:r>
    <w:r w:rsidR="00EA5D85" w:rsidRPr="0081558C">
      <w:rPr>
        <w:lang w:eastAsia="zh-CN"/>
      </w:rPr>
      <w:t>Guogang Huang</w:t>
    </w:r>
    <w:r w:rsidR="00EA5D85" w:rsidRPr="0081558C">
      <w:t xml:space="preserve"> (</w:t>
    </w:r>
    <w:r w:rsidR="00EA5D85" w:rsidRPr="0081558C">
      <w:rPr>
        <w:rFonts w:hint="eastAsia"/>
        <w:lang w:eastAsia="zh-CN"/>
      </w:rPr>
      <w:t>Huawei</w:t>
    </w:r>
    <w:r w:rsidR="00EA5D85" w:rsidRPr="0081558C">
      <w:t>)</w:t>
    </w:r>
    <w:r w:rsidR="005915C6">
      <w:fldChar w:fldCharType="end"/>
    </w:r>
  </w:p>
  <w:p w14:paraId="762A7602" w14:textId="77777777" w:rsidR="00EA5D85" w:rsidRDefault="00EA5D8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953FB" w14:textId="77777777" w:rsidR="00B96BC9" w:rsidRDefault="00B96BC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C7448" w14:textId="77777777" w:rsidR="00CF2A5E" w:rsidRDefault="00CF2A5E">
      <w:r>
        <w:separator/>
      </w:r>
    </w:p>
  </w:footnote>
  <w:footnote w:type="continuationSeparator" w:id="0">
    <w:p w14:paraId="1A79AB4F" w14:textId="77777777" w:rsidR="00CF2A5E" w:rsidRDefault="00CF2A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72B29" w14:textId="77777777" w:rsidR="00B96BC9" w:rsidRDefault="00B96BC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AB57D" w14:textId="00950CC3" w:rsidR="00EA5D85" w:rsidRDefault="00EA5D85">
    <w:pPr>
      <w:pStyle w:val="a4"/>
      <w:tabs>
        <w:tab w:val="clear" w:pos="6480"/>
        <w:tab w:val="center" w:pos="4680"/>
        <w:tab w:val="right" w:pos="9360"/>
      </w:tabs>
      <w:rPr>
        <w:lang w:eastAsia="zh-CN"/>
      </w:rPr>
    </w:pPr>
    <w:r>
      <w:rPr>
        <w:lang w:eastAsia="zh-CN"/>
      </w:rPr>
      <w:t>Jul</w:t>
    </w:r>
    <w:r w:rsidR="006F5A19">
      <w:rPr>
        <w:lang w:eastAsia="zh-CN"/>
      </w:rPr>
      <w:t>y</w:t>
    </w:r>
    <w:r>
      <w:rPr>
        <w:rFonts w:hint="eastAsia"/>
        <w:lang w:eastAsia="zh-CN"/>
      </w:rPr>
      <w:t xml:space="preserve"> 20</w:t>
    </w:r>
    <w:r>
      <w:rPr>
        <w:lang w:eastAsia="zh-CN"/>
      </w:rPr>
      <w:t>2</w:t>
    </w:r>
    <w:r w:rsidR="001630AB">
      <w:rPr>
        <w:lang w:eastAsia="zh-CN"/>
      </w:rPr>
      <w:t>2</w:t>
    </w:r>
    <w:r>
      <w:tab/>
    </w:r>
    <w:r>
      <w:tab/>
    </w:r>
    <w:del w:id="13" w:author="huangguogang1" w:date="2022-10-26T16:13:00Z">
      <w:r w:rsidR="00B96BC9" w:rsidDel="00B96BC9">
        <w:fldChar w:fldCharType="begin"/>
      </w:r>
      <w:r w:rsidR="00B96BC9" w:rsidDel="00B96BC9">
        <w:delInstrText xml:space="preserve"> TITLE  \* MERGEFORMAT </w:delInstrText>
      </w:r>
      <w:r w:rsidR="00B96BC9" w:rsidDel="00B96BC9">
        <w:fldChar w:fldCharType="separate"/>
      </w:r>
      <w:r w:rsidDel="00B96BC9">
        <w:delText>doc.: IEEE 802.11-2</w:delText>
      </w:r>
      <w:r w:rsidR="006074F6" w:rsidDel="00B96BC9">
        <w:delText>2</w:delText>
      </w:r>
      <w:r w:rsidDel="00B96BC9">
        <w:delText>/</w:delText>
      </w:r>
      <w:r w:rsidR="00E27170" w:rsidRPr="00E27170" w:rsidDel="00B96BC9">
        <w:delText>1</w:delText>
      </w:r>
      <w:r w:rsidR="00535D1E" w:rsidDel="00B96BC9">
        <w:delText>366</w:delText>
      </w:r>
      <w:r w:rsidDel="00B96BC9">
        <w:rPr>
          <w:rFonts w:hint="eastAsia"/>
        </w:rPr>
        <w:delText>r</w:delText>
      </w:r>
      <w:r w:rsidR="00B96BC9" w:rsidDel="00B96BC9">
        <w:fldChar w:fldCharType="end"/>
      </w:r>
      <w:r w:rsidR="00535D1E" w:rsidDel="00B96BC9">
        <w:delText>0</w:delText>
      </w:r>
    </w:del>
    <w:ins w:id="14" w:author="huangguogang1" w:date="2022-10-26T16:13:00Z">
      <w:r w:rsidR="00B96BC9">
        <w:fldChar w:fldCharType="begin"/>
      </w:r>
      <w:r w:rsidR="00B96BC9">
        <w:instrText xml:space="preserve"> TITLE  \* MERGEFORMAT </w:instrText>
      </w:r>
      <w:r w:rsidR="00B96BC9">
        <w:fldChar w:fldCharType="separate"/>
      </w:r>
      <w:r w:rsidR="00B96BC9">
        <w:t>doc.: IEEE 802.11-22/</w:t>
      </w:r>
      <w:r w:rsidR="00B96BC9" w:rsidRPr="00E27170">
        <w:t>1</w:t>
      </w:r>
      <w:r w:rsidR="00B96BC9">
        <w:t>366</w:t>
      </w:r>
      <w:r w:rsidR="00B96BC9">
        <w:rPr>
          <w:rFonts w:hint="eastAsia"/>
        </w:rPr>
        <w:t>r</w:t>
      </w:r>
      <w:r w:rsidR="00B96BC9">
        <w:fldChar w:fldCharType="end"/>
      </w:r>
      <w:r w:rsidR="00B96BC9">
        <w:t>1</w:t>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56A01" w14:textId="77777777" w:rsidR="00B96BC9" w:rsidRDefault="00B96BC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3532695"/>
    <w:multiLevelType w:val="hybridMultilevel"/>
    <w:tmpl w:val="CAF6E562"/>
    <w:lvl w:ilvl="0" w:tplc="46E67810">
      <w:start w:val="1"/>
      <w:numFmt w:val="bullet"/>
      <w:lvlText w:val="•"/>
      <w:lvlJc w:val="left"/>
      <w:pPr>
        <w:ind w:left="1860" w:hanging="420"/>
      </w:pPr>
      <w:rPr>
        <w:rFonts w:ascii="Arial" w:hAnsi="Arial"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2" w15:restartNumberingAfterBreak="0">
    <w:nsid w:val="24494590"/>
    <w:multiLevelType w:val="multilevel"/>
    <w:tmpl w:val="BC3E3C82"/>
    <w:lvl w:ilvl="0">
      <w:start w:val="11"/>
      <w:numFmt w:val="decimal"/>
      <w:lvlText w:val="%1"/>
      <w:lvlJc w:val="left"/>
      <w:pPr>
        <w:ind w:left="810" w:hanging="810"/>
      </w:pPr>
      <w:rPr>
        <w:rFonts w:hint="default"/>
      </w:rPr>
    </w:lvl>
    <w:lvl w:ilvl="1">
      <w:start w:val="21"/>
      <w:numFmt w:val="decimal"/>
      <w:lvlText w:val="%1.%2"/>
      <w:lvlJc w:val="left"/>
      <w:pPr>
        <w:ind w:left="810" w:hanging="810"/>
      </w:pPr>
      <w:rPr>
        <w:rFonts w:hint="default"/>
      </w:rPr>
    </w:lvl>
    <w:lvl w:ilvl="2">
      <w:start w:val="7"/>
      <w:numFmt w:val="decimal"/>
      <w:lvlText w:val="%1.%2.%3"/>
      <w:lvlJc w:val="left"/>
      <w:pPr>
        <w:ind w:left="810" w:hanging="810"/>
      </w:pPr>
      <w:rPr>
        <w:rFonts w:hint="default"/>
      </w:rPr>
    </w:lvl>
    <w:lvl w:ilvl="3">
      <w:start w:val="5"/>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5EE42D9"/>
    <w:multiLevelType w:val="hybridMultilevel"/>
    <w:tmpl w:val="915AB70E"/>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6DA05E76"/>
    <w:multiLevelType w:val="hybridMultilevel"/>
    <w:tmpl w:val="5980D870"/>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76752D3D"/>
    <w:multiLevelType w:val="hybridMultilevel"/>
    <w:tmpl w:val="9738DE84"/>
    <w:lvl w:ilvl="0" w:tplc="214A741C">
      <w:start w:val="17"/>
      <w:numFmt w:val="bullet"/>
      <w:lvlText w:val="–"/>
      <w:lvlJc w:val="left"/>
      <w:pPr>
        <w:ind w:left="420" w:hanging="420"/>
      </w:pPr>
      <w:rPr>
        <w:rFonts w:ascii="Times New Roman" w:eastAsia="Times New Roman"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8BA380B"/>
    <w:multiLevelType w:val="hybridMultilevel"/>
    <w:tmpl w:val="8B84DBE2"/>
    <w:lvl w:ilvl="0" w:tplc="214A741C">
      <w:start w:val="17"/>
      <w:numFmt w:val="bullet"/>
      <w:lvlText w:val="–"/>
      <w:lvlJc w:val="left"/>
      <w:pPr>
        <w:ind w:left="420" w:hanging="420"/>
      </w:pPr>
      <w:rPr>
        <w:rFonts w:ascii="Times New Roman" w:eastAsia="Times New Roman"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Figure 9-999—"/>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Figure 9-99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9-996—"/>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997—"/>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3"/>
  </w:num>
  <w:num w:numId="7">
    <w:abstractNumId w:val="4"/>
  </w:num>
  <w:num w:numId="8">
    <w:abstractNumId w:val="0"/>
    <w:lvlOverride w:ilvl="0">
      <w:lvl w:ilvl="0">
        <w:start w:val="1"/>
        <w:numFmt w:val="bullet"/>
        <w:lvlText w:val="7.2.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7.2.3.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7.2.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7.2.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7.2.3.2.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7.2.3.2.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7.2.3.2.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4.2.256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788z—"/>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788aa—"/>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323h—"/>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22.7.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2"/>
  </w:num>
  <w:num w:numId="21">
    <w:abstractNumId w:val="0"/>
    <w:lvlOverride w:ilvl="0">
      <w:lvl w:ilvl="0">
        <w:start w:val="1"/>
        <w:numFmt w:val="bullet"/>
        <w:lvlText w:val="Figure 9-89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895—"/>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37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
  </w:num>
  <w:num w:numId="25">
    <w:abstractNumId w:val="6"/>
  </w:num>
  <w:num w:numId="26">
    <w:abstractNumId w:val="5"/>
  </w:num>
  <w:num w:numId="27">
    <w:abstractNumId w:val="0"/>
    <w:lvlOverride w:ilvl="0">
      <w:lvl w:ilvl="0">
        <w:start w:val="1"/>
        <w:numFmt w:val="bullet"/>
        <w:lvlText w:val="9.2.4.1.8 "/>
        <w:legacy w:legacy="1" w:legacySpace="0" w:legacyIndent="0"/>
        <w:lvlJc w:val="left"/>
        <w:pPr>
          <w:ind w:left="0" w:firstLine="0"/>
        </w:pPr>
        <w:rPr>
          <w:rFonts w:ascii="Arial" w:hAnsi="Arial" w:cs="Arial" w:hint="default"/>
          <w:b/>
          <w:i w:val="0"/>
          <w:strike w:val="0"/>
          <w:color w:val="000000"/>
          <w:sz w:val="20"/>
          <w:u w:val="none"/>
        </w:rPr>
      </w:lvl>
    </w:lvlOverride>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guogang1">
    <w15:presenceInfo w15:providerId="None" w15:userId="huangguogang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isplayBackgroundShape/>
  <w:printFractionalCharacterWidth/>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D9A"/>
    <w:rsid w:val="00001266"/>
    <w:rsid w:val="00001AA4"/>
    <w:rsid w:val="00001F8E"/>
    <w:rsid w:val="00002479"/>
    <w:rsid w:val="000029AA"/>
    <w:rsid w:val="00002DAD"/>
    <w:rsid w:val="00002FD9"/>
    <w:rsid w:val="00003918"/>
    <w:rsid w:val="00004031"/>
    <w:rsid w:val="0000462B"/>
    <w:rsid w:val="00004963"/>
    <w:rsid w:val="00004A27"/>
    <w:rsid w:val="00004F0B"/>
    <w:rsid w:val="00005014"/>
    <w:rsid w:val="000051ED"/>
    <w:rsid w:val="0000534C"/>
    <w:rsid w:val="0000534E"/>
    <w:rsid w:val="00005AB2"/>
    <w:rsid w:val="000066D6"/>
    <w:rsid w:val="000074CF"/>
    <w:rsid w:val="000074F0"/>
    <w:rsid w:val="0000759D"/>
    <w:rsid w:val="00007C84"/>
    <w:rsid w:val="00010264"/>
    <w:rsid w:val="0001032A"/>
    <w:rsid w:val="000103B0"/>
    <w:rsid w:val="0001086C"/>
    <w:rsid w:val="00010E01"/>
    <w:rsid w:val="00010E0D"/>
    <w:rsid w:val="00010E21"/>
    <w:rsid w:val="00012C79"/>
    <w:rsid w:val="0001341F"/>
    <w:rsid w:val="00013C61"/>
    <w:rsid w:val="000146B2"/>
    <w:rsid w:val="000152A0"/>
    <w:rsid w:val="000158D4"/>
    <w:rsid w:val="0001594D"/>
    <w:rsid w:val="0001723C"/>
    <w:rsid w:val="00017422"/>
    <w:rsid w:val="000174BC"/>
    <w:rsid w:val="00017ABF"/>
    <w:rsid w:val="00020AB6"/>
    <w:rsid w:val="00021709"/>
    <w:rsid w:val="00021A3D"/>
    <w:rsid w:val="00021AFD"/>
    <w:rsid w:val="00022A33"/>
    <w:rsid w:val="000234AC"/>
    <w:rsid w:val="00024281"/>
    <w:rsid w:val="00024319"/>
    <w:rsid w:val="000243CF"/>
    <w:rsid w:val="00024D18"/>
    <w:rsid w:val="00025007"/>
    <w:rsid w:val="0002540E"/>
    <w:rsid w:val="00025685"/>
    <w:rsid w:val="00025A84"/>
    <w:rsid w:val="00025F40"/>
    <w:rsid w:val="0002665F"/>
    <w:rsid w:val="00026AC5"/>
    <w:rsid w:val="00026E01"/>
    <w:rsid w:val="00026EBE"/>
    <w:rsid w:val="00027593"/>
    <w:rsid w:val="0002766E"/>
    <w:rsid w:val="000276BA"/>
    <w:rsid w:val="00027EEB"/>
    <w:rsid w:val="000301D1"/>
    <w:rsid w:val="00030369"/>
    <w:rsid w:val="0003046A"/>
    <w:rsid w:val="000313E8"/>
    <w:rsid w:val="000315EE"/>
    <w:rsid w:val="0003181C"/>
    <w:rsid w:val="00032631"/>
    <w:rsid w:val="000328BA"/>
    <w:rsid w:val="00032E7D"/>
    <w:rsid w:val="000334E9"/>
    <w:rsid w:val="00033BBB"/>
    <w:rsid w:val="00033F8E"/>
    <w:rsid w:val="0003478B"/>
    <w:rsid w:val="000347DD"/>
    <w:rsid w:val="0003483E"/>
    <w:rsid w:val="00034917"/>
    <w:rsid w:val="00034C47"/>
    <w:rsid w:val="00034E46"/>
    <w:rsid w:val="00035645"/>
    <w:rsid w:val="00035B9B"/>
    <w:rsid w:val="000365A8"/>
    <w:rsid w:val="00036873"/>
    <w:rsid w:val="00037022"/>
    <w:rsid w:val="0003709F"/>
    <w:rsid w:val="000378CE"/>
    <w:rsid w:val="00040D2F"/>
    <w:rsid w:val="000413C1"/>
    <w:rsid w:val="00041EF4"/>
    <w:rsid w:val="000423F5"/>
    <w:rsid w:val="00042B56"/>
    <w:rsid w:val="00042CD8"/>
    <w:rsid w:val="00042DAA"/>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6769"/>
    <w:rsid w:val="00047283"/>
    <w:rsid w:val="00047C0B"/>
    <w:rsid w:val="00047FD4"/>
    <w:rsid w:val="000500EA"/>
    <w:rsid w:val="0005029E"/>
    <w:rsid w:val="00050804"/>
    <w:rsid w:val="00050A3E"/>
    <w:rsid w:val="00050C3F"/>
    <w:rsid w:val="00050C70"/>
    <w:rsid w:val="00050E1E"/>
    <w:rsid w:val="00051073"/>
    <w:rsid w:val="000519F9"/>
    <w:rsid w:val="00051FBF"/>
    <w:rsid w:val="000525E8"/>
    <w:rsid w:val="0005264F"/>
    <w:rsid w:val="00052844"/>
    <w:rsid w:val="00052936"/>
    <w:rsid w:val="00052E61"/>
    <w:rsid w:val="00052EBB"/>
    <w:rsid w:val="00053098"/>
    <w:rsid w:val="00053403"/>
    <w:rsid w:val="00053DF7"/>
    <w:rsid w:val="000542E4"/>
    <w:rsid w:val="00054556"/>
    <w:rsid w:val="0005490A"/>
    <w:rsid w:val="00054B8A"/>
    <w:rsid w:val="00054E4C"/>
    <w:rsid w:val="0005581D"/>
    <w:rsid w:val="00055D30"/>
    <w:rsid w:val="00055ECD"/>
    <w:rsid w:val="00056A7B"/>
    <w:rsid w:val="00056F2C"/>
    <w:rsid w:val="00057002"/>
    <w:rsid w:val="00057AB8"/>
    <w:rsid w:val="00057D9F"/>
    <w:rsid w:val="0006037E"/>
    <w:rsid w:val="00060BC3"/>
    <w:rsid w:val="000614B1"/>
    <w:rsid w:val="000614C3"/>
    <w:rsid w:val="00061634"/>
    <w:rsid w:val="00061D87"/>
    <w:rsid w:val="00061E79"/>
    <w:rsid w:val="00062277"/>
    <w:rsid w:val="00063433"/>
    <w:rsid w:val="00063531"/>
    <w:rsid w:val="00063592"/>
    <w:rsid w:val="00063F97"/>
    <w:rsid w:val="000640A2"/>
    <w:rsid w:val="000642CA"/>
    <w:rsid w:val="00064BF4"/>
    <w:rsid w:val="00066940"/>
    <w:rsid w:val="00066F1B"/>
    <w:rsid w:val="000677F7"/>
    <w:rsid w:val="00067BB6"/>
    <w:rsid w:val="000703AF"/>
    <w:rsid w:val="00070458"/>
    <w:rsid w:val="0007074A"/>
    <w:rsid w:val="00070EF4"/>
    <w:rsid w:val="0007138A"/>
    <w:rsid w:val="000717D6"/>
    <w:rsid w:val="000718A0"/>
    <w:rsid w:val="000719F6"/>
    <w:rsid w:val="00071B94"/>
    <w:rsid w:val="00074AA4"/>
    <w:rsid w:val="00074B45"/>
    <w:rsid w:val="00074C32"/>
    <w:rsid w:val="00075260"/>
    <w:rsid w:val="000755B0"/>
    <w:rsid w:val="0007584E"/>
    <w:rsid w:val="00075DAA"/>
    <w:rsid w:val="00075EC6"/>
    <w:rsid w:val="00076076"/>
    <w:rsid w:val="0007633A"/>
    <w:rsid w:val="000767A8"/>
    <w:rsid w:val="000768C1"/>
    <w:rsid w:val="00077016"/>
    <w:rsid w:val="000770AC"/>
    <w:rsid w:val="000801ED"/>
    <w:rsid w:val="000817C1"/>
    <w:rsid w:val="000817C5"/>
    <w:rsid w:val="00081B1E"/>
    <w:rsid w:val="00082355"/>
    <w:rsid w:val="0008241D"/>
    <w:rsid w:val="000830FF"/>
    <w:rsid w:val="0008400E"/>
    <w:rsid w:val="000840B9"/>
    <w:rsid w:val="00084169"/>
    <w:rsid w:val="00084520"/>
    <w:rsid w:val="000847F8"/>
    <w:rsid w:val="00084EEB"/>
    <w:rsid w:val="000851B0"/>
    <w:rsid w:val="00085533"/>
    <w:rsid w:val="00085A67"/>
    <w:rsid w:val="00085CF2"/>
    <w:rsid w:val="00086AA2"/>
    <w:rsid w:val="00086E6E"/>
    <w:rsid w:val="000876B3"/>
    <w:rsid w:val="0008781E"/>
    <w:rsid w:val="00087AE2"/>
    <w:rsid w:val="000900E6"/>
    <w:rsid w:val="0009063E"/>
    <w:rsid w:val="000915F1"/>
    <w:rsid w:val="00091B25"/>
    <w:rsid w:val="00091D70"/>
    <w:rsid w:val="00091EAA"/>
    <w:rsid w:val="00091EB0"/>
    <w:rsid w:val="00092102"/>
    <w:rsid w:val="00092327"/>
    <w:rsid w:val="000927C9"/>
    <w:rsid w:val="000933D9"/>
    <w:rsid w:val="000937F2"/>
    <w:rsid w:val="0009389C"/>
    <w:rsid w:val="000943EB"/>
    <w:rsid w:val="00094DD7"/>
    <w:rsid w:val="00094DF6"/>
    <w:rsid w:val="0009587E"/>
    <w:rsid w:val="0009674E"/>
    <w:rsid w:val="0009674F"/>
    <w:rsid w:val="00096942"/>
    <w:rsid w:val="00096B23"/>
    <w:rsid w:val="000970FB"/>
    <w:rsid w:val="000976D9"/>
    <w:rsid w:val="000976F4"/>
    <w:rsid w:val="000979FB"/>
    <w:rsid w:val="00097A3B"/>
    <w:rsid w:val="00097B7A"/>
    <w:rsid w:val="00097F12"/>
    <w:rsid w:val="00097F1A"/>
    <w:rsid w:val="00097F8C"/>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89"/>
    <w:rsid w:val="000A45B1"/>
    <w:rsid w:val="000A4DCF"/>
    <w:rsid w:val="000A4F8B"/>
    <w:rsid w:val="000A5609"/>
    <w:rsid w:val="000A5895"/>
    <w:rsid w:val="000A614D"/>
    <w:rsid w:val="000A6ED2"/>
    <w:rsid w:val="000A7134"/>
    <w:rsid w:val="000A7176"/>
    <w:rsid w:val="000A7267"/>
    <w:rsid w:val="000A756E"/>
    <w:rsid w:val="000A79C6"/>
    <w:rsid w:val="000A7BBD"/>
    <w:rsid w:val="000A7C2D"/>
    <w:rsid w:val="000A7CDC"/>
    <w:rsid w:val="000B0191"/>
    <w:rsid w:val="000B04CE"/>
    <w:rsid w:val="000B14F9"/>
    <w:rsid w:val="000B155E"/>
    <w:rsid w:val="000B1D21"/>
    <w:rsid w:val="000B2A03"/>
    <w:rsid w:val="000B2E2B"/>
    <w:rsid w:val="000B3614"/>
    <w:rsid w:val="000B37B2"/>
    <w:rsid w:val="000B3A80"/>
    <w:rsid w:val="000B4607"/>
    <w:rsid w:val="000B567F"/>
    <w:rsid w:val="000B5BA8"/>
    <w:rsid w:val="000B5DD6"/>
    <w:rsid w:val="000B5E9C"/>
    <w:rsid w:val="000B5FAD"/>
    <w:rsid w:val="000B615A"/>
    <w:rsid w:val="000B6EBA"/>
    <w:rsid w:val="000B7995"/>
    <w:rsid w:val="000C0B5C"/>
    <w:rsid w:val="000C0F8F"/>
    <w:rsid w:val="000C11AD"/>
    <w:rsid w:val="000C1FD2"/>
    <w:rsid w:val="000C2565"/>
    <w:rsid w:val="000C2A68"/>
    <w:rsid w:val="000C2AF7"/>
    <w:rsid w:val="000C30D8"/>
    <w:rsid w:val="000C376C"/>
    <w:rsid w:val="000C395F"/>
    <w:rsid w:val="000C3F50"/>
    <w:rsid w:val="000C4A3C"/>
    <w:rsid w:val="000C4C12"/>
    <w:rsid w:val="000C4F3B"/>
    <w:rsid w:val="000C6AC5"/>
    <w:rsid w:val="000C6EB0"/>
    <w:rsid w:val="000C7186"/>
    <w:rsid w:val="000C71DE"/>
    <w:rsid w:val="000C71FF"/>
    <w:rsid w:val="000C7875"/>
    <w:rsid w:val="000C7B08"/>
    <w:rsid w:val="000D0513"/>
    <w:rsid w:val="000D0939"/>
    <w:rsid w:val="000D0C82"/>
    <w:rsid w:val="000D17F0"/>
    <w:rsid w:val="000D1831"/>
    <w:rsid w:val="000D3629"/>
    <w:rsid w:val="000D45E8"/>
    <w:rsid w:val="000D477C"/>
    <w:rsid w:val="000D501B"/>
    <w:rsid w:val="000D50E1"/>
    <w:rsid w:val="000D5CFE"/>
    <w:rsid w:val="000D6025"/>
    <w:rsid w:val="000D65D3"/>
    <w:rsid w:val="000D6A08"/>
    <w:rsid w:val="000D6D07"/>
    <w:rsid w:val="000D6D5A"/>
    <w:rsid w:val="000D75EC"/>
    <w:rsid w:val="000D787B"/>
    <w:rsid w:val="000D7C88"/>
    <w:rsid w:val="000D7F40"/>
    <w:rsid w:val="000E046E"/>
    <w:rsid w:val="000E0985"/>
    <w:rsid w:val="000E0FE4"/>
    <w:rsid w:val="000E1681"/>
    <w:rsid w:val="000E20F9"/>
    <w:rsid w:val="000E2747"/>
    <w:rsid w:val="000E2E59"/>
    <w:rsid w:val="000E3508"/>
    <w:rsid w:val="000E3592"/>
    <w:rsid w:val="000E3601"/>
    <w:rsid w:val="000E3670"/>
    <w:rsid w:val="000E3B70"/>
    <w:rsid w:val="000E3C73"/>
    <w:rsid w:val="000E474B"/>
    <w:rsid w:val="000E48C0"/>
    <w:rsid w:val="000E50A8"/>
    <w:rsid w:val="000E5386"/>
    <w:rsid w:val="000E6624"/>
    <w:rsid w:val="000E6F09"/>
    <w:rsid w:val="000E6F68"/>
    <w:rsid w:val="000E7645"/>
    <w:rsid w:val="000F018B"/>
    <w:rsid w:val="000F0799"/>
    <w:rsid w:val="000F10B4"/>
    <w:rsid w:val="000F164E"/>
    <w:rsid w:val="000F23B5"/>
    <w:rsid w:val="000F2B5F"/>
    <w:rsid w:val="000F2E7D"/>
    <w:rsid w:val="000F2F62"/>
    <w:rsid w:val="000F374D"/>
    <w:rsid w:val="000F3F7E"/>
    <w:rsid w:val="000F435B"/>
    <w:rsid w:val="000F44C9"/>
    <w:rsid w:val="000F4CD1"/>
    <w:rsid w:val="000F5101"/>
    <w:rsid w:val="000F5C30"/>
    <w:rsid w:val="000F5F2A"/>
    <w:rsid w:val="000F628A"/>
    <w:rsid w:val="000F6834"/>
    <w:rsid w:val="000F6942"/>
    <w:rsid w:val="000F6F7D"/>
    <w:rsid w:val="000F7AB2"/>
    <w:rsid w:val="000F7AE0"/>
    <w:rsid w:val="0010026B"/>
    <w:rsid w:val="00100291"/>
    <w:rsid w:val="001003F5"/>
    <w:rsid w:val="0010066A"/>
    <w:rsid w:val="00100BF7"/>
    <w:rsid w:val="001010CC"/>
    <w:rsid w:val="001015E5"/>
    <w:rsid w:val="00101797"/>
    <w:rsid w:val="001019AE"/>
    <w:rsid w:val="00102929"/>
    <w:rsid w:val="00102B83"/>
    <w:rsid w:val="00102EFE"/>
    <w:rsid w:val="00103443"/>
    <w:rsid w:val="00103D16"/>
    <w:rsid w:val="00103E50"/>
    <w:rsid w:val="00103EE2"/>
    <w:rsid w:val="001047BF"/>
    <w:rsid w:val="00104F5D"/>
    <w:rsid w:val="00105473"/>
    <w:rsid w:val="00105E96"/>
    <w:rsid w:val="001062F2"/>
    <w:rsid w:val="0010678D"/>
    <w:rsid w:val="001071CE"/>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8"/>
    <w:rsid w:val="0011216A"/>
    <w:rsid w:val="00112250"/>
    <w:rsid w:val="00112966"/>
    <w:rsid w:val="00112A7F"/>
    <w:rsid w:val="00112BC2"/>
    <w:rsid w:val="00113072"/>
    <w:rsid w:val="001130AF"/>
    <w:rsid w:val="001131A5"/>
    <w:rsid w:val="001132F4"/>
    <w:rsid w:val="00113705"/>
    <w:rsid w:val="0011389A"/>
    <w:rsid w:val="00113AF2"/>
    <w:rsid w:val="001144F8"/>
    <w:rsid w:val="00114C30"/>
    <w:rsid w:val="00115889"/>
    <w:rsid w:val="00115E4A"/>
    <w:rsid w:val="00116066"/>
    <w:rsid w:val="00116373"/>
    <w:rsid w:val="001163CF"/>
    <w:rsid w:val="00116865"/>
    <w:rsid w:val="00116EC6"/>
    <w:rsid w:val="00117002"/>
    <w:rsid w:val="00117201"/>
    <w:rsid w:val="00117377"/>
    <w:rsid w:val="00117382"/>
    <w:rsid w:val="00120627"/>
    <w:rsid w:val="00120AF5"/>
    <w:rsid w:val="001212E2"/>
    <w:rsid w:val="00121307"/>
    <w:rsid w:val="00121DAF"/>
    <w:rsid w:val="00121E5E"/>
    <w:rsid w:val="00121FCD"/>
    <w:rsid w:val="001227E5"/>
    <w:rsid w:val="00122C44"/>
    <w:rsid w:val="001232A1"/>
    <w:rsid w:val="001242CD"/>
    <w:rsid w:val="001248A7"/>
    <w:rsid w:val="001248F0"/>
    <w:rsid w:val="00124EF7"/>
    <w:rsid w:val="00125F07"/>
    <w:rsid w:val="0012637C"/>
    <w:rsid w:val="00127342"/>
    <w:rsid w:val="0012738E"/>
    <w:rsid w:val="00127787"/>
    <w:rsid w:val="00130541"/>
    <w:rsid w:val="00130A26"/>
    <w:rsid w:val="00130D56"/>
    <w:rsid w:val="00131308"/>
    <w:rsid w:val="001313AC"/>
    <w:rsid w:val="00131912"/>
    <w:rsid w:val="00131A0D"/>
    <w:rsid w:val="00131B91"/>
    <w:rsid w:val="00133007"/>
    <w:rsid w:val="001332F0"/>
    <w:rsid w:val="001333B5"/>
    <w:rsid w:val="001333F5"/>
    <w:rsid w:val="00133957"/>
    <w:rsid w:val="00133DAE"/>
    <w:rsid w:val="001347DC"/>
    <w:rsid w:val="00135319"/>
    <w:rsid w:val="0013535D"/>
    <w:rsid w:val="001356CB"/>
    <w:rsid w:val="00135B91"/>
    <w:rsid w:val="00135D65"/>
    <w:rsid w:val="0013677F"/>
    <w:rsid w:val="00136C35"/>
    <w:rsid w:val="00137536"/>
    <w:rsid w:val="00137C0E"/>
    <w:rsid w:val="001400BB"/>
    <w:rsid w:val="0014045E"/>
    <w:rsid w:val="00140671"/>
    <w:rsid w:val="0014154F"/>
    <w:rsid w:val="001418C9"/>
    <w:rsid w:val="001419F8"/>
    <w:rsid w:val="00141E82"/>
    <w:rsid w:val="0014226C"/>
    <w:rsid w:val="001425FA"/>
    <w:rsid w:val="00142930"/>
    <w:rsid w:val="00142F7B"/>
    <w:rsid w:val="00142FB5"/>
    <w:rsid w:val="00143010"/>
    <w:rsid w:val="0014322B"/>
    <w:rsid w:val="00144751"/>
    <w:rsid w:val="00144B80"/>
    <w:rsid w:val="0014602E"/>
    <w:rsid w:val="00146647"/>
    <w:rsid w:val="001466BF"/>
    <w:rsid w:val="00146BF3"/>
    <w:rsid w:val="00147069"/>
    <w:rsid w:val="001475D0"/>
    <w:rsid w:val="001476D9"/>
    <w:rsid w:val="00147B6A"/>
    <w:rsid w:val="00150C02"/>
    <w:rsid w:val="00150E17"/>
    <w:rsid w:val="00150FAE"/>
    <w:rsid w:val="0015107B"/>
    <w:rsid w:val="00151E64"/>
    <w:rsid w:val="00152B23"/>
    <w:rsid w:val="00152CE1"/>
    <w:rsid w:val="00153344"/>
    <w:rsid w:val="0015359C"/>
    <w:rsid w:val="00153681"/>
    <w:rsid w:val="0015379C"/>
    <w:rsid w:val="00153F7D"/>
    <w:rsid w:val="0015407D"/>
    <w:rsid w:val="0015409F"/>
    <w:rsid w:val="00154882"/>
    <w:rsid w:val="00154A64"/>
    <w:rsid w:val="00154CC5"/>
    <w:rsid w:val="0015543C"/>
    <w:rsid w:val="001554AA"/>
    <w:rsid w:val="0015573E"/>
    <w:rsid w:val="00155935"/>
    <w:rsid w:val="00155A92"/>
    <w:rsid w:val="00155D53"/>
    <w:rsid w:val="00156538"/>
    <w:rsid w:val="001568A8"/>
    <w:rsid w:val="00156B73"/>
    <w:rsid w:val="00156D96"/>
    <w:rsid w:val="00157AAB"/>
    <w:rsid w:val="00160481"/>
    <w:rsid w:val="001605D7"/>
    <w:rsid w:val="0016197F"/>
    <w:rsid w:val="001619C7"/>
    <w:rsid w:val="001625D1"/>
    <w:rsid w:val="001626F6"/>
    <w:rsid w:val="001628F6"/>
    <w:rsid w:val="0016290D"/>
    <w:rsid w:val="001630AB"/>
    <w:rsid w:val="00164DF5"/>
    <w:rsid w:val="00164E48"/>
    <w:rsid w:val="00164FBC"/>
    <w:rsid w:val="001653CB"/>
    <w:rsid w:val="00165A11"/>
    <w:rsid w:val="00165DEC"/>
    <w:rsid w:val="0016605C"/>
    <w:rsid w:val="001661D4"/>
    <w:rsid w:val="00166331"/>
    <w:rsid w:val="00166F5D"/>
    <w:rsid w:val="0016702E"/>
    <w:rsid w:val="0016735C"/>
    <w:rsid w:val="001673AF"/>
    <w:rsid w:val="0016751B"/>
    <w:rsid w:val="001678EF"/>
    <w:rsid w:val="00167A5B"/>
    <w:rsid w:val="00167F24"/>
    <w:rsid w:val="00170214"/>
    <w:rsid w:val="001706E4"/>
    <w:rsid w:val="001712F0"/>
    <w:rsid w:val="00171385"/>
    <w:rsid w:val="0017153B"/>
    <w:rsid w:val="00171831"/>
    <w:rsid w:val="00171BB2"/>
    <w:rsid w:val="00171DC4"/>
    <w:rsid w:val="00172729"/>
    <w:rsid w:val="00172882"/>
    <w:rsid w:val="00173C4F"/>
    <w:rsid w:val="00173EB3"/>
    <w:rsid w:val="0017422D"/>
    <w:rsid w:val="001750D2"/>
    <w:rsid w:val="001750FB"/>
    <w:rsid w:val="0017575F"/>
    <w:rsid w:val="00175F3E"/>
    <w:rsid w:val="001761AC"/>
    <w:rsid w:val="001761F2"/>
    <w:rsid w:val="0017678E"/>
    <w:rsid w:val="00176C5E"/>
    <w:rsid w:val="00176C6C"/>
    <w:rsid w:val="001778D1"/>
    <w:rsid w:val="00177EAE"/>
    <w:rsid w:val="00177F0A"/>
    <w:rsid w:val="0018031E"/>
    <w:rsid w:val="00180E1A"/>
    <w:rsid w:val="00180E7A"/>
    <w:rsid w:val="001815AB"/>
    <w:rsid w:val="0018270E"/>
    <w:rsid w:val="001830C0"/>
    <w:rsid w:val="0018372A"/>
    <w:rsid w:val="00183D75"/>
    <w:rsid w:val="001842D6"/>
    <w:rsid w:val="0018617D"/>
    <w:rsid w:val="00186AB5"/>
    <w:rsid w:val="00187016"/>
    <w:rsid w:val="00187415"/>
    <w:rsid w:val="001877C2"/>
    <w:rsid w:val="001900E0"/>
    <w:rsid w:val="00190FBB"/>
    <w:rsid w:val="00191314"/>
    <w:rsid w:val="001916E4"/>
    <w:rsid w:val="00191CD0"/>
    <w:rsid w:val="00191CEE"/>
    <w:rsid w:val="001923AF"/>
    <w:rsid w:val="0019254F"/>
    <w:rsid w:val="001927A7"/>
    <w:rsid w:val="00192EC4"/>
    <w:rsid w:val="00192F8C"/>
    <w:rsid w:val="001931EA"/>
    <w:rsid w:val="001935BB"/>
    <w:rsid w:val="001938A1"/>
    <w:rsid w:val="001938D2"/>
    <w:rsid w:val="0019449C"/>
    <w:rsid w:val="001946AC"/>
    <w:rsid w:val="00194784"/>
    <w:rsid w:val="0019518E"/>
    <w:rsid w:val="001951AD"/>
    <w:rsid w:val="00195499"/>
    <w:rsid w:val="001958ED"/>
    <w:rsid w:val="00195999"/>
    <w:rsid w:val="00196061"/>
    <w:rsid w:val="00196446"/>
    <w:rsid w:val="001969DF"/>
    <w:rsid w:val="001969FF"/>
    <w:rsid w:val="00196AB6"/>
    <w:rsid w:val="00197372"/>
    <w:rsid w:val="001A008D"/>
    <w:rsid w:val="001A03B8"/>
    <w:rsid w:val="001A065B"/>
    <w:rsid w:val="001A07D4"/>
    <w:rsid w:val="001A0B60"/>
    <w:rsid w:val="001A0B8D"/>
    <w:rsid w:val="001A16C4"/>
    <w:rsid w:val="001A19E5"/>
    <w:rsid w:val="001A2D81"/>
    <w:rsid w:val="001A3077"/>
    <w:rsid w:val="001A35B3"/>
    <w:rsid w:val="001A35D2"/>
    <w:rsid w:val="001A38C2"/>
    <w:rsid w:val="001A3E89"/>
    <w:rsid w:val="001A412E"/>
    <w:rsid w:val="001A415C"/>
    <w:rsid w:val="001A50DE"/>
    <w:rsid w:val="001A5193"/>
    <w:rsid w:val="001A519F"/>
    <w:rsid w:val="001A52B1"/>
    <w:rsid w:val="001A52BB"/>
    <w:rsid w:val="001A58EC"/>
    <w:rsid w:val="001A5D02"/>
    <w:rsid w:val="001A5E8E"/>
    <w:rsid w:val="001A61BC"/>
    <w:rsid w:val="001A64EC"/>
    <w:rsid w:val="001A7661"/>
    <w:rsid w:val="001A783D"/>
    <w:rsid w:val="001A7B3A"/>
    <w:rsid w:val="001B0717"/>
    <w:rsid w:val="001B09AD"/>
    <w:rsid w:val="001B13FD"/>
    <w:rsid w:val="001B1A08"/>
    <w:rsid w:val="001B1F66"/>
    <w:rsid w:val="001B1FBF"/>
    <w:rsid w:val="001B23EB"/>
    <w:rsid w:val="001B26EA"/>
    <w:rsid w:val="001B2BC1"/>
    <w:rsid w:val="001B3090"/>
    <w:rsid w:val="001B31FF"/>
    <w:rsid w:val="001B3D7B"/>
    <w:rsid w:val="001B4254"/>
    <w:rsid w:val="001B46E9"/>
    <w:rsid w:val="001B545B"/>
    <w:rsid w:val="001B5A40"/>
    <w:rsid w:val="001B5BFB"/>
    <w:rsid w:val="001B61CB"/>
    <w:rsid w:val="001B68D9"/>
    <w:rsid w:val="001B6D4B"/>
    <w:rsid w:val="001B6E35"/>
    <w:rsid w:val="001B6FB6"/>
    <w:rsid w:val="001B7934"/>
    <w:rsid w:val="001B7A57"/>
    <w:rsid w:val="001B7BF6"/>
    <w:rsid w:val="001C035D"/>
    <w:rsid w:val="001C0E03"/>
    <w:rsid w:val="001C0F47"/>
    <w:rsid w:val="001C175D"/>
    <w:rsid w:val="001C1C23"/>
    <w:rsid w:val="001C1C7C"/>
    <w:rsid w:val="001C2420"/>
    <w:rsid w:val="001C264C"/>
    <w:rsid w:val="001C30D1"/>
    <w:rsid w:val="001C33A3"/>
    <w:rsid w:val="001C3455"/>
    <w:rsid w:val="001C392B"/>
    <w:rsid w:val="001C3A31"/>
    <w:rsid w:val="001C3EB1"/>
    <w:rsid w:val="001C40DD"/>
    <w:rsid w:val="001C47D9"/>
    <w:rsid w:val="001C4C2B"/>
    <w:rsid w:val="001C4D34"/>
    <w:rsid w:val="001C548D"/>
    <w:rsid w:val="001C58E6"/>
    <w:rsid w:val="001C666F"/>
    <w:rsid w:val="001C7122"/>
    <w:rsid w:val="001C746E"/>
    <w:rsid w:val="001C7BE2"/>
    <w:rsid w:val="001D00A0"/>
    <w:rsid w:val="001D043F"/>
    <w:rsid w:val="001D0833"/>
    <w:rsid w:val="001D0EEF"/>
    <w:rsid w:val="001D1706"/>
    <w:rsid w:val="001D2541"/>
    <w:rsid w:val="001D2606"/>
    <w:rsid w:val="001D3333"/>
    <w:rsid w:val="001D57D7"/>
    <w:rsid w:val="001D672E"/>
    <w:rsid w:val="001D699D"/>
    <w:rsid w:val="001D7EC5"/>
    <w:rsid w:val="001E02BC"/>
    <w:rsid w:val="001E02EE"/>
    <w:rsid w:val="001E10DD"/>
    <w:rsid w:val="001E1326"/>
    <w:rsid w:val="001E206A"/>
    <w:rsid w:val="001E232C"/>
    <w:rsid w:val="001E23D6"/>
    <w:rsid w:val="001E2763"/>
    <w:rsid w:val="001E2CF5"/>
    <w:rsid w:val="001E330C"/>
    <w:rsid w:val="001E37EB"/>
    <w:rsid w:val="001E391E"/>
    <w:rsid w:val="001E3A6E"/>
    <w:rsid w:val="001E3FD8"/>
    <w:rsid w:val="001E3FF9"/>
    <w:rsid w:val="001E417B"/>
    <w:rsid w:val="001E47D8"/>
    <w:rsid w:val="001E4CA9"/>
    <w:rsid w:val="001E51EE"/>
    <w:rsid w:val="001E5CB6"/>
    <w:rsid w:val="001E5D76"/>
    <w:rsid w:val="001E5F06"/>
    <w:rsid w:val="001E60A4"/>
    <w:rsid w:val="001E6247"/>
    <w:rsid w:val="001E6B69"/>
    <w:rsid w:val="001E6EAF"/>
    <w:rsid w:val="001E71F9"/>
    <w:rsid w:val="001E7B9C"/>
    <w:rsid w:val="001F0598"/>
    <w:rsid w:val="001F06F0"/>
    <w:rsid w:val="001F0BAB"/>
    <w:rsid w:val="001F153D"/>
    <w:rsid w:val="001F1EC6"/>
    <w:rsid w:val="001F1FA9"/>
    <w:rsid w:val="001F2421"/>
    <w:rsid w:val="001F2B8F"/>
    <w:rsid w:val="001F3CB5"/>
    <w:rsid w:val="001F3D87"/>
    <w:rsid w:val="001F4406"/>
    <w:rsid w:val="001F4F13"/>
    <w:rsid w:val="001F5064"/>
    <w:rsid w:val="001F52AE"/>
    <w:rsid w:val="001F57A7"/>
    <w:rsid w:val="001F5B20"/>
    <w:rsid w:val="001F671B"/>
    <w:rsid w:val="001F6B59"/>
    <w:rsid w:val="001F7709"/>
    <w:rsid w:val="001F780D"/>
    <w:rsid w:val="001F7A3D"/>
    <w:rsid w:val="002006BF"/>
    <w:rsid w:val="00200DCE"/>
    <w:rsid w:val="00200EC6"/>
    <w:rsid w:val="00201601"/>
    <w:rsid w:val="002017D1"/>
    <w:rsid w:val="002018CD"/>
    <w:rsid w:val="00201C8F"/>
    <w:rsid w:val="00203154"/>
    <w:rsid w:val="002039A2"/>
    <w:rsid w:val="00203EAB"/>
    <w:rsid w:val="002055CC"/>
    <w:rsid w:val="00205D39"/>
    <w:rsid w:val="002061E3"/>
    <w:rsid w:val="0020623D"/>
    <w:rsid w:val="00206DDF"/>
    <w:rsid w:val="002071DD"/>
    <w:rsid w:val="00207710"/>
    <w:rsid w:val="002108C3"/>
    <w:rsid w:val="00211F65"/>
    <w:rsid w:val="002124B3"/>
    <w:rsid w:val="002127CA"/>
    <w:rsid w:val="00212A2B"/>
    <w:rsid w:val="00212D27"/>
    <w:rsid w:val="00213667"/>
    <w:rsid w:val="002138DA"/>
    <w:rsid w:val="00214525"/>
    <w:rsid w:val="00214773"/>
    <w:rsid w:val="002147F4"/>
    <w:rsid w:val="00214BF9"/>
    <w:rsid w:val="002151C5"/>
    <w:rsid w:val="00215524"/>
    <w:rsid w:val="00215614"/>
    <w:rsid w:val="00215EEC"/>
    <w:rsid w:val="00216225"/>
    <w:rsid w:val="002174D7"/>
    <w:rsid w:val="00217B3D"/>
    <w:rsid w:val="002217DD"/>
    <w:rsid w:val="00221C21"/>
    <w:rsid w:val="00221E6F"/>
    <w:rsid w:val="00221EA7"/>
    <w:rsid w:val="002221AB"/>
    <w:rsid w:val="00222599"/>
    <w:rsid w:val="00222AAC"/>
    <w:rsid w:val="00222C9F"/>
    <w:rsid w:val="00222EB5"/>
    <w:rsid w:val="00223F24"/>
    <w:rsid w:val="00224B43"/>
    <w:rsid w:val="00224CA6"/>
    <w:rsid w:val="00224E9F"/>
    <w:rsid w:val="0022512B"/>
    <w:rsid w:val="00225635"/>
    <w:rsid w:val="00225EBF"/>
    <w:rsid w:val="00225F8E"/>
    <w:rsid w:val="00226144"/>
    <w:rsid w:val="0022678A"/>
    <w:rsid w:val="002267CD"/>
    <w:rsid w:val="00226A34"/>
    <w:rsid w:val="002277A1"/>
    <w:rsid w:val="002301D3"/>
    <w:rsid w:val="00230202"/>
    <w:rsid w:val="00230625"/>
    <w:rsid w:val="00230853"/>
    <w:rsid w:val="00230B3D"/>
    <w:rsid w:val="00230F31"/>
    <w:rsid w:val="0023141E"/>
    <w:rsid w:val="0023149A"/>
    <w:rsid w:val="002324DB"/>
    <w:rsid w:val="00232809"/>
    <w:rsid w:val="00232919"/>
    <w:rsid w:val="0023320E"/>
    <w:rsid w:val="00233B62"/>
    <w:rsid w:val="002354CA"/>
    <w:rsid w:val="00235732"/>
    <w:rsid w:val="00235984"/>
    <w:rsid w:val="00235EF0"/>
    <w:rsid w:val="00236161"/>
    <w:rsid w:val="00236181"/>
    <w:rsid w:val="00236676"/>
    <w:rsid w:val="0023676D"/>
    <w:rsid w:val="00236E54"/>
    <w:rsid w:val="00237026"/>
    <w:rsid w:val="00237AB6"/>
    <w:rsid w:val="00237BF3"/>
    <w:rsid w:val="00237FF1"/>
    <w:rsid w:val="0024114D"/>
    <w:rsid w:val="00241183"/>
    <w:rsid w:val="002412E2"/>
    <w:rsid w:val="00241437"/>
    <w:rsid w:val="002417BC"/>
    <w:rsid w:val="00241E2D"/>
    <w:rsid w:val="00241E66"/>
    <w:rsid w:val="00241F8E"/>
    <w:rsid w:val="00242463"/>
    <w:rsid w:val="0024253D"/>
    <w:rsid w:val="00242650"/>
    <w:rsid w:val="00243C90"/>
    <w:rsid w:val="00243CD6"/>
    <w:rsid w:val="00244E9D"/>
    <w:rsid w:val="00246050"/>
    <w:rsid w:val="002469D3"/>
    <w:rsid w:val="00247326"/>
    <w:rsid w:val="0024737D"/>
    <w:rsid w:val="002474D5"/>
    <w:rsid w:val="00247AB1"/>
    <w:rsid w:val="002500FC"/>
    <w:rsid w:val="002506F4"/>
    <w:rsid w:val="00250BD4"/>
    <w:rsid w:val="002514D4"/>
    <w:rsid w:val="00251A1E"/>
    <w:rsid w:val="00251B6C"/>
    <w:rsid w:val="00252043"/>
    <w:rsid w:val="002528B4"/>
    <w:rsid w:val="00252A79"/>
    <w:rsid w:val="0025338F"/>
    <w:rsid w:val="00253659"/>
    <w:rsid w:val="002542F5"/>
    <w:rsid w:val="0025437D"/>
    <w:rsid w:val="00254CBF"/>
    <w:rsid w:val="00255295"/>
    <w:rsid w:val="002552BA"/>
    <w:rsid w:val="002552DB"/>
    <w:rsid w:val="002560F4"/>
    <w:rsid w:val="002561B9"/>
    <w:rsid w:val="002564B0"/>
    <w:rsid w:val="00256BA6"/>
    <w:rsid w:val="00256D08"/>
    <w:rsid w:val="00257720"/>
    <w:rsid w:val="002578F2"/>
    <w:rsid w:val="00257D30"/>
    <w:rsid w:val="002600C7"/>
    <w:rsid w:val="0026092A"/>
    <w:rsid w:val="002609A5"/>
    <w:rsid w:val="00260A1F"/>
    <w:rsid w:val="002613E4"/>
    <w:rsid w:val="00261519"/>
    <w:rsid w:val="00261CA1"/>
    <w:rsid w:val="002622FB"/>
    <w:rsid w:val="002626E6"/>
    <w:rsid w:val="00262D2B"/>
    <w:rsid w:val="00263136"/>
    <w:rsid w:val="00263E83"/>
    <w:rsid w:val="002643A8"/>
    <w:rsid w:val="00264C95"/>
    <w:rsid w:val="00265058"/>
    <w:rsid w:val="002652D5"/>
    <w:rsid w:val="00265945"/>
    <w:rsid w:val="00265B8F"/>
    <w:rsid w:val="00265C88"/>
    <w:rsid w:val="002665EA"/>
    <w:rsid w:val="00266684"/>
    <w:rsid w:val="00266F4F"/>
    <w:rsid w:val="00267582"/>
    <w:rsid w:val="00267BF6"/>
    <w:rsid w:val="00270966"/>
    <w:rsid w:val="00270DA6"/>
    <w:rsid w:val="00270DB2"/>
    <w:rsid w:val="00270FCB"/>
    <w:rsid w:val="0027126D"/>
    <w:rsid w:val="002715A6"/>
    <w:rsid w:val="0027161C"/>
    <w:rsid w:val="00271FCB"/>
    <w:rsid w:val="00272607"/>
    <w:rsid w:val="002726D8"/>
    <w:rsid w:val="0027294B"/>
    <w:rsid w:val="002729D3"/>
    <w:rsid w:val="00272ACD"/>
    <w:rsid w:val="00273989"/>
    <w:rsid w:val="00273A8E"/>
    <w:rsid w:val="002743C1"/>
    <w:rsid w:val="00274932"/>
    <w:rsid w:val="00274B50"/>
    <w:rsid w:val="00274C5D"/>
    <w:rsid w:val="0027534A"/>
    <w:rsid w:val="0027561D"/>
    <w:rsid w:val="00275D2B"/>
    <w:rsid w:val="002767CD"/>
    <w:rsid w:val="00276801"/>
    <w:rsid w:val="002772A9"/>
    <w:rsid w:val="00277D6F"/>
    <w:rsid w:val="00280298"/>
    <w:rsid w:val="00280A24"/>
    <w:rsid w:val="00280FFC"/>
    <w:rsid w:val="00281286"/>
    <w:rsid w:val="0028202C"/>
    <w:rsid w:val="00282164"/>
    <w:rsid w:val="00282F21"/>
    <w:rsid w:val="00283313"/>
    <w:rsid w:val="00283498"/>
    <w:rsid w:val="00283C96"/>
    <w:rsid w:val="00283D7D"/>
    <w:rsid w:val="0028434A"/>
    <w:rsid w:val="002849A8"/>
    <w:rsid w:val="00285944"/>
    <w:rsid w:val="00285FA8"/>
    <w:rsid w:val="00286303"/>
    <w:rsid w:val="0028641D"/>
    <w:rsid w:val="00287164"/>
    <w:rsid w:val="00287542"/>
    <w:rsid w:val="0028774A"/>
    <w:rsid w:val="002907B8"/>
    <w:rsid w:val="00290BDE"/>
    <w:rsid w:val="0029139A"/>
    <w:rsid w:val="00291687"/>
    <w:rsid w:val="00292723"/>
    <w:rsid w:val="00292798"/>
    <w:rsid w:val="00292C66"/>
    <w:rsid w:val="00293DF3"/>
    <w:rsid w:val="00293F4A"/>
    <w:rsid w:val="00294097"/>
    <w:rsid w:val="002946AA"/>
    <w:rsid w:val="002947DF"/>
    <w:rsid w:val="00294A2F"/>
    <w:rsid w:val="00295163"/>
    <w:rsid w:val="00295168"/>
    <w:rsid w:val="0029520D"/>
    <w:rsid w:val="00295842"/>
    <w:rsid w:val="002958AC"/>
    <w:rsid w:val="00295AB5"/>
    <w:rsid w:val="0029627E"/>
    <w:rsid w:val="0029666F"/>
    <w:rsid w:val="002966CE"/>
    <w:rsid w:val="002976C1"/>
    <w:rsid w:val="00297948"/>
    <w:rsid w:val="002A0078"/>
    <w:rsid w:val="002A0358"/>
    <w:rsid w:val="002A08B9"/>
    <w:rsid w:val="002A0A60"/>
    <w:rsid w:val="002A0D57"/>
    <w:rsid w:val="002A130E"/>
    <w:rsid w:val="002A1AF0"/>
    <w:rsid w:val="002A2ACA"/>
    <w:rsid w:val="002A3116"/>
    <w:rsid w:val="002A32A0"/>
    <w:rsid w:val="002A33E7"/>
    <w:rsid w:val="002A4A24"/>
    <w:rsid w:val="002A4B7F"/>
    <w:rsid w:val="002A518A"/>
    <w:rsid w:val="002A522B"/>
    <w:rsid w:val="002A53F2"/>
    <w:rsid w:val="002A584E"/>
    <w:rsid w:val="002A5B16"/>
    <w:rsid w:val="002A5B6F"/>
    <w:rsid w:val="002A64BB"/>
    <w:rsid w:val="002A6783"/>
    <w:rsid w:val="002A76E0"/>
    <w:rsid w:val="002A7946"/>
    <w:rsid w:val="002A7DCE"/>
    <w:rsid w:val="002A7EE5"/>
    <w:rsid w:val="002B00AF"/>
    <w:rsid w:val="002B01C6"/>
    <w:rsid w:val="002B0420"/>
    <w:rsid w:val="002B05C0"/>
    <w:rsid w:val="002B074F"/>
    <w:rsid w:val="002B085D"/>
    <w:rsid w:val="002B0CEC"/>
    <w:rsid w:val="002B1070"/>
    <w:rsid w:val="002B10C8"/>
    <w:rsid w:val="002B119F"/>
    <w:rsid w:val="002B1AFA"/>
    <w:rsid w:val="002B1F83"/>
    <w:rsid w:val="002B2158"/>
    <w:rsid w:val="002B22F8"/>
    <w:rsid w:val="002B25D4"/>
    <w:rsid w:val="002B2B79"/>
    <w:rsid w:val="002B334E"/>
    <w:rsid w:val="002B3702"/>
    <w:rsid w:val="002B37A8"/>
    <w:rsid w:val="002B420F"/>
    <w:rsid w:val="002B49C9"/>
    <w:rsid w:val="002B4AB2"/>
    <w:rsid w:val="002B617F"/>
    <w:rsid w:val="002B658D"/>
    <w:rsid w:val="002B668E"/>
    <w:rsid w:val="002B6C9C"/>
    <w:rsid w:val="002B703B"/>
    <w:rsid w:val="002B737E"/>
    <w:rsid w:val="002B76CB"/>
    <w:rsid w:val="002C0317"/>
    <w:rsid w:val="002C0D6D"/>
    <w:rsid w:val="002C14DF"/>
    <w:rsid w:val="002C16AE"/>
    <w:rsid w:val="002C1741"/>
    <w:rsid w:val="002C196C"/>
    <w:rsid w:val="002C1A75"/>
    <w:rsid w:val="002C1E91"/>
    <w:rsid w:val="002C25B6"/>
    <w:rsid w:val="002C2880"/>
    <w:rsid w:val="002C2EF3"/>
    <w:rsid w:val="002C38BD"/>
    <w:rsid w:val="002C3D89"/>
    <w:rsid w:val="002C4037"/>
    <w:rsid w:val="002C46D0"/>
    <w:rsid w:val="002C4900"/>
    <w:rsid w:val="002C511F"/>
    <w:rsid w:val="002C59C9"/>
    <w:rsid w:val="002C60C3"/>
    <w:rsid w:val="002C6455"/>
    <w:rsid w:val="002C661F"/>
    <w:rsid w:val="002C6C9E"/>
    <w:rsid w:val="002C6F86"/>
    <w:rsid w:val="002C7074"/>
    <w:rsid w:val="002C760D"/>
    <w:rsid w:val="002C7BB5"/>
    <w:rsid w:val="002C7E27"/>
    <w:rsid w:val="002D0A1D"/>
    <w:rsid w:val="002D0A46"/>
    <w:rsid w:val="002D0AFE"/>
    <w:rsid w:val="002D1106"/>
    <w:rsid w:val="002D139F"/>
    <w:rsid w:val="002D16C7"/>
    <w:rsid w:val="002D1CB4"/>
    <w:rsid w:val="002D27DB"/>
    <w:rsid w:val="002D2B0D"/>
    <w:rsid w:val="002D3072"/>
    <w:rsid w:val="002D34EA"/>
    <w:rsid w:val="002D3A88"/>
    <w:rsid w:val="002D3E1E"/>
    <w:rsid w:val="002D3E83"/>
    <w:rsid w:val="002D4423"/>
    <w:rsid w:val="002D4B46"/>
    <w:rsid w:val="002D4BF5"/>
    <w:rsid w:val="002D4D3D"/>
    <w:rsid w:val="002D5385"/>
    <w:rsid w:val="002D56E8"/>
    <w:rsid w:val="002D5D1C"/>
    <w:rsid w:val="002D67A8"/>
    <w:rsid w:val="002D7070"/>
    <w:rsid w:val="002D78AA"/>
    <w:rsid w:val="002D7C25"/>
    <w:rsid w:val="002D7E84"/>
    <w:rsid w:val="002E03FD"/>
    <w:rsid w:val="002E082F"/>
    <w:rsid w:val="002E18E7"/>
    <w:rsid w:val="002E1B30"/>
    <w:rsid w:val="002E1D89"/>
    <w:rsid w:val="002E24B9"/>
    <w:rsid w:val="002E2748"/>
    <w:rsid w:val="002E29E7"/>
    <w:rsid w:val="002E29F8"/>
    <w:rsid w:val="002E3B0D"/>
    <w:rsid w:val="002E43BF"/>
    <w:rsid w:val="002E4882"/>
    <w:rsid w:val="002E5204"/>
    <w:rsid w:val="002E5A09"/>
    <w:rsid w:val="002E62B5"/>
    <w:rsid w:val="002E65C1"/>
    <w:rsid w:val="002E66DE"/>
    <w:rsid w:val="002E6D2B"/>
    <w:rsid w:val="002E6FFF"/>
    <w:rsid w:val="002E7FA8"/>
    <w:rsid w:val="002F0552"/>
    <w:rsid w:val="002F08BA"/>
    <w:rsid w:val="002F09A1"/>
    <w:rsid w:val="002F1BBA"/>
    <w:rsid w:val="002F20E5"/>
    <w:rsid w:val="002F243B"/>
    <w:rsid w:val="002F246E"/>
    <w:rsid w:val="002F2601"/>
    <w:rsid w:val="002F28DB"/>
    <w:rsid w:val="002F293D"/>
    <w:rsid w:val="002F2B76"/>
    <w:rsid w:val="002F2C90"/>
    <w:rsid w:val="002F2E35"/>
    <w:rsid w:val="002F2F41"/>
    <w:rsid w:val="002F337D"/>
    <w:rsid w:val="002F349D"/>
    <w:rsid w:val="002F36F0"/>
    <w:rsid w:val="002F3F6D"/>
    <w:rsid w:val="002F405C"/>
    <w:rsid w:val="002F4DA4"/>
    <w:rsid w:val="002F667B"/>
    <w:rsid w:val="002F6D5B"/>
    <w:rsid w:val="002F7170"/>
    <w:rsid w:val="002F73A9"/>
    <w:rsid w:val="002F788A"/>
    <w:rsid w:val="002F7A31"/>
    <w:rsid w:val="0030021F"/>
    <w:rsid w:val="00300FDD"/>
    <w:rsid w:val="003014B4"/>
    <w:rsid w:val="00301C9F"/>
    <w:rsid w:val="003024BD"/>
    <w:rsid w:val="00302A9F"/>
    <w:rsid w:val="00302D1F"/>
    <w:rsid w:val="00303EE0"/>
    <w:rsid w:val="0030430F"/>
    <w:rsid w:val="003048CE"/>
    <w:rsid w:val="00304A09"/>
    <w:rsid w:val="00304C2C"/>
    <w:rsid w:val="00305133"/>
    <w:rsid w:val="00305A18"/>
    <w:rsid w:val="00305F98"/>
    <w:rsid w:val="00306276"/>
    <w:rsid w:val="00306BB0"/>
    <w:rsid w:val="0030782E"/>
    <w:rsid w:val="00307D08"/>
    <w:rsid w:val="003102CC"/>
    <w:rsid w:val="0031039A"/>
    <w:rsid w:val="00310940"/>
    <w:rsid w:val="00312019"/>
    <w:rsid w:val="00312047"/>
    <w:rsid w:val="003120A6"/>
    <w:rsid w:val="0031229E"/>
    <w:rsid w:val="00312EC4"/>
    <w:rsid w:val="003130EF"/>
    <w:rsid w:val="0031320F"/>
    <w:rsid w:val="00313C93"/>
    <w:rsid w:val="00313EE5"/>
    <w:rsid w:val="003151FF"/>
    <w:rsid w:val="00315539"/>
    <w:rsid w:val="00315E9C"/>
    <w:rsid w:val="00315F8C"/>
    <w:rsid w:val="00316050"/>
    <w:rsid w:val="00316228"/>
    <w:rsid w:val="003163E5"/>
    <w:rsid w:val="00317D38"/>
    <w:rsid w:val="00317E37"/>
    <w:rsid w:val="003200A2"/>
    <w:rsid w:val="003201B2"/>
    <w:rsid w:val="00320951"/>
    <w:rsid w:val="00320B59"/>
    <w:rsid w:val="00321144"/>
    <w:rsid w:val="003213A9"/>
    <w:rsid w:val="003217FC"/>
    <w:rsid w:val="00321EF0"/>
    <w:rsid w:val="003222F4"/>
    <w:rsid w:val="003233B2"/>
    <w:rsid w:val="00324E2E"/>
    <w:rsid w:val="003257AB"/>
    <w:rsid w:val="00326254"/>
    <w:rsid w:val="003266F7"/>
    <w:rsid w:val="003268F6"/>
    <w:rsid w:val="003273D3"/>
    <w:rsid w:val="0032742A"/>
    <w:rsid w:val="00327638"/>
    <w:rsid w:val="003276AC"/>
    <w:rsid w:val="003277F9"/>
    <w:rsid w:val="00330B43"/>
    <w:rsid w:val="00330DC6"/>
    <w:rsid w:val="003314C9"/>
    <w:rsid w:val="0033155E"/>
    <w:rsid w:val="00331619"/>
    <w:rsid w:val="00331BD8"/>
    <w:rsid w:val="00331BF7"/>
    <w:rsid w:val="00331BFB"/>
    <w:rsid w:val="00331D32"/>
    <w:rsid w:val="00331EC9"/>
    <w:rsid w:val="0033212E"/>
    <w:rsid w:val="00332C8B"/>
    <w:rsid w:val="00332F36"/>
    <w:rsid w:val="00332FD8"/>
    <w:rsid w:val="00333852"/>
    <w:rsid w:val="0033386C"/>
    <w:rsid w:val="00333901"/>
    <w:rsid w:val="00333F35"/>
    <w:rsid w:val="003347E9"/>
    <w:rsid w:val="00334857"/>
    <w:rsid w:val="00334E38"/>
    <w:rsid w:val="003350CC"/>
    <w:rsid w:val="00335308"/>
    <w:rsid w:val="003355B6"/>
    <w:rsid w:val="00335AF8"/>
    <w:rsid w:val="00335BB5"/>
    <w:rsid w:val="00335C78"/>
    <w:rsid w:val="00336519"/>
    <w:rsid w:val="003374D9"/>
    <w:rsid w:val="00337B2C"/>
    <w:rsid w:val="00337F9A"/>
    <w:rsid w:val="00340404"/>
    <w:rsid w:val="0034094D"/>
    <w:rsid w:val="00340DDD"/>
    <w:rsid w:val="00340F5C"/>
    <w:rsid w:val="003410EF"/>
    <w:rsid w:val="00341986"/>
    <w:rsid w:val="00341EA7"/>
    <w:rsid w:val="00342106"/>
    <w:rsid w:val="00342429"/>
    <w:rsid w:val="003432B0"/>
    <w:rsid w:val="0034355D"/>
    <w:rsid w:val="00343912"/>
    <w:rsid w:val="00343FBB"/>
    <w:rsid w:val="00344112"/>
    <w:rsid w:val="0034419C"/>
    <w:rsid w:val="00344AF1"/>
    <w:rsid w:val="00344B08"/>
    <w:rsid w:val="00344EDA"/>
    <w:rsid w:val="00344EE8"/>
    <w:rsid w:val="0034576B"/>
    <w:rsid w:val="00346053"/>
    <w:rsid w:val="00346224"/>
    <w:rsid w:val="00346C8F"/>
    <w:rsid w:val="00346FB4"/>
    <w:rsid w:val="003475CE"/>
    <w:rsid w:val="00347B79"/>
    <w:rsid w:val="00347D55"/>
    <w:rsid w:val="00351132"/>
    <w:rsid w:val="0035156D"/>
    <w:rsid w:val="00351586"/>
    <w:rsid w:val="003517BF"/>
    <w:rsid w:val="00351E86"/>
    <w:rsid w:val="003527C6"/>
    <w:rsid w:val="00353072"/>
    <w:rsid w:val="003530CA"/>
    <w:rsid w:val="003533A2"/>
    <w:rsid w:val="00353421"/>
    <w:rsid w:val="0035384E"/>
    <w:rsid w:val="00353996"/>
    <w:rsid w:val="00354789"/>
    <w:rsid w:val="00354E70"/>
    <w:rsid w:val="003555B3"/>
    <w:rsid w:val="00356A47"/>
    <w:rsid w:val="00357183"/>
    <w:rsid w:val="00357983"/>
    <w:rsid w:val="00357A25"/>
    <w:rsid w:val="003607B6"/>
    <w:rsid w:val="003607DC"/>
    <w:rsid w:val="00360A94"/>
    <w:rsid w:val="00360D1C"/>
    <w:rsid w:val="003610D7"/>
    <w:rsid w:val="003615C5"/>
    <w:rsid w:val="0036196A"/>
    <w:rsid w:val="0036196E"/>
    <w:rsid w:val="00361C8F"/>
    <w:rsid w:val="003624C1"/>
    <w:rsid w:val="0036271B"/>
    <w:rsid w:val="0036287D"/>
    <w:rsid w:val="003641DD"/>
    <w:rsid w:val="0036499B"/>
    <w:rsid w:val="00364BF3"/>
    <w:rsid w:val="00365130"/>
    <w:rsid w:val="0036555A"/>
    <w:rsid w:val="003658F8"/>
    <w:rsid w:val="00366356"/>
    <w:rsid w:val="0036639F"/>
    <w:rsid w:val="0036672E"/>
    <w:rsid w:val="00366B6B"/>
    <w:rsid w:val="00366FBE"/>
    <w:rsid w:val="0036729C"/>
    <w:rsid w:val="00367EB8"/>
    <w:rsid w:val="003704A9"/>
    <w:rsid w:val="003705E0"/>
    <w:rsid w:val="00371093"/>
    <w:rsid w:val="003710F5"/>
    <w:rsid w:val="0037110B"/>
    <w:rsid w:val="003717D1"/>
    <w:rsid w:val="00371AC7"/>
    <w:rsid w:val="0037227C"/>
    <w:rsid w:val="003725CE"/>
    <w:rsid w:val="00372D81"/>
    <w:rsid w:val="003732CC"/>
    <w:rsid w:val="00373A69"/>
    <w:rsid w:val="00374169"/>
    <w:rsid w:val="00374822"/>
    <w:rsid w:val="00374CD2"/>
    <w:rsid w:val="00374DBA"/>
    <w:rsid w:val="00374FDE"/>
    <w:rsid w:val="003752B2"/>
    <w:rsid w:val="00375807"/>
    <w:rsid w:val="00375C78"/>
    <w:rsid w:val="00376353"/>
    <w:rsid w:val="00376ED6"/>
    <w:rsid w:val="00380899"/>
    <w:rsid w:val="00380E2C"/>
    <w:rsid w:val="00381536"/>
    <w:rsid w:val="00381B7D"/>
    <w:rsid w:val="00381D9A"/>
    <w:rsid w:val="0038211D"/>
    <w:rsid w:val="0038285C"/>
    <w:rsid w:val="00382D95"/>
    <w:rsid w:val="003835EB"/>
    <w:rsid w:val="003836AB"/>
    <w:rsid w:val="0038386C"/>
    <w:rsid w:val="00383A0E"/>
    <w:rsid w:val="00383A6C"/>
    <w:rsid w:val="00383D94"/>
    <w:rsid w:val="0038439E"/>
    <w:rsid w:val="003843A3"/>
    <w:rsid w:val="003844E8"/>
    <w:rsid w:val="00384BE6"/>
    <w:rsid w:val="00384EF5"/>
    <w:rsid w:val="00385A20"/>
    <w:rsid w:val="0038630E"/>
    <w:rsid w:val="003866EA"/>
    <w:rsid w:val="00386E42"/>
    <w:rsid w:val="0038718F"/>
    <w:rsid w:val="003874A8"/>
    <w:rsid w:val="00390144"/>
    <w:rsid w:val="0039064F"/>
    <w:rsid w:val="00390880"/>
    <w:rsid w:val="00390904"/>
    <w:rsid w:val="00390B4B"/>
    <w:rsid w:val="00390C95"/>
    <w:rsid w:val="003912AF"/>
    <w:rsid w:val="00391985"/>
    <w:rsid w:val="00391C34"/>
    <w:rsid w:val="00392049"/>
    <w:rsid w:val="003920EE"/>
    <w:rsid w:val="00392302"/>
    <w:rsid w:val="0039234C"/>
    <w:rsid w:val="00392A94"/>
    <w:rsid w:val="00392FCC"/>
    <w:rsid w:val="00393A1E"/>
    <w:rsid w:val="00393F63"/>
    <w:rsid w:val="00394278"/>
    <w:rsid w:val="0039455D"/>
    <w:rsid w:val="00394E25"/>
    <w:rsid w:val="00395102"/>
    <w:rsid w:val="00395735"/>
    <w:rsid w:val="00395DF4"/>
    <w:rsid w:val="00395F4C"/>
    <w:rsid w:val="00397490"/>
    <w:rsid w:val="00397639"/>
    <w:rsid w:val="003977EF"/>
    <w:rsid w:val="003A0047"/>
    <w:rsid w:val="003A00EF"/>
    <w:rsid w:val="003A09EA"/>
    <w:rsid w:val="003A15C6"/>
    <w:rsid w:val="003A1F6A"/>
    <w:rsid w:val="003A2738"/>
    <w:rsid w:val="003A28B8"/>
    <w:rsid w:val="003A2B72"/>
    <w:rsid w:val="003A2DE0"/>
    <w:rsid w:val="003A352E"/>
    <w:rsid w:val="003A39EE"/>
    <w:rsid w:val="003A3AAD"/>
    <w:rsid w:val="003A3B6C"/>
    <w:rsid w:val="003A405F"/>
    <w:rsid w:val="003A430C"/>
    <w:rsid w:val="003A434B"/>
    <w:rsid w:val="003A439C"/>
    <w:rsid w:val="003A43B1"/>
    <w:rsid w:val="003A4733"/>
    <w:rsid w:val="003A4758"/>
    <w:rsid w:val="003A4AB2"/>
    <w:rsid w:val="003A4D61"/>
    <w:rsid w:val="003A4FC7"/>
    <w:rsid w:val="003A5528"/>
    <w:rsid w:val="003A5EB2"/>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068"/>
    <w:rsid w:val="003B1674"/>
    <w:rsid w:val="003B21D5"/>
    <w:rsid w:val="003B244C"/>
    <w:rsid w:val="003B39E3"/>
    <w:rsid w:val="003B3B15"/>
    <w:rsid w:val="003B3E7F"/>
    <w:rsid w:val="003B3EA3"/>
    <w:rsid w:val="003B4289"/>
    <w:rsid w:val="003B4B00"/>
    <w:rsid w:val="003B4DB9"/>
    <w:rsid w:val="003B500E"/>
    <w:rsid w:val="003B5062"/>
    <w:rsid w:val="003B58D8"/>
    <w:rsid w:val="003B5948"/>
    <w:rsid w:val="003B598F"/>
    <w:rsid w:val="003B6D88"/>
    <w:rsid w:val="003B6EE2"/>
    <w:rsid w:val="003B727C"/>
    <w:rsid w:val="003C03FF"/>
    <w:rsid w:val="003C09BB"/>
    <w:rsid w:val="003C0E6D"/>
    <w:rsid w:val="003C0F44"/>
    <w:rsid w:val="003C1348"/>
    <w:rsid w:val="003C1418"/>
    <w:rsid w:val="003C18EE"/>
    <w:rsid w:val="003C19A8"/>
    <w:rsid w:val="003C26A2"/>
    <w:rsid w:val="003C27F5"/>
    <w:rsid w:val="003C284A"/>
    <w:rsid w:val="003C2F93"/>
    <w:rsid w:val="003C3661"/>
    <w:rsid w:val="003C36A2"/>
    <w:rsid w:val="003C37CE"/>
    <w:rsid w:val="003C39B7"/>
    <w:rsid w:val="003C3CB4"/>
    <w:rsid w:val="003C3E8D"/>
    <w:rsid w:val="003C4389"/>
    <w:rsid w:val="003C47DD"/>
    <w:rsid w:val="003C4DC2"/>
    <w:rsid w:val="003C50FE"/>
    <w:rsid w:val="003C5C50"/>
    <w:rsid w:val="003C5C94"/>
    <w:rsid w:val="003C614F"/>
    <w:rsid w:val="003C6359"/>
    <w:rsid w:val="003C7222"/>
    <w:rsid w:val="003C768D"/>
    <w:rsid w:val="003C7DF2"/>
    <w:rsid w:val="003D0186"/>
    <w:rsid w:val="003D0BC3"/>
    <w:rsid w:val="003D1310"/>
    <w:rsid w:val="003D15FC"/>
    <w:rsid w:val="003D16A8"/>
    <w:rsid w:val="003D1BB7"/>
    <w:rsid w:val="003D1F64"/>
    <w:rsid w:val="003D21E2"/>
    <w:rsid w:val="003D23A6"/>
    <w:rsid w:val="003D2658"/>
    <w:rsid w:val="003D268D"/>
    <w:rsid w:val="003D26DC"/>
    <w:rsid w:val="003D2BAF"/>
    <w:rsid w:val="003D2E54"/>
    <w:rsid w:val="003D2EAC"/>
    <w:rsid w:val="003D33F8"/>
    <w:rsid w:val="003D3888"/>
    <w:rsid w:val="003D3DE7"/>
    <w:rsid w:val="003D4254"/>
    <w:rsid w:val="003D4A48"/>
    <w:rsid w:val="003D4CF9"/>
    <w:rsid w:val="003D4D4B"/>
    <w:rsid w:val="003D5931"/>
    <w:rsid w:val="003D5BA1"/>
    <w:rsid w:val="003D65EC"/>
    <w:rsid w:val="003D6A2C"/>
    <w:rsid w:val="003D7A08"/>
    <w:rsid w:val="003D7A88"/>
    <w:rsid w:val="003D7B2B"/>
    <w:rsid w:val="003D7C13"/>
    <w:rsid w:val="003E0130"/>
    <w:rsid w:val="003E14D8"/>
    <w:rsid w:val="003E1F55"/>
    <w:rsid w:val="003E2BDD"/>
    <w:rsid w:val="003E2DA5"/>
    <w:rsid w:val="003E31AA"/>
    <w:rsid w:val="003E3467"/>
    <w:rsid w:val="003E498A"/>
    <w:rsid w:val="003E4B2F"/>
    <w:rsid w:val="003E4B61"/>
    <w:rsid w:val="003E4D8A"/>
    <w:rsid w:val="003E5179"/>
    <w:rsid w:val="003E54ED"/>
    <w:rsid w:val="003E5CFE"/>
    <w:rsid w:val="003E662D"/>
    <w:rsid w:val="003E70F6"/>
    <w:rsid w:val="003E77FF"/>
    <w:rsid w:val="003E7995"/>
    <w:rsid w:val="003E7D4D"/>
    <w:rsid w:val="003E7D8E"/>
    <w:rsid w:val="003F0CF3"/>
    <w:rsid w:val="003F1320"/>
    <w:rsid w:val="003F169B"/>
    <w:rsid w:val="003F195F"/>
    <w:rsid w:val="003F2037"/>
    <w:rsid w:val="003F2327"/>
    <w:rsid w:val="003F25AA"/>
    <w:rsid w:val="003F2F1B"/>
    <w:rsid w:val="003F30CE"/>
    <w:rsid w:val="003F35D8"/>
    <w:rsid w:val="003F3677"/>
    <w:rsid w:val="003F5820"/>
    <w:rsid w:val="003F5882"/>
    <w:rsid w:val="003F5F29"/>
    <w:rsid w:val="003F619C"/>
    <w:rsid w:val="003F683A"/>
    <w:rsid w:val="003F6CB7"/>
    <w:rsid w:val="003F71A3"/>
    <w:rsid w:val="003F7676"/>
    <w:rsid w:val="0040043F"/>
    <w:rsid w:val="00400715"/>
    <w:rsid w:val="0040088B"/>
    <w:rsid w:val="00400982"/>
    <w:rsid w:val="00400AFF"/>
    <w:rsid w:val="00401981"/>
    <w:rsid w:val="00401DE6"/>
    <w:rsid w:val="004020E4"/>
    <w:rsid w:val="00403445"/>
    <w:rsid w:val="0040360B"/>
    <w:rsid w:val="00404075"/>
    <w:rsid w:val="004048EB"/>
    <w:rsid w:val="0040499B"/>
    <w:rsid w:val="00404BBA"/>
    <w:rsid w:val="00405174"/>
    <w:rsid w:val="00405367"/>
    <w:rsid w:val="0040565F"/>
    <w:rsid w:val="00405830"/>
    <w:rsid w:val="00405B3F"/>
    <w:rsid w:val="00405DDE"/>
    <w:rsid w:val="004067CF"/>
    <w:rsid w:val="00406FF8"/>
    <w:rsid w:val="00407E36"/>
    <w:rsid w:val="00410276"/>
    <w:rsid w:val="004109BA"/>
    <w:rsid w:val="00410CB6"/>
    <w:rsid w:val="00410E44"/>
    <w:rsid w:val="004111BA"/>
    <w:rsid w:val="0041129C"/>
    <w:rsid w:val="004113A1"/>
    <w:rsid w:val="00411782"/>
    <w:rsid w:val="00411C73"/>
    <w:rsid w:val="00411EB7"/>
    <w:rsid w:val="00412207"/>
    <w:rsid w:val="0041257E"/>
    <w:rsid w:val="0041260F"/>
    <w:rsid w:val="004126D2"/>
    <w:rsid w:val="00412738"/>
    <w:rsid w:val="00412AB7"/>
    <w:rsid w:val="00412BD4"/>
    <w:rsid w:val="00413341"/>
    <w:rsid w:val="0041338B"/>
    <w:rsid w:val="00413BB5"/>
    <w:rsid w:val="00413BB6"/>
    <w:rsid w:val="00413D1C"/>
    <w:rsid w:val="004140D3"/>
    <w:rsid w:val="00414776"/>
    <w:rsid w:val="00414CF1"/>
    <w:rsid w:val="00415132"/>
    <w:rsid w:val="0041530C"/>
    <w:rsid w:val="004157D2"/>
    <w:rsid w:val="0041598E"/>
    <w:rsid w:val="00415990"/>
    <w:rsid w:val="004162DA"/>
    <w:rsid w:val="00416649"/>
    <w:rsid w:val="00416C23"/>
    <w:rsid w:val="00416F84"/>
    <w:rsid w:val="00420862"/>
    <w:rsid w:val="00421254"/>
    <w:rsid w:val="004214BF"/>
    <w:rsid w:val="0042185A"/>
    <w:rsid w:val="0042195A"/>
    <w:rsid w:val="004224D2"/>
    <w:rsid w:val="0042308D"/>
    <w:rsid w:val="004230EB"/>
    <w:rsid w:val="004235BC"/>
    <w:rsid w:val="00424159"/>
    <w:rsid w:val="00424196"/>
    <w:rsid w:val="004248A1"/>
    <w:rsid w:val="00424FA0"/>
    <w:rsid w:val="0042544C"/>
    <w:rsid w:val="004257A8"/>
    <w:rsid w:val="00425FC4"/>
    <w:rsid w:val="0042648A"/>
    <w:rsid w:val="00426746"/>
    <w:rsid w:val="00426E31"/>
    <w:rsid w:val="00426E79"/>
    <w:rsid w:val="00427230"/>
    <w:rsid w:val="00427E27"/>
    <w:rsid w:val="00430B83"/>
    <w:rsid w:val="00430BF9"/>
    <w:rsid w:val="0043100C"/>
    <w:rsid w:val="00431549"/>
    <w:rsid w:val="004318CC"/>
    <w:rsid w:val="004319CB"/>
    <w:rsid w:val="00432113"/>
    <w:rsid w:val="00432232"/>
    <w:rsid w:val="00433D10"/>
    <w:rsid w:val="00434878"/>
    <w:rsid w:val="004352F2"/>
    <w:rsid w:val="00435ADB"/>
    <w:rsid w:val="004367FD"/>
    <w:rsid w:val="004369ED"/>
    <w:rsid w:val="004373B7"/>
    <w:rsid w:val="00437789"/>
    <w:rsid w:val="00437C35"/>
    <w:rsid w:val="00437FA4"/>
    <w:rsid w:val="00440017"/>
    <w:rsid w:val="0044032D"/>
    <w:rsid w:val="004407B5"/>
    <w:rsid w:val="00440D66"/>
    <w:rsid w:val="004417C9"/>
    <w:rsid w:val="00441A3A"/>
    <w:rsid w:val="00441A94"/>
    <w:rsid w:val="00442037"/>
    <w:rsid w:val="0044270B"/>
    <w:rsid w:val="00442B9A"/>
    <w:rsid w:val="0044314A"/>
    <w:rsid w:val="00443456"/>
    <w:rsid w:val="00443778"/>
    <w:rsid w:val="00443869"/>
    <w:rsid w:val="004439AB"/>
    <w:rsid w:val="00444736"/>
    <w:rsid w:val="0044495E"/>
    <w:rsid w:val="00444C6E"/>
    <w:rsid w:val="004451BC"/>
    <w:rsid w:val="0044535D"/>
    <w:rsid w:val="004458D4"/>
    <w:rsid w:val="004465EB"/>
    <w:rsid w:val="004479BA"/>
    <w:rsid w:val="004500B0"/>
    <w:rsid w:val="0045026A"/>
    <w:rsid w:val="0045067F"/>
    <w:rsid w:val="00450AEA"/>
    <w:rsid w:val="00450C2B"/>
    <w:rsid w:val="004514E9"/>
    <w:rsid w:val="00451605"/>
    <w:rsid w:val="00451F25"/>
    <w:rsid w:val="0045248C"/>
    <w:rsid w:val="004525FA"/>
    <w:rsid w:val="00452682"/>
    <w:rsid w:val="00452722"/>
    <w:rsid w:val="0045281A"/>
    <w:rsid w:val="004529A0"/>
    <w:rsid w:val="004529FA"/>
    <w:rsid w:val="0045383F"/>
    <w:rsid w:val="00453C51"/>
    <w:rsid w:val="004541D8"/>
    <w:rsid w:val="00454DCC"/>
    <w:rsid w:val="00455127"/>
    <w:rsid w:val="00455683"/>
    <w:rsid w:val="00455D9A"/>
    <w:rsid w:val="00455DD3"/>
    <w:rsid w:val="004565B8"/>
    <w:rsid w:val="0045678A"/>
    <w:rsid w:val="004605A6"/>
    <w:rsid w:val="00460D60"/>
    <w:rsid w:val="00460DFC"/>
    <w:rsid w:val="00460F9E"/>
    <w:rsid w:val="00461375"/>
    <w:rsid w:val="004613C2"/>
    <w:rsid w:val="00461469"/>
    <w:rsid w:val="004616DC"/>
    <w:rsid w:val="00461DB0"/>
    <w:rsid w:val="004623E3"/>
    <w:rsid w:val="00462707"/>
    <w:rsid w:val="00462EEA"/>
    <w:rsid w:val="00462FF4"/>
    <w:rsid w:val="004630FC"/>
    <w:rsid w:val="00463370"/>
    <w:rsid w:val="004633AB"/>
    <w:rsid w:val="00463685"/>
    <w:rsid w:val="00463CE2"/>
    <w:rsid w:val="00464A5C"/>
    <w:rsid w:val="00464BB2"/>
    <w:rsid w:val="00464FF5"/>
    <w:rsid w:val="004651CF"/>
    <w:rsid w:val="0046538D"/>
    <w:rsid w:val="00465985"/>
    <w:rsid w:val="00465A44"/>
    <w:rsid w:val="00465AB9"/>
    <w:rsid w:val="00466077"/>
    <w:rsid w:val="004665E8"/>
    <w:rsid w:val="00467501"/>
    <w:rsid w:val="004676CB"/>
    <w:rsid w:val="00467E44"/>
    <w:rsid w:val="00467E8A"/>
    <w:rsid w:val="0047069D"/>
    <w:rsid w:val="00471054"/>
    <w:rsid w:val="004710DB"/>
    <w:rsid w:val="00471300"/>
    <w:rsid w:val="00472048"/>
    <w:rsid w:val="0047206E"/>
    <w:rsid w:val="00472B9D"/>
    <w:rsid w:val="00472C19"/>
    <w:rsid w:val="00473344"/>
    <w:rsid w:val="004735A4"/>
    <w:rsid w:val="00473B91"/>
    <w:rsid w:val="00474865"/>
    <w:rsid w:val="00474DE1"/>
    <w:rsid w:val="00475311"/>
    <w:rsid w:val="00475504"/>
    <w:rsid w:val="0047555E"/>
    <w:rsid w:val="00475B3C"/>
    <w:rsid w:val="00475B7C"/>
    <w:rsid w:val="0047605F"/>
    <w:rsid w:val="00476837"/>
    <w:rsid w:val="00476AC8"/>
    <w:rsid w:val="00476C40"/>
    <w:rsid w:val="00477230"/>
    <w:rsid w:val="00477D65"/>
    <w:rsid w:val="0048177C"/>
    <w:rsid w:val="00481F07"/>
    <w:rsid w:val="00482B41"/>
    <w:rsid w:val="004830B8"/>
    <w:rsid w:val="00483239"/>
    <w:rsid w:val="00483613"/>
    <w:rsid w:val="00483742"/>
    <w:rsid w:val="00484870"/>
    <w:rsid w:val="004852CE"/>
    <w:rsid w:val="00485842"/>
    <w:rsid w:val="004858EE"/>
    <w:rsid w:val="00485A0E"/>
    <w:rsid w:val="00485F43"/>
    <w:rsid w:val="00486552"/>
    <w:rsid w:val="00487C56"/>
    <w:rsid w:val="00487E15"/>
    <w:rsid w:val="00490AC2"/>
    <w:rsid w:val="00490B77"/>
    <w:rsid w:val="00490C51"/>
    <w:rsid w:val="0049106D"/>
    <w:rsid w:val="004911CF"/>
    <w:rsid w:val="00491657"/>
    <w:rsid w:val="00491990"/>
    <w:rsid w:val="004922A3"/>
    <w:rsid w:val="00492A55"/>
    <w:rsid w:val="00493001"/>
    <w:rsid w:val="004931A5"/>
    <w:rsid w:val="004935A1"/>
    <w:rsid w:val="004935FC"/>
    <w:rsid w:val="00493740"/>
    <w:rsid w:val="00493B20"/>
    <w:rsid w:val="00493D33"/>
    <w:rsid w:val="0049450C"/>
    <w:rsid w:val="0049502E"/>
    <w:rsid w:val="00495967"/>
    <w:rsid w:val="00496606"/>
    <w:rsid w:val="00496740"/>
    <w:rsid w:val="00496A18"/>
    <w:rsid w:val="00496F86"/>
    <w:rsid w:val="004970BE"/>
    <w:rsid w:val="0049736F"/>
    <w:rsid w:val="00497596"/>
    <w:rsid w:val="004975B0"/>
    <w:rsid w:val="00497C11"/>
    <w:rsid w:val="00497FBA"/>
    <w:rsid w:val="004A080D"/>
    <w:rsid w:val="004A0FA6"/>
    <w:rsid w:val="004A162C"/>
    <w:rsid w:val="004A1720"/>
    <w:rsid w:val="004A191B"/>
    <w:rsid w:val="004A235D"/>
    <w:rsid w:val="004A25EC"/>
    <w:rsid w:val="004A30C9"/>
    <w:rsid w:val="004A329A"/>
    <w:rsid w:val="004A396A"/>
    <w:rsid w:val="004A3A18"/>
    <w:rsid w:val="004A3AE6"/>
    <w:rsid w:val="004A3C4E"/>
    <w:rsid w:val="004A48BD"/>
    <w:rsid w:val="004A4D7A"/>
    <w:rsid w:val="004A4E11"/>
    <w:rsid w:val="004A54BB"/>
    <w:rsid w:val="004A5B67"/>
    <w:rsid w:val="004A5B74"/>
    <w:rsid w:val="004A60B3"/>
    <w:rsid w:val="004A6164"/>
    <w:rsid w:val="004A63E3"/>
    <w:rsid w:val="004A64B2"/>
    <w:rsid w:val="004A65DE"/>
    <w:rsid w:val="004A660E"/>
    <w:rsid w:val="004A667C"/>
    <w:rsid w:val="004A6913"/>
    <w:rsid w:val="004A6F9B"/>
    <w:rsid w:val="004A74A4"/>
    <w:rsid w:val="004B02BA"/>
    <w:rsid w:val="004B1287"/>
    <w:rsid w:val="004B147A"/>
    <w:rsid w:val="004B2126"/>
    <w:rsid w:val="004B2B29"/>
    <w:rsid w:val="004B411E"/>
    <w:rsid w:val="004B451A"/>
    <w:rsid w:val="004B4553"/>
    <w:rsid w:val="004B4597"/>
    <w:rsid w:val="004B48A4"/>
    <w:rsid w:val="004B4BE9"/>
    <w:rsid w:val="004B5267"/>
    <w:rsid w:val="004B5A69"/>
    <w:rsid w:val="004B6A13"/>
    <w:rsid w:val="004B6A2E"/>
    <w:rsid w:val="004B77C5"/>
    <w:rsid w:val="004B7AF3"/>
    <w:rsid w:val="004B7BE9"/>
    <w:rsid w:val="004B7DB8"/>
    <w:rsid w:val="004B7FAF"/>
    <w:rsid w:val="004C0088"/>
    <w:rsid w:val="004C0163"/>
    <w:rsid w:val="004C03D4"/>
    <w:rsid w:val="004C05B0"/>
    <w:rsid w:val="004C0E59"/>
    <w:rsid w:val="004C1179"/>
    <w:rsid w:val="004C11C4"/>
    <w:rsid w:val="004C1332"/>
    <w:rsid w:val="004C21E1"/>
    <w:rsid w:val="004C29F7"/>
    <w:rsid w:val="004C2D08"/>
    <w:rsid w:val="004C30AA"/>
    <w:rsid w:val="004C3570"/>
    <w:rsid w:val="004C39EC"/>
    <w:rsid w:val="004C3EBD"/>
    <w:rsid w:val="004C48AD"/>
    <w:rsid w:val="004C50B4"/>
    <w:rsid w:val="004C5304"/>
    <w:rsid w:val="004C57C7"/>
    <w:rsid w:val="004C5A9E"/>
    <w:rsid w:val="004C657A"/>
    <w:rsid w:val="004C686A"/>
    <w:rsid w:val="004C6ACC"/>
    <w:rsid w:val="004C6CE2"/>
    <w:rsid w:val="004C6E7A"/>
    <w:rsid w:val="004D00E1"/>
    <w:rsid w:val="004D159E"/>
    <w:rsid w:val="004D173B"/>
    <w:rsid w:val="004D1E82"/>
    <w:rsid w:val="004D26F9"/>
    <w:rsid w:val="004D27F5"/>
    <w:rsid w:val="004D2847"/>
    <w:rsid w:val="004D2969"/>
    <w:rsid w:val="004D2F25"/>
    <w:rsid w:val="004D3C87"/>
    <w:rsid w:val="004D44B0"/>
    <w:rsid w:val="004D485F"/>
    <w:rsid w:val="004D4C71"/>
    <w:rsid w:val="004D4D62"/>
    <w:rsid w:val="004D514B"/>
    <w:rsid w:val="004D51F6"/>
    <w:rsid w:val="004D595B"/>
    <w:rsid w:val="004D5EF7"/>
    <w:rsid w:val="004D6494"/>
    <w:rsid w:val="004D6694"/>
    <w:rsid w:val="004D69EB"/>
    <w:rsid w:val="004D6BAE"/>
    <w:rsid w:val="004D6BF4"/>
    <w:rsid w:val="004D6FAF"/>
    <w:rsid w:val="004D713E"/>
    <w:rsid w:val="004D77CD"/>
    <w:rsid w:val="004E0021"/>
    <w:rsid w:val="004E03F2"/>
    <w:rsid w:val="004E05CE"/>
    <w:rsid w:val="004E2466"/>
    <w:rsid w:val="004E26DB"/>
    <w:rsid w:val="004E2819"/>
    <w:rsid w:val="004E2970"/>
    <w:rsid w:val="004E2B1C"/>
    <w:rsid w:val="004E36AE"/>
    <w:rsid w:val="004E3DDE"/>
    <w:rsid w:val="004E3EF4"/>
    <w:rsid w:val="004E4334"/>
    <w:rsid w:val="004E4718"/>
    <w:rsid w:val="004E4ED4"/>
    <w:rsid w:val="004E5026"/>
    <w:rsid w:val="004E50F0"/>
    <w:rsid w:val="004E513E"/>
    <w:rsid w:val="004E573D"/>
    <w:rsid w:val="004E577F"/>
    <w:rsid w:val="004E58D2"/>
    <w:rsid w:val="004E6400"/>
    <w:rsid w:val="004E66A1"/>
    <w:rsid w:val="004E6C5F"/>
    <w:rsid w:val="004E7120"/>
    <w:rsid w:val="004E761B"/>
    <w:rsid w:val="004E7993"/>
    <w:rsid w:val="004E7D14"/>
    <w:rsid w:val="004E7DEC"/>
    <w:rsid w:val="004E7E0B"/>
    <w:rsid w:val="004E7E0F"/>
    <w:rsid w:val="004F0B93"/>
    <w:rsid w:val="004F0BCD"/>
    <w:rsid w:val="004F0EDC"/>
    <w:rsid w:val="004F1444"/>
    <w:rsid w:val="004F1F52"/>
    <w:rsid w:val="004F1F82"/>
    <w:rsid w:val="004F27FF"/>
    <w:rsid w:val="004F2B49"/>
    <w:rsid w:val="004F2E57"/>
    <w:rsid w:val="004F33F5"/>
    <w:rsid w:val="004F3438"/>
    <w:rsid w:val="004F36B6"/>
    <w:rsid w:val="004F43E3"/>
    <w:rsid w:val="004F4995"/>
    <w:rsid w:val="004F4EFB"/>
    <w:rsid w:val="004F51F3"/>
    <w:rsid w:val="004F5985"/>
    <w:rsid w:val="004F5FFA"/>
    <w:rsid w:val="004F6055"/>
    <w:rsid w:val="004F6B95"/>
    <w:rsid w:val="004F74EB"/>
    <w:rsid w:val="004F7958"/>
    <w:rsid w:val="00500272"/>
    <w:rsid w:val="005006BD"/>
    <w:rsid w:val="00500769"/>
    <w:rsid w:val="005013F9"/>
    <w:rsid w:val="00501B16"/>
    <w:rsid w:val="00501BF2"/>
    <w:rsid w:val="00501C82"/>
    <w:rsid w:val="00501F9F"/>
    <w:rsid w:val="005029C4"/>
    <w:rsid w:val="005033E1"/>
    <w:rsid w:val="0050357C"/>
    <w:rsid w:val="00504080"/>
    <w:rsid w:val="00504D09"/>
    <w:rsid w:val="0050517C"/>
    <w:rsid w:val="00505539"/>
    <w:rsid w:val="0050574B"/>
    <w:rsid w:val="00505CA0"/>
    <w:rsid w:val="00505CCC"/>
    <w:rsid w:val="0050610B"/>
    <w:rsid w:val="0050614B"/>
    <w:rsid w:val="00506254"/>
    <w:rsid w:val="00507AB0"/>
    <w:rsid w:val="00507BD7"/>
    <w:rsid w:val="00510313"/>
    <w:rsid w:val="005106F8"/>
    <w:rsid w:val="00510784"/>
    <w:rsid w:val="00510B81"/>
    <w:rsid w:val="00511247"/>
    <w:rsid w:val="00511AA7"/>
    <w:rsid w:val="0051253B"/>
    <w:rsid w:val="005125B5"/>
    <w:rsid w:val="00512BB4"/>
    <w:rsid w:val="00512DC1"/>
    <w:rsid w:val="005154AE"/>
    <w:rsid w:val="00516D71"/>
    <w:rsid w:val="0051732F"/>
    <w:rsid w:val="0051757D"/>
    <w:rsid w:val="00517D73"/>
    <w:rsid w:val="0052121B"/>
    <w:rsid w:val="00522997"/>
    <w:rsid w:val="005230EE"/>
    <w:rsid w:val="005234B4"/>
    <w:rsid w:val="00523C7E"/>
    <w:rsid w:val="00524574"/>
    <w:rsid w:val="00524CDE"/>
    <w:rsid w:val="005255A3"/>
    <w:rsid w:val="00525B20"/>
    <w:rsid w:val="00525C12"/>
    <w:rsid w:val="0052623E"/>
    <w:rsid w:val="00526322"/>
    <w:rsid w:val="0052669F"/>
    <w:rsid w:val="00526FCE"/>
    <w:rsid w:val="0052702A"/>
    <w:rsid w:val="00527BCA"/>
    <w:rsid w:val="005309EE"/>
    <w:rsid w:val="00531726"/>
    <w:rsid w:val="00531BFE"/>
    <w:rsid w:val="00532371"/>
    <w:rsid w:val="005326D6"/>
    <w:rsid w:val="00532949"/>
    <w:rsid w:val="00532B5A"/>
    <w:rsid w:val="00532DD3"/>
    <w:rsid w:val="00532ED9"/>
    <w:rsid w:val="00532F78"/>
    <w:rsid w:val="00533A3E"/>
    <w:rsid w:val="00533FF3"/>
    <w:rsid w:val="00534AE5"/>
    <w:rsid w:val="00534D25"/>
    <w:rsid w:val="0053535C"/>
    <w:rsid w:val="005353C5"/>
    <w:rsid w:val="005353FE"/>
    <w:rsid w:val="00535B75"/>
    <w:rsid w:val="00535D1E"/>
    <w:rsid w:val="00536102"/>
    <w:rsid w:val="0053620B"/>
    <w:rsid w:val="005369C4"/>
    <w:rsid w:val="00536DD7"/>
    <w:rsid w:val="0053728F"/>
    <w:rsid w:val="00537766"/>
    <w:rsid w:val="00537AC9"/>
    <w:rsid w:val="00537C16"/>
    <w:rsid w:val="0054007E"/>
    <w:rsid w:val="0054134E"/>
    <w:rsid w:val="0054178A"/>
    <w:rsid w:val="00542103"/>
    <w:rsid w:val="0054218B"/>
    <w:rsid w:val="00543C72"/>
    <w:rsid w:val="00543EC1"/>
    <w:rsid w:val="0054544F"/>
    <w:rsid w:val="0054632C"/>
    <w:rsid w:val="0054654D"/>
    <w:rsid w:val="00546E82"/>
    <w:rsid w:val="0054761E"/>
    <w:rsid w:val="00547B82"/>
    <w:rsid w:val="005506C6"/>
    <w:rsid w:val="00550FD3"/>
    <w:rsid w:val="005516EA"/>
    <w:rsid w:val="005517E4"/>
    <w:rsid w:val="005518AA"/>
    <w:rsid w:val="00551F09"/>
    <w:rsid w:val="00552915"/>
    <w:rsid w:val="00552BEA"/>
    <w:rsid w:val="00553427"/>
    <w:rsid w:val="00553E4F"/>
    <w:rsid w:val="00554581"/>
    <w:rsid w:val="0055499C"/>
    <w:rsid w:val="00554CEF"/>
    <w:rsid w:val="00555276"/>
    <w:rsid w:val="00555699"/>
    <w:rsid w:val="005556EF"/>
    <w:rsid w:val="00555A98"/>
    <w:rsid w:val="00555C37"/>
    <w:rsid w:val="005560D9"/>
    <w:rsid w:val="00556346"/>
    <w:rsid w:val="00556449"/>
    <w:rsid w:val="0055754D"/>
    <w:rsid w:val="005577E6"/>
    <w:rsid w:val="00560D8F"/>
    <w:rsid w:val="0056176F"/>
    <w:rsid w:val="00561AD5"/>
    <w:rsid w:val="005624EE"/>
    <w:rsid w:val="005624F9"/>
    <w:rsid w:val="005625B9"/>
    <w:rsid w:val="00562942"/>
    <w:rsid w:val="00562C90"/>
    <w:rsid w:val="00562DE5"/>
    <w:rsid w:val="00563994"/>
    <w:rsid w:val="00563B47"/>
    <w:rsid w:val="00564314"/>
    <w:rsid w:val="00564498"/>
    <w:rsid w:val="00564B40"/>
    <w:rsid w:val="00564D26"/>
    <w:rsid w:val="00564DF2"/>
    <w:rsid w:val="005657ED"/>
    <w:rsid w:val="0056584D"/>
    <w:rsid w:val="00565881"/>
    <w:rsid w:val="00565B25"/>
    <w:rsid w:val="00565B69"/>
    <w:rsid w:val="00566976"/>
    <w:rsid w:val="0056743B"/>
    <w:rsid w:val="00567D81"/>
    <w:rsid w:val="00570221"/>
    <w:rsid w:val="005703EB"/>
    <w:rsid w:val="0057077C"/>
    <w:rsid w:val="0057161B"/>
    <w:rsid w:val="00571628"/>
    <w:rsid w:val="0057177B"/>
    <w:rsid w:val="00571B8A"/>
    <w:rsid w:val="00571F0C"/>
    <w:rsid w:val="00572737"/>
    <w:rsid w:val="00573A2D"/>
    <w:rsid w:val="005743E6"/>
    <w:rsid w:val="00574842"/>
    <w:rsid w:val="0057530C"/>
    <w:rsid w:val="00575A78"/>
    <w:rsid w:val="00575E77"/>
    <w:rsid w:val="00575EFA"/>
    <w:rsid w:val="00575FB6"/>
    <w:rsid w:val="0057643C"/>
    <w:rsid w:val="00576C56"/>
    <w:rsid w:val="0057759F"/>
    <w:rsid w:val="0058031F"/>
    <w:rsid w:val="005805C1"/>
    <w:rsid w:val="005808DF"/>
    <w:rsid w:val="00580971"/>
    <w:rsid w:val="00580D07"/>
    <w:rsid w:val="0058148F"/>
    <w:rsid w:val="00581656"/>
    <w:rsid w:val="00581F7A"/>
    <w:rsid w:val="005821AB"/>
    <w:rsid w:val="0058230D"/>
    <w:rsid w:val="00582338"/>
    <w:rsid w:val="00583011"/>
    <w:rsid w:val="00583CA4"/>
    <w:rsid w:val="00583CBF"/>
    <w:rsid w:val="00584513"/>
    <w:rsid w:val="00585654"/>
    <w:rsid w:val="00585CBF"/>
    <w:rsid w:val="0058666A"/>
    <w:rsid w:val="0058696E"/>
    <w:rsid w:val="00587A60"/>
    <w:rsid w:val="00587B4E"/>
    <w:rsid w:val="00590597"/>
    <w:rsid w:val="00590608"/>
    <w:rsid w:val="00590892"/>
    <w:rsid w:val="00590985"/>
    <w:rsid w:val="00590A25"/>
    <w:rsid w:val="00590B22"/>
    <w:rsid w:val="005915C6"/>
    <w:rsid w:val="00591AD7"/>
    <w:rsid w:val="00591E93"/>
    <w:rsid w:val="00592282"/>
    <w:rsid w:val="0059262A"/>
    <w:rsid w:val="005926C7"/>
    <w:rsid w:val="00592AC5"/>
    <w:rsid w:val="00593211"/>
    <w:rsid w:val="00594164"/>
    <w:rsid w:val="005941F2"/>
    <w:rsid w:val="00594899"/>
    <w:rsid w:val="0059499E"/>
    <w:rsid w:val="00594CA9"/>
    <w:rsid w:val="0059508A"/>
    <w:rsid w:val="00595737"/>
    <w:rsid w:val="005958C2"/>
    <w:rsid w:val="00595A06"/>
    <w:rsid w:val="00595B78"/>
    <w:rsid w:val="00595C1E"/>
    <w:rsid w:val="00595D83"/>
    <w:rsid w:val="0059651B"/>
    <w:rsid w:val="005968A8"/>
    <w:rsid w:val="00597971"/>
    <w:rsid w:val="00597E2E"/>
    <w:rsid w:val="005A00AE"/>
    <w:rsid w:val="005A0202"/>
    <w:rsid w:val="005A0B5A"/>
    <w:rsid w:val="005A1248"/>
    <w:rsid w:val="005A12BD"/>
    <w:rsid w:val="005A14C7"/>
    <w:rsid w:val="005A184C"/>
    <w:rsid w:val="005A1DA2"/>
    <w:rsid w:val="005A2311"/>
    <w:rsid w:val="005A241C"/>
    <w:rsid w:val="005A2580"/>
    <w:rsid w:val="005A3989"/>
    <w:rsid w:val="005A3C90"/>
    <w:rsid w:val="005A4180"/>
    <w:rsid w:val="005A41BF"/>
    <w:rsid w:val="005A5339"/>
    <w:rsid w:val="005A5506"/>
    <w:rsid w:val="005A55C6"/>
    <w:rsid w:val="005A5908"/>
    <w:rsid w:val="005A59D5"/>
    <w:rsid w:val="005A6ABB"/>
    <w:rsid w:val="005A6C40"/>
    <w:rsid w:val="005A78FA"/>
    <w:rsid w:val="005B053C"/>
    <w:rsid w:val="005B0607"/>
    <w:rsid w:val="005B07EC"/>
    <w:rsid w:val="005B0F19"/>
    <w:rsid w:val="005B176E"/>
    <w:rsid w:val="005B198D"/>
    <w:rsid w:val="005B19C5"/>
    <w:rsid w:val="005B21CD"/>
    <w:rsid w:val="005B22B3"/>
    <w:rsid w:val="005B2544"/>
    <w:rsid w:val="005B270F"/>
    <w:rsid w:val="005B2D7D"/>
    <w:rsid w:val="005B3350"/>
    <w:rsid w:val="005B344A"/>
    <w:rsid w:val="005B40E6"/>
    <w:rsid w:val="005B473A"/>
    <w:rsid w:val="005B4E15"/>
    <w:rsid w:val="005B530B"/>
    <w:rsid w:val="005B58FA"/>
    <w:rsid w:val="005B5E9B"/>
    <w:rsid w:val="005B625A"/>
    <w:rsid w:val="005B63A6"/>
    <w:rsid w:val="005B680F"/>
    <w:rsid w:val="005B6C19"/>
    <w:rsid w:val="005B7309"/>
    <w:rsid w:val="005B773F"/>
    <w:rsid w:val="005B7955"/>
    <w:rsid w:val="005C0783"/>
    <w:rsid w:val="005C0D63"/>
    <w:rsid w:val="005C157D"/>
    <w:rsid w:val="005C2A83"/>
    <w:rsid w:val="005C2BD2"/>
    <w:rsid w:val="005C2C32"/>
    <w:rsid w:val="005C2DAC"/>
    <w:rsid w:val="005C3273"/>
    <w:rsid w:val="005C3678"/>
    <w:rsid w:val="005C3DBD"/>
    <w:rsid w:val="005C3E2B"/>
    <w:rsid w:val="005C4063"/>
    <w:rsid w:val="005C4075"/>
    <w:rsid w:val="005C443E"/>
    <w:rsid w:val="005C4736"/>
    <w:rsid w:val="005C48C0"/>
    <w:rsid w:val="005C48C5"/>
    <w:rsid w:val="005C4960"/>
    <w:rsid w:val="005C4A12"/>
    <w:rsid w:val="005C4A3D"/>
    <w:rsid w:val="005C4EC2"/>
    <w:rsid w:val="005C5665"/>
    <w:rsid w:val="005C6DDB"/>
    <w:rsid w:val="005C72EC"/>
    <w:rsid w:val="005C74D6"/>
    <w:rsid w:val="005C7680"/>
    <w:rsid w:val="005D0209"/>
    <w:rsid w:val="005D0928"/>
    <w:rsid w:val="005D0BFE"/>
    <w:rsid w:val="005D0C74"/>
    <w:rsid w:val="005D186D"/>
    <w:rsid w:val="005D188D"/>
    <w:rsid w:val="005D1B21"/>
    <w:rsid w:val="005D24B3"/>
    <w:rsid w:val="005D2571"/>
    <w:rsid w:val="005D2D55"/>
    <w:rsid w:val="005D2EC8"/>
    <w:rsid w:val="005D32AF"/>
    <w:rsid w:val="005D37C7"/>
    <w:rsid w:val="005D3F11"/>
    <w:rsid w:val="005D50C8"/>
    <w:rsid w:val="005D57AF"/>
    <w:rsid w:val="005D5916"/>
    <w:rsid w:val="005D6AEE"/>
    <w:rsid w:val="005D6DD3"/>
    <w:rsid w:val="005D6EE5"/>
    <w:rsid w:val="005D7200"/>
    <w:rsid w:val="005D72BE"/>
    <w:rsid w:val="005D7E09"/>
    <w:rsid w:val="005D7F28"/>
    <w:rsid w:val="005E0135"/>
    <w:rsid w:val="005E114A"/>
    <w:rsid w:val="005E1269"/>
    <w:rsid w:val="005E1764"/>
    <w:rsid w:val="005E1951"/>
    <w:rsid w:val="005E1E96"/>
    <w:rsid w:val="005E223B"/>
    <w:rsid w:val="005E23D8"/>
    <w:rsid w:val="005E24CC"/>
    <w:rsid w:val="005E44FF"/>
    <w:rsid w:val="005E4A21"/>
    <w:rsid w:val="005E4DDD"/>
    <w:rsid w:val="005E5A42"/>
    <w:rsid w:val="005E5B40"/>
    <w:rsid w:val="005E62CE"/>
    <w:rsid w:val="005E71F9"/>
    <w:rsid w:val="005E73E4"/>
    <w:rsid w:val="005E7579"/>
    <w:rsid w:val="005E7696"/>
    <w:rsid w:val="005E7B17"/>
    <w:rsid w:val="005F0746"/>
    <w:rsid w:val="005F07F4"/>
    <w:rsid w:val="005F1294"/>
    <w:rsid w:val="005F133D"/>
    <w:rsid w:val="005F1849"/>
    <w:rsid w:val="005F1EE8"/>
    <w:rsid w:val="005F2423"/>
    <w:rsid w:val="005F24AB"/>
    <w:rsid w:val="005F2A03"/>
    <w:rsid w:val="005F2EFB"/>
    <w:rsid w:val="005F361C"/>
    <w:rsid w:val="005F3792"/>
    <w:rsid w:val="005F3C9C"/>
    <w:rsid w:val="005F43D6"/>
    <w:rsid w:val="005F46FD"/>
    <w:rsid w:val="005F5385"/>
    <w:rsid w:val="005F5687"/>
    <w:rsid w:val="005F5A10"/>
    <w:rsid w:val="005F6F65"/>
    <w:rsid w:val="005F701B"/>
    <w:rsid w:val="005F7C58"/>
    <w:rsid w:val="005F7E7C"/>
    <w:rsid w:val="00601426"/>
    <w:rsid w:val="0060187D"/>
    <w:rsid w:val="00602212"/>
    <w:rsid w:val="00602248"/>
    <w:rsid w:val="0060272C"/>
    <w:rsid w:val="006028FF"/>
    <w:rsid w:val="00602FBE"/>
    <w:rsid w:val="006033CE"/>
    <w:rsid w:val="00603405"/>
    <w:rsid w:val="006036D8"/>
    <w:rsid w:val="006043DB"/>
    <w:rsid w:val="00604491"/>
    <w:rsid w:val="0060535A"/>
    <w:rsid w:val="006053D1"/>
    <w:rsid w:val="006054EF"/>
    <w:rsid w:val="006055BA"/>
    <w:rsid w:val="00605669"/>
    <w:rsid w:val="0060571D"/>
    <w:rsid w:val="00605830"/>
    <w:rsid w:val="00606355"/>
    <w:rsid w:val="00606625"/>
    <w:rsid w:val="00606EDD"/>
    <w:rsid w:val="0060738F"/>
    <w:rsid w:val="006074F6"/>
    <w:rsid w:val="00607825"/>
    <w:rsid w:val="00607F9B"/>
    <w:rsid w:val="00610739"/>
    <w:rsid w:val="00610D7C"/>
    <w:rsid w:val="006111CC"/>
    <w:rsid w:val="00611350"/>
    <w:rsid w:val="00612003"/>
    <w:rsid w:val="00613419"/>
    <w:rsid w:val="00613744"/>
    <w:rsid w:val="00613938"/>
    <w:rsid w:val="00613F2A"/>
    <w:rsid w:val="00614607"/>
    <w:rsid w:val="006151E6"/>
    <w:rsid w:val="0061521F"/>
    <w:rsid w:val="006152C5"/>
    <w:rsid w:val="00615699"/>
    <w:rsid w:val="006157FD"/>
    <w:rsid w:val="00615BE7"/>
    <w:rsid w:val="00615D83"/>
    <w:rsid w:val="0061614A"/>
    <w:rsid w:val="00616483"/>
    <w:rsid w:val="00616D2B"/>
    <w:rsid w:val="00616E8F"/>
    <w:rsid w:val="00616FCD"/>
    <w:rsid w:val="00617382"/>
    <w:rsid w:val="00617652"/>
    <w:rsid w:val="00620AED"/>
    <w:rsid w:val="00620B64"/>
    <w:rsid w:val="006213D7"/>
    <w:rsid w:val="0062148B"/>
    <w:rsid w:val="00621A15"/>
    <w:rsid w:val="006225A7"/>
    <w:rsid w:val="006225D6"/>
    <w:rsid w:val="00622623"/>
    <w:rsid w:val="00622860"/>
    <w:rsid w:val="0062297E"/>
    <w:rsid w:val="006229AA"/>
    <w:rsid w:val="00622B52"/>
    <w:rsid w:val="00622BAF"/>
    <w:rsid w:val="006232AA"/>
    <w:rsid w:val="006234F7"/>
    <w:rsid w:val="006238DB"/>
    <w:rsid w:val="0062527D"/>
    <w:rsid w:val="006254DA"/>
    <w:rsid w:val="006259D9"/>
    <w:rsid w:val="00625D7A"/>
    <w:rsid w:val="00625EE3"/>
    <w:rsid w:val="00626365"/>
    <w:rsid w:val="00626672"/>
    <w:rsid w:val="0062768F"/>
    <w:rsid w:val="00627A88"/>
    <w:rsid w:val="00627C02"/>
    <w:rsid w:val="00627D7E"/>
    <w:rsid w:val="00627DF8"/>
    <w:rsid w:val="00630118"/>
    <w:rsid w:val="006301B0"/>
    <w:rsid w:val="00630403"/>
    <w:rsid w:val="00630E54"/>
    <w:rsid w:val="006315F9"/>
    <w:rsid w:val="0063163E"/>
    <w:rsid w:val="006318AB"/>
    <w:rsid w:val="00632176"/>
    <w:rsid w:val="00632278"/>
    <w:rsid w:val="006326F2"/>
    <w:rsid w:val="0063297B"/>
    <w:rsid w:val="0063304E"/>
    <w:rsid w:val="0063354D"/>
    <w:rsid w:val="006336EE"/>
    <w:rsid w:val="0063458D"/>
    <w:rsid w:val="00634685"/>
    <w:rsid w:val="006346C9"/>
    <w:rsid w:val="0063479E"/>
    <w:rsid w:val="00634812"/>
    <w:rsid w:val="00634CC9"/>
    <w:rsid w:val="00634E31"/>
    <w:rsid w:val="006350D6"/>
    <w:rsid w:val="006352D4"/>
    <w:rsid w:val="0063576E"/>
    <w:rsid w:val="00636147"/>
    <w:rsid w:val="00636F18"/>
    <w:rsid w:val="006371ED"/>
    <w:rsid w:val="00637F8C"/>
    <w:rsid w:val="006419A5"/>
    <w:rsid w:val="006419F6"/>
    <w:rsid w:val="00641FDE"/>
    <w:rsid w:val="00642038"/>
    <w:rsid w:val="006421AF"/>
    <w:rsid w:val="006421B3"/>
    <w:rsid w:val="00642478"/>
    <w:rsid w:val="00642626"/>
    <w:rsid w:val="00642C3D"/>
    <w:rsid w:val="006435BB"/>
    <w:rsid w:val="006437F0"/>
    <w:rsid w:val="00643FC5"/>
    <w:rsid w:val="0064423D"/>
    <w:rsid w:val="006444A4"/>
    <w:rsid w:val="0064464B"/>
    <w:rsid w:val="006450EE"/>
    <w:rsid w:val="0064579C"/>
    <w:rsid w:val="0064643C"/>
    <w:rsid w:val="00646E43"/>
    <w:rsid w:val="00646EF8"/>
    <w:rsid w:val="0064774B"/>
    <w:rsid w:val="00647C61"/>
    <w:rsid w:val="00647E63"/>
    <w:rsid w:val="0065094C"/>
    <w:rsid w:val="0065096E"/>
    <w:rsid w:val="00650F6F"/>
    <w:rsid w:val="00651169"/>
    <w:rsid w:val="006511CF"/>
    <w:rsid w:val="00651C08"/>
    <w:rsid w:val="00652252"/>
    <w:rsid w:val="00652950"/>
    <w:rsid w:val="00652AE8"/>
    <w:rsid w:val="00652E94"/>
    <w:rsid w:val="0065369A"/>
    <w:rsid w:val="00653981"/>
    <w:rsid w:val="00653BC1"/>
    <w:rsid w:val="00653FCA"/>
    <w:rsid w:val="00654D7A"/>
    <w:rsid w:val="00655782"/>
    <w:rsid w:val="00656596"/>
    <w:rsid w:val="00656CB2"/>
    <w:rsid w:val="00656DC4"/>
    <w:rsid w:val="00657165"/>
    <w:rsid w:val="00657C53"/>
    <w:rsid w:val="006601C5"/>
    <w:rsid w:val="006606BE"/>
    <w:rsid w:val="00660866"/>
    <w:rsid w:val="00661503"/>
    <w:rsid w:val="006616DC"/>
    <w:rsid w:val="00661E83"/>
    <w:rsid w:val="00662405"/>
    <w:rsid w:val="00662871"/>
    <w:rsid w:val="00662F08"/>
    <w:rsid w:val="00663286"/>
    <w:rsid w:val="006635B2"/>
    <w:rsid w:val="006637D7"/>
    <w:rsid w:val="00663C70"/>
    <w:rsid w:val="00664890"/>
    <w:rsid w:val="006650CA"/>
    <w:rsid w:val="00665280"/>
    <w:rsid w:val="00665669"/>
    <w:rsid w:val="0066569C"/>
    <w:rsid w:val="00665A99"/>
    <w:rsid w:val="00665D03"/>
    <w:rsid w:val="00666625"/>
    <w:rsid w:val="00666AA2"/>
    <w:rsid w:val="00666F29"/>
    <w:rsid w:val="006670DA"/>
    <w:rsid w:val="006674B7"/>
    <w:rsid w:val="00667A16"/>
    <w:rsid w:val="006704CC"/>
    <w:rsid w:val="00670506"/>
    <w:rsid w:val="00670E48"/>
    <w:rsid w:val="006710B4"/>
    <w:rsid w:val="00671CA3"/>
    <w:rsid w:val="006725F3"/>
    <w:rsid w:val="00672B2C"/>
    <w:rsid w:val="0067375D"/>
    <w:rsid w:val="00673ECE"/>
    <w:rsid w:val="006743A7"/>
    <w:rsid w:val="00674B63"/>
    <w:rsid w:val="00674CFA"/>
    <w:rsid w:val="00674FE5"/>
    <w:rsid w:val="0067535C"/>
    <w:rsid w:val="0067567D"/>
    <w:rsid w:val="006759FB"/>
    <w:rsid w:val="00675FC7"/>
    <w:rsid w:val="006765E2"/>
    <w:rsid w:val="00676E1E"/>
    <w:rsid w:val="0067708F"/>
    <w:rsid w:val="00677469"/>
    <w:rsid w:val="00677523"/>
    <w:rsid w:val="00677607"/>
    <w:rsid w:val="00677A86"/>
    <w:rsid w:val="00677BBC"/>
    <w:rsid w:val="006801EB"/>
    <w:rsid w:val="00680410"/>
    <w:rsid w:val="00680A98"/>
    <w:rsid w:val="00680DB5"/>
    <w:rsid w:val="006815DD"/>
    <w:rsid w:val="006818B1"/>
    <w:rsid w:val="0068194F"/>
    <w:rsid w:val="00682356"/>
    <w:rsid w:val="00683285"/>
    <w:rsid w:val="006839BE"/>
    <w:rsid w:val="00683A68"/>
    <w:rsid w:val="00683B81"/>
    <w:rsid w:val="006849D4"/>
    <w:rsid w:val="006854DA"/>
    <w:rsid w:val="006858BC"/>
    <w:rsid w:val="00685DA8"/>
    <w:rsid w:val="00686038"/>
    <w:rsid w:val="00686B2B"/>
    <w:rsid w:val="006876AA"/>
    <w:rsid w:val="00690875"/>
    <w:rsid w:val="00690D53"/>
    <w:rsid w:val="00691186"/>
    <w:rsid w:val="00691432"/>
    <w:rsid w:val="0069153B"/>
    <w:rsid w:val="00691BDB"/>
    <w:rsid w:val="00691D24"/>
    <w:rsid w:val="00691D5E"/>
    <w:rsid w:val="00692110"/>
    <w:rsid w:val="00692857"/>
    <w:rsid w:val="00693D05"/>
    <w:rsid w:val="00694471"/>
    <w:rsid w:val="00694AE6"/>
    <w:rsid w:val="00695605"/>
    <w:rsid w:val="00695A44"/>
    <w:rsid w:val="00695F3D"/>
    <w:rsid w:val="006961A9"/>
    <w:rsid w:val="00696316"/>
    <w:rsid w:val="0069684E"/>
    <w:rsid w:val="00697304"/>
    <w:rsid w:val="00697440"/>
    <w:rsid w:val="006A03C7"/>
    <w:rsid w:val="006A047A"/>
    <w:rsid w:val="006A08F9"/>
    <w:rsid w:val="006A09D0"/>
    <w:rsid w:val="006A1187"/>
    <w:rsid w:val="006A13AF"/>
    <w:rsid w:val="006A14AD"/>
    <w:rsid w:val="006A15C3"/>
    <w:rsid w:val="006A1AFE"/>
    <w:rsid w:val="006A226A"/>
    <w:rsid w:val="006A28A4"/>
    <w:rsid w:val="006A29B3"/>
    <w:rsid w:val="006A2B26"/>
    <w:rsid w:val="006A3AF1"/>
    <w:rsid w:val="006A44CD"/>
    <w:rsid w:val="006A4829"/>
    <w:rsid w:val="006A48E4"/>
    <w:rsid w:val="006A4970"/>
    <w:rsid w:val="006A4D6B"/>
    <w:rsid w:val="006A57A6"/>
    <w:rsid w:val="006A5931"/>
    <w:rsid w:val="006A656C"/>
    <w:rsid w:val="006A6571"/>
    <w:rsid w:val="006A6698"/>
    <w:rsid w:val="006B000A"/>
    <w:rsid w:val="006B0537"/>
    <w:rsid w:val="006B0B8D"/>
    <w:rsid w:val="006B11C0"/>
    <w:rsid w:val="006B162F"/>
    <w:rsid w:val="006B19A6"/>
    <w:rsid w:val="006B220F"/>
    <w:rsid w:val="006B2230"/>
    <w:rsid w:val="006B2319"/>
    <w:rsid w:val="006B2340"/>
    <w:rsid w:val="006B23F5"/>
    <w:rsid w:val="006B27EB"/>
    <w:rsid w:val="006B3563"/>
    <w:rsid w:val="006B369C"/>
    <w:rsid w:val="006B3ED9"/>
    <w:rsid w:val="006B41EF"/>
    <w:rsid w:val="006B42F8"/>
    <w:rsid w:val="006B4EAD"/>
    <w:rsid w:val="006B5659"/>
    <w:rsid w:val="006B5A65"/>
    <w:rsid w:val="006B5C92"/>
    <w:rsid w:val="006B63C2"/>
    <w:rsid w:val="006B69B6"/>
    <w:rsid w:val="006B7171"/>
    <w:rsid w:val="006B72FC"/>
    <w:rsid w:val="006B74E4"/>
    <w:rsid w:val="006B7590"/>
    <w:rsid w:val="006B79A6"/>
    <w:rsid w:val="006B7A44"/>
    <w:rsid w:val="006B7A7C"/>
    <w:rsid w:val="006C0B55"/>
    <w:rsid w:val="006C1196"/>
    <w:rsid w:val="006C11D5"/>
    <w:rsid w:val="006C122D"/>
    <w:rsid w:val="006C1292"/>
    <w:rsid w:val="006C1447"/>
    <w:rsid w:val="006C2401"/>
    <w:rsid w:val="006C2568"/>
    <w:rsid w:val="006C2BDF"/>
    <w:rsid w:val="006C2DDE"/>
    <w:rsid w:val="006C2F96"/>
    <w:rsid w:val="006C4370"/>
    <w:rsid w:val="006C44EE"/>
    <w:rsid w:val="006C4761"/>
    <w:rsid w:val="006C48DB"/>
    <w:rsid w:val="006C4C2A"/>
    <w:rsid w:val="006C5105"/>
    <w:rsid w:val="006C51A8"/>
    <w:rsid w:val="006C554B"/>
    <w:rsid w:val="006C5819"/>
    <w:rsid w:val="006C5A62"/>
    <w:rsid w:val="006C6336"/>
    <w:rsid w:val="006C6825"/>
    <w:rsid w:val="006C6CD2"/>
    <w:rsid w:val="006C7136"/>
    <w:rsid w:val="006C74B0"/>
    <w:rsid w:val="006C74DA"/>
    <w:rsid w:val="006C74ED"/>
    <w:rsid w:val="006C7AD1"/>
    <w:rsid w:val="006C7C07"/>
    <w:rsid w:val="006C7E82"/>
    <w:rsid w:val="006D0456"/>
    <w:rsid w:val="006D0C2E"/>
    <w:rsid w:val="006D17AC"/>
    <w:rsid w:val="006D243D"/>
    <w:rsid w:val="006D2496"/>
    <w:rsid w:val="006D26AE"/>
    <w:rsid w:val="006D3730"/>
    <w:rsid w:val="006D3E95"/>
    <w:rsid w:val="006D40A2"/>
    <w:rsid w:val="006D43B1"/>
    <w:rsid w:val="006D4A6E"/>
    <w:rsid w:val="006D52A4"/>
    <w:rsid w:val="006D56DA"/>
    <w:rsid w:val="006D6079"/>
    <w:rsid w:val="006D6188"/>
    <w:rsid w:val="006D62AB"/>
    <w:rsid w:val="006D6401"/>
    <w:rsid w:val="006E00C9"/>
    <w:rsid w:val="006E016F"/>
    <w:rsid w:val="006E0433"/>
    <w:rsid w:val="006E0610"/>
    <w:rsid w:val="006E0807"/>
    <w:rsid w:val="006E0AA3"/>
    <w:rsid w:val="006E0AFA"/>
    <w:rsid w:val="006E1211"/>
    <w:rsid w:val="006E145F"/>
    <w:rsid w:val="006E15E3"/>
    <w:rsid w:val="006E1A60"/>
    <w:rsid w:val="006E1B68"/>
    <w:rsid w:val="006E1DE2"/>
    <w:rsid w:val="006E2730"/>
    <w:rsid w:val="006E2FC4"/>
    <w:rsid w:val="006E30A1"/>
    <w:rsid w:val="006E45D7"/>
    <w:rsid w:val="006E470C"/>
    <w:rsid w:val="006E4943"/>
    <w:rsid w:val="006E50DD"/>
    <w:rsid w:val="006E6251"/>
    <w:rsid w:val="006E68A4"/>
    <w:rsid w:val="006E68FD"/>
    <w:rsid w:val="006E6A70"/>
    <w:rsid w:val="006E6C04"/>
    <w:rsid w:val="006E6C1A"/>
    <w:rsid w:val="006E70F3"/>
    <w:rsid w:val="006E7179"/>
    <w:rsid w:val="006E748C"/>
    <w:rsid w:val="006E7CD6"/>
    <w:rsid w:val="006E7D65"/>
    <w:rsid w:val="006F0C97"/>
    <w:rsid w:val="006F1268"/>
    <w:rsid w:val="006F13F4"/>
    <w:rsid w:val="006F15D1"/>
    <w:rsid w:val="006F1AB5"/>
    <w:rsid w:val="006F1B47"/>
    <w:rsid w:val="006F21AF"/>
    <w:rsid w:val="006F28FF"/>
    <w:rsid w:val="006F2AD5"/>
    <w:rsid w:val="006F2EA9"/>
    <w:rsid w:val="006F31E1"/>
    <w:rsid w:val="006F3C7B"/>
    <w:rsid w:val="006F431E"/>
    <w:rsid w:val="006F4869"/>
    <w:rsid w:val="006F52B4"/>
    <w:rsid w:val="006F564E"/>
    <w:rsid w:val="006F59BB"/>
    <w:rsid w:val="006F5A19"/>
    <w:rsid w:val="006F5B76"/>
    <w:rsid w:val="006F62C4"/>
    <w:rsid w:val="006F694D"/>
    <w:rsid w:val="006F71B4"/>
    <w:rsid w:val="006F71F5"/>
    <w:rsid w:val="006F76FA"/>
    <w:rsid w:val="006F78D4"/>
    <w:rsid w:val="006F799C"/>
    <w:rsid w:val="006F7A25"/>
    <w:rsid w:val="0070003B"/>
    <w:rsid w:val="00700B07"/>
    <w:rsid w:val="00700BE1"/>
    <w:rsid w:val="00701B9E"/>
    <w:rsid w:val="00701C29"/>
    <w:rsid w:val="00702562"/>
    <w:rsid w:val="007028D7"/>
    <w:rsid w:val="00702EE0"/>
    <w:rsid w:val="00703480"/>
    <w:rsid w:val="00703A54"/>
    <w:rsid w:val="00704697"/>
    <w:rsid w:val="007049A1"/>
    <w:rsid w:val="0070526B"/>
    <w:rsid w:val="0070550C"/>
    <w:rsid w:val="00705C01"/>
    <w:rsid w:val="00705CC6"/>
    <w:rsid w:val="0070615C"/>
    <w:rsid w:val="007062E7"/>
    <w:rsid w:val="007064B7"/>
    <w:rsid w:val="0070650D"/>
    <w:rsid w:val="00706B05"/>
    <w:rsid w:val="00706B2C"/>
    <w:rsid w:val="00706BCB"/>
    <w:rsid w:val="00706E16"/>
    <w:rsid w:val="0070727C"/>
    <w:rsid w:val="007077DF"/>
    <w:rsid w:val="007078D9"/>
    <w:rsid w:val="007109AC"/>
    <w:rsid w:val="007109FC"/>
    <w:rsid w:val="00710BB4"/>
    <w:rsid w:val="00710C2D"/>
    <w:rsid w:val="00710D6B"/>
    <w:rsid w:val="00710F90"/>
    <w:rsid w:val="007115B2"/>
    <w:rsid w:val="00711D92"/>
    <w:rsid w:val="007121EA"/>
    <w:rsid w:val="00713291"/>
    <w:rsid w:val="00713533"/>
    <w:rsid w:val="00713C9B"/>
    <w:rsid w:val="00713FFD"/>
    <w:rsid w:val="0071403C"/>
    <w:rsid w:val="007144CC"/>
    <w:rsid w:val="00715269"/>
    <w:rsid w:val="00715459"/>
    <w:rsid w:val="0071551B"/>
    <w:rsid w:val="007156E4"/>
    <w:rsid w:val="00715720"/>
    <w:rsid w:val="00716D34"/>
    <w:rsid w:val="00717794"/>
    <w:rsid w:val="00717892"/>
    <w:rsid w:val="00717F6A"/>
    <w:rsid w:val="007204E0"/>
    <w:rsid w:val="00720681"/>
    <w:rsid w:val="007208EA"/>
    <w:rsid w:val="007210A3"/>
    <w:rsid w:val="0072110B"/>
    <w:rsid w:val="00721621"/>
    <w:rsid w:val="007218B9"/>
    <w:rsid w:val="00721A53"/>
    <w:rsid w:val="00721BD7"/>
    <w:rsid w:val="00722AB6"/>
    <w:rsid w:val="00722C69"/>
    <w:rsid w:val="007234AE"/>
    <w:rsid w:val="007234BB"/>
    <w:rsid w:val="0072362B"/>
    <w:rsid w:val="0072393C"/>
    <w:rsid w:val="00723C85"/>
    <w:rsid w:val="00723E1C"/>
    <w:rsid w:val="0072428B"/>
    <w:rsid w:val="0072441D"/>
    <w:rsid w:val="007248EA"/>
    <w:rsid w:val="00724C82"/>
    <w:rsid w:val="0072534A"/>
    <w:rsid w:val="007257B5"/>
    <w:rsid w:val="00725E4A"/>
    <w:rsid w:val="00725F8A"/>
    <w:rsid w:val="00725FCF"/>
    <w:rsid w:val="00726A8B"/>
    <w:rsid w:val="00726EC6"/>
    <w:rsid w:val="00727145"/>
    <w:rsid w:val="0072759F"/>
    <w:rsid w:val="00727790"/>
    <w:rsid w:val="00727C43"/>
    <w:rsid w:val="0073040B"/>
    <w:rsid w:val="00730775"/>
    <w:rsid w:val="00730AC1"/>
    <w:rsid w:val="00730B9F"/>
    <w:rsid w:val="00730F82"/>
    <w:rsid w:val="0073189A"/>
    <w:rsid w:val="00731D99"/>
    <w:rsid w:val="00731EDA"/>
    <w:rsid w:val="00731F24"/>
    <w:rsid w:val="00732682"/>
    <w:rsid w:val="00732BF6"/>
    <w:rsid w:val="00732D82"/>
    <w:rsid w:val="00733340"/>
    <w:rsid w:val="0073339E"/>
    <w:rsid w:val="0073365B"/>
    <w:rsid w:val="00733758"/>
    <w:rsid w:val="0073406E"/>
    <w:rsid w:val="00734576"/>
    <w:rsid w:val="00734925"/>
    <w:rsid w:val="00734AEB"/>
    <w:rsid w:val="00734D0B"/>
    <w:rsid w:val="0073522B"/>
    <w:rsid w:val="00735373"/>
    <w:rsid w:val="007357DB"/>
    <w:rsid w:val="0073603F"/>
    <w:rsid w:val="00736BD5"/>
    <w:rsid w:val="007372C3"/>
    <w:rsid w:val="00737645"/>
    <w:rsid w:val="00737AC6"/>
    <w:rsid w:val="00737C56"/>
    <w:rsid w:val="007407DC"/>
    <w:rsid w:val="0074089F"/>
    <w:rsid w:val="0074091E"/>
    <w:rsid w:val="007410AD"/>
    <w:rsid w:val="0074138B"/>
    <w:rsid w:val="00741469"/>
    <w:rsid w:val="00741906"/>
    <w:rsid w:val="00741B95"/>
    <w:rsid w:val="00741F02"/>
    <w:rsid w:val="0074202A"/>
    <w:rsid w:val="00742B04"/>
    <w:rsid w:val="00742CA3"/>
    <w:rsid w:val="00742DAF"/>
    <w:rsid w:val="00742F63"/>
    <w:rsid w:val="00743A11"/>
    <w:rsid w:val="00743A23"/>
    <w:rsid w:val="00744362"/>
    <w:rsid w:val="0074444D"/>
    <w:rsid w:val="00744579"/>
    <w:rsid w:val="007445A6"/>
    <w:rsid w:val="00744982"/>
    <w:rsid w:val="00744A61"/>
    <w:rsid w:val="00745075"/>
    <w:rsid w:val="0074508C"/>
    <w:rsid w:val="00745796"/>
    <w:rsid w:val="00745AC4"/>
    <w:rsid w:val="00745C7C"/>
    <w:rsid w:val="007462D8"/>
    <w:rsid w:val="007465FB"/>
    <w:rsid w:val="0074716C"/>
    <w:rsid w:val="00747327"/>
    <w:rsid w:val="00747A06"/>
    <w:rsid w:val="00750067"/>
    <w:rsid w:val="00751D96"/>
    <w:rsid w:val="00751FB2"/>
    <w:rsid w:val="00751FD9"/>
    <w:rsid w:val="007529C6"/>
    <w:rsid w:val="00752A16"/>
    <w:rsid w:val="00752BE8"/>
    <w:rsid w:val="007534CC"/>
    <w:rsid w:val="00753685"/>
    <w:rsid w:val="00753C88"/>
    <w:rsid w:val="007547C0"/>
    <w:rsid w:val="00754A0B"/>
    <w:rsid w:val="007551B2"/>
    <w:rsid w:val="00755607"/>
    <w:rsid w:val="00755B4E"/>
    <w:rsid w:val="00755BBE"/>
    <w:rsid w:val="007563DD"/>
    <w:rsid w:val="007564EA"/>
    <w:rsid w:val="00756601"/>
    <w:rsid w:val="0075663E"/>
    <w:rsid w:val="00756920"/>
    <w:rsid w:val="00757344"/>
    <w:rsid w:val="0075744B"/>
    <w:rsid w:val="00757633"/>
    <w:rsid w:val="007576AC"/>
    <w:rsid w:val="00757793"/>
    <w:rsid w:val="00757B89"/>
    <w:rsid w:val="00757BE6"/>
    <w:rsid w:val="007601B7"/>
    <w:rsid w:val="00760CAA"/>
    <w:rsid w:val="007619DB"/>
    <w:rsid w:val="00761A67"/>
    <w:rsid w:val="0076227A"/>
    <w:rsid w:val="007622E5"/>
    <w:rsid w:val="00762332"/>
    <w:rsid w:val="007627FF"/>
    <w:rsid w:val="00762AA4"/>
    <w:rsid w:val="0076399E"/>
    <w:rsid w:val="00763F9F"/>
    <w:rsid w:val="00764471"/>
    <w:rsid w:val="007646D8"/>
    <w:rsid w:val="00764BAB"/>
    <w:rsid w:val="0076554A"/>
    <w:rsid w:val="007658DF"/>
    <w:rsid w:val="00765A74"/>
    <w:rsid w:val="00766266"/>
    <w:rsid w:val="00766D79"/>
    <w:rsid w:val="00767173"/>
    <w:rsid w:val="007676F2"/>
    <w:rsid w:val="00767D3D"/>
    <w:rsid w:val="00770572"/>
    <w:rsid w:val="00770589"/>
    <w:rsid w:val="0077088D"/>
    <w:rsid w:val="007709FA"/>
    <w:rsid w:val="00771A91"/>
    <w:rsid w:val="00771BC5"/>
    <w:rsid w:val="00771F27"/>
    <w:rsid w:val="00772059"/>
    <w:rsid w:val="00772149"/>
    <w:rsid w:val="007727C3"/>
    <w:rsid w:val="00772808"/>
    <w:rsid w:val="00772BA9"/>
    <w:rsid w:val="00773389"/>
    <w:rsid w:val="00773E90"/>
    <w:rsid w:val="00774510"/>
    <w:rsid w:val="00774E34"/>
    <w:rsid w:val="007753E3"/>
    <w:rsid w:val="00775E00"/>
    <w:rsid w:val="00776960"/>
    <w:rsid w:val="00777975"/>
    <w:rsid w:val="007809E1"/>
    <w:rsid w:val="00780A69"/>
    <w:rsid w:val="0078128B"/>
    <w:rsid w:val="00781496"/>
    <w:rsid w:val="007827E8"/>
    <w:rsid w:val="007827EB"/>
    <w:rsid w:val="007831DC"/>
    <w:rsid w:val="007831E9"/>
    <w:rsid w:val="00783AA9"/>
    <w:rsid w:val="007842ED"/>
    <w:rsid w:val="00784A58"/>
    <w:rsid w:val="00784B9B"/>
    <w:rsid w:val="00784CAC"/>
    <w:rsid w:val="00784DB9"/>
    <w:rsid w:val="00785C72"/>
    <w:rsid w:val="00785D92"/>
    <w:rsid w:val="007860E0"/>
    <w:rsid w:val="00786479"/>
    <w:rsid w:val="0078713E"/>
    <w:rsid w:val="00787BDB"/>
    <w:rsid w:val="00787F55"/>
    <w:rsid w:val="007912FC"/>
    <w:rsid w:val="00791538"/>
    <w:rsid w:val="007917C4"/>
    <w:rsid w:val="007920FE"/>
    <w:rsid w:val="00792251"/>
    <w:rsid w:val="0079256E"/>
    <w:rsid w:val="00792769"/>
    <w:rsid w:val="00793055"/>
    <w:rsid w:val="0079385C"/>
    <w:rsid w:val="00793A93"/>
    <w:rsid w:val="0079404B"/>
    <w:rsid w:val="007942D8"/>
    <w:rsid w:val="007943F2"/>
    <w:rsid w:val="00794BAA"/>
    <w:rsid w:val="00794E33"/>
    <w:rsid w:val="00795E7C"/>
    <w:rsid w:val="007961CF"/>
    <w:rsid w:val="0079643A"/>
    <w:rsid w:val="007964CD"/>
    <w:rsid w:val="00796AF7"/>
    <w:rsid w:val="00797A4A"/>
    <w:rsid w:val="00797AEF"/>
    <w:rsid w:val="007A16C5"/>
    <w:rsid w:val="007A1AC4"/>
    <w:rsid w:val="007A1E1A"/>
    <w:rsid w:val="007A232A"/>
    <w:rsid w:val="007A267A"/>
    <w:rsid w:val="007A2D3B"/>
    <w:rsid w:val="007A3F8B"/>
    <w:rsid w:val="007A4287"/>
    <w:rsid w:val="007A4828"/>
    <w:rsid w:val="007A59C2"/>
    <w:rsid w:val="007A6A67"/>
    <w:rsid w:val="007A7573"/>
    <w:rsid w:val="007A79DA"/>
    <w:rsid w:val="007B0141"/>
    <w:rsid w:val="007B03BB"/>
    <w:rsid w:val="007B047D"/>
    <w:rsid w:val="007B0847"/>
    <w:rsid w:val="007B0B62"/>
    <w:rsid w:val="007B0B96"/>
    <w:rsid w:val="007B122A"/>
    <w:rsid w:val="007B169F"/>
    <w:rsid w:val="007B2E9E"/>
    <w:rsid w:val="007B3016"/>
    <w:rsid w:val="007B3250"/>
    <w:rsid w:val="007B33F0"/>
    <w:rsid w:val="007B3871"/>
    <w:rsid w:val="007B3C97"/>
    <w:rsid w:val="007B3F3B"/>
    <w:rsid w:val="007B40CC"/>
    <w:rsid w:val="007B423E"/>
    <w:rsid w:val="007B4302"/>
    <w:rsid w:val="007B4451"/>
    <w:rsid w:val="007B52FE"/>
    <w:rsid w:val="007B573D"/>
    <w:rsid w:val="007B59C0"/>
    <w:rsid w:val="007B6296"/>
    <w:rsid w:val="007B6836"/>
    <w:rsid w:val="007B6A2D"/>
    <w:rsid w:val="007B6EAA"/>
    <w:rsid w:val="007B6EED"/>
    <w:rsid w:val="007C0972"/>
    <w:rsid w:val="007C1168"/>
    <w:rsid w:val="007C1311"/>
    <w:rsid w:val="007C16BD"/>
    <w:rsid w:val="007C2094"/>
    <w:rsid w:val="007C2989"/>
    <w:rsid w:val="007C2B28"/>
    <w:rsid w:val="007C2FD9"/>
    <w:rsid w:val="007C4D29"/>
    <w:rsid w:val="007C513F"/>
    <w:rsid w:val="007C6349"/>
    <w:rsid w:val="007C66FF"/>
    <w:rsid w:val="007C67E1"/>
    <w:rsid w:val="007C6EA2"/>
    <w:rsid w:val="007C7438"/>
    <w:rsid w:val="007C7694"/>
    <w:rsid w:val="007C771E"/>
    <w:rsid w:val="007C77C3"/>
    <w:rsid w:val="007C7863"/>
    <w:rsid w:val="007D022F"/>
    <w:rsid w:val="007D0671"/>
    <w:rsid w:val="007D07F0"/>
    <w:rsid w:val="007D11BF"/>
    <w:rsid w:val="007D1CAC"/>
    <w:rsid w:val="007D1CE9"/>
    <w:rsid w:val="007D233D"/>
    <w:rsid w:val="007D3211"/>
    <w:rsid w:val="007D34E7"/>
    <w:rsid w:val="007D3676"/>
    <w:rsid w:val="007D3E52"/>
    <w:rsid w:val="007D3FFE"/>
    <w:rsid w:val="007D45FD"/>
    <w:rsid w:val="007D4D8A"/>
    <w:rsid w:val="007D4DA4"/>
    <w:rsid w:val="007D4FD0"/>
    <w:rsid w:val="007D5097"/>
    <w:rsid w:val="007D5759"/>
    <w:rsid w:val="007D5C65"/>
    <w:rsid w:val="007D5E2B"/>
    <w:rsid w:val="007D5FCC"/>
    <w:rsid w:val="007D6317"/>
    <w:rsid w:val="007D6867"/>
    <w:rsid w:val="007D68CA"/>
    <w:rsid w:val="007D6A0A"/>
    <w:rsid w:val="007D6A81"/>
    <w:rsid w:val="007D6AAF"/>
    <w:rsid w:val="007D6B6D"/>
    <w:rsid w:val="007D6D3B"/>
    <w:rsid w:val="007D6E58"/>
    <w:rsid w:val="007D6FE4"/>
    <w:rsid w:val="007D7CDB"/>
    <w:rsid w:val="007E09B0"/>
    <w:rsid w:val="007E131D"/>
    <w:rsid w:val="007E1ACA"/>
    <w:rsid w:val="007E1B5D"/>
    <w:rsid w:val="007E1DBE"/>
    <w:rsid w:val="007E2466"/>
    <w:rsid w:val="007E2E11"/>
    <w:rsid w:val="007E325F"/>
    <w:rsid w:val="007E3292"/>
    <w:rsid w:val="007E4246"/>
    <w:rsid w:val="007E42F7"/>
    <w:rsid w:val="007E4C3D"/>
    <w:rsid w:val="007E5089"/>
    <w:rsid w:val="007E54B1"/>
    <w:rsid w:val="007E58A7"/>
    <w:rsid w:val="007E64AE"/>
    <w:rsid w:val="007E6FE2"/>
    <w:rsid w:val="007E704F"/>
    <w:rsid w:val="007E7237"/>
    <w:rsid w:val="007E7336"/>
    <w:rsid w:val="007E735C"/>
    <w:rsid w:val="007E787F"/>
    <w:rsid w:val="007F043E"/>
    <w:rsid w:val="007F07D6"/>
    <w:rsid w:val="007F131A"/>
    <w:rsid w:val="007F1595"/>
    <w:rsid w:val="007F1696"/>
    <w:rsid w:val="007F2332"/>
    <w:rsid w:val="007F2957"/>
    <w:rsid w:val="007F32A8"/>
    <w:rsid w:val="007F40E7"/>
    <w:rsid w:val="007F4E6A"/>
    <w:rsid w:val="007F52C8"/>
    <w:rsid w:val="007F56C2"/>
    <w:rsid w:val="007F5B75"/>
    <w:rsid w:val="007F5F03"/>
    <w:rsid w:val="007F60A7"/>
    <w:rsid w:val="007F6483"/>
    <w:rsid w:val="007F6908"/>
    <w:rsid w:val="007F73B3"/>
    <w:rsid w:val="007F7F75"/>
    <w:rsid w:val="008000F6"/>
    <w:rsid w:val="008002F2"/>
    <w:rsid w:val="0080098C"/>
    <w:rsid w:val="00800ADE"/>
    <w:rsid w:val="00800C6B"/>
    <w:rsid w:val="00800E55"/>
    <w:rsid w:val="00801D10"/>
    <w:rsid w:val="0080241C"/>
    <w:rsid w:val="00802425"/>
    <w:rsid w:val="008025F5"/>
    <w:rsid w:val="00802D02"/>
    <w:rsid w:val="00803174"/>
    <w:rsid w:val="008032F8"/>
    <w:rsid w:val="008034FB"/>
    <w:rsid w:val="00803657"/>
    <w:rsid w:val="008038AB"/>
    <w:rsid w:val="00803B2D"/>
    <w:rsid w:val="00803FB6"/>
    <w:rsid w:val="0080488D"/>
    <w:rsid w:val="00804C2D"/>
    <w:rsid w:val="00804C64"/>
    <w:rsid w:val="0080507B"/>
    <w:rsid w:val="00805B24"/>
    <w:rsid w:val="008061F3"/>
    <w:rsid w:val="00807429"/>
    <w:rsid w:val="00807B00"/>
    <w:rsid w:val="00807EF2"/>
    <w:rsid w:val="00807F35"/>
    <w:rsid w:val="0081116C"/>
    <w:rsid w:val="0081163E"/>
    <w:rsid w:val="00811790"/>
    <w:rsid w:val="0081242A"/>
    <w:rsid w:val="008126A5"/>
    <w:rsid w:val="008127B1"/>
    <w:rsid w:val="00812A59"/>
    <w:rsid w:val="00812D5F"/>
    <w:rsid w:val="00812DAC"/>
    <w:rsid w:val="0081312E"/>
    <w:rsid w:val="00813583"/>
    <w:rsid w:val="0081383D"/>
    <w:rsid w:val="00814295"/>
    <w:rsid w:val="008143AB"/>
    <w:rsid w:val="00814700"/>
    <w:rsid w:val="008148D5"/>
    <w:rsid w:val="0081520D"/>
    <w:rsid w:val="008152C6"/>
    <w:rsid w:val="008153B7"/>
    <w:rsid w:val="008153FD"/>
    <w:rsid w:val="00815454"/>
    <w:rsid w:val="008154CE"/>
    <w:rsid w:val="0081558C"/>
    <w:rsid w:val="0081609B"/>
    <w:rsid w:val="008160B4"/>
    <w:rsid w:val="0081633E"/>
    <w:rsid w:val="00816490"/>
    <w:rsid w:val="00817040"/>
    <w:rsid w:val="00817276"/>
    <w:rsid w:val="0081735D"/>
    <w:rsid w:val="00820472"/>
    <w:rsid w:val="008204DA"/>
    <w:rsid w:val="00820A72"/>
    <w:rsid w:val="0082172C"/>
    <w:rsid w:val="00821859"/>
    <w:rsid w:val="008221A0"/>
    <w:rsid w:val="00822900"/>
    <w:rsid w:val="00822A05"/>
    <w:rsid w:val="00822D49"/>
    <w:rsid w:val="008236A7"/>
    <w:rsid w:val="00823A85"/>
    <w:rsid w:val="00824639"/>
    <w:rsid w:val="0082477F"/>
    <w:rsid w:val="00824FEC"/>
    <w:rsid w:val="00825140"/>
    <w:rsid w:val="00825818"/>
    <w:rsid w:val="008259BA"/>
    <w:rsid w:val="00826668"/>
    <w:rsid w:val="008266A7"/>
    <w:rsid w:val="00826847"/>
    <w:rsid w:val="00826ADF"/>
    <w:rsid w:val="00826C2D"/>
    <w:rsid w:val="00827489"/>
    <w:rsid w:val="0082765D"/>
    <w:rsid w:val="008306E8"/>
    <w:rsid w:val="00830E3D"/>
    <w:rsid w:val="00830E4F"/>
    <w:rsid w:val="00831604"/>
    <w:rsid w:val="008319FE"/>
    <w:rsid w:val="00832055"/>
    <w:rsid w:val="008322F5"/>
    <w:rsid w:val="0083243E"/>
    <w:rsid w:val="00832CE1"/>
    <w:rsid w:val="0083310E"/>
    <w:rsid w:val="00833253"/>
    <w:rsid w:val="008333C0"/>
    <w:rsid w:val="0083345B"/>
    <w:rsid w:val="00833CE0"/>
    <w:rsid w:val="008343B0"/>
    <w:rsid w:val="00834D63"/>
    <w:rsid w:val="0083524C"/>
    <w:rsid w:val="008353DD"/>
    <w:rsid w:val="008355CB"/>
    <w:rsid w:val="00835A59"/>
    <w:rsid w:val="00835C78"/>
    <w:rsid w:val="0083675F"/>
    <w:rsid w:val="00836C74"/>
    <w:rsid w:val="00837167"/>
    <w:rsid w:val="00837294"/>
    <w:rsid w:val="00837552"/>
    <w:rsid w:val="008375B2"/>
    <w:rsid w:val="0083792E"/>
    <w:rsid w:val="0083796F"/>
    <w:rsid w:val="00837CCE"/>
    <w:rsid w:val="0084070D"/>
    <w:rsid w:val="008408F3"/>
    <w:rsid w:val="00840AD4"/>
    <w:rsid w:val="00841498"/>
    <w:rsid w:val="00841704"/>
    <w:rsid w:val="00841D02"/>
    <w:rsid w:val="00841FC1"/>
    <w:rsid w:val="00842200"/>
    <w:rsid w:val="0084295C"/>
    <w:rsid w:val="00842DAD"/>
    <w:rsid w:val="008435FE"/>
    <w:rsid w:val="00843770"/>
    <w:rsid w:val="00843894"/>
    <w:rsid w:val="0084489B"/>
    <w:rsid w:val="008449C4"/>
    <w:rsid w:val="00844C69"/>
    <w:rsid w:val="00845034"/>
    <w:rsid w:val="008454A5"/>
    <w:rsid w:val="00845D8A"/>
    <w:rsid w:val="008464F8"/>
    <w:rsid w:val="008471C0"/>
    <w:rsid w:val="00850303"/>
    <w:rsid w:val="00850A2F"/>
    <w:rsid w:val="008520BD"/>
    <w:rsid w:val="00852D71"/>
    <w:rsid w:val="00854272"/>
    <w:rsid w:val="00855277"/>
    <w:rsid w:val="008556D9"/>
    <w:rsid w:val="008558BC"/>
    <w:rsid w:val="008558EE"/>
    <w:rsid w:val="00855E94"/>
    <w:rsid w:val="00855F12"/>
    <w:rsid w:val="00856993"/>
    <w:rsid w:val="00857AD2"/>
    <w:rsid w:val="00857C67"/>
    <w:rsid w:val="00860896"/>
    <w:rsid w:val="00860952"/>
    <w:rsid w:val="008610EF"/>
    <w:rsid w:val="0086112E"/>
    <w:rsid w:val="008612BA"/>
    <w:rsid w:val="008614C4"/>
    <w:rsid w:val="0086160F"/>
    <w:rsid w:val="00861D34"/>
    <w:rsid w:val="00861F8A"/>
    <w:rsid w:val="00862709"/>
    <w:rsid w:val="00862D22"/>
    <w:rsid w:val="00862EC7"/>
    <w:rsid w:val="008631A0"/>
    <w:rsid w:val="008637D4"/>
    <w:rsid w:val="008640D4"/>
    <w:rsid w:val="00864468"/>
    <w:rsid w:val="008644A1"/>
    <w:rsid w:val="0086488E"/>
    <w:rsid w:val="00864F2C"/>
    <w:rsid w:val="0086502E"/>
    <w:rsid w:val="0086587B"/>
    <w:rsid w:val="00865BF4"/>
    <w:rsid w:val="00866667"/>
    <w:rsid w:val="0086675B"/>
    <w:rsid w:val="0086686E"/>
    <w:rsid w:val="008668FF"/>
    <w:rsid w:val="008677B0"/>
    <w:rsid w:val="0086788C"/>
    <w:rsid w:val="00867B39"/>
    <w:rsid w:val="00867D50"/>
    <w:rsid w:val="00870022"/>
    <w:rsid w:val="00870289"/>
    <w:rsid w:val="00870720"/>
    <w:rsid w:val="00870EC7"/>
    <w:rsid w:val="00871004"/>
    <w:rsid w:val="0087147E"/>
    <w:rsid w:val="008715E9"/>
    <w:rsid w:val="00871970"/>
    <w:rsid w:val="00871B73"/>
    <w:rsid w:val="00871F61"/>
    <w:rsid w:val="0087254D"/>
    <w:rsid w:val="00872737"/>
    <w:rsid w:val="0087287C"/>
    <w:rsid w:val="00872B7F"/>
    <w:rsid w:val="00873577"/>
    <w:rsid w:val="0087364F"/>
    <w:rsid w:val="00873757"/>
    <w:rsid w:val="008737A7"/>
    <w:rsid w:val="00874357"/>
    <w:rsid w:val="0087473F"/>
    <w:rsid w:val="0087481E"/>
    <w:rsid w:val="00874CCB"/>
    <w:rsid w:val="00874E87"/>
    <w:rsid w:val="0087504C"/>
    <w:rsid w:val="00875C99"/>
    <w:rsid w:val="00876688"/>
    <w:rsid w:val="00877A82"/>
    <w:rsid w:val="00880461"/>
    <w:rsid w:val="00880D90"/>
    <w:rsid w:val="00880ECC"/>
    <w:rsid w:val="00880EDB"/>
    <w:rsid w:val="00880F4D"/>
    <w:rsid w:val="00881508"/>
    <w:rsid w:val="00881544"/>
    <w:rsid w:val="008815C6"/>
    <w:rsid w:val="00881889"/>
    <w:rsid w:val="00881FB4"/>
    <w:rsid w:val="00881FC4"/>
    <w:rsid w:val="00882CBF"/>
    <w:rsid w:val="00882E5B"/>
    <w:rsid w:val="00884DED"/>
    <w:rsid w:val="00884F24"/>
    <w:rsid w:val="00885498"/>
    <w:rsid w:val="00885B8C"/>
    <w:rsid w:val="00885C45"/>
    <w:rsid w:val="0088606D"/>
    <w:rsid w:val="0088628D"/>
    <w:rsid w:val="00886CE2"/>
    <w:rsid w:val="00886E88"/>
    <w:rsid w:val="00887667"/>
    <w:rsid w:val="00890087"/>
    <w:rsid w:val="00890646"/>
    <w:rsid w:val="0089090D"/>
    <w:rsid w:val="00891B05"/>
    <w:rsid w:val="00891BAC"/>
    <w:rsid w:val="00891CF3"/>
    <w:rsid w:val="00893A5E"/>
    <w:rsid w:val="00893AF7"/>
    <w:rsid w:val="00893E0B"/>
    <w:rsid w:val="008941F2"/>
    <w:rsid w:val="00894940"/>
    <w:rsid w:val="00894AEA"/>
    <w:rsid w:val="00894CAE"/>
    <w:rsid w:val="008951D6"/>
    <w:rsid w:val="0089540D"/>
    <w:rsid w:val="008955D0"/>
    <w:rsid w:val="0089585D"/>
    <w:rsid w:val="00895A2C"/>
    <w:rsid w:val="00895A65"/>
    <w:rsid w:val="008961EC"/>
    <w:rsid w:val="00896483"/>
    <w:rsid w:val="00896B46"/>
    <w:rsid w:val="00896D31"/>
    <w:rsid w:val="00896E23"/>
    <w:rsid w:val="00896E3E"/>
    <w:rsid w:val="008970D0"/>
    <w:rsid w:val="00897101"/>
    <w:rsid w:val="00897F7D"/>
    <w:rsid w:val="008A003D"/>
    <w:rsid w:val="008A01B0"/>
    <w:rsid w:val="008A030F"/>
    <w:rsid w:val="008A03CA"/>
    <w:rsid w:val="008A04E7"/>
    <w:rsid w:val="008A0783"/>
    <w:rsid w:val="008A0881"/>
    <w:rsid w:val="008A12B5"/>
    <w:rsid w:val="008A137F"/>
    <w:rsid w:val="008A1411"/>
    <w:rsid w:val="008A1892"/>
    <w:rsid w:val="008A292A"/>
    <w:rsid w:val="008A3F53"/>
    <w:rsid w:val="008A4B53"/>
    <w:rsid w:val="008A4C43"/>
    <w:rsid w:val="008A5512"/>
    <w:rsid w:val="008A5940"/>
    <w:rsid w:val="008A5D61"/>
    <w:rsid w:val="008A5ED1"/>
    <w:rsid w:val="008A5F44"/>
    <w:rsid w:val="008A6485"/>
    <w:rsid w:val="008A690E"/>
    <w:rsid w:val="008A730E"/>
    <w:rsid w:val="008A7C70"/>
    <w:rsid w:val="008B0350"/>
    <w:rsid w:val="008B08B2"/>
    <w:rsid w:val="008B142C"/>
    <w:rsid w:val="008B24F0"/>
    <w:rsid w:val="008B24FB"/>
    <w:rsid w:val="008B2B7C"/>
    <w:rsid w:val="008B2D3B"/>
    <w:rsid w:val="008B3012"/>
    <w:rsid w:val="008B323F"/>
    <w:rsid w:val="008B37E8"/>
    <w:rsid w:val="008B399B"/>
    <w:rsid w:val="008B46C3"/>
    <w:rsid w:val="008B493D"/>
    <w:rsid w:val="008B49EB"/>
    <w:rsid w:val="008B4C8E"/>
    <w:rsid w:val="008B540F"/>
    <w:rsid w:val="008B5CFE"/>
    <w:rsid w:val="008B6193"/>
    <w:rsid w:val="008B62DD"/>
    <w:rsid w:val="008B67A3"/>
    <w:rsid w:val="008B72F5"/>
    <w:rsid w:val="008B76F1"/>
    <w:rsid w:val="008B7B61"/>
    <w:rsid w:val="008B7CD5"/>
    <w:rsid w:val="008B7E95"/>
    <w:rsid w:val="008C0280"/>
    <w:rsid w:val="008C02C0"/>
    <w:rsid w:val="008C086A"/>
    <w:rsid w:val="008C13A0"/>
    <w:rsid w:val="008C16DD"/>
    <w:rsid w:val="008C1BFB"/>
    <w:rsid w:val="008C1E54"/>
    <w:rsid w:val="008C20BA"/>
    <w:rsid w:val="008C3BBA"/>
    <w:rsid w:val="008C40D9"/>
    <w:rsid w:val="008C4728"/>
    <w:rsid w:val="008C497F"/>
    <w:rsid w:val="008C4B02"/>
    <w:rsid w:val="008C59B8"/>
    <w:rsid w:val="008C6013"/>
    <w:rsid w:val="008C6207"/>
    <w:rsid w:val="008C6E6B"/>
    <w:rsid w:val="008C7A65"/>
    <w:rsid w:val="008D042A"/>
    <w:rsid w:val="008D05BF"/>
    <w:rsid w:val="008D0BC8"/>
    <w:rsid w:val="008D0C52"/>
    <w:rsid w:val="008D11B3"/>
    <w:rsid w:val="008D1F2D"/>
    <w:rsid w:val="008D26E6"/>
    <w:rsid w:val="008D2ADC"/>
    <w:rsid w:val="008D310E"/>
    <w:rsid w:val="008D38E2"/>
    <w:rsid w:val="008D3CDD"/>
    <w:rsid w:val="008D3F2A"/>
    <w:rsid w:val="008D3FCB"/>
    <w:rsid w:val="008D4D2E"/>
    <w:rsid w:val="008D535C"/>
    <w:rsid w:val="008D561A"/>
    <w:rsid w:val="008D5B49"/>
    <w:rsid w:val="008D6439"/>
    <w:rsid w:val="008D6A17"/>
    <w:rsid w:val="008D6A7C"/>
    <w:rsid w:val="008D6BD4"/>
    <w:rsid w:val="008D74D7"/>
    <w:rsid w:val="008D765E"/>
    <w:rsid w:val="008D77DE"/>
    <w:rsid w:val="008E0EC9"/>
    <w:rsid w:val="008E133B"/>
    <w:rsid w:val="008E1523"/>
    <w:rsid w:val="008E1A85"/>
    <w:rsid w:val="008E1D33"/>
    <w:rsid w:val="008E1FFA"/>
    <w:rsid w:val="008E23C2"/>
    <w:rsid w:val="008E27BB"/>
    <w:rsid w:val="008E2A81"/>
    <w:rsid w:val="008E2DBF"/>
    <w:rsid w:val="008E32D6"/>
    <w:rsid w:val="008E3403"/>
    <w:rsid w:val="008E3A6B"/>
    <w:rsid w:val="008E42D5"/>
    <w:rsid w:val="008E4B27"/>
    <w:rsid w:val="008E4FE0"/>
    <w:rsid w:val="008E6344"/>
    <w:rsid w:val="008E663D"/>
    <w:rsid w:val="008E6AEB"/>
    <w:rsid w:val="008E75DC"/>
    <w:rsid w:val="008E75E6"/>
    <w:rsid w:val="008E7BC4"/>
    <w:rsid w:val="008F009E"/>
    <w:rsid w:val="008F020B"/>
    <w:rsid w:val="008F0566"/>
    <w:rsid w:val="008F0B4B"/>
    <w:rsid w:val="008F16FB"/>
    <w:rsid w:val="008F170C"/>
    <w:rsid w:val="008F1A20"/>
    <w:rsid w:val="008F1FC4"/>
    <w:rsid w:val="008F2469"/>
    <w:rsid w:val="008F2915"/>
    <w:rsid w:val="008F299F"/>
    <w:rsid w:val="008F2AF0"/>
    <w:rsid w:val="008F2BD0"/>
    <w:rsid w:val="008F353F"/>
    <w:rsid w:val="008F444D"/>
    <w:rsid w:val="008F470A"/>
    <w:rsid w:val="008F47BD"/>
    <w:rsid w:val="008F47FA"/>
    <w:rsid w:val="008F4D10"/>
    <w:rsid w:val="008F50A7"/>
    <w:rsid w:val="008F5291"/>
    <w:rsid w:val="008F6E08"/>
    <w:rsid w:val="008F7D5B"/>
    <w:rsid w:val="00900388"/>
    <w:rsid w:val="0090043D"/>
    <w:rsid w:val="00901313"/>
    <w:rsid w:val="00901653"/>
    <w:rsid w:val="009016DE"/>
    <w:rsid w:val="0090190B"/>
    <w:rsid w:val="00901E13"/>
    <w:rsid w:val="00902495"/>
    <w:rsid w:val="00902895"/>
    <w:rsid w:val="00902BD1"/>
    <w:rsid w:val="0090307C"/>
    <w:rsid w:val="009033DA"/>
    <w:rsid w:val="009033DB"/>
    <w:rsid w:val="009037B0"/>
    <w:rsid w:val="00903A41"/>
    <w:rsid w:val="00903BF2"/>
    <w:rsid w:val="00903C37"/>
    <w:rsid w:val="009043D8"/>
    <w:rsid w:val="009045A0"/>
    <w:rsid w:val="00904F3D"/>
    <w:rsid w:val="009052EA"/>
    <w:rsid w:val="009054A2"/>
    <w:rsid w:val="0090563D"/>
    <w:rsid w:val="009063B1"/>
    <w:rsid w:val="00906908"/>
    <w:rsid w:val="009073CB"/>
    <w:rsid w:val="009079AF"/>
    <w:rsid w:val="00907DB4"/>
    <w:rsid w:val="00907E29"/>
    <w:rsid w:val="00907FB8"/>
    <w:rsid w:val="0091008F"/>
    <w:rsid w:val="00910558"/>
    <w:rsid w:val="009108F8"/>
    <w:rsid w:val="00910FDA"/>
    <w:rsid w:val="00911BA0"/>
    <w:rsid w:val="00911C2F"/>
    <w:rsid w:val="00911D73"/>
    <w:rsid w:val="00911EE0"/>
    <w:rsid w:val="00912C01"/>
    <w:rsid w:val="00912D17"/>
    <w:rsid w:val="00913052"/>
    <w:rsid w:val="00913603"/>
    <w:rsid w:val="009138AA"/>
    <w:rsid w:val="00913BA8"/>
    <w:rsid w:val="00913BCF"/>
    <w:rsid w:val="00913BD2"/>
    <w:rsid w:val="00913E1E"/>
    <w:rsid w:val="00914013"/>
    <w:rsid w:val="0091411B"/>
    <w:rsid w:val="00914718"/>
    <w:rsid w:val="00915070"/>
    <w:rsid w:val="009155CA"/>
    <w:rsid w:val="00915903"/>
    <w:rsid w:val="00915C3E"/>
    <w:rsid w:val="00915EB1"/>
    <w:rsid w:val="00916809"/>
    <w:rsid w:val="0091773B"/>
    <w:rsid w:val="00917AAC"/>
    <w:rsid w:val="00917ECC"/>
    <w:rsid w:val="00920BB3"/>
    <w:rsid w:val="00921037"/>
    <w:rsid w:val="00921640"/>
    <w:rsid w:val="009227CD"/>
    <w:rsid w:val="00922D0B"/>
    <w:rsid w:val="00923056"/>
    <w:rsid w:val="009231AC"/>
    <w:rsid w:val="009240E1"/>
    <w:rsid w:val="00924203"/>
    <w:rsid w:val="009242BC"/>
    <w:rsid w:val="00924AB3"/>
    <w:rsid w:val="00924CD7"/>
    <w:rsid w:val="00925103"/>
    <w:rsid w:val="009251CC"/>
    <w:rsid w:val="00925356"/>
    <w:rsid w:val="00925367"/>
    <w:rsid w:val="00925446"/>
    <w:rsid w:val="00925645"/>
    <w:rsid w:val="00925719"/>
    <w:rsid w:val="00926BE4"/>
    <w:rsid w:val="009276F9"/>
    <w:rsid w:val="00927892"/>
    <w:rsid w:val="00927B7C"/>
    <w:rsid w:val="00927DAB"/>
    <w:rsid w:val="00930897"/>
    <w:rsid w:val="00930B9F"/>
    <w:rsid w:val="00931345"/>
    <w:rsid w:val="009315BF"/>
    <w:rsid w:val="0093188C"/>
    <w:rsid w:val="00931CB1"/>
    <w:rsid w:val="00931D29"/>
    <w:rsid w:val="00931E8B"/>
    <w:rsid w:val="00931F8A"/>
    <w:rsid w:val="00932268"/>
    <w:rsid w:val="00932719"/>
    <w:rsid w:val="00932739"/>
    <w:rsid w:val="00933506"/>
    <w:rsid w:val="009335B0"/>
    <w:rsid w:val="009335F4"/>
    <w:rsid w:val="00933A75"/>
    <w:rsid w:val="00933B65"/>
    <w:rsid w:val="00933D7B"/>
    <w:rsid w:val="009342BA"/>
    <w:rsid w:val="00934A5F"/>
    <w:rsid w:val="00934CD9"/>
    <w:rsid w:val="00934E7C"/>
    <w:rsid w:val="00936157"/>
    <w:rsid w:val="009362AF"/>
    <w:rsid w:val="009369D4"/>
    <w:rsid w:val="009376AC"/>
    <w:rsid w:val="00937C2C"/>
    <w:rsid w:val="00937D27"/>
    <w:rsid w:val="00940454"/>
    <w:rsid w:val="00940B73"/>
    <w:rsid w:val="00941062"/>
    <w:rsid w:val="009412C6"/>
    <w:rsid w:val="0094155F"/>
    <w:rsid w:val="00941B6C"/>
    <w:rsid w:val="0094222A"/>
    <w:rsid w:val="00942366"/>
    <w:rsid w:val="00942CAB"/>
    <w:rsid w:val="00942F27"/>
    <w:rsid w:val="0094304E"/>
    <w:rsid w:val="00943A2D"/>
    <w:rsid w:val="00943C7B"/>
    <w:rsid w:val="00943F5A"/>
    <w:rsid w:val="00944615"/>
    <w:rsid w:val="00944E1B"/>
    <w:rsid w:val="009452DC"/>
    <w:rsid w:val="00945305"/>
    <w:rsid w:val="00945BBC"/>
    <w:rsid w:val="00946134"/>
    <w:rsid w:val="00946717"/>
    <w:rsid w:val="009468D9"/>
    <w:rsid w:val="00947071"/>
    <w:rsid w:val="00947388"/>
    <w:rsid w:val="0095007E"/>
    <w:rsid w:val="009508C9"/>
    <w:rsid w:val="0095103F"/>
    <w:rsid w:val="00951371"/>
    <w:rsid w:val="0095202B"/>
    <w:rsid w:val="00952051"/>
    <w:rsid w:val="009522DE"/>
    <w:rsid w:val="00952572"/>
    <w:rsid w:val="00952699"/>
    <w:rsid w:val="0095271C"/>
    <w:rsid w:val="00952763"/>
    <w:rsid w:val="00953711"/>
    <w:rsid w:val="009537AF"/>
    <w:rsid w:val="00953A0B"/>
    <w:rsid w:val="00953A9B"/>
    <w:rsid w:val="00954131"/>
    <w:rsid w:val="00954843"/>
    <w:rsid w:val="009548D9"/>
    <w:rsid w:val="00954BC9"/>
    <w:rsid w:val="009556B4"/>
    <w:rsid w:val="00955D5F"/>
    <w:rsid w:val="00956A7C"/>
    <w:rsid w:val="00956D7F"/>
    <w:rsid w:val="00957041"/>
    <w:rsid w:val="009570A7"/>
    <w:rsid w:val="009570DE"/>
    <w:rsid w:val="0095746C"/>
    <w:rsid w:val="00957C7E"/>
    <w:rsid w:val="00957FBD"/>
    <w:rsid w:val="00960251"/>
    <w:rsid w:val="009607AF"/>
    <w:rsid w:val="00960C23"/>
    <w:rsid w:val="009621F6"/>
    <w:rsid w:val="00962304"/>
    <w:rsid w:val="009625A7"/>
    <w:rsid w:val="00963673"/>
    <w:rsid w:val="0096417D"/>
    <w:rsid w:val="009642C0"/>
    <w:rsid w:val="0096465A"/>
    <w:rsid w:val="0096495A"/>
    <w:rsid w:val="00964D54"/>
    <w:rsid w:val="00965652"/>
    <w:rsid w:val="00965FAE"/>
    <w:rsid w:val="009661E8"/>
    <w:rsid w:val="0096692D"/>
    <w:rsid w:val="0096728A"/>
    <w:rsid w:val="00967A13"/>
    <w:rsid w:val="00967CDB"/>
    <w:rsid w:val="00967D2A"/>
    <w:rsid w:val="00967EFA"/>
    <w:rsid w:val="00970AF2"/>
    <w:rsid w:val="00970F1A"/>
    <w:rsid w:val="009727F9"/>
    <w:rsid w:val="009728B0"/>
    <w:rsid w:val="00972CD0"/>
    <w:rsid w:val="009737A8"/>
    <w:rsid w:val="009738C2"/>
    <w:rsid w:val="00973AFA"/>
    <w:rsid w:val="00973E86"/>
    <w:rsid w:val="00973EC0"/>
    <w:rsid w:val="00974538"/>
    <w:rsid w:val="009749BE"/>
    <w:rsid w:val="00974FE0"/>
    <w:rsid w:val="009752F7"/>
    <w:rsid w:val="0097538E"/>
    <w:rsid w:val="009769C4"/>
    <w:rsid w:val="00976A1F"/>
    <w:rsid w:val="00977A1A"/>
    <w:rsid w:val="009819A0"/>
    <w:rsid w:val="00981C8C"/>
    <w:rsid w:val="00981CA5"/>
    <w:rsid w:val="00981CAB"/>
    <w:rsid w:val="00981FCF"/>
    <w:rsid w:val="0098226E"/>
    <w:rsid w:val="009822D7"/>
    <w:rsid w:val="0098231B"/>
    <w:rsid w:val="00982490"/>
    <w:rsid w:val="0098275F"/>
    <w:rsid w:val="00982859"/>
    <w:rsid w:val="00982DA5"/>
    <w:rsid w:val="00983300"/>
    <w:rsid w:val="009833B7"/>
    <w:rsid w:val="009838E9"/>
    <w:rsid w:val="00983D02"/>
    <w:rsid w:val="00983FAB"/>
    <w:rsid w:val="0098463F"/>
    <w:rsid w:val="009847A3"/>
    <w:rsid w:val="009849FE"/>
    <w:rsid w:val="00984AB7"/>
    <w:rsid w:val="0098526E"/>
    <w:rsid w:val="009853A2"/>
    <w:rsid w:val="009861BC"/>
    <w:rsid w:val="00986B27"/>
    <w:rsid w:val="00986E95"/>
    <w:rsid w:val="00987525"/>
    <w:rsid w:val="0098765F"/>
    <w:rsid w:val="009904F1"/>
    <w:rsid w:val="009905CD"/>
    <w:rsid w:val="00990829"/>
    <w:rsid w:val="00990B4D"/>
    <w:rsid w:val="00991021"/>
    <w:rsid w:val="00991275"/>
    <w:rsid w:val="009918BD"/>
    <w:rsid w:val="00991A3A"/>
    <w:rsid w:val="00991F7A"/>
    <w:rsid w:val="00991FA1"/>
    <w:rsid w:val="00992733"/>
    <w:rsid w:val="00992849"/>
    <w:rsid w:val="00992AA0"/>
    <w:rsid w:val="00993757"/>
    <w:rsid w:val="00993EDE"/>
    <w:rsid w:val="009941E4"/>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3C94"/>
    <w:rsid w:val="009A4768"/>
    <w:rsid w:val="009A4869"/>
    <w:rsid w:val="009A52FE"/>
    <w:rsid w:val="009A575B"/>
    <w:rsid w:val="009A5BEA"/>
    <w:rsid w:val="009A6283"/>
    <w:rsid w:val="009A697B"/>
    <w:rsid w:val="009A6D57"/>
    <w:rsid w:val="009A6F36"/>
    <w:rsid w:val="009A738E"/>
    <w:rsid w:val="009A7A04"/>
    <w:rsid w:val="009A7C5F"/>
    <w:rsid w:val="009A7CDD"/>
    <w:rsid w:val="009B1194"/>
    <w:rsid w:val="009B1200"/>
    <w:rsid w:val="009B1967"/>
    <w:rsid w:val="009B1D7A"/>
    <w:rsid w:val="009B2185"/>
    <w:rsid w:val="009B24EF"/>
    <w:rsid w:val="009B324D"/>
    <w:rsid w:val="009B3FC0"/>
    <w:rsid w:val="009B4127"/>
    <w:rsid w:val="009B496C"/>
    <w:rsid w:val="009B4E42"/>
    <w:rsid w:val="009B509F"/>
    <w:rsid w:val="009B55A8"/>
    <w:rsid w:val="009B5972"/>
    <w:rsid w:val="009B59EE"/>
    <w:rsid w:val="009B5A37"/>
    <w:rsid w:val="009B5E1A"/>
    <w:rsid w:val="009B5E81"/>
    <w:rsid w:val="009B6440"/>
    <w:rsid w:val="009B644F"/>
    <w:rsid w:val="009B728B"/>
    <w:rsid w:val="009B747B"/>
    <w:rsid w:val="009B7C0F"/>
    <w:rsid w:val="009C0017"/>
    <w:rsid w:val="009C0BE9"/>
    <w:rsid w:val="009C1326"/>
    <w:rsid w:val="009C1416"/>
    <w:rsid w:val="009C1E3B"/>
    <w:rsid w:val="009C1F3F"/>
    <w:rsid w:val="009C2597"/>
    <w:rsid w:val="009C34C8"/>
    <w:rsid w:val="009C3601"/>
    <w:rsid w:val="009C3DCC"/>
    <w:rsid w:val="009C4275"/>
    <w:rsid w:val="009C43F9"/>
    <w:rsid w:val="009C4ECA"/>
    <w:rsid w:val="009C4F2F"/>
    <w:rsid w:val="009C50C3"/>
    <w:rsid w:val="009C5255"/>
    <w:rsid w:val="009C546E"/>
    <w:rsid w:val="009C57DC"/>
    <w:rsid w:val="009C5CCC"/>
    <w:rsid w:val="009C5F6B"/>
    <w:rsid w:val="009C7130"/>
    <w:rsid w:val="009C71D9"/>
    <w:rsid w:val="009C7383"/>
    <w:rsid w:val="009D15E5"/>
    <w:rsid w:val="009D1708"/>
    <w:rsid w:val="009D1D68"/>
    <w:rsid w:val="009D3270"/>
    <w:rsid w:val="009D39FE"/>
    <w:rsid w:val="009D3F3B"/>
    <w:rsid w:val="009D3F5B"/>
    <w:rsid w:val="009D4407"/>
    <w:rsid w:val="009D450A"/>
    <w:rsid w:val="009D4633"/>
    <w:rsid w:val="009D4EE1"/>
    <w:rsid w:val="009D5C10"/>
    <w:rsid w:val="009D5DE4"/>
    <w:rsid w:val="009D5F2F"/>
    <w:rsid w:val="009D60CF"/>
    <w:rsid w:val="009D6352"/>
    <w:rsid w:val="009D6647"/>
    <w:rsid w:val="009D7290"/>
    <w:rsid w:val="009D73C4"/>
    <w:rsid w:val="009D7B67"/>
    <w:rsid w:val="009D7CCD"/>
    <w:rsid w:val="009E0D27"/>
    <w:rsid w:val="009E0D68"/>
    <w:rsid w:val="009E0EA5"/>
    <w:rsid w:val="009E1025"/>
    <w:rsid w:val="009E136D"/>
    <w:rsid w:val="009E1561"/>
    <w:rsid w:val="009E1764"/>
    <w:rsid w:val="009E32D8"/>
    <w:rsid w:val="009E3594"/>
    <w:rsid w:val="009E38C7"/>
    <w:rsid w:val="009E3A55"/>
    <w:rsid w:val="009E45CB"/>
    <w:rsid w:val="009E462E"/>
    <w:rsid w:val="009E47D7"/>
    <w:rsid w:val="009E4FC6"/>
    <w:rsid w:val="009E5208"/>
    <w:rsid w:val="009E5431"/>
    <w:rsid w:val="009E54E2"/>
    <w:rsid w:val="009E5C00"/>
    <w:rsid w:val="009E5E10"/>
    <w:rsid w:val="009E60B4"/>
    <w:rsid w:val="009E66D7"/>
    <w:rsid w:val="009E770C"/>
    <w:rsid w:val="009E7DB5"/>
    <w:rsid w:val="009F0CFC"/>
    <w:rsid w:val="009F23A7"/>
    <w:rsid w:val="009F2EC3"/>
    <w:rsid w:val="009F3317"/>
    <w:rsid w:val="009F3E49"/>
    <w:rsid w:val="009F40E9"/>
    <w:rsid w:val="009F4DC4"/>
    <w:rsid w:val="009F4EF1"/>
    <w:rsid w:val="009F5E2D"/>
    <w:rsid w:val="009F6231"/>
    <w:rsid w:val="009F6304"/>
    <w:rsid w:val="009F6678"/>
    <w:rsid w:val="009F714C"/>
    <w:rsid w:val="009F75DA"/>
    <w:rsid w:val="009F7950"/>
    <w:rsid w:val="009F7DAB"/>
    <w:rsid w:val="00A00DBE"/>
    <w:rsid w:val="00A00EF1"/>
    <w:rsid w:val="00A00FFD"/>
    <w:rsid w:val="00A01402"/>
    <w:rsid w:val="00A01830"/>
    <w:rsid w:val="00A02002"/>
    <w:rsid w:val="00A02652"/>
    <w:rsid w:val="00A030C3"/>
    <w:rsid w:val="00A030F0"/>
    <w:rsid w:val="00A053C9"/>
    <w:rsid w:val="00A057B7"/>
    <w:rsid w:val="00A05D39"/>
    <w:rsid w:val="00A0616F"/>
    <w:rsid w:val="00A06289"/>
    <w:rsid w:val="00A06309"/>
    <w:rsid w:val="00A063D5"/>
    <w:rsid w:val="00A0652C"/>
    <w:rsid w:val="00A065F3"/>
    <w:rsid w:val="00A069EB"/>
    <w:rsid w:val="00A06E40"/>
    <w:rsid w:val="00A07B1B"/>
    <w:rsid w:val="00A07B88"/>
    <w:rsid w:val="00A111D8"/>
    <w:rsid w:val="00A11503"/>
    <w:rsid w:val="00A11C89"/>
    <w:rsid w:val="00A124F9"/>
    <w:rsid w:val="00A12533"/>
    <w:rsid w:val="00A12B5C"/>
    <w:rsid w:val="00A143E5"/>
    <w:rsid w:val="00A14451"/>
    <w:rsid w:val="00A14B0F"/>
    <w:rsid w:val="00A14E71"/>
    <w:rsid w:val="00A15028"/>
    <w:rsid w:val="00A1520E"/>
    <w:rsid w:val="00A15990"/>
    <w:rsid w:val="00A15A53"/>
    <w:rsid w:val="00A160F6"/>
    <w:rsid w:val="00A165D2"/>
    <w:rsid w:val="00A16BF6"/>
    <w:rsid w:val="00A16CB1"/>
    <w:rsid w:val="00A16DA7"/>
    <w:rsid w:val="00A1749C"/>
    <w:rsid w:val="00A2024B"/>
    <w:rsid w:val="00A20538"/>
    <w:rsid w:val="00A20788"/>
    <w:rsid w:val="00A20A75"/>
    <w:rsid w:val="00A211C0"/>
    <w:rsid w:val="00A214B2"/>
    <w:rsid w:val="00A2273B"/>
    <w:rsid w:val="00A22BE3"/>
    <w:rsid w:val="00A2307B"/>
    <w:rsid w:val="00A2314C"/>
    <w:rsid w:val="00A236D2"/>
    <w:rsid w:val="00A240A5"/>
    <w:rsid w:val="00A24274"/>
    <w:rsid w:val="00A24371"/>
    <w:rsid w:val="00A24D9A"/>
    <w:rsid w:val="00A256CE"/>
    <w:rsid w:val="00A2590D"/>
    <w:rsid w:val="00A26234"/>
    <w:rsid w:val="00A266F1"/>
    <w:rsid w:val="00A27153"/>
    <w:rsid w:val="00A276EA"/>
    <w:rsid w:val="00A27803"/>
    <w:rsid w:val="00A30333"/>
    <w:rsid w:val="00A30A94"/>
    <w:rsid w:val="00A30D69"/>
    <w:rsid w:val="00A315EE"/>
    <w:rsid w:val="00A31823"/>
    <w:rsid w:val="00A325C7"/>
    <w:rsid w:val="00A325CB"/>
    <w:rsid w:val="00A327D7"/>
    <w:rsid w:val="00A330FB"/>
    <w:rsid w:val="00A34662"/>
    <w:rsid w:val="00A352D6"/>
    <w:rsid w:val="00A352DD"/>
    <w:rsid w:val="00A35844"/>
    <w:rsid w:val="00A3590C"/>
    <w:rsid w:val="00A36117"/>
    <w:rsid w:val="00A3673A"/>
    <w:rsid w:val="00A36F41"/>
    <w:rsid w:val="00A372B6"/>
    <w:rsid w:val="00A373AC"/>
    <w:rsid w:val="00A37F5F"/>
    <w:rsid w:val="00A400DA"/>
    <w:rsid w:val="00A40476"/>
    <w:rsid w:val="00A40AD8"/>
    <w:rsid w:val="00A40BAE"/>
    <w:rsid w:val="00A40C42"/>
    <w:rsid w:val="00A413E6"/>
    <w:rsid w:val="00A4143C"/>
    <w:rsid w:val="00A416B6"/>
    <w:rsid w:val="00A41B46"/>
    <w:rsid w:val="00A41BAB"/>
    <w:rsid w:val="00A41C7A"/>
    <w:rsid w:val="00A41EF5"/>
    <w:rsid w:val="00A41F49"/>
    <w:rsid w:val="00A4209F"/>
    <w:rsid w:val="00A420A2"/>
    <w:rsid w:val="00A4230F"/>
    <w:rsid w:val="00A42725"/>
    <w:rsid w:val="00A42E90"/>
    <w:rsid w:val="00A43BA8"/>
    <w:rsid w:val="00A44090"/>
    <w:rsid w:val="00A440B3"/>
    <w:rsid w:val="00A45C8E"/>
    <w:rsid w:val="00A45DE8"/>
    <w:rsid w:val="00A460B3"/>
    <w:rsid w:val="00A4611F"/>
    <w:rsid w:val="00A46197"/>
    <w:rsid w:val="00A4686B"/>
    <w:rsid w:val="00A4687F"/>
    <w:rsid w:val="00A46A50"/>
    <w:rsid w:val="00A46D66"/>
    <w:rsid w:val="00A46DCA"/>
    <w:rsid w:val="00A47708"/>
    <w:rsid w:val="00A47A7C"/>
    <w:rsid w:val="00A5031E"/>
    <w:rsid w:val="00A50714"/>
    <w:rsid w:val="00A50C75"/>
    <w:rsid w:val="00A51392"/>
    <w:rsid w:val="00A5141F"/>
    <w:rsid w:val="00A5150A"/>
    <w:rsid w:val="00A51E37"/>
    <w:rsid w:val="00A51E98"/>
    <w:rsid w:val="00A51F9E"/>
    <w:rsid w:val="00A5227D"/>
    <w:rsid w:val="00A52CFE"/>
    <w:rsid w:val="00A55111"/>
    <w:rsid w:val="00A5566F"/>
    <w:rsid w:val="00A55E1B"/>
    <w:rsid w:val="00A561AE"/>
    <w:rsid w:val="00A56BAD"/>
    <w:rsid w:val="00A5736C"/>
    <w:rsid w:val="00A574EE"/>
    <w:rsid w:val="00A57766"/>
    <w:rsid w:val="00A57926"/>
    <w:rsid w:val="00A57DB4"/>
    <w:rsid w:val="00A601A9"/>
    <w:rsid w:val="00A60638"/>
    <w:rsid w:val="00A6102B"/>
    <w:rsid w:val="00A613AF"/>
    <w:rsid w:val="00A6152F"/>
    <w:rsid w:val="00A61D5F"/>
    <w:rsid w:val="00A6208B"/>
    <w:rsid w:val="00A62790"/>
    <w:rsid w:val="00A6282C"/>
    <w:rsid w:val="00A633E3"/>
    <w:rsid w:val="00A634CB"/>
    <w:rsid w:val="00A6379F"/>
    <w:rsid w:val="00A639A3"/>
    <w:rsid w:val="00A63E2F"/>
    <w:rsid w:val="00A64BC4"/>
    <w:rsid w:val="00A64BCC"/>
    <w:rsid w:val="00A64F67"/>
    <w:rsid w:val="00A6506B"/>
    <w:rsid w:val="00A657CD"/>
    <w:rsid w:val="00A65F05"/>
    <w:rsid w:val="00A65F8B"/>
    <w:rsid w:val="00A66086"/>
    <w:rsid w:val="00A660D0"/>
    <w:rsid w:val="00A66324"/>
    <w:rsid w:val="00A67274"/>
    <w:rsid w:val="00A67630"/>
    <w:rsid w:val="00A703A6"/>
    <w:rsid w:val="00A706D6"/>
    <w:rsid w:val="00A7079B"/>
    <w:rsid w:val="00A70EAD"/>
    <w:rsid w:val="00A7113B"/>
    <w:rsid w:val="00A71BB3"/>
    <w:rsid w:val="00A72261"/>
    <w:rsid w:val="00A7293F"/>
    <w:rsid w:val="00A72DE4"/>
    <w:rsid w:val="00A72EB6"/>
    <w:rsid w:val="00A73B34"/>
    <w:rsid w:val="00A74FF1"/>
    <w:rsid w:val="00A75153"/>
    <w:rsid w:val="00A7515A"/>
    <w:rsid w:val="00A752C6"/>
    <w:rsid w:val="00A75F12"/>
    <w:rsid w:val="00A76499"/>
    <w:rsid w:val="00A76907"/>
    <w:rsid w:val="00A76B22"/>
    <w:rsid w:val="00A76D4B"/>
    <w:rsid w:val="00A76DF1"/>
    <w:rsid w:val="00A7713A"/>
    <w:rsid w:val="00A7776C"/>
    <w:rsid w:val="00A77E1A"/>
    <w:rsid w:val="00A822C0"/>
    <w:rsid w:val="00A8258E"/>
    <w:rsid w:val="00A82901"/>
    <w:rsid w:val="00A82A8E"/>
    <w:rsid w:val="00A82E03"/>
    <w:rsid w:val="00A830CC"/>
    <w:rsid w:val="00A83338"/>
    <w:rsid w:val="00A83779"/>
    <w:rsid w:val="00A84762"/>
    <w:rsid w:val="00A84A93"/>
    <w:rsid w:val="00A84A9E"/>
    <w:rsid w:val="00A84CD4"/>
    <w:rsid w:val="00A84CD9"/>
    <w:rsid w:val="00A84EBE"/>
    <w:rsid w:val="00A8615C"/>
    <w:rsid w:val="00A866FD"/>
    <w:rsid w:val="00A872CE"/>
    <w:rsid w:val="00A874FC"/>
    <w:rsid w:val="00A87516"/>
    <w:rsid w:val="00A8756C"/>
    <w:rsid w:val="00A8768E"/>
    <w:rsid w:val="00A87EA5"/>
    <w:rsid w:val="00A87F75"/>
    <w:rsid w:val="00A90098"/>
    <w:rsid w:val="00A90422"/>
    <w:rsid w:val="00A906D2"/>
    <w:rsid w:val="00A9078C"/>
    <w:rsid w:val="00A9088E"/>
    <w:rsid w:val="00A915BA"/>
    <w:rsid w:val="00A91782"/>
    <w:rsid w:val="00A9208D"/>
    <w:rsid w:val="00A922EE"/>
    <w:rsid w:val="00A9232C"/>
    <w:rsid w:val="00A92525"/>
    <w:rsid w:val="00A92D13"/>
    <w:rsid w:val="00A92FD6"/>
    <w:rsid w:val="00A932A7"/>
    <w:rsid w:val="00A9332C"/>
    <w:rsid w:val="00A96132"/>
    <w:rsid w:val="00A96B0A"/>
    <w:rsid w:val="00A96EB9"/>
    <w:rsid w:val="00A96F68"/>
    <w:rsid w:val="00A975AB"/>
    <w:rsid w:val="00A975B6"/>
    <w:rsid w:val="00A97725"/>
    <w:rsid w:val="00A9777B"/>
    <w:rsid w:val="00A97B88"/>
    <w:rsid w:val="00A97FA9"/>
    <w:rsid w:val="00AA034F"/>
    <w:rsid w:val="00AA0784"/>
    <w:rsid w:val="00AA0991"/>
    <w:rsid w:val="00AA0D25"/>
    <w:rsid w:val="00AA0D5A"/>
    <w:rsid w:val="00AA0DDC"/>
    <w:rsid w:val="00AA1A60"/>
    <w:rsid w:val="00AA1E34"/>
    <w:rsid w:val="00AA2158"/>
    <w:rsid w:val="00AA2735"/>
    <w:rsid w:val="00AA2B2C"/>
    <w:rsid w:val="00AA2BF1"/>
    <w:rsid w:val="00AA2F81"/>
    <w:rsid w:val="00AA3498"/>
    <w:rsid w:val="00AA3633"/>
    <w:rsid w:val="00AA398E"/>
    <w:rsid w:val="00AA427C"/>
    <w:rsid w:val="00AA4ED0"/>
    <w:rsid w:val="00AA50BF"/>
    <w:rsid w:val="00AA5561"/>
    <w:rsid w:val="00AA557F"/>
    <w:rsid w:val="00AA5921"/>
    <w:rsid w:val="00AA6222"/>
    <w:rsid w:val="00AA6404"/>
    <w:rsid w:val="00AA71D7"/>
    <w:rsid w:val="00AA72AF"/>
    <w:rsid w:val="00AA7E44"/>
    <w:rsid w:val="00AA7EF9"/>
    <w:rsid w:val="00AB0037"/>
    <w:rsid w:val="00AB0144"/>
    <w:rsid w:val="00AB0289"/>
    <w:rsid w:val="00AB12C5"/>
    <w:rsid w:val="00AB132E"/>
    <w:rsid w:val="00AB168E"/>
    <w:rsid w:val="00AB1B5F"/>
    <w:rsid w:val="00AB23B6"/>
    <w:rsid w:val="00AB23DD"/>
    <w:rsid w:val="00AB248D"/>
    <w:rsid w:val="00AB2891"/>
    <w:rsid w:val="00AB290D"/>
    <w:rsid w:val="00AB38A6"/>
    <w:rsid w:val="00AB38C5"/>
    <w:rsid w:val="00AB3B1D"/>
    <w:rsid w:val="00AB3D23"/>
    <w:rsid w:val="00AB4059"/>
    <w:rsid w:val="00AB48B0"/>
    <w:rsid w:val="00AB48FB"/>
    <w:rsid w:val="00AB4B1B"/>
    <w:rsid w:val="00AB4E12"/>
    <w:rsid w:val="00AB5098"/>
    <w:rsid w:val="00AB59B8"/>
    <w:rsid w:val="00AB686F"/>
    <w:rsid w:val="00AB6C12"/>
    <w:rsid w:val="00AB6D2B"/>
    <w:rsid w:val="00AB7A80"/>
    <w:rsid w:val="00AC0A4C"/>
    <w:rsid w:val="00AC0C69"/>
    <w:rsid w:val="00AC0C6D"/>
    <w:rsid w:val="00AC198D"/>
    <w:rsid w:val="00AC1DBE"/>
    <w:rsid w:val="00AC2373"/>
    <w:rsid w:val="00AC28EB"/>
    <w:rsid w:val="00AC34BB"/>
    <w:rsid w:val="00AC3C03"/>
    <w:rsid w:val="00AC3E3D"/>
    <w:rsid w:val="00AC4622"/>
    <w:rsid w:val="00AC49B4"/>
    <w:rsid w:val="00AC50B5"/>
    <w:rsid w:val="00AC5D51"/>
    <w:rsid w:val="00AC6E65"/>
    <w:rsid w:val="00AC73E2"/>
    <w:rsid w:val="00AC78C9"/>
    <w:rsid w:val="00AD0445"/>
    <w:rsid w:val="00AD0A6D"/>
    <w:rsid w:val="00AD11C1"/>
    <w:rsid w:val="00AD1C1C"/>
    <w:rsid w:val="00AD1C22"/>
    <w:rsid w:val="00AD1E05"/>
    <w:rsid w:val="00AD1E47"/>
    <w:rsid w:val="00AD2194"/>
    <w:rsid w:val="00AD2686"/>
    <w:rsid w:val="00AD3B58"/>
    <w:rsid w:val="00AD40EE"/>
    <w:rsid w:val="00AD469B"/>
    <w:rsid w:val="00AD46BE"/>
    <w:rsid w:val="00AD49C8"/>
    <w:rsid w:val="00AD60C5"/>
    <w:rsid w:val="00AD6202"/>
    <w:rsid w:val="00AD6F77"/>
    <w:rsid w:val="00AD77DB"/>
    <w:rsid w:val="00AD7F68"/>
    <w:rsid w:val="00AE0869"/>
    <w:rsid w:val="00AE0F23"/>
    <w:rsid w:val="00AE105C"/>
    <w:rsid w:val="00AE13B9"/>
    <w:rsid w:val="00AE1978"/>
    <w:rsid w:val="00AE2C47"/>
    <w:rsid w:val="00AE2EFE"/>
    <w:rsid w:val="00AE3302"/>
    <w:rsid w:val="00AE34F0"/>
    <w:rsid w:val="00AE499C"/>
    <w:rsid w:val="00AE4B38"/>
    <w:rsid w:val="00AE4B84"/>
    <w:rsid w:val="00AE5230"/>
    <w:rsid w:val="00AE59E4"/>
    <w:rsid w:val="00AE5B80"/>
    <w:rsid w:val="00AE7085"/>
    <w:rsid w:val="00AE78D3"/>
    <w:rsid w:val="00AE7C2C"/>
    <w:rsid w:val="00AF0692"/>
    <w:rsid w:val="00AF0A55"/>
    <w:rsid w:val="00AF0B1E"/>
    <w:rsid w:val="00AF0B31"/>
    <w:rsid w:val="00AF0EEA"/>
    <w:rsid w:val="00AF0F18"/>
    <w:rsid w:val="00AF0F1B"/>
    <w:rsid w:val="00AF1708"/>
    <w:rsid w:val="00AF18B1"/>
    <w:rsid w:val="00AF1E52"/>
    <w:rsid w:val="00AF2019"/>
    <w:rsid w:val="00AF2242"/>
    <w:rsid w:val="00AF22D1"/>
    <w:rsid w:val="00AF248C"/>
    <w:rsid w:val="00AF31F7"/>
    <w:rsid w:val="00AF35C8"/>
    <w:rsid w:val="00AF459F"/>
    <w:rsid w:val="00AF4B90"/>
    <w:rsid w:val="00AF546C"/>
    <w:rsid w:val="00AF5698"/>
    <w:rsid w:val="00AF56F6"/>
    <w:rsid w:val="00AF5D42"/>
    <w:rsid w:val="00AF5DCD"/>
    <w:rsid w:val="00AF61CD"/>
    <w:rsid w:val="00AF655D"/>
    <w:rsid w:val="00AF6AE4"/>
    <w:rsid w:val="00AF706B"/>
    <w:rsid w:val="00AF7149"/>
    <w:rsid w:val="00AF75E8"/>
    <w:rsid w:val="00AF77BC"/>
    <w:rsid w:val="00AF7D60"/>
    <w:rsid w:val="00B00F5C"/>
    <w:rsid w:val="00B01676"/>
    <w:rsid w:val="00B0192A"/>
    <w:rsid w:val="00B01E1E"/>
    <w:rsid w:val="00B02A18"/>
    <w:rsid w:val="00B02E87"/>
    <w:rsid w:val="00B03BD3"/>
    <w:rsid w:val="00B03FD0"/>
    <w:rsid w:val="00B048A0"/>
    <w:rsid w:val="00B04AFC"/>
    <w:rsid w:val="00B04EB2"/>
    <w:rsid w:val="00B05F36"/>
    <w:rsid w:val="00B05F77"/>
    <w:rsid w:val="00B06A12"/>
    <w:rsid w:val="00B07164"/>
    <w:rsid w:val="00B100B4"/>
    <w:rsid w:val="00B101B0"/>
    <w:rsid w:val="00B1064F"/>
    <w:rsid w:val="00B116EE"/>
    <w:rsid w:val="00B11937"/>
    <w:rsid w:val="00B11AD4"/>
    <w:rsid w:val="00B11F0F"/>
    <w:rsid w:val="00B12013"/>
    <w:rsid w:val="00B1243B"/>
    <w:rsid w:val="00B1291C"/>
    <w:rsid w:val="00B1293D"/>
    <w:rsid w:val="00B1343C"/>
    <w:rsid w:val="00B136B7"/>
    <w:rsid w:val="00B139D1"/>
    <w:rsid w:val="00B139E3"/>
    <w:rsid w:val="00B14186"/>
    <w:rsid w:val="00B14FDF"/>
    <w:rsid w:val="00B156A2"/>
    <w:rsid w:val="00B16068"/>
    <w:rsid w:val="00B16CA7"/>
    <w:rsid w:val="00B16E73"/>
    <w:rsid w:val="00B1792B"/>
    <w:rsid w:val="00B17997"/>
    <w:rsid w:val="00B179AA"/>
    <w:rsid w:val="00B20092"/>
    <w:rsid w:val="00B20B8A"/>
    <w:rsid w:val="00B21585"/>
    <w:rsid w:val="00B21BF9"/>
    <w:rsid w:val="00B21C36"/>
    <w:rsid w:val="00B21CD2"/>
    <w:rsid w:val="00B2256B"/>
    <w:rsid w:val="00B22765"/>
    <w:rsid w:val="00B22ACD"/>
    <w:rsid w:val="00B22B59"/>
    <w:rsid w:val="00B23197"/>
    <w:rsid w:val="00B231BE"/>
    <w:rsid w:val="00B23254"/>
    <w:rsid w:val="00B2358F"/>
    <w:rsid w:val="00B23DD7"/>
    <w:rsid w:val="00B23F15"/>
    <w:rsid w:val="00B24512"/>
    <w:rsid w:val="00B25053"/>
    <w:rsid w:val="00B250BA"/>
    <w:rsid w:val="00B254E6"/>
    <w:rsid w:val="00B262D3"/>
    <w:rsid w:val="00B263EB"/>
    <w:rsid w:val="00B266F4"/>
    <w:rsid w:val="00B26849"/>
    <w:rsid w:val="00B273BB"/>
    <w:rsid w:val="00B27B79"/>
    <w:rsid w:val="00B306F5"/>
    <w:rsid w:val="00B3093B"/>
    <w:rsid w:val="00B30C62"/>
    <w:rsid w:val="00B31145"/>
    <w:rsid w:val="00B3117A"/>
    <w:rsid w:val="00B318ED"/>
    <w:rsid w:val="00B31B40"/>
    <w:rsid w:val="00B3232B"/>
    <w:rsid w:val="00B32636"/>
    <w:rsid w:val="00B32785"/>
    <w:rsid w:val="00B328E9"/>
    <w:rsid w:val="00B32CC0"/>
    <w:rsid w:val="00B33DAC"/>
    <w:rsid w:val="00B33E74"/>
    <w:rsid w:val="00B33EF5"/>
    <w:rsid w:val="00B3431E"/>
    <w:rsid w:val="00B344F9"/>
    <w:rsid w:val="00B34909"/>
    <w:rsid w:val="00B349DE"/>
    <w:rsid w:val="00B34A2A"/>
    <w:rsid w:val="00B34CB2"/>
    <w:rsid w:val="00B34FF2"/>
    <w:rsid w:val="00B3542C"/>
    <w:rsid w:val="00B35C79"/>
    <w:rsid w:val="00B35D04"/>
    <w:rsid w:val="00B35D82"/>
    <w:rsid w:val="00B362FC"/>
    <w:rsid w:val="00B36A52"/>
    <w:rsid w:val="00B36E83"/>
    <w:rsid w:val="00B36F26"/>
    <w:rsid w:val="00B3710E"/>
    <w:rsid w:val="00B377D4"/>
    <w:rsid w:val="00B37CE5"/>
    <w:rsid w:val="00B37DA8"/>
    <w:rsid w:val="00B40867"/>
    <w:rsid w:val="00B41A7D"/>
    <w:rsid w:val="00B41DF6"/>
    <w:rsid w:val="00B42DD3"/>
    <w:rsid w:val="00B42E68"/>
    <w:rsid w:val="00B43417"/>
    <w:rsid w:val="00B45130"/>
    <w:rsid w:val="00B452CB"/>
    <w:rsid w:val="00B46089"/>
    <w:rsid w:val="00B46A29"/>
    <w:rsid w:val="00B470DB"/>
    <w:rsid w:val="00B470EA"/>
    <w:rsid w:val="00B4757A"/>
    <w:rsid w:val="00B475E0"/>
    <w:rsid w:val="00B47606"/>
    <w:rsid w:val="00B4784B"/>
    <w:rsid w:val="00B47A2E"/>
    <w:rsid w:val="00B50714"/>
    <w:rsid w:val="00B507E6"/>
    <w:rsid w:val="00B50925"/>
    <w:rsid w:val="00B50EE5"/>
    <w:rsid w:val="00B5179C"/>
    <w:rsid w:val="00B51AA6"/>
    <w:rsid w:val="00B527D1"/>
    <w:rsid w:val="00B52F0C"/>
    <w:rsid w:val="00B52FE5"/>
    <w:rsid w:val="00B53D7E"/>
    <w:rsid w:val="00B53EA7"/>
    <w:rsid w:val="00B53F21"/>
    <w:rsid w:val="00B53F4B"/>
    <w:rsid w:val="00B54939"/>
    <w:rsid w:val="00B54C20"/>
    <w:rsid w:val="00B54EAC"/>
    <w:rsid w:val="00B54EB9"/>
    <w:rsid w:val="00B564EA"/>
    <w:rsid w:val="00B56905"/>
    <w:rsid w:val="00B5735C"/>
    <w:rsid w:val="00B5742E"/>
    <w:rsid w:val="00B57501"/>
    <w:rsid w:val="00B57DB8"/>
    <w:rsid w:val="00B60142"/>
    <w:rsid w:val="00B602DF"/>
    <w:rsid w:val="00B6084D"/>
    <w:rsid w:val="00B60B7F"/>
    <w:rsid w:val="00B60B8B"/>
    <w:rsid w:val="00B61054"/>
    <w:rsid w:val="00B61208"/>
    <w:rsid w:val="00B61D0F"/>
    <w:rsid w:val="00B6240B"/>
    <w:rsid w:val="00B62512"/>
    <w:rsid w:val="00B63618"/>
    <w:rsid w:val="00B63A9C"/>
    <w:rsid w:val="00B63C66"/>
    <w:rsid w:val="00B646C1"/>
    <w:rsid w:val="00B64DD7"/>
    <w:rsid w:val="00B6510F"/>
    <w:rsid w:val="00B6511F"/>
    <w:rsid w:val="00B6520E"/>
    <w:rsid w:val="00B65971"/>
    <w:rsid w:val="00B6600E"/>
    <w:rsid w:val="00B66D51"/>
    <w:rsid w:val="00B66DC3"/>
    <w:rsid w:val="00B66EDC"/>
    <w:rsid w:val="00B67435"/>
    <w:rsid w:val="00B67F59"/>
    <w:rsid w:val="00B70598"/>
    <w:rsid w:val="00B70711"/>
    <w:rsid w:val="00B715F1"/>
    <w:rsid w:val="00B715F8"/>
    <w:rsid w:val="00B7194E"/>
    <w:rsid w:val="00B7196C"/>
    <w:rsid w:val="00B725BA"/>
    <w:rsid w:val="00B727E0"/>
    <w:rsid w:val="00B728E8"/>
    <w:rsid w:val="00B72CC4"/>
    <w:rsid w:val="00B72D5E"/>
    <w:rsid w:val="00B731C0"/>
    <w:rsid w:val="00B73732"/>
    <w:rsid w:val="00B738DD"/>
    <w:rsid w:val="00B73D49"/>
    <w:rsid w:val="00B7405A"/>
    <w:rsid w:val="00B74682"/>
    <w:rsid w:val="00B7493D"/>
    <w:rsid w:val="00B74A7B"/>
    <w:rsid w:val="00B7541D"/>
    <w:rsid w:val="00B75C47"/>
    <w:rsid w:val="00B75E87"/>
    <w:rsid w:val="00B76425"/>
    <w:rsid w:val="00B765F8"/>
    <w:rsid w:val="00B76BEE"/>
    <w:rsid w:val="00B7736A"/>
    <w:rsid w:val="00B774C7"/>
    <w:rsid w:val="00B7779D"/>
    <w:rsid w:val="00B779E6"/>
    <w:rsid w:val="00B77C3F"/>
    <w:rsid w:val="00B77FE9"/>
    <w:rsid w:val="00B80368"/>
    <w:rsid w:val="00B805FD"/>
    <w:rsid w:val="00B81120"/>
    <w:rsid w:val="00B8183F"/>
    <w:rsid w:val="00B81A08"/>
    <w:rsid w:val="00B81C67"/>
    <w:rsid w:val="00B81FF2"/>
    <w:rsid w:val="00B82177"/>
    <w:rsid w:val="00B826BD"/>
    <w:rsid w:val="00B8279A"/>
    <w:rsid w:val="00B82A0F"/>
    <w:rsid w:val="00B82B65"/>
    <w:rsid w:val="00B82CDA"/>
    <w:rsid w:val="00B83BF1"/>
    <w:rsid w:val="00B84813"/>
    <w:rsid w:val="00B848A1"/>
    <w:rsid w:val="00B848B5"/>
    <w:rsid w:val="00B84D57"/>
    <w:rsid w:val="00B8526B"/>
    <w:rsid w:val="00B858D2"/>
    <w:rsid w:val="00B85D64"/>
    <w:rsid w:val="00B85DA1"/>
    <w:rsid w:val="00B86869"/>
    <w:rsid w:val="00B90AB4"/>
    <w:rsid w:val="00B91265"/>
    <w:rsid w:val="00B917F3"/>
    <w:rsid w:val="00B91966"/>
    <w:rsid w:val="00B91E0B"/>
    <w:rsid w:val="00B924E2"/>
    <w:rsid w:val="00B93213"/>
    <w:rsid w:val="00B937BC"/>
    <w:rsid w:val="00B93804"/>
    <w:rsid w:val="00B938A5"/>
    <w:rsid w:val="00B93E88"/>
    <w:rsid w:val="00B9458F"/>
    <w:rsid w:val="00B94DFD"/>
    <w:rsid w:val="00B9593C"/>
    <w:rsid w:val="00B95954"/>
    <w:rsid w:val="00B95A83"/>
    <w:rsid w:val="00B9687F"/>
    <w:rsid w:val="00B969A5"/>
    <w:rsid w:val="00B96BC9"/>
    <w:rsid w:val="00B97398"/>
    <w:rsid w:val="00B977DE"/>
    <w:rsid w:val="00B979B0"/>
    <w:rsid w:val="00B979B1"/>
    <w:rsid w:val="00B97A06"/>
    <w:rsid w:val="00BA06D9"/>
    <w:rsid w:val="00BA0798"/>
    <w:rsid w:val="00BA1264"/>
    <w:rsid w:val="00BA1A3D"/>
    <w:rsid w:val="00BA1CFC"/>
    <w:rsid w:val="00BA208F"/>
    <w:rsid w:val="00BA27EA"/>
    <w:rsid w:val="00BA2B26"/>
    <w:rsid w:val="00BA2BC3"/>
    <w:rsid w:val="00BA34AD"/>
    <w:rsid w:val="00BA3949"/>
    <w:rsid w:val="00BA3B3C"/>
    <w:rsid w:val="00BA3F57"/>
    <w:rsid w:val="00BA404D"/>
    <w:rsid w:val="00BA44D4"/>
    <w:rsid w:val="00BA4649"/>
    <w:rsid w:val="00BA48DE"/>
    <w:rsid w:val="00BA4BC4"/>
    <w:rsid w:val="00BA4EEE"/>
    <w:rsid w:val="00BA4F31"/>
    <w:rsid w:val="00BA54D7"/>
    <w:rsid w:val="00BA5640"/>
    <w:rsid w:val="00BA56FD"/>
    <w:rsid w:val="00BA5702"/>
    <w:rsid w:val="00BA5D17"/>
    <w:rsid w:val="00BA5FB7"/>
    <w:rsid w:val="00BA652D"/>
    <w:rsid w:val="00BA6DFA"/>
    <w:rsid w:val="00BA749D"/>
    <w:rsid w:val="00BA7F13"/>
    <w:rsid w:val="00BB0371"/>
    <w:rsid w:val="00BB0A39"/>
    <w:rsid w:val="00BB12B8"/>
    <w:rsid w:val="00BB16E0"/>
    <w:rsid w:val="00BB1F89"/>
    <w:rsid w:val="00BB2C9A"/>
    <w:rsid w:val="00BB393A"/>
    <w:rsid w:val="00BB3FF0"/>
    <w:rsid w:val="00BB4007"/>
    <w:rsid w:val="00BB43AB"/>
    <w:rsid w:val="00BB46CA"/>
    <w:rsid w:val="00BB4BE9"/>
    <w:rsid w:val="00BB4D75"/>
    <w:rsid w:val="00BB5620"/>
    <w:rsid w:val="00BB5844"/>
    <w:rsid w:val="00BB5D89"/>
    <w:rsid w:val="00BB6748"/>
    <w:rsid w:val="00BB68A1"/>
    <w:rsid w:val="00BB6C5D"/>
    <w:rsid w:val="00BB7426"/>
    <w:rsid w:val="00BB76CE"/>
    <w:rsid w:val="00BB7959"/>
    <w:rsid w:val="00BB796E"/>
    <w:rsid w:val="00BB7B21"/>
    <w:rsid w:val="00BC0BAE"/>
    <w:rsid w:val="00BC0F8A"/>
    <w:rsid w:val="00BC176C"/>
    <w:rsid w:val="00BC1DD6"/>
    <w:rsid w:val="00BC232F"/>
    <w:rsid w:val="00BC2615"/>
    <w:rsid w:val="00BC3185"/>
    <w:rsid w:val="00BC3E13"/>
    <w:rsid w:val="00BC3F3E"/>
    <w:rsid w:val="00BC4A60"/>
    <w:rsid w:val="00BC4ACB"/>
    <w:rsid w:val="00BC5443"/>
    <w:rsid w:val="00BC5539"/>
    <w:rsid w:val="00BC5605"/>
    <w:rsid w:val="00BC5679"/>
    <w:rsid w:val="00BC586B"/>
    <w:rsid w:val="00BC5CFA"/>
    <w:rsid w:val="00BC68B1"/>
    <w:rsid w:val="00BC693E"/>
    <w:rsid w:val="00BC793F"/>
    <w:rsid w:val="00BD0750"/>
    <w:rsid w:val="00BD085A"/>
    <w:rsid w:val="00BD0A92"/>
    <w:rsid w:val="00BD0C55"/>
    <w:rsid w:val="00BD0F04"/>
    <w:rsid w:val="00BD16F9"/>
    <w:rsid w:val="00BD18C8"/>
    <w:rsid w:val="00BD1F46"/>
    <w:rsid w:val="00BD2311"/>
    <w:rsid w:val="00BD235E"/>
    <w:rsid w:val="00BD2727"/>
    <w:rsid w:val="00BD2C68"/>
    <w:rsid w:val="00BD3745"/>
    <w:rsid w:val="00BD3F1A"/>
    <w:rsid w:val="00BD4044"/>
    <w:rsid w:val="00BD4861"/>
    <w:rsid w:val="00BD4BDE"/>
    <w:rsid w:val="00BD4F35"/>
    <w:rsid w:val="00BD5106"/>
    <w:rsid w:val="00BD5EA6"/>
    <w:rsid w:val="00BD5F77"/>
    <w:rsid w:val="00BD64F7"/>
    <w:rsid w:val="00BD654A"/>
    <w:rsid w:val="00BD65B4"/>
    <w:rsid w:val="00BD6809"/>
    <w:rsid w:val="00BD6B14"/>
    <w:rsid w:val="00BD6CA5"/>
    <w:rsid w:val="00BD6F24"/>
    <w:rsid w:val="00BD74BF"/>
    <w:rsid w:val="00BD7740"/>
    <w:rsid w:val="00BD7AC2"/>
    <w:rsid w:val="00BD7BB6"/>
    <w:rsid w:val="00BD7D2E"/>
    <w:rsid w:val="00BD7D56"/>
    <w:rsid w:val="00BE0157"/>
    <w:rsid w:val="00BE07DD"/>
    <w:rsid w:val="00BE0881"/>
    <w:rsid w:val="00BE14B2"/>
    <w:rsid w:val="00BE1A80"/>
    <w:rsid w:val="00BE1B52"/>
    <w:rsid w:val="00BE1B56"/>
    <w:rsid w:val="00BE1CE8"/>
    <w:rsid w:val="00BE1D6F"/>
    <w:rsid w:val="00BE235C"/>
    <w:rsid w:val="00BE26E0"/>
    <w:rsid w:val="00BE2C70"/>
    <w:rsid w:val="00BE2CBA"/>
    <w:rsid w:val="00BE3153"/>
    <w:rsid w:val="00BE34EE"/>
    <w:rsid w:val="00BE3890"/>
    <w:rsid w:val="00BE42B3"/>
    <w:rsid w:val="00BE442E"/>
    <w:rsid w:val="00BE4716"/>
    <w:rsid w:val="00BE4962"/>
    <w:rsid w:val="00BE4CB5"/>
    <w:rsid w:val="00BE5190"/>
    <w:rsid w:val="00BE6629"/>
    <w:rsid w:val="00BE68AD"/>
    <w:rsid w:val="00BE68C2"/>
    <w:rsid w:val="00BE6ED9"/>
    <w:rsid w:val="00BE70A5"/>
    <w:rsid w:val="00BE718E"/>
    <w:rsid w:val="00BE762C"/>
    <w:rsid w:val="00BE78C8"/>
    <w:rsid w:val="00BE79F6"/>
    <w:rsid w:val="00BE7A70"/>
    <w:rsid w:val="00BF07EA"/>
    <w:rsid w:val="00BF0B21"/>
    <w:rsid w:val="00BF130B"/>
    <w:rsid w:val="00BF1349"/>
    <w:rsid w:val="00BF145F"/>
    <w:rsid w:val="00BF25A4"/>
    <w:rsid w:val="00BF275A"/>
    <w:rsid w:val="00BF2F9F"/>
    <w:rsid w:val="00BF36C2"/>
    <w:rsid w:val="00BF3AF6"/>
    <w:rsid w:val="00BF3C7B"/>
    <w:rsid w:val="00BF3EB7"/>
    <w:rsid w:val="00BF4712"/>
    <w:rsid w:val="00BF4C21"/>
    <w:rsid w:val="00BF5C48"/>
    <w:rsid w:val="00BF6355"/>
    <w:rsid w:val="00BF700E"/>
    <w:rsid w:val="00C00468"/>
    <w:rsid w:val="00C0093B"/>
    <w:rsid w:val="00C00C82"/>
    <w:rsid w:val="00C01114"/>
    <w:rsid w:val="00C01806"/>
    <w:rsid w:val="00C01974"/>
    <w:rsid w:val="00C01A48"/>
    <w:rsid w:val="00C01AEF"/>
    <w:rsid w:val="00C030D0"/>
    <w:rsid w:val="00C03284"/>
    <w:rsid w:val="00C0427A"/>
    <w:rsid w:val="00C0456C"/>
    <w:rsid w:val="00C04C5C"/>
    <w:rsid w:val="00C04C7D"/>
    <w:rsid w:val="00C050AE"/>
    <w:rsid w:val="00C05297"/>
    <w:rsid w:val="00C059BB"/>
    <w:rsid w:val="00C05B31"/>
    <w:rsid w:val="00C068DA"/>
    <w:rsid w:val="00C10030"/>
    <w:rsid w:val="00C105DB"/>
    <w:rsid w:val="00C1116B"/>
    <w:rsid w:val="00C12A79"/>
    <w:rsid w:val="00C12C86"/>
    <w:rsid w:val="00C1310A"/>
    <w:rsid w:val="00C134EB"/>
    <w:rsid w:val="00C13905"/>
    <w:rsid w:val="00C13C04"/>
    <w:rsid w:val="00C142FB"/>
    <w:rsid w:val="00C149DB"/>
    <w:rsid w:val="00C14DB8"/>
    <w:rsid w:val="00C156F7"/>
    <w:rsid w:val="00C158B1"/>
    <w:rsid w:val="00C159FB"/>
    <w:rsid w:val="00C15EDC"/>
    <w:rsid w:val="00C1601A"/>
    <w:rsid w:val="00C163BA"/>
    <w:rsid w:val="00C16BE8"/>
    <w:rsid w:val="00C17028"/>
    <w:rsid w:val="00C172A1"/>
    <w:rsid w:val="00C17925"/>
    <w:rsid w:val="00C2145B"/>
    <w:rsid w:val="00C21BF1"/>
    <w:rsid w:val="00C22B9D"/>
    <w:rsid w:val="00C22E2F"/>
    <w:rsid w:val="00C22E60"/>
    <w:rsid w:val="00C22F5F"/>
    <w:rsid w:val="00C23036"/>
    <w:rsid w:val="00C237DA"/>
    <w:rsid w:val="00C23AE9"/>
    <w:rsid w:val="00C248A6"/>
    <w:rsid w:val="00C24C0A"/>
    <w:rsid w:val="00C24D98"/>
    <w:rsid w:val="00C24EF4"/>
    <w:rsid w:val="00C250EA"/>
    <w:rsid w:val="00C2545E"/>
    <w:rsid w:val="00C25D2A"/>
    <w:rsid w:val="00C25DB7"/>
    <w:rsid w:val="00C25F5F"/>
    <w:rsid w:val="00C26070"/>
    <w:rsid w:val="00C26262"/>
    <w:rsid w:val="00C26520"/>
    <w:rsid w:val="00C2683B"/>
    <w:rsid w:val="00C269EC"/>
    <w:rsid w:val="00C2771F"/>
    <w:rsid w:val="00C27A31"/>
    <w:rsid w:val="00C27B47"/>
    <w:rsid w:val="00C30030"/>
    <w:rsid w:val="00C308D5"/>
    <w:rsid w:val="00C312CA"/>
    <w:rsid w:val="00C31449"/>
    <w:rsid w:val="00C31C27"/>
    <w:rsid w:val="00C31E74"/>
    <w:rsid w:val="00C32157"/>
    <w:rsid w:val="00C322AC"/>
    <w:rsid w:val="00C323B6"/>
    <w:rsid w:val="00C33015"/>
    <w:rsid w:val="00C333E8"/>
    <w:rsid w:val="00C335B1"/>
    <w:rsid w:val="00C33791"/>
    <w:rsid w:val="00C3389F"/>
    <w:rsid w:val="00C33B98"/>
    <w:rsid w:val="00C33F1B"/>
    <w:rsid w:val="00C34086"/>
    <w:rsid w:val="00C342A1"/>
    <w:rsid w:val="00C34E5E"/>
    <w:rsid w:val="00C357C1"/>
    <w:rsid w:val="00C35D38"/>
    <w:rsid w:val="00C3624D"/>
    <w:rsid w:val="00C362A4"/>
    <w:rsid w:val="00C36CB0"/>
    <w:rsid w:val="00C379F7"/>
    <w:rsid w:val="00C40047"/>
    <w:rsid w:val="00C4037B"/>
    <w:rsid w:val="00C40693"/>
    <w:rsid w:val="00C4078C"/>
    <w:rsid w:val="00C41025"/>
    <w:rsid w:val="00C4125D"/>
    <w:rsid w:val="00C412E9"/>
    <w:rsid w:val="00C41615"/>
    <w:rsid w:val="00C416BE"/>
    <w:rsid w:val="00C4182C"/>
    <w:rsid w:val="00C419AC"/>
    <w:rsid w:val="00C41AF4"/>
    <w:rsid w:val="00C4207D"/>
    <w:rsid w:val="00C420A7"/>
    <w:rsid w:val="00C421FE"/>
    <w:rsid w:val="00C425C3"/>
    <w:rsid w:val="00C4291C"/>
    <w:rsid w:val="00C42CF5"/>
    <w:rsid w:val="00C42FC2"/>
    <w:rsid w:val="00C438A6"/>
    <w:rsid w:val="00C43CD9"/>
    <w:rsid w:val="00C447A4"/>
    <w:rsid w:val="00C447AF"/>
    <w:rsid w:val="00C44F01"/>
    <w:rsid w:val="00C45C65"/>
    <w:rsid w:val="00C46E00"/>
    <w:rsid w:val="00C470BB"/>
    <w:rsid w:val="00C47282"/>
    <w:rsid w:val="00C47649"/>
    <w:rsid w:val="00C47B3F"/>
    <w:rsid w:val="00C50483"/>
    <w:rsid w:val="00C51207"/>
    <w:rsid w:val="00C51823"/>
    <w:rsid w:val="00C52166"/>
    <w:rsid w:val="00C5260B"/>
    <w:rsid w:val="00C52F95"/>
    <w:rsid w:val="00C533BF"/>
    <w:rsid w:val="00C5349D"/>
    <w:rsid w:val="00C53656"/>
    <w:rsid w:val="00C53A2F"/>
    <w:rsid w:val="00C53ACF"/>
    <w:rsid w:val="00C541D1"/>
    <w:rsid w:val="00C5463A"/>
    <w:rsid w:val="00C547A4"/>
    <w:rsid w:val="00C5575D"/>
    <w:rsid w:val="00C55C1C"/>
    <w:rsid w:val="00C55C36"/>
    <w:rsid w:val="00C566DF"/>
    <w:rsid w:val="00C575BF"/>
    <w:rsid w:val="00C57734"/>
    <w:rsid w:val="00C605DF"/>
    <w:rsid w:val="00C608AC"/>
    <w:rsid w:val="00C60E11"/>
    <w:rsid w:val="00C60F55"/>
    <w:rsid w:val="00C6111C"/>
    <w:rsid w:val="00C6191F"/>
    <w:rsid w:val="00C6213D"/>
    <w:rsid w:val="00C62434"/>
    <w:rsid w:val="00C6295B"/>
    <w:rsid w:val="00C62E39"/>
    <w:rsid w:val="00C630AF"/>
    <w:rsid w:val="00C6317F"/>
    <w:rsid w:val="00C635C3"/>
    <w:rsid w:val="00C637CA"/>
    <w:rsid w:val="00C63D9F"/>
    <w:rsid w:val="00C63E5C"/>
    <w:rsid w:val="00C6421E"/>
    <w:rsid w:val="00C6424F"/>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29C"/>
    <w:rsid w:val="00C70313"/>
    <w:rsid w:val="00C70425"/>
    <w:rsid w:val="00C70500"/>
    <w:rsid w:val="00C708A2"/>
    <w:rsid w:val="00C70A1C"/>
    <w:rsid w:val="00C71442"/>
    <w:rsid w:val="00C71D2B"/>
    <w:rsid w:val="00C71DD0"/>
    <w:rsid w:val="00C72CA3"/>
    <w:rsid w:val="00C7305C"/>
    <w:rsid w:val="00C73270"/>
    <w:rsid w:val="00C7336F"/>
    <w:rsid w:val="00C735F3"/>
    <w:rsid w:val="00C7375D"/>
    <w:rsid w:val="00C73774"/>
    <w:rsid w:val="00C7380B"/>
    <w:rsid w:val="00C73FFA"/>
    <w:rsid w:val="00C740ED"/>
    <w:rsid w:val="00C74728"/>
    <w:rsid w:val="00C74BC2"/>
    <w:rsid w:val="00C7590A"/>
    <w:rsid w:val="00C75D21"/>
    <w:rsid w:val="00C76478"/>
    <w:rsid w:val="00C76C06"/>
    <w:rsid w:val="00C76C31"/>
    <w:rsid w:val="00C77589"/>
    <w:rsid w:val="00C77691"/>
    <w:rsid w:val="00C77840"/>
    <w:rsid w:val="00C80250"/>
    <w:rsid w:val="00C80575"/>
    <w:rsid w:val="00C805B5"/>
    <w:rsid w:val="00C808B4"/>
    <w:rsid w:val="00C80C15"/>
    <w:rsid w:val="00C810A1"/>
    <w:rsid w:val="00C816CC"/>
    <w:rsid w:val="00C81C7D"/>
    <w:rsid w:val="00C8249F"/>
    <w:rsid w:val="00C8257E"/>
    <w:rsid w:val="00C82FB2"/>
    <w:rsid w:val="00C83189"/>
    <w:rsid w:val="00C83A98"/>
    <w:rsid w:val="00C83E98"/>
    <w:rsid w:val="00C84A60"/>
    <w:rsid w:val="00C854B3"/>
    <w:rsid w:val="00C85622"/>
    <w:rsid w:val="00C85AF6"/>
    <w:rsid w:val="00C85E98"/>
    <w:rsid w:val="00C85ED5"/>
    <w:rsid w:val="00C864AC"/>
    <w:rsid w:val="00C86566"/>
    <w:rsid w:val="00C8675D"/>
    <w:rsid w:val="00C86FD3"/>
    <w:rsid w:val="00C875D1"/>
    <w:rsid w:val="00C87D41"/>
    <w:rsid w:val="00C9011E"/>
    <w:rsid w:val="00C90143"/>
    <w:rsid w:val="00C9135B"/>
    <w:rsid w:val="00C916CB"/>
    <w:rsid w:val="00C91816"/>
    <w:rsid w:val="00C91A8B"/>
    <w:rsid w:val="00C91AEA"/>
    <w:rsid w:val="00C91DB2"/>
    <w:rsid w:val="00C921D2"/>
    <w:rsid w:val="00C924CE"/>
    <w:rsid w:val="00C929D5"/>
    <w:rsid w:val="00C92A05"/>
    <w:rsid w:val="00C93161"/>
    <w:rsid w:val="00C93DF2"/>
    <w:rsid w:val="00C94A2C"/>
    <w:rsid w:val="00C94A3A"/>
    <w:rsid w:val="00C94A83"/>
    <w:rsid w:val="00C94CDB"/>
    <w:rsid w:val="00C95071"/>
    <w:rsid w:val="00C95A19"/>
    <w:rsid w:val="00C95A4A"/>
    <w:rsid w:val="00C95E75"/>
    <w:rsid w:val="00C9682A"/>
    <w:rsid w:val="00C96FA5"/>
    <w:rsid w:val="00C974EA"/>
    <w:rsid w:val="00C97968"/>
    <w:rsid w:val="00C97AE9"/>
    <w:rsid w:val="00C97B97"/>
    <w:rsid w:val="00C97DFF"/>
    <w:rsid w:val="00CA007A"/>
    <w:rsid w:val="00CA096C"/>
    <w:rsid w:val="00CA09B2"/>
    <w:rsid w:val="00CA12EF"/>
    <w:rsid w:val="00CA1BFD"/>
    <w:rsid w:val="00CA1CB3"/>
    <w:rsid w:val="00CA24EF"/>
    <w:rsid w:val="00CA2873"/>
    <w:rsid w:val="00CA2A71"/>
    <w:rsid w:val="00CA3062"/>
    <w:rsid w:val="00CA37DC"/>
    <w:rsid w:val="00CA3B89"/>
    <w:rsid w:val="00CA3E58"/>
    <w:rsid w:val="00CA4192"/>
    <w:rsid w:val="00CA48CD"/>
    <w:rsid w:val="00CA5395"/>
    <w:rsid w:val="00CA57C4"/>
    <w:rsid w:val="00CA5872"/>
    <w:rsid w:val="00CA617A"/>
    <w:rsid w:val="00CA6412"/>
    <w:rsid w:val="00CA65D5"/>
    <w:rsid w:val="00CA69E6"/>
    <w:rsid w:val="00CA70AF"/>
    <w:rsid w:val="00CA7132"/>
    <w:rsid w:val="00CA717B"/>
    <w:rsid w:val="00CA7A26"/>
    <w:rsid w:val="00CA7E29"/>
    <w:rsid w:val="00CB0062"/>
    <w:rsid w:val="00CB028E"/>
    <w:rsid w:val="00CB0681"/>
    <w:rsid w:val="00CB0728"/>
    <w:rsid w:val="00CB0855"/>
    <w:rsid w:val="00CB10A0"/>
    <w:rsid w:val="00CB176C"/>
    <w:rsid w:val="00CB1AA5"/>
    <w:rsid w:val="00CB1B73"/>
    <w:rsid w:val="00CB1E3D"/>
    <w:rsid w:val="00CB208A"/>
    <w:rsid w:val="00CB254C"/>
    <w:rsid w:val="00CB259A"/>
    <w:rsid w:val="00CB28E7"/>
    <w:rsid w:val="00CB2A12"/>
    <w:rsid w:val="00CB2E43"/>
    <w:rsid w:val="00CB562B"/>
    <w:rsid w:val="00CB583F"/>
    <w:rsid w:val="00CB5A9D"/>
    <w:rsid w:val="00CB5BAE"/>
    <w:rsid w:val="00CB5DDD"/>
    <w:rsid w:val="00CB5E14"/>
    <w:rsid w:val="00CB5F0E"/>
    <w:rsid w:val="00CB69AD"/>
    <w:rsid w:val="00CB69D8"/>
    <w:rsid w:val="00CB6FCB"/>
    <w:rsid w:val="00CB7403"/>
    <w:rsid w:val="00CB7528"/>
    <w:rsid w:val="00CB7778"/>
    <w:rsid w:val="00CB7CCA"/>
    <w:rsid w:val="00CC00C0"/>
    <w:rsid w:val="00CC02E1"/>
    <w:rsid w:val="00CC040B"/>
    <w:rsid w:val="00CC0E55"/>
    <w:rsid w:val="00CC1214"/>
    <w:rsid w:val="00CC1895"/>
    <w:rsid w:val="00CC195F"/>
    <w:rsid w:val="00CC19F1"/>
    <w:rsid w:val="00CC1ACD"/>
    <w:rsid w:val="00CC1E2D"/>
    <w:rsid w:val="00CC22C5"/>
    <w:rsid w:val="00CC2D41"/>
    <w:rsid w:val="00CC38BE"/>
    <w:rsid w:val="00CC3C59"/>
    <w:rsid w:val="00CC40DC"/>
    <w:rsid w:val="00CC49D7"/>
    <w:rsid w:val="00CC4DD0"/>
    <w:rsid w:val="00CC5B8A"/>
    <w:rsid w:val="00CC5BDC"/>
    <w:rsid w:val="00CC5DE6"/>
    <w:rsid w:val="00CC5E68"/>
    <w:rsid w:val="00CC6DBC"/>
    <w:rsid w:val="00CC757E"/>
    <w:rsid w:val="00CC7581"/>
    <w:rsid w:val="00CC78A4"/>
    <w:rsid w:val="00CD1137"/>
    <w:rsid w:val="00CD12BF"/>
    <w:rsid w:val="00CD131D"/>
    <w:rsid w:val="00CD1341"/>
    <w:rsid w:val="00CD1C9E"/>
    <w:rsid w:val="00CD1DDE"/>
    <w:rsid w:val="00CD2509"/>
    <w:rsid w:val="00CD2604"/>
    <w:rsid w:val="00CD28E7"/>
    <w:rsid w:val="00CD2E0B"/>
    <w:rsid w:val="00CD2F0B"/>
    <w:rsid w:val="00CD3093"/>
    <w:rsid w:val="00CD325A"/>
    <w:rsid w:val="00CD42E7"/>
    <w:rsid w:val="00CD45D7"/>
    <w:rsid w:val="00CD49E4"/>
    <w:rsid w:val="00CD59A0"/>
    <w:rsid w:val="00CD5E3E"/>
    <w:rsid w:val="00CD6002"/>
    <w:rsid w:val="00CD6285"/>
    <w:rsid w:val="00CD67D6"/>
    <w:rsid w:val="00CD6D5F"/>
    <w:rsid w:val="00CD7359"/>
    <w:rsid w:val="00CD739B"/>
    <w:rsid w:val="00CD79B7"/>
    <w:rsid w:val="00CE01F5"/>
    <w:rsid w:val="00CE070D"/>
    <w:rsid w:val="00CE0DE1"/>
    <w:rsid w:val="00CE1FE5"/>
    <w:rsid w:val="00CE2441"/>
    <w:rsid w:val="00CE4637"/>
    <w:rsid w:val="00CE4E10"/>
    <w:rsid w:val="00CE53E6"/>
    <w:rsid w:val="00CE5E91"/>
    <w:rsid w:val="00CE6877"/>
    <w:rsid w:val="00CF0071"/>
    <w:rsid w:val="00CF022B"/>
    <w:rsid w:val="00CF0A7E"/>
    <w:rsid w:val="00CF0E08"/>
    <w:rsid w:val="00CF1534"/>
    <w:rsid w:val="00CF15C1"/>
    <w:rsid w:val="00CF26D9"/>
    <w:rsid w:val="00CF27B9"/>
    <w:rsid w:val="00CF292A"/>
    <w:rsid w:val="00CF2A5E"/>
    <w:rsid w:val="00CF3213"/>
    <w:rsid w:val="00CF3AF0"/>
    <w:rsid w:val="00CF4AAC"/>
    <w:rsid w:val="00CF4CB2"/>
    <w:rsid w:val="00CF4F6C"/>
    <w:rsid w:val="00CF51DE"/>
    <w:rsid w:val="00CF539A"/>
    <w:rsid w:val="00CF5AF7"/>
    <w:rsid w:val="00CF5FD2"/>
    <w:rsid w:val="00CF5FFC"/>
    <w:rsid w:val="00CF63B6"/>
    <w:rsid w:val="00CF6FA7"/>
    <w:rsid w:val="00CF70D4"/>
    <w:rsid w:val="00CF745D"/>
    <w:rsid w:val="00CF7707"/>
    <w:rsid w:val="00CF7B9D"/>
    <w:rsid w:val="00D002B4"/>
    <w:rsid w:val="00D00491"/>
    <w:rsid w:val="00D00505"/>
    <w:rsid w:val="00D0054E"/>
    <w:rsid w:val="00D0064A"/>
    <w:rsid w:val="00D00A1A"/>
    <w:rsid w:val="00D00A3C"/>
    <w:rsid w:val="00D00C54"/>
    <w:rsid w:val="00D00E42"/>
    <w:rsid w:val="00D014D7"/>
    <w:rsid w:val="00D01907"/>
    <w:rsid w:val="00D0190C"/>
    <w:rsid w:val="00D02F8C"/>
    <w:rsid w:val="00D0301F"/>
    <w:rsid w:val="00D03167"/>
    <w:rsid w:val="00D03487"/>
    <w:rsid w:val="00D0353E"/>
    <w:rsid w:val="00D03A8A"/>
    <w:rsid w:val="00D03D3A"/>
    <w:rsid w:val="00D0427D"/>
    <w:rsid w:val="00D04484"/>
    <w:rsid w:val="00D050AC"/>
    <w:rsid w:val="00D052EC"/>
    <w:rsid w:val="00D05315"/>
    <w:rsid w:val="00D0571E"/>
    <w:rsid w:val="00D05A78"/>
    <w:rsid w:val="00D05F03"/>
    <w:rsid w:val="00D0608F"/>
    <w:rsid w:val="00D06520"/>
    <w:rsid w:val="00D06BF9"/>
    <w:rsid w:val="00D07AD8"/>
    <w:rsid w:val="00D07B27"/>
    <w:rsid w:val="00D07B5F"/>
    <w:rsid w:val="00D102A6"/>
    <w:rsid w:val="00D1089D"/>
    <w:rsid w:val="00D108F7"/>
    <w:rsid w:val="00D10CC1"/>
    <w:rsid w:val="00D119AD"/>
    <w:rsid w:val="00D11D33"/>
    <w:rsid w:val="00D126D3"/>
    <w:rsid w:val="00D13352"/>
    <w:rsid w:val="00D140C5"/>
    <w:rsid w:val="00D14C76"/>
    <w:rsid w:val="00D14D00"/>
    <w:rsid w:val="00D14D70"/>
    <w:rsid w:val="00D14EC6"/>
    <w:rsid w:val="00D15997"/>
    <w:rsid w:val="00D15C34"/>
    <w:rsid w:val="00D15E0F"/>
    <w:rsid w:val="00D15E2F"/>
    <w:rsid w:val="00D1639C"/>
    <w:rsid w:val="00D16ED7"/>
    <w:rsid w:val="00D17387"/>
    <w:rsid w:val="00D17AA3"/>
    <w:rsid w:val="00D20ABB"/>
    <w:rsid w:val="00D210DA"/>
    <w:rsid w:val="00D21216"/>
    <w:rsid w:val="00D219DE"/>
    <w:rsid w:val="00D22741"/>
    <w:rsid w:val="00D23015"/>
    <w:rsid w:val="00D23522"/>
    <w:rsid w:val="00D24199"/>
    <w:rsid w:val="00D24341"/>
    <w:rsid w:val="00D248F8"/>
    <w:rsid w:val="00D24E2E"/>
    <w:rsid w:val="00D25CB2"/>
    <w:rsid w:val="00D25D29"/>
    <w:rsid w:val="00D25F21"/>
    <w:rsid w:val="00D2628E"/>
    <w:rsid w:val="00D266C1"/>
    <w:rsid w:val="00D26BE5"/>
    <w:rsid w:val="00D26E62"/>
    <w:rsid w:val="00D2766C"/>
    <w:rsid w:val="00D27CE0"/>
    <w:rsid w:val="00D27FF0"/>
    <w:rsid w:val="00D3037E"/>
    <w:rsid w:val="00D30499"/>
    <w:rsid w:val="00D308A5"/>
    <w:rsid w:val="00D30949"/>
    <w:rsid w:val="00D30AD7"/>
    <w:rsid w:val="00D31302"/>
    <w:rsid w:val="00D31C05"/>
    <w:rsid w:val="00D31D16"/>
    <w:rsid w:val="00D31E27"/>
    <w:rsid w:val="00D321BC"/>
    <w:rsid w:val="00D32591"/>
    <w:rsid w:val="00D3293C"/>
    <w:rsid w:val="00D3327B"/>
    <w:rsid w:val="00D33791"/>
    <w:rsid w:val="00D33BAF"/>
    <w:rsid w:val="00D33DA3"/>
    <w:rsid w:val="00D33E4F"/>
    <w:rsid w:val="00D34045"/>
    <w:rsid w:val="00D343E0"/>
    <w:rsid w:val="00D34A1E"/>
    <w:rsid w:val="00D34C09"/>
    <w:rsid w:val="00D351F6"/>
    <w:rsid w:val="00D3547A"/>
    <w:rsid w:val="00D354F7"/>
    <w:rsid w:val="00D364A2"/>
    <w:rsid w:val="00D365F9"/>
    <w:rsid w:val="00D365FB"/>
    <w:rsid w:val="00D369F1"/>
    <w:rsid w:val="00D36D37"/>
    <w:rsid w:val="00D36F06"/>
    <w:rsid w:val="00D3719F"/>
    <w:rsid w:val="00D375ED"/>
    <w:rsid w:val="00D40589"/>
    <w:rsid w:val="00D40ECC"/>
    <w:rsid w:val="00D40FC4"/>
    <w:rsid w:val="00D411BE"/>
    <w:rsid w:val="00D413D5"/>
    <w:rsid w:val="00D415C2"/>
    <w:rsid w:val="00D417F3"/>
    <w:rsid w:val="00D4185C"/>
    <w:rsid w:val="00D420B6"/>
    <w:rsid w:val="00D42262"/>
    <w:rsid w:val="00D4273B"/>
    <w:rsid w:val="00D4297E"/>
    <w:rsid w:val="00D4307A"/>
    <w:rsid w:val="00D43D42"/>
    <w:rsid w:val="00D44488"/>
    <w:rsid w:val="00D44856"/>
    <w:rsid w:val="00D45037"/>
    <w:rsid w:val="00D4512F"/>
    <w:rsid w:val="00D4539C"/>
    <w:rsid w:val="00D453DD"/>
    <w:rsid w:val="00D45DA5"/>
    <w:rsid w:val="00D46081"/>
    <w:rsid w:val="00D46428"/>
    <w:rsid w:val="00D4646A"/>
    <w:rsid w:val="00D46737"/>
    <w:rsid w:val="00D46F50"/>
    <w:rsid w:val="00D47681"/>
    <w:rsid w:val="00D47BC3"/>
    <w:rsid w:val="00D47E6B"/>
    <w:rsid w:val="00D507A8"/>
    <w:rsid w:val="00D519FA"/>
    <w:rsid w:val="00D51D5D"/>
    <w:rsid w:val="00D51F25"/>
    <w:rsid w:val="00D5273E"/>
    <w:rsid w:val="00D53370"/>
    <w:rsid w:val="00D534D3"/>
    <w:rsid w:val="00D53AF8"/>
    <w:rsid w:val="00D54578"/>
    <w:rsid w:val="00D546BC"/>
    <w:rsid w:val="00D54726"/>
    <w:rsid w:val="00D552F0"/>
    <w:rsid w:val="00D555A9"/>
    <w:rsid w:val="00D555FF"/>
    <w:rsid w:val="00D5578F"/>
    <w:rsid w:val="00D56CC9"/>
    <w:rsid w:val="00D56F77"/>
    <w:rsid w:val="00D56FF2"/>
    <w:rsid w:val="00D5705E"/>
    <w:rsid w:val="00D57BB3"/>
    <w:rsid w:val="00D601D9"/>
    <w:rsid w:val="00D60DC4"/>
    <w:rsid w:val="00D60E3E"/>
    <w:rsid w:val="00D613F1"/>
    <w:rsid w:val="00D6149B"/>
    <w:rsid w:val="00D619B6"/>
    <w:rsid w:val="00D61CCF"/>
    <w:rsid w:val="00D61E2F"/>
    <w:rsid w:val="00D61FF5"/>
    <w:rsid w:val="00D629DF"/>
    <w:rsid w:val="00D62F61"/>
    <w:rsid w:val="00D630AE"/>
    <w:rsid w:val="00D632CF"/>
    <w:rsid w:val="00D63C62"/>
    <w:rsid w:val="00D64562"/>
    <w:rsid w:val="00D64D7A"/>
    <w:rsid w:val="00D650EE"/>
    <w:rsid w:val="00D65539"/>
    <w:rsid w:val="00D65769"/>
    <w:rsid w:val="00D659B0"/>
    <w:rsid w:val="00D65F36"/>
    <w:rsid w:val="00D66024"/>
    <w:rsid w:val="00D6649B"/>
    <w:rsid w:val="00D66B3B"/>
    <w:rsid w:val="00D66D7C"/>
    <w:rsid w:val="00D67303"/>
    <w:rsid w:val="00D67F34"/>
    <w:rsid w:val="00D67F36"/>
    <w:rsid w:val="00D70D5E"/>
    <w:rsid w:val="00D712C8"/>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77B91"/>
    <w:rsid w:val="00D8146F"/>
    <w:rsid w:val="00D81998"/>
    <w:rsid w:val="00D81B05"/>
    <w:rsid w:val="00D81D38"/>
    <w:rsid w:val="00D82930"/>
    <w:rsid w:val="00D834EF"/>
    <w:rsid w:val="00D84972"/>
    <w:rsid w:val="00D849B9"/>
    <w:rsid w:val="00D84D4F"/>
    <w:rsid w:val="00D852DD"/>
    <w:rsid w:val="00D85E19"/>
    <w:rsid w:val="00D86FDD"/>
    <w:rsid w:val="00D8741C"/>
    <w:rsid w:val="00D875D7"/>
    <w:rsid w:val="00D87912"/>
    <w:rsid w:val="00D90FE7"/>
    <w:rsid w:val="00D91611"/>
    <w:rsid w:val="00D91850"/>
    <w:rsid w:val="00D91F6F"/>
    <w:rsid w:val="00D9203A"/>
    <w:rsid w:val="00D920F9"/>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628"/>
    <w:rsid w:val="00D97BFA"/>
    <w:rsid w:val="00D97E8B"/>
    <w:rsid w:val="00D97F55"/>
    <w:rsid w:val="00DA0535"/>
    <w:rsid w:val="00DA0A3F"/>
    <w:rsid w:val="00DA0A59"/>
    <w:rsid w:val="00DA1112"/>
    <w:rsid w:val="00DA1272"/>
    <w:rsid w:val="00DA1282"/>
    <w:rsid w:val="00DA202A"/>
    <w:rsid w:val="00DA2F46"/>
    <w:rsid w:val="00DA2F89"/>
    <w:rsid w:val="00DA31CB"/>
    <w:rsid w:val="00DA380F"/>
    <w:rsid w:val="00DA3822"/>
    <w:rsid w:val="00DA3C37"/>
    <w:rsid w:val="00DA3CFF"/>
    <w:rsid w:val="00DA4176"/>
    <w:rsid w:val="00DA462F"/>
    <w:rsid w:val="00DA465A"/>
    <w:rsid w:val="00DA4AE0"/>
    <w:rsid w:val="00DA4C67"/>
    <w:rsid w:val="00DA4F2F"/>
    <w:rsid w:val="00DA5441"/>
    <w:rsid w:val="00DA5784"/>
    <w:rsid w:val="00DA5F64"/>
    <w:rsid w:val="00DA5FFA"/>
    <w:rsid w:val="00DA619C"/>
    <w:rsid w:val="00DA620A"/>
    <w:rsid w:val="00DA676E"/>
    <w:rsid w:val="00DA784E"/>
    <w:rsid w:val="00DA786D"/>
    <w:rsid w:val="00DA7AC8"/>
    <w:rsid w:val="00DA7D4C"/>
    <w:rsid w:val="00DA7EA7"/>
    <w:rsid w:val="00DB0F57"/>
    <w:rsid w:val="00DB115B"/>
    <w:rsid w:val="00DB13A8"/>
    <w:rsid w:val="00DB1E0A"/>
    <w:rsid w:val="00DB1E33"/>
    <w:rsid w:val="00DB1E91"/>
    <w:rsid w:val="00DB1EA4"/>
    <w:rsid w:val="00DB2246"/>
    <w:rsid w:val="00DB2605"/>
    <w:rsid w:val="00DB2F35"/>
    <w:rsid w:val="00DB2FE9"/>
    <w:rsid w:val="00DB303C"/>
    <w:rsid w:val="00DB305C"/>
    <w:rsid w:val="00DB31FC"/>
    <w:rsid w:val="00DB3D6A"/>
    <w:rsid w:val="00DB3F1B"/>
    <w:rsid w:val="00DB485F"/>
    <w:rsid w:val="00DB4B1B"/>
    <w:rsid w:val="00DB4E3F"/>
    <w:rsid w:val="00DB4E89"/>
    <w:rsid w:val="00DB596A"/>
    <w:rsid w:val="00DB69CE"/>
    <w:rsid w:val="00DB757E"/>
    <w:rsid w:val="00DB7927"/>
    <w:rsid w:val="00DB7997"/>
    <w:rsid w:val="00DC016B"/>
    <w:rsid w:val="00DC0695"/>
    <w:rsid w:val="00DC197A"/>
    <w:rsid w:val="00DC1B51"/>
    <w:rsid w:val="00DC1B6D"/>
    <w:rsid w:val="00DC1DB7"/>
    <w:rsid w:val="00DC2401"/>
    <w:rsid w:val="00DC2A88"/>
    <w:rsid w:val="00DC2C7F"/>
    <w:rsid w:val="00DC2DE2"/>
    <w:rsid w:val="00DC3088"/>
    <w:rsid w:val="00DC367F"/>
    <w:rsid w:val="00DC36AA"/>
    <w:rsid w:val="00DC3AA6"/>
    <w:rsid w:val="00DC3F53"/>
    <w:rsid w:val="00DC4353"/>
    <w:rsid w:val="00DC47BA"/>
    <w:rsid w:val="00DC5057"/>
    <w:rsid w:val="00DC5318"/>
    <w:rsid w:val="00DC55F7"/>
    <w:rsid w:val="00DC5600"/>
    <w:rsid w:val="00DC5E38"/>
    <w:rsid w:val="00DC5E48"/>
    <w:rsid w:val="00DC6099"/>
    <w:rsid w:val="00DC6436"/>
    <w:rsid w:val="00DC6E08"/>
    <w:rsid w:val="00DC709E"/>
    <w:rsid w:val="00DC70E2"/>
    <w:rsid w:val="00DD01AF"/>
    <w:rsid w:val="00DD0D68"/>
    <w:rsid w:val="00DD12D7"/>
    <w:rsid w:val="00DD1851"/>
    <w:rsid w:val="00DD19A5"/>
    <w:rsid w:val="00DD210B"/>
    <w:rsid w:val="00DD2A1B"/>
    <w:rsid w:val="00DD2BAD"/>
    <w:rsid w:val="00DD2C08"/>
    <w:rsid w:val="00DD2E8C"/>
    <w:rsid w:val="00DD3805"/>
    <w:rsid w:val="00DD38B7"/>
    <w:rsid w:val="00DD46EF"/>
    <w:rsid w:val="00DD4810"/>
    <w:rsid w:val="00DD4956"/>
    <w:rsid w:val="00DD498A"/>
    <w:rsid w:val="00DD4B17"/>
    <w:rsid w:val="00DD5042"/>
    <w:rsid w:val="00DD5335"/>
    <w:rsid w:val="00DD6222"/>
    <w:rsid w:val="00DD6253"/>
    <w:rsid w:val="00DD74D3"/>
    <w:rsid w:val="00DD7601"/>
    <w:rsid w:val="00DD77C1"/>
    <w:rsid w:val="00DD7D41"/>
    <w:rsid w:val="00DD7E7B"/>
    <w:rsid w:val="00DE027B"/>
    <w:rsid w:val="00DE0832"/>
    <w:rsid w:val="00DE112D"/>
    <w:rsid w:val="00DE238C"/>
    <w:rsid w:val="00DE274D"/>
    <w:rsid w:val="00DE2819"/>
    <w:rsid w:val="00DE368A"/>
    <w:rsid w:val="00DE3A6D"/>
    <w:rsid w:val="00DE3F70"/>
    <w:rsid w:val="00DE451F"/>
    <w:rsid w:val="00DE4F4A"/>
    <w:rsid w:val="00DE5CA2"/>
    <w:rsid w:val="00DE5DCE"/>
    <w:rsid w:val="00DE702C"/>
    <w:rsid w:val="00DE7738"/>
    <w:rsid w:val="00DE7BAF"/>
    <w:rsid w:val="00DE7E14"/>
    <w:rsid w:val="00DF0055"/>
    <w:rsid w:val="00DF03F8"/>
    <w:rsid w:val="00DF1211"/>
    <w:rsid w:val="00DF1B3E"/>
    <w:rsid w:val="00DF1D09"/>
    <w:rsid w:val="00DF2619"/>
    <w:rsid w:val="00DF2D43"/>
    <w:rsid w:val="00DF3E35"/>
    <w:rsid w:val="00DF3E60"/>
    <w:rsid w:val="00DF429F"/>
    <w:rsid w:val="00DF4A65"/>
    <w:rsid w:val="00DF512A"/>
    <w:rsid w:val="00DF541A"/>
    <w:rsid w:val="00DF54BE"/>
    <w:rsid w:val="00DF5A50"/>
    <w:rsid w:val="00DF5A98"/>
    <w:rsid w:val="00DF6E68"/>
    <w:rsid w:val="00DF6EA9"/>
    <w:rsid w:val="00DF71BB"/>
    <w:rsid w:val="00DF7266"/>
    <w:rsid w:val="00E000CD"/>
    <w:rsid w:val="00E00BB9"/>
    <w:rsid w:val="00E01C05"/>
    <w:rsid w:val="00E020BD"/>
    <w:rsid w:val="00E0324B"/>
    <w:rsid w:val="00E0329A"/>
    <w:rsid w:val="00E03AE2"/>
    <w:rsid w:val="00E03D70"/>
    <w:rsid w:val="00E03DEB"/>
    <w:rsid w:val="00E04CD5"/>
    <w:rsid w:val="00E055B7"/>
    <w:rsid w:val="00E05A64"/>
    <w:rsid w:val="00E05F2E"/>
    <w:rsid w:val="00E0643C"/>
    <w:rsid w:val="00E06F4D"/>
    <w:rsid w:val="00E07280"/>
    <w:rsid w:val="00E0737A"/>
    <w:rsid w:val="00E07866"/>
    <w:rsid w:val="00E07991"/>
    <w:rsid w:val="00E10194"/>
    <w:rsid w:val="00E10679"/>
    <w:rsid w:val="00E10EF5"/>
    <w:rsid w:val="00E10F51"/>
    <w:rsid w:val="00E11090"/>
    <w:rsid w:val="00E11267"/>
    <w:rsid w:val="00E11605"/>
    <w:rsid w:val="00E12A8E"/>
    <w:rsid w:val="00E12F6D"/>
    <w:rsid w:val="00E12F92"/>
    <w:rsid w:val="00E1350B"/>
    <w:rsid w:val="00E137E7"/>
    <w:rsid w:val="00E1425E"/>
    <w:rsid w:val="00E1441C"/>
    <w:rsid w:val="00E14A13"/>
    <w:rsid w:val="00E1515A"/>
    <w:rsid w:val="00E1656B"/>
    <w:rsid w:val="00E16A35"/>
    <w:rsid w:val="00E16F55"/>
    <w:rsid w:val="00E1733C"/>
    <w:rsid w:val="00E176B8"/>
    <w:rsid w:val="00E20764"/>
    <w:rsid w:val="00E209AF"/>
    <w:rsid w:val="00E20A4B"/>
    <w:rsid w:val="00E20C1E"/>
    <w:rsid w:val="00E20E5C"/>
    <w:rsid w:val="00E20ED7"/>
    <w:rsid w:val="00E21769"/>
    <w:rsid w:val="00E21933"/>
    <w:rsid w:val="00E21B8C"/>
    <w:rsid w:val="00E22D9A"/>
    <w:rsid w:val="00E22FAA"/>
    <w:rsid w:val="00E23BC6"/>
    <w:rsid w:val="00E2425E"/>
    <w:rsid w:val="00E24A37"/>
    <w:rsid w:val="00E24AE3"/>
    <w:rsid w:val="00E24CB4"/>
    <w:rsid w:val="00E24DCE"/>
    <w:rsid w:val="00E24E1E"/>
    <w:rsid w:val="00E24F36"/>
    <w:rsid w:val="00E2511C"/>
    <w:rsid w:val="00E2546D"/>
    <w:rsid w:val="00E25515"/>
    <w:rsid w:val="00E26291"/>
    <w:rsid w:val="00E2633E"/>
    <w:rsid w:val="00E26874"/>
    <w:rsid w:val="00E27170"/>
    <w:rsid w:val="00E2718B"/>
    <w:rsid w:val="00E273DC"/>
    <w:rsid w:val="00E274A4"/>
    <w:rsid w:val="00E27B0D"/>
    <w:rsid w:val="00E27DCE"/>
    <w:rsid w:val="00E30007"/>
    <w:rsid w:val="00E31230"/>
    <w:rsid w:val="00E31312"/>
    <w:rsid w:val="00E317F6"/>
    <w:rsid w:val="00E31901"/>
    <w:rsid w:val="00E31AA6"/>
    <w:rsid w:val="00E3231E"/>
    <w:rsid w:val="00E3232D"/>
    <w:rsid w:val="00E3267B"/>
    <w:rsid w:val="00E32D73"/>
    <w:rsid w:val="00E32E24"/>
    <w:rsid w:val="00E33217"/>
    <w:rsid w:val="00E342BD"/>
    <w:rsid w:val="00E34740"/>
    <w:rsid w:val="00E34B9C"/>
    <w:rsid w:val="00E34BD0"/>
    <w:rsid w:val="00E35140"/>
    <w:rsid w:val="00E35312"/>
    <w:rsid w:val="00E3532E"/>
    <w:rsid w:val="00E3534F"/>
    <w:rsid w:val="00E35388"/>
    <w:rsid w:val="00E355E9"/>
    <w:rsid w:val="00E35611"/>
    <w:rsid w:val="00E357C6"/>
    <w:rsid w:val="00E359FC"/>
    <w:rsid w:val="00E35ACA"/>
    <w:rsid w:val="00E35BF1"/>
    <w:rsid w:val="00E36035"/>
    <w:rsid w:val="00E36460"/>
    <w:rsid w:val="00E36D63"/>
    <w:rsid w:val="00E372E4"/>
    <w:rsid w:val="00E373D6"/>
    <w:rsid w:val="00E403CE"/>
    <w:rsid w:val="00E40612"/>
    <w:rsid w:val="00E408FA"/>
    <w:rsid w:val="00E40C84"/>
    <w:rsid w:val="00E40F93"/>
    <w:rsid w:val="00E41145"/>
    <w:rsid w:val="00E41162"/>
    <w:rsid w:val="00E413C1"/>
    <w:rsid w:val="00E413E9"/>
    <w:rsid w:val="00E41D3A"/>
    <w:rsid w:val="00E42415"/>
    <w:rsid w:val="00E424E7"/>
    <w:rsid w:val="00E43C26"/>
    <w:rsid w:val="00E44139"/>
    <w:rsid w:val="00E44159"/>
    <w:rsid w:val="00E44499"/>
    <w:rsid w:val="00E44B87"/>
    <w:rsid w:val="00E44BF8"/>
    <w:rsid w:val="00E44CDC"/>
    <w:rsid w:val="00E45D76"/>
    <w:rsid w:val="00E460F6"/>
    <w:rsid w:val="00E465D4"/>
    <w:rsid w:val="00E46DB6"/>
    <w:rsid w:val="00E46FD6"/>
    <w:rsid w:val="00E47648"/>
    <w:rsid w:val="00E47E10"/>
    <w:rsid w:val="00E47F7C"/>
    <w:rsid w:val="00E501DC"/>
    <w:rsid w:val="00E505AB"/>
    <w:rsid w:val="00E5080B"/>
    <w:rsid w:val="00E50E0A"/>
    <w:rsid w:val="00E50EBA"/>
    <w:rsid w:val="00E517DC"/>
    <w:rsid w:val="00E51AC9"/>
    <w:rsid w:val="00E51B8B"/>
    <w:rsid w:val="00E525F6"/>
    <w:rsid w:val="00E52700"/>
    <w:rsid w:val="00E52D4A"/>
    <w:rsid w:val="00E539D3"/>
    <w:rsid w:val="00E53B0D"/>
    <w:rsid w:val="00E541F4"/>
    <w:rsid w:val="00E5448C"/>
    <w:rsid w:val="00E54858"/>
    <w:rsid w:val="00E54A5E"/>
    <w:rsid w:val="00E54A7D"/>
    <w:rsid w:val="00E55181"/>
    <w:rsid w:val="00E5609D"/>
    <w:rsid w:val="00E560FB"/>
    <w:rsid w:val="00E5625E"/>
    <w:rsid w:val="00E56548"/>
    <w:rsid w:val="00E565B6"/>
    <w:rsid w:val="00E569BB"/>
    <w:rsid w:val="00E607DD"/>
    <w:rsid w:val="00E60D26"/>
    <w:rsid w:val="00E615C8"/>
    <w:rsid w:val="00E61909"/>
    <w:rsid w:val="00E6192F"/>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1078"/>
    <w:rsid w:val="00E7117E"/>
    <w:rsid w:val="00E71B52"/>
    <w:rsid w:val="00E72E2F"/>
    <w:rsid w:val="00E735C3"/>
    <w:rsid w:val="00E73883"/>
    <w:rsid w:val="00E742E9"/>
    <w:rsid w:val="00E743A2"/>
    <w:rsid w:val="00E74EA4"/>
    <w:rsid w:val="00E7510D"/>
    <w:rsid w:val="00E75D4E"/>
    <w:rsid w:val="00E75E1F"/>
    <w:rsid w:val="00E76162"/>
    <w:rsid w:val="00E76262"/>
    <w:rsid w:val="00E76302"/>
    <w:rsid w:val="00E7679B"/>
    <w:rsid w:val="00E7768A"/>
    <w:rsid w:val="00E77772"/>
    <w:rsid w:val="00E777F5"/>
    <w:rsid w:val="00E77AE2"/>
    <w:rsid w:val="00E807D5"/>
    <w:rsid w:val="00E80D16"/>
    <w:rsid w:val="00E80D8B"/>
    <w:rsid w:val="00E81499"/>
    <w:rsid w:val="00E82021"/>
    <w:rsid w:val="00E824AB"/>
    <w:rsid w:val="00E84429"/>
    <w:rsid w:val="00E84C09"/>
    <w:rsid w:val="00E84FF8"/>
    <w:rsid w:val="00E85247"/>
    <w:rsid w:val="00E8561A"/>
    <w:rsid w:val="00E85A18"/>
    <w:rsid w:val="00E85A8A"/>
    <w:rsid w:val="00E85C08"/>
    <w:rsid w:val="00E870A2"/>
    <w:rsid w:val="00E87549"/>
    <w:rsid w:val="00E87E83"/>
    <w:rsid w:val="00E90235"/>
    <w:rsid w:val="00E903F2"/>
    <w:rsid w:val="00E90FA7"/>
    <w:rsid w:val="00E910BF"/>
    <w:rsid w:val="00E9112A"/>
    <w:rsid w:val="00E914B2"/>
    <w:rsid w:val="00E91864"/>
    <w:rsid w:val="00E91BFB"/>
    <w:rsid w:val="00E9224F"/>
    <w:rsid w:val="00E925D7"/>
    <w:rsid w:val="00E932CA"/>
    <w:rsid w:val="00E93628"/>
    <w:rsid w:val="00E93A97"/>
    <w:rsid w:val="00E93ABA"/>
    <w:rsid w:val="00E93C79"/>
    <w:rsid w:val="00E94194"/>
    <w:rsid w:val="00E9466C"/>
    <w:rsid w:val="00E95188"/>
    <w:rsid w:val="00E958FC"/>
    <w:rsid w:val="00E959AF"/>
    <w:rsid w:val="00E95D11"/>
    <w:rsid w:val="00E95D43"/>
    <w:rsid w:val="00E960F5"/>
    <w:rsid w:val="00E96459"/>
    <w:rsid w:val="00E9671D"/>
    <w:rsid w:val="00E9687B"/>
    <w:rsid w:val="00E96BF1"/>
    <w:rsid w:val="00E96FA5"/>
    <w:rsid w:val="00E97D38"/>
    <w:rsid w:val="00EA1009"/>
    <w:rsid w:val="00EA1070"/>
    <w:rsid w:val="00EA11E8"/>
    <w:rsid w:val="00EA1240"/>
    <w:rsid w:val="00EA1536"/>
    <w:rsid w:val="00EA1747"/>
    <w:rsid w:val="00EA1F13"/>
    <w:rsid w:val="00EA235C"/>
    <w:rsid w:val="00EA262F"/>
    <w:rsid w:val="00EA27C4"/>
    <w:rsid w:val="00EA307B"/>
    <w:rsid w:val="00EA3080"/>
    <w:rsid w:val="00EA33BC"/>
    <w:rsid w:val="00EA3419"/>
    <w:rsid w:val="00EA3801"/>
    <w:rsid w:val="00EA4AD8"/>
    <w:rsid w:val="00EA4B92"/>
    <w:rsid w:val="00EA58DB"/>
    <w:rsid w:val="00EA5931"/>
    <w:rsid w:val="00EA5A6F"/>
    <w:rsid w:val="00EA5D85"/>
    <w:rsid w:val="00EA6551"/>
    <w:rsid w:val="00EA7751"/>
    <w:rsid w:val="00EA7AC5"/>
    <w:rsid w:val="00EB04AD"/>
    <w:rsid w:val="00EB0555"/>
    <w:rsid w:val="00EB136C"/>
    <w:rsid w:val="00EB14EF"/>
    <w:rsid w:val="00EB1E5E"/>
    <w:rsid w:val="00EB2106"/>
    <w:rsid w:val="00EB32AC"/>
    <w:rsid w:val="00EB34A8"/>
    <w:rsid w:val="00EB34F9"/>
    <w:rsid w:val="00EB496F"/>
    <w:rsid w:val="00EB4F2E"/>
    <w:rsid w:val="00EB5192"/>
    <w:rsid w:val="00EB527D"/>
    <w:rsid w:val="00EB5452"/>
    <w:rsid w:val="00EB59FE"/>
    <w:rsid w:val="00EB5C97"/>
    <w:rsid w:val="00EB5FA2"/>
    <w:rsid w:val="00EB628D"/>
    <w:rsid w:val="00EB6589"/>
    <w:rsid w:val="00EB6801"/>
    <w:rsid w:val="00EB74B8"/>
    <w:rsid w:val="00EC0B51"/>
    <w:rsid w:val="00EC1581"/>
    <w:rsid w:val="00EC15E0"/>
    <w:rsid w:val="00EC224C"/>
    <w:rsid w:val="00EC23ED"/>
    <w:rsid w:val="00EC2468"/>
    <w:rsid w:val="00EC249F"/>
    <w:rsid w:val="00EC2638"/>
    <w:rsid w:val="00EC358B"/>
    <w:rsid w:val="00EC4151"/>
    <w:rsid w:val="00EC4CF8"/>
    <w:rsid w:val="00EC4DD7"/>
    <w:rsid w:val="00EC4F5C"/>
    <w:rsid w:val="00EC51F8"/>
    <w:rsid w:val="00EC59FD"/>
    <w:rsid w:val="00EC5D55"/>
    <w:rsid w:val="00EC5FB8"/>
    <w:rsid w:val="00EC6831"/>
    <w:rsid w:val="00EC6AA6"/>
    <w:rsid w:val="00EC6D7E"/>
    <w:rsid w:val="00EC70D4"/>
    <w:rsid w:val="00EC75BB"/>
    <w:rsid w:val="00ED0315"/>
    <w:rsid w:val="00ED0F07"/>
    <w:rsid w:val="00ED178A"/>
    <w:rsid w:val="00ED19A9"/>
    <w:rsid w:val="00ED1D93"/>
    <w:rsid w:val="00ED1DB4"/>
    <w:rsid w:val="00ED1F63"/>
    <w:rsid w:val="00ED24F4"/>
    <w:rsid w:val="00ED3756"/>
    <w:rsid w:val="00ED3A05"/>
    <w:rsid w:val="00ED3AD7"/>
    <w:rsid w:val="00ED3BC1"/>
    <w:rsid w:val="00ED3E79"/>
    <w:rsid w:val="00ED4682"/>
    <w:rsid w:val="00ED46F2"/>
    <w:rsid w:val="00ED5040"/>
    <w:rsid w:val="00ED5782"/>
    <w:rsid w:val="00ED58BE"/>
    <w:rsid w:val="00ED60F4"/>
    <w:rsid w:val="00ED6E1B"/>
    <w:rsid w:val="00ED6F94"/>
    <w:rsid w:val="00ED6FC7"/>
    <w:rsid w:val="00ED76AD"/>
    <w:rsid w:val="00ED79D2"/>
    <w:rsid w:val="00ED7D3B"/>
    <w:rsid w:val="00ED7EFA"/>
    <w:rsid w:val="00EE0120"/>
    <w:rsid w:val="00EE02AC"/>
    <w:rsid w:val="00EE0D14"/>
    <w:rsid w:val="00EE1121"/>
    <w:rsid w:val="00EE13C1"/>
    <w:rsid w:val="00EE14BF"/>
    <w:rsid w:val="00EE15AC"/>
    <w:rsid w:val="00EE1865"/>
    <w:rsid w:val="00EE18AB"/>
    <w:rsid w:val="00EE18C6"/>
    <w:rsid w:val="00EE18FA"/>
    <w:rsid w:val="00EE1F70"/>
    <w:rsid w:val="00EE2125"/>
    <w:rsid w:val="00EE2D71"/>
    <w:rsid w:val="00EE3BEA"/>
    <w:rsid w:val="00EE4149"/>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452"/>
    <w:rsid w:val="00EF26A3"/>
    <w:rsid w:val="00EF453D"/>
    <w:rsid w:val="00EF46F9"/>
    <w:rsid w:val="00EF47EA"/>
    <w:rsid w:val="00EF4B72"/>
    <w:rsid w:val="00EF4C55"/>
    <w:rsid w:val="00EF4D7C"/>
    <w:rsid w:val="00EF5122"/>
    <w:rsid w:val="00EF55DE"/>
    <w:rsid w:val="00EF596F"/>
    <w:rsid w:val="00EF6105"/>
    <w:rsid w:val="00EF6922"/>
    <w:rsid w:val="00EF74D4"/>
    <w:rsid w:val="00EF786B"/>
    <w:rsid w:val="00EF7AF0"/>
    <w:rsid w:val="00F0036B"/>
    <w:rsid w:val="00F003DF"/>
    <w:rsid w:val="00F00A64"/>
    <w:rsid w:val="00F01937"/>
    <w:rsid w:val="00F01A90"/>
    <w:rsid w:val="00F01B28"/>
    <w:rsid w:val="00F02668"/>
    <w:rsid w:val="00F0281B"/>
    <w:rsid w:val="00F02C36"/>
    <w:rsid w:val="00F03089"/>
    <w:rsid w:val="00F03344"/>
    <w:rsid w:val="00F03528"/>
    <w:rsid w:val="00F03919"/>
    <w:rsid w:val="00F03D1A"/>
    <w:rsid w:val="00F04DD2"/>
    <w:rsid w:val="00F05350"/>
    <w:rsid w:val="00F05487"/>
    <w:rsid w:val="00F05891"/>
    <w:rsid w:val="00F05C90"/>
    <w:rsid w:val="00F0694E"/>
    <w:rsid w:val="00F06C64"/>
    <w:rsid w:val="00F07487"/>
    <w:rsid w:val="00F07A87"/>
    <w:rsid w:val="00F101AC"/>
    <w:rsid w:val="00F1049A"/>
    <w:rsid w:val="00F107BB"/>
    <w:rsid w:val="00F109AB"/>
    <w:rsid w:val="00F11097"/>
    <w:rsid w:val="00F11184"/>
    <w:rsid w:val="00F115BE"/>
    <w:rsid w:val="00F11A7B"/>
    <w:rsid w:val="00F12364"/>
    <w:rsid w:val="00F13059"/>
    <w:rsid w:val="00F133B7"/>
    <w:rsid w:val="00F136D3"/>
    <w:rsid w:val="00F13866"/>
    <w:rsid w:val="00F13DC1"/>
    <w:rsid w:val="00F146F1"/>
    <w:rsid w:val="00F14DA2"/>
    <w:rsid w:val="00F15227"/>
    <w:rsid w:val="00F153C1"/>
    <w:rsid w:val="00F155E4"/>
    <w:rsid w:val="00F15A9B"/>
    <w:rsid w:val="00F15B36"/>
    <w:rsid w:val="00F15F1D"/>
    <w:rsid w:val="00F160FD"/>
    <w:rsid w:val="00F1617D"/>
    <w:rsid w:val="00F17AE4"/>
    <w:rsid w:val="00F17DF3"/>
    <w:rsid w:val="00F17E0E"/>
    <w:rsid w:val="00F17F33"/>
    <w:rsid w:val="00F201C6"/>
    <w:rsid w:val="00F20C76"/>
    <w:rsid w:val="00F215C4"/>
    <w:rsid w:val="00F215F0"/>
    <w:rsid w:val="00F2174F"/>
    <w:rsid w:val="00F218AA"/>
    <w:rsid w:val="00F22018"/>
    <w:rsid w:val="00F22603"/>
    <w:rsid w:val="00F2260A"/>
    <w:rsid w:val="00F2268E"/>
    <w:rsid w:val="00F22AC9"/>
    <w:rsid w:val="00F22E36"/>
    <w:rsid w:val="00F2339F"/>
    <w:rsid w:val="00F23920"/>
    <w:rsid w:val="00F245AB"/>
    <w:rsid w:val="00F248EC"/>
    <w:rsid w:val="00F24994"/>
    <w:rsid w:val="00F24EAE"/>
    <w:rsid w:val="00F258AE"/>
    <w:rsid w:val="00F25F0E"/>
    <w:rsid w:val="00F25F60"/>
    <w:rsid w:val="00F26053"/>
    <w:rsid w:val="00F26C45"/>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660"/>
    <w:rsid w:val="00F33170"/>
    <w:rsid w:val="00F332B8"/>
    <w:rsid w:val="00F332FD"/>
    <w:rsid w:val="00F336BE"/>
    <w:rsid w:val="00F343CE"/>
    <w:rsid w:val="00F34F6B"/>
    <w:rsid w:val="00F35874"/>
    <w:rsid w:val="00F35922"/>
    <w:rsid w:val="00F35C79"/>
    <w:rsid w:val="00F35D7E"/>
    <w:rsid w:val="00F365C2"/>
    <w:rsid w:val="00F36652"/>
    <w:rsid w:val="00F3673E"/>
    <w:rsid w:val="00F36EEA"/>
    <w:rsid w:val="00F3778F"/>
    <w:rsid w:val="00F37E37"/>
    <w:rsid w:val="00F37E58"/>
    <w:rsid w:val="00F4022A"/>
    <w:rsid w:val="00F4057D"/>
    <w:rsid w:val="00F408F0"/>
    <w:rsid w:val="00F40FF0"/>
    <w:rsid w:val="00F41184"/>
    <w:rsid w:val="00F41281"/>
    <w:rsid w:val="00F41A00"/>
    <w:rsid w:val="00F41BAA"/>
    <w:rsid w:val="00F4216C"/>
    <w:rsid w:val="00F42243"/>
    <w:rsid w:val="00F43539"/>
    <w:rsid w:val="00F43656"/>
    <w:rsid w:val="00F438BA"/>
    <w:rsid w:val="00F43F74"/>
    <w:rsid w:val="00F4410C"/>
    <w:rsid w:val="00F44120"/>
    <w:rsid w:val="00F44888"/>
    <w:rsid w:val="00F44994"/>
    <w:rsid w:val="00F44BE4"/>
    <w:rsid w:val="00F45367"/>
    <w:rsid w:val="00F45956"/>
    <w:rsid w:val="00F46444"/>
    <w:rsid w:val="00F46B9A"/>
    <w:rsid w:val="00F46CAB"/>
    <w:rsid w:val="00F46CCB"/>
    <w:rsid w:val="00F46D23"/>
    <w:rsid w:val="00F46E61"/>
    <w:rsid w:val="00F470F0"/>
    <w:rsid w:val="00F4714E"/>
    <w:rsid w:val="00F47BBC"/>
    <w:rsid w:val="00F47E96"/>
    <w:rsid w:val="00F50A29"/>
    <w:rsid w:val="00F50A2B"/>
    <w:rsid w:val="00F5177D"/>
    <w:rsid w:val="00F5179F"/>
    <w:rsid w:val="00F521A0"/>
    <w:rsid w:val="00F529A4"/>
    <w:rsid w:val="00F5309A"/>
    <w:rsid w:val="00F5310E"/>
    <w:rsid w:val="00F53596"/>
    <w:rsid w:val="00F53B88"/>
    <w:rsid w:val="00F54AD7"/>
    <w:rsid w:val="00F55859"/>
    <w:rsid w:val="00F55C8E"/>
    <w:rsid w:val="00F56768"/>
    <w:rsid w:val="00F56ABC"/>
    <w:rsid w:val="00F56E70"/>
    <w:rsid w:val="00F57618"/>
    <w:rsid w:val="00F57C0D"/>
    <w:rsid w:val="00F57F4A"/>
    <w:rsid w:val="00F60426"/>
    <w:rsid w:val="00F60730"/>
    <w:rsid w:val="00F61377"/>
    <w:rsid w:val="00F6183C"/>
    <w:rsid w:val="00F618B7"/>
    <w:rsid w:val="00F620EE"/>
    <w:rsid w:val="00F6275D"/>
    <w:rsid w:val="00F62975"/>
    <w:rsid w:val="00F62AA6"/>
    <w:rsid w:val="00F631D1"/>
    <w:rsid w:val="00F634D2"/>
    <w:rsid w:val="00F63DD0"/>
    <w:rsid w:val="00F63EB1"/>
    <w:rsid w:val="00F6417A"/>
    <w:rsid w:val="00F6447B"/>
    <w:rsid w:val="00F64A81"/>
    <w:rsid w:val="00F651CC"/>
    <w:rsid w:val="00F6531A"/>
    <w:rsid w:val="00F65553"/>
    <w:rsid w:val="00F65797"/>
    <w:rsid w:val="00F6582B"/>
    <w:rsid w:val="00F65B6A"/>
    <w:rsid w:val="00F65F7F"/>
    <w:rsid w:val="00F663FB"/>
    <w:rsid w:val="00F666D4"/>
    <w:rsid w:val="00F666E3"/>
    <w:rsid w:val="00F6722B"/>
    <w:rsid w:val="00F6747F"/>
    <w:rsid w:val="00F676CB"/>
    <w:rsid w:val="00F679A8"/>
    <w:rsid w:val="00F707F8"/>
    <w:rsid w:val="00F70BC2"/>
    <w:rsid w:val="00F712CB"/>
    <w:rsid w:val="00F7221E"/>
    <w:rsid w:val="00F72342"/>
    <w:rsid w:val="00F727BE"/>
    <w:rsid w:val="00F727EF"/>
    <w:rsid w:val="00F728BD"/>
    <w:rsid w:val="00F72913"/>
    <w:rsid w:val="00F72E7A"/>
    <w:rsid w:val="00F73205"/>
    <w:rsid w:val="00F732BB"/>
    <w:rsid w:val="00F7355D"/>
    <w:rsid w:val="00F73851"/>
    <w:rsid w:val="00F73BBE"/>
    <w:rsid w:val="00F73EA5"/>
    <w:rsid w:val="00F7416E"/>
    <w:rsid w:val="00F741EB"/>
    <w:rsid w:val="00F74242"/>
    <w:rsid w:val="00F75AAE"/>
    <w:rsid w:val="00F76B5C"/>
    <w:rsid w:val="00F77128"/>
    <w:rsid w:val="00F77434"/>
    <w:rsid w:val="00F777B4"/>
    <w:rsid w:val="00F807B4"/>
    <w:rsid w:val="00F80B30"/>
    <w:rsid w:val="00F80C76"/>
    <w:rsid w:val="00F812F9"/>
    <w:rsid w:val="00F82163"/>
    <w:rsid w:val="00F823E3"/>
    <w:rsid w:val="00F82404"/>
    <w:rsid w:val="00F8263F"/>
    <w:rsid w:val="00F82AF3"/>
    <w:rsid w:val="00F83526"/>
    <w:rsid w:val="00F83724"/>
    <w:rsid w:val="00F83FF5"/>
    <w:rsid w:val="00F84560"/>
    <w:rsid w:val="00F845CD"/>
    <w:rsid w:val="00F8504D"/>
    <w:rsid w:val="00F856A6"/>
    <w:rsid w:val="00F85939"/>
    <w:rsid w:val="00F8663A"/>
    <w:rsid w:val="00F866A0"/>
    <w:rsid w:val="00F866DD"/>
    <w:rsid w:val="00F869CC"/>
    <w:rsid w:val="00F869E4"/>
    <w:rsid w:val="00F86B34"/>
    <w:rsid w:val="00F87548"/>
    <w:rsid w:val="00F87820"/>
    <w:rsid w:val="00F90080"/>
    <w:rsid w:val="00F90251"/>
    <w:rsid w:val="00F90A64"/>
    <w:rsid w:val="00F91258"/>
    <w:rsid w:val="00F918A0"/>
    <w:rsid w:val="00F918C9"/>
    <w:rsid w:val="00F91DA2"/>
    <w:rsid w:val="00F91E93"/>
    <w:rsid w:val="00F92561"/>
    <w:rsid w:val="00F926C0"/>
    <w:rsid w:val="00F927C2"/>
    <w:rsid w:val="00F92FDB"/>
    <w:rsid w:val="00F9339E"/>
    <w:rsid w:val="00F9363A"/>
    <w:rsid w:val="00F93E22"/>
    <w:rsid w:val="00F944FE"/>
    <w:rsid w:val="00F95378"/>
    <w:rsid w:val="00F95F6C"/>
    <w:rsid w:val="00F961E7"/>
    <w:rsid w:val="00F97044"/>
    <w:rsid w:val="00F97AA7"/>
    <w:rsid w:val="00F97FF1"/>
    <w:rsid w:val="00FA040E"/>
    <w:rsid w:val="00FA051E"/>
    <w:rsid w:val="00FA06FB"/>
    <w:rsid w:val="00FA0724"/>
    <w:rsid w:val="00FA08BA"/>
    <w:rsid w:val="00FA1133"/>
    <w:rsid w:val="00FA155D"/>
    <w:rsid w:val="00FA1B2A"/>
    <w:rsid w:val="00FA1C9B"/>
    <w:rsid w:val="00FA23E3"/>
    <w:rsid w:val="00FA2A77"/>
    <w:rsid w:val="00FA31DC"/>
    <w:rsid w:val="00FA3618"/>
    <w:rsid w:val="00FA3EDD"/>
    <w:rsid w:val="00FA42FC"/>
    <w:rsid w:val="00FA457B"/>
    <w:rsid w:val="00FA48B9"/>
    <w:rsid w:val="00FA4E2F"/>
    <w:rsid w:val="00FA5E10"/>
    <w:rsid w:val="00FA5E57"/>
    <w:rsid w:val="00FA6241"/>
    <w:rsid w:val="00FA6F9E"/>
    <w:rsid w:val="00FA76B3"/>
    <w:rsid w:val="00FA78F0"/>
    <w:rsid w:val="00FA78F2"/>
    <w:rsid w:val="00FA7BFA"/>
    <w:rsid w:val="00FA7F31"/>
    <w:rsid w:val="00FB06D8"/>
    <w:rsid w:val="00FB0A9E"/>
    <w:rsid w:val="00FB0DBA"/>
    <w:rsid w:val="00FB111D"/>
    <w:rsid w:val="00FB1586"/>
    <w:rsid w:val="00FB1642"/>
    <w:rsid w:val="00FB1C9E"/>
    <w:rsid w:val="00FB216B"/>
    <w:rsid w:val="00FB2317"/>
    <w:rsid w:val="00FB2792"/>
    <w:rsid w:val="00FB2D0D"/>
    <w:rsid w:val="00FB34FB"/>
    <w:rsid w:val="00FB372D"/>
    <w:rsid w:val="00FB4CA0"/>
    <w:rsid w:val="00FB5246"/>
    <w:rsid w:val="00FB53A2"/>
    <w:rsid w:val="00FB5725"/>
    <w:rsid w:val="00FB5942"/>
    <w:rsid w:val="00FB5A66"/>
    <w:rsid w:val="00FB5B3D"/>
    <w:rsid w:val="00FB704B"/>
    <w:rsid w:val="00FC01AC"/>
    <w:rsid w:val="00FC0C43"/>
    <w:rsid w:val="00FC1120"/>
    <w:rsid w:val="00FC137F"/>
    <w:rsid w:val="00FC1DD6"/>
    <w:rsid w:val="00FC1F5B"/>
    <w:rsid w:val="00FC21C9"/>
    <w:rsid w:val="00FC2459"/>
    <w:rsid w:val="00FC283C"/>
    <w:rsid w:val="00FC2B81"/>
    <w:rsid w:val="00FC2C80"/>
    <w:rsid w:val="00FC2E5A"/>
    <w:rsid w:val="00FC342C"/>
    <w:rsid w:val="00FC3972"/>
    <w:rsid w:val="00FC3A5A"/>
    <w:rsid w:val="00FC3B49"/>
    <w:rsid w:val="00FC3D35"/>
    <w:rsid w:val="00FC3D60"/>
    <w:rsid w:val="00FC3F63"/>
    <w:rsid w:val="00FC4543"/>
    <w:rsid w:val="00FC5594"/>
    <w:rsid w:val="00FC5724"/>
    <w:rsid w:val="00FC5BEF"/>
    <w:rsid w:val="00FC699C"/>
    <w:rsid w:val="00FC7681"/>
    <w:rsid w:val="00FC7782"/>
    <w:rsid w:val="00FC786A"/>
    <w:rsid w:val="00FC7A8B"/>
    <w:rsid w:val="00FC7CAA"/>
    <w:rsid w:val="00FD0145"/>
    <w:rsid w:val="00FD042C"/>
    <w:rsid w:val="00FD07DC"/>
    <w:rsid w:val="00FD089B"/>
    <w:rsid w:val="00FD0C5A"/>
    <w:rsid w:val="00FD1686"/>
    <w:rsid w:val="00FD179A"/>
    <w:rsid w:val="00FD17BC"/>
    <w:rsid w:val="00FD18E5"/>
    <w:rsid w:val="00FD1B6B"/>
    <w:rsid w:val="00FD1DBF"/>
    <w:rsid w:val="00FD1E9B"/>
    <w:rsid w:val="00FD2F4A"/>
    <w:rsid w:val="00FD2FDA"/>
    <w:rsid w:val="00FD313E"/>
    <w:rsid w:val="00FD3279"/>
    <w:rsid w:val="00FD3CF3"/>
    <w:rsid w:val="00FD42C4"/>
    <w:rsid w:val="00FD5B86"/>
    <w:rsid w:val="00FD5BD5"/>
    <w:rsid w:val="00FD6F92"/>
    <w:rsid w:val="00FD7252"/>
    <w:rsid w:val="00FD755B"/>
    <w:rsid w:val="00FD7818"/>
    <w:rsid w:val="00FD7BC8"/>
    <w:rsid w:val="00FD7DD6"/>
    <w:rsid w:val="00FD7FBD"/>
    <w:rsid w:val="00FE0647"/>
    <w:rsid w:val="00FE0F50"/>
    <w:rsid w:val="00FE11D3"/>
    <w:rsid w:val="00FE16F7"/>
    <w:rsid w:val="00FE1B55"/>
    <w:rsid w:val="00FE1D5D"/>
    <w:rsid w:val="00FE21D0"/>
    <w:rsid w:val="00FE277A"/>
    <w:rsid w:val="00FE2DE0"/>
    <w:rsid w:val="00FE318D"/>
    <w:rsid w:val="00FE3868"/>
    <w:rsid w:val="00FE3D35"/>
    <w:rsid w:val="00FE3E14"/>
    <w:rsid w:val="00FE43AE"/>
    <w:rsid w:val="00FE464A"/>
    <w:rsid w:val="00FE4923"/>
    <w:rsid w:val="00FE4C90"/>
    <w:rsid w:val="00FE4F88"/>
    <w:rsid w:val="00FE5AF9"/>
    <w:rsid w:val="00FE6292"/>
    <w:rsid w:val="00FE66AC"/>
    <w:rsid w:val="00FE6C65"/>
    <w:rsid w:val="00FE6D0F"/>
    <w:rsid w:val="00FE6D76"/>
    <w:rsid w:val="00FE6FDF"/>
    <w:rsid w:val="00FE716F"/>
    <w:rsid w:val="00FE786C"/>
    <w:rsid w:val="00FE7E37"/>
    <w:rsid w:val="00FF04A3"/>
    <w:rsid w:val="00FF0C4B"/>
    <w:rsid w:val="00FF1076"/>
    <w:rsid w:val="00FF127C"/>
    <w:rsid w:val="00FF1B47"/>
    <w:rsid w:val="00FF202C"/>
    <w:rsid w:val="00FF253A"/>
    <w:rsid w:val="00FF31F8"/>
    <w:rsid w:val="00FF34F3"/>
    <w:rsid w:val="00FF3BD3"/>
    <w:rsid w:val="00FF3E7D"/>
    <w:rsid w:val="00FF4ECF"/>
    <w:rsid w:val="00FF503F"/>
    <w:rsid w:val="00FF59CC"/>
    <w:rsid w:val="00FF6350"/>
    <w:rsid w:val="00FF6694"/>
    <w:rsid w:val="00FF6695"/>
    <w:rsid w:val="00FF6904"/>
    <w:rsid w:val="00FF723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DF1D59"/>
  <w15:chartTrackingRefBased/>
  <w15:docId w15:val="{7A467744-0DBC-4469-AF13-FA71DA32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DB4"/>
    <w:rPr>
      <w:sz w:val="22"/>
      <w:lang w:val="en-GB" w:eastAsia="en-US"/>
    </w:rPr>
  </w:style>
  <w:style w:type="paragraph" w:styleId="1">
    <w:name w:val="heading 1"/>
    <w:basedOn w:val="a"/>
    <w:next w:val="a"/>
    <w:link w:val="1Char"/>
    <w:qFormat/>
    <w:rsid w:val="00615BE7"/>
    <w:pPr>
      <w:keepNext/>
      <w:keepLines/>
      <w:spacing w:before="120" w:after="120"/>
      <w:outlineLvl w:val="0"/>
    </w:pPr>
    <w:rPr>
      <w:rFonts w:ascii="Arial" w:eastAsia="Times New Roman" w:hAnsi="Arial"/>
      <w:b/>
      <w:u w:val="single"/>
    </w:rPr>
  </w:style>
  <w:style w:type="paragraph" w:styleId="2">
    <w:name w:val="heading 2"/>
    <w:basedOn w:val="a"/>
    <w:next w:val="a"/>
    <w:link w:val="2Char"/>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Char"/>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615BE7"/>
    <w:rPr>
      <w:rFonts w:ascii="Arial" w:eastAsia="Times New Roman" w:hAnsi="Arial"/>
      <w:b/>
      <w:sz w:val="22"/>
      <w:u w:val="single"/>
      <w:lang w:val="en-GB" w:eastAsia="en-US"/>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uiPriority w:val="99"/>
    <w:rsid w:val="00A30D69"/>
    <w:rPr>
      <w:sz w:val="16"/>
      <w:szCs w:val="16"/>
    </w:rPr>
  </w:style>
  <w:style w:type="paragraph" w:styleId="ab">
    <w:name w:val="annotation text"/>
    <w:basedOn w:val="a"/>
    <w:link w:val="Char"/>
    <w:uiPriority w:val="99"/>
    <w:rsid w:val="00A30D69"/>
    <w:rPr>
      <w:sz w:val="20"/>
      <w:lang w:val="x-none"/>
    </w:rPr>
  </w:style>
  <w:style w:type="character" w:customStyle="1" w:styleId="Char">
    <w:name w:val="批注文字 Char"/>
    <w:link w:val="ab"/>
    <w:uiPriority w:val="99"/>
    <w:rsid w:val="00A30D69"/>
    <w:rPr>
      <w:lang w:eastAsia="en-US"/>
    </w:rPr>
  </w:style>
  <w:style w:type="paragraph" w:styleId="ac">
    <w:name w:val="annotation subject"/>
    <w:basedOn w:val="ab"/>
    <w:next w:val="ab"/>
    <w:link w:val="Char0"/>
    <w:rsid w:val="00A30D69"/>
    <w:rPr>
      <w:b/>
      <w:bCs/>
    </w:rPr>
  </w:style>
  <w:style w:type="character" w:customStyle="1" w:styleId="Char0">
    <w:name w:val="批注主题 Char"/>
    <w:link w:val="ac"/>
    <w:rsid w:val="00A30D69"/>
    <w:rPr>
      <w:b/>
      <w:bCs/>
      <w:lang w:eastAsia="en-US"/>
    </w:rPr>
  </w:style>
  <w:style w:type="paragraph" w:styleId="ad">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1.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e">
    <w:name w:val="Normal (Web)"/>
    <w:basedOn w:val="a"/>
    <w:uiPriority w:val="99"/>
    <w:rsid w:val="00384BE6"/>
    <w:pPr>
      <w:spacing w:before="100" w:beforeAutospacing="1" w:after="100" w:afterAutospacing="1"/>
    </w:pPr>
    <w:rPr>
      <w:rFonts w:eastAsia="MS Mincho"/>
      <w:sz w:val="24"/>
      <w:szCs w:val="24"/>
      <w:lang w:eastAsia="en-GB"/>
    </w:rPr>
  </w:style>
  <w:style w:type="paragraph" w:styleId="af">
    <w:name w:val="List Paragraph"/>
    <w:basedOn w:val="a"/>
    <w:uiPriority w:val="1"/>
    <w:qFormat/>
    <w:rsid w:val="00384BE6"/>
    <w:pPr>
      <w:spacing w:after="200" w:line="276" w:lineRule="auto"/>
      <w:ind w:left="720"/>
      <w:contextualSpacing/>
    </w:pPr>
    <w:rPr>
      <w:rFonts w:ascii="Calibri" w:eastAsia="MS Mincho" w:hAnsi="Calibri"/>
      <w:szCs w:val="22"/>
    </w:rPr>
  </w:style>
  <w:style w:type="paragraph" w:styleId="af0">
    <w:name w:val="footnote text"/>
    <w:basedOn w:val="a"/>
    <w:link w:val="Char1"/>
    <w:rsid w:val="00DF7266"/>
    <w:rPr>
      <w:sz w:val="20"/>
      <w:lang w:val="x-none"/>
    </w:rPr>
  </w:style>
  <w:style w:type="character" w:customStyle="1" w:styleId="Char1">
    <w:name w:val="脚注文本 Char"/>
    <w:link w:val="af0"/>
    <w:rsid w:val="00DF7266"/>
    <w:rPr>
      <w:lang w:eastAsia="en-US"/>
    </w:rPr>
  </w:style>
  <w:style w:type="character" w:styleId="af1">
    <w:name w:val="footnote reference"/>
    <w:rsid w:val="00DF7266"/>
    <w:rPr>
      <w:vertAlign w:val="superscript"/>
    </w:rPr>
  </w:style>
  <w:style w:type="paragraph" w:styleId="af2">
    <w:name w:val="Document Map"/>
    <w:basedOn w:val="a"/>
    <w:link w:val="Char2"/>
    <w:rsid w:val="00960251"/>
    <w:rPr>
      <w:rFonts w:ascii="Tahoma" w:hAnsi="Tahoma"/>
      <w:sz w:val="16"/>
      <w:szCs w:val="16"/>
      <w:lang w:eastAsia="x-none"/>
    </w:rPr>
  </w:style>
  <w:style w:type="character" w:customStyle="1" w:styleId="Char2">
    <w:name w:val="文档结构图 Char"/>
    <w:link w:val="af2"/>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3">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3"/>
    <w:unhideWhenUsed/>
    <w:qFormat/>
    <w:rsid w:val="004858EE"/>
    <w:pPr>
      <w:spacing w:before="120" w:after="200"/>
      <w:jc w:val="center"/>
    </w:pPr>
    <w:rPr>
      <w:rFonts w:ascii="Arial" w:eastAsia="Batang" w:hAnsi="Arial"/>
      <w:b/>
      <w:iCs/>
      <w:sz w:val="18"/>
      <w:szCs w:val="18"/>
    </w:rPr>
  </w:style>
  <w:style w:type="character" w:customStyle="1" w:styleId="Char3">
    <w:name w:val="题注 Char"/>
    <w:aliases w:val="Caption Char1 Char1,Caption Char Char Char1,Caption Char1 Char Char,Caption Char2 Char,Caption Char Char Char Char,Caption Char Char1 Char,fig and tbl Char,fighead2 Char,Table Caption Char,fighead21 Char,fighead22 Char,fighead23 Char"/>
    <w:link w:val="af3"/>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Char">
    <w:name w:val="标题 5 Char"/>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Char">
    <w:name w:val="标题 2 Char"/>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paragraph" w:customStyle="1" w:styleId="SP1798698">
    <w:name w:val="SP.17.98698"/>
    <w:basedOn w:val="a"/>
    <w:next w:val="a"/>
    <w:uiPriority w:val="99"/>
    <w:rsid w:val="002F293D"/>
    <w:pPr>
      <w:widowControl w:val="0"/>
      <w:autoSpaceDE w:val="0"/>
      <w:autoSpaceDN w:val="0"/>
      <w:adjustRightInd w:val="0"/>
    </w:pPr>
    <w:rPr>
      <w:sz w:val="24"/>
      <w:szCs w:val="24"/>
      <w:lang w:val="en-US" w:eastAsia="zh-CN"/>
    </w:rPr>
  </w:style>
  <w:style w:type="paragraph" w:customStyle="1" w:styleId="SP1798320">
    <w:name w:val="SP.17.98320"/>
    <w:basedOn w:val="a"/>
    <w:next w:val="a"/>
    <w:uiPriority w:val="99"/>
    <w:rsid w:val="002F293D"/>
    <w:pPr>
      <w:widowControl w:val="0"/>
      <w:autoSpaceDE w:val="0"/>
      <w:autoSpaceDN w:val="0"/>
      <w:adjustRightInd w:val="0"/>
    </w:pPr>
    <w:rPr>
      <w:sz w:val="24"/>
      <w:szCs w:val="24"/>
      <w:lang w:val="en-US" w:eastAsia="zh-CN"/>
    </w:rPr>
  </w:style>
  <w:style w:type="paragraph" w:customStyle="1" w:styleId="SP1798676">
    <w:name w:val="SP.17.98676"/>
    <w:basedOn w:val="a"/>
    <w:next w:val="a"/>
    <w:uiPriority w:val="99"/>
    <w:rsid w:val="002F293D"/>
    <w:pPr>
      <w:widowControl w:val="0"/>
      <w:autoSpaceDE w:val="0"/>
      <w:autoSpaceDN w:val="0"/>
      <w:adjustRightInd w:val="0"/>
    </w:pPr>
    <w:rPr>
      <w:sz w:val="24"/>
      <w:szCs w:val="24"/>
      <w:lang w:val="en-US" w:eastAsia="zh-CN"/>
    </w:rPr>
  </w:style>
  <w:style w:type="paragraph" w:customStyle="1" w:styleId="SP1798669">
    <w:name w:val="SP.17.98669"/>
    <w:basedOn w:val="a"/>
    <w:next w:val="a"/>
    <w:uiPriority w:val="99"/>
    <w:rsid w:val="002F293D"/>
    <w:pPr>
      <w:widowControl w:val="0"/>
      <w:autoSpaceDE w:val="0"/>
      <w:autoSpaceDN w:val="0"/>
      <w:adjustRightInd w:val="0"/>
    </w:pPr>
    <w:rPr>
      <w:sz w:val="24"/>
      <w:szCs w:val="24"/>
      <w:lang w:val="en-US" w:eastAsia="zh-CN"/>
    </w:rPr>
  </w:style>
  <w:style w:type="character" w:customStyle="1" w:styleId="SC17323592">
    <w:name w:val="SC.17.323592"/>
    <w:uiPriority w:val="99"/>
    <w:rsid w:val="002F293D"/>
    <w:rPr>
      <w:color w:val="000000"/>
      <w:sz w:val="18"/>
      <w:szCs w:val="18"/>
    </w:rPr>
  </w:style>
  <w:style w:type="character" w:customStyle="1" w:styleId="SC17323599">
    <w:name w:val="SC.17.323599"/>
    <w:uiPriority w:val="99"/>
    <w:rsid w:val="002F293D"/>
    <w:rPr>
      <w:color w:val="000000"/>
      <w:sz w:val="14"/>
      <w:szCs w:val="14"/>
    </w:rPr>
  </w:style>
  <w:style w:type="character" w:customStyle="1" w:styleId="SC17323791">
    <w:name w:val="SC.17.323791"/>
    <w:uiPriority w:val="99"/>
    <w:rsid w:val="00DA4AE0"/>
    <w:rPr>
      <w:color w:val="000000"/>
      <w:sz w:val="20"/>
      <w:szCs w:val="20"/>
      <w:u w:val="single"/>
    </w:rPr>
  </w:style>
  <w:style w:type="character" w:customStyle="1" w:styleId="SC17323600">
    <w:name w:val="SC.17.323600"/>
    <w:uiPriority w:val="99"/>
    <w:rsid w:val="00DA4AE0"/>
    <w:rPr>
      <w:color w:val="000000"/>
      <w:sz w:val="20"/>
      <w:szCs w:val="20"/>
    </w:rPr>
  </w:style>
  <w:style w:type="paragraph" w:customStyle="1" w:styleId="SP1798665">
    <w:name w:val="SP.17.98665"/>
    <w:basedOn w:val="a"/>
    <w:next w:val="a"/>
    <w:uiPriority w:val="99"/>
    <w:rsid w:val="00DA4AE0"/>
    <w:pPr>
      <w:widowControl w:val="0"/>
      <w:autoSpaceDE w:val="0"/>
      <w:autoSpaceDN w:val="0"/>
      <w:adjustRightInd w:val="0"/>
    </w:pPr>
    <w:rPr>
      <w:sz w:val="24"/>
      <w:szCs w:val="24"/>
      <w:lang w:val="en-US" w:eastAsia="zh-CN"/>
    </w:rPr>
  </w:style>
  <w:style w:type="character" w:customStyle="1" w:styleId="SC17323718">
    <w:name w:val="SC.17.323718"/>
    <w:uiPriority w:val="99"/>
    <w:rsid w:val="00DA4AE0"/>
    <w:rPr>
      <w:color w:val="000000"/>
      <w:sz w:val="20"/>
      <w:szCs w:val="20"/>
    </w:rPr>
  </w:style>
  <w:style w:type="paragraph" w:customStyle="1" w:styleId="SP17139658">
    <w:name w:val="SP.17.139658"/>
    <w:basedOn w:val="a"/>
    <w:next w:val="a"/>
    <w:uiPriority w:val="99"/>
    <w:rsid w:val="006D4A6E"/>
    <w:pPr>
      <w:widowControl w:val="0"/>
      <w:autoSpaceDE w:val="0"/>
      <w:autoSpaceDN w:val="0"/>
      <w:adjustRightInd w:val="0"/>
    </w:pPr>
    <w:rPr>
      <w:sz w:val="24"/>
      <w:szCs w:val="24"/>
      <w:lang w:val="en-US" w:eastAsia="zh-CN"/>
    </w:rPr>
  </w:style>
  <w:style w:type="paragraph" w:customStyle="1" w:styleId="SP17139280">
    <w:name w:val="SP.17.139280"/>
    <w:basedOn w:val="a"/>
    <w:next w:val="a"/>
    <w:uiPriority w:val="99"/>
    <w:rsid w:val="006D4A6E"/>
    <w:pPr>
      <w:widowControl w:val="0"/>
      <w:autoSpaceDE w:val="0"/>
      <w:autoSpaceDN w:val="0"/>
      <w:adjustRightInd w:val="0"/>
    </w:pPr>
    <w:rPr>
      <w:sz w:val="24"/>
      <w:szCs w:val="24"/>
      <w:lang w:val="en-US" w:eastAsia="zh-CN"/>
    </w:rPr>
  </w:style>
  <w:style w:type="paragraph" w:customStyle="1" w:styleId="FigTitle">
    <w:name w:val="FigTitle"/>
    <w:uiPriority w:val="99"/>
    <w:rsid w:val="00E925D7"/>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E925D7"/>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styleId="af4">
    <w:name w:val="Body Text"/>
    <w:basedOn w:val="a"/>
    <w:link w:val="Char4"/>
    <w:rsid w:val="00C96FA5"/>
    <w:pPr>
      <w:spacing w:after="120"/>
    </w:pPr>
  </w:style>
  <w:style w:type="character" w:customStyle="1" w:styleId="Char4">
    <w:name w:val="正文文本 Char"/>
    <w:link w:val="af4"/>
    <w:rsid w:val="00C96FA5"/>
    <w:rPr>
      <w:sz w:val="22"/>
      <w:lang w:val="en-GB" w:eastAsia="en-US"/>
    </w:rPr>
  </w:style>
  <w:style w:type="paragraph" w:customStyle="1" w:styleId="DL">
    <w:name w:val="DL"/>
    <w:aliases w:val="DashedList2"/>
    <w:uiPriority w:val="99"/>
    <w:rsid w:val="00DF541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character" w:customStyle="1" w:styleId="SC10319501">
    <w:name w:val="SC.10.319501"/>
    <w:uiPriority w:val="99"/>
    <w:rsid w:val="00A601A9"/>
    <w:rPr>
      <w:b/>
      <w:bCs/>
      <w:color w:val="000000"/>
      <w:sz w:val="20"/>
      <w:szCs w:val="20"/>
    </w:rPr>
  </w:style>
  <w:style w:type="character" w:styleId="af5">
    <w:name w:val="Emphasis"/>
    <w:aliases w:val="Editor"/>
    <w:qFormat/>
    <w:rsid w:val="00A601A9"/>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a"/>
    <w:uiPriority w:val="1"/>
    <w:qFormat/>
    <w:rsid w:val="00A601A9"/>
    <w:pPr>
      <w:widowControl w:val="0"/>
      <w:autoSpaceDE w:val="0"/>
      <w:autoSpaceDN w:val="0"/>
      <w:adjustRightInd w:val="0"/>
    </w:pPr>
    <w:rPr>
      <w:sz w:val="24"/>
      <w:szCs w:val="24"/>
      <w:lang w:val="en-US" w:eastAsia="zh-CN"/>
    </w:rPr>
  </w:style>
  <w:style w:type="paragraph" w:customStyle="1" w:styleId="cellbody2">
    <w:name w:val="cellbody2"/>
    <w:uiPriority w:val="99"/>
    <w:rsid w:val="003E14D8"/>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SP10209026">
    <w:name w:val="SP.10.209026"/>
    <w:basedOn w:val="a"/>
    <w:next w:val="a"/>
    <w:uiPriority w:val="99"/>
    <w:rsid w:val="00A76D4B"/>
    <w:pPr>
      <w:widowControl w:val="0"/>
      <w:autoSpaceDE w:val="0"/>
      <w:autoSpaceDN w:val="0"/>
      <w:adjustRightInd w:val="0"/>
    </w:pPr>
    <w:rPr>
      <w:sz w:val="24"/>
      <w:szCs w:val="24"/>
      <w:lang w:val="en-US" w:eastAsia="zh-CN"/>
    </w:rPr>
  </w:style>
  <w:style w:type="paragraph" w:customStyle="1" w:styleId="SP10209195">
    <w:name w:val="SP.10.209195"/>
    <w:basedOn w:val="a"/>
    <w:next w:val="a"/>
    <w:uiPriority w:val="99"/>
    <w:rsid w:val="00A76D4B"/>
    <w:pPr>
      <w:widowControl w:val="0"/>
      <w:autoSpaceDE w:val="0"/>
      <w:autoSpaceDN w:val="0"/>
      <w:adjustRightInd w:val="0"/>
    </w:pPr>
    <w:rPr>
      <w:sz w:val="24"/>
      <w:szCs w:val="24"/>
      <w:lang w:val="en-US" w:eastAsia="zh-CN"/>
    </w:rPr>
  </w:style>
  <w:style w:type="paragraph" w:customStyle="1" w:styleId="SP10209173">
    <w:name w:val="SP.10.209173"/>
    <w:basedOn w:val="a"/>
    <w:next w:val="a"/>
    <w:uiPriority w:val="99"/>
    <w:rsid w:val="00A76D4B"/>
    <w:pPr>
      <w:widowControl w:val="0"/>
      <w:autoSpaceDE w:val="0"/>
      <w:autoSpaceDN w:val="0"/>
      <w:adjustRightInd w:val="0"/>
    </w:pPr>
    <w:rPr>
      <w:sz w:val="24"/>
      <w:szCs w:val="24"/>
      <w:lang w:val="en-US" w:eastAsia="zh-CN"/>
    </w:rPr>
  </w:style>
  <w:style w:type="character" w:customStyle="1" w:styleId="SC10319505">
    <w:name w:val="SC.10.319505"/>
    <w:uiPriority w:val="99"/>
    <w:rsid w:val="004B6A2E"/>
    <w:rPr>
      <w:rFonts w:ascii="Times New Roman" w:hAnsi="Times New Roman" w:cs="Times New Roman"/>
      <w:b/>
      <w:bCs/>
      <w:i/>
      <w:iCs/>
      <w:color w:val="000000"/>
      <w:sz w:val="22"/>
      <w:szCs w:val="22"/>
    </w:rPr>
  </w:style>
  <w:style w:type="paragraph" w:customStyle="1" w:styleId="Default">
    <w:name w:val="Default"/>
    <w:rsid w:val="004B6A2E"/>
    <w:pPr>
      <w:autoSpaceDE w:val="0"/>
      <w:autoSpaceDN w:val="0"/>
      <w:adjustRightInd w:val="0"/>
    </w:pPr>
    <w:rPr>
      <w:rFonts w:eastAsia="Malgun Gothic"/>
      <w:color w:val="000000"/>
      <w:sz w:val="24"/>
      <w:szCs w:val="24"/>
      <w:lang w:eastAsia="ko-KR"/>
    </w:rPr>
  </w:style>
  <w:style w:type="paragraph" w:customStyle="1" w:styleId="SP19295306">
    <w:name w:val="SP.19.295306"/>
    <w:basedOn w:val="Default"/>
    <w:next w:val="Default"/>
    <w:uiPriority w:val="99"/>
    <w:rsid w:val="00874E87"/>
    <w:pPr>
      <w:widowControl w:val="0"/>
    </w:pPr>
    <w:rPr>
      <w:rFonts w:eastAsia="宋体"/>
      <w:color w:val="auto"/>
      <w:lang w:eastAsia="zh-CN"/>
    </w:rPr>
  </w:style>
  <w:style w:type="paragraph" w:customStyle="1" w:styleId="SP19295317">
    <w:name w:val="SP.19.295317"/>
    <w:basedOn w:val="Default"/>
    <w:next w:val="Default"/>
    <w:uiPriority w:val="99"/>
    <w:rsid w:val="00874E87"/>
    <w:pPr>
      <w:widowControl w:val="0"/>
    </w:pPr>
    <w:rPr>
      <w:rFonts w:eastAsia="宋体"/>
      <w:color w:val="auto"/>
      <w:lang w:eastAsia="zh-CN"/>
    </w:rPr>
  </w:style>
  <w:style w:type="paragraph" w:customStyle="1" w:styleId="SP19294928">
    <w:name w:val="SP.19.294928"/>
    <w:basedOn w:val="Default"/>
    <w:next w:val="Default"/>
    <w:uiPriority w:val="99"/>
    <w:rsid w:val="00874E87"/>
    <w:pPr>
      <w:widowControl w:val="0"/>
    </w:pPr>
    <w:rPr>
      <w:rFonts w:eastAsia="宋体"/>
      <w:color w:val="auto"/>
      <w:lang w:eastAsia="zh-CN"/>
    </w:rPr>
  </w:style>
  <w:style w:type="character" w:customStyle="1" w:styleId="SC19323589">
    <w:name w:val="SC.19.323589"/>
    <w:uiPriority w:val="99"/>
    <w:rsid w:val="00874E87"/>
    <w:rPr>
      <w:color w:val="000000"/>
      <w:sz w:val="20"/>
      <w:szCs w:val="20"/>
    </w:rPr>
  </w:style>
  <w:style w:type="paragraph" w:customStyle="1" w:styleId="H">
    <w:name w:val="H"/>
    <w:aliases w:val="HangingIndent"/>
    <w:uiPriority w:val="99"/>
    <w:rsid w:val="0001594D"/>
    <w:pPr>
      <w:tabs>
        <w:tab w:val="left" w:pos="620"/>
      </w:tabs>
      <w:autoSpaceDE w:val="0"/>
      <w:autoSpaceDN w:val="0"/>
      <w:adjustRightInd w:val="0"/>
      <w:spacing w:line="240" w:lineRule="atLeast"/>
      <w:ind w:left="640" w:hanging="440"/>
      <w:jc w:val="both"/>
    </w:pPr>
    <w:rPr>
      <w:color w:val="000000"/>
      <w:w w:val="0"/>
    </w:rPr>
  </w:style>
  <w:style w:type="paragraph" w:customStyle="1" w:styleId="Prim2">
    <w:name w:val="Prim2"/>
    <w:aliases w:val="PrimTag1"/>
    <w:uiPriority w:val="99"/>
    <w:rsid w:val="0001594D"/>
    <w:pPr>
      <w:autoSpaceDE w:val="0"/>
      <w:autoSpaceDN w:val="0"/>
      <w:adjustRightInd w:val="0"/>
      <w:spacing w:line="240" w:lineRule="atLeast"/>
      <w:ind w:left="3280"/>
      <w:jc w:val="both"/>
    </w:pPr>
    <w:rPr>
      <w:color w:val="000000"/>
      <w:w w:val="0"/>
    </w:rPr>
  </w:style>
  <w:style w:type="paragraph" w:customStyle="1" w:styleId="TableText">
    <w:name w:val="TableText"/>
    <w:uiPriority w:val="99"/>
    <w:rsid w:val="00357983"/>
    <w:pPr>
      <w:widowControl w:val="0"/>
      <w:autoSpaceDE w:val="0"/>
      <w:autoSpaceDN w:val="0"/>
      <w:adjustRightInd w:val="0"/>
      <w:spacing w:line="200" w:lineRule="atLeast"/>
    </w:pPr>
    <w:rPr>
      <w:color w:val="000000"/>
      <w:w w:val="0"/>
      <w:sz w:val="18"/>
      <w:szCs w:val="18"/>
    </w:rPr>
  </w:style>
  <w:style w:type="paragraph" w:customStyle="1" w:styleId="SP8127091">
    <w:name w:val="SP.8.127091"/>
    <w:basedOn w:val="Default"/>
    <w:next w:val="Default"/>
    <w:uiPriority w:val="99"/>
    <w:rsid w:val="00755BBE"/>
    <w:pPr>
      <w:widowControl w:val="0"/>
    </w:pPr>
    <w:rPr>
      <w:rFonts w:ascii="Arial" w:eastAsia="宋体" w:hAnsi="Arial" w:cs="Arial"/>
      <w:color w:val="auto"/>
      <w:lang w:eastAsia="zh-CN"/>
    </w:rPr>
  </w:style>
  <w:style w:type="character" w:customStyle="1" w:styleId="SC8204809">
    <w:name w:val="SC.8.204809"/>
    <w:uiPriority w:val="99"/>
    <w:rsid w:val="00755BBE"/>
    <w:rPr>
      <w:b/>
      <w:bCs/>
      <w:color w:val="000000"/>
      <w:sz w:val="22"/>
      <w:szCs w:val="22"/>
    </w:rPr>
  </w:style>
  <w:style w:type="paragraph" w:customStyle="1" w:styleId="SP8127171">
    <w:name w:val="SP.8.127171"/>
    <w:basedOn w:val="Default"/>
    <w:next w:val="Default"/>
    <w:uiPriority w:val="99"/>
    <w:rsid w:val="00755BBE"/>
    <w:pPr>
      <w:widowControl w:val="0"/>
    </w:pPr>
    <w:rPr>
      <w:rFonts w:eastAsia="宋体"/>
      <w:color w:val="auto"/>
      <w:lang w:eastAsia="zh-CN"/>
    </w:rPr>
  </w:style>
  <w:style w:type="paragraph" w:customStyle="1" w:styleId="SP8127158">
    <w:name w:val="SP.8.127158"/>
    <w:basedOn w:val="Default"/>
    <w:next w:val="Default"/>
    <w:uiPriority w:val="99"/>
    <w:rsid w:val="00755BBE"/>
    <w:pPr>
      <w:widowControl w:val="0"/>
    </w:pPr>
    <w:rPr>
      <w:rFonts w:eastAsia="宋体"/>
      <w:color w:val="auto"/>
      <w:lang w:eastAsia="zh-CN"/>
    </w:rPr>
  </w:style>
  <w:style w:type="character" w:customStyle="1" w:styleId="SC8204803">
    <w:name w:val="SC.8.204803"/>
    <w:uiPriority w:val="99"/>
    <w:rsid w:val="00755BBE"/>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69354975">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71886482">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70565202">
      <w:bodyDiv w:val="1"/>
      <w:marLeft w:val="0"/>
      <w:marRight w:val="0"/>
      <w:marTop w:val="0"/>
      <w:marBottom w:val="0"/>
      <w:divBdr>
        <w:top w:val="none" w:sz="0" w:space="0" w:color="auto"/>
        <w:left w:val="none" w:sz="0" w:space="0" w:color="auto"/>
        <w:bottom w:val="none" w:sz="0" w:space="0" w:color="auto"/>
        <w:right w:val="none" w:sz="0" w:space="0" w:color="auto"/>
      </w:divBdr>
    </w:div>
    <w:div w:id="67090873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7456389">
      <w:bodyDiv w:val="1"/>
      <w:marLeft w:val="0"/>
      <w:marRight w:val="0"/>
      <w:marTop w:val="0"/>
      <w:marBottom w:val="0"/>
      <w:divBdr>
        <w:top w:val="none" w:sz="0" w:space="0" w:color="auto"/>
        <w:left w:val="none" w:sz="0" w:space="0" w:color="auto"/>
        <w:bottom w:val="none" w:sz="0" w:space="0" w:color="auto"/>
        <w:right w:val="none" w:sz="0" w:space="0" w:color="auto"/>
      </w:divBdr>
    </w:div>
    <w:div w:id="751588367">
      <w:bodyDiv w:val="1"/>
      <w:marLeft w:val="0"/>
      <w:marRight w:val="0"/>
      <w:marTop w:val="0"/>
      <w:marBottom w:val="0"/>
      <w:divBdr>
        <w:top w:val="none" w:sz="0" w:space="0" w:color="auto"/>
        <w:left w:val="none" w:sz="0" w:space="0" w:color="auto"/>
        <w:bottom w:val="none" w:sz="0" w:space="0" w:color="auto"/>
        <w:right w:val="none" w:sz="0" w:space="0" w:color="auto"/>
      </w:divBdr>
    </w:div>
    <w:div w:id="755444283">
      <w:bodyDiv w:val="1"/>
      <w:marLeft w:val="0"/>
      <w:marRight w:val="0"/>
      <w:marTop w:val="0"/>
      <w:marBottom w:val="0"/>
      <w:divBdr>
        <w:top w:val="none" w:sz="0" w:space="0" w:color="auto"/>
        <w:left w:val="none" w:sz="0" w:space="0" w:color="auto"/>
        <w:bottom w:val="none" w:sz="0" w:space="0" w:color="auto"/>
        <w:right w:val="none" w:sz="0" w:space="0" w:color="auto"/>
      </w:divBdr>
    </w:div>
    <w:div w:id="798181486">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9323996">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45578097">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54566902">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201280575">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39078308">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31947913">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387041">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angguogang1@huawei.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DA0BF996-1F5E-445B-B869-DA0703651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3</Pages>
  <Words>495</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doc.: IEEE 802.11-21/xxxxr0</vt:lpstr>
    </vt:vector>
  </TitlesOfParts>
  <Company>Intel Corporation</Company>
  <LinksUpToDate>false</LinksUpToDate>
  <CharactersWithSpaces>3249</CharactersWithSpaces>
  <SharedDoc>false</SharedDoc>
  <HLinks>
    <vt:vector size="6" baseType="variant">
      <vt:variant>
        <vt:i4>7077911</vt:i4>
      </vt:variant>
      <vt:variant>
        <vt:i4>0</vt:i4>
      </vt:variant>
      <vt:variant>
        <vt:i4>0</vt:i4>
      </vt:variant>
      <vt:variant>
        <vt:i4>5</vt:i4>
      </vt:variant>
      <vt:variant>
        <vt:lpwstr>mailto:huangguogang1@huawei.com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802.11-21/xxxxr0</dc:title>
  <dc:subject>Submission</dc:subject>
  <dc:creator>Ross Jian Yu</dc:creator>
  <cp:keywords>July 2021</cp:keywords>
  <cp:lastModifiedBy>huangguogang1</cp:lastModifiedBy>
  <cp:revision>2</cp:revision>
  <dcterms:created xsi:type="dcterms:W3CDTF">2022-10-26T08:15:00Z</dcterms:created>
  <dcterms:modified xsi:type="dcterms:W3CDTF">2022-10-26T08:15:00Z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(3)8scqWp658iaoeveUXdRKTd22ZsmshG0mFR4KvCYlQZePlrSdvMmHTPB4IPnPtbPMlt8/Lm3X
V8zAciGqPOEebUGXkWQmDwesbN31IrPXGXlEvSuB5miSzGrKxdbFd9d7A+tlUJvj6pLBOj/i
NkBjtx98CzEaEY4lz4sg864thTKKNlqVZggFkVOWXXBY9O5MhBSP/WL8DFDPRQBPz3UbiZ9n
7XAdhXD57H8spmYNMJ</vt:lpwstr>
  </property>
  <property fmtid="{D5CDD505-2E9C-101B-9397-08002B2CF9AE}" pid="4" name="_2015_ms_pID_725343_00">
    <vt:lpwstr>_2015_ms_pID_725343</vt:lpwstr>
  </property>
  <property fmtid="{D5CDD505-2E9C-101B-9397-08002B2CF9AE}" pid="5" name="_2015_ms_pID_7253431">
    <vt:lpwstr>eoul20G8rlTyq75IjhvXzMWoKlEc1DtgRbiAZAlWeMKP7GBptB9al4
1aFI541EmmRjcGOZa93+iMzhcS5i7eChFVQnWY+EU2S2aD8Vk1mi/kYhEXUDK9rr3ouJWs5W
ARwzisDNNpi2+IXpwZ+ZsMF7dWbjfquyZjEkih/66dSLCvuQ7q0C94Zfg/AUHpaLa8KGnN/g
OOgYmkBa5QIORZNEnAeFJuh8dPf0f+fWwxJG</vt:lpwstr>
  </property>
  <property fmtid="{D5CDD505-2E9C-101B-9397-08002B2CF9AE}" pid="6" name="_2015_ms_pID_7253431_00">
    <vt:lpwstr>_2015_ms_pID_7253431</vt:lpwstr>
  </property>
  <property fmtid="{D5CDD505-2E9C-101B-9397-08002B2CF9AE}" pid="7" name="_2015_ms_pID_7253432">
    <vt:lpwstr>Bvc8ODWtm0WHz9IhlMHx7rg=</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1665989330</vt:lpwstr>
  </property>
</Properties>
</file>