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217215">
        <w:trPr>
          <w:trHeight w:val="485"/>
          <w:jc w:val="center"/>
        </w:trPr>
        <w:tc>
          <w:tcPr>
            <w:tcW w:w="9576" w:type="dxa"/>
            <w:gridSpan w:val="5"/>
            <w:vAlign w:val="center"/>
          </w:tcPr>
          <w:p w14:paraId="5BF96A2E" w14:textId="0CDBF7E3"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for </w:t>
            </w:r>
            <w:bookmarkEnd w:id="0"/>
            <w:bookmarkEnd w:id="1"/>
            <w:bookmarkEnd w:id="2"/>
            <w:bookmarkEnd w:id="3"/>
            <w:r w:rsidR="004C2481">
              <w:rPr>
                <w:lang w:eastAsia="zh-CN"/>
              </w:rPr>
              <w:t>PHY RU or MRU Index</w:t>
            </w:r>
          </w:p>
        </w:tc>
      </w:tr>
      <w:tr w:rsidR="00CA09B2" w:rsidRPr="00F97F15" w14:paraId="2FCB201D" w14:textId="77777777" w:rsidTr="00217215">
        <w:trPr>
          <w:trHeight w:val="359"/>
          <w:jc w:val="center"/>
        </w:trPr>
        <w:tc>
          <w:tcPr>
            <w:tcW w:w="9576" w:type="dxa"/>
            <w:gridSpan w:val="5"/>
            <w:vAlign w:val="center"/>
          </w:tcPr>
          <w:p w14:paraId="545DDBEE" w14:textId="548BAEFB"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1805DD" w:rsidRPr="00F97F15">
              <w:rPr>
                <w:b w:val="0"/>
                <w:sz w:val="22"/>
              </w:rPr>
              <w:t>0</w:t>
            </w:r>
            <w:r w:rsidR="00E9061C">
              <w:rPr>
                <w:b w:val="0"/>
                <w:sz w:val="22"/>
              </w:rPr>
              <w:t>9</w:t>
            </w:r>
            <w:r w:rsidR="0031229E" w:rsidRPr="00F97F15">
              <w:rPr>
                <w:b w:val="0"/>
                <w:sz w:val="22"/>
              </w:rPr>
              <w:t>.</w:t>
            </w:r>
            <w:r w:rsidR="00E9061C">
              <w:rPr>
                <w:b w:val="0"/>
                <w:sz w:val="22"/>
              </w:rPr>
              <w:t>09</w:t>
            </w:r>
          </w:p>
        </w:tc>
      </w:tr>
      <w:tr w:rsidR="00CA09B2" w:rsidRPr="00F97F15" w14:paraId="5A0248A2" w14:textId="77777777" w:rsidTr="00217215">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217215">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4E0FBD" w:rsidRPr="00F97F15" w14:paraId="09F62FF1" w14:textId="77777777" w:rsidTr="00217215">
        <w:trPr>
          <w:jc w:val="center"/>
        </w:trPr>
        <w:tc>
          <w:tcPr>
            <w:tcW w:w="1809" w:type="dxa"/>
            <w:vAlign w:val="center"/>
          </w:tcPr>
          <w:p w14:paraId="7E9FEE70" w14:textId="77777777" w:rsidR="004E0FBD" w:rsidRPr="00F97F15" w:rsidRDefault="004E0FBD"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4E0FBD" w:rsidRPr="00F97F15" w:rsidRDefault="004E0FBD"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4E0FBD" w:rsidRPr="00F97F15" w:rsidRDefault="004E0FBD"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4E0FBD" w:rsidRPr="00F97F15" w:rsidRDefault="004E0FBD" w:rsidP="008148D5">
            <w:pPr>
              <w:pStyle w:val="T2"/>
              <w:spacing w:after="0"/>
              <w:ind w:left="0" w:right="0"/>
              <w:rPr>
                <w:b w:val="0"/>
                <w:sz w:val="20"/>
                <w:lang w:eastAsia="zh-CN"/>
              </w:rPr>
            </w:pPr>
          </w:p>
        </w:tc>
        <w:tc>
          <w:tcPr>
            <w:tcW w:w="2380" w:type="dxa"/>
            <w:vAlign w:val="center"/>
          </w:tcPr>
          <w:p w14:paraId="468C2863" w14:textId="77777777" w:rsidR="004E0FBD" w:rsidRPr="00F97F15" w:rsidRDefault="004E0FBD" w:rsidP="008148D5">
            <w:pPr>
              <w:pStyle w:val="T2"/>
              <w:spacing w:after="0"/>
              <w:ind w:left="0" w:right="0"/>
              <w:rPr>
                <w:b w:val="0"/>
                <w:sz w:val="20"/>
                <w:lang w:eastAsia="zh-CN"/>
              </w:rPr>
            </w:pPr>
            <w:r w:rsidRPr="00F97F15">
              <w:rPr>
                <w:b w:val="0"/>
                <w:sz w:val="20"/>
                <w:lang w:eastAsia="zh-CN"/>
              </w:rPr>
              <w:t>humengshi@huawei.com</w:t>
            </w:r>
          </w:p>
        </w:tc>
      </w:tr>
      <w:tr w:rsidR="004E0FBD" w:rsidRPr="00F97F15" w14:paraId="21D707D5" w14:textId="77777777" w:rsidTr="00217215">
        <w:trPr>
          <w:jc w:val="center"/>
        </w:trPr>
        <w:tc>
          <w:tcPr>
            <w:tcW w:w="1809" w:type="dxa"/>
            <w:vAlign w:val="center"/>
          </w:tcPr>
          <w:p w14:paraId="4499E48D" w14:textId="071640C1" w:rsidR="004E0FBD" w:rsidRPr="00F97F15" w:rsidRDefault="004E0FBD"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4E0FBD" w:rsidRPr="00F97F15" w:rsidRDefault="004E0FBD" w:rsidP="00DF54BE">
            <w:pPr>
              <w:pStyle w:val="T2"/>
              <w:spacing w:after="0"/>
              <w:ind w:left="0" w:right="0"/>
              <w:rPr>
                <w:b w:val="0"/>
                <w:sz w:val="20"/>
                <w:lang w:eastAsia="zh-CN"/>
              </w:rPr>
            </w:pPr>
          </w:p>
        </w:tc>
        <w:tc>
          <w:tcPr>
            <w:tcW w:w="2461" w:type="dxa"/>
            <w:vAlign w:val="center"/>
          </w:tcPr>
          <w:p w14:paraId="1827A69B" w14:textId="77777777" w:rsidR="004E0FBD" w:rsidRPr="00F97F15" w:rsidRDefault="004E0FBD" w:rsidP="00DF54BE">
            <w:pPr>
              <w:pStyle w:val="T2"/>
              <w:spacing w:after="0"/>
              <w:ind w:left="0" w:right="0"/>
              <w:rPr>
                <w:b w:val="0"/>
                <w:sz w:val="20"/>
                <w:lang w:eastAsia="zh-CN"/>
              </w:rPr>
            </w:pPr>
          </w:p>
        </w:tc>
        <w:tc>
          <w:tcPr>
            <w:tcW w:w="1508" w:type="dxa"/>
            <w:vAlign w:val="center"/>
          </w:tcPr>
          <w:p w14:paraId="442F5928" w14:textId="77777777" w:rsidR="004E0FBD" w:rsidRPr="00F97F15" w:rsidRDefault="004E0FBD" w:rsidP="008148D5">
            <w:pPr>
              <w:pStyle w:val="T2"/>
              <w:spacing w:after="0"/>
              <w:ind w:left="0" w:right="0"/>
              <w:rPr>
                <w:b w:val="0"/>
                <w:sz w:val="20"/>
              </w:rPr>
            </w:pPr>
          </w:p>
        </w:tc>
        <w:tc>
          <w:tcPr>
            <w:tcW w:w="2380" w:type="dxa"/>
            <w:vAlign w:val="center"/>
          </w:tcPr>
          <w:p w14:paraId="677C2CFE" w14:textId="77777777" w:rsidR="004E0FBD" w:rsidRPr="00F97F15" w:rsidRDefault="004E0FBD" w:rsidP="00C31449">
            <w:pPr>
              <w:pStyle w:val="T2"/>
              <w:spacing w:after="0"/>
              <w:ind w:left="0" w:right="0"/>
              <w:rPr>
                <w:b w:val="0"/>
                <w:sz w:val="16"/>
                <w:lang w:eastAsia="zh-CN"/>
              </w:rPr>
            </w:pPr>
          </w:p>
        </w:tc>
      </w:tr>
      <w:tr w:rsidR="004E0FBD" w:rsidRPr="00F97F15" w14:paraId="1851D696" w14:textId="77777777" w:rsidTr="00217215">
        <w:trPr>
          <w:jc w:val="center"/>
        </w:trPr>
        <w:tc>
          <w:tcPr>
            <w:tcW w:w="1809" w:type="dxa"/>
            <w:vAlign w:val="center"/>
          </w:tcPr>
          <w:p w14:paraId="51543E02" w14:textId="34986AE8" w:rsidR="004E0FBD" w:rsidRPr="00F97F15" w:rsidRDefault="004E0FBD"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4E0FBD" w:rsidRPr="00F97F15" w:rsidRDefault="004E0FBD" w:rsidP="00DF54BE">
            <w:pPr>
              <w:pStyle w:val="T2"/>
              <w:spacing w:after="0"/>
              <w:ind w:left="0" w:right="0"/>
              <w:rPr>
                <w:b w:val="0"/>
                <w:sz w:val="20"/>
                <w:lang w:eastAsia="zh-CN"/>
              </w:rPr>
            </w:pPr>
          </w:p>
        </w:tc>
        <w:tc>
          <w:tcPr>
            <w:tcW w:w="2461" w:type="dxa"/>
            <w:vAlign w:val="center"/>
          </w:tcPr>
          <w:p w14:paraId="35325D6A" w14:textId="77777777" w:rsidR="004E0FBD" w:rsidRPr="00F97F15" w:rsidRDefault="004E0FBD" w:rsidP="00DF54BE">
            <w:pPr>
              <w:pStyle w:val="T2"/>
              <w:spacing w:after="0"/>
              <w:ind w:left="0" w:right="0"/>
              <w:rPr>
                <w:b w:val="0"/>
                <w:sz w:val="20"/>
                <w:lang w:eastAsia="zh-CN"/>
              </w:rPr>
            </w:pPr>
          </w:p>
        </w:tc>
        <w:tc>
          <w:tcPr>
            <w:tcW w:w="1508" w:type="dxa"/>
            <w:vAlign w:val="center"/>
          </w:tcPr>
          <w:p w14:paraId="68366B6B" w14:textId="77777777" w:rsidR="004E0FBD" w:rsidRPr="00F97F15" w:rsidRDefault="004E0FBD" w:rsidP="008148D5">
            <w:pPr>
              <w:pStyle w:val="T2"/>
              <w:spacing w:after="0"/>
              <w:ind w:left="0" w:right="0"/>
              <w:rPr>
                <w:b w:val="0"/>
                <w:sz w:val="20"/>
              </w:rPr>
            </w:pPr>
          </w:p>
        </w:tc>
        <w:tc>
          <w:tcPr>
            <w:tcW w:w="2380" w:type="dxa"/>
            <w:vAlign w:val="center"/>
          </w:tcPr>
          <w:p w14:paraId="0AC3E5C1" w14:textId="77777777" w:rsidR="004E0FBD" w:rsidRPr="00F97F15" w:rsidRDefault="004E0FBD" w:rsidP="00C31449">
            <w:pPr>
              <w:pStyle w:val="T2"/>
              <w:spacing w:after="0"/>
              <w:ind w:left="0" w:right="0"/>
              <w:rPr>
                <w:b w:val="0"/>
                <w:sz w:val="16"/>
                <w:lang w:eastAsia="zh-CN"/>
              </w:rPr>
            </w:pPr>
          </w:p>
        </w:tc>
      </w:tr>
      <w:tr w:rsidR="004E0FBD" w:rsidRPr="00F97F15" w14:paraId="5422EA3C" w14:textId="77777777" w:rsidTr="00217215">
        <w:trPr>
          <w:jc w:val="center"/>
        </w:trPr>
        <w:tc>
          <w:tcPr>
            <w:tcW w:w="1809" w:type="dxa"/>
            <w:vAlign w:val="center"/>
          </w:tcPr>
          <w:p w14:paraId="5B337B6A" w14:textId="23A81C9C" w:rsidR="004E0FBD" w:rsidRDefault="004E0FBD" w:rsidP="004E0FBD">
            <w:pPr>
              <w:pStyle w:val="T2"/>
              <w:spacing w:after="0"/>
              <w:ind w:left="0" w:right="0"/>
              <w:rPr>
                <w:b w:val="0"/>
                <w:sz w:val="20"/>
                <w:lang w:eastAsia="zh-CN"/>
              </w:rPr>
            </w:pPr>
            <w:r>
              <w:rPr>
                <w:rFonts w:hint="eastAsia"/>
                <w:b w:val="0"/>
                <w:sz w:val="20"/>
                <w:lang w:eastAsia="zh-CN"/>
              </w:rPr>
              <w:t>E</w:t>
            </w:r>
            <w:r>
              <w:rPr>
                <w:b w:val="0"/>
                <w:sz w:val="20"/>
                <w:lang w:eastAsia="zh-CN"/>
              </w:rPr>
              <w:t>dward Au</w:t>
            </w:r>
          </w:p>
        </w:tc>
        <w:tc>
          <w:tcPr>
            <w:tcW w:w="1418" w:type="dxa"/>
            <w:vMerge/>
            <w:vAlign w:val="center"/>
          </w:tcPr>
          <w:p w14:paraId="61126FFE" w14:textId="77777777" w:rsidR="004E0FBD" w:rsidRPr="00F97F15" w:rsidRDefault="004E0FBD" w:rsidP="004E0FBD">
            <w:pPr>
              <w:pStyle w:val="T2"/>
              <w:spacing w:after="0"/>
              <w:ind w:left="0" w:right="0"/>
              <w:rPr>
                <w:b w:val="0"/>
                <w:sz w:val="20"/>
                <w:lang w:eastAsia="zh-CN"/>
              </w:rPr>
            </w:pPr>
          </w:p>
        </w:tc>
        <w:tc>
          <w:tcPr>
            <w:tcW w:w="2461" w:type="dxa"/>
            <w:vAlign w:val="center"/>
          </w:tcPr>
          <w:p w14:paraId="1B5F3EFD" w14:textId="77777777" w:rsidR="004E0FBD" w:rsidRPr="00F97F15" w:rsidRDefault="004E0FBD" w:rsidP="004E0FBD">
            <w:pPr>
              <w:pStyle w:val="T2"/>
              <w:spacing w:after="0"/>
              <w:ind w:left="0" w:right="0"/>
              <w:rPr>
                <w:b w:val="0"/>
                <w:sz w:val="20"/>
                <w:lang w:eastAsia="zh-CN"/>
              </w:rPr>
            </w:pPr>
          </w:p>
        </w:tc>
        <w:tc>
          <w:tcPr>
            <w:tcW w:w="1508" w:type="dxa"/>
            <w:vAlign w:val="center"/>
          </w:tcPr>
          <w:p w14:paraId="30002FFA" w14:textId="77777777" w:rsidR="004E0FBD" w:rsidRPr="00F97F15" w:rsidRDefault="004E0FBD" w:rsidP="004E0FBD">
            <w:pPr>
              <w:pStyle w:val="T2"/>
              <w:spacing w:after="0"/>
              <w:ind w:left="0" w:right="0"/>
              <w:rPr>
                <w:b w:val="0"/>
                <w:sz w:val="20"/>
              </w:rPr>
            </w:pPr>
          </w:p>
        </w:tc>
        <w:tc>
          <w:tcPr>
            <w:tcW w:w="2380" w:type="dxa"/>
            <w:vAlign w:val="center"/>
          </w:tcPr>
          <w:p w14:paraId="123D48EA" w14:textId="77777777" w:rsidR="004E0FBD" w:rsidRPr="00F97F15" w:rsidRDefault="004E0FBD" w:rsidP="004E0FBD">
            <w:pPr>
              <w:pStyle w:val="T2"/>
              <w:spacing w:after="0"/>
              <w:ind w:left="0" w:right="0"/>
              <w:rPr>
                <w:b w:val="0"/>
                <w:sz w:val="16"/>
                <w:lang w:eastAsia="zh-CN"/>
              </w:rPr>
            </w:pPr>
          </w:p>
        </w:tc>
      </w:tr>
      <w:tr w:rsidR="004E0FBD" w:rsidRPr="00F97F15" w14:paraId="1E96B8F6" w14:textId="77777777" w:rsidTr="00217215">
        <w:trPr>
          <w:jc w:val="center"/>
        </w:trPr>
        <w:tc>
          <w:tcPr>
            <w:tcW w:w="1809" w:type="dxa"/>
            <w:vAlign w:val="center"/>
          </w:tcPr>
          <w:p w14:paraId="058D6DD5" w14:textId="174272A9" w:rsidR="004E0FBD" w:rsidRDefault="004E0FBD" w:rsidP="004E0FBD">
            <w:pPr>
              <w:pStyle w:val="T2"/>
              <w:spacing w:after="0"/>
              <w:ind w:left="0" w:right="0"/>
              <w:rPr>
                <w:b w:val="0"/>
                <w:sz w:val="20"/>
                <w:lang w:eastAsia="zh-CN"/>
              </w:rPr>
            </w:pPr>
            <w:r>
              <w:rPr>
                <w:rFonts w:hint="eastAsia"/>
                <w:b w:val="0"/>
                <w:sz w:val="20"/>
                <w:lang w:eastAsia="zh-CN"/>
              </w:rPr>
              <w:t>S</w:t>
            </w:r>
            <w:r>
              <w:rPr>
                <w:b w:val="0"/>
                <w:sz w:val="20"/>
                <w:lang w:eastAsia="zh-CN"/>
              </w:rPr>
              <w:t>tephen McCann</w:t>
            </w:r>
          </w:p>
        </w:tc>
        <w:tc>
          <w:tcPr>
            <w:tcW w:w="1418" w:type="dxa"/>
            <w:vMerge/>
            <w:vAlign w:val="center"/>
          </w:tcPr>
          <w:p w14:paraId="1DBB44BF" w14:textId="77777777" w:rsidR="004E0FBD" w:rsidRPr="00F97F15" w:rsidRDefault="004E0FBD" w:rsidP="004E0FBD">
            <w:pPr>
              <w:pStyle w:val="T2"/>
              <w:spacing w:after="0"/>
              <w:ind w:left="0" w:right="0"/>
              <w:rPr>
                <w:b w:val="0"/>
                <w:sz w:val="20"/>
                <w:lang w:eastAsia="zh-CN"/>
              </w:rPr>
            </w:pPr>
          </w:p>
        </w:tc>
        <w:tc>
          <w:tcPr>
            <w:tcW w:w="2461" w:type="dxa"/>
            <w:vAlign w:val="center"/>
          </w:tcPr>
          <w:p w14:paraId="344907FD" w14:textId="77777777" w:rsidR="004E0FBD" w:rsidRPr="00F97F15" w:rsidRDefault="004E0FBD" w:rsidP="004E0FBD">
            <w:pPr>
              <w:pStyle w:val="T2"/>
              <w:spacing w:after="0"/>
              <w:ind w:left="0" w:right="0"/>
              <w:rPr>
                <w:b w:val="0"/>
                <w:sz w:val="20"/>
                <w:lang w:eastAsia="zh-CN"/>
              </w:rPr>
            </w:pPr>
          </w:p>
        </w:tc>
        <w:tc>
          <w:tcPr>
            <w:tcW w:w="1508" w:type="dxa"/>
            <w:vAlign w:val="center"/>
          </w:tcPr>
          <w:p w14:paraId="70C43C04" w14:textId="77777777" w:rsidR="004E0FBD" w:rsidRPr="00F97F15" w:rsidRDefault="004E0FBD" w:rsidP="004E0FBD">
            <w:pPr>
              <w:pStyle w:val="T2"/>
              <w:spacing w:after="0"/>
              <w:ind w:left="0" w:right="0"/>
              <w:rPr>
                <w:b w:val="0"/>
                <w:sz w:val="20"/>
              </w:rPr>
            </w:pPr>
          </w:p>
        </w:tc>
        <w:tc>
          <w:tcPr>
            <w:tcW w:w="2380" w:type="dxa"/>
            <w:vAlign w:val="center"/>
          </w:tcPr>
          <w:p w14:paraId="333F4DC1" w14:textId="77777777" w:rsidR="004E0FBD" w:rsidRPr="00F97F15" w:rsidRDefault="004E0FBD" w:rsidP="004E0FBD">
            <w:pPr>
              <w:pStyle w:val="T2"/>
              <w:spacing w:after="0"/>
              <w:ind w:left="0" w:right="0"/>
              <w:rPr>
                <w:b w:val="0"/>
                <w:sz w:val="16"/>
                <w:lang w:eastAsia="zh-CN"/>
              </w:rPr>
            </w:pPr>
          </w:p>
        </w:tc>
      </w:tr>
      <w:tr w:rsidR="00EE3465" w:rsidRPr="00F97F15" w14:paraId="360DEFAC" w14:textId="77777777" w:rsidTr="00217215">
        <w:trPr>
          <w:jc w:val="center"/>
        </w:trPr>
        <w:tc>
          <w:tcPr>
            <w:tcW w:w="1809" w:type="dxa"/>
            <w:vAlign w:val="center"/>
          </w:tcPr>
          <w:p w14:paraId="556235C9" w14:textId="1F2A994E" w:rsidR="00EE3465" w:rsidRDefault="00EE3465" w:rsidP="004E0FBD">
            <w:pPr>
              <w:pStyle w:val="T2"/>
              <w:spacing w:after="0"/>
              <w:ind w:left="0" w:right="0"/>
              <w:rPr>
                <w:b w:val="0"/>
                <w:sz w:val="20"/>
                <w:lang w:eastAsia="zh-CN"/>
              </w:rPr>
            </w:pPr>
            <w:r>
              <w:rPr>
                <w:rFonts w:hint="eastAsia"/>
                <w:b w:val="0"/>
                <w:sz w:val="20"/>
                <w:lang w:eastAsia="zh-CN"/>
              </w:rPr>
              <w:t>Yanjun</w:t>
            </w:r>
            <w:r>
              <w:rPr>
                <w:b w:val="0"/>
                <w:sz w:val="20"/>
                <w:lang w:eastAsia="zh-CN"/>
              </w:rPr>
              <w:t xml:space="preserve"> S</w:t>
            </w:r>
            <w:r>
              <w:rPr>
                <w:rFonts w:hint="eastAsia"/>
                <w:b w:val="0"/>
                <w:sz w:val="20"/>
                <w:lang w:eastAsia="zh-CN"/>
              </w:rPr>
              <w:t>un</w:t>
            </w:r>
          </w:p>
        </w:tc>
        <w:tc>
          <w:tcPr>
            <w:tcW w:w="1418" w:type="dxa"/>
            <w:vAlign w:val="center"/>
          </w:tcPr>
          <w:p w14:paraId="33B6434D" w14:textId="4A91262B" w:rsidR="00EE3465" w:rsidRPr="00F97F15" w:rsidRDefault="00EE3465" w:rsidP="004E0FBD">
            <w:pPr>
              <w:pStyle w:val="T2"/>
              <w:spacing w:after="0"/>
              <w:ind w:left="0" w:right="0"/>
              <w:rPr>
                <w:b w:val="0"/>
                <w:sz w:val="20"/>
                <w:lang w:eastAsia="zh-CN"/>
              </w:rPr>
            </w:pPr>
            <w:r w:rsidRPr="00EE3465">
              <w:rPr>
                <w:b w:val="0"/>
                <w:sz w:val="20"/>
                <w:lang w:eastAsia="zh-CN"/>
              </w:rPr>
              <w:t>Qualcomm</w:t>
            </w:r>
          </w:p>
        </w:tc>
        <w:tc>
          <w:tcPr>
            <w:tcW w:w="2461" w:type="dxa"/>
            <w:vAlign w:val="center"/>
          </w:tcPr>
          <w:p w14:paraId="7240AE4C" w14:textId="77777777" w:rsidR="00EE3465" w:rsidRPr="00F97F15" w:rsidRDefault="00EE3465" w:rsidP="004E0FBD">
            <w:pPr>
              <w:pStyle w:val="T2"/>
              <w:spacing w:after="0"/>
              <w:ind w:left="0" w:right="0"/>
              <w:rPr>
                <w:b w:val="0"/>
                <w:sz w:val="20"/>
                <w:lang w:eastAsia="zh-CN"/>
              </w:rPr>
            </w:pPr>
          </w:p>
        </w:tc>
        <w:tc>
          <w:tcPr>
            <w:tcW w:w="1508" w:type="dxa"/>
            <w:vAlign w:val="center"/>
          </w:tcPr>
          <w:p w14:paraId="366B84D5" w14:textId="77777777" w:rsidR="00EE3465" w:rsidRPr="00F97F15" w:rsidRDefault="00EE3465" w:rsidP="004E0FBD">
            <w:pPr>
              <w:pStyle w:val="T2"/>
              <w:spacing w:after="0"/>
              <w:ind w:left="0" w:right="0"/>
              <w:rPr>
                <w:b w:val="0"/>
                <w:sz w:val="20"/>
              </w:rPr>
            </w:pPr>
          </w:p>
        </w:tc>
        <w:tc>
          <w:tcPr>
            <w:tcW w:w="2380" w:type="dxa"/>
            <w:vAlign w:val="center"/>
          </w:tcPr>
          <w:p w14:paraId="55D3B685" w14:textId="77777777" w:rsidR="00EE3465" w:rsidRPr="00F97F15" w:rsidRDefault="00EE3465" w:rsidP="004E0FBD">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23390444" w14:textId="76FC5B1D"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CID in 22/0971 IEEE 802.11be LB266 comments, </w:t>
                            </w:r>
                            <w:r w:rsidR="006A7C0C">
                              <w:t>in</w:t>
                            </w:r>
                            <w:r>
                              <w:t xml:space="preserve"> the subclause </w:t>
                            </w:r>
                            <w:r w:rsidR="00C90C9D">
                              <w:rPr>
                                <w:lang w:eastAsia="zh-CN"/>
                              </w:rPr>
                              <w:t xml:space="preserve">9.3.1.22.4 EHT </w:t>
                            </w:r>
                            <w:r w:rsidR="00D106A7">
                              <w:rPr>
                                <w:lang w:eastAsia="zh-CN"/>
                              </w:rPr>
                              <w:t>v</w:t>
                            </w:r>
                            <w:r w:rsidR="00C90C9D">
                              <w:rPr>
                                <w:rFonts w:hint="eastAsia"/>
                                <w:lang w:eastAsia="zh-CN"/>
                              </w:rPr>
                              <w:t>ariant</w:t>
                            </w:r>
                            <w:r w:rsidR="00C90C9D">
                              <w:rPr>
                                <w:lang w:eastAsia="zh-CN"/>
                              </w:rPr>
                              <w:t xml:space="preserve"> U</w:t>
                            </w:r>
                            <w:r w:rsidR="00C90C9D">
                              <w:rPr>
                                <w:rFonts w:hint="eastAsia"/>
                                <w:lang w:eastAsia="zh-CN"/>
                              </w:rPr>
                              <w:t>ser</w:t>
                            </w:r>
                            <w:r w:rsidR="00C90C9D">
                              <w:rPr>
                                <w:lang w:eastAsia="zh-CN"/>
                              </w:rPr>
                              <w:t xml:space="preserve"> I</w:t>
                            </w:r>
                            <w:r w:rsidR="00C90C9D">
                              <w:rPr>
                                <w:rFonts w:hint="eastAsia"/>
                                <w:lang w:eastAsia="zh-CN"/>
                              </w:rPr>
                              <w:t>nfo</w:t>
                            </w:r>
                            <w:r w:rsidR="00C90C9D">
                              <w:rPr>
                                <w:lang w:eastAsia="zh-CN"/>
                              </w:rPr>
                              <w:t xml:space="preserve"> </w:t>
                            </w:r>
                            <w:r w:rsidR="00C90C9D">
                              <w:rPr>
                                <w:rFonts w:hint="eastAsia"/>
                                <w:lang w:eastAsia="zh-CN"/>
                              </w:rPr>
                              <w:t>field</w:t>
                            </w:r>
                            <w:r>
                              <w:rPr>
                                <w:rFonts w:hint="eastAsia"/>
                                <w:lang w:eastAsia="zh-CN"/>
                              </w:rPr>
                              <w:t>.</w:t>
                            </w:r>
                          </w:p>
                          <w:p w14:paraId="71199E2F" w14:textId="77777777" w:rsidR="000F2994" w:rsidRPr="00056D89" w:rsidRDefault="000F2994" w:rsidP="00222EB5"/>
                          <w:p w14:paraId="7ED66895" w14:textId="4A405DFF" w:rsidR="000F2994" w:rsidRPr="00886215" w:rsidRDefault="000F2994" w:rsidP="00150E17">
                            <w:pPr>
                              <w:rPr>
                                <w:color w:val="0070C0"/>
                                <w:lang w:eastAsia="zh-CN"/>
                              </w:rPr>
                            </w:pPr>
                            <w:r w:rsidRPr="00886215">
                              <w:rPr>
                                <w:color w:val="0070C0"/>
                              </w:rPr>
                              <w:t xml:space="preserve">CIDs </w:t>
                            </w:r>
                            <w:r w:rsidR="00E00D09">
                              <w:rPr>
                                <w:color w:val="0070C0"/>
                              </w:rPr>
                              <w:t>10</w:t>
                            </w:r>
                            <w:r w:rsidR="00FB1368">
                              <w:rPr>
                                <w:color w:val="0070C0"/>
                              </w:rPr>
                              <w:t>406</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23390444" w14:textId="76FC5B1D" w:rsidR="00056D89" w:rsidRPr="001A38C2" w:rsidRDefault="00056D89" w:rsidP="00056D89">
                      <w:pPr>
                        <w:jc w:val="both"/>
                        <w:rPr>
                          <w:lang w:eastAsia="zh-CN"/>
                        </w:rPr>
                      </w:pPr>
                      <w:r w:rsidRPr="001A38C2">
                        <w:t xml:space="preserve">This submission contains </w:t>
                      </w:r>
                      <w:r>
                        <w:rPr>
                          <w:rFonts w:hint="eastAsia"/>
                          <w:lang w:eastAsia="zh-CN"/>
                        </w:rPr>
                        <w:t>the</w:t>
                      </w:r>
                      <w:r>
                        <w:t xml:space="preserve"> </w:t>
                      </w:r>
                      <w:r w:rsidRPr="001A38C2">
                        <w:t xml:space="preserve">proposed comment resolutions </w:t>
                      </w:r>
                      <w:r>
                        <w:t xml:space="preserve">of the following CID in 22/0971 IEEE 802.11be LB266 comments, </w:t>
                      </w:r>
                      <w:r w:rsidR="006A7C0C">
                        <w:t>in</w:t>
                      </w:r>
                      <w:r>
                        <w:t xml:space="preserve"> the subclause </w:t>
                      </w:r>
                      <w:r w:rsidR="00C90C9D">
                        <w:rPr>
                          <w:lang w:eastAsia="zh-CN"/>
                        </w:rPr>
                        <w:t xml:space="preserve">9.3.1.22.4 EHT </w:t>
                      </w:r>
                      <w:r w:rsidR="00D106A7">
                        <w:rPr>
                          <w:lang w:eastAsia="zh-CN"/>
                        </w:rPr>
                        <w:t>v</w:t>
                      </w:r>
                      <w:r w:rsidR="00C90C9D">
                        <w:rPr>
                          <w:rFonts w:hint="eastAsia"/>
                          <w:lang w:eastAsia="zh-CN"/>
                        </w:rPr>
                        <w:t>ariant</w:t>
                      </w:r>
                      <w:r w:rsidR="00C90C9D">
                        <w:rPr>
                          <w:lang w:eastAsia="zh-CN"/>
                        </w:rPr>
                        <w:t xml:space="preserve"> U</w:t>
                      </w:r>
                      <w:r w:rsidR="00C90C9D">
                        <w:rPr>
                          <w:rFonts w:hint="eastAsia"/>
                          <w:lang w:eastAsia="zh-CN"/>
                        </w:rPr>
                        <w:t>ser</w:t>
                      </w:r>
                      <w:r w:rsidR="00C90C9D">
                        <w:rPr>
                          <w:lang w:eastAsia="zh-CN"/>
                        </w:rPr>
                        <w:t xml:space="preserve"> I</w:t>
                      </w:r>
                      <w:r w:rsidR="00C90C9D">
                        <w:rPr>
                          <w:rFonts w:hint="eastAsia"/>
                          <w:lang w:eastAsia="zh-CN"/>
                        </w:rPr>
                        <w:t>nfo</w:t>
                      </w:r>
                      <w:r w:rsidR="00C90C9D">
                        <w:rPr>
                          <w:lang w:eastAsia="zh-CN"/>
                        </w:rPr>
                        <w:t xml:space="preserve"> </w:t>
                      </w:r>
                      <w:r w:rsidR="00C90C9D">
                        <w:rPr>
                          <w:rFonts w:hint="eastAsia"/>
                          <w:lang w:eastAsia="zh-CN"/>
                        </w:rPr>
                        <w:t>field</w:t>
                      </w:r>
                      <w:r>
                        <w:rPr>
                          <w:rFonts w:hint="eastAsia"/>
                          <w:lang w:eastAsia="zh-CN"/>
                        </w:rPr>
                        <w:t>.</w:t>
                      </w:r>
                    </w:p>
                    <w:p w14:paraId="71199E2F" w14:textId="77777777" w:rsidR="000F2994" w:rsidRPr="00056D89" w:rsidRDefault="000F2994" w:rsidP="00222EB5"/>
                    <w:p w14:paraId="7ED66895" w14:textId="4A405DFF" w:rsidR="000F2994" w:rsidRPr="00886215" w:rsidRDefault="000F2994" w:rsidP="00150E17">
                      <w:pPr>
                        <w:rPr>
                          <w:color w:val="0070C0"/>
                          <w:lang w:eastAsia="zh-CN"/>
                        </w:rPr>
                      </w:pPr>
                      <w:r w:rsidRPr="00886215">
                        <w:rPr>
                          <w:color w:val="0070C0"/>
                        </w:rPr>
                        <w:t xml:space="preserve">CIDs </w:t>
                      </w:r>
                      <w:r w:rsidR="00E00D09">
                        <w:rPr>
                          <w:color w:val="0070C0"/>
                        </w:rPr>
                        <w:t>10</w:t>
                      </w:r>
                      <w:r w:rsidR="00FB1368">
                        <w:rPr>
                          <w:color w:val="0070C0"/>
                        </w:rPr>
                        <w:t>406</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3B134E37" w:rsidR="009230A9" w:rsidRDefault="009230A9" w:rsidP="00713533">
      <w:pPr>
        <w:rPr>
          <w:sz w:val="20"/>
        </w:rPr>
      </w:pPr>
    </w:p>
    <w:p w14:paraId="69B2CF4D" w14:textId="3A49F0D8" w:rsidR="004D4598" w:rsidRPr="00F97F15" w:rsidRDefault="004D4598" w:rsidP="004D4598">
      <w:pPr>
        <w:pStyle w:val="2"/>
        <w:rPr>
          <w:rFonts w:ascii="Times New Roman" w:hAnsi="Times New Roman"/>
          <w:lang w:eastAsia="zh-CN"/>
        </w:rPr>
      </w:pPr>
      <w:r w:rsidRPr="00F97F15">
        <w:rPr>
          <w:rFonts w:ascii="Times New Roman" w:hAnsi="Times New Roman"/>
        </w:rPr>
        <w:t xml:space="preserve">CID </w:t>
      </w:r>
      <w:r w:rsidRPr="00550879">
        <w:rPr>
          <w:rFonts w:ascii="Times New Roman" w:hAnsi="Times New Roman"/>
          <w:lang w:eastAsia="zh-CN"/>
        </w:rPr>
        <w:t>10</w:t>
      </w:r>
      <w:r w:rsidR="003719CE">
        <w:rPr>
          <w:rFonts w:ascii="Times New Roman" w:hAnsi="Times New Roman"/>
          <w:lang w:eastAsia="zh-CN"/>
        </w:rPr>
        <w:t>406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4D4598" w:rsidRPr="00F97F15" w14:paraId="0E7BD6F3" w14:textId="77777777" w:rsidTr="00176258">
        <w:trPr>
          <w:trHeight w:val="734"/>
        </w:trPr>
        <w:tc>
          <w:tcPr>
            <w:tcW w:w="837" w:type="dxa"/>
            <w:shd w:val="clear" w:color="auto" w:fill="auto"/>
            <w:hideMark/>
          </w:tcPr>
          <w:p w14:paraId="0BC7B04A" w14:textId="77777777" w:rsidR="004D4598" w:rsidRPr="00F97F15" w:rsidRDefault="004D4598" w:rsidP="00176258">
            <w:pPr>
              <w:wordWrap w:val="0"/>
              <w:ind w:right="100"/>
              <w:jc w:val="right"/>
              <w:rPr>
                <w:sz w:val="20"/>
                <w:lang w:val="en-US" w:eastAsia="zh-CN"/>
              </w:rPr>
            </w:pPr>
            <w:r w:rsidRPr="00F97F15">
              <w:rPr>
                <w:sz w:val="20"/>
                <w:lang w:val="en-US" w:eastAsia="zh-CN"/>
              </w:rPr>
              <w:t>Page.</w:t>
            </w:r>
          </w:p>
          <w:p w14:paraId="06C2CF44" w14:textId="77777777" w:rsidR="004D4598" w:rsidRPr="00F97F15" w:rsidRDefault="004D4598" w:rsidP="00176258">
            <w:pPr>
              <w:ind w:right="200"/>
              <w:jc w:val="right"/>
              <w:rPr>
                <w:sz w:val="20"/>
                <w:lang w:val="en-US" w:eastAsia="zh-CN"/>
              </w:rPr>
            </w:pPr>
            <w:r w:rsidRPr="00F97F15">
              <w:rPr>
                <w:sz w:val="20"/>
                <w:lang w:val="en-US" w:eastAsia="zh-CN"/>
              </w:rPr>
              <w:t>Line</w:t>
            </w:r>
          </w:p>
        </w:tc>
        <w:tc>
          <w:tcPr>
            <w:tcW w:w="908" w:type="dxa"/>
            <w:shd w:val="clear" w:color="auto" w:fill="auto"/>
            <w:hideMark/>
          </w:tcPr>
          <w:p w14:paraId="7A962902" w14:textId="77777777" w:rsidR="004D4598" w:rsidRPr="00F97F15" w:rsidRDefault="004D4598" w:rsidP="00176258">
            <w:pPr>
              <w:rPr>
                <w:sz w:val="20"/>
                <w:lang w:val="en-US" w:eastAsia="zh-CN"/>
              </w:rPr>
            </w:pPr>
            <w:r w:rsidRPr="00F97F15">
              <w:rPr>
                <w:sz w:val="20"/>
                <w:lang w:val="en-US" w:eastAsia="zh-CN"/>
              </w:rPr>
              <w:t>Clause Number</w:t>
            </w:r>
          </w:p>
        </w:tc>
        <w:tc>
          <w:tcPr>
            <w:tcW w:w="2098" w:type="dxa"/>
            <w:shd w:val="clear" w:color="auto" w:fill="auto"/>
            <w:hideMark/>
          </w:tcPr>
          <w:p w14:paraId="6DB0329A" w14:textId="77777777" w:rsidR="004D4598" w:rsidRPr="00F97F15" w:rsidRDefault="004D4598" w:rsidP="00176258">
            <w:pPr>
              <w:rPr>
                <w:sz w:val="20"/>
                <w:lang w:val="en-US" w:eastAsia="zh-CN"/>
              </w:rPr>
            </w:pPr>
            <w:r w:rsidRPr="00F97F15">
              <w:rPr>
                <w:sz w:val="20"/>
                <w:lang w:val="en-US" w:eastAsia="zh-CN"/>
              </w:rPr>
              <w:t>Comment</w:t>
            </w:r>
          </w:p>
        </w:tc>
        <w:tc>
          <w:tcPr>
            <w:tcW w:w="1778" w:type="dxa"/>
            <w:shd w:val="clear" w:color="auto" w:fill="auto"/>
            <w:hideMark/>
          </w:tcPr>
          <w:p w14:paraId="1B9227F9" w14:textId="77777777" w:rsidR="004D4598" w:rsidRPr="00F97F15" w:rsidRDefault="004D4598" w:rsidP="00176258">
            <w:pPr>
              <w:rPr>
                <w:sz w:val="20"/>
                <w:lang w:val="en-US" w:eastAsia="zh-CN"/>
              </w:rPr>
            </w:pPr>
            <w:r w:rsidRPr="00F97F15">
              <w:rPr>
                <w:sz w:val="20"/>
                <w:lang w:val="en-US" w:eastAsia="zh-CN"/>
              </w:rPr>
              <w:t>Proposed Change</w:t>
            </w:r>
          </w:p>
        </w:tc>
        <w:tc>
          <w:tcPr>
            <w:tcW w:w="2923" w:type="dxa"/>
            <w:shd w:val="clear" w:color="auto" w:fill="auto"/>
            <w:hideMark/>
          </w:tcPr>
          <w:p w14:paraId="51142FD5" w14:textId="77777777" w:rsidR="004D4598" w:rsidRPr="00F97F15" w:rsidRDefault="004D4598" w:rsidP="00176258">
            <w:pPr>
              <w:rPr>
                <w:sz w:val="20"/>
                <w:lang w:val="en-US" w:eastAsia="zh-CN"/>
              </w:rPr>
            </w:pPr>
            <w:r w:rsidRPr="00F97F15">
              <w:rPr>
                <w:sz w:val="20"/>
                <w:lang w:val="en-US" w:eastAsia="zh-CN"/>
              </w:rPr>
              <w:t>Resolution</w:t>
            </w:r>
          </w:p>
        </w:tc>
      </w:tr>
      <w:tr w:rsidR="004D4598" w:rsidRPr="00F97F15" w14:paraId="64425D8F" w14:textId="77777777" w:rsidTr="00176258">
        <w:trPr>
          <w:trHeight w:val="1302"/>
        </w:trPr>
        <w:tc>
          <w:tcPr>
            <w:tcW w:w="837" w:type="dxa"/>
            <w:shd w:val="clear" w:color="auto" w:fill="auto"/>
          </w:tcPr>
          <w:p w14:paraId="2FF60E7F" w14:textId="77777777" w:rsidR="005C62F3" w:rsidRDefault="005C62F3" w:rsidP="005C62F3">
            <w:pPr>
              <w:rPr>
                <w:rFonts w:ascii="Arial" w:hAnsi="Arial" w:cs="Arial"/>
                <w:sz w:val="20"/>
                <w:lang w:val="en-US" w:eastAsia="zh-CN"/>
              </w:rPr>
            </w:pPr>
            <w:r>
              <w:rPr>
                <w:rFonts w:ascii="Arial" w:hAnsi="Arial" w:cs="Arial"/>
                <w:sz w:val="20"/>
              </w:rPr>
              <w:t>146.13</w:t>
            </w:r>
          </w:p>
          <w:p w14:paraId="3FF1D037" w14:textId="12A5777B" w:rsidR="004D4598" w:rsidRPr="00F97F15" w:rsidRDefault="004D4598" w:rsidP="00176258">
            <w:pPr>
              <w:rPr>
                <w:sz w:val="20"/>
                <w:lang w:val="en-US" w:eastAsia="zh-CN"/>
              </w:rPr>
            </w:pPr>
          </w:p>
        </w:tc>
        <w:tc>
          <w:tcPr>
            <w:tcW w:w="908" w:type="dxa"/>
            <w:shd w:val="clear" w:color="auto" w:fill="auto"/>
          </w:tcPr>
          <w:p w14:paraId="07C48DF7" w14:textId="77777777" w:rsidR="005C62F3" w:rsidRDefault="005C62F3" w:rsidP="005C62F3">
            <w:pPr>
              <w:rPr>
                <w:rFonts w:ascii="Arial" w:hAnsi="Arial" w:cs="Arial"/>
                <w:sz w:val="20"/>
                <w:lang w:val="en-US" w:eastAsia="zh-CN"/>
              </w:rPr>
            </w:pPr>
            <w:r>
              <w:rPr>
                <w:rFonts w:ascii="Arial" w:hAnsi="Arial" w:cs="Arial"/>
                <w:sz w:val="20"/>
              </w:rPr>
              <w:t>9.3.1.22.2</w:t>
            </w:r>
          </w:p>
          <w:p w14:paraId="3ACDA0B4" w14:textId="7412AE7F" w:rsidR="004D4598" w:rsidRPr="00F97F15" w:rsidRDefault="004D4598" w:rsidP="00176258">
            <w:pPr>
              <w:rPr>
                <w:sz w:val="20"/>
                <w:lang w:val="en-US" w:eastAsia="zh-CN"/>
              </w:rPr>
            </w:pPr>
          </w:p>
        </w:tc>
        <w:tc>
          <w:tcPr>
            <w:tcW w:w="2098" w:type="dxa"/>
            <w:shd w:val="clear" w:color="auto" w:fill="auto"/>
          </w:tcPr>
          <w:p w14:paraId="3A023925" w14:textId="77777777" w:rsidR="008B4DBB" w:rsidRDefault="008B4DBB" w:rsidP="008B4DBB">
            <w:pPr>
              <w:rPr>
                <w:rFonts w:ascii="Arial" w:hAnsi="Arial" w:cs="Arial"/>
                <w:sz w:val="20"/>
                <w:lang w:val="en-US" w:eastAsia="zh-CN"/>
              </w:rPr>
            </w:pPr>
            <w:r>
              <w:rPr>
                <w:rFonts w:ascii="Arial" w:hAnsi="Arial" w:cs="Arial"/>
                <w:sz w:val="20"/>
              </w:rPr>
              <w:t xml:space="preserve">Although people may guess out the difference between the PHY RU/MRU index and RU/MRU index, it is better to add </w:t>
            </w:r>
            <w:proofErr w:type="spellStart"/>
            <w:r>
              <w:rPr>
                <w:rFonts w:ascii="Arial" w:hAnsi="Arial" w:cs="Arial"/>
                <w:sz w:val="20"/>
              </w:rPr>
              <w:t>defination</w:t>
            </w:r>
            <w:proofErr w:type="spellEnd"/>
            <w:r>
              <w:rPr>
                <w:rFonts w:ascii="Arial" w:hAnsi="Arial" w:cs="Arial"/>
                <w:sz w:val="20"/>
              </w:rPr>
              <w:t xml:space="preserve"> for them or show the difference </w:t>
            </w:r>
            <w:proofErr w:type="spellStart"/>
            <w:r>
              <w:rPr>
                <w:rFonts w:ascii="Arial" w:hAnsi="Arial" w:cs="Arial"/>
                <w:sz w:val="20"/>
              </w:rPr>
              <w:t>explictly</w:t>
            </w:r>
            <w:proofErr w:type="spellEnd"/>
            <w:r>
              <w:rPr>
                <w:rFonts w:ascii="Arial" w:hAnsi="Arial" w:cs="Arial"/>
                <w:sz w:val="20"/>
              </w:rPr>
              <w:t>.</w:t>
            </w:r>
          </w:p>
          <w:p w14:paraId="7D9AE13E" w14:textId="2D4776EA" w:rsidR="004D4598" w:rsidRPr="00F97F15" w:rsidRDefault="004D4598" w:rsidP="00176258">
            <w:pPr>
              <w:rPr>
                <w:sz w:val="20"/>
              </w:rPr>
            </w:pPr>
          </w:p>
        </w:tc>
        <w:tc>
          <w:tcPr>
            <w:tcW w:w="1778" w:type="dxa"/>
            <w:shd w:val="clear" w:color="auto" w:fill="auto"/>
          </w:tcPr>
          <w:p w14:paraId="3F7CC693" w14:textId="77777777" w:rsidR="008B4DBB" w:rsidRDefault="008B4DBB" w:rsidP="008B4DBB">
            <w:pPr>
              <w:rPr>
                <w:rFonts w:ascii="Arial" w:hAnsi="Arial" w:cs="Arial"/>
                <w:sz w:val="20"/>
                <w:lang w:val="en-US" w:eastAsia="zh-CN"/>
              </w:rPr>
            </w:pPr>
            <w:r>
              <w:rPr>
                <w:rFonts w:ascii="Arial" w:hAnsi="Arial" w:cs="Arial"/>
                <w:sz w:val="20"/>
              </w:rPr>
              <w:t xml:space="preserve">Add </w:t>
            </w:r>
            <w:proofErr w:type="spellStart"/>
            <w:r>
              <w:rPr>
                <w:rFonts w:ascii="Arial" w:hAnsi="Arial" w:cs="Arial"/>
                <w:sz w:val="20"/>
              </w:rPr>
              <w:t>definations</w:t>
            </w:r>
            <w:proofErr w:type="spellEnd"/>
            <w:r>
              <w:rPr>
                <w:rFonts w:ascii="Arial" w:hAnsi="Arial" w:cs="Arial"/>
                <w:sz w:val="20"/>
              </w:rPr>
              <w:t xml:space="preserve"> on PHY RU/MRU index and RU/MRU index. For example, the PHY RU/MRU index further considers the X1 or N.</w:t>
            </w:r>
          </w:p>
          <w:p w14:paraId="39C00F25" w14:textId="4DB161C2" w:rsidR="004D4598" w:rsidRPr="00F97F15" w:rsidRDefault="004D4598" w:rsidP="00176258">
            <w:pPr>
              <w:rPr>
                <w:sz w:val="20"/>
                <w:lang w:val="en-US"/>
              </w:rPr>
            </w:pPr>
          </w:p>
        </w:tc>
        <w:tc>
          <w:tcPr>
            <w:tcW w:w="2923" w:type="dxa"/>
            <w:shd w:val="clear" w:color="auto" w:fill="auto"/>
          </w:tcPr>
          <w:p w14:paraId="1811CF97" w14:textId="2C39130A" w:rsidR="004D4598" w:rsidRDefault="00E80C5E" w:rsidP="00176258">
            <w:pPr>
              <w:rPr>
                <w:sz w:val="20"/>
              </w:rPr>
            </w:pPr>
            <w:r>
              <w:rPr>
                <w:sz w:val="20"/>
              </w:rPr>
              <w:t>REVISED.</w:t>
            </w:r>
          </w:p>
          <w:p w14:paraId="249C27BF" w14:textId="15AD9E4F" w:rsidR="00E80C5E" w:rsidRDefault="00E80C5E" w:rsidP="00176258">
            <w:pPr>
              <w:rPr>
                <w:sz w:val="20"/>
              </w:rPr>
            </w:pPr>
          </w:p>
          <w:p w14:paraId="409F00F6" w14:textId="64F45527" w:rsidR="00E80C5E" w:rsidRDefault="00E80C5E" w:rsidP="00176258">
            <w:pPr>
              <w:rPr>
                <w:sz w:val="20"/>
                <w:lang w:eastAsia="zh-CN"/>
              </w:rPr>
            </w:pPr>
            <w:r>
              <w:rPr>
                <w:sz w:val="20"/>
                <w:lang w:eastAsia="zh-CN"/>
              </w:rPr>
              <w:t>Agree with the commenter that the meaning of PHY RU/MRU should be explained.</w:t>
            </w:r>
          </w:p>
          <w:p w14:paraId="0C73AE22" w14:textId="4CEC1695" w:rsidR="00E80C5E" w:rsidRDefault="00E80C5E" w:rsidP="00176258">
            <w:pPr>
              <w:rPr>
                <w:sz w:val="20"/>
                <w:lang w:eastAsia="zh-CN"/>
              </w:rPr>
            </w:pPr>
          </w:p>
          <w:p w14:paraId="31330DD9" w14:textId="77777777" w:rsidR="00E80C5E" w:rsidRPr="00D7780A" w:rsidRDefault="00E80C5E" w:rsidP="00E80C5E">
            <w:pPr>
              <w:rPr>
                <w:b/>
                <w:i/>
                <w:sz w:val="20"/>
              </w:rPr>
            </w:pPr>
            <w:r w:rsidRPr="00D7780A">
              <w:rPr>
                <w:b/>
                <w:i/>
                <w:sz w:val="20"/>
                <w:highlight w:val="yellow"/>
              </w:rPr>
              <w:t xml:space="preserve">Instructions to the </w:t>
            </w:r>
            <w:r w:rsidRPr="00D7780A">
              <w:rPr>
                <w:b/>
                <w:i/>
                <w:sz w:val="20"/>
                <w:highlight w:val="yellow"/>
                <w:lang w:eastAsia="zh-CN"/>
              </w:rPr>
              <w:t>e</w:t>
            </w:r>
            <w:r w:rsidRPr="00D7780A">
              <w:rPr>
                <w:b/>
                <w:i/>
                <w:sz w:val="20"/>
                <w:highlight w:val="yellow"/>
              </w:rPr>
              <w:t>ditor:</w:t>
            </w:r>
            <w:r w:rsidRPr="00D7780A">
              <w:rPr>
                <w:b/>
                <w:i/>
                <w:sz w:val="20"/>
              </w:rPr>
              <w:t xml:space="preserve">  </w:t>
            </w:r>
          </w:p>
          <w:p w14:paraId="0EA6FCDA" w14:textId="000E5C52" w:rsidR="00E80C5E" w:rsidRPr="00D7780A" w:rsidRDefault="00E80C5E" w:rsidP="00E80C5E">
            <w:pPr>
              <w:rPr>
                <w:sz w:val="20"/>
              </w:rPr>
            </w:pPr>
            <w:r w:rsidRPr="00D7780A">
              <w:rPr>
                <w:b/>
                <w:sz w:val="20"/>
              </w:rPr>
              <w:t>Please make the changes as shown under CID 10</w:t>
            </w:r>
            <w:r>
              <w:rPr>
                <w:b/>
                <w:sz w:val="20"/>
              </w:rPr>
              <w:t>406</w:t>
            </w:r>
            <w:r w:rsidRPr="00D7780A">
              <w:rPr>
                <w:b/>
                <w:sz w:val="20"/>
              </w:rPr>
              <w:t xml:space="preserve"> in 11-22/</w:t>
            </w:r>
            <w:r w:rsidR="00996DA0">
              <w:rPr>
                <w:b/>
                <w:sz w:val="20"/>
              </w:rPr>
              <w:t>1364</w:t>
            </w:r>
            <w:r w:rsidRPr="00D7780A">
              <w:rPr>
                <w:b/>
                <w:sz w:val="20"/>
              </w:rPr>
              <w:t>r</w:t>
            </w:r>
            <w:r w:rsidR="00FD36A4">
              <w:rPr>
                <w:b/>
                <w:sz w:val="20"/>
              </w:rPr>
              <w:t>2</w:t>
            </w:r>
            <w:r w:rsidRPr="00D7780A">
              <w:rPr>
                <w:b/>
                <w:sz w:val="20"/>
              </w:rPr>
              <w:t>.</w:t>
            </w:r>
          </w:p>
          <w:p w14:paraId="7E55A2D4" w14:textId="77777777" w:rsidR="004D4598" w:rsidRPr="00F97F15" w:rsidRDefault="004D4598" w:rsidP="00176258">
            <w:pPr>
              <w:rPr>
                <w:sz w:val="20"/>
              </w:rPr>
            </w:pPr>
          </w:p>
          <w:p w14:paraId="36548A17" w14:textId="77777777" w:rsidR="004D4598" w:rsidRPr="006B3D7E" w:rsidRDefault="004D4598" w:rsidP="00176258">
            <w:pPr>
              <w:rPr>
                <w:sz w:val="20"/>
                <w:lang w:eastAsia="zh-CN"/>
              </w:rPr>
            </w:pPr>
          </w:p>
        </w:tc>
      </w:tr>
    </w:tbl>
    <w:p w14:paraId="610C228B" w14:textId="5E13D63E" w:rsidR="004D4598" w:rsidRDefault="004D4598" w:rsidP="004D4598">
      <w:pPr>
        <w:rPr>
          <w:sz w:val="20"/>
        </w:rPr>
      </w:pPr>
    </w:p>
    <w:p w14:paraId="29D56129" w14:textId="1FAB4152" w:rsidR="00760226" w:rsidRPr="00D7780A" w:rsidRDefault="00760226" w:rsidP="00760226">
      <w:pPr>
        <w:ind w:left="1"/>
        <w:jc w:val="both"/>
        <w:rPr>
          <w:b/>
          <w:i/>
          <w:sz w:val="20"/>
          <w:highlight w:val="yellow"/>
          <w:lang w:eastAsia="zh-CN"/>
        </w:rPr>
      </w:pPr>
      <w:r w:rsidRPr="00D7780A">
        <w:rPr>
          <w:b/>
          <w:i/>
          <w:sz w:val="20"/>
          <w:highlight w:val="yellow"/>
          <w:lang w:eastAsia="zh-CN"/>
        </w:rPr>
        <w:t xml:space="preserve">Instructions to the editor: please make the following changes to Page </w:t>
      </w:r>
      <w:r>
        <w:rPr>
          <w:b/>
          <w:i/>
          <w:sz w:val="20"/>
          <w:highlight w:val="yellow"/>
          <w:lang w:eastAsia="zh-CN"/>
        </w:rPr>
        <w:t>165, Line 38</w:t>
      </w:r>
      <w:r w:rsidRPr="00D7780A">
        <w:rPr>
          <w:b/>
          <w:i/>
          <w:sz w:val="20"/>
          <w:highlight w:val="yellow"/>
          <w:lang w:eastAsia="zh-CN"/>
        </w:rPr>
        <w:t xml:space="preserve"> in the subclause 9.3.1.22.2 Common Info field in D2.1.1 as shown below:</w:t>
      </w:r>
    </w:p>
    <w:p w14:paraId="0957FCED" w14:textId="77777777" w:rsidR="00205E7A" w:rsidRDefault="002A7A8C" w:rsidP="0089653F">
      <w:pPr>
        <w:jc w:val="both"/>
        <w:rPr>
          <w:sz w:val="20"/>
          <w:lang w:eastAsia="zh-CN"/>
        </w:rPr>
      </w:pPr>
      <w:ins w:id="4" w:author="humengshi" w:date="2022-08-19T10:00:00Z">
        <w:r w:rsidRPr="002A7A8C">
          <w:rPr>
            <w:sz w:val="20"/>
            <w:highlight w:val="yellow"/>
            <w:lang w:eastAsia="zh-CN"/>
          </w:rPr>
          <w:t>(#10406)</w:t>
        </w:r>
        <w:r>
          <w:rPr>
            <w:sz w:val="20"/>
            <w:lang w:eastAsia="zh-CN"/>
          </w:rPr>
          <w:t xml:space="preserve"> </w:t>
        </w:r>
      </w:ins>
      <w:ins w:id="5" w:author="humengshi" w:date="2022-08-17T12:43:00Z">
        <w:r w:rsidR="00760226">
          <w:rPr>
            <w:sz w:val="20"/>
            <w:lang w:eastAsia="zh-CN"/>
          </w:rPr>
          <w:t>NOTE 4</w:t>
        </w:r>
      </w:ins>
      <w:ins w:id="6" w:author="humengshi" w:date="2022-08-17T14:27:00Z">
        <w:r w:rsidR="006B281F">
          <w:rPr>
            <w:sz w:val="20"/>
            <w:lang w:eastAsia="zh-CN"/>
          </w:rPr>
          <w:t xml:space="preserve"> </w:t>
        </w:r>
        <w:r w:rsidR="006B281F" w:rsidRPr="006B281F">
          <w:rPr>
            <w:rFonts w:ascii="TimesNewRomanPSMT" w:hAnsi="TimesNewRomanPSMT"/>
            <w:color w:val="000000"/>
            <w:sz w:val="20"/>
          </w:rPr>
          <w:t xml:space="preserve">— </w:t>
        </w:r>
      </w:ins>
      <w:ins w:id="7" w:author="humengshi" w:date="2022-08-17T12:43:00Z">
        <w:r w:rsidR="00760226">
          <w:rPr>
            <w:sz w:val="20"/>
            <w:lang w:eastAsia="zh-CN"/>
          </w:rPr>
          <w:t xml:space="preserve">The PHY RU or MRU index </w:t>
        </w:r>
      </w:ins>
      <w:ins w:id="8" w:author="humengshi" w:date="2022-08-17T12:44:00Z">
        <w:r w:rsidR="00760226">
          <w:rPr>
            <w:sz w:val="20"/>
            <w:lang w:eastAsia="zh-CN"/>
          </w:rPr>
          <w:t xml:space="preserve">in this table indicates the </w:t>
        </w:r>
      </w:ins>
      <w:ins w:id="9" w:author="humengshi" w:date="2022-08-17T14:16:00Z">
        <w:r w:rsidR="00193745">
          <w:rPr>
            <w:sz w:val="20"/>
            <w:lang w:eastAsia="zh-CN"/>
          </w:rPr>
          <w:t>al</w:t>
        </w:r>
      </w:ins>
      <w:ins w:id="10" w:author="humengshi" w:date="2022-08-17T14:22:00Z">
        <w:r w:rsidR="00D362CC">
          <w:rPr>
            <w:sz w:val="20"/>
            <w:lang w:eastAsia="zh-CN"/>
          </w:rPr>
          <w:t>l</w:t>
        </w:r>
      </w:ins>
      <w:ins w:id="11" w:author="humengshi" w:date="2022-08-17T14:16:00Z">
        <w:r w:rsidR="00193745">
          <w:rPr>
            <w:sz w:val="20"/>
            <w:lang w:eastAsia="zh-CN"/>
          </w:rPr>
          <w:t>ocated</w:t>
        </w:r>
      </w:ins>
      <w:ins w:id="12" w:author="humengshi" w:date="2022-08-17T14:14:00Z">
        <w:r w:rsidR="00193745">
          <w:rPr>
            <w:sz w:val="20"/>
            <w:lang w:eastAsia="zh-CN"/>
          </w:rPr>
          <w:t xml:space="preserve"> </w:t>
        </w:r>
      </w:ins>
      <w:ins w:id="13" w:author="humengshi" w:date="2022-08-17T12:44:00Z">
        <w:r w:rsidR="0096628A">
          <w:rPr>
            <w:sz w:val="20"/>
            <w:lang w:eastAsia="zh-CN"/>
          </w:rPr>
          <w:t xml:space="preserve">RU or MRU index </w:t>
        </w:r>
      </w:ins>
      <w:ins w:id="14" w:author="humengshi" w:date="2022-08-17T12:54:00Z">
        <w:r w:rsidR="0096628A">
          <w:rPr>
            <w:sz w:val="20"/>
            <w:lang w:eastAsia="zh-CN"/>
          </w:rPr>
          <w:t xml:space="preserve">defined </w:t>
        </w:r>
      </w:ins>
      <w:ins w:id="15" w:author="humengshi" w:date="2022-08-17T12:44:00Z">
        <w:r w:rsidR="0096628A">
          <w:rPr>
            <w:sz w:val="20"/>
            <w:lang w:eastAsia="zh-CN"/>
          </w:rPr>
          <w:t xml:space="preserve">in </w:t>
        </w:r>
      </w:ins>
      <w:ins w:id="16" w:author="humengshi" w:date="2022-08-17T12:49:00Z">
        <w:r w:rsidR="0096628A">
          <w:rPr>
            <w:sz w:val="20"/>
            <w:lang w:eastAsia="zh-CN"/>
          </w:rPr>
          <w:t>36.3.2 (</w:t>
        </w:r>
      </w:ins>
      <w:ins w:id="17" w:author="humengshi" w:date="2022-08-17T14:12:00Z">
        <w:r w:rsidR="004F48E6" w:rsidRPr="004F48E6">
          <w:rPr>
            <w:sz w:val="20"/>
            <w:lang w:eastAsia="zh-CN"/>
          </w:rPr>
          <w:t>Subcarrier and resource allocation</w:t>
        </w:r>
      </w:ins>
      <w:ins w:id="18" w:author="humengshi" w:date="2022-08-17T12:49:00Z">
        <w:r w:rsidR="0096628A">
          <w:rPr>
            <w:sz w:val="20"/>
            <w:lang w:eastAsia="zh-CN"/>
          </w:rPr>
          <w:t>)</w:t>
        </w:r>
      </w:ins>
      <w:ins w:id="19" w:author="humengshi" w:date="2022-09-09T11:05:00Z">
        <w:r w:rsidR="002F1F87">
          <w:rPr>
            <w:sz w:val="20"/>
            <w:lang w:eastAsia="zh-CN"/>
          </w:rPr>
          <w:t>.</w:t>
        </w:r>
      </w:ins>
      <w:ins w:id="20" w:author="humengshi" w:date="2022-08-17T14:15:00Z">
        <w:r w:rsidR="00193745">
          <w:rPr>
            <w:sz w:val="20"/>
            <w:lang w:eastAsia="zh-CN"/>
          </w:rPr>
          <w:t xml:space="preserve"> </w:t>
        </w:r>
      </w:ins>
    </w:p>
    <w:p w14:paraId="739E2850" w14:textId="77777777" w:rsidR="00205E7A" w:rsidRDefault="00205E7A" w:rsidP="0089653F">
      <w:pPr>
        <w:jc w:val="both"/>
        <w:rPr>
          <w:sz w:val="20"/>
          <w:lang w:eastAsia="zh-CN"/>
        </w:rPr>
      </w:pPr>
    </w:p>
    <w:p w14:paraId="6CE8E23F" w14:textId="120B0BF6" w:rsidR="005D2300" w:rsidRPr="009350E1" w:rsidRDefault="005D2300" w:rsidP="004D4598">
      <w:pPr>
        <w:rPr>
          <w:sz w:val="20"/>
          <w:lang w:eastAsia="zh-CN"/>
        </w:rPr>
      </w:pPr>
    </w:p>
    <w:p w14:paraId="29962868" w14:textId="77777777" w:rsidR="004D4598" w:rsidRPr="006B3D7E" w:rsidRDefault="004D4598" w:rsidP="004D4598">
      <w:pPr>
        <w:ind w:left="1"/>
        <w:jc w:val="both"/>
        <w:rPr>
          <w:b/>
          <w:sz w:val="20"/>
          <w:highlight w:val="cyan"/>
          <w:lang w:eastAsia="zh-CN"/>
        </w:rPr>
      </w:pPr>
      <w:r w:rsidRPr="006B3D7E">
        <w:rPr>
          <w:b/>
          <w:sz w:val="20"/>
          <w:highlight w:val="cyan"/>
          <w:lang w:eastAsia="zh-CN"/>
        </w:rPr>
        <w:t>Discussion:</w:t>
      </w:r>
    </w:p>
    <w:p w14:paraId="04AB9F9B" w14:textId="0C0279BC" w:rsidR="004D4598" w:rsidRDefault="00254F77" w:rsidP="004D4598">
      <w:pPr>
        <w:rPr>
          <w:rFonts w:ascii="TimesNewRomanPSMT" w:hAnsi="TimesNewRomanPSMT"/>
          <w:color w:val="000000"/>
          <w:sz w:val="20"/>
          <w:lang w:eastAsia="zh-CN"/>
        </w:rPr>
      </w:pPr>
      <w:r>
        <w:rPr>
          <w:rFonts w:ascii="TimesNewRomanPSMT" w:hAnsi="TimesNewRomanPSMT"/>
          <w:color w:val="000000"/>
          <w:sz w:val="20"/>
          <w:lang w:eastAsia="zh-CN"/>
        </w:rPr>
        <w:t>“</w:t>
      </w:r>
      <w:r w:rsidRPr="001209AF">
        <w:rPr>
          <w:rFonts w:ascii="TimesNewRomanPSMT" w:hAnsi="TimesNewRomanPSMT"/>
          <w:color w:val="000000"/>
          <w:sz w:val="20"/>
          <w:highlight w:val="green"/>
          <w:lang w:eastAsia="zh-CN"/>
        </w:rPr>
        <w:t>PHY RU or MRU</w:t>
      </w:r>
      <w:r>
        <w:rPr>
          <w:rFonts w:ascii="TimesNewRomanPSMT" w:hAnsi="TimesNewRomanPSMT"/>
          <w:color w:val="000000"/>
          <w:sz w:val="20"/>
          <w:lang w:eastAsia="zh-CN"/>
        </w:rPr>
        <w:t>” only occurs in the following places in 11be D2.1.1:</w:t>
      </w:r>
    </w:p>
    <w:p w14:paraId="5604D871" w14:textId="35CD5DF2" w:rsidR="00254F77" w:rsidRDefault="00254F77" w:rsidP="004D4598">
      <w:pPr>
        <w:rPr>
          <w:rFonts w:ascii="TimesNewRomanPSMT" w:hAnsi="TimesNewRomanPSMT"/>
          <w:color w:val="000000"/>
          <w:sz w:val="20"/>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161, Line 5]</w:t>
      </w:r>
    </w:p>
    <w:p w14:paraId="150F0980" w14:textId="0F234CFD" w:rsidR="00254F77" w:rsidRDefault="006A7C0C" w:rsidP="00254F77">
      <w:pPr>
        <w:jc w:val="center"/>
        <w:rPr>
          <w:rFonts w:ascii="TimesNewRomanPSMT" w:hAnsi="TimesNewRomanPSMT"/>
          <w:color w:val="000000"/>
          <w:sz w:val="20"/>
          <w:lang w:eastAsia="zh-CN"/>
        </w:rPr>
      </w:pPr>
      <w:r>
        <w:rPr>
          <w:rFonts w:ascii="TimesNewRomanPSMT" w:hAnsi="TimesNewRomanPSMT" w:hint="eastAsia"/>
          <w:noProof/>
          <w:color w:val="000000"/>
          <w:sz w:val="20"/>
          <w:lang w:eastAsia="zh-CN"/>
        </w:rPr>
        <mc:AlternateContent>
          <mc:Choice Requires="wps">
            <w:drawing>
              <wp:anchor distT="0" distB="0" distL="114300" distR="114300" simplePos="0" relativeHeight="251659264" behindDoc="0" locked="0" layoutInCell="1" allowOverlap="1" wp14:anchorId="584D3C75" wp14:editId="58D75C99">
                <wp:simplePos x="0" y="0"/>
                <wp:positionH relativeFrom="column">
                  <wp:posOffset>4368800</wp:posOffset>
                </wp:positionH>
                <wp:positionV relativeFrom="paragraph">
                  <wp:posOffset>377190</wp:posOffset>
                </wp:positionV>
                <wp:extent cx="665683" cy="519380"/>
                <wp:effectExtent l="0" t="0" r="20320" b="14605"/>
                <wp:wrapNone/>
                <wp:docPr id="4" name="矩形 4"/>
                <wp:cNvGraphicFramePr/>
                <a:graphic xmlns:a="http://schemas.openxmlformats.org/drawingml/2006/main">
                  <a:graphicData uri="http://schemas.microsoft.com/office/word/2010/wordprocessingShape">
                    <wps:wsp>
                      <wps:cNvSpPr/>
                      <wps:spPr>
                        <a:xfrm>
                          <a:off x="0" y="0"/>
                          <a:ext cx="665683" cy="519380"/>
                        </a:xfrm>
                        <a:prstGeom prst="rect">
                          <a:avLst/>
                        </a:prstGeom>
                        <a:solidFill>
                          <a:srgbClr val="92D050">
                            <a:alpha val="33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F3ACE" id="矩形 4" o:spid="_x0000_s1026" style="position:absolute;left:0;text-align:left;margin-left:344pt;margin-top:29.7pt;width:52.4pt;height:4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" fillcolor="#92d050" strokecolor="#1f3763 [1604]" strokeweight="1pt">
                <v:fill opacity="21588f"/>
              </v:rect>
            </w:pict>
          </mc:Fallback>
        </mc:AlternateContent>
      </w:r>
      <w:r w:rsidR="00254F77">
        <w:rPr>
          <w:rFonts w:ascii="TimesNewRomanPSMT" w:hAnsi="TimesNewRomanPSMT" w:hint="eastAsia"/>
          <w:noProof/>
          <w:color w:val="000000"/>
          <w:sz w:val="20"/>
          <w:lang w:eastAsia="zh-CN"/>
        </w:rPr>
        <w:drawing>
          <wp:inline distT="0" distB="0" distL="0" distR="0" wp14:anchorId="60B19578" wp14:editId="4D608CB2">
            <wp:extent cx="4331447" cy="308569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C439.tmp"/>
                    <pic:cNvPicPr/>
                  </pic:nvPicPr>
                  <pic:blipFill>
                    <a:blip r:embed="rId8">
                      <a:extLst>
                        <a:ext uri="{28A0092B-C50C-407E-A947-70E740481C1C}">
                          <a14:useLocalDpi xmlns:a14="http://schemas.microsoft.com/office/drawing/2010/main" val="0"/>
                        </a:ext>
                      </a:extLst>
                    </a:blip>
                    <a:stretch>
                      <a:fillRect/>
                    </a:stretch>
                  </pic:blipFill>
                  <pic:spPr>
                    <a:xfrm>
                      <a:off x="0" y="0"/>
                      <a:ext cx="4336266" cy="3089126"/>
                    </a:xfrm>
                    <a:prstGeom prst="rect">
                      <a:avLst/>
                    </a:prstGeom>
                  </pic:spPr>
                </pic:pic>
              </a:graphicData>
            </a:graphic>
          </wp:inline>
        </w:drawing>
      </w:r>
    </w:p>
    <w:p w14:paraId="02538D07" w14:textId="36E3CD6B" w:rsidR="00254F77" w:rsidRPr="00545432" w:rsidRDefault="00254F77" w:rsidP="00254F77">
      <w:pPr>
        <w:rPr>
          <w:rFonts w:ascii="TimesNewRomanPSMT" w:hAnsi="TimesNewRomanPSMT"/>
          <w:color w:val="000000"/>
          <w:sz w:val="20"/>
          <w:highlight w:val="lightGray"/>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166 Line 57]</w:t>
      </w:r>
    </w:p>
    <w:p w14:paraId="7567945D" w14:textId="30759921" w:rsidR="004C5F13" w:rsidRDefault="00254F77" w:rsidP="00254F77">
      <w:pPr>
        <w:jc w:val="both"/>
        <w:rPr>
          <w:rFonts w:ascii="TimesNewRomanPSMT" w:hAnsi="TimesNewRomanPSMT"/>
          <w:color w:val="000000"/>
          <w:sz w:val="20"/>
        </w:rPr>
      </w:pPr>
      <w:r w:rsidRPr="00254F77">
        <w:rPr>
          <w:rFonts w:ascii="TimesNewRomanPSMT" w:hAnsi="TimesNewRomanPSMT"/>
          <w:color w:val="000000"/>
          <w:sz w:val="20"/>
        </w:rPr>
        <w:t xml:space="preserve">The 80 MHz subblock is derived based on the corresponding </w:t>
      </w:r>
      <w:r w:rsidRPr="00254F77">
        <w:rPr>
          <w:rFonts w:ascii="TimesNewRomanPSMT" w:hAnsi="TimesNewRomanPSMT"/>
          <w:color w:val="000000"/>
          <w:sz w:val="20"/>
          <w:highlight w:val="green"/>
        </w:rPr>
        <w:t>PHY RU or MRU index column</w:t>
      </w:r>
      <w:r w:rsidRPr="00254F77">
        <w:rPr>
          <w:rFonts w:ascii="TimesNewRomanPSMT" w:hAnsi="TimesNewRomanPSMT"/>
          <w:color w:val="000000"/>
          <w:sz w:val="20"/>
        </w:rPr>
        <w:t xml:space="preserve"> in Table 9-53a</w:t>
      </w:r>
      <w:r>
        <w:rPr>
          <w:rFonts w:ascii="TimesNewRomanPSMT" w:hAnsi="TimesNewRomanPSMT"/>
          <w:color w:val="000000"/>
          <w:sz w:val="20"/>
        </w:rPr>
        <w:t xml:space="preserve"> </w:t>
      </w:r>
      <w:r w:rsidRPr="00254F77">
        <w:rPr>
          <w:rFonts w:ascii="TimesNewRomanPSMT" w:hAnsi="TimesNewRomanPSMT"/>
          <w:color w:val="000000"/>
          <w:sz w:val="20"/>
        </w:rPr>
        <w:t>(Encoding of PS160 and RU Allocation subfields in an EHT variant User Info field).</w:t>
      </w:r>
    </w:p>
    <w:p w14:paraId="4716AC11" w14:textId="31F7D861" w:rsidR="004D4598" w:rsidRPr="00545432" w:rsidRDefault="00254F77" w:rsidP="004D4598">
      <w:pPr>
        <w:rPr>
          <w:rFonts w:ascii="TimesNewRomanPSMT" w:hAnsi="TimesNewRomanPSMT"/>
          <w:color w:val="000000"/>
          <w:sz w:val="20"/>
          <w:highlight w:val="lightGray"/>
          <w:lang w:eastAsia="zh-CN"/>
        </w:rPr>
      </w:pPr>
      <w:r w:rsidRPr="00545432">
        <w:rPr>
          <w:rFonts w:ascii="TimesNewRomanPSMT" w:hAnsi="TimesNewRomanPSMT" w:hint="eastAsia"/>
          <w:color w:val="000000"/>
          <w:sz w:val="20"/>
          <w:highlight w:val="lightGray"/>
          <w:lang w:eastAsia="zh-CN"/>
        </w:rPr>
        <w:t>[</w:t>
      </w:r>
      <w:r w:rsidRPr="00545432">
        <w:rPr>
          <w:rFonts w:ascii="TimesNewRomanPSMT" w:hAnsi="TimesNewRomanPSMT"/>
          <w:color w:val="000000"/>
          <w:sz w:val="20"/>
          <w:highlight w:val="lightGray"/>
          <w:lang w:eastAsia="zh-CN"/>
        </w:rPr>
        <w:t>Page 167 Line 1]</w:t>
      </w:r>
    </w:p>
    <w:p w14:paraId="0DB4DC3C" w14:textId="77777777" w:rsidR="00254F77" w:rsidRDefault="00254F77" w:rsidP="00254F77">
      <w:pPr>
        <w:jc w:val="both"/>
        <w:rPr>
          <w:rFonts w:ascii="TimesNewRomanPSMT" w:hAnsi="TimesNewRomanPSMT"/>
          <w:color w:val="000000"/>
          <w:sz w:val="20"/>
        </w:rPr>
      </w:pPr>
      <w:r w:rsidRPr="00254F77">
        <w:rPr>
          <w:rFonts w:ascii="TimesNewRomanPSMT" w:hAnsi="TimesNewRomanPSMT"/>
          <w:color w:val="000000"/>
          <w:sz w:val="20"/>
        </w:rPr>
        <w:t xml:space="preserve">If the bandwidth indicates 20 MHz, the mapping of the </w:t>
      </w:r>
      <w:r w:rsidRPr="00254F77">
        <w:rPr>
          <w:rFonts w:ascii="TimesNewRomanPSMT" w:hAnsi="TimesNewRomanPSMT"/>
          <w:color w:val="000000"/>
          <w:sz w:val="20"/>
          <w:highlight w:val="green"/>
        </w:rPr>
        <w:t>PHY RU index to RU</w:t>
      </w:r>
      <w:r w:rsidRPr="00254F77">
        <w:rPr>
          <w:rFonts w:ascii="TimesNewRomanPSMT" w:hAnsi="TimesNewRomanPSMT"/>
          <w:color w:val="000000"/>
          <w:sz w:val="20"/>
        </w:rPr>
        <w:t xml:space="preserve"> is defined in Table 27-7 (Data</w:t>
      </w:r>
      <w:r>
        <w:rPr>
          <w:rFonts w:ascii="TimesNewRomanPSMT" w:hAnsi="TimesNewRomanPSMT"/>
          <w:color w:val="000000"/>
          <w:sz w:val="20"/>
        </w:rPr>
        <w:t xml:space="preserve"> </w:t>
      </w:r>
      <w:r w:rsidRPr="00254F77">
        <w:rPr>
          <w:rFonts w:ascii="TimesNewRomanPSMT" w:hAnsi="TimesNewRomanPSMT"/>
          <w:color w:val="000000"/>
          <w:sz w:val="20"/>
        </w:rPr>
        <w:t>and pilot subcarrier indices for RUs in a 20 MHz HE PPDU and in a non-OFDMA 20 MHz HE PPDU) in</w:t>
      </w:r>
      <w:r>
        <w:rPr>
          <w:rFonts w:ascii="TimesNewRomanPSMT" w:hAnsi="TimesNewRomanPSMT"/>
          <w:color w:val="000000"/>
          <w:sz w:val="20"/>
        </w:rPr>
        <w:t xml:space="preserve"> </w:t>
      </w:r>
      <w:r w:rsidRPr="00254F77">
        <w:rPr>
          <w:rFonts w:ascii="TimesNewRomanPSMT" w:hAnsi="TimesNewRomanPSMT"/>
          <w:color w:val="000000"/>
          <w:sz w:val="20"/>
        </w:rPr>
        <w:t>increasing order.</w:t>
      </w:r>
    </w:p>
    <w:p w14:paraId="0C34C08E" w14:textId="3DB5CF02" w:rsidR="00254F77" w:rsidRDefault="00254F77" w:rsidP="00254F77">
      <w:pPr>
        <w:jc w:val="both"/>
        <w:rPr>
          <w:rFonts w:ascii="TimesNewRomanPSMT" w:hAnsi="TimesNewRomanPSMT"/>
          <w:color w:val="000000"/>
          <w:sz w:val="20"/>
        </w:rPr>
      </w:pPr>
      <w:r w:rsidRPr="00254F77">
        <w:rPr>
          <w:rFonts w:ascii="TimesNewRomanPSMT" w:hAnsi="TimesNewRomanPSMT"/>
          <w:color w:val="000000"/>
          <w:sz w:val="20"/>
        </w:rPr>
        <w:lastRenderedPageBreak/>
        <w:t xml:space="preserve">If the bandwidth indicates 40 MHz, the mapping of the </w:t>
      </w:r>
      <w:r w:rsidRPr="00254F77">
        <w:rPr>
          <w:rFonts w:ascii="TimesNewRomanPSMT" w:hAnsi="TimesNewRomanPSMT"/>
          <w:color w:val="000000"/>
          <w:sz w:val="20"/>
          <w:highlight w:val="green"/>
        </w:rPr>
        <w:t>PHY RU index to RU</w:t>
      </w:r>
      <w:r w:rsidRPr="00254F77">
        <w:rPr>
          <w:rFonts w:ascii="TimesNewRomanPSMT" w:hAnsi="TimesNewRomanPSMT"/>
          <w:color w:val="000000"/>
          <w:sz w:val="20"/>
        </w:rPr>
        <w:t xml:space="preserve"> is defined in Table 27-8 (Data</w:t>
      </w:r>
      <w:r>
        <w:rPr>
          <w:rFonts w:ascii="TimesNewRomanPSMT" w:hAnsi="TimesNewRomanPSMT"/>
          <w:color w:val="000000"/>
          <w:sz w:val="20"/>
        </w:rPr>
        <w:t xml:space="preserve"> </w:t>
      </w:r>
      <w:r w:rsidRPr="00254F77">
        <w:rPr>
          <w:rFonts w:ascii="TimesNewRomanPSMT" w:hAnsi="TimesNewRomanPSMT"/>
          <w:color w:val="000000"/>
          <w:sz w:val="20"/>
        </w:rPr>
        <w:t>and pilot subcarrier indices for RUs in a 40 MHz HE PPDU and in a non-OFDMA 40 M HE PPDU) in</w:t>
      </w:r>
      <w:r>
        <w:rPr>
          <w:rFonts w:ascii="TimesNewRomanPSMT" w:hAnsi="TimesNewRomanPSMT"/>
          <w:color w:val="000000"/>
          <w:sz w:val="20"/>
        </w:rPr>
        <w:t xml:space="preserve"> </w:t>
      </w:r>
      <w:r w:rsidRPr="00254F77">
        <w:rPr>
          <w:rFonts w:ascii="TimesNewRomanPSMT" w:hAnsi="TimesNewRomanPSMT"/>
          <w:color w:val="000000"/>
          <w:sz w:val="20"/>
        </w:rPr>
        <w:t>increasing order.</w:t>
      </w:r>
    </w:p>
    <w:p w14:paraId="02D35932" w14:textId="2E2E955F" w:rsidR="00383C2D" w:rsidRDefault="00383C2D" w:rsidP="00254F77">
      <w:pPr>
        <w:jc w:val="both"/>
        <w:rPr>
          <w:rFonts w:ascii="TimesNewRomanPSMT" w:hAnsi="TimesNewRomanPSMT"/>
          <w:color w:val="000000"/>
          <w:sz w:val="20"/>
          <w:lang w:eastAsia="zh-CN"/>
        </w:rPr>
      </w:pPr>
      <w:r>
        <w:rPr>
          <w:rFonts w:ascii="TimesNewRomanPSMT" w:hAnsi="TimesNewRomanPSMT"/>
          <w:color w:val="000000"/>
          <w:sz w:val="20"/>
          <w:lang w:eastAsia="zh-CN"/>
        </w:rPr>
        <w:t>…</w:t>
      </w:r>
    </w:p>
    <w:p w14:paraId="2C1E015D" w14:textId="777A545D" w:rsidR="00383C2D" w:rsidRPr="00383C2D" w:rsidRDefault="00383C2D" w:rsidP="00254F77">
      <w:pPr>
        <w:jc w:val="both"/>
        <w:rPr>
          <w:rFonts w:ascii="TimesNewRomanPSMT" w:hAnsi="TimesNewRomanPSMT"/>
          <w:color w:val="FF0000"/>
          <w:sz w:val="20"/>
        </w:rPr>
      </w:pPr>
      <w:r w:rsidRPr="00383C2D">
        <w:rPr>
          <w:rFonts w:ascii="TimesNewRomanPSMT" w:hAnsi="TimesNewRomanPSMT"/>
          <w:color w:val="000000"/>
          <w:sz w:val="20"/>
        </w:rPr>
        <w:t xml:space="preserve">If the bandwidth indicates 320 MHz, the mapping of the </w:t>
      </w:r>
      <w:r w:rsidRPr="00383C2D">
        <w:rPr>
          <w:rFonts w:ascii="TimesNewRomanPSMT" w:hAnsi="TimesNewRomanPSMT"/>
          <w:color w:val="000000"/>
          <w:sz w:val="20"/>
          <w:highlight w:val="green"/>
        </w:rPr>
        <w:t>PHY RU index to RU</w:t>
      </w:r>
      <w:r w:rsidRPr="00383C2D">
        <w:rPr>
          <w:rFonts w:ascii="TimesNewRomanPSMT" w:hAnsi="TimesNewRomanPSMT"/>
          <w:color w:val="000000"/>
          <w:sz w:val="20"/>
        </w:rPr>
        <w:t xml:space="preserve"> is </w:t>
      </w:r>
      <w:r w:rsidRPr="00383C2D">
        <w:rPr>
          <w:rFonts w:ascii="TimesNewRomanPSMT" w:hAnsi="TimesNewRomanPSMT"/>
          <w:color w:val="FF0000"/>
          <w:sz w:val="20"/>
        </w:rPr>
        <w:t>defined in Table 36-7 (Data and pilot subcarrier indices for RUs in a 320 MHz EHT PPDU) in increasing order.</w:t>
      </w:r>
    </w:p>
    <w:p w14:paraId="14AE3F36" w14:textId="2B035FE9" w:rsidR="00254F77" w:rsidRDefault="00254F77" w:rsidP="00254F77">
      <w:pPr>
        <w:jc w:val="both"/>
        <w:rPr>
          <w:rFonts w:ascii="TimesNewRomanPSMT" w:hAnsi="TimesNewRomanPSMT"/>
          <w:color w:val="000000"/>
          <w:sz w:val="20"/>
          <w:lang w:eastAsia="zh-CN"/>
        </w:rPr>
      </w:pPr>
      <w:r>
        <w:rPr>
          <w:rFonts w:ascii="TimesNewRomanPSMT" w:hAnsi="TimesNewRomanPSMT"/>
          <w:color w:val="000000"/>
          <w:sz w:val="20"/>
          <w:lang w:eastAsia="zh-CN"/>
        </w:rPr>
        <w:t>…</w:t>
      </w:r>
    </w:p>
    <w:p w14:paraId="1A0379DE" w14:textId="0FDDA05A" w:rsidR="00545432" w:rsidRDefault="00383C2D" w:rsidP="00545432">
      <w:pPr>
        <w:jc w:val="both"/>
        <w:rPr>
          <w:rFonts w:ascii="TimesNewRomanPSMT" w:hAnsi="TimesNewRomanPSMT"/>
          <w:color w:val="000000"/>
          <w:sz w:val="20"/>
          <w:lang w:eastAsia="zh-CN"/>
        </w:rPr>
      </w:pPr>
      <w:r>
        <w:rPr>
          <w:rFonts w:ascii="TimesNewRomanPSMT" w:hAnsi="TimesNewRomanPSMT" w:hint="eastAsia"/>
          <w:color w:val="000000"/>
          <w:sz w:val="20"/>
          <w:lang w:eastAsia="zh-CN"/>
        </w:rPr>
        <w:t>H</w:t>
      </w:r>
      <w:r>
        <w:rPr>
          <w:rFonts w:ascii="TimesNewRomanPSMT" w:hAnsi="TimesNewRomanPSMT"/>
          <w:color w:val="000000"/>
          <w:sz w:val="20"/>
          <w:lang w:eastAsia="zh-CN"/>
        </w:rPr>
        <w:t xml:space="preserve">owever, if we go to </w:t>
      </w:r>
      <w:r w:rsidR="007C7ABD">
        <w:rPr>
          <w:rFonts w:ascii="TimesNewRomanPSMT" w:hAnsi="TimesNewRomanPSMT"/>
          <w:color w:val="000000"/>
          <w:sz w:val="20"/>
          <w:lang w:eastAsia="zh-CN"/>
        </w:rPr>
        <w:t>T</w:t>
      </w:r>
      <w:r>
        <w:rPr>
          <w:rFonts w:ascii="TimesNewRomanPSMT" w:hAnsi="TimesNewRomanPSMT"/>
          <w:color w:val="000000"/>
          <w:sz w:val="20"/>
          <w:lang w:eastAsia="zh-CN"/>
        </w:rPr>
        <w:t>able 36-7</w:t>
      </w:r>
      <w:r>
        <w:rPr>
          <w:rFonts w:ascii="TimesNewRomanPSMT" w:hAnsi="TimesNewRomanPSMT" w:hint="eastAsia"/>
          <w:color w:val="000000"/>
          <w:sz w:val="20"/>
          <w:lang w:eastAsia="zh-CN"/>
        </w:rPr>
        <w:t>,</w:t>
      </w:r>
      <w:r>
        <w:rPr>
          <w:rFonts w:ascii="TimesNewRomanPSMT" w:hAnsi="TimesNewRomanPSMT"/>
          <w:color w:val="000000"/>
          <w:sz w:val="20"/>
          <w:lang w:eastAsia="zh-CN"/>
        </w:rPr>
        <w:t xml:space="preserve"> there is no “</w:t>
      </w:r>
      <w:r w:rsidRPr="00383C2D">
        <w:rPr>
          <w:rFonts w:ascii="TimesNewRomanPSMT" w:hAnsi="TimesNewRomanPSMT"/>
          <w:color w:val="000000"/>
          <w:sz w:val="20"/>
          <w:highlight w:val="green"/>
        </w:rPr>
        <w:t xml:space="preserve">PHY RU </w:t>
      </w:r>
      <w:r w:rsidR="00C423E6">
        <w:rPr>
          <w:rFonts w:ascii="TimesNewRomanPSMT" w:hAnsi="TimesNewRomanPSMT"/>
          <w:color w:val="000000"/>
          <w:sz w:val="20"/>
          <w:highlight w:val="green"/>
        </w:rPr>
        <w:t xml:space="preserve">or MRU </w:t>
      </w:r>
      <w:r w:rsidRPr="00383C2D">
        <w:rPr>
          <w:rFonts w:ascii="TimesNewRomanPSMT" w:hAnsi="TimesNewRomanPSMT"/>
          <w:color w:val="000000"/>
          <w:sz w:val="20"/>
          <w:highlight w:val="green"/>
        </w:rPr>
        <w:t>index</w:t>
      </w:r>
      <w:r>
        <w:rPr>
          <w:rFonts w:ascii="TimesNewRomanPSMT" w:hAnsi="TimesNewRomanPSMT"/>
          <w:color w:val="000000"/>
          <w:sz w:val="20"/>
          <w:lang w:eastAsia="zh-CN"/>
        </w:rPr>
        <w:t>” there, and the PHY RU or MRU such as the 26-tone RU 50 still uses the description “RU index”</w:t>
      </w:r>
      <w:r w:rsidR="00131B30">
        <w:rPr>
          <w:rFonts w:ascii="TimesNewRomanPSMT" w:hAnsi="TimesNewRomanPSMT"/>
          <w:color w:val="000000"/>
          <w:sz w:val="20"/>
          <w:lang w:eastAsia="zh-CN"/>
        </w:rPr>
        <w:t xml:space="preserve"> in Table 36-7</w:t>
      </w:r>
      <w:r>
        <w:rPr>
          <w:rFonts w:ascii="TimesNewRomanPSMT" w:hAnsi="TimesNewRomanPSMT"/>
          <w:color w:val="000000"/>
          <w:sz w:val="20"/>
          <w:lang w:eastAsia="zh-CN"/>
        </w:rPr>
        <w:t>. Thus</w:t>
      </w:r>
      <w:r w:rsidR="00F3641A">
        <w:rPr>
          <w:rFonts w:ascii="TimesNewRomanPSMT" w:hAnsi="TimesNewRomanPSMT"/>
          <w:color w:val="000000"/>
          <w:sz w:val="20"/>
          <w:lang w:eastAsia="zh-CN"/>
        </w:rPr>
        <w:t>,</w:t>
      </w:r>
      <w:r>
        <w:rPr>
          <w:rFonts w:ascii="TimesNewRomanPSMT" w:hAnsi="TimesNewRomanPSMT"/>
          <w:color w:val="000000"/>
          <w:sz w:val="20"/>
          <w:lang w:eastAsia="zh-CN"/>
        </w:rPr>
        <w:t xml:space="preserve"> it is confusing </w:t>
      </w:r>
      <w:r w:rsidR="00545432">
        <w:rPr>
          <w:rFonts w:ascii="TimesNewRomanPSMT" w:hAnsi="TimesNewRomanPSMT"/>
          <w:color w:val="000000"/>
          <w:sz w:val="20"/>
          <w:lang w:eastAsia="zh-CN"/>
        </w:rPr>
        <w:t>what the RU or MRU index is and what the PHY RU or MRU index is</w:t>
      </w:r>
      <w:r w:rsidR="00131B30">
        <w:rPr>
          <w:rFonts w:ascii="TimesNewRomanPSMT" w:hAnsi="TimesNewRomanPSMT"/>
          <w:color w:val="000000"/>
          <w:sz w:val="20"/>
          <w:lang w:eastAsia="zh-CN"/>
        </w:rPr>
        <w:t>:</w:t>
      </w:r>
    </w:p>
    <w:p w14:paraId="445D600E" w14:textId="21C2DD15" w:rsidR="00131B30" w:rsidRDefault="00131B30" w:rsidP="00131B30">
      <w:pPr>
        <w:pStyle w:val="afc"/>
        <w:numPr>
          <w:ilvl w:val="0"/>
          <w:numId w:val="34"/>
        </w:numPr>
        <w:ind w:firstLineChars="0"/>
        <w:jc w:val="both"/>
        <w:rPr>
          <w:rFonts w:ascii="TimesNewRomanPSMT" w:hAnsi="TimesNewRomanPSMT"/>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he RU</w:t>
      </w:r>
      <w:r w:rsidR="0037381F">
        <w:rPr>
          <w:rFonts w:ascii="TimesNewRomanPSMT" w:hAnsi="TimesNewRomanPSMT"/>
          <w:color w:val="000000"/>
          <w:sz w:val="20"/>
          <w:lang w:eastAsia="zh-CN"/>
        </w:rPr>
        <w:t xml:space="preserve"> or MRU index in Table 36-x is equal to the PHY RU or MRU index in </w:t>
      </w:r>
      <w:r w:rsidR="0037381F" w:rsidRPr="00254F77">
        <w:rPr>
          <w:rFonts w:ascii="TimesNewRomanPSMT" w:hAnsi="TimesNewRomanPSMT"/>
          <w:color w:val="000000"/>
          <w:sz w:val="20"/>
        </w:rPr>
        <w:t>Table 9-53a</w:t>
      </w:r>
      <w:r w:rsidR="0037381F">
        <w:rPr>
          <w:rFonts w:ascii="TimesNewRomanPSMT" w:hAnsi="TimesNewRomanPSMT"/>
          <w:color w:val="000000"/>
          <w:sz w:val="20"/>
        </w:rPr>
        <w:t>.</w:t>
      </w:r>
    </w:p>
    <w:p w14:paraId="4BA83536" w14:textId="79CE6151" w:rsidR="0037381F" w:rsidRPr="00131B30" w:rsidRDefault="0037381F" w:rsidP="00131B30">
      <w:pPr>
        <w:pStyle w:val="afc"/>
        <w:numPr>
          <w:ilvl w:val="0"/>
          <w:numId w:val="34"/>
        </w:numPr>
        <w:ind w:firstLineChars="0"/>
        <w:jc w:val="both"/>
        <w:rPr>
          <w:rFonts w:ascii="TimesNewRomanPSMT" w:hAnsi="TimesNewRomanPSMT"/>
          <w:color w:val="000000"/>
          <w:sz w:val="20"/>
          <w:lang w:eastAsia="zh-CN"/>
        </w:rPr>
      </w:pPr>
      <w:r>
        <w:rPr>
          <w:rFonts w:ascii="TimesNewRomanPSMT" w:hAnsi="TimesNewRomanPSMT" w:hint="eastAsia"/>
          <w:color w:val="000000"/>
          <w:sz w:val="20"/>
          <w:lang w:eastAsia="zh-CN"/>
        </w:rPr>
        <w:t>T</w:t>
      </w:r>
      <w:r>
        <w:rPr>
          <w:rFonts w:ascii="TimesNewRomanPSMT" w:hAnsi="TimesNewRomanPSMT"/>
          <w:color w:val="000000"/>
          <w:sz w:val="20"/>
          <w:lang w:eastAsia="zh-CN"/>
        </w:rPr>
        <w:t xml:space="preserve">he RU or MRU index </w:t>
      </w:r>
      <w:r w:rsidR="00FB0B47">
        <w:rPr>
          <w:rFonts w:ascii="TimesNewRomanPSMT" w:hAnsi="TimesNewRomanPSMT"/>
          <w:color w:val="000000"/>
          <w:sz w:val="20"/>
          <w:lang w:eastAsia="zh-CN"/>
        </w:rPr>
        <w:t xml:space="preserve">in </w:t>
      </w:r>
      <w:r w:rsidR="00FB0B47" w:rsidRPr="00254F77">
        <w:rPr>
          <w:rFonts w:ascii="TimesNewRomanPSMT" w:hAnsi="TimesNewRomanPSMT"/>
          <w:color w:val="000000"/>
          <w:sz w:val="20"/>
        </w:rPr>
        <w:t>Table 9-53a</w:t>
      </w:r>
      <w:r w:rsidR="00FB0B47">
        <w:rPr>
          <w:rFonts w:ascii="TimesNewRomanPSMT" w:hAnsi="TimesNewRomanPSMT"/>
          <w:color w:val="000000"/>
          <w:sz w:val="20"/>
          <w:lang w:eastAsia="zh-CN"/>
        </w:rPr>
        <w:t xml:space="preserve"> </w:t>
      </w:r>
      <w:r>
        <w:rPr>
          <w:rFonts w:ascii="TimesNewRomanPSMT" w:hAnsi="TimesNewRomanPSMT"/>
          <w:color w:val="000000"/>
          <w:sz w:val="20"/>
          <w:lang w:eastAsia="zh-CN"/>
        </w:rPr>
        <w:t xml:space="preserve">is the relative RU or MRU </w:t>
      </w:r>
      <w:r w:rsidR="003F7FA8">
        <w:rPr>
          <w:rFonts w:ascii="TimesNewRomanPSMT" w:hAnsi="TimesNewRomanPSMT"/>
          <w:color w:val="000000"/>
          <w:sz w:val="20"/>
          <w:lang w:eastAsia="zh-CN"/>
        </w:rPr>
        <w:t xml:space="preserve">instead of the </w:t>
      </w:r>
      <w:r>
        <w:rPr>
          <w:rFonts w:ascii="TimesNewRomanPSMT" w:hAnsi="TimesNewRomanPSMT"/>
          <w:color w:val="000000"/>
          <w:sz w:val="20"/>
          <w:lang w:eastAsia="zh-CN"/>
        </w:rPr>
        <w:t>allocated RU or MRU index.</w:t>
      </w:r>
    </w:p>
    <w:p w14:paraId="2616419F" w14:textId="7D132078" w:rsidR="00383C2D" w:rsidRDefault="00545432" w:rsidP="00545432">
      <w:pPr>
        <w:jc w:val="center"/>
        <w:rPr>
          <w:rFonts w:ascii="TimesNewRomanPSMT" w:hAnsi="TimesNewRomanPSMT"/>
          <w:color w:val="000000"/>
          <w:sz w:val="20"/>
          <w:lang w:eastAsia="zh-CN"/>
        </w:rPr>
      </w:pPr>
      <w:r>
        <w:rPr>
          <w:rFonts w:ascii="TimesNewRomanPSMT" w:hAnsi="TimesNewRomanPSMT"/>
          <w:noProof/>
          <w:color w:val="000000"/>
          <w:sz w:val="20"/>
          <w:lang w:eastAsia="zh-CN"/>
        </w:rPr>
        <w:drawing>
          <wp:inline distT="0" distB="0" distL="0" distR="0" wp14:anchorId="61D18B03" wp14:editId="499393FD">
            <wp:extent cx="3942804" cy="347522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C8B86.tmp"/>
                    <pic:cNvPicPr/>
                  </pic:nvPicPr>
                  <pic:blipFill>
                    <a:blip r:embed="rId9">
                      <a:extLst>
                        <a:ext uri="{28A0092B-C50C-407E-A947-70E740481C1C}">
                          <a14:useLocalDpi xmlns:a14="http://schemas.microsoft.com/office/drawing/2010/main" val="0"/>
                        </a:ext>
                      </a:extLst>
                    </a:blip>
                    <a:stretch>
                      <a:fillRect/>
                    </a:stretch>
                  </pic:blipFill>
                  <pic:spPr>
                    <a:xfrm>
                      <a:off x="0" y="0"/>
                      <a:ext cx="3948012" cy="3479819"/>
                    </a:xfrm>
                    <a:prstGeom prst="rect">
                      <a:avLst/>
                    </a:prstGeom>
                  </pic:spPr>
                </pic:pic>
              </a:graphicData>
            </a:graphic>
          </wp:inline>
        </w:drawing>
      </w:r>
    </w:p>
    <w:p w14:paraId="3F95BE26" w14:textId="688EC923" w:rsidR="00C423E6" w:rsidRDefault="002C4E9F" w:rsidP="00254F77">
      <w:pPr>
        <w:jc w:val="both"/>
        <w:rPr>
          <w:rFonts w:ascii="TimesNewRomanPSMT" w:hAnsi="TimesNewRomanPSMT"/>
          <w:color w:val="000000"/>
          <w:sz w:val="20"/>
          <w:lang w:eastAsia="zh-CN"/>
        </w:rPr>
      </w:pPr>
      <w:r>
        <w:rPr>
          <w:rFonts w:ascii="TimesNewRomanPSMT" w:hAnsi="TimesNewRomanPSMT" w:hint="eastAsia"/>
          <w:color w:val="000000"/>
          <w:sz w:val="20"/>
          <w:lang w:eastAsia="zh-CN"/>
        </w:rPr>
        <w:t>A</w:t>
      </w:r>
      <w:r>
        <w:rPr>
          <w:rFonts w:ascii="TimesNewRomanPSMT" w:hAnsi="TimesNewRomanPSMT"/>
          <w:color w:val="000000"/>
          <w:sz w:val="20"/>
          <w:lang w:eastAsia="zh-CN"/>
        </w:rPr>
        <w:t xml:space="preserve">ccording to the draft, sometimes RU or MRU index is used to describe the relative RU or MRU index, and sometimes it is used to describe the absolute RU or MRU index. </w:t>
      </w:r>
      <w:r w:rsidR="00C423E6">
        <w:rPr>
          <w:rFonts w:ascii="TimesNewRomanPSMT" w:hAnsi="TimesNewRomanPSMT"/>
          <w:color w:val="000000"/>
          <w:sz w:val="20"/>
          <w:lang w:eastAsia="zh-CN"/>
        </w:rPr>
        <w:t xml:space="preserve">On the basis of this, </w:t>
      </w:r>
      <w:r w:rsidR="0037381F">
        <w:rPr>
          <w:rFonts w:ascii="TimesNewRomanPSMT" w:hAnsi="TimesNewRomanPSMT"/>
          <w:color w:val="000000"/>
          <w:sz w:val="20"/>
          <w:lang w:eastAsia="zh-CN"/>
        </w:rPr>
        <w:t xml:space="preserve">in </w:t>
      </w:r>
      <w:r w:rsidR="0037381F" w:rsidRPr="00254F77">
        <w:rPr>
          <w:rFonts w:ascii="TimesNewRomanPSMT" w:hAnsi="TimesNewRomanPSMT"/>
          <w:color w:val="000000"/>
          <w:sz w:val="20"/>
        </w:rPr>
        <w:t>Table 9-53a</w:t>
      </w:r>
      <w:r w:rsidR="0037381F">
        <w:rPr>
          <w:rFonts w:ascii="TimesNewRomanPSMT" w:hAnsi="TimesNewRomanPSMT"/>
          <w:color w:val="000000"/>
          <w:sz w:val="20"/>
        </w:rPr>
        <w:t>,</w:t>
      </w:r>
      <w:r w:rsidR="0037381F">
        <w:rPr>
          <w:rFonts w:ascii="TimesNewRomanPSMT" w:hAnsi="TimesNewRomanPSMT"/>
          <w:color w:val="000000"/>
          <w:sz w:val="20"/>
          <w:lang w:eastAsia="zh-CN"/>
        </w:rPr>
        <w:t xml:space="preserve"> </w:t>
      </w:r>
      <w:r w:rsidR="00C423E6">
        <w:rPr>
          <w:rFonts w:ascii="TimesNewRomanPSMT" w:hAnsi="TimesNewRomanPSMT"/>
          <w:color w:val="000000"/>
          <w:sz w:val="20"/>
          <w:lang w:eastAsia="zh-CN"/>
        </w:rPr>
        <w:t>t</w:t>
      </w:r>
      <w:r>
        <w:rPr>
          <w:rFonts w:ascii="TimesNewRomanPSMT" w:hAnsi="TimesNewRomanPSMT"/>
          <w:color w:val="000000"/>
          <w:sz w:val="20"/>
          <w:lang w:eastAsia="zh-CN"/>
        </w:rPr>
        <w:t xml:space="preserve">he PHY RU or MRU index actually indicates the </w:t>
      </w:r>
      <w:proofErr w:type="spellStart"/>
      <w:r>
        <w:rPr>
          <w:rFonts w:ascii="TimesNewRomanPSMT" w:hAnsi="TimesNewRomanPSMT"/>
          <w:color w:val="000000"/>
          <w:sz w:val="20"/>
          <w:lang w:eastAsia="zh-CN"/>
        </w:rPr>
        <w:t>abosulte</w:t>
      </w:r>
      <w:proofErr w:type="spellEnd"/>
      <w:r>
        <w:rPr>
          <w:rFonts w:ascii="TimesNewRomanPSMT" w:hAnsi="TimesNewRomanPSMT"/>
          <w:color w:val="000000"/>
          <w:sz w:val="20"/>
          <w:lang w:eastAsia="zh-CN"/>
        </w:rPr>
        <w:t xml:space="preserve"> RU or MRU index</w:t>
      </w:r>
      <w:r w:rsidR="00C423E6">
        <w:rPr>
          <w:rFonts w:ascii="TimesNewRomanPSMT" w:hAnsi="TimesNewRomanPSMT"/>
          <w:color w:val="000000"/>
          <w:sz w:val="20"/>
          <w:lang w:eastAsia="zh-CN"/>
        </w:rPr>
        <w:t>, in the case that</w:t>
      </w:r>
      <w:r>
        <w:rPr>
          <w:rFonts w:ascii="TimesNewRomanPSMT" w:hAnsi="TimesNewRomanPSMT"/>
          <w:color w:val="000000"/>
          <w:sz w:val="20"/>
          <w:lang w:eastAsia="zh-CN"/>
        </w:rPr>
        <w:t xml:space="preserve"> the RU</w:t>
      </w:r>
      <w:r w:rsidR="00C423E6">
        <w:rPr>
          <w:rFonts w:ascii="TimesNewRomanPSMT" w:hAnsi="TimesNewRomanPSMT"/>
          <w:color w:val="000000"/>
          <w:sz w:val="20"/>
          <w:lang w:eastAsia="zh-CN"/>
        </w:rPr>
        <w:t xml:space="preserve"> or MRU</w:t>
      </w:r>
      <w:r>
        <w:rPr>
          <w:rFonts w:ascii="TimesNewRomanPSMT" w:hAnsi="TimesNewRomanPSMT"/>
          <w:color w:val="000000"/>
          <w:sz w:val="20"/>
          <w:lang w:eastAsia="zh-CN"/>
        </w:rPr>
        <w:t xml:space="preserve"> index indicate</w:t>
      </w:r>
      <w:r w:rsidR="00C423E6">
        <w:rPr>
          <w:rFonts w:ascii="TimesNewRomanPSMT" w:hAnsi="TimesNewRomanPSMT"/>
          <w:color w:val="000000"/>
          <w:sz w:val="20"/>
          <w:lang w:eastAsia="zh-CN"/>
        </w:rPr>
        <w:t>s</w:t>
      </w:r>
      <w:r>
        <w:rPr>
          <w:rFonts w:ascii="TimesNewRomanPSMT" w:hAnsi="TimesNewRomanPSMT"/>
          <w:color w:val="000000"/>
          <w:sz w:val="20"/>
          <w:lang w:eastAsia="zh-CN"/>
        </w:rPr>
        <w:t xml:space="preserve"> the relative RU or MRU index. </w:t>
      </w:r>
    </w:p>
    <w:p w14:paraId="6C708337" w14:textId="77777777" w:rsidR="00C423E6" w:rsidRDefault="00C423E6" w:rsidP="00254F77">
      <w:pPr>
        <w:jc w:val="both"/>
        <w:rPr>
          <w:rFonts w:ascii="TimesNewRomanPSMT" w:hAnsi="TimesNewRomanPSMT"/>
          <w:color w:val="000000"/>
          <w:sz w:val="20"/>
          <w:lang w:eastAsia="zh-CN"/>
        </w:rPr>
      </w:pPr>
    </w:p>
    <w:p w14:paraId="54A40C36" w14:textId="0CF70237" w:rsidR="00545432" w:rsidRPr="00A9654E" w:rsidRDefault="002C4E9F" w:rsidP="00254F77">
      <w:pPr>
        <w:jc w:val="both"/>
        <w:rPr>
          <w:rFonts w:ascii="TimesNewRomanPSMT" w:hAnsi="TimesNewRomanPSMT"/>
          <w:color w:val="000000"/>
          <w:sz w:val="20"/>
          <w:lang w:eastAsia="zh-CN"/>
        </w:rPr>
      </w:pPr>
      <w:bookmarkStart w:id="21" w:name="_Hlk111645089"/>
      <w:r>
        <w:rPr>
          <w:rFonts w:ascii="TimesNewRomanPSMT" w:hAnsi="TimesNewRomanPSMT"/>
          <w:color w:val="000000"/>
          <w:sz w:val="20"/>
          <w:lang w:eastAsia="zh-CN"/>
        </w:rPr>
        <w:t xml:space="preserve">To make </w:t>
      </w:r>
      <w:r w:rsidR="00A9654E">
        <w:rPr>
          <w:rFonts w:ascii="TimesNewRomanPSMT" w:hAnsi="TimesNewRomanPSMT"/>
          <w:color w:val="000000"/>
          <w:sz w:val="20"/>
          <w:lang w:eastAsia="zh-CN"/>
        </w:rPr>
        <w:t>the change</w:t>
      </w:r>
      <w:r>
        <w:rPr>
          <w:rFonts w:ascii="TimesNewRomanPSMT" w:hAnsi="TimesNewRomanPSMT"/>
          <w:color w:val="000000"/>
          <w:sz w:val="20"/>
          <w:lang w:eastAsia="zh-CN"/>
        </w:rPr>
        <w:t xml:space="preserve"> </w:t>
      </w:r>
      <w:r w:rsidR="0037381F">
        <w:rPr>
          <w:rFonts w:ascii="TimesNewRomanPSMT" w:hAnsi="TimesNewRomanPSMT"/>
          <w:color w:val="000000"/>
          <w:sz w:val="20"/>
          <w:lang w:eastAsia="zh-CN"/>
        </w:rPr>
        <w:t>minor</w:t>
      </w:r>
      <w:r>
        <w:rPr>
          <w:rFonts w:ascii="TimesNewRomanPSMT" w:hAnsi="TimesNewRomanPSMT"/>
          <w:color w:val="000000"/>
          <w:sz w:val="20"/>
          <w:lang w:eastAsia="zh-CN"/>
        </w:rPr>
        <w:t>, a note can be added</w:t>
      </w:r>
      <w:r w:rsidR="00C423E6">
        <w:rPr>
          <w:rFonts w:ascii="TimesNewRomanPSMT" w:hAnsi="TimesNewRomanPSMT"/>
          <w:color w:val="000000"/>
          <w:sz w:val="20"/>
          <w:lang w:eastAsia="zh-CN"/>
        </w:rPr>
        <w:t xml:space="preserve"> to Table 9-53a</w:t>
      </w:r>
      <w:r>
        <w:rPr>
          <w:rFonts w:ascii="TimesNewRomanPSMT" w:hAnsi="TimesNewRomanPSMT"/>
          <w:color w:val="000000"/>
          <w:sz w:val="20"/>
          <w:lang w:eastAsia="zh-CN"/>
        </w:rPr>
        <w:t xml:space="preserve"> </w:t>
      </w:r>
      <w:r w:rsidR="00086735">
        <w:rPr>
          <w:rFonts w:ascii="TimesNewRomanPSMT" w:hAnsi="TimesNewRomanPSMT"/>
          <w:color w:val="000000"/>
          <w:sz w:val="20"/>
          <w:lang w:eastAsia="zh-CN"/>
        </w:rPr>
        <w:t xml:space="preserve">to describe what the PHY RU or MRU </w:t>
      </w:r>
      <w:r w:rsidR="00A9654E">
        <w:rPr>
          <w:rFonts w:ascii="TimesNewRomanPSMT" w:hAnsi="TimesNewRomanPSMT"/>
          <w:color w:val="000000"/>
          <w:sz w:val="20"/>
          <w:lang w:eastAsia="zh-CN"/>
        </w:rPr>
        <w:t xml:space="preserve">is and what the RU or MRU index is </w:t>
      </w:r>
      <w:r w:rsidR="00D32CBD">
        <w:rPr>
          <w:rFonts w:ascii="TimesNewRomanPSMT" w:hAnsi="TimesNewRomanPSMT"/>
          <w:color w:val="000000"/>
          <w:sz w:val="20"/>
          <w:lang w:eastAsia="zh-CN"/>
        </w:rPr>
        <w:t>in</w:t>
      </w:r>
      <w:r w:rsidR="00A9654E">
        <w:rPr>
          <w:rFonts w:ascii="TimesNewRomanPSMT" w:hAnsi="TimesNewRomanPSMT"/>
          <w:color w:val="000000"/>
          <w:sz w:val="20"/>
          <w:lang w:eastAsia="zh-CN"/>
        </w:rPr>
        <w:t xml:space="preserve"> Table 9-53a. </w:t>
      </w:r>
    </w:p>
    <w:bookmarkEnd w:id="21"/>
    <w:p w14:paraId="6E425E8C" w14:textId="1D475197" w:rsidR="004D4598" w:rsidRDefault="004D4598" w:rsidP="006A7C0C">
      <w:pPr>
        <w:ind w:left="1"/>
        <w:jc w:val="both"/>
        <w:rPr>
          <w:b/>
          <w:sz w:val="20"/>
          <w:highlight w:val="cyan"/>
          <w:lang w:eastAsia="zh-CN"/>
        </w:rPr>
      </w:pPr>
      <w:r w:rsidRPr="006B3D7E">
        <w:rPr>
          <w:b/>
          <w:sz w:val="20"/>
          <w:highlight w:val="cyan"/>
          <w:lang w:eastAsia="zh-CN"/>
        </w:rPr>
        <w:t>Discussion ends.</w:t>
      </w:r>
    </w:p>
    <w:p w14:paraId="5411D21D" w14:textId="47173E33" w:rsidR="007404C1" w:rsidRDefault="007404C1">
      <w:pPr>
        <w:rPr>
          <w:b/>
          <w:sz w:val="20"/>
          <w:highlight w:val="cyan"/>
          <w:lang w:eastAsia="zh-CN"/>
        </w:rPr>
      </w:pPr>
      <w:r>
        <w:rPr>
          <w:b/>
          <w:sz w:val="20"/>
          <w:highlight w:val="cyan"/>
          <w:lang w:eastAsia="zh-CN"/>
        </w:rPr>
        <w:br w:type="page"/>
      </w:r>
    </w:p>
    <w:p w14:paraId="5888C11F" w14:textId="1CE461BF" w:rsidR="007404C1" w:rsidRPr="0077419B" w:rsidRDefault="007404C1" w:rsidP="0077419B">
      <w:pPr>
        <w:pStyle w:val="2"/>
        <w:rPr>
          <w:rFonts w:ascii="Times New Roman" w:hAnsi="Times New Roman"/>
        </w:rPr>
      </w:pPr>
      <w:r w:rsidRPr="0077419B">
        <w:rPr>
          <w:rFonts w:ascii="Times New Roman" w:hAnsi="Times New Roman" w:hint="eastAsia"/>
          <w:highlight w:val="cyan"/>
        </w:rPr>
        <w:lastRenderedPageBreak/>
        <w:t>Appendix:</w:t>
      </w:r>
    </w:p>
    <w:p w14:paraId="00869BE5" w14:textId="1EFEBAE3" w:rsidR="007404C1" w:rsidRDefault="007404C1" w:rsidP="007404C1">
      <w:pPr>
        <w:ind w:left="1"/>
        <w:jc w:val="center"/>
        <w:rPr>
          <w:b/>
          <w:sz w:val="20"/>
          <w:highlight w:val="cyan"/>
          <w:lang w:eastAsia="zh-CN"/>
        </w:rPr>
      </w:pPr>
      <w:r>
        <w:rPr>
          <w:rFonts w:hint="eastAsia"/>
          <w:b/>
          <w:noProof/>
          <w:sz w:val="20"/>
          <w:lang w:eastAsia="zh-CN"/>
        </w:rPr>
        <w:drawing>
          <wp:inline distT="0" distB="0" distL="0" distR="0" wp14:anchorId="1420E14E" wp14:editId="07A9FA94">
            <wp:extent cx="5734850" cy="786874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8C1BB.tmp"/>
                    <pic:cNvPicPr/>
                  </pic:nvPicPr>
                  <pic:blipFill>
                    <a:blip r:embed="rId10">
                      <a:extLst>
                        <a:ext uri="{28A0092B-C50C-407E-A947-70E740481C1C}">
                          <a14:useLocalDpi xmlns:a14="http://schemas.microsoft.com/office/drawing/2010/main" val="0"/>
                        </a:ext>
                      </a:extLst>
                    </a:blip>
                    <a:stretch>
                      <a:fillRect/>
                    </a:stretch>
                  </pic:blipFill>
                  <pic:spPr>
                    <a:xfrm>
                      <a:off x="0" y="0"/>
                      <a:ext cx="5734850" cy="7868748"/>
                    </a:xfrm>
                    <a:prstGeom prst="rect">
                      <a:avLst/>
                    </a:prstGeom>
                  </pic:spPr>
                </pic:pic>
              </a:graphicData>
            </a:graphic>
          </wp:inline>
        </w:drawing>
      </w:r>
    </w:p>
    <w:p w14:paraId="2D545601" w14:textId="05AC15DD" w:rsidR="007404C1" w:rsidRDefault="007404C1" w:rsidP="006A7C0C">
      <w:pPr>
        <w:ind w:left="1"/>
        <w:jc w:val="both"/>
        <w:rPr>
          <w:b/>
          <w:sz w:val="20"/>
          <w:highlight w:val="cyan"/>
          <w:lang w:eastAsia="zh-CN"/>
        </w:rPr>
      </w:pPr>
    </w:p>
    <w:p w14:paraId="35CF790E" w14:textId="7363E9A5" w:rsidR="007404C1" w:rsidRDefault="007404C1" w:rsidP="006A7C0C">
      <w:pPr>
        <w:ind w:left="1"/>
        <w:jc w:val="both"/>
        <w:rPr>
          <w:b/>
          <w:sz w:val="20"/>
          <w:highlight w:val="cyan"/>
          <w:lang w:eastAsia="zh-CN"/>
        </w:rPr>
      </w:pPr>
    </w:p>
    <w:p w14:paraId="5B075DCB" w14:textId="44A62284" w:rsidR="007404C1" w:rsidRDefault="007404C1" w:rsidP="006A7C0C">
      <w:pPr>
        <w:ind w:left="1"/>
        <w:jc w:val="both"/>
        <w:rPr>
          <w:b/>
          <w:sz w:val="20"/>
          <w:highlight w:val="cyan"/>
          <w:lang w:eastAsia="zh-CN"/>
        </w:rPr>
      </w:pPr>
    </w:p>
    <w:p w14:paraId="3486FFC4" w14:textId="3A0EC590" w:rsidR="007404C1" w:rsidRDefault="007404C1" w:rsidP="006A7C0C">
      <w:pPr>
        <w:ind w:left="1"/>
        <w:jc w:val="both"/>
        <w:rPr>
          <w:b/>
          <w:sz w:val="20"/>
          <w:highlight w:val="cyan"/>
          <w:lang w:eastAsia="zh-CN"/>
        </w:rPr>
      </w:pPr>
    </w:p>
    <w:p w14:paraId="63BE0A77" w14:textId="430223FE" w:rsidR="007404C1" w:rsidRDefault="007404C1" w:rsidP="007404C1">
      <w:pPr>
        <w:ind w:left="1"/>
        <w:jc w:val="center"/>
        <w:rPr>
          <w:b/>
          <w:sz w:val="20"/>
          <w:highlight w:val="cyan"/>
          <w:lang w:eastAsia="zh-CN"/>
        </w:rPr>
      </w:pPr>
      <w:r>
        <w:rPr>
          <w:rFonts w:hint="eastAsia"/>
          <w:b/>
          <w:noProof/>
          <w:sz w:val="20"/>
          <w:lang w:eastAsia="zh-CN"/>
        </w:rPr>
        <w:lastRenderedPageBreak/>
        <w:drawing>
          <wp:inline distT="0" distB="0" distL="0" distR="0" wp14:anchorId="4B61FDFB" wp14:editId="3C1D9DD5">
            <wp:extent cx="5019675" cy="1978992"/>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582C4D.tmp"/>
                    <pic:cNvPicPr/>
                  </pic:nvPicPr>
                  <pic:blipFill>
                    <a:blip r:embed="rId11">
                      <a:extLst>
                        <a:ext uri="{28A0092B-C50C-407E-A947-70E740481C1C}">
                          <a14:useLocalDpi xmlns:a14="http://schemas.microsoft.com/office/drawing/2010/main" val="0"/>
                        </a:ext>
                      </a:extLst>
                    </a:blip>
                    <a:stretch>
                      <a:fillRect/>
                    </a:stretch>
                  </pic:blipFill>
                  <pic:spPr>
                    <a:xfrm>
                      <a:off x="0" y="0"/>
                      <a:ext cx="5042893" cy="1988146"/>
                    </a:xfrm>
                    <a:prstGeom prst="rect">
                      <a:avLst/>
                    </a:prstGeom>
                  </pic:spPr>
                </pic:pic>
              </a:graphicData>
            </a:graphic>
          </wp:inline>
        </w:drawing>
      </w:r>
    </w:p>
    <w:p w14:paraId="442BAF6D" w14:textId="60E75390" w:rsidR="007404C1" w:rsidRDefault="007404C1" w:rsidP="007404C1">
      <w:pPr>
        <w:ind w:left="1"/>
        <w:jc w:val="center"/>
        <w:rPr>
          <w:b/>
          <w:sz w:val="20"/>
          <w:highlight w:val="cyan"/>
          <w:lang w:eastAsia="zh-CN"/>
        </w:rPr>
      </w:pPr>
      <w:r>
        <w:rPr>
          <w:rFonts w:hint="eastAsia"/>
          <w:b/>
          <w:noProof/>
          <w:sz w:val="20"/>
          <w:lang w:eastAsia="zh-CN"/>
        </w:rPr>
        <w:drawing>
          <wp:inline distT="0" distB="0" distL="0" distR="0" wp14:anchorId="6B89B194" wp14:editId="560E8C77">
            <wp:extent cx="4971562" cy="634365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868BB.tmp"/>
                    <pic:cNvPicPr/>
                  </pic:nvPicPr>
                  <pic:blipFill>
                    <a:blip r:embed="rId12">
                      <a:extLst>
                        <a:ext uri="{28A0092B-C50C-407E-A947-70E740481C1C}">
                          <a14:useLocalDpi xmlns:a14="http://schemas.microsoft.com/office/drawing/2010/main" val="0"/>
                        </a:ext>
                      </a:extLst>
                    </a:blip>
                    <a:stretch>
                      <a:fillRect/>
                    </a:stretch>
                  </pic:blipFill>
                  <pic:spPr>
                    <a:xfrm>
                      <a:off x="0" y="0"/>
                      <a:ext cx="4992583" cy="6370472"/>
                    </a:xfrm>
                    <a:prstGeom prst="rect">
                      <a:avLst/>
                    </a:prstGeom>
                  </pic:spPr>
                </pic:pic>
              </a:graphicData>
            </a:graphic>
          </wp:inline>
        </w:drawing>
      </w:r>
    </w:p>
    <w:p w14:paraId="257DB2D3" w14:textId="624217A0" w:rsidR="002F497F" w:rsidRDefault="002F497F" w:rsidP="007404C1">
      <w:pPr>
        <w:ind w:left="1"/>
        <w:jc w:val="center"/>
        <w:rPr>
          <w:b/>
          <w:sz w:val="20"/>
          <w:highlight w:val="cyan"/>
          <w:lang w:eastAsia="zh-CN"/>
        </w:rPr>
      </w:pPr>
    </w:p>
    <w:p w14:paraId="1C914033" w14:textId="0B58ADA9" w:rsidR="002F497F" w:rsidRDefault="002F497F" w:rsidP="007404C1">
      <w:pPr>
        <w:ind w:left="1"/>
        <w:jc w:val="center"/>
        <w:rPr>
          <w:b/>
          <w:sz w:val="20"/>
          <w:highlight w:val="cyan"/>
          <w:lang w:eastAsia="zh-CN"/>
        </w:rPr>
      </w:pPr>
    </w:p>
    <w:p w14:paraId="640AEAA8" w14:textId="493BA0B3" w:rsidR="002F497F" w:rsidRDefault="002F497F" w:rsidP="007404C1">
      <w:pPr>
        <w:ind w:left="1"/>
        <w:jc w:val="center"/>
        <w:rPr>
          <w:b/>
          <w:sz w:val="20"/>
          <w:highlight w:val="cyan"/>
          <w:lang w:eastAsia="zh-CN"/>
        </w:rPr>
      </w:pPr>
      <w:r>
        <w:rPr>
          <w:rFonts w:hint="eastAsia"/>
          <w:b/>
          <w:noProof/>
          <w:sz w:val="20"/>
          <w:lang w:eastAsia="zh-CN"/>
        </w:rPr>
        <w:lastRenderedPageBreak/>
        <w:drawing>
          <wp:inline distT="0" distB="0" distL="0" distR="0" wp14:anchorId="1D03F028" wp14:editId="0A0BDA68">
            <wp:extent cx="4435523" cy="4283449"/>
            <wp:effectExtent l="0" t="0" r="317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588A88.tmp"/>
                    <pic:cNvPicPr/>
                  </pic:nvPicPr>
                  <pic:blipFill>
                    <a:blip r:embed="rId13">
                      <a:extLst>
                        <a:ext uri="{28A0092B-C50C-407E-A947-70E740481C1C}">
                          <a14:useLocalDpi xmlns:a14="http://schemas.microsoft.com/office/drawing/2010/main" val="0"/>
                        </a:ext>
                      </a:extLst>
                    </a:blip>
                    <a:stretch>
                      <a:fillRect/>
                    </a:stretch>
                  </pic:blipFill>
                  <pic:spPr>
                    <a:xfrm>
                      <a:off x="0" y="0"/>
                      <a:ext cx="4450466" cy="4297879"/>
                    </a:xfrm>
                    <a:prstGeom prst="rect">
                      <a:avLst/>
                    </a:prstGeom>
                  </pic:spPr>
                </pic:pic>
              </a:graphicData>
            </a:graphic>
          </wp:inline>
        </w:drawing>
      </w:r>
    </w:p>
    <w:p w14:paraId="0F90DA6F" w14:textId="6A0DF497" w:rsidR="002F497F" w:rsidRPr="006A7C0C" w:rsidRDefault="002F497F" w:rsidP="007404C1">
      <w:pPr>
        <w:ind w:left="1"/>
        <w:jc w:val="center"/>
        <w:rPr>
          <w:b/>
          <w:sz w:val="20"/>
          <w:highlight w:val="cyan"/>
          <w:lang w:eastAsia="zh-CN"/>
        </w:rPr>
      </w:pPr>
      <w:r>
        <w:rPr>
          <w:rFonts w:hint="eastAsia"/>
          <w:b/>
          <w:noProof/>
          <w:sz w:val="20"/>
          <w:lang w:eastAsia="zh-CN"/>
        </w:rPr>
        <w:drawing>
          <wp:inline distT="0" distB="0" distL="0" distR="0" wp14:anchorId="346D45E2" wp14:editId="1289DA29">
            <wp:extent cx="4714933" cy="4183038"/>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58B9B7.tmp"/>
                    <pic:cNvPicPr/>
                  </pic:nvPicPr>
                  <pic:blipFill>
                    <a:blip r:embed="rId14">
                      <a:extLst>
                        <a:ext uri="{28A0092B-C50C-407E-A947-70E740481C1C}">
                          <a14:useLocalDpi xmlns:a14="http://schemas.microsoft.com/office/drawing/2010/main" val="0"/>
                        </a:ext>
                      </a:extLst>
                    </a:blip>
                    <a:stretch>
                      <a:fillRect/>
                    </a:stretch>
                  </pic:blipFill>
                  <pic:spPr>
                    <a:xfrm>
                      <a:off x="0" y="0"/>
                      <a:ext cx="4730488" cy="4196838"/>
                    </a:xfrm>
                    <a:prstGeom prst="rect">
                      <a:avLst/>
                    </a:prstGeom>
                  </pic:spPr>
                </pic:pic>
              </a:graphicData>
            </a:graphic>
          </wp:inline>
        </w:drawing>
      </w:r>
    </w:p>
    <w:sectPr w:rsidR="002F497F" w:rsidRPr="006A7C0C">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CBF0" w14:textId="77777777" w:rsidR="003C6934" w:rsidRDefault="003C6934">
      <w:r>
        <w:separator/>
      </w:r>
    </w:p>
  </w:endnote>
  <w:endnote w:type="continuationSeparator" w:id="0">
    <w:p w14:paraId="77606F9E" w14:textId="77777777" w:rsidR="003C6934" w:rsidRDefault="003C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1754" w14:textId="77777777" w:rsidR="00FD36A4" w:rsidRDefault="00FD36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3C6934">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3E43" w14:textId="77777777" w:rsidR="00FD36A4" w:rsidRDefault="00FD36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8DCD" w14:textId="77777777" w:rsidR="003C6934" w:rsidRDefault="003C6934">
      <w:r>
        <w:separator/>
      </w:r>
    </w:p>
  </w:footnote>
  <w:footnote w:type="continuationSeparator" w:id="0">
    <w:p w14:paraId="5E5DA8B0" w14:textId="77777777" w:rsidR="003C6934" w:rsidRDefault="003C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2445" w14:textId="77777777" w:rsidR="00FD36A4" w:rsidRDefault="00FD36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1ECA530" w:rsidR="000F2994" w:rsidRDefault="00FC73E5">
    <w:pPr>
      <w:pStyle w:val="a4"/>
      <w:tabs>
        <w:tab w:val="clear" w:pos="6480"/>
        <w:tab w:val="center" w:pos="4680"/>
        <w:tab w:val="right" w:pos="9360"/>
      </w:tabs>
      <w:rPr>
        <w:lang w:eastAsia="zh-CN"/>
      </w:rPr>
    </w:pPr>
    <w:r>
      <w:rPr>
        <w:lang w:eastAsia="zh-CN"/>
      </w:rPr>
      <w:t>September</w:t>
    </w:r>
    <w:r w:rsidR="000F2994">
      <w:rPr>
        <w:rFonts w:hint="eastAsia"/>
        <w:lang w:eastAsia="zh-CN"/>
      </w:rPr>
      <w:t xml:space="preserve"> 20</w:t>
    </w:r>
    <w:r w:rsidR="000F2994">
      <w:rPr>
        <w:lang w:eastAsia="zh-CN"/>
      </w:rPr>
      <w:t>22</w:t>
    </w:r>
    <w:r w:rsidR="000F2994">
      <w:tab/>
    </w:r>
    <w:r w:rsidR="000F2994">
      <w:tab/>
    </w:r>
    <w:r w:rsidR="003C6934">
      <w:fldChar w:fldCharType="begin"/>
    </w:r>
    <w:r w:rsidR="003C6934">
      <w:instrText xml:space="preserve"> TITLE  \* MERGEFORMAT </w:instrText>
    </w:r>
    <w:r w:rsidR="003C6934">
      <w:fldChar w:fldCharType="separate"/>
    </w:r>
    <w:r w:rsidR="000F2994">
      <w:t>doc.</w:t>
    </w:r>
    <w:r w:rsidR="000F2994">
      <w:t>: IEEE 802.11-</w:t>
    </w:r>
    <w:r w:rsidR="000F2994">
      <w:rPr>
        <w:lang w:eastAsia="zh-CN"/>
      </w:rPr>
      <w:t>22</w:t>
    </w:r>
    <w:r w:rsidR="000F2994">
      <w:t>/</w:t>
    </w:r>
    <w:r w:rsidR="00D27C2F">
      <w:rPr>
        <w:lang w:eastAsia="zh-CN"/>
      </w:rPr>
      <w:t>1364</w:t>
    </w:r>
    <w:r w:rsidR="000F2994">
      <w:rPr>
        <w:rFonts w:hint="eastAsia"/>
        <w:lang w:eastAsia="zh-CN"/>
      </w:rPr>
      <w:t>r</w:t>
    </w:r>
    <w:r w:rsidR="003C6934">
      <w:rPr>
        <w:lang w:eastAsia="zh-CN"/>
      </w:rPr>
      <w:fldChar w:fldCharType="end"/>
    </w:r>
    <w:r w:rsidR="00FD36A4">
      <w:t>2</w:t>
    </w:r>
    <w:bookmarkStart w:id="22" w:name="_GoBack"/>
    <w:bookmarkEnd w:id="22"/>
  </w:p>
  <w:p w14:paraId="562E9712" w14:textId="77777777" w:rsidR="000F2994" w:rsidRDefault="000F29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0DA8" w14:textId="77777777" w:rsidR="00FD36A4" w:rsidRDefault="00FD36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764D36"/>
    <w:multiLevelType w:val="hybridMultilevel"/>
    <w:tmpl w:val="8E1C4420"/>
    <w:lvl w:ilvl="0" w:tplc="17CA1DA4">
      <w:start w:val="1"/>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8691006"/>
    <w:multiLevelType w:val="hybridMultilevel"/>
    <w:tmpl w:val="C0F6431C"/>
    <w:lvl w:ilvl="0" w:tplc="CE3EC5E6">
      <w:start w:val="1"/>
      <w:numFmt w:val="bullet"/>
      <w:lvlText w:val="—"/>
      <w:lvlJc w:val="left"/>
      <w:pPr>
        <w:ind w:left="360" w:hanging="360"/>
      </w:pPr>
      <w:rPr>
        <w:rFonts w:ascii="TimesNewRomanPSMT" w:eastAsia="宋体" w:hAnsi="TimesNewRomanPSMT"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1" w15:restartNumberingAfterBreak="0">
    <w:nsid w:val="5CD073F4"/>
    <w:multiLevelType w:val="hybridMultilevel"/>
    <w:tmpl w:val="00E00548"/>
    <w:lvl w:ilvl="0" w:tplc="D8C47D28">
      <w:start w:val="1"/>
      <w:numFmt w:val="bullet"/>
      <w:lvlText w:val="—"/>
      <w:lvlJc w:val="left"/>
      <w:pPr>
        <w:ind w:left="360" w:hanging="360"/>
      </w:pPr>
      <w:rPr>
        <w:rFonts w:ascii="TimesNewRomanPSMT" w:eastAsia="宋体" w:hAnsi="TimesNewRomanPSMT"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3D4E33"/>
    <w:multiLevelType w:val="hybridMultilevel"/>
    <w:tmpl w:val="8C3432A0"/>
    <w:lvl w:ilvl="0" w:tplc="99A8571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0"/>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18"/>
  </w:num>
  <w:num w:numId="32">
    <w:abstractNumId w:val="25"/>
  </w:num>
  <w:num w:numId="33">
    <w:abstractNumId w:val="13"/>
  </w:num>
  <w:num w:numId="34">
    <w:abstractNumId w:val="19"/>
  </w:num>
  <w:num w:numId="35">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D8E"/>
    <w:rsid w:val="00050E1E"/>
    <w:rsid w:val="00051073"/>
    <w:rsid w:val="00051728"/>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D89"/>
    <w:rsid w:val="00056F2C"/>
    <w:rsid w:val="00057002"/>
    <w:rsid w:val="000575C8"/>
    <w:rsid w:val="0005795F"/>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2CA6"/>
    <w:rsid w:val="000830FF"/>
    <w:rsid w:val="0008400E"/>
    <w:rsid w:val="000840B9"/>
    <w:rsid w:val="00084169"/>
    <w:rsid w:val="00084520"/>
    <w:rsid w:val="000847F8"/>
    <w:rsid w:val="0008489F"/>
    <w:rsid w:val="000851B0"/>
    <w:rsid w:val="00085232"/>
    <w:rsid w:val="00085533"/>
    <w:rsid w:val="00085CF2"/>
    <w:rsid w:val="00086735"/>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085"/>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717"/>
    <w:rsid w:val="000B1D21"/>
    <w:rsid w:val="000B3614"/>
    <w:rsid w:val="000B3A80"/>
    <w:rsid w:val="000B4607"/>
    <w:rsid w:val="000B48D0"/>
    <w:rsid w:val="000B567F"/>
    <w:rsid w:val="000B5BA8"/>
    <w:rsid w:val="000B5DD6"/>
    <w:rsid w:val="000B5E9C"/>
    <w:rsid w:val="000B5FAD"/>
    <w:rsid w:val="000B615A"/>
    <w:rsid w:val="000B6EBA"/>
    <w:rsid w:val="000B7752"/>
    <w:rsid w:val="000B7995"/>
    <w:rsid w:val="000B7B30"/>
    <w:rsid w:val="000C0B5C"/>
    <w:rsid w:val="000C0F8F"/>
    <w:rsid w:val="000C11AD"/>
    <w:rsid w:val="000C1C34"/>
    <w:rsid w:val="000C1FD2"/>
    <w:rsid w:val="000C2280"/>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228"/>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AF9"/>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9AF"/>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27DC0"/>
    <w:rsid w:val="00130541"/>
    <w:rsid w:val="00130A26"/>
    <w:rsid w:val="00130D56"/>
    <w:rsid w:val="00131308"/>
    <w:rsid w:val="001313AC"/>
    <w:rsid w:val="00131912"/>
    <w:rsid w:val="00131B30"/>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153"/>
    <w:rsid w:val="001418C9"/>
    <w:rsid w:val="001419F8"/>
    <w:rsid w:val="00141E82"/>
    <w:rsid w:val="0014226C"/>
    <w:rsid w:val="001425FA"/>
    <w:rsid w:val="00142930"/>
    <w:rsid w:val="00142F7B"/>
    <w:rsid w:val="00143010"/>
    <w:rsid w:val="0014322B"/>
    <w:rsid w:val="00144B80"/>
    <w:rsid w:val="00144D05"/>
    <w:rsid w:val="0014602E"/>
    <w:rsid w:val="00146647"/>
    <w:rsid w:val="00146BF3"/>
    <w:rsid w:val="00146FFC"/>
    <w:rsid w:val="00147069"/>
    <w:rsid w:val="00147417"/>
    <w:rsid w:val="00150891"/>
    <w:rsid w:val="00150C02"/>
    <w:rsid w:val="00150E12"/>
    <w:rsid w:val="00150E17"/>
    <w:rsid w:val="0015107B"/>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5D9"/>
    <w:rsid w:val="001916E4"/>
    <w:rsid w:val="001918E9"/>
    <w:rsid w:val="001923AF"/>
    <w:rsid w:val="0019254F"/>
    <w:rsid w:val="001927A7"/>
    <w:rsid w:val="00192EC4"/>
    <w:rsid w:val="00192F8C"/>
    <w:rsid w:val="001935BB"/>
    <w:rsid w:val="00193745"/>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29"/>
    <w:rsid w:val="001A0EDE"/>
    <w:rsid w:val="001A16C4"/>
    <w:rsid w:val="001A19E5"/>
    <w:rsid w:val="001A1B98"/>
    <w:rsid w:val="001A2D81"/>
    <w:rsid w:val="001A3077"/>
    <w:rsid w:val="001A35B3"/>
    <w:rsid w:val="001A35D2"/>
    <w:rsid w:val="001A38C2"/>
    <w:rsid w:val="001A3E89"/>
    <w:rsid w:val="001A412E"/>
    <w:rsid w:val="001A415C"/>
    <w:rsid w:val="001A42CF"/>
    <w:rsid w:val="001A4604"/>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A2A"/>
    <w:rsid w:val="001C2B33"/>
    <w:rsid w:val="001C30D1"/>
    <w:rsid w:val="001C33A3"/>
    <w:rsid w:val="001C3455"/>
    <w:rsid w:val="001C392B"/>
    <w:rsid w:val="001C3EB1"/>
    <w:rsid w:val="001C40DD"/>
    <w:rsid w:val="001C45DE"/>
    <w:rsid w:val="001C480D"/>
    <w:rsid w:val="001C4C2B"/>
    <w:rsid w:val="001C4D34"/>
    <w:rsid w:val="001C51DA"/>
    <w:rsid w:val="001C548D"/>
    <w:rsid w:val="001C58E6"/>
    <w:rsid w:val="001C6271"/>
    <w:rsid w:val="001C666F"/>
    <w:rsid w:val="001C7122"/>
    <w:rsid w:val="001C746E"/>
    <w:rsid w:val="001C7BE2"/>
    <w:rsid w:val="001D00A0"/>
    <w:rsid w:val="001D043F"/>
    <w:rsid w:val="001D0833"/>
    <w:rsid w:val="001D0EEF"/>
    <w:rsid w:val="001D1706"/>
    <w:rsid w:val="001D2541"/>
    <w:rsid w:val="001D2606"/>
    <w:rsid w:val="001D298E"/>
    <w:rsid w:val="001D2D6A"/>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29F"/>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5E7A"/>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215"/>
    <w:rsid w:val="002174D7"/>
    <w:rsid w:val="00217B3D"/>
    <w:rsid w:val="0022005E"/>
    <w:rsid w:val="00220F0A"/>
    <w:rsid w:val="002212A5"/>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4F77"/>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43A8"/>
    <w:rsid w:val="00265058"/>
    <w:rsid w:val="002652D5"/>
    <w:rsid w:val="00265B8F"/>
    <w:rsid w:val="00265C88"/>
    <w:rsid w:val="002665EA"/>
    <w:rsid w:val="00266684"/>
    <w:rsid w:val="00266F4F"/>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A4D"/>
    <w:rsid w:val="00275D2B"/>
    <w:rsid w:val="002767AE"/>
    <w:rsid w:val="002767CD"/>
    <w:rsid w:val="00276801"/>
    <w:rsid w:val="002772A9"/>
    <w:rsid w:val="002777A6"/>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0A6"/>
    <w:rsid w:val="002A76E0"/>
    <w:rsid w:val="002A7A8C"/>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4E9F"/>
    <w:rsid w:val="002C511F"/>
    <w:rsid w:val="002C52B8"/>
    <w:rsid w:val="002C60C3"/>
    <w:rsid w:val="002C6455"/>
    <w:rsid w:val="002C661F"/>
    <w:rsid w:val="002C6C9E"/>
    <w:rsid w:val="002C7074"/>
    <w:rsid w:val="002C760D"/>
    <w:rsid w:val="002C7BB5"/>
    <w:rsid w:val="002C7E27"/>
    <w:rsid w:val="002D04A0"/>
    <w:rsid w:val="002D0A46"/>
    <w:rsid w:val="002D1106"/>
    <w:rsid w:val="002D139F"/>
    <w:rsid w:val="002D16C7"/>
    <w:rsid w:val="002D1CB4"/>
    <w:rsid w:val="002D2129"/>
    <w:rsid w:val="002D27DB"/>
    <w:rsid w:val="002D34EA"/>
    <w:rsid w:val="002D3A88"/>
    <w:rsid w:val="002D3AF9"/>
    <w:rsid w:val="002D3E1E"/>
    <w:rsid w:val="002D3E83"/>
    <w:rsid w:val="002D4423"/>
    <w:rsid w:val="002D462F"/>
    <w:rsid w:val="002D4B46"/>
    <w:rsid w:val="002D4BF5"/>
    <w:rsid w:val="002D4D3D"/>
    <w:rsid w:val="002D5385"/>
    <w:rsid w:val="002D56E8"/>
    <w:rsid w:val="002D5D1C"/>
    <w:rsid w:val="002D5ECA"/>
    <w:rsid w:val="002D67A8"/>
    <w:rsid w:val="002D7070"/>
    <w:rsid w:val="002D7243"/>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4C6"/>
    <w:rsid w:val="002E66DE"/>
    <w:rsid w:val="002E6FFF"/>
    <w:rsid w:val="002F0552"/>
    <w:rsid w:val="002F08BA"/>
    <w:rsid w:val="002F0D4D"/>
    <w:rsid w:val="002F1BBA"/>
    <w:rsid w:val="002F1F87"/>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97F"/>
    <w:rsid w:val="002F4DA4"/>
    <w:rsid w:val="002F667B"/>
    <w:rsid w:val="002F66A3"/>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611"/>
    <w:rsid w:val="00305A18"/>
    <w:rsid w:val="00305F98"/>
    <w:rsid w:val="00306276"/>
    <w:rsid w:val="0030782E"/>
    <w:rsid w:val="00307D08"/>
    <w:rsid w:val="003102CC"/>
    <w:rsid w:val="0031039A"/>
    <w:rsid w:val="00310940"/>
    <w:rsid w:val="00312019"/>
    <w:rsid w:val="00312047"/>
    <w:rsid w:val="0031229E"/>
    <w:rsid w:val="00312EC4"/>
    <w:rsid w:val="003130EF"/>
    <w:rsid w:val="0031320F"/>
    <w:rsid w:val="00313A00"/>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C9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707"/>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4CA"/>
    <w:rsid w:val="00366FBE"/>
    <w:rsid w:val="0036729C"/>
    <w:rsid w:val="00367EB8"/>
    <w:rsid w:val="00370197"/>
    <w:rsid w:val="003704A9"/>
    <w:rsid w:val="00371093"/>
    <w:rsid w:val="003710F5"/>
    <w:rsid w:val="0037110B"/>
    <w:rsid w:val="003719CE"/>
    <w:rsid w:val="00371AC7"/>
    <w:rsid w:val="003725CE"/>
    <w:rsid w:val="00372D81"/>
    <w:rsid w:val="003732CC"/>
    <w:rsid w:val="0037381F"/>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C2D"/>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6934"/>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B06"/>
    <w:rsid w:val="003D65EC"/>
    <w:rsid w:val="003D6A2C"/>
    <w:rsid w:val="003D74C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103"/>
    <w:rsid w:val="003F683A"/>
    <w:rsid w:val="003F6CB7"/>
    <w:rsid w:val="003F71A3"/>
    <w:rsid w:val="003F7676"/>
    <w:rsid w:val="003F7F6E"/>
    <w:rsid w:val="003F7FA8"/>
    <w:rsid w:val="0040043F"/>
    <w:rsid w:val="00400715"/>
    <w:rsid w:val="0040088B"/>
    <w:rsid w:val="00400982"/>
    <w:rsid w:val="00400AFF"/>
    <w:rsid w:val="00400D20"/>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783"/>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06FB"/>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06A"/>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328"/>
    <w:rsid w:val="0049450C"/>
    <w:rsid w:val="00494815"/>
    <w:rsid w:val="0049502E"/>
    <w:rsid w:val="00495967"/>
    <w:rsid w:val="004960E4"/>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451A"/>
    <w:rsid w:val="004B4BE9"/>
    <w:rsid w:val="004B5267"/>
    <w:rsid w:val="004B5A69"/>
    <w:rsid w:val="004B6A13"/>
    <w:rsid w:val="004B6B7B"/>
    <w:rsid w:val="004B6CCB"/>
    <w:rsid w:val="004B7AF3"/>
    <w:rsid w:val="004B7BE9"/>
    <w:rsid w:val="004B7FAF"/>
    <w:rsid w:val="004C0088"/>
    <w:rsid w:val="004C019A"/>
    <w:rsid w:val="004C1090"/>
    <w:rsid w:val="004C1179"/>
    <w:rsid w:val="004C11C4"/>
    <w:rsid w:val="004C1332"/>
    <w:rsid w:val="004C21E1"/>
    <w:rsid w:val="004C2481"/>
    <w:rsid w:val="004C29F7"/>
    <w:rsid w:val="004C30AA"/>
    <w:rsid w:val="004C32B4"/>
    <w:rsid w:val="004C39EC"/>
    <w:rsid w:val="004C3D7B"/>
    <w:rsid w:val="004C48AD"/>
    <w:rsid w:val="004C50B4"/>
    <w:rsid w:val="004C522D"/>
    <w:rsid w:val="004C5304"/>
    <w:rsid w:val="004C57C7"/>
    <w:rsid w:val="004C5A9E"/>
    <w:rsid w:val="004C5F13"/>
    <w:rsid w:val="004C6539"/>
    <w:rsid w:val="004C6ACC"/>
    <w:rsid w:val="004C6CE2"/>
    <w:rsid w:val="004C7CEB"/>
    <w:rsid w:val="004D00E1"/>
    <w:rsid w:val="004D173B"/>
    <w:rsid w:val="004D26F9"/>
    <w:rsid w:val="004D27F5"/>
    <w:rsid w:val="004D2847"/>
    <w:rsid w:val="004D2F25"/>
    <w:rsid w:val="004D3C87"/>
    <w:rsid w:val="004D44B0"/>
    <w:rsid w:val="004D4598"/>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0FBD"/>
    <w:rsid w:val="004E1958"/>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8E6"/>
    <w:rsid w:val="004F4995"/>
    <w:rsid w:val="004F4EFB"/>
    <w:rsid w:val="004F5985"/>
    <w:rsid w:val="004F6055"/>
    <w:rsid w:val="004F6B95"/>
    <w:rsid w:val="004F74EB"/>
    <w:rsid w:val="004F7958"/>
    <w:rsid w:val="00500011"/>
    <w:rsid w:val="0050001A"/>
    <w:rsid w:val="00500272"/>
    <w:rsid w:val="005006BD"/>
    <w:rsid w:val="00500769"/>
    <w:rsid w:val="00500A7D"/>
    <w:rsid w:val="005013F9"/>
    <w:rsid w:val="00501B16"/>
    <w:rsid w:val="00501BF2"/>
    <w:rsid w:val="00501C82"/>
    <w:rsid w:val="00501D9E"/>
    <w:rsid w:val="00501F9F"/>
    <w:rsid w:val="005029C4"/>
    <w:rsid w:val="005033E1"/>
    <w:rsid w:val="00503566"/>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32"/>
    <w:rsid w:val="0054544F"/>
    <w:rsid w:val="0054682D"/>
    <w:rsid w:val="0054761E"/>
    <w:rsid w:val="00547B82"/>
    <w:rsid w:val="005506C6"/>
    <w:rsid w:val="00550879"/>
    <w:rsid w:val="00550FD3"/>
    <w:rsid w:val="005513B0"/>
    <w:rsid w:val="005516EA"/>
    <w:rsid w:val="005518AA"/>
    <w:rsid w:val="00551F09"/>
    <w:rsid w:val="00552915"/>
    <w:rsid w:val="00552BEA"/>
    <w:rsid w:val="00553427"/>
    <w:rsid w:val="00553E4F"/>
    <w:rsid w:val="0055404E"/>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5BC1"/>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2F3"/>
    <w:rsid w:val="005C6DDB"/>
    <w:rsid w:val="005C72EC"/>
    <w:rsid w:val="005C74D6"/>
    <w:rsid w:val="005C7680"/>
    <w:rsid w:val="005D0209"/>
    <w:rsid w:val="005D0928"/>
    <w:rsid w:val="005D0BFE"/>
    <w:rsid w:val="005D0C74"/>
    <w:rsid w:val="005D186D"/>
    <w:rsid w:val="005D1B21"/>
    <w:rsid w:val="005D2161"/>
    <w:rsid w:val="005D2300"/>
    <w:rsid w:val="005D24B3"/>
    <w:rsid w:val="005D2571"/>
    <w:rsid w:val="005D2D55"/>
    <w:rsid w:val="005D2EC8"/>
    <w:rsid w:val="005D38E3"/>
    <w:rsid w:val="005D3F11"/>
    <w:rsid w:val="005D46DA"/>
    <w:rsid w:val="005D6AEE"/>
    <w:rsid w:val="005D6DD3"/>
    <w:rsid w:val="005D6EE5"/>
    <w:rsid w:val="005D7200"/>
    <w:rsid w:val="005D72BE"/>
    <w:rsid w:val="005D7CF8"/>
    <w:rsid w:val="005D7D70"/>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D9B"/>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49E4"/>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A6"/>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A2"/>
    <w:rsid w:val="006606BE"/>
    <w:rsid w:val="00660866"/>
    <w:rsid w:val="00660941"/>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AC0"/>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3E4"/>
    <w:rsid w:val="00683B81"/>
    <w:rsid w:val="006849D4"/>
    <w:rsid w:val="006854DA"/>
    <w:rsid w:val="00685DA8"/>
    <w:rsid w:val="00686038"/>
    <w:rsid w:val="006869EF"/>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85"/>
    <w:rsid w:val="006A13AF"/>
    <w:rsid w:val="006A14AD"/>
    <w:rsid w:val="006A28A4"/>
    <w:rsid w:val="006A29B3"/>
    <w:rsid w:val="006A2B26"/>
    <w:rsid w:val="006A3AF1"/>
    <w:rsid w:val="006A44CD"/>
    <w:rsid w:val="006A48E4"/>
    <w:rsid w:val="006A4D6B"/>
    <w:rsid w:val="006A5392"/>
    <w:rsid w:val="006A5931"/>
    <w:rsid w:val="006A656C"/>
    <w:rsid w:val="006A6571"/>
    <w:rsid w:val="006A7C0C"/>
    <w:rsid w:val="006B000A"/>
    <w:rsid w:val="006B0537"/>
    <w:rsid w:val="006B0F2B"/>
    <w:rsid w:val="006B162F"/>
    <w:rsid w:val="006B19A6"/>
    <w:rsid w:val="006B2230"/>
    <w:rsid w:val="006B2319"/>
    <w:rsid w:val="006B2340"/>
    <w:rsid w:val="006B23F5"/>
    <w:rsid w:val="006B27EB"/>
    <w:rsid w:val="006B281F"/>
    <w:rsid w:val="006B3563"/>
    <w:rsid w:val="006B3D7E"/>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79C"/>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5E7"/>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1FFC"/>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0DC5"/>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5D1"/>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4C1"/>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226"/>
    <w:rsid w:val="00760CAA"/>
    <w:rsid w:val="00761A67"/>
    <w:rsid w:val="00761CF7"/>
    <w:rsid w:val="0076227A"/>
    <w:rsid w:val="007622E5"/>
    <w:rsid w:val="00762332"/>
    <w:rsid w:val="00762AA4"/>
    <w:rsid w:val="00762C2A"/>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19B"/>
    <w:rsid w:val="00774510"/>
    <w:rsid w:val="00774A0F"/>
    <w:rsid w:val="00774E34"/>
    <w:rsid w:val="007753E3"/>
    <w:rsid w:val="00775E00"/>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0690"/>
    <w:rsid w:val="007912FC"/>
    <w:rsid w:val="00791538"/>
    <w:rsid w:val="007917C4"/>
    <w:rsid w:val="007920FE"/>
    <w:rsid w:val="00792251"/>
    <w:rsid w:val="00792580"/>
    <w:rsid w:val="00792BA5"/>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D3B"/>
    <w:rsid w:val="007A3F8B"/>
    <w:rsid w:val="007A47E4"/>
    <w:rsid w:val="007A4828"/>
    <w:rsid w:val="007A59C2"/>
    <w:rsid w:val="007A7573"/>
    <w:rsid w:val="007A79DA"/>
    <w:rsid w:val="007B0141"/>
    <w:rsid w:val="007B03BB"/>
    <w:rsid w:val="007B043A"/>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54A"/>
    <w:rsid w:val="007C16BD"/>
    <w:rsid w:val="007C2989"/>
    <w:rsid w:val="007C2FD9"/>
    <w:rsid w:val="007C42C6"/>
    <w:rsid w:val="007C433E"/>
    <w:rsid w:val="007C4D29"/>
    <w:rsid w:val="007C513F"/>
    <w:rsid w:val="007C6349"/>
    <w:rsid w:val="007C66FF"/>
    <w:rsid w:val="007C6EA2"/>
    <w:rsid w:val="007C7438"/>
    <w:rsid w:val="007C7694"/>
    <w:rsid w:val="007C771E"/>
    <w:rsid w:val="007C7863"/>
    <w:rsid w:val="007C7ABD"/>
    <w:rsid w:val="007D022F"/>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277"/>
    <w:rsid w:val="007F131A"/>
    <w:rsid w:val="007F2332"/>
    <w:rsid w:val="007F2957"/>
    <w:rsid w:val="007F32A8"/>
    <w:rsid w:val="007F413C"/>
    <w:rsid w:val="007F4E6A"/>
    <w:rsid w:val="007F52C8"/>
    <w:rsid w:val="007F56C2"/>
    <w:rsid w:val="007F5F03"/>
    <w:rsid w:val="007F60A7"/>
    <w:rsid w:val="007F6483"/>
    <w:rsid w:val="007F6908"/>
    <w:rsid w:val="007F6DAD"/>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65F"/>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4FB8"/>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604"/>
    <w:rsid w:val="008322F5"/>
    <w:rsid w:val="0083239D"/>
    <w:rsid w:val="0083243E"/>
    <w:rsid w:val="00832CE1"/>
    <w:rsid w:val="0083310E"/>
    <w:rsid w:val="00833253"/>
    <w:rsid w:val="008333C0"/>
    <w:rsid w:val="0083345B"/>
    <w:rsid w:val="00833CE0"/>
    <w:rsid w:val="0083524C"/>
    <w:rsid w:val="008353DD"/>
    <w:rsid w:val="00835C78"/>
    <w:rsid w:val="008361B3"/>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43D"/>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9C4"/>
    <w:rsid w:val="00886CE2"/>
    <w:rsid w:val="00887667"/>
    <w:rsid w:val="008878C0"/>
    <w:rsid w:val="00887FEF"/>
    <w:rsid w:val="00890087"/>
    <w:rsid w:val="0089090D"/>
    <w:rsid w:val="00891B05"/>
    <w:rsid w:val="00891BAC"/>
    <w:rsid w:val="00891CF3"/>
    <w:rsid w:val="008923D0"/>
    <w:rsid w:val="00892C55"/>
    <w:rsid w:val="00892C79"/>
    <w:rsid w:val="00893A5E"/>
    <w:rsid w:val="00893E0B"/>
    <w:rsid w:val="008941F2"/>
    <w:rsid w:val="00894940"/>
    <w:rsid w:val="00894AEA"/>
    <w:rsid w:val="00894CAE"/>
    <w:rsid w:val="008951D6"/>
    <w:rsid w:val="008955D0"/>
    <w:rsid w:val="0089585D"/>
    <w:rsid w:val="00895A2C"/>
    <w:rsid w:val="00895A65"/>
    <w:rsid w:val="008961EC"/>
    <w:rsid w:val="0089653F"/>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4DB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A85"/>
    <w:rsid w:val="008E1D33"/>
    <w:rsid w:val="008E1FFA"/>
    <w:rsid w:val="008E23C2"/>
    <w:rsid w:val="008E27BB"/>
    <w:rsid w:val="008E2A81"/>
    <w:rsid w:val="008E32D6"/>
    <w:rsid w:val="008E3A6B"/>
    <w:rsid w:val="008E42D5"/>
    <w:rsid w:val="008E46C6"/>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6EC3"/>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0E1"/>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4FCA"/>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210"/>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28A"/>
    <w:rsid w:val="009664D7"/>
    <w:rsid w:val="00966DE6"/>
    <w:rsid w:val="00967246"/>
    <w:rsid w:val="0096728A"/>
    <w:rsid w:val="009679CB"/>
    <w:rsid w:val="00967EFA"/>
    <w:rsid w:val="009701BF"/>
    <w:rsid w:val="00970F1A"/>
    <w:rsid w:val="009713C2"/>
    <w:rsid w:val="0097176F"/>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B44"/>
    <w:rsid w:val="00996C79"/>
    <w:rsid w:val="00996DA0"/>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33E"/>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21B4"/>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BDD"/>
    <w:rsid w:val="009F0CFC"/>
    <w:rsid w:val="009F23A7"/>
    <w:rsid w:val="009F2EC3"/>
    <w:rsid w:val="009F381E"/>
    <w:rsid w:val="009F3E49"/>
    <w:rsid w:val="009F40E9"/>
    <w:rsid w:val="009F4BCF"/>
    <w:rsid w:val="009F4DE8"/>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2CC"/>
    <w:rsid w:val="00A07B1B"/>
    <w:rsid w:val="00A07B88"/>
    <w:rsid w:val="00A111D8"/>
    <w:rsid w:val="00A11503"/>
    <w:rsid w:val="00A11895"/>
    <w:rsid w:val="00A11A6E"/>
    <w:rsid w:val="00A124F9"/>
    <w:rsid w:val="00A12533"/>
    <w:rsid w:val="00A12AB0"/>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5BE"/>
    <w:rsid w:val="00A30A94"/>
    <w:rsid w:val="00A30D60"/>
    <w:rsid w:val="00A30D69"/>
    <w:rsid w:val="00A315EE"/>
    <w:rsid w:val="00A31823"/>
    <w:rsid w:val="00A325C7"/>
    <w:rsid w:val="00A325CB"/>
    <w:rsid w:val="00A327D7"/>
    <w:rsid w:val="00A329BE"/>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6F17"/>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5E1"/>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54E"/>
    <w:rsid w:val="00A96EB9"/>
    <w:rsid w:val="00A97725"/>
    <w:rsid w:val="00A97FA9"/>
    <w:rsid w:val="00AA033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05C5"/>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AC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7EA"/>
    <w:rsid w:val="00B02A18"/>
    <w:rsid w:val="00B02E87"/>
    <w:rsid w:val="00B03BD3"/>
    <w:rsid w:val="00B03FD0"/>
    <w:rsid w:val="00B048A0"/>
    <w:rsid w:val="00B04AFC"/>
    <w:rsid w:val="00B04EB2"/>
    <w:rsid w:val="00B05F36"/>
    <w:rsid w:val="00B05F77"/>
    <w:rsid w:val="00B07012"/>
    <w:rsid w:val="00B101B0"/>
    <w:rsid w:val="00B10DFE"/>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485"/>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2E38"/>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208"/>
    <w:rsid w:val="00B61D0F"/>
    <w:rsid w:val="00B61D21"/>
    <w:rsid w:val="00B61F93"/>
    <w:rsid w:val="00B6240B"/>
    <w:rsid w:val="00B62512"/>
    <w:rsid w:val="00B63618"/>
    <w:rsid w:val="00B63A9C"/>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3DA0"/>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C4D"/>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35C"/>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3E6"/>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57943"/>
    <w:rsid w:val="00C605DF"/>
    <w:rsid w:val="00C608AC"/>
    <w:rsid w:val="00C608E4"/>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DB4"/>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D21"/>
    <w:rsid w:val="00C7578F"/>
    <w:rsid w:val="00C7590A"/>
    <w:rsid w:val="00C75D21"/>
    <w:rsid w:val="00C76478"/>
    <w:rsid w:val="00C76C06"/>
    <w:rsid w:val="00C77124"/>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646"/>
    <w:rsid w:val="00C85AF6"/>
    <w:rsid w:val="00C85E98"/>
    <w:rsid w:val="00C85ED5"/>
    <w:rsid w:val="00C864AC"/>
    <w:rsid w:val="00C8675D"/>
    <w:rsid w:val="00C86FD3"/>
    <w:rsid w:val="00C875D1"/>
    <w:rsid w:val="00C87D41"/>
    <w:rsid w:val="00C9011E"/>
    <w:rsid w:val="00C90C9D"/>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20B"/>
    <w:rsid w:val="00CE4637"/>
    <w:rsid w:val="00CE4AD8"/>
    <w:rsid w:val="00CE53E6"/>
    <w:rsid w:val="00CE5E91"/>
    <w:rsid w:val="00CE6877"/>
    <w:rsid w:val="00CF0071"/>
    <w:rsid w:val="00CF022B"/>
    <w:rsid w:val="00CF0E08"/>
    <w:rsid w:val="00CF1534"/>
    <w:rsid w:val="00CF15C1"/>
    <w:rsid w:val="00CF1972"/>
    <w:rsid w:val="00CF248B"/>
    <w:rsid w:val="00CF26D9"/>
    <w:rsid w:val="00CF27B9"/>
    <w:rsid w:val="00CF2C62"/>
    <w:rsid w:val="00CF3213"/>
    <w:rsid w:val="00CF3AF0"/>
    <w:rsid w:val="00CF4AAC"/>
    <w:rsid w:val="00CF4CB2"/>
    <w:rsid w:val="00CF51DE"/>
    <w:rsid w:val="00CF539A"/>
    <w:rsid w:val="00CF5FD2"/>
    <w:rsid w:val="00CF63B6"/>
    <w:rsid w:val="00CF6E1A"/>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6A7"/>
    <w:rsid w:val="00D1089D"/>
    <w:rsid w:val="00D108F7"/>
    <w:rsid w:val="00D10CB1"/>
    <w:rsid w:val="00D10CC1"/>
    <w:rsid w:val="00D10D26"/>
    <w:rsid w:val="00D115BB"/>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2F"/>
    <w:rsid w:val="00D27CE0"/>
    <w:rsid w:val="00D27FF0"/>
    <w:rsid w:val="00D3037E"/>
    <w:rsid w:val="00D30499"/>
    <w:rsid w:val="00D308A5"/>
    <w:rsid w:val="00D30949"/>
    <w:rsid w:val="00D30AD7"/>
    <w:rsid w:val="00D31C05"/>
    <w:rsid w:val="00D31D16"/>
    <w:rsid w:val="00D31E27"/>
    <w:rsid w:val="00D32591"/>
    <w:rsid w:val="00D3293C"/>
    <w:rsid w:val="00D32CBD"/>
    <w:rsid w:val="00D3327B"/>
    <w:rsid w:val="00D33791"/>
    <w:rsid w:val="00D33BAF"/>
    <w:rsid w:val="00D33DA3"/>
    <w:rsid w:val="00D34045"/>
    <w:rsid w:val="00D34073"/>
    <w:rsid w:val="00D343E0"/>
    <w:rsid w:val="00D34A1E"/>
    <w:rsid w:val="00D34C09"/>
    <w:rsid w:val="00D351F6"/>
    <w:rsid w:val="00D3547A"/>
    <w:rsid w:val="00D354F7"/>
    <w:rsid w:val="00D362CC"/>
    <w:rsid w:val="00D364A2"/>
    <w:rsid w:val="00D365FB"/>
    <w:rsid w:val="00D369F1"/>
    <w:rsid w:val="00D36D37"/>
    <w:rsid w:val="00D36D66"/>
    <w:rsid w:val="00D36F06"/>
    <w:rsid w:val="00D3719F"/>
    <w:rsid w:val="00D375ED"/>
    <w:rsid w:val="00D37DAA"/>
    <w:rsid w:val="00D40589"/>
    <w:rsid w:val="00D40ECC"/>
    <w:rsid w:val="00D411BE"/>
    <w:rsid w:val="00D413D5"/>
    <w:rsid w:val="00D415C2"/>
    <w:rsid w:val="00D416A3"/>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73E"/>
    <w:rsid w:val="00D52A2C"/>
    <w:rsid w:val="00D53370"/>
    <w:rsid w:val="00D534D3"/>
    <w:rsid w:val="00D536B7"/>
    <w:rsid w:val="00D53936"/>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CBC"/>
    <w:rsid w:val="00D8146F"/>
    <w:rsid w:val="00D81998"/>
    <w:rsid w:val="00D81D38"/>
    <w:rsid w:val="00D82930"/>
    <w:rsid w:val="00D8294F"/>
    <w:rsid w:val="00D834EF"/>
    <w:rsid w:val="00D84162"/>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8D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355"/>
    <w:rsid w:val="00E5448C"/>
    <w:rsid w:val="00E54858"/>
    <w:rsid w:val="00E54880"/>
    <w:rsid w:val="00E54A5E"/>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665"/>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C5E"/>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61C"/>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465"/>
    <w:rsid w:val="00EE3BEA"/>
    <w:rsid w:val="00EE4149"/>
    <w:rsid w:val="00EE55E8"/>
    <w:rsid w:val="00EE560E"/>
    <w:rsid w:val="00EE5BAD"/>
    <w:rsid w:val="00EE60D3"/>
    <w:rsid w:val="00EE667E"/>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92A"/>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41A"/>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1AEE"/>
    <w:rsid w:val="00F7221E"/>
    <w:rsid w:val="00F727BE"/>
    <w:rsid w:val="00F728A4"/>
    <w:rsid w:val="00F72E7A"/>
    <w:rsid w:val="00F732BB"/>
    <w:rsid w:val="00F73851"/>
    <w:rsid w:val="00F73BBE"/>
    <w:rsid w:val="00F73E4A"/>
    <w:rsid w:val="00F74242"/>
    <w:rsid w:val="00F74EE5"/>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564"/>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B47"/>
    <w:rsid w:val="00FB0DBA"/>
    <w:rsid w:val="00FB1368"/>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3E5"/>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6A4"/>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2F05"/>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74CC"/>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545432"/>
    <w:pPr>
      <w:ind w:firstLineChars="200" w:firstLine="420"/>
    </w:pPr>
  </w:style>
  <w:style w:type="character" w:customStyle="1" w:styleId="fontstyle11">
    <w:name w:val="fontstyle11"/>
    <w:basedOn w:val="a0"/>
    <w:rsid w:val="009350E1"/>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6878286">
      <w:bodyDiv w:val="1"/>
      <w:marLeft w:val="0"/>
      <w:marRight w:val="0"/>
      <w:marTop w:val="0"/>
      <w:marBottom w:val="0"/>
      <w:divBdr>
        <w:top w:val="none" w:sz="0" w:space="0" w:color="auto"/>
        <w:left w:val="none" w:sz="0" w:space="0" w:color="auto"/>
        <w:bottom w:val="none" w:sz="0" w:space="0" w:color="auto"/>
        <w:right w:val="none" w:sz="0" w:space="0" w:color="auto"/>
      </w:divBdr>
    </w:div>
    <w:div w:id="6862303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7180">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3447900">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8931002">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8535421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4114487">
      <w:bodyDiv w:val="1"/>
      <w:marLeft w:val="0"/>
      <w:marRight w:val="0"/>
      <w:marTop w:val="0"/>
      <w:marBottom w:val="0"/>
      <w:divBdr>
        <w:top w:val="none" w:sz="0" w:space="0" w:color="auto"/>
        <w:left w:val="none" w:sz="0" w:space="0" w:color="auto"/>
        <w:bottom w:val="none" w:sz="0" w:space="0" w:color="auto"/>
        <w:right w:val="none" w:sz="0" w:space="0" w:color="auto"/>
      </w:divBdr>
    </w:div>
    <w:div w:id="380448716">
      <w:bodyDiv w:val="1"/>
      <w:marLeft w:val="0"/>
      <w:marRight w:val="0"/>
      <w:marTop w:val="0"/>
      <w:marBottom w:val="0"/>
      <w:divBdr>
        <w:top w:val="none" w:sz="0" w:space="0" w:color="auto"/>
        <w:left w:val="none" w:sz="0" w:space="0" w:color="auto"/>
        <w:bottom w:val="none" w:sz="0" w:space="0" w:color="auto"/>
        <w:right w:val="none" w:sz="0" w:space="0" w:color="auto"/>
      </w:divBdr>
    </w:div>
    <w:div w:id="445932251">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337189">
      <w:bodyDiv w:val="1"/>
      <w:marLeft w:val="0"/>
      <w:marRight w:val="0"/>
      <w:marTop w:val="0"/>
      <w:marBottom w:val="0"/>
      <w:divBdr>
        <w:top w:val="none" w:sz="0" w:space="0" w:color="auto"/>
        <w:left w:val="none" w:sz="0" w:space="0" w:color="auto"/>
        <w:bottom w:val="none" w:sz="0" w:space="0" w:color="auto"/>
        <w:right w:val="none" w:sz="0" w:space="0" w:color="auto"/>
      </w:divBdr>
    </w:div>
    <w:div w:id="47017285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3688218">
      <w:bodyDiv w:val="1"/>
      <w:marLeft w:val="0"/>
      <w:marRight w:val="0"/>
      <w:marTop w:val="0"/>
      <w:marBottom w:val="0"/>
      <w:divBdr>
        <w:top w:val="none" w:sz="0" w:space="0" w:color="auto"/>
        <w:left w:val="none" w:sz="0" w:space="0" w:color="auto"/>
        <w:bottom w:val="none" w:sz="0" w:space="0" w:color="auto"/>
        <w:right w:val="none" w:sz="0" w:space="0" w:color="auto"/>
      </w:divBdr>
    </w:div>
    <w:div w:id="619724486">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36882922">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23335696">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1481111">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066586">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1783233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39138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4614014">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0234515">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4588980">
      <w:bodyDiv w:val="1"/>
      <w:marLeft w:val="0"/>
      <w:marRight w:val="0"/>
      <w:marTop w:val="0"/>
      <w:marBottom w:val="0"/>
      <w:divBdr>
        <w:top w:val="none" w:sz="0" w:space="0" w:color="auto"/>
        <w:left w:val="none" w:sz="0" w:space="0" w:color="auto"/>
        <w:bottom w:val="none" w:sz="0" w:space="0" w:color="auto"/>
        <w:right w:val="none" w:sz="0" w:space="0" w:color="auto"/>
      </w:divBdr>
    </w:div>
    <w:div w:id="14887829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124592">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87809344">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73180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48724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062318">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31883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474417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0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0603E07-5187-4633-A8B8-127D9985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1545</TotalTime>
  <Pages>6</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410</cp:revision>
  <dcterms:created xsi:type="dcterms:W3CDTF">2022-06-16T03:08:00Z</dcterms:created>
  <dcterms:modified xsi:type="dcterms:W3CDTF">2022-09-16T00:18:00Z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(3)jybEN/aC/b6JDy6Z5nmjic4dnYN+6gAIwCqGJy+wdewIaI1o0944vbuuTvP4Kse51X60UEyH
dle/R0vO29xQrbZG6A+1wrbuWoQG1xLD1nH69A7aAqnAEe8es0FeXwrdMMo8GobFe+1DpDoR
GEiJO2EyBIEjhVIlvBrK45Us+0dH6VyuxqYgX+SacIFM0t+i8u0Rw4f1rGBqiCNJqk6PquNp
fULwoV9yy/PEF/Sb5P</vt:lpwstr>
  </property>
  <property fmtid="{D5CDD505-2E9C-101B-9397-08002B2CF9AE}" pid="4" name="_2015_ms_pID_725343_00">
    <vt:lpwstr>_2015_ms_pID_725343</vt:lpwstr>
  </property>
  <property fmtid="{D5CDD505-2E9C-101B-9397-08002B2CF9AE}" pid="5" name="_2015_ms_pID_7253431">
    <vt:lpwstr>2dOHH8BMl/xqusPNWBfaV0my13e7H3wFEwdUXYWIG56mnvEkPyF3FT
Nh1uCU0MmmUG2h3S17lA0i3ThJcbzLnCIYJ3BACm9DKArxUpKQDXsyy4cjMS6VuiRmTvza3v
DDzCJ2PPKaWbZ8YW+zpF+gpubE1Nf4Eg087UeckWhdPVRMSU6FWuMrVSrhYyqSsD9G3UvpJH
EiKOBGlDY9syNiHcbeKhPZDXUFFllPJiZYyC</vt:lpwstr>
  </property>
  <property fmtid="{D5CDD505-2E9C-101B-9397-08002B2CF9AE}" pid="6" name="_2015_ms_pID_7253431_00">
    <vt:lpwstr>_2015_ms_pID_7253431</vt:lpwstr>
  </property>
  <property fmtid="{D5CDD505-2E9C-101B-9397-08002B2CF9AE}" pid="7" name="_2015_ms_pID_7253432">
    <vt:lpwstr>MA==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