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4D0C2" w14:textId="77777777" w:rsidR="00CA09B2" w:rsidRPr="00F97F15" w:rsidRDefault="00CA09B2">
      <w:pPr>
        <w:pStyle w:val="T1"/>
        <w:pBdr>
          <w:bottom w:val="single" w:sz="6" w:space="0" w:color="auto"/>
        </w:pBdr>
        <w:spacing w:after="240"/>
      </w:pPr>
      <w:r w:rsidRPr="00F97F15">
        <w:t>IEEE P802.11</w:t>
      </w:r>
      <w:r w:rsidRPr="00F97F1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2461"/>
        <w:gridCol w:w="1508"/>
        <w:gridCol w:w="2380"/>
      </w:tblGrid>
      <w:tr w:rsidR="00CA09B2" w:rsidRPr="00F97F15" w14:paraId="0A6B6066" w14:textId="77777777" w:rsidTr="00217215">
        <w:trPr>
          <w:trHeight w:val="485"/>
          <w:jc w:val="center"/>
        </w:trPr>
        <w:tc>
          <w:tcPr>
            <w:tcW w:w="9576" w:type="dxa"/>
            <w:gridSpan w:val="5"/>
            <w:vAlign w:val="center"/>
          </w:tcPr>
          <w:p w14:paraId="5BF96A2E" w14:textId="0CDBF7E3" w:rsidR="0090791D" w:rsidRPr="00F97F15" w:rsidRDefault="00785E44" w:rsidP="00500A7D">
            <w:pPr>
              <w:pStyle w:val="T2"/>
              <w:rPr>
                <w:lang w:eastAsia="zh-CN"/>
              </w:rPr>
            </w:pPr>
            <w:bookmarkStart w:id="0" w:name="OLE_LINK131"/>
            <w:bookmarkStart w:id="1" w:name="OLE_LINK132"/>
            <w:bookmarkStart w:id="2" w:name="OLE_LINK9"/>
            <w:bookmarkStart w:id="3" w:name="OLE_LINK10"/>
            <w:r>
              <w:rPr>
                <w:rFonts w:hint="eastAsia"/>
                <w:lang w:eastAsia="zh-CN"/>
              </w:rPr>
              <w:t>L</w:t>
            </w:r>
            <w:r>
              <w:rPr>
                <w:lang w:eastAsia="zh-CN"/>
              </w:rPr>
              <w:t>B2</w:t>
            </w:r>
            <w:bookmarkStart w:id="4" w:name="_GoBack"/>
            <w:bookmarkEnd w:id="4"/>
            <w:r>
              <w:rPr>
                <w:lang w:eastAsia="zh-CN"/>
              </w:rPr>
              <w:t>66</w:t>
            </w:r>
            <w:r w:rsidR="00005923" w:rsidRPr="00F97F15">
              <w:rPr>
                <w:lang w:eastAsia="zh-CN"/>
              </w:rPr>
              <w:t xml:space="preserve"> </w:t>
            </w:r>
            <w:r w:rsidR="009F01FA" w:rsidRPr="00F97F15">
              <w:rPr>
                <w:lang w:eastAsia="zh-CN"/>
              </w:rPr>
              <w:t xml:space="preserve">CR for </w:t>
            </w:r>
            <w:bookmarkEnd w:id="0"/>
            <w:bookmarkEnd w:id="1"/>
            <w:bookmarkEnd w:id="2"/>
            <w:bookmarkEnd w:id="3"/>
            <w:r w:rsidR="004C2481">
              <w:rPr>
                <w:lang w:eastAsia="zh-CN"/>
              </w:rPr>
              <w:t>PHY RU or MRU Index</w:t>
            </w:r>
          </w:p>
        </w:tc>
      </w:tr>
      <w:tr w:rsidR="00CA09B2" w:rsidRPr="00F97F15" w14:paraId="2FCB201D" w14:textId="77777777" w:rsidTr="00217215">
        <w:trPr>
          <w:trHeight w:val="359"/>
          <w:jc w:val="center"/>
        </w:trPr>
        <w:tc>
          <w:tcPr>
            <w:tcW w:w="9576" w:type="dxa"/>
            <w:gridSpan w:val="5"/>
            <w:vAlign w:val="center"/>
          </w:tcPr>
          <w:p w14:paraId="545DDBEE" w14:textId="548BAEFB" w:rsidR="00CA09B2" w:rsidRPr="00F97F15" w:rsidRDefault="00CA09B2" w:rsidP="0090791D">
            <w:pPr>
              <w:pStyle w:val="T2"/>
              <w:ind w:left="0"/>
              <w:rPr>
                <w:sz w:val="22"/>
                <w:lang w:eastAsia="zh-CN"/>
              </w:rPr>
            </w:pPr>
            <w:r w:rsidRPr="00F97F15">
              <w:rPr>
                <w:sz w:val="22"/>
              </w:rPr>
              <w:t>Date:</w:t>
            </w:r>
            <w:r w:rsidRPr="00F97F15">
              <w:rPr>
                <w:b w:val="0"/>
                <w:sz w:val="22"/>
              </w:rPr>
              <w:t xml:space="preserve">  </w:t>
            </w:r>
            <w:r w:rsidR="002D1106" w:rsidRPr="00F97F15">
              <w:rPr>
                <w:b w:val="0"/>
                <w:sz w:val="22"/>
              </w:rPr>
              <w:t>20</w:t>
            </w:r>
            <w:r w:rsidR="004F1F52" w:rsidRPr="00F97F15">
              <w:rPr>
                <w:b w:val="0"/>
                <w:sz w:val="22"/>
              </w:rPr>
              <w:t>2</w:t>
            </w:r>
            <w:r w:rsidR="007460DF" w:rsidRPr="00F97F15">
              <w:rPr>
                <w:b w:val="0"/>
                <w:sz w:val="22"/>
              </w:rPr>
              <w:t>2</w:t>
            </w:r>
            <w:r w:rsidR="004F1F52" w:rsidRPr="00F97F15">
              <w:rPr>
                <w:b w:val="0"/>
                <w:sz w:val="22"/>
              </w:rPr>
              <w:t>.</w:t>
            </w:r>
            <w:r w:rsidR="001805DD" w:rsidRPr="00F97F15">
              <w:rPr>
                <w:b w:val="0"/>
                <w:sz w:val="22"/>
              </w:rPr>
              <w:t>0</w:t>
            </w:r>
            <w:r w:rsidR="00E9061C">
              <w:rPr>
                <w:b w:val="0"/>
                <w:sz w:val="22"/>
              </w:rPr>
              <w:t>9</w:t>
            </w:r>
            <w:r w:rsidR="0031229E" w:rsidRPr="00F97F15">
              <w:rPr>
                <w:b w:val="0"/>
                <w:sz w:val="22"/>
              </w:rPr>
              <w:t>.</w:t>
            </w:r>
            <w:r w:rsidR="00E9061C">
              <w:rPr>
                <w:b w:val="0"/>
                <w:sz w:val="22"/>
              </w:rPr>
              <w:t>09</w:t>
            </w:r>
          </w:p>
        </w:tc>
      </w:tr>
      <w:tr w:rsidR="00CA09B2" w:rsidRPr="00F97F15" w14:paraId="5A0248A2" w14:textId="77777777" w:rsidTr="00217215">
        <w:trPr>
          <w:cantSplit/>
          <w:jc w:val="center"/>
        </w:trPr>
        <w:tc>
          <w:tcPr>
            <w:tcW w:w="9576" w:type="dxa"/>
            <w:gridSpan w:val="5"/>
            <w:vAlign w:val="center"/>
          </w:tcPr>
          <w:p w14:paraId="1E9BCC88" w14:textId="77777777" w:rsidR="00CA09B2" w:rsidRPr="00F97F15" w:rsidRDefault="00CA09B2">
            <w:pPr>
              <w:pStyle w:val="T2"/>
              <w:spacing w:after="0"/>
              <w:ind w:left="0" w:right="0"/>
              <w:jc w:val="left"/>
              <w:rPr>
                <w:sz w:val="20"/>
              </w:rPr>
            </w:pPr>
            <w:r w:rsidRPr="00F97F15">
              <w:rPr>
                <w:sz w:val="20"/>
              </w:rPr>
              <w:t>Author(s):</w:t>
            </w:r>
          </w:p>
        </w:tc>
      </w:tr>
      <w:tr w:rsidR="00CA09B2" w:rsidRPr="00F97F15" w14:paraId="23DD5F5B" w14:textId="77777777" w:rsidTr="00217215">
        <w:trPr>
          <w:jc w:val="center"/>
        </w:trPr>
        <w:tc>
          <w:tcPr>
            <w:tcW w:w="1809" w:type="dxa"/>
            <w:vAlign w:val="center"/>
          </w:tcPr>
          <w:p w14:paraId="24A956C7" w14:textId="77777777" w:rsidR="00CA09B2" w:rsidRPr="00F97F15" w:rsidRDefault="00CA09B2" w:rsidP="00FF503F">
            <w:pPr>
              <w:pStyle w:val="T2"/>
              <w:spacing w:after="0"/>
              <w:ind w:left="0" w:right="0"/>
              <w:rPr>
                <w:sz w:val="20"/>
              </w:rPr>
            </w:pPr>
            <w:r w:rsidRPr="00F97F15">
              <w:rPr>
                <w:sz w:val="20"/>
              </w:rPr>
              <w:t>Name</w:t>
            </w:r>
          </w:p>
        </w:tc>
        <w:tc>
          <w:tcPr>
            <w:tcW w:w="1418" w:type="dxa"/>
            <w:vAlign w:val="center"/>
          </w:tcPr>
          <w:p w14:paraId="0F72E7AA" w14:textId="77777777" w:rsidR="00CA09B2" w:rsidRPr="00F97F15" w:rsidRDefault="00CA09B2" w:rsidP="00FF503F">
            <w:pPr>
              <w:pStyle w:val="T2"/>
              <w:spacing w:after="0"/>
              <w:ind w:left="0" w:right="0"/>
              <w:rPr>
                <w:sz w:val="20"/>
              </w:rPr>
            </w:pPr>
            <w:r w:rsidRPr="00F97F15">
              <w:rPr>
                <w:sz w:val="20"/>
              </w:rPr>
              <w:t>Company</w:t>
            </w:r>
          </w:p>
        </w:tc>
        <w:tc>
          <w:tcPr>
            <w:tcW w:w="2461" w:type="dxa"/>
            <w:vAlign w:val="center"/>
          </w:tcPr>
          <w:p w14:paraId="462E104B" w14:textId="77777777" w:rsidR="00CA09B2" w:rsidRPr="00F97F15" w:rsidRDefault="00CA09B2" w:rsidP="00FF503F">
            <w:pPr>
              <w:pStyle w:val="T2"/>
              <w:spacing w:after="0"/>
              <w:ind w:left="0" w:right="0"/>
              <w:rPr>
                <w:sz w:val="20"/>
              </w:rPr>
            </w:pPr>
            <w:r w:rsidRPr="00F97F15">
              <w:rPr>
                <w:sz w:val="20"/>
              </w:rPr>
              <w:t>Address</w:t>
            </w:r>
          </w:p>
        </w:tc>
        <w:tc>
          <w:tcPr>
            <w:tcW w:w="1508" w:type="dxa"/>
            <w:vAlign w:val="center"/>
          </w:tcPr>
          <w:p w14:paraId="7033D52D" w14:textId="77777777" w:rsidR="00CA09B2" w:rsidRPr="00F97F15" w:rsidRDefault="00CA09B2" w:rsidP="00FF503F">
            <w:pPr>
              <w:pStyle w:val="T2"/>
              <w:spacing w:after="0"/>
              <w:ind w:left="0" w:right="0"/>
              <w:rPr>
                <w:sz w:val="20"/>
              </w:rPr>
            </w:pPr>
            <w:r w:rsidRPr="00F97F15">
              <w:rPr>
                <w:sz w:val="20"/>
              </w:rPr>
              <w:t>Phone</w:t>
            </w:r>
          </w:p>
        </w:tc>
        <w:tc>
          <w:tcPr>
            <w:tcW w:w="2380" w:type="dxa"/>
            <w:vAlign w:val="center"/>
          </w:tcPr>
          <w:p w14:paraId="0F860794" w14:textId="77777777" w:rsidR="00CA09B2" w:rsidRPr="00F97F15" w:rsidRDefault="00CA09B2" w:rsidP="00FF503F">
            <w:pPr>
              <w:pStyle w:val="T2"/>
              <w:spacing w:after="0"/>
              <w:ind w:left="0" w:right="0"/>
              <w:rPr>
                <w:sz w:val="20"/>
              </w:rPr>
            </w:pPr>
            <w:r w:rsidRPr="00F97F15">
              <w:rPr>
                <w:sz w:val="20"/>
              </w:rPr>
              <w:t>email</w:t>
            </w:r>
          </w:p>
        </w:tc>
      </w:tr>
      <w:tr w:rsidR="004E0FBD" w:rsidRPr="00F97F15" w14:paraId="09F62FF1" w14:textId="77777777" w:rsidTr="00217215">
        <w:trPr>
          <w:jc w:val="center"/>
        </w:trPr>
        <w:tc>
          <w:tcPr>
            <w:tcW w:w="1809" w:type="dxa"/>
            <w:vAlign w:val="center"/>
          </w:tcPr>
          <w:p w14:paraId="7E9FEE70" w14:textId="77777777" w:rsidR="004E0FBD" w:rsidRPr="00F97F15" w:rsidRDefault="004E0FBD" w:rsidP="00DF54BE">
            <w:pPr>
              <w:pStyle w:val="T2"/>
              <w:spacing w:after="0"/>
              <w:ind w:left="0" w:right="0"/>
              <w:rPr>
                <w:b w:val="0"/>
                <w:sz w:val="20"/>
                <w:lang w:eastAsia="zh-CN"/>
              </w:rPr>
            </w:pPr>
            <w:proofErr w:type="spellStart"/>
            <w:r w:rsidRPr="00F97F15">
              <w:rPr>
                <w:b w:val="0"/>
                <w:sz w:val="20"/>
                <w:lang w:eastAsia="zh-CN"/>
              </w:rPr>
              <w:t>Mengshi</w:t>
            </w:r>
            <w:proofErr w:type="spellEnd"/>
            <w:r w:rsidRPr="00F97F15">
              <w:rPr>
                <w:b w:val="0"/>
                <w:sz w:val="20"/>
                <w:lang w:eastAsia="zh-CN"/>
              </w:rPr>
              <w:t xml:space="preserve"> Hu</w:t>
            </w:r>
          </w:p>
        </w:tc>
        <w:tc>
          <w:tcPr>
            <w:tcW w:w="1418" w:type="dxa"/>
            <w:vMerge w:val="restart"/>
            <w:vAlign w:val="center"/>
          </w:tcPr>
          <w:p w14:paraId="588B2A5C" w14:textId="77777777" w:rsidR="004E0FBD" w:rsidRPr="00F97F15" w:rsidRDefault="004E0FBD" w:rsidP="009835D3">
            <w:pPr>
              <w:pStyle w:val="T2"/>
              <w:spacing w:after="0"/>
              <w:ind w:left="0" w:right="0"/>
              <w:rPr>
                <w:b w:val="0"/>
                <w:sz w:val="20"/>
                <w:lang w:eastAsia="zh-CN"/>
              </w:rPr>
            </w:pPr>
            <w:r w:rsidRPr="00F97F15">
              <w:rPr>
                <w:b w:val="0"/>
                <w:sz w:val="20"/>
                <w:lang w:eastAsia="zh-CN"/>
              </w:rPr>
              <w:t>Huawei Technologies</w:t>
            </w:r>
          </w:p>
        </w:tc>
        <w:tc>
          <w:tcPr>
            <w:tcW w:w="2461" w:type="dxa"/>
            <w:vAlign w:val="center"/>
          </w:tcPr>
          <w:p w14:paraId="6DE4E602" w14:textId="77777777" w:rsidR="004E0FBD" w:rsidRPr="00F97F15" w:rsidRDefault="004E0FBD" w:rsidP="00D24E21">
            <w:pPr>
              <w:pStyle w:val="T2"/>
              <w:spacing w:after="0"/>
              <w:ind w:left="0" w:right="0"/>
              <w:rPr>
                <w:b w:val="0"/>
                <w:sz w:val="20"/>
                <w:lang w:eastAsia="zh-CN"/>
              </w:rPr>
            </w:pPr>
            <w:r w:rsidRPr="00F97F15">
              <w:rPr>
                <w:b w:val="0"/>
                <w:sz w:val="20"/>
                <w:lang w:eastAsia="zh-CN"/>
              </w:rPr>
              <w:t xml:space="preserve">H3, Huawei Base, Bantian, </w:t>
            </w:r>
            <w:proofErr w:type="spellStart"/>
            <w:r w:rsidRPr="00F97F15">
              <w:rPr>
                <w:b w:val="0"/>
                <w:sz w:val="20"/>
                <w:lang w:eastAsia="zh-CN"/>
              </w:rPr>
              <w:t>Longgang</w:t>
            </w:r>
            <w:proofErr w:type="spellEnd"/>
            <w:r w:rsidRPr="00F97F15">
              <w:rPr>
                <w:b w:val="0"/>
                <w:sz w:val="20"/>
                <w:lang w:eastAsia="zh-CN"/>
              </w:rPr>
              <w:t>, Shenzhen, Guangdong, China, 518129</w:t>
            </w:r>
          </w:p>
        </w:tc>
        <w:tc>
          <w:tcPr>
            <w:tcW w:w="1508" w:type="dxa"/>
            <w:vAlign w:val="center"/>
          </w:tcPr>
          <w:p w14:paraId="0158CBB9" w14:textId="77777777" w:rsidR="004E0FBD" w:rsidRPr="00F97F15" w:rsidRDefault="004E0FBD" w:rsidP="008148D5">
            <w:pPr>
              <w:pStyle w:val="T2"/>
              <w:spacing w:after="0"/>
              <w:ind w:left="0" w:right="0"/>
              <w:rPr>
                <w:b w:val="0"/>
                <w:sz w:val="20"/>
                <w:lang w:eastAsia="zh-CN"/>
              </w:rPr>
            </w:pPr>
          </w:p>
        </w:tc>
        <w:tc>
          <w:tcPr>
            <w:tcW w:w="2380" w:type="dxa"/>
            <w:vAlign w:val="center"/>
          </w:tcPr>
          <w:p w14:paraId="468C2863" w14:textId="77777777" w:rsidR="004E0FBD" w:rsidRPr="00F97F15" w:rsidRDefault="004E0FBD" w:rsidP="008148D5">
            <w:pPr>
              <w:pStyle w:val="T2"/>
              <w:spacing w:after="0"/>
              <w:ind w:left="0" w:right="0"/>
              <w:rPr>
                <w:b w:val="0"/>
                <w:sz w:val="20"/>
                <w:lang w:eastAsia="zh-CN"/>
              </w:rPr>
            </w:pPr>
            <w:r w:rsidRPr="00F97F15">
              <w:rPr>
                <w:b w:val="0"/>
                <w:sz w:val="20"/>
                <w:lang w:eastAsia="zh-CN"/>
              </w:rPr>
              <w:t>humengshi@huawei.com</w:t>
            </w:r>
          </w:p>
        </w:tc>
      </w:tr>
      <w:tr w:rsidR="004E0FBD" w:rsidRPr="00F97F15" w14:paraId="21D707D5" w14:textId="77777777" w:rsidTr="00217215">
        <w:trPr>
          <w:jc w:val="center"/>
        </w:trPr>
        <w:tc>
          <w:tcPr>
            <w:tcW w:w="1809" w:type="dxa"/>
            <w:vAlign w:val="center"/>
          </w:tcPr>
          <w:p w14:paraId="4499E48D" w14:textId="071640C1" w:rsidR="004E0FBD" w:rsidRPr="00F97F15" w:rsidRDefault="004E0FBD" w:rsidP="00DF54BE">
            <w:pPr>
              <w:pStyle w:val="T2"/>
              <w:spacing w:after="0"/>
              <w:ind w:left="0" w:right="0"/>
              <w:rPr>
                <w:b w:val="0"/>
                <w:sz w:val="20"/>
                <w:lang w:eastAsia="zh-CN"/>
              </w:rPr>
            </w:pPr>
            <w:r>
              <w:rPr>
                <w:b w:val="0"/>
                <w:sz w:val="20"/>
                <w:lang w:eastAsia="zh-CN"/>
              </w:rPr>
              <w:t>R</w:t>
            </w:r>
            <w:r>
              <w:rPr>
                <w:rFonts w:hint="eastAsia"/>
                <w:b w:val="0"/>
                <w:sz w:val="20"/>
                <w:lang w:eastAsia="zh-CN"/>
              </w:rPr>
              <w:t>oss</w:t>
            </w:r>
            <w:r>
              <w:rPr>
                <w:b w:val="0"/>
                <w:sz w:val="20"/>
                <w:lang w:eastAsia="zh-CN"/>
              </w:rPr>
              <w:t xml:space="preserve"> J</w:t>
            </w:r>
            <w:r>
              <w:rPr>
                <w:rFonts w:hint="eastAsia"/>
                <w:b w:val="0"/>
                <w:sz w:val="20"/>
                <w:lang w:eastAsia="zh-CN"/>
              </w:rPr>
              <w:t>ian</w:t>
            </w:r>
            <w:r>
              <w:rPr>
                <w:b w:val="0"/>
                <w:sz w:val="20"/>
                <w:lang w:eastAsia="zh-CN"/>
              </w:rPr>
              <w:t xml:space="preserve"> Y</w:t>
            </w:r>
            <w:r>
              <w:rPr>
                <w:rFonts w:hint="eastAsia"/>
                <w:b w:val="0"/>
                <w:sz w:val="20"/>
                <w:lang w:eastAsia="zh-CN"/>
              </w:rPr>
              <w:t>u</w:t>
            </w:r>
          </w:p>
        </w:tc>
        <w:tc>
          <w:tcPr>
            <w:tcW w:w="1418" w:type="dxa"/>
            <w:vMerge/>
            <w:vAlign w:val="center"/>
          </w:tcPr>
          <w:p w14:paraId="5EE1D14F" w14:textId="77777777" w:rsidR="004E0FBD" w:rsidRPr="00F97F15" w:rsidRDefault="004E0FBD" w:rsidP="00DF54BE">
            <w:pPr>
              <w:pStyle w:val="T2"/>
              <w:spacing w:after="0"/>
              <w:ind w:left="0" w:right="0"/>
              <w:rPr>
                <w:b w:val="0"/>
                <w:sz w:val="20"/>
                <w:lang w:eastAsia="zh-CN"/>
              </w:rPr>
            </w:pPr>
          </w:p>
        </w:tc>
        <w:tc>
          <w:tcPr>
            <w:tcW w:w="2461" w:type="dxa"/>
            <w:vAlign w:val="center"/>
          </w:tcPr>
          <w:p w14:paraId="1827A69B" w14:textId="77777777" w:rsidR="004E0FBD" w:rsidRPr="00F97F15" w:rsidRDefault="004E0FBD" w:rsidP="00DF54BE">
            <w:pPr>
              <w:pStyle w:val="T2"/>
              <w:spacing w:after="0"/>
              <w:ind w:left="0" w:right="0"/>
              <w:rPr>
                <w:b w:val="0"/>
                <w:sz w:val="20"/>
                <w:lang w:eastAsia="zh-CN"/>
              </w:rPr>
            </w:pPr>
          </w:p>
        </w:tc>
        <w:tc>
          <w:tcPr>
            <w:tcW w:w="1508" w:type="dxa"/>
            <w:vAlign w:val="center"/>
          </w:tcPr>
          <w:p w14:paraId="442F5928" w14:textId="77777777" w:rsidR="004E0FBD" w:rsidRPr="00F97F15" w:rsidRDefault="004E0FBD" w:rsidP="008148D5">
            <w:pPr>
              <w:pStyle w:val="T2"/>
              <w:spacing w:after="0"/>
              <w:ind w:left="0" w:right="0"/>
              <w:rPr>
                <w:b w:val="0"/>
                <w:sz w:val="20"/>
              </w:rPr>
            </w:pPr>
          </w:p>
        </w:tc>
        <w:tc>
          <w:tcPr>
            <w:tcW w:w="2380" w:type="dxa"/>
            <w:vAlign w:val="center"/>
          </w:tcPr>
          <w:p w14:paraId="677C2CFE" w14:textId="77777777" w:rsidR="004E0FBD" w:rsidRPr="00F97F15" w:rsidRDefault="004E0FBD" w:rsidP="00C31449">
            <w:pPr>
              <w:pStyle w:val="T2"/>
              <w:spacing w:after="0"/>
              <w:ind w:left="0" w:right="0"/>
              <w:rPr>
                <w:b w:val="0"/>
                <w:sz w:val="16"/>
                <w:lang w:eastAsia="zh-CN"/>
              </w:rPr>
            </w:pPr>
          </w:p>
        </w:tc>
      </w:tr>
      <w:tr w:rsidR="004E0FBD" w:rsidRPr="00F97F15" w14:paraId="1851D696" w14:textId="77777777" w:rsidTr="00217215">
        <w:trPr>
          <w:jc w:val="center"/>
        </w:trPr>
        <w:tc>
          <w:tcPr>
            <w:tcW w:w="1809" w:type="dxa"/>
            <w:vAlign w:val="center"/>
          </w:tcPr>
          <w:p w14:paraId="51543E02" w14:textId="34986AE8" w:rsidR="004E0FBD" w:rsidRPr="00F97F15" w:rsidRDefault="004E0FBD" w:rsidP="00DF54BE">
            <w:pPr>
              <w:pStyle w:val="T2"/>
              <w:spacing w:after="0"/>
              <w:ind w:left="0" w:right="0"/>
              <w:rPr>
                <w:b w:val="0"/>
                <w:sz w:val="20"/>
                <w:lang w:eastAsia="zh-CN"/>
              </w:rPr>
            </w:pPr>
            <w:r>
              <w:rPr>
                <w:b w:val="0"/>
                <w:sz w:val="20"/>
                <w:lang w:eastAsia="zh-CN"/>
              </w:rPr>
              <w:t>M</w:t>
            </w:r>
            <w:r>
              <w:rPr>
                <w:rFonts w:hint="eastAsia"/>
                <w:b w:val="0"/>
                <w:sz w:val="20"/>
                <w:lang w:eastAsia="zh-CN"/>
              </w:rPr>
              <w:t>ing</w:t>
            </w:r>
            <w:r>
              <w:rPr>
                <w:b w:val="0"/>
                <w:sz w:val="20"/>
                <w:lang w:eastAsia="zh-CN"/>
              </w:rPr>
              <w:t xml:space="preserve"> G</w:t>
            </w:r>
            <w:r>
              <w:rPr>
                <w:rFonts w:hint="eastAsia"/>
                <w:b w:val="0"/>
                <w:sz w:val="20"/>
                <w:lang w:eastAsia="zh-CN"/>
              </w:rPr>
              <w:t>an</w:t>
            </w:r>
          </w:p>
        </w:tc>
        <w:tc>
          <w:tcPr>
            <w:tcW w:w="1418" w:type="dxa"/>
            <w:vMerge/>
            <w:vAlign w:val="center"/>
          </w:tcPr>
          <w:p w14:paraId="27DBC572" w14:textId="77777777" w:rsidR="004E0FBD" w:rsidRPr="00F97F15" w:rsidRDefault="004E0FBD" w:rsidP="00DF54BE">
            <w:pPr>
              <w:pStyle w:val="T2"/>
              <w:spacing w:after="0"/>
              <w:ind w:left="0" w:right="0"/>
              <w:rPr>
                <w:b w:val="0"/>
                <w:sz w:val="20"/>
                <w:lang w:eastAsia="zh-CN"/>
              </w:rPr>
            </w:pPr>
          </w:p>
        </w:tc>
        <w:tc>
          <w:tcPr>
            <w:tcW w:w="2461" w:type="dxa"/>
            <w:vAlign w:val="center"/>
          </w:tcPr>
          <w:p w14:paraId="35325D6A" w14:textId="77777777" w:rsidR="004E0FBD" w:rsidRPr="00F97F15" w:rsidRDefault="004E0FBD" w:rsidP="00DF54BE">
            <w:pPr>
              <w:pStyle w:val="T2"/>
              <w:spacing w:after="0"/>
              <w:ind w:left="0" w:right="0"/>
              <w:rPr>
                <w:b w:val="0"/>
                <w:sz w:val="20"/>
                <w:lang w:eastAsia="zh-CN"/>
              </w:rPr>
            </w:pPr>
          </w:p>
        </w:tc>
        <w:tc>
          <w:tcPr>
            <w:tcW w:w="1508" w:type="dxa"/>
            <w:vAlign w:val="center"/>
          </w:tcPr>
          <w:p w14:paraId="68366B6B" w14:textId="77777777" w:rsidR="004E0FBD" w:rsidRPr="00F97F15" w:rsidRDefault="004E0FBD" w:rsidP="008148D5">
            <w:pPr>
              <w:pStyle w:val="T2"/>
              <w:spacing w:after="0"/>
              <w:ind w:left="0" w:right="0"/>
              <w:rPr>
                <w:b w:val="0"/>
                <w:sz w:val="20"/>
              </w:rPr>
            </w:pPr>
          </w:p>
        </w:tc>
        <w:tc>
          <w:tcPr>
            <w:tcW w:w="2380" w:type="dxa"/>
            <w:vAlign w:val="center"/>
          </w:tcPr>
          <w:p w14:paraId="0AC3E5C1" w14:textId="77777777" w:rsidR="004E0FBD" w:rsidRPr="00F97F15" w:rsidRDefault="004E0FBD" w:rsidP="00C31449">
            <w:pPr>
              <w:pStyle w:val="T2"/>
              <w:spacing w:after="0"/>
              <w:ind w:left="0" w:right="0"/>
              <w:rPr>
                <w:b w:val="0"/>
                <w:sz w:val="16"/>
                <w:lang w:eastAsia="zh-CN"/>
              </w:rPr>
            </w:pPr>
          </w:p>
        </w:tc>
      </w:tr>
      <w:tr w:rsidR="004E0FBD" w:rsidRPr="00F97F15" w14:paraId="5422EA3C" w14:textId="77777777" w:rsidTr="00217215">
        <w:trPr>
          <w:jc w:val="center"/>
        </w:trPr>
        <w:tc>
          <w:tcPr>
            <w:tcW w:w="1809" w:type="dxa"/>
            <w:vAlign w:val="center"/>
          </w:tcPr>
          <w:p w14:paraId="5B337B6A" w14:textId="23A81C9C" w:rsidR="004E0FBD" w:rsidRDefault="004E0FBD" w:rsidP="004E0FBD">
            <w:pPr>
              <w:pStyle w:val="T2"/>
              <w:spacing w:after="0"/>
              <w:ind w:left="0" w:right="0"/>
              <w:rPr>
                <w:b w:val="0"/>
                <w:sz w:val="20"/>
                <w:lang w:eastAsia="zh-CN"/>
              </w:rPr>
            </w:pPr>
            <w:r>
              <w:rPr>
                <w:rFonts w:hint="eastAsia"/>
                <w:b w:val="0"/>
                <w:sz w:val="20"/>
                <w:lang w:eastAsia="zh-CN"/>
              </w:rPr>
              <w:t>E</w:t>
            </w:r>
            <w:r>
              <w:rPr>
                <w:b w:val="0"/>
                <w:sz w:val="20"/>
                <w:lang w:eastAsia="zh-CN"/>
              </w:rPr>
              <w:t>dward Au</w:t>
            </w:r>
          </w:p>
        </w:tc>
        <w:tc>
          <w:tcPr>
            <w:tcW w:w="1418" w:type="dxa"/>
            <w:vMerge/>
            <w:vAlign w:val="center"/>
          </w:tcPr>
          <w:p w14:paraId="61126FFE" w14:textId="77777777" w:rsidR="004E0FBD" w:rsidRPr="00F97F15" w:rsidRDefault="004E0FBD" w:rsidP="004E0FBD">
            <w:pPr>
              <w:pStyle w:val="T2"/>
              <w:spacing w:after="0"/>
              <w:ind w:left="0" w:right="0"/>
              <w:rPr>
                <w:b w:val="0"/>
                <w:sz w:val="20"/>
                <w:lang w:eastAsia="zh-CN"/>
              </w:rPr>
            </w:pPr>
          </w:p>
        </w:tc>
        <w:tc>
          <w:tcPr>
            <w:tcW w:w="2461" w:type="dxa"/>
            <w:vAlign w:val="center"/>
          </w:tcPr>
          <w:p w14:paraId="1B5F3EFD" w14:textId="77777777" w:rsidR="004E0FBD" w:rsidRPr="00F97F15" w:rsidRDefault="004E0FBD" w:rsidP="004E0FBD">
            <w:pPr>
              <w:pStyle w:val="T2"/>
              <w:spacing w:after="0"/>
              <w:ind w:left="0" w:right="0"/>
              <w:rPr>
                <w:b w:val="0"/>
                <w:sz w:val="20"/>
                <w:lang w:eastAsia="zh-CN"/>
              </w:rPr>
            </w:pPr>
          </w:p>
        </w:tc>
        <w:tc>
          <w:tcPr>
            <w:tcW w:w="1508" w:type="dxa"/>
            <w:vAlign w:val="center"/>
          </w:tcPr>
          <w:p w14:paraId="30002FFA" w14:textId="77777777" w:rsidR="004E0FBD" w:rsidRPr="00F97F15" w:rsidRDefault="004E0FBD" w:rsidP="004E0FBD">
            <w:pPr>
              <w:pStyle w:val="T2"/>
              <w:spacing w:after="0"/>
              <w:ind w:left="0" w:right="0"/>
              <w:rPr>
                <w:b w:val="0"/>
                <w:sz w:val="20"/>
              </w:rPr>
            </w:pPr>
          </w:p>
        </w:tc>
        <w:tc>
          <w:tcPr>
            <w:tcW w:w="2380" w:type="dxa"/>
            <w:vAlign w:val="center"/>
          </w:tcPr>
          <w:p w14:paraId="123D48EA" w14:textId="77777777" w:rsidR="004E0FBD" w:rsidRPr="00F97F15" w:rsidRDefault="004E0FBD" w:rsidP="004E0FBD">
            <w:pPr>
              <w:pStyle w:val="T2"/>
              <w:spacing w:after="0"/>
              <w:ind w:left="0" w:right="0"/>
              <w:rPr>
                <w:b w:val="0"/>
                <w:sz w:val="16"/>
                <w:lang w:eastAsia="zh-CN"/>
              </w:rPr>
            </w:pPr>
          </w:p>
        </w:tc>
      </w:tr>
      <w:tr w:rsidR="004E0FBD" w:rsidRPr="00F97F15" w14:paraId="1E96B8F6" w14:textId="77777777" w:rsidTr="00217215">
        <w:trPr>
          <w:jc w:val="center"/>
        </w:trPr>
        <w:tc>
          <w:tcPr>
            <w:tcW w:w="1809" w:type="dxa"/>
            <w:vAlign w:val="center"/>
          </w:tcPr>
          <w:p w14:paraId="058D6DD5" w14:textId="174272A9" w:rsidR="004E0FBD" w:rsidRDefault="004E0FBD" w:rsidP="004E0FBD">
            <w:pPr>
              <w:pStyle w:val="T2"/>
              <w:spacing w:after="0"/>
              <w:ind w:left="0" w:right="0"/>
              <w:rPr>
                <w:b w:val="0"/>
                <w:sz w:val="20"/>
                <w:lang w:eastAsia="zh-CN"/>
              </w:rPr>
            </w:pPr>
            <w:r>
              <w:rPr>
                <w:rFonts w:hint="eastAsia"/>
                <w:b w:val="0"/>
                <w:sz w:val="20"/>
                <w:lang w:eastAsia="zh-CN"/>
              </w:rPr>
              <w:t>S</w:t>
            </w:r>
            <w:r>
              <w:rPr>
                <w:b w:val="0"/>
                <w:sz w:val="20"/>
                <w:lang w:eastAsia="zh-CN"/>
              </w:rPr>
              <w:t>tephen McCann</w:t>
            </w:r>
          </w:p>
        </w:tc>
        <w:tc>
          <w:tcPr>
            <w:tcW w:w="1418" w:type="dxa"/>
            <w:vMerge/>
            <w:vAlign w:val="center"/>
          </w:tcPr>
          <w:p w14:paraId="1DBB44BF" w14:textId="77777777" w:rsidR="004E0FBD" w:rsidRPr="00F97F15" w:rsidRDefault="004E0FBD" w:rsidP="004E0FBD">
            <w:pPr>
              <w:pStyle w:val="T2"/>
              <w:spacing w:after="0"/>
              <w:ind w:left="0" w:right="0"/>
              <w:rPr>
                <w:b w:val="0"/>
                <w:sz w:val="20"/>
                <w:lang w:eastAsia="zh-CN"/>
              </w:rPr>
            </w:pPr>
          </w:p>
        </w:tc>
        <w:tc>
          <w:tcPr>
            <w:tcW w:w="2461" w:type="dxa"/>
            <w:vAlign w:val="center"/>
          </w:tcPr>
          <w:p w14:paraId="344907FD" w14:textId="77777777" w:rsidR="004E0FBD" w:rsidRPr="00F97F15" w:rsidRDefault="004E0FBD" w:rsidP="004E0FBD">
            <w:pPr>
              <w:pStyle w:val="T2"/>
              <w:spacing w:after="0"/>
              <w:ind w:left="0" w:right="0"/>
              <w:rPr>
                <w:b w:val="0"/>
                <w:sz w:val="20"/>
                <w:lang w:eastAsia="zh-CN"/>
              </w:rPr>
            </w:pPr>
          </w:p>
        </w:tc>
        <w:tc>
          <w:tcPr>
            <w:tcW w:w="1508" w:type="dxa"/>
            <w:vAlign w:val="center"/>
          </w:tcPr>
          <w:p w14:paraId="70C43C04" w14:textId="77777777" w:rsidR="004E0FBD" w:rsidRPr="00F97F15" w:rsidRDefault="004E0FBD" w:rsidP="004E0FBD">
            <w:pPr>
              <w:pStyle w:val="T2"/>
              <w:spacing w:after="0"/>
              <w:ind w:left="0" w:right="0"/>
              <w:rPr>
                <w:b w:val="0"/>
                <w:sz w:val="20"/>
              </w:rPr>
            </w:pPr>
          </w:p>
        </w:tc>
        <w:tc>
          <w:tcPr>
            <w:tcW w:w="2380" w:type="dxa"/>
            <w:vAlign w:val="center"/>
          </w:tcPr>
          <w:p w14:paraId="333F4DC1" w14:textId="77777777" w:rsidR="004E0FBD" w:rsidRPr="00F97F15" w:rsidRDefault="004E0FBD" w:rsidP="004E0FBD">
            <w:pPr>
              <w:pStyle w:val="T2"/>
              <w:spacing w:after="0"/>
              <w:ind w:left="0" w:right="0"/>
              <w:rPr>
                <w:b w:val="0"/>
                <w:sz w:val="16"/>
                <w:lang w:eastAsia="zh-CN"/>
              </w:rPr>
            </w:pPr>
          </w:p>
        </w:tc>
      </w:tr>
      <w:tr w:rsidR="00EE3465" w:rsidRPr="00F97F15" w14:paraId="360DEFAC" w14:textId="77777777" w:rsidTr="00217215">
        <w:trPr>
          <w:jc w:val="center"/>
        </w:trPr>
        <w:tc>
          <w:tcPr>
            <w:tcW w:w="1809" w:type="dxa"/>
            <w:vAlign w:val="center"/>
          </w:tcPr>
          <w:p w14:paraId="556235C9" w14:textId="1F2A994E" w:rsidR="00EE3465" w:rsidRDefault="00EE3465" w:rsidP="004E0FBD">
            <w:pPr>
              <w:pStyle w:val="T2"/>
              <w:spacing w:after="0"/>
              <w:ind w:left="0" w:right="0"/>
              <w:rPr>
                <w:b w:val="0"/>
                <w:sz w:val="20"/>
                <w:lang w:eastAsia="zh-CN"/>
              </w:rPr>
            </w:pPr>
            <w:r>
              <w:rPr>
                <w:rFonts w:hint="eastAsia"/>
                <w:b w:val="0"/>
                <w:sz w:val="20"/>
                <w:lang w:eastAsia="zh-CN"/>
              </w:rPr>
              <w:t>Yanjun</w:t>
            </w:r>
            <w:r>
              <w:rPr>
                <w:b w:val="0"/>
                <w:sz w:val="20"/>
                <w:lang w:eastAsia="zh-CN"/>
              </w:rPr>
              <w:t xml:space="preserve"> S</w:t>
            </w:r>
            <w:r>
              <w:rPr>
                <w:rFonts w:hint="eastAsia"/>
                <w:b w:val="0"/>
                <w:sz w:val="20"/>
                <w:lang w:eastAsia="zh-CN"/>
              </w:rPr>
              <w:t>un</w:t>
            </w:r>
          </w:p>
        </w:tc>
        <w:tc>
          <w:tcPr>
            <w:tcW w:w="1418" w:type="dxa"/>
            <w:vAlign w:val="center"/>
          </w:tcPr>
          <w:p w14:paraId="33B6434D" w14:textId="4A91262B" w:rsidR="00EE3465" w:rsidRPr="00F97F15" w:rsidRDefault="00EE3465" w:rsidP="004E0FBD">
            <w:pPr>
              <w:pStyle w:val="T2"/>
              <w:spacing w:after="0"/>
              <w:ind w:left="0" w:right="0"/>
              <w:rPr>
                <w:b w:val="0"/>
                <w:sz w:val="20"/>
                <w:lang w:eastAsia="zh-CN"/>
              </w:rPr>
            </w:pPr>
            <w:r w:rsidRPr="00EE3465">
              <w:rPr>
                <w:b w:val="0"/>
                <w:sz w:val="20"/>
                <w:lang w:eastAsia="zh-CN"/>
              </w:rPr>
              <w:t>Qualcomm</w:t>
            </w:r>
          </w:p>
        </w:tc>
        <w:tc>
          <w:tcPr>
            <w:tcW w:w="2461" w:type="dxa"/>
            <w:vAlign w:val="center"/>
          </w:tcPr>
          <w:p w14:paraId="7240AE4C" w14:textId="77777777" w:rsidR="00EE3465" w:rsidRPr="00F97F15" w:rsidRDefault="00EE3465" w:rsidP="004E0FBD">
            <w:pPr>
              <w:pStyle w:val="T2"/>
              <w:spacing w:after="0"/>
              <w:ind w:left="0" w:right="0"/>
              <w:rPr>
                <w:b w:val="0"/>
                <w:sz w:val="20"/>
                <w:lang w:eastAsia="zh-CN"/>
              </w:rPr>
            </w:pPr>
          </w:p>
        </w:tc>
        <w:tc>
          <w:tcPr>
            <w:tcW w:w="1508" w:type="dxa"/>
            <w:vAlign w:val="center"/>
          </w:tcPr>
          <w:p w14:paraId="366B84D5" w14:textId="77777777" w:rsidR="00EE3465" w:rsidRPr="00F97F15" w:rsidRDefault="00EE3465" w:rsidP="004E0FBD">
            <w:pPr>
              <w:pStyle w:val="T2"/>
              <w:spacing w:after="0"/>
              <w:ind w:left="0" w:right="0"/>
              <w:rPr>
                <w:b w:val="0"/>
                <w:sz w:val="20"/>
              </w:rPr>
            </w:pPr>
          </w:p>
        </w:tc>
        <w:tc>
          <w:tcPr>
            <w:tcW w:w="2380" w:type="dxa"/>
            <w:vAlign w:val="center"/>
          </w:tcPr>
          <w:p w14:paraId="55D3B685" w14:textId="77777777" w:rsidR="00EE3465" w:rsidRPr="00F97F15" w:rsidRDefault="00EE3465" w:rsidP="004E0FBD">
            <w:pPr>
              <w:pStyle w:val="T2"/>
              <w:spacing w:after="0"/>
              <w:ind w:left="0" w:right="0"/>
              <w:rPr>
                <w:b w:val="0"/>
                <w:sz w:val="16"/>
                <w:lang w:eastAsia="zh-CN"/>
              </w:rPr>
            </w:pPr>
          </w:p>
        </w:tc>
      </w:tr>
    </w:tbl>
    <w:p w14:paraId="16A1F82F" w14:textId="77777777" w:rsidR="00CA09B2" w:rsidRPr="00F97F15" w:rsidRDefault="009A4108">
      <w:pPr>
        <w:pStyle w:val="T1"/>
        <w:spacing w:after="120"/>
        <w:rPr>
          <w:sz w:val="32"/>
          <w:u w:val="single"/>
        </w:rPr>
      </w:pPr>
      <w:r w:rsidRPr="00F97F15">
        <w:rPr>
          <w:noProof/>
          <w:sz w:val="32"/>
          <w:u w:val="single"/>
        </w:rPr>
        <mc:AlternateContent>
          <mc:Choice Requires="wps">
            <w:drawing>
              <wp:anchor distT="0" distB="0" distL="114300" distR="114300" simplePos="0" relativeHeight="251657728" behindDoc="0" locked="0" layoutInCell="0" allowOverlap="1" wp14:anchorId="642EF5BD" wp14:editId="7896343D">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57BD3" w14:textId="77777777" w:rsidR="000F2994" w:rsidRDefault="000F2994">
                            <w:pPr>
                              <w:pStyle w:val="T1"/>
                              <w:spacing w:after="120"/>
                            </w:pPr>
                            <w:r>
                              <w:t>Abstract</w:t>
                            </w:r>
                          </w:p>
                          <w:p w14:paraId="23390444" w14:textId="76FC5B1D" w:rsidR="00056D89" w:rsidRPr="001A38C2" w:rsidRDefault="00056D89" w:rsidP="00056D89">
                            <w:pPr>
                              <w:jc w:val="both"/>
                              <w:rPr>
                                <w:lang w:eastAsia="zh-CN"/>
                              </w:rPr>
                            </w:pPr>
                            <w:r w:rsidRPr="001A38C2">
                              <w:t xml:space="preserve">This submission contains </w:t>
                            </w:r>
                            <w:r>
                              <w:rPr>
                                <w:rFonts w:hint="eastAsia"/>
                                <w:lang w:eastAsia="zh-CN"/>
                              </w:rPr>
                              <w:t>the</w:t>
                            </w:r>
                            <w:r>
                              <w:t xml:space="preserve"> </w:t>
                            </w:r>
                            <w:r w:rsidRPr="001A38C2">
                              <w:t xml:space="preserve">proposed comment resolutions </w:t>
                            </w:r>
                            <w:r>
                              <w:t xml:space="preserve">of the following CID in 22/0971 IEEE 802.11be LB266 comments, </w:t>
                            </w:r>
                            <w:r w:rsidR="006A7C0C">
                              <w:t>in</w:t>
                            </w:r>
                            <w:r>
                              <w:t xml:space="preserve"> the subclause </w:t>
                            </w:r>
                            <w:r w:rsidR="00C90C9D">
                              <w:rPr>
                                <w:lang w:eastAsia="zh-CN"/>
                              </w:rPr>
                              <w:t xml:space="preserve">9.3.1.22.4 EHT </w:t>
                            </w:r>
                            <w:r w:rsidR="00D106A7">
                              <w:rPr>
                                <w:lang w:eastAsia="zh-CN"/>
                              </w:rPr>
                              <w:t>v</w:t>
                            </w:r>
                            <w:r w:rsidR="00C90C9D">
                              <w:rPr>
                                <w:rFonts w:hint="eastAsia"/>
                                <w:lang w:eastAsia="zh-CN"/>
                              </w:rPr>
                              <w:t>ariant</w:t>
                            </w:r>
                            <w:r w:rsidR="00C90C9D">
                              <w:rPr>
                                <w:lang w:eastAsia="zh-CN"/>
                              </w:rPr>
                              <w:t xml:space="preserve"> U</w:t>
                            </w:r>
                            <w:r w:rsidR="00C90C9D">
                              <w:rPr>
                                <w:rFonts w:hint="eastAsia"/>
                                <w:lang w:eastAsia="zh-CN"/>
                              </w:rPr>
                              <w:t>ser</w:t>
                            </w:r>
                            <w:r w:rsidR="00C90C9D">
                              <w:rPr>
                                <w:lang w:eastAsia="zh-CN"/>
                              </w:rPr>
                              <w:t xml:space="preserve"> I</w:t>
                            </w:r>
                            <w:r w:rsidR="00C90C9D">
                              <w:rPr>
                                <w:rFonts w:hint="eastAsia"/>
                                <w:lang w:eastAsia="zh-CN"/>
                              </w:rPr>
                              <w:t>nfo</w:t>
                            </w:r>
                            <w:r w:rsidR="00C90C9D">
                              <w:rPr>
                                <w:lang w:eastAsia="zh-CN"/>
                              </w:rPr>
                              <w:t xml:space="preserve"> </w:t>
                            </w:r>
                            <w:r w:rsidR="00C90C9D">
                              <w:rPr>
                                <w:rFonts w:hint="eastAsia"/>
                                <w:lang w:eastAsia="zh-CN"/>
                              </w:rPr>
                              <w:t>field</w:t>
                            </w:r>
                            <w:r>
                              <w:rPr>
                                <w:rFonts w:hint="eastAsia"/>
                                <w:lang w:eastAsia="zh-CN"/>
                              </w:rPr>
                              <w:t>.</w:t>
                            </w:r>
                          </w:p>
                          <w:p w14:paraId="71199E2F" w14:textId="77777777" w:rsidR="000F2994" w:rsidRPr="00056D89" w:rsidRDefault="000F2994" w:rsidP="00222EB5"/>
                          <w:p w14:paraId="7ED66895" w14:textId="4A405DFF" w:rsidR="000F2994" w:rsidRPr="00886215" w:rsidRDefault="000F2994" w:rsidP="00150E17">
                            <w:pPr>
                              <w:rPr>
                                <w:color w:val="0070C0"/>
                                <w:lang w:eastAsia="zh-CN"/>
                              </w:rPr>
                            </w:pPr>
                            <w:r w:rsidRPr="00886215">
                              <w:rPr>
                                <w:color w:val="0070C0"/>
                              </w:rPr>
                              <w:t xml:space="preserve">CIDs </w:t>
                            </w:r>
                            <w:r w:rsidR="00E00D09">
                              <w:rPr>
                                <w:color w:val="0070C0"/>
                              </w:rPr>
                              <w:t>10</w:t>
                            </w:r>
                            <w:r w:rsidR="00FB1368">
                              <w:rPr>
                                <w:color w:val="0070C0"/>
                              </w:rPr>
                              <w:t>406</w:t>
                            </w:r>
                          </w:p>
                          <w:p w14:paraId="0277118C" w14:textId="77777777" w:rsidR="000F2994" w:rsidRPr="00130A26" w:rsidRDefault="000F2994" w:rsidP="0039064F">
                            <w:pPr>
                              <w:rPr>
                                <w:lang w:eastAsia="zh-CN"/>
                              </w:rPr>
                            </w:pPr>
                          </w:p>
                          <w:p w14:paraId="2CE8CD40" w14:textId="77777777" w:rsidR="000F2994" w:rsidRPr="00DA0799" w:rsidRDefault="000F2994" w:rsidP="00222EB5">
                            <w:pPr>
                              <w:jc w:val="both"/>
                              <w:rPr>
                                <w:lang w:eastAsia="zh-CN"/>
                              </w:rPr>
                            </w:pPr>
                          </w:p>
                          <w:p w14:paraId="7A16DC3A" w14:textId="77777777" w:rsidR="000F2994" w:rsidRPr="001A38C2" w:rsidRDefault="000F2994" w:rsidP="00723C85">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EF5BD"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" o:allowincell="f" stroked="f">
                <v:textbox>
                  <w:txbxContent>
                    <w:p w14:paraId="38E57BD3" w14:textId="77777777" w:rsidR="000F2994" w:rsidRDefault="000F2994">
                      <w:pPr>
                        <w:pStyle w:val="T1"/>
                        <w:spacing w:after="120"/>
                      </w:pPr>
                      <w:r>
                        <w:t>Abstract</w:t>
                      </w:r>
                    </w:p>
                    <w:p w14:paraId="23390444" w14:textId="76FC5B1D" w:rsidR="00056D89" w:rsidRPr="001A38C2" w:rsidRDefault="00056D89" w:rsidP="00056D89">
                      <w:pPr>
                        <w:jc w:val="both"/>
                        <w:rPr>
                          <w:lang w:eastAsia="zh-CN"/>
                        </w:rPr>
                      </w:pPr>
                      <w:r w:rsidRPr="001A38C2">
                        <w:t xml:space="preserve">This submission contains </w:t>
                      </w:r>
                      <w:r>
                        <w:rPr>
                          <w:rFonts w:hint="eastAsia"/>
                          <w:lang w:eastAsia="zh-CN"/>
                        </w:rPr>
                        <w:t>the</w:t>
                      </w:r>
                      <w:r>
                        <w:t xml:space="preserve"> </w:t>
                      </w:r>
                      <w:r w:rsidRPr="001A38C2">
                        <w:t xml:space="preserve">proposed comment resolutions </w:t>
                      </w:r>
                      <w:r>
                        <w:t xml:space="preserve">of the following CID in 22/0971 IEEE 802.11be LB266 comments, </w:t>
                      </w:r>
                      <w:r w:rsidR="006A7C0C">
                        <w:t>in</w:t>
                      </w:r>
                      <w:r>
                        <w:t xml:space="preserve"> the subclause </w:t>
                      </w:r>
                      <w:r w:rsidR="00C90C9D">
                        <w:rPr>
                          <w:lang w:eastAsia="zh-CN"/>
                        </w:rPr>
                        <w:t xml:space="preserve">9.3.1.22.4 EHT </w:t>
                      </w:r>
                      <w:r w:rsidR="00D106A7">
                        <w:rPr>
                          <w:lang w:eastAsia="zh-CN"/>
                        </w:rPr>
                        <w:t>v</w:t>
                      </w:r>
                      <w:r w:rsidR="00C90C9D">
                        <w:rPr>
                          <w:rFonts w:hint="eastAsia"/>
                          <w:lang w:eastAsia="zh-CN"/>
                        </w:rPr>
                        <w:t>ariant</w:t>
                      </w:r>
                      <w:r w:rsidR="00C90C9D">
                        <w:rPr>
                          <w:lang w:eastAsia="zh-CN"/>
                        </w:rPr>
                        <w:t xml:space="preserve"> U</w:t>
                      </w:r>
                      <w:r w:rsidR="00C90C9D">
                        <w:rPr>
                          <w:rFonts w:hint="eastAsia"/>
                          <w:lang w:eastAsia="zh-CN"/>
                        </w:rPr>
                        <w:t>ser</w:t>
                      </w:r>
                      <w:r w:rsidR="00C90C9D">
                        <w:rPr>
                          <w:lang w:eastAsia="zh-CN"/>
                        </w:rPr>
                        <w:t xml:space="preserve"> I</w:t>
                      </w:r>
                      <w:r w:rsidR="00C90C9D">
                        <w:rPr>
                          <w:rFonts w:hint="eastAsia"/>
                          <w:lang w:eastAsia="zh-CN"/>
                        </w:rPr>
                        <w:t>nfo</w:t>
                      </w:r>
                      <w:r w:rsidR="00C90C9D">
                        <w:rPr>
                          <w:lang w:eastAsia="zh-CN"/>
                        </w:rPr>
                        <w:t xml:space="preserve"> </w:t>
                      </w:r>
                      <w:r w:rsidR="00C90C9D">
                        <w:rPr>
                          <w:rFonts w:hint="eastAsia"/>
                          <w:lang w:eastAsia="zh-CN"/>
                        </w:rPr>
                        <w:t>field</w:t>
                      </w:r>
                      <w:r>
                        <w:rPr>
                          <w:rFonts w:hint="eastAsia"/>
                          <w:lang w:eastAsia="zh-CN"/>
                        </w:rPr>
                        <w:t>.</w:t>
                      </w:r>
                    </w:p>
                    <w:p w14:paraId="71199E2F" w14:textId="77777777" w:rsidR="000F2994" w:rsidRPr="00056D89" w:rsidRDefault="000F2994" w:rsidP="00222EB5"/>
                    <w:p w14:paraId="7ED66895" w14:textId="4A405DFF" w:rsidR="000F2994" w:rsidRPr="00886215" w:rsidRDefault="000F2994" w:rsidP="00150E17">
                      <w:pPr>
                        <w:rPr>
                          <w:color w:val="0070C0"/>
                          <w:lang w:eastAsia="zh-CN"/>
                        </w:rPr>
                      </w:pPr>
                      <w:r w:rsidRPr="00886215">
                        <w:rPr>
                          <w:color w:val="0070C0"/>
                        </w:rPr>
                        <w:t xml:space="preserve">CIDs </w:t>
                      </w:r>
                      <w:r w:rsidR="00E00D09">
                        <w:rPr>
                          <w:color w:val="0070C0"/>
                        </w:rPr>
                        <w:t>10</w:t>
                      </w:r>
                      <w:r w:rsidR="00FB1368">
                        <w:rPr>
                          <w:color w:val="0070C0"/>
                        </w:rPr>
                        <w:t>406</w:t>
                      </w:r>
                    </w:p>
                    <w:p w14:paraId="0277118C" w14:textId="77777777" w:rsidR="000F2994" w:rsidRPr="00130A26" w:rsidRDefault="000F2994" w:rsidP="0039064F">
                      <w:pPr>
                        <w:rPr>
                          <w:lang w:eastAsia="zh-CN"/>
                        </w:rPr>
                      </w:pPr>
                    </w:p>
                    <w:p w14:paraId="2CE8CD40" w14:textId="77777777" w:rsidR="000F2994" w:rsidRPr="00DA0799" w:rsidRDefault="000F2994" w:rsidP="00222EB5">
                      <w:pPr>
                        <w:jc w:val="both"/>
                        <w:rPr>
                          <w:lang w:eastAsia="zh-CN"/>
                        </w:rPr>
                      </w:pPr>
                    </w:p>
                    <w:p w14:paraId="7A16DC3A" w14:textId="77777777" w:rsidR="000F2994" w:rsidRPr="001A38C2" w:rsidRDefault="000F2994" w:rsidP="00723C85">
                      <w:pPr>
                        <w:rPr>
                          <w:szCs w:val="22"/>
                        </w:rPr>
                      </w:pPr>
                    </w:p>
                  </w:txbxContent>
                </v:textbox>
              </v:shape>
            </w:pict>
          </mc:Fallback>
        </mc:AlternateContent>
      </w:r>
    </w:p>
    <w:p w14:paraId="430A56C5" w14:textId="337719AA" w:rsidR="00713533" w:rsidRPr="00F97F15" w:rsidRDefault="00CA09B2" w:rsidP="00713533">
      <w:r w:rsidRPr="00F97F15">
        <w:br w:type="page"/>
      </w:r>
      <w:r w:rsidR="00713533" w:rsidRPr="00F97F15">
        <w:lastRenderedPageBreak/>
        <w:t>Revision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7307"/>
      </w:tblGrid>
      <w:tr w:rsidR="008D042A" w:rsidRPr="00F97F15" w14:paraId="2E3A2380" w14:textId="77777777" w:rsidTr="005B22B3">
        <w:tc>
          <w:tcPr>
            <w:tcW w:w="2088" w:type="dxa"/>
          </w:tcPr>
          <w:p w14:paraId="7EAFA87E" w14:textId="77777777" w:rsidR="008D042A" w:rsidRPr="00F97F15" w:rsidRDefault="008D042A" w:rsidP="00713533">
            <w:pPr>
              <w:rPr>
                <w:sz w:val="20"/>
              </w:rPr>
            </w:pPr>
            <w:r w:rsidRPr="00F97F15">
              <w:rPr>
                <w:sz w:val="20"/>
              </w:rPr>
              <w:t>R0</w:t>
            </w:r>
          </w:p>
        </w:tc>
        <w:tc>
          <w:tcPr>
            <w:tcW w:w="7488" w:type="dxa"/>
          </w:tcPr>
          <w:p w14:paraId="33DFDD50" w14:textId="77777777" w:rsidR="008D042A" w:rsidRPr="00F97F15" w:rsidRDefault="00CC55E7" w:rsidP="00713533">
            <w:pPr>
              <w:rPr>
                <w:sz w:val="20"/>
              </w:rPr>
            </w:pPr>
            <w:r w:rsidRPr="00F97F15">
              <w:rPr>
                <w:sz w:val="20"/>
              </w:rPr>
              <w:t>Initial revision</w:t>
            </w:r>
          </w:p>
        </w:tc>
      </w:tr>
    </w:tbl>
    <w:p w14:paraId="535CF39A" w14:textId="3B134E37" w:rsidR="009230A9" w:rsidRDefault="009230A9" w:rsidP="00713533">
      <w:pPr>
        <w:rPr>
          <w:sz w:val="20"/>
        </w:rPr>
      </w:pPr>
    </w:p>
    <w:p w14:paraId="69B2CF4D" w14:textId="3A49F0D8" w:rsidR="004D4598" w:rsidRPr="00F97F15" w:rsidRDefault="004D4598" w:rsidP="004D4598">
      <w:pPr>
        <w:pStyle w:val="2"/>
        <w:rPr>
          <w:rFonts w:ascii="Times New Roman" w:hAnsi="Times New Roman"/>
          <w:lang w:eastAsia="zh-CN"/>
        </w:rPr>
      </w:pPr>
      <w:r w:rsidRPr="00F97F15">
        <w:rPr>
          <w:rFonts w:ascii="Times New Roman" w:hAnsi="Times New Roman"/>
        </w:rPr>
        <w:t xml:space="preserve">CID </w:t>
      </w:r>
      <w:r w:rsidRPr="00550879">
        <w:rPr>
          <w:rFonts w:ascii="Times New Roman" w:hAnsi="Times New Roman"/>
          <w:lang w:eastAsia="zh-CN"/>
        </w:rPr>
        <w:t>10</w:t>
      </w:r>
      <w:r w:rsidR="003719CE">
        <w:rPr>
          <w:rFonts w:ascii="Times New Roman" w:hAnsi="Times New Roman"/>
          <w:lang w:eastAsia="zh-CN"/>
        </w:rPr>
        <w:t>406</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08"/>
        <w:gridCol w:w="2098"/>
        <w:gridCol w:w="1778"/>
        <w:gridCol w:w="2923"/>
      </w:tblGrid>
      <w:tr w:rsidR="004D4598" w:rsidRPr="00F97F15" w14:paraId="0E7BD6F3" w14:textId="77777777" w:rsidTr="00176258">
        <w:trPr>
          <w:trHeight w:val="734"/>
        </w:trPr>
        <w:tc>
          <w:tcPr>
            <w:tcW w:w="837" w:type="dxa"/>
            <w:shd w:val="clear" w:color="auto" w:fill="auto"/>
            <w:hideMark/>
          </w:tcPr>
          <w:p w14:paraId="0BC7B04A" w14:textId="77777777" w:rsidR="004D4598" w:rsidRPr="00F97F15" w:rsidRDefault="004D4598" w:rsidP="00176258">
            <w:pPr>
              <w:wordWrap w:val="0"/>
              <w:ind w:right="100"/>
              <w:jc w:val="right"/>
              <w:rPr>
                <w:sz w:val="20"/>
                <w:lang w:val="en-US" w:eastAsia="zh-CN"/>
              </w:rPr>
            </w:pPr>
            <w:r w:rsidRPr="00F97F15">
              <w:rPr>
                <w:sz w:val="20"/>
                <w:lang w:val="en-US" w:eastAsia="zh-CN"/>
              </w:rPr>
              <w:t>Page.</w:t>
            </w:r>
          </w:p>
          <w:p w14:paraId="06C2CF44" w14:textId="77777777" w:rsidR="004D4598" w:rsidRPr="00F97F15" w:rsidRDefault="004D4598" w:rsidP="00176258">
            <w:pPr>
              <w:ind w:right="200"/>
              <w:jc w:val="right"/>
              <w:rPr>
                <w:sz w:val="20"/>
                <w:lang w:val="en-US" w:eastAsia="zh-CN"/>
              </w:rPr>
            </w:pPr>
            <w:r w:rsidRPr="00F97F15">
              <w:rPr>
                <w:sz w:val="20"/>
                <w:lang w:val="en-US" w:eastAsia="zh-CN"/>
              </w:rPr>
              <w:t>Line</w:t>
            </w:r>
          </w:p>
        </w:tc>
        <w:tc>
          <w:tcPr>
            <w:tcW w:w="908" w:type="dxa"/>
            <w:shd w:val="clear" w:color="auto" w:fill="auto"/>
            <w:hideMark/>
          </w:tcPr>
          <w:p w14:paraId="7A962902" w14:textId="77777777" w:rsidR="004D4598" w:rsidRPr="00F97F15" w:rsidRDefault="004D4598" w:rsidP="00176258">
            <w:pPr>
              <w:rPr>
                <w:sz w:val="20"/>
                <w:lang w:val="en-US" w:eastAsia="zh-CN"/>
              </w:rPr>
            </w:pPr>
            <w:r w:rsidRPr="00F97F15">
              <w:rPr>
                <w:sz w:val="20"/>
                <w:lang w:val="en-US" w:eastAsia="zh-CN"/>
              </w:rPr>
              <w:t>Clause Number</w:t>
            </w:r>
          </w:p>
        </w:tc>
        <w:tc>
          <w:tcPr>
            <w:tcW w:w="2098" w:type="dxa"/>
            <w:shd w:val="clear" w:color="auto" w:fill="auto"/>
            <w:hideMark/>
          </w:tcPr>
          <w:p w14:paraId="6DB0329A" w14:textId="77777777" w:rsidR="004D4598" w:rsidRPr="00F97F15" w:rsidRDefault="004D4598" w:rsidP="00176258">
            <w:pPr>
              <w:rPr>
                <w:sz w:val="20"/>
                <w:lang w:val="en-US" w:eastAsia="zh-CN"/>
              </w:rPr>
            </w:pPr>
            <w:r w:rsidRPr="00F97F15">
              <w:rPr>
                <w:sz w:val="20"/>
                <w:lang w:val="en-US" w:eastAsia="zh-CN"/>
              </w:rPr>
              <w:t>Comment</w:t>
            </w:r>
          </w:p>
        </w:tc>
        <w:tc>
          <w:tcPr>
            <w:tcW w:w="1778" w:type="dxa"/>
            <w:shd w:val="clear" w:color="auto" w:fill="auto"/>
            <w:hideMark/>
          </w:tcPr>
          <w:p w14:paraId="1B9227F9" w14:textId="77777777" w:rsidR="004D4598" w:rsidRPr="00F97F15" w:rsidRDefault="004D4598" w:rsidP="00176258">
            <w:pPr>
              <w:rPr>
                <w:sz w:val="20"/>
                <w:lang w:val="en-US" w:eastAsia="zh-CN"/>
              </w:rPr>
            </w:pPr>
            <w:r w:rsidRPr="00F97F15">
              <w:rPr>
                <w:sz w:val="20"/>
                <w:lang w:val="en-US" w:eastAsia="zh-CN"/>
              </w:rPr>
              <w:t>Proposed Change</w:t>
            </w:r>
          </w:p>
        </w:tc>
        <w:tc>
          <w:tcPr>
            <w:tcW w:w="2923" w:type="dxa"/>
            <w:shd w:val="clear" w:color="auto" w:fill="auto"/>
            <w:hideMark/>
          </w:tcPr>
          <w:p w14:paraId="51142FD5" w14:textId="77777777" w:rsidR="004D4598" w:rsidRPr="00F97F15" w:rsidRDefault="004D4598" w:rsidP="00176258">
            <w:pPr>
              <w:rPr>
                <w:sz w:val="20"/>
                <w:lang w:val="en-US" w:eastAsia="zh-CN"/>
              </w:rPr>
            </w:pPr>
            <w:r w:rsidRPr="00F97F15">
              <w:rPr>
                <w:sz w:val="20"/>
                <w:lang w:val="en-US" w:eastAsia="zh-CN"/>
              </w:rPr>
              <w:t>Resolution</w:t>
            </w:r>
          </w:p>
        </w:tc>
      </w:tr>
      <w:tr w:rsidR="004D4598" w:rsidRPr="00F97F15" w14:paraId="64425D8F" w14:textId="77777777" w:rsidTr="00176258">
        <w:trPr>
          <w:trHeight w:val="1302"/>
        </w:trPr>
        <w:tc>
          <w:tcPr>
            <w:tcW w:w="837" w:type="dxa"/>
            <w:shd w:val="clear" w:color="auto" w:fill="auto"/>
          </w:tcPr>
          <w:p w14:paraId="2FF60E7F" w14:textId="77777777" w:rsidR="005C62F3" w:rsidRDefault="005C62F3" w:rsidP="005C62F3">
            <w:pPr>
              <w:rPr>
                <w:rFonts w:ascii="Arial" w:hAnsi="Arial" w:cs="Arial"/>
                <w:sz w:val="20"/>
                <w:lang w:val="en-US" w:eastAsia="zh-CN"/>
              </w:rPr>
            </w:pPr>
            <w:r>
              <w:rPr>
                <w:rFonts w:ascii="Arial" w:hAnsi="Arial" w:cs="Arial"/>
                <w:sz w:val="20"/>
              </w:rPr>
              <w:t>146.13</w:t>
            </w:r>
          </w:p>
          <w:p w14:paraId="3FF1D037" w14:textId="12A5777B" w:rsidR="004D4598" w:rsidRPr="00F97F15" w:rsidRDefault="004D4598" w:rsidP="00176258">
            <w:pPr>
              <w:rPr>
                <w:sz w:val="20"/>
                <w:lang w:val="en-US" w:eastAsia="zh-CN"/>
              </w:rPr>
            </w:pPr>
          </w:p>
        </w:tc>
        <w:tc>
          <w:tcPr>
            <w:tcW w:w="908" w:type="dxa"/>
            <w:shd w:val="clear" w:color="auto" w:fill="auto"/>
          </w:tcPr>
          <w:p w14:paraId="07C48DF7" w14:textId="77777777" w:rsidR="005C62F3" w:rsidRDefault="005C62F3" w:rsidP="005C62F3">
            <w:pPr>
              <w:rPr>
                <w:rFonts w:ascii="Arial" w:hAnsi="Arial" w:cs="Arial"/>
                <w:sz w:val="20"/>
                <w:lang w:val="en-US" w:eastAsia="zh-CN"/>
              </w:rPr>
            </w:pPr>
            <w:r>
              <w:rPr>
                <w:rFonts w:ascii="Arial" w:hAnsi="Arial" w:cs="Arial"/>
                <w:sz w:val="20"/>
              </w:rPr>
              <w:t>9.3.1.22.2</w:t>
            </w:r>
          </w:p>
          <w:p w14:paraId="3ACDA0B4" w14:textId="7412AE7F" w:rsidR="004D4598" w:rsidRPr="00F97F15" w:rsidRDefault="004D4598" w:rsidP="00176258">
            <w:pPr>
              <w:rPr>
                <w:sz w:val="20"/>
                <w:lang w:val="en-US" w:eastAsia="zh-CN"/>
              </w:rPr>
            </w:pPr>
          </w:p>
        </w:tc>
        <w:tc>
          <w:tcPr>
            <w:tcW w:w="2098" w:type="dxa"/>
            <w:shd w:val="clear" w:color="auto" w:fill="auto"/>
          </w:tcPr>
          <w:p w14:paraId="3A023925" w14:textId="77777777" w:rsidR="008B4DBB" w:rsidRDefault="008B4DBB" w:rsidP="008B4DBB">
            <w:pPr>
              <w:rPr>
                <w:rFonts w:ascii="Arial" w:hAnsi="Arial" w:cs="Arial"/>
                <w:sz w:val="20"/>
                <w:lang w:val="en-US" w:eastAsia="zh-CN"/>
              </w:rPr>
            </w:pPr>
            <w:r>
              <w:rPr>
                <w:rFonts w:ascii="Arial" w:hAnsi="Arial" w:cs="Arial"/>
                <w:sz w:val="20"/>
              </w:rPr>
              <w:t xml:space="preserve">Although people may guess out the difference between the PHY RU/MRU index and RU/MRU index, it is better to add </w:t>
            </w:r>
            <w:proofErr w:type="spellStart"/>
            <w:r>
              <w:rPr>
                <w:rFonts w:ascii="Arial" w:hAnsi="Arial" w:cs="Arial"/>
                <w:sz w:val="20"/>
              </w:rPr>
              <w:t>defination</w:t>
            </w:r>
            <w:proofErr w:type="spellEnd"/>
            <w:r>
              <w:rPr>
                <w:rFonts w:ascii="Arial" w:hAnsi="Arial" w:cs="Arial"/>
                <w:sz w:val="20"/>
              </w:rPr>
              <w:t xml:space="preserve"> for them or show the difference </w:t>
            </w:r>
            <w:proofErr w:type="spellStart"/>
            <w:r>
              <w:rPr>
                <w:rFonts w:ascii="Arial" w:hAnsi="Arial" w:cs="Arial"/>
                <w:sz w:val="20"/>
              </w:rPr>
              <w:t>explictly</w:t>
            </w:r>
            <w:proofErr w:type="spellEnd"/>
            <w:r>
              <w:rPr>
                <w:rFonts w:ascii="Arial" w:hAnsi="Arial" w:cs="Arial"/>
                <w:sz w:val="20"/>
              </w:rPr>
              <w:t>.</w:t>
            </w:r>
          </w:p>
          <w:p w14:paraId="7D9AE13E" w14:textId="2D4776EA" w:rsidR="004D4598" w:rsidRPr="00F97F15" w:rsidRDefault="004D4598" w:rsidP="00176258">
            <w:pPr>
              <w:rPr>
                <w:sz w:val="20"/>
              </w:rPr>
            </w:pPr>
          </w:p>
        </w:tc>
        <w:tc>
          <w:tcPr>
            <w:tcW w:w="1778" w:type="dxa"/>
            <w:shd w:val="clear" w:color="auto" w:fill="auto"/>
          </w:tcPr>
          <w:p w14:paraId="3F7CC693" w14:textId="77777777" w:rsidR="008B4DBB" w:rsidRDefault="008B4DBB" w:rsidP="008B4DBB">
            <w:pPr>
              <w:rPr>
                <w:rFonts w:ascii="Arial" w:hAnsi="Arial" w:cs="Arial"/>
                <w:sz w:val="20"/>
                <w:lang w:val="en-US" w:eastAsia="zh-CN"/>
              </w:rPr>
            </w:pPr>
            <w:r>
              <w:rPr>
                <w:rFonts w:ascii="Arial" w:hAnsi="Arial" w:cs="Arial"/>
                <w:sz w:val="20"/>
              </w:rPr>
              <w:t xml:space="preserve">Add </w:t>
            </w:r>
            <w:proofErr w:type="spellStart"/>
            <w:r>
              <w:rPr>
                <w:rFonts w:ascii="Arial" w:hAnsi="Arial" w:cs="Arial"/>
                <w:sz w:val="20"/>
              </w:rPr>
              <w:t>definations</w:t>
            </w:r>
            <w:proofErr w:type="spellEnd"/>
            <w:r>
              <w:rPr>
                <w:rFonts w:ascii="Arial" w:hAnsi="Arial" w:cs="Arial"/>
                <w:sz w:val="20"/>
              </w:rPr>
              <w:t xml:space="preserve"> on PHY RU/MRU index and RU/MRU index. For example, the PHY RU/MRU index further considers the X1 or N.</w:t>
            </w:r>
          </w:p>
          <w:p w14:paraId="39C00F25" w14:textId="4DB161C2" w:rsidR="004D4598" w:rsidRPr="00F97F15" w:rsidRDefault="004D4598" w:rsidP="00176258">
            <w:pPr>
              <w:rPr>
                <w:sz w:val="20"/>
                <w:lang w:val="en-US"/>
              </w:rPr>
            </w:pPr>
          </w:p>
        </w:tc>
        <w:tc>
          <w:tcPr>
            <w:tcW w:w="2923" w:type="dxa"/>
            <w:shd w:val="clear" w:color="auto" w:fill="auto"/>
          </w:tcPr>
          <w:p w14:paraId="1811CF97" w14:textId="2C39130A" w:rsidR="004D4598" w:rsidRDefault="00E80C5E" w:rsidP="00176258">
            <w:pPr>
              <w:rPr>
                <w:sz w:val="20"/>
              </w:rPr>
            </w:pPr>
            <w:r>
              <w:rPr>
                <w:sz w:val="20"/>
              </w:rPr>
              <w:t>REVISED.</w:t>
            </w:r>
          </w:p>
          <w:p w14:paraId="249C27BF" w14:textId="15AD9E4F" w:rsidR="00E80C5E" w:rsidRDefault="00E80C5E" w:rsidP="00176258">
            <w:pPr>
              <w:rPr>
                <w:sz w:val="20"/>
              </w:rPr>
            </w:pPr>
          </w:p>
          <w:p w14:paraId="409F00F6" w14:textId="64F45527" w:rsidR="00E80C5E" w:rsidRDefault="00E80C5E" w:rsidP="00176258">
            <w:pPr>
              <w:rPr>
                <w:sz w:val="20"/>
                <w:lang w:eastAsia="zh-CN"/>
              </w:rPr>
            </w:pPr>
            <w:r>
              <w:rPr>
                <w:sz w:val="20"/>
                <w:lang w:eastAsia="zh-CN"/>
              </w:rPr>
              <w:t>Agree with the commenter that the meaning of PHY RU/MRU should be explained.</w:t>
            </w:r>
          </w:p>
          <w:p w14:paraId="0C73AE22" w14:textId="4CEC1695" w:rsidR="00E80C5E" w:rsidRDefault="00E80C5E" w:rsidP="00176258">
            <w:pPr>
              <w:rPr>
                <w:sz w:val="20"/>
                <w:lang w:eastAsia="zh-CN"/>
              </w:rPr>
            </w:pPr>
          </w:p>
          <w:p w14:paraId="31330DD9" w14:textId="77777777" w:rsidR="00E80C5E" w:rsidRPr="00D7780A" w:rsidRDefault="00E80C5E" w:rsidP="00E80C5E">
            <w:pPr>
              <w:rPr>
                <w:b/>
                <w:i/>
                <w:sz w:val="20"/>
              </w:rPr>
            </w:pPr>
            <w:r w:rsidRPr="00D7780A">
              <w:rPr>
                <w:b/>
                <w:i/>
                <w:sz w:val="20"/>
                <w:highlight w:val="yellow"/>
              </w:rPr>
              <w:t xml:space="preserve">Instructions to the </w:t>
            </w:r>
            <w:r w:rsidRPr="00D7780A">
              <w:rPr>
                <w:b/>
                <w:i/>
                <w:sz w:val="20"/>
                <w:highlight w:val="yellow"/>
                <w:lang w:eastAsia="zh-CN"/>
              </w:rPr>
              <w:t>e</w:t>
            </w:r>
            <w:r w:rsidRPr="00D7780A">
              <w:rPr>
                <w:b/>
                <w:i/>
                <w:sz w:val="20"/>
                <w:highlight w:val="yellow"/>
              </w:rPr>
              <w:t>ditor:</w:t>
            </w:r>
            <w:r w:rsidRPr="00D7780A">
              <w:rPr>
                <w:b/>
                <w:i/>
                <w:sz w:val="20"/>
              </w:rPr>
              <w:t xml:space="preserve">  </w:t>
            </w:r>
          </w:p>
          <w:p w14:paraId="0EA6FCDA" w14:textId="5B57869E" w:rsidR="00E80C5E" w:rsidRPr="00D7780A" w:rsidRDefault="00E80C5E" w:rsidP="00E80C5E">
            <w:pPr>
              <w:rPr>
                <w:sz w:val="20"/>
              </w:rPr>
            </w:pPr>
            <w:r w:rsidRPr="00D7780A">
              <w:rPr>
                <w:b/>
                <w:sz w:val="20"/>
              </w:rPr>
              <w:t>Please make the changes as shown under CID 10</w:t>
            </w:r>
            <w:r>
              <w:rPr>
                <w:b/>
                <w:sz w:val="20"/>
              </w:rPr>
              <w:t>406</w:t>
            </w:r>
            <w:r w:rsidRPr="00D7780A">
              <w:rPr>
                <w:b/>
                <w:sz w:val="20"/>
              </w:rPr>
              <w:t xml:space="preserve"> in 11-22/</w:t>
            </w:r>
            <w:r w:rsidR="00996DA0">
              <w:rPr>
                <w:b/>
                <w:sz w:val="20"/>
              </w:rPr>
              <w:t>1364</w:t>
            </w:r>
            <w:r w:rsidRPr="00D7780A">
              <w:rPr>
                <w:b/>
                <w:sz w:val="20"/>
              </w:rPr>
              <w:t>r</w:t>
            </w:r>
            <w:r w:rsidR="00A072CC">
              <w:rPr>
                <w:b/>
                <w:sz w:val="20"/>
              </w:rPr>
              <w:t>1</w:t>
            </w:r>
            <w:r w:rsidRPr="00D7780A">
              <w:rPr>
                <w:b/>
                <w:sz w:val="20"/>
              </w:rPr>
              <w:t>.</w:t>
            </w:r>
          </w:p>
          <w:p w14:paraId="7E55A2D4" w14:textId="77777777" w:rsidR="004D4598" w:rsidRPr="00F97F15" w:rsidRDefault="004D4598" w:rsidP="00176258">
            <w:pPr>
              <w:rPr>
                <w:sz w:val="20"/>
              </w:rPr>
            </w:pPr>
          </w:p>
          <w:p w14:paraId="36548A17" w14:textId="77777777" w:rsidR="004D4598" w:rsidRPr="006B3D7E" w:rsidRDefault="004D4598" w:rsidP="00176258">
            <w:pPr>
              <w:rPr>
                <w:sz w:val="20"/>
                <w:lang w:eastAsia="zh-CN"/>
              </w:rPr>
            </w:pPr>
          </w:p>
        </w:tc>
      </w:tr>
    </w:tbl>
    <w:p w14:paraId="610C228B" w14:textId="5E13D63E" w:rsidR="004D4598" w:rsidRDefault="004D4598" w:rsidP="004D4598">
      <w:pPr>
        <w:rPr>
          <w:sz w:val="20"/>
        </w:rPr>
      </w:pPr>
    </w:p>
    <w:p w14:paraId="29D56129" w14:textId="1FAB4152" w:rsidR="00760226" w:rsidRPr="00D7780A" w:rsidRDefault="00760226" w:rsidP="00760226">
      <w:pPr>
        <w:ind w:left="1"/>
        <w:jc w:val="both"/>
        <w:rPr>
          <w:b/>
          <w:i/>
          <w:sz w:val="20"/>
          <w:highlight w:val="yellow"/>
          <w:lang w:eastAsia="zh-CN"/>
        </w:rPr>
      </w:pPr>
      <w:r w:rsidRPr="00D7780A">
        <w:rPr>
          <w:b/>
          <w:i/>
          <w:sz w:val="20"/>
          <w:highlight w:val="yellow"/>
          <w:lang w:eastAsia="zh-CN"/>
        </w:rPr>
        <w:t xml:space="preserve">Instructions to the editor: please make the following changes to Page </w:t>
      </w:r>
      <w:r>
        <w:rPr>
          <w:b/>
          <w:i/>
          <w:sz w:val="20"/>
          <w:highlight w:val="yellow"/>
          <w:lang w:eastAsia="zh-CN"/>
        </w:rPr>
        <w:t>165, Line 38</w:t>
      </w:r>
      <w:r w:rsidRPr="00D7780A">
        <w:rPr>
          <w:b/>
          <w:i/>
          <w:sz w:val="20"/>
          <w:highlight w:val="yellow"/>
          <w:lang w:eastAsia="zh-CN"/>
        </w:rPr>
        <w:t xml:space="preserve"> in the subclause 9.3.1.22.2 Common Info field in D2.1.1 as shown below:</w:t>
      </w:r>
    </w:p>
    <w:p w14:paraId="35DF175C" w14:textId="2C62C936" w:rsidR="006B281F" w:rsidRPr="00343707" w:rsidRDefault="002A7A8C" w:rsidP="0089653F">
      <w:pPr>
        <w:jc w:val="both"/>
        <w:rPr>
          <w:ins w:id="5" w:author="humengshi" w:date="2022-08-17T15:46:00Z"/>
          <w:rFonts w:ascii="宋体" w:hAnsi="宋体" w:cs="宋体"/>
          <w:sz w:val="20"/>
          <w:lang w:val="en-US" w:eastAsia="zh-CN"/>
        </w:rPr>
      </w:pPr>
      <w:ins w:id="6" w:author="humengshi" w:date="2022-08-19T10:00:00Z">
        <w:r w:rsidRPr="002A7A8C">
          <w:rPr>
            <w:sz w:val="20"/>
            <w:highlight w:val="yellow"/>
            <w:lang w:eastAsia="zh-CN"/>
          </w:rPr>
          <w:t>(#10406)</w:t>
        </w:r>
        <w:r>
          <w:rPr>
            <w:sz w:val="20"/>
            <w:lang w:eastAsia="zh-CN"/>
          </w:rPr>
          <w:t xml:space="preserve"> </w:t>
        </w:r>
      </w:ins>
      <w:ins w:id="7" w:author="humengshi" w:date="2022-08-17T12:43:00Z">
        <w:r w:rsidR="00760226">
          <w:rPr>
            <w:sz w:val="20"/>
            <w:lang w:eastAsia="zh-CN"/>
          </w:rPr>
          <w:t>NOTE 4</w:t>
        </w:r>
      </w:ins>
      <w:ins w:id="8" w:author="humengshi" w:date="2022-08-17T14:27:00Z">
        <w:r w:rsidR="006B281F">
          <w:rPr>
            <w:sz w:val="20"/>
            <w:lang w:eastAsia="zh-CN"/>
          </w:rPr>
          <w:t xml:space="preserve"> </w:t>
        </w:r>
        <w:r w:rsidR="006B281F" w:rsidRPr="006B281F">
          <w:rPr>
            <w:rFonts w:ascii="TimesNewRomanPSMT" w:hAnsi="TimesNewRomanPSMT"/>
            <w:color w:val="000000"/>
            <w:sz w:val="20"/>
          </w:rPr>
          <w:t xml:space="preserve">— </w:t>
        </w:r>
      </w:ins>
      <w:ins w:id="9" w:author="humengshi" w:date="2022-08-17T12:43:00Z">
        <w:r w:rsidR="00760226">
          <w:rPr>
            <w:sz w:val="20"/>
            <w:lang w:eastAsia="zh-CN"/>
          </w:rPr>
          <w:t xml:space="preserve">The PHY RU or MRU index </w:t>
        </w:r>
      </w:ins>
      <w:ins w:id="10" w:author="humengshi" w:date="2022-08-17T12:44:00Z">
        <w:r w:rsidR="00760226">
          <w:rPr>
            <w:sz w:val="20"/>
            <w:lang w:eastAsia="zh-CN"/>
          </w:rPr>
          <w:t xml:space="preserve">in this table indicates the </w:t>
        </w:r>
      </w:ins>
      <w:ins w:id="11" w:author="humengshi" w:date="2022-08-17T14:16:00Z">
        <w:r w:rsidR="00193745">
          <w:rPr>
            <w:sz w:val="20"/>
            <w:lang w:eastAsia="zh-CN"/>
          </w:rPr>
          <w:t>al</w:t>
        </w:r>
      </w:ins>
      <w:ins w:id="12" w:author="humengshi" w:date="2022-08-17T14:22:00Z">
        <w:r w:rsidR="00D362CC">
          <w:rPr>
            <w:sz w:val="20"/>
            <w:lang w:eastAsia="zh-CN"/>
          </w:rPr>
          <w:t>l</w:t>
        </w:r>
      </w:ins>
      <w:ins w:id="13" w:author="humengshi" w:date="2022-08-17T14:16:00Z">
        <w:r w:rsidR="00193745">
          <w:rPr>
            <w:sz w:val="20"/>
            <w:lang w:eastAsia="zh-CN"/>
          </w:rPr>
          <w:t>ocated</w:t>
        </w:r>
      </w:ins>
      <w:ins w:id="14" w:author="humengshi" w:date="2022-08-17T14:14:00Z">
        <w:r w:rsidR="00193745">
          <w:rPr>
            <w:sz w:val="20"/>
            <w:lang w:eastAsia="zh-CN"/>
          </w:rPr>
          <w:t xml:space="preserve"> </w:t>
        </w:r>
      </w:ins>
      <w:ins w:id="15" w:author="humengshi" w:date="2022-08-17T12:44:00Z">
        <w:r w:rsidR="0096628A">
          <w:rPr>
            <w:sz w:val="20"/>
            <w:lang w:eastAsia="zh-CN"/>
          </w:rPr>
          <w:t xml:space="preserve">RU or MRU index </w:t>
        </w:r>
      </w:ins>
      <w:ins w:id="16" w:author="humengshi" w:date="2022-08-17T12:54:00Z">
        <w:r w:rsidR="0096628A">
          <w:rPr>
            <w:sz w:val="20"/>
            <w:lang w:eastAsia="zh-CN"/>
          </w:rPr>
          <w:t xml:space="preserve">defined </w:t>
        </w:r>
      </w:ins>
      <w:ins w:id="17" w:author="humengshi" w:date="2022-08-17T12:44:00Z">
        <w:r w:rsidR="0096628A">
          <w:rPr>
            <w:sz w:val="20"/>
            <w:lang w:eastAsia="zh-CN"/>
          </w:rPr>
          <w:t xml:space="preserve">in </w:t>
        </w:r>
      </w:ins>
      <w:ins w:id="18" w:author="humengshi" w:date="2022-08-17T12:49:00Z">
        <w:r w:rsidR="0096628A">
          <w:rPr>
            <w:sz w:val="20"/>
            <w:lang w:eastAsia="zh-CN"/>
          </w:rPr>
          <w:t>36.3.2 (</w:t>
        </w:r>
      </w:ins>
      <w:ins w:id="19" w:author="humengshi" w:date="2022-08-17T14:12:00Z">
        <w:r w:rsidR="004F48E6" w:rsidRPr="004F48E6">
          <w:rPr>
            <w:sz w:val="20"/>
            <w:lang w:eastAsia="zh-CN"/>
          </w:rPr>
          <w:t>Subcarrier and resource allocation</w:t>
        </w:r>
      </w:ins>
      <w:ins w:id="20" w:author="humengshi" w:date="2022-08-17T12:49:00Z">
        <w:r w:rsidR="0096628A">
          <w:rPr>
            <w:sz w:val="20"/>
            <w:lang w:eastAsia="zh-CN"/>
          </w:rPr>
          <w:t>)</w:t>
        </w:r>
      </w:ins>
      <w:ins w:id="21" w:author="humengshi" w:date="2022-09-09T11:05:00Z">
        <w:r w:rsidR="002F1F87">
          <w:rPr>
            <w:sz w:val="20"/>
            <w:lang w:eastAsia="zh-CN"/>
          </w:rPr>
          <w:t>.</w:t>
        </w:r>
      </w:ins>
      <w:ins w:id="22" w:author="humengshi" w:date="2022-08-17T14:15:00Z">
        <w:r w:rsidR="00193745">
          <w:rPr>
            <w:sz w:val="20"/>
            <w:lang w:eastAsia="zh-CN"/>
          </w:rPr>
          <w:t xml:space="preserve"> </w:t>
        </w:r>
      </w:ins>
      <w:ins w:id="23" w:author="humengshi" w:date="2022-09-09T11:06:00Z">
        <w:r w:rsidR="002F1F87">
          <w:rPr>
            <w:sz w:val="20"/>
            <w:lang w:eastAsia="zh-CN"/>
          </w:rPr>
          <w:t>T</w:t>
        </w:r>
      </w:ins>
      <w:ins w:id="24" w:author="humengshi" w:date="2022-08-17T14:15:00Z">
        <w:r w:rsidR="00193745">
          <w:rPr>
            <w:sz w:val="20"/>
            <w:lang w:eastAsia="zh-CN"/>
          </w:rPr>
          <w:t>he RU or MRU index</w:t>
        </w:r>
      </w:ins>
      <w:ins w:id="25" w:author="humengshi" w:date="2022-08-17T15:15:00Z">
        <w:r w:rsidR="00D84162" w:rsidRPr="00333C91">
          <w:rPr>
            <w:sz w:val="20"/>
            <w:lang w:eastAsia="zh-CN"/>
          </w:rPr>
          <w:t xml:space="preserve"> </w:t>
        </w:r>
      </w:ins>
      <w:ins w:id="26" w:author="humengshi" w:date="2022-08-17T15:27:00Z">
        <w:r w:rsidR="000575C8" w:rsidRPr="00333C91">
          <w:rPr>
            <w:sz w:val="20"/>
            <w:lang w:eastAsia="zh-CN"/>
          </w:rPr>
          <w:t xml:space="preserve">indicated </w:t>
        </w:r>
      </w:ins>
      <w:ins w:id="27" w:author="humengshi" w:date="2022-08-19T09:51:00Z">
        <w:r w:rsidR="00333C91" w:rsidRPr="00333C91">
          <w:rPr>
            <w:sz w:val="20"/>
            <w:lang w:val="en-US"/>
          </w:rPr>
          <w:t xml:space="preserve">by the PS160 subfield and </w:t>
        </w:r>
        <w:r w:rsidR="00333C91" w:rsidRPr="00333C91">
          <w:rPr>
            <w:sz w:val="20"/>
          </w:rPr>
          <w:t>the RU Allocation subfi</w:t>
        </w:r>
        <w:r w:rsidR="00333C91" w:rsidRPr="00343707">
          <w:rPr>
            <w:sz w:val="20"/>
          </w:rPr>
          <w:t>eld</w:t>
        </w:r>
      </w:ins>
      <w:ins w:id="28" w:author="humengshi" w:date="2022-09-09T11:06:00Z">
        <w:r w:rsidR="002F1F87" w:rsidRPr="002F1F87">
          <w:rPr>
            <w:sz w:val="20"/>
            <w:lang w:eastAsia="zh-CN"/>
          </w:rPr>
          <w:t xml:space="preserve"> </w:t>
        </w:r>
        <w:r w:rsidR="002F1F87">
          <w:rPr>
            <w:sz w:val="20"/>
            <w:lang w:eastAsia="zh-CN"/>
          </w:rPr>
          <w:t>in this table</w:t>
        </w:r>
      </w:ins>
      <w:ins w:id="29" w:author="humengshi" w:date="2022-08-17T15:21:00Z">
        <w:r w:rsidR="001D2D6A" w:rsidRPr="00343707">
          <w:rPr>
            <w:sz w:val="20"/>
            <w:lang w:eastAsia="zh-CN"/>
          </w:rPr>
          <w:t xml:space="preserve"> </w:t>
        </w:r>
      </w:ins>
      <w:ins w:id="30" w:author="humengshi" w:date="2022-09-09T11:34:00Z">
        <w:r w:rsidR="00F728A4">
          <w:rPr>
            <w:sz w:val="20"/>
            <w:lang w:eastAsia="zh-CN"/>
          </w:rPr>
          <w:t>indicates</w:t>
        </w:r>
      </w:ins>
      <w:ins w:id="31" w:author="humengshi" w:date="2022-08-17T15:51:00Z">
        <w:r w:rsidR="009350E1" w:rsidRPr="00343707">
          <w:rPr>
            <w:sz w:val="20"/>
            <w:lang w:eastAsia="zh-CN"/>
          </w:rPr>
          <w:t xml:space="preserve"> </w:t>
        </w:r>
      </w:ins>
      <w:ins w:id="32" w:author="humengshi" w:date="2022-08-17T15:09:00Z">
        <w:r w:rsidR="0089653F" w:rsidRPr="00343707">
          <w:rPr>
            <w:sz w:val="20"/>
            <w:lang w:eastAsia="zh-CN"/>
          </w:rPr>
          <w:t>the allocated RU or MRU index</w:t>
        </w:r>
      </w:ins>
      <w:ins w:id="33" w:author="humengshi" w:date="2022-08-17T15:50:00Z">
        <w:r w:rsidR="009350E1" w:rsidRPr="00343707">
          <w:rPr>
            <w:sz w:val="20"/>
            <w:lang w:eastAsia="zh-CN"/>
          </w:rPr>
          <w:t xml:space="preserve"> </w:t>
        </w:r>
      </w:ins>
      <w:ins w:id="34" w:author="humengshi" w:date="2022-08-17T15:54:00Z">
        <w:r w:rsidR="002D7243" w:rsidRPr="00343707">
          <w:rPr>
            <w:sz w:val="20"/>
            <w:lang w:eastAsia="zh-CN"/>
          </w:rPr>
          <w:t>when</w:t>
        </w:r>
      </w:ins>
      <w:ins w:id="35" w:author="humengshi" w:date="2022-08-17T15:50:00Z">
        <w:r w:rsidR="009350E1" w:rsidRPr="00343707">
          <w:rPr>
            <w:sz w:val="20"/>
            <w:lang w:eastAsia="zh-CN"/>
          </w:rPr>
          <w:t xml:space="preserve"> </w:t>
        </w:r>
      </w:ins>
      <w:ins w:id="36" w:author="humengshi" w:date="2022-08-17T15:54:00Z">
        <w:r w:rsidR="002D7243" w:rsidRPr="00343707">
          <w:rPr>
            <w:sz w:val="20"/>
            <w:lang w:eastAsia="zh-CN"/>
          </w:rPr>
          <w:t>its</w:t>
        </w:r>
      </w:ins>
      <w:ins w:id="37" w:author="humengshi" w:date="2022-08-17T15:50:00Z">
        <w:r w:rsidR="009350E1" w:rsidRPr="00343707">
          <w:rPr>
            <w:sz w:val="20"/>
            <w:lang w:eastAsia="zh-CN"/>
          </w:rPr>
          <w:t xml:space="preserve"> size</w:t>
        </w:r>
      </w:ins>
      <w:ins w:id="38" w:author="humengshi" w:date="2022-08-17T15:54:00Z">
        <w:r w:rsidR="002D7243" w:rsidRPr="00343707">
          <w:rPr>
            <w:sz w:val="20"/>
            <w:lang w:eastAsia="zh-CN"/>
          </w:rPr>
          <w:t xml:space="preserve"> is</w:t>
        </w:r>
      </w:ins>
      <w:ins w:id="39" w:author="humengshi" w:date="2022-08-17T15:50:00Z">
        <w:r w:rsidR="009350E1" w:rsidRPr="00343707">
          <w:rPr>
            <w:sz w:val="20"/>
            <w:lang w:eastAsia="zh-CN"/>
          </w:rPr>
          <w:t xml:space="preserve"> greater than </w:t>
        </w:r>
      </w:ins>
      <w:ins w:id="40" w:author="humengshi" w:date="2022-08-17T15:53:00Z">
        <w:r w:rsidR="009350E1" w:rsidRPr="00343707">
          <w:rPr>
            <w:sz w:val="20"/>
            <w:lang w:eastAsia="zh-CN"/>
          </w:rPr>
          <w:t>2</w:t>
        </w:r>
        <w:r w:rsidR="009350E1" w:rsidRPr="00343707">
          <w:rPr>
            <w:rFonts w:ascii="SymbolMT" w:hAnsi="SymbolMT" w:cs="宋体" w:hint="eastAsia"/>
            <w:color w:val="000000"/>
            <w:sz w:val="20"/>
            <w:lang w:val="en-US" w:eastAsia="zh-CN"/>
          </w:rPr>
          <w:sym w:font="Symbol" w:char="F0B4"/>
        </w:r>
        <w:r w:rsidR="009350E1" w:rsidRPr="00343707">
          <w:rPr>
            <w:rFonts w:ascii="TimesNewRomanPSMT" w:hAnsi="TimesNewRomanPSMT" w:cs="宋体"/>
            <w:color w:val="000000"/>
            <w:sz w:val="20"/>
            <w:lang w:val="en-US" w:eastAsia="zh-CN"/>
          </w:rPr>
          <w:t>996</w:t>
        </w:r>
      </w:ins>
      <w:ins w:id="41" w:author="humengshi" w:date="2022-09-09T10:16:00Z">
        <w:r w:rsidR="007A47E4">
          <w:rPr>
            <w:rFonts w:ascii="TimesNewRomanPSMT" w:hAnsi="TimesNewRomanPSMT" w:cs="宋体"/>
            <w:color w:val="000000"/>
            <w:sz w:val="20"/>
            <w:lang w:val="en-US" w:eastAsia="zh-CN"/>
          </w:rPr>
          <w:t xml:space="preserve"> or equal to </w:t>
        </w:r>
        <w:r w:rsidR="007A47E4" w:rsidRPr="00343707">
          <w:rPr>
            <w:rFonts w:ascii="TimesNewRomanPSMT" w:hAnsi="TimesNewRomanPSMT" w:cs="宋体"/>
            <w:color w:val="000000"/>
            <w:sz w:val="20"/>
            <w:lang w:val="en-US" w:eastAsia="zh-CN"/>
          </w:rPr>
          <w:t>996</w:t>
        </w:r>
        <w:r w:rsidR="007A47E4">
          <w:rPr>
            <w:rFonts w:ascii="TimesNewRomanPSMT" w:hAnsi="TimesNewRomanPSMT" w:cs="宋体"/>
            <w:color w:val="000000"/>
            <w:sz w:val="20"/>
            <w:lang w:val="en-US" w:eastAsia="zh-CN"/>
          </w:rPr>
          <w:t>+484+242</w:t>
        </w:r>
      </w:ins>
      <w:ins w:id="42" w:author="humengshi" w:date="2022-08-17T15:51:00Z">
        <w:r w:rsidR="009350E1" w:rsidRPr="00343707">
          <w:rPr>
            <w:sz w:val="20"/>
            <w:lang w:eastAsia="zh-CN"/>
          </w:rPr>
          <w:t xml:space="preserve">, and </w:t>
        </w:r>
      </w:ins>
      <w:ins w:id="43" w:author="humengshi" w:date="2022-09-09T11:34:00Z">
        <w:r w:rsidR="00F728A4">
          <w:rPr>
            <w:sz w:val="20"/>
            <w:lang w:eastAsia="zh-CN"/>
          </w:rPr>
          <w:t>indicates</w:t>
        </w:r>
      </w:ins>
      <w:ins w:id="44" w:author="humengshi" w:date="2022-08-18T09:05:00Z">
        <w:r w:rsidR="00096085" w:rsidRPr="00343707">
          <w:rPr>
            <w:sz w:val="20"/>
            <w:lang w:eastAsia="zh-CN"/>
          </w:rPr>
          <w:t xml:space="preserve"> </w:t>
        </w:r>
      </w:ins>
      <w:ins w:id="45" w:author="humengshi" w:date="2022-08-18T09:11:00Z">
        <w:r w:rsidR="00887FEF" w:rsidRPr="00343707">
          <w:rPr>
            <w:sz w:val="20"/>
            <w:lang w:eastAsia="zh-CN"/>
          </w:rPr>
          <w:t>a</w:t>
        </w:r>
      </w:ins>
      <w:ins w:id="46" w:author="humengshi" w:date="2022-08-18T09:05:00Z">
        <w:r w:rsidR="00096085" w:rsidRPr="00343707">
          <w:rPr>
            <w:sz w:val="20"/>
            <w:lang w:eastAsia="zh-CN"/>
          </w:rPr>
          <w:t xml:space="preserve"> relative</w:t>
        </w:r>
      </w:ins>
      <w:ins w:id="47" w:author="humengshi" w:date="2022-08-17T15:52:00Z">
        <w:r w:rsidR="009350E1" w:rsidRPr="00343707">
          <w:rPr>
            <w:sz w:val="20"/>
            <w:lang w:eastAsia="zh-CN"/>
          </w:rPr>
          <w:t xml:space="preserve"> allocated RU or MRU index </w:t>
        </w:r>
      </w:ins>
      <w:ins w:id="48" w:author="humengshi" w:date="2022-09-09T10:21:00Z">
        <w:r w:rsidR="007A47E4">
          <w:rPr>
            <w:sz w:val="20"/>
            <w:lang w:eastAsia="zh-CN"/>
          </w:rPr>
          <w:t>otherwise</w:t>
        </w:r>
      </w:ins>
      <w:ins w:id="49" w:author="humengshi" w:date="2022-08-17T15:37:00Z">
        <w:r w:rsidR="00CE420B" w:rsidRPr="00343707">
          <w:rPr>
            <w:sz w:val="20"/>
            <w:lang w:eastAsia="zh-CN"/>
          </w:rPr>
          <w:t xml:space="preserve">. </w:t>
        </w:r>
      </w:ins>
      <w:ins w:id="50" w:author="humengshi" w:date="2022-08-17T15:57:00Z">
        <w:r w:rsidR="004E1958" w:rsidRPr="00343707">
          <w:rPr>
            <w:sz w:val="20"/>
            <w:lang w:eastAsia="zh-CN"/>
          </w:rPr>
          <w:t xml:space="preserve">In the case </w:t>
        </w:r>
      </w:ins>
      <w:ins w:id="51" w:author="humengshi" w:date="2022-09-09T11:07:00Z">
        <w:r w:rsidR="004C019A">
          <w:rPr>
            <w:sz w:val="20"/>
            <w:lang w:eastAsia="zh-CN"/>
          </w:rPr>
          <w:t xml:space="preserve">that </w:t>
        </w:r>
      </w:ins>
      <w:ins w:id="52" w:author="humengshi" w:date="2022-08-17T15:57:00Z">
        <w:r w:rsidR="004E1958" w:rsidRPr="00343707">
          <w:rPr>
            <w:sz w:val="20"/>
            <w:lang w:eastAsia="zh-CN"/>
          </w:rPr>
          <w:t xml:space="preserve">the RU or MRU </w:t>
        </w:r>
      </w:ins>
      <w:ins w:id="53" w:author="humengshi" w:date="2022-09-09T11:02:00Z">
        <w:r w:rsidR="00C85646">
          <w:rPr>
            <w:sz w:val="20"/>
            <w:lang w:eastAsia="zh-CN"/>
          </w:rPr>
          <w:t xml:space="preserve">index </w:t>
        </w:r>
      </w:ins>
      <w:ins w:id="54" w:author="humengshi" w:date="2022-09-09T11:07:00Z">
        <w:r w:rsidR="004C019A">
          <w:rPr>
            <w:sz w:val="20"/>
            <w:lang w:eastAsia="zh-CN"/>
          </w:rPr>
          <w:t>indicates</w:t>
        </w:r>
      </w:ins>
      <w:ins w:id="55" w:author="humengshi" w:date="2022-09-09T10:24:00Z">
        <w:r w:rsidR="00A329BE">
          <w:rPr>
            <w:sz w:val="20"/>
            <w:lang w:eastAsia="zh-CN"/>
          </w:rPr>
          <w:t xml:space="preserve"> a relative allocated RU or MRU</w:t>
        </w:r>
      </w:ins>
      <w:ins w:id="56" w:author="humengshi" w:date="2022-08-17T15:57:00Z">
        <w:r w:rsidR="004E1958" w:rsidRPr="00343707">
          <w:rPr>
            <w:sz w:val="20"/>
            <w:lang w:eastAsia="zh-CN"/>
          </w:rPr>
          <w:t>, t</w:t>
        </w:r>
      </w:ins>
      <w:ins w:id="57" w:author="humengshi" w:date="2022-08-17T15:37:00Z">
        <w:r w:rsidR="00CE420B" w:rsidRPr="00343707">
          <w:rPr>
            <w:sz w:val="20"/>
            <w:lang w:eastAsia="zh-CN"/>
          </w:rPr>
          <w:t xml:space="preserve">he RU or MRU index </w:t>
        </w:r>
      </w:ins>
      <w:ins w:id="58" w:author="humengshi" w:date="2022-08-17T16:12:00Z">
        <w:r w:rsidR="00050D8E" w:rsidRPr="00343707">
          <w:rPr>
            <w:sz w:val="20"/>
            <w:lang w:eastAsia="zh-CN"/>
          </w:rPr>
          <w:t>in</w:t>
        </w:r>
      </w:ins>
      <w:ins w:id="59" w:author="humengshi" w:date="2022-08-17T16:13:00Z">
        <w:r w:rsidR="00050D8E" w:rsidRPr="00343707">
          <w:rPr>
            <w:sz w:val="20"/>
            <w:lang w:eastAsia="zh-CN"/>
          </w:rPr>
          <w:t>dicates</w:t>
        </w:r>
      </w:ins>
      <w:ins w:id="60" w:author="humengshi" w:date="2022-08-17T15:32:00Z">
        <w:r w:rsidR="000575C8" w:rsidRPr="00343707">
          <w:rPr>
            <w:sz w:val="20"/>
            <w:lang w:eastAsia="zh-CN"/>
          </w:rPr>
          <w:t xml:space="preserve"> the PH</w:t>
        </w:r>
      </w:ins>
      <w:ins w:id="61" w:author="humengshi" w:date="2022-08-17T15:33:00Z">
        <w:r w:rsidR="000575C8" w:rsidRPr="00343707">
          <w:rPr>
            <w:sz w:val="20"/>
            <w:lang w:eastAsia="zh-CN"/>
          </w:rPr>
          <w:t>Y RU or MRU index along with</w:t>
        </w:r>
      </w:ins>
      <w:ins w:id="62" w:author="humengshi" w:date="2022-08-17T15:46:00Z">
        <w:r w:rsidR="00792BA5" w:rsidRPr="00343707">
          <w:rPr>
            <w:sz w:val="20"/>
            <w:lang w:eastAsia="zh-CN"/>
          </w:rPr>
          <w:t>:</w:t>
        </w:r>
      </w:ins>
    </w:p>
    <w:p w14:paraId="5622BA7D" w14:textId="690ED5A9" w:rsidR="009350E1" w:rsidRPr="00343707" w:rsidRDefault="00792BA5" w:rsidP="009350E1">
      <w:pPr>
        <w:pStyle w:val="afc"/>
        <w:numPr>
          <w:ilvl w:val="0"/>
          <w:numId w:val="35"/>
        </w:numPr>
        <w:ind w:firstLineChars="0"/>
        <w:jc w:val="both"/>
        <w:rPr>
          <w:ins w:id="63" w:author="humengshi" w:date="2022-08-17T14:26:00Z"/>
          <w:sz w:val="20"/>
          <w:lang w:eastAsia="zh-CN"/>
        </w:rPr>
      </w:pPr>
      <w:ins w:id="64" w:author="humengshi" w:date="2022-08-17T15:46:00Z">
        <w:r w:rsidRPr="00343707">
          <w:rPr>
            <w:i/>
            <w:sz w:val="20"/>
            <w:lang w:eastAsia="zh-CN"/>
          </w:rPr>
          <w:t>N</w:t>
        </w:r>
        <w:r w:rsidRPr="00343707">
          <w:rPr>
            <w:sz w:val="20"/>
            <w:lang w:eastAsia="zh-CN"/>
          </w:rPr>
          <w:t xml:space="preserve"> indicated by </w:t>
        </w:r>
      </w:ins>
      <w:ins w:id="65" w:author="humengshi" w:date="2022-08-17T15:47:00Z">
        <w:r w:rsidRPr="00343707">
          <w:rPr>
            <w:rFonts w:ascii="TimesNewRomanPSMT" w:hAnsi="TimesNewRomanPSMT"/>
            <w:color w:val="000000"/>
            <w:sz w:val="20"/>
          </w:rPr>
          <w:t>Table 9-53b (Lookup table for X1 and N)</w:t>
        </w:r>
      </w:ins>
      <w:ins w:id="66" w:author="humengshi" w:date="2022-08-17T15:49:00Z">
        <w:r w:rsidR="009350E1" w:rsidRPr="00343707">
          <w:rPr>
            <w:rFonts w:ascii="TimesNewRomanPSMT" w:hAnsi="TimesNewRomanPSMT"/>
            <w:color w:val="000000"/>
            <w:sz w:val="20"/>
          </w:rPr>
          <w:t xml:space="preserve">, if the RU or MRU size </w:t>
        </w:r>
      </w:ins>
      <w:ins w:id="67" w:author="humengshi" w:date="2022-08-17T15:58:00Z">
        <w:r w:rsidR="009F4BCF" w:rsidRPr="00343707">
          <w:rPr>
            <w:rFonts w:ascii="TimesNewRomanPSMT" w:hAnsi="TimesNewRomanPSMT"/>
            <w:color w:val="000000"/>
            <w:sz w:val="20"/>
          </w:rPr>
          <w:t xml:space="preserve">is less than or equal to </w:t>
        </w:r>
      </w:ins>
      <w:ins w:id="68" w:author="humengshi" w:date="2022-08-17T16:02:00Z">
        <w:r w:rsidR="008878C0" w:rsidRPr="00343707">
          <w:rPr>
            <w:rFonts w:ascii="TimesNewRomanPSMT" w:hAnsi="TimesNewRomanPSMT"/>
            <w:color w:val="000000"/>
            <w:sz w:val="20"/>
          </w:rPr>
          <w:t>996</w:t>
        </w:r>
      </w:ins>
      <w:ins w:id="69" w:author="humengshi" w:date="2022-08-17T15:58:00Z">
        <w:r w:rsidR="009F4BCF" w:rsidRPr="00343707">
          <w:rPr>
            <w:rFonts w:ascii="TimesNewRomanPSMT" w:hAnsi="TimesNewRomanPSMT"/>
            <w:color w:val="000000"/>
            <w:sz w:val="20"/>
          </w:rPr>
          <w:t>.</w:t>
        </w:r>
      </w:ins>
    </w:p>
    <w:p w14:paraId="4FEB9C9B" w14:textId="3F020C76" w:rsidR="009350E1" w:rsidRPr="00343707" w:rsidRDefault="009350E1" w:rsidP="009350E1">
      <w:pPr>
        <w:pStyle w:val="afc"/>
        <w:numPr>
          <w:ilvl w:val="0"/>
          <w:numId w:val="35"/>
        </w:numPr>
        <w:ind w:firstLineChars="0"/>
        <w:jc w:val="both"/>
        <w:rPr>
          <w:ins w:id="70" w:author="humengshi" w:date="2022-08-17T14:26:00Z"/>
          <w:sz w:val="20"/>
          <w:lang w:eastAsia="zh-CN"/>
        </w:rPr>
      </w:pPr>
      <w:ins w:id="71" w:author="humengshi" w:date="2022-08-17T15:48:00Z">
        <w:r w:rsidRPr="00343707">
          <w:rPr>
            <w:sz w:val="20"/>
            <w:lang w:eastAsia="zh-CN"/>
          </w:rPr>
          <w:t xml:space="preserve">X1 </w:t>
        </w:r>
      </w:ins>
      <w:ins w:id="72" w:author="humengshi" w:date="2022-08-17T15:46:00Z">
        <w:r w:rsidRPr="00343707">
          <w:rPr>
            <w:sz w:val="20"/>
            <w:lang w:eastAsia="zh-CN"/>
          </w:rPr>
          <w:t xml:space="preserve">indicated by </w:t>
        </w:r>
      </w:ins>
      <w:ins w:id="73" w:author="humengshi" w:date="2022-08-17T15:47:00Z">
        <w:r w:rsidRPr="00343707">
          <w:rPr>
            <w:rFonts w:ascii="TimesNewRomanPSMT" w:hAnsi="TimesNewRomanPSMT"/>
            <w:color w:val="000000"/>
            <w:sz w:val="20"/>
          </w:rPr>
          <w:t>Table 9-53b (Lookup table for X1 and N)</w:t>
        </w:r>
      </w:ins>
      <w:ins w:id="74" w:author="humengshi" w:date="2022-08-17T15:59:00Z">
        <w:r w:rsidR="009F4BCF" w:rsidRPr="00343707">
          <w:rPr>
            <w:rFonts w:ascii="TimesNewRomanPSMT" w:hAnsi="TimesNewRomanPSMT"/>
            <w:color w:val="000000"/>
            <w:sz w:val="20"/>
          </w:rPr>
          <w:t xml:space="preserve">, if the RU or MRU size is greater than </w:t>
        </w:r>
      </w:ins>
      <w:ins w:id="75" w:author="humengshi" w:date="2022-08-17T16:02:00Z">
        <w:r w:rsidR="008878C0" w:rsidRPr="00343707">
          <w:rPr>
            <w:rFonts w:ascii="TimesNewRomanPSMT" w:hAnsi="TimesNewRomanPSMT"/>
            <w:color w:val="000000"/>
            <w:sz w:val="20"/>
          </w:rPr>
          <w:t>996</w:t>
        </w:r>
      </w:ins>
      <w:ins w:id="76" w:author="humengshi" w:date="2022-08-17T15:59:00Z">
        <w:r w:rsidR="009F4BCF" w:rsidRPr="00343707">
          <w:rPr>
            <w:rFonts w:ascii="TimesNewRomanPSMT" w:hAnsi="TimesNewRomanPSMT"/>
            <w:color w:val="000000"/>
            <w:sz w:val="20"/>
          </w:rPr>
          <w:t>.</w:t>
        </w:r>
      </w:ins>
    </w:p>
    <w:p w14:paraId="6CE8E23F" w14:textId="120B0BF6" w:rsidR="005D2300" w:rsidRPr="009350E1" w:rsidRDefault="005D2300" w:rsidP="004D4598">
      <w:pPr>
        <w:rPr>
          <w:rFonts w:hint="eastAsia"/>
          <w:sz w:val="20"/>
          <w:lang w:eastAsia="zh-CN"/>
        </w:rPr>
      </w:pPr>
    </w:p>
    <w:p w14:paraId="29962868" w14:textId="77777777" w:rsidR="004D4598" w:rsidRPr="006B3D7E" w:rsidRDefault="004D4598" w:rsidP="004D4598">
      <w:pPr>
        <w:ind w:left="1"/>
        <w:jc w:val="both"/>
        <w:rPr>
          <w:b/>
          <w:sz w:val="20"/>
          <w:highlight w:val="cyan"/>
          <w:lang w:eastAsia="zh-CN"/>
        </w:rPr>
      </w:pPr>
      <w:r w:rsidRPr="006B3D7E">
        <w:rPr>
          <w:b/>
          <w:sz w:val="20"/>
          <w:highlight w:val="cyan"/>
          <w:lang w:eastAsia="zh-CN"/>
        </w:rPr>
        <w:t>Discussion:</w:t>
      </w:r>
    </w:p>
    <w:p w14:paraId="04AB9F9B" w14:textId="0C0279BC" w:rsidR="004D4598" w:rsidRDefault="00254F77" w:rsidP="004D4598">
      <w:pPr>
        <w:rPr>
          <w:rFonts w:ascii="TimesNewRomanPSMT" w:hAnsi="TimesNewRomanPSMT" w:hint="eastAsia"/>
          <w:color w:val="000000"/>
          <w:sz w:val="20"/>
          <w:lang w:eastAsia="zh-CN"/>
        </w:rPr>
      </w:pPr>
      <w:r>
        <w:rPr>
          <w:rFonts w:ascii="TimesNewRomanPSMT" w:hAnsi="TimesNewRomanPSMT"/>
          <w:color w:val="000000"/>
          <w:sz w:val="20"/>
          <w:lang w:eastAsia="zh-CN"/>
        </w:rPr>
        <w:t>“</w:t>
      </w:r>
      <w:r w:rsidRPr="001209AF">
        <w:rPr>
          <w:rFonts w:ascii="TimesNewRomanPSMT" w:hAnsi="TimesNewRomanPSMT"/>
          <w:color w:val="000000"/>
          <w:sz w:val="20"/>
          <w:highlight w:val="green"/>
          <w:lang w:eastAsia="zh-CN"/>
        </w:rPr>
        <w:t>PHY RU or MRU</w:t>
      </w:r>
      <w:r>
        <w:rPr>
          <w:rFonts w:ascii="TimesNewRomanPSMT" w:hAnsi="TimesNewRomanPSMT"/>
          <w:color w:val="000000"/>
          <w:sz w:val="20"/>
          <w:lang w:eastAsia="zh-CN"/>
        </w:rPr>
        <w:t>” only occurs in the following places in 11be D2.1.1:</w:t>
      </w:r>
    </w:p>
    <w:p w14:paraId="5604D871" w14:textId="35CD5DF2" w:rsidR="00254F77" w:rsidRDefault="00254F77" w:rsidP="004D4598">
      <w:pPr>
        <w:rPr>
          <w:rFonts w:ascii="TimesNewRomanPSMT" w:hAnsi="TimesNewRomanPSMT" w:hint="eastAsia"/>
          <w:color w:val="000000"/>
          <w:sz w:val="20"/>
          <w:lang w:eastAsia="zh-CN"/>
        </w:rPr>
      </w:pPr>
      <w:r w:rsidRPr="00545432">
        <w:rPr>
          <w:rFonts w:ascii="TimesNewRomanPSMT" w:hAnsi="TimesNewRomanPSMT" w:hint="eastAsia"/>
          <w:color w:val="000000"/>
          <w:sz w:val="20"/>
          <w:highlight w:val="lightGray"/>
          <w:lang w:eastAsia="zh-CN"/>
        </w:rPr>
        <w:t>[</w:t>
      </w:r>
      <w:r w:rsidRPr="00545432">
        <w:rPr>
          <w:rFonts w:ascii="TimesNewRomanPSMT" w:hAnsi="TimesNewRomanPSMT"/>
          <w:color w:val="000000"/>
          <w:sz w:val="20"/>
          <w:highlight w:val="lightGray"/>
          <w:lang w:eastAsia="zh-CN"/>
        </w:rPr>
        <w:t>Page 161, Line 5]</w:t>
      </w:r>
    </w:p>
    <w:p w14:paraId="150F0980" w14:textId="0F234CFD" w:rsidR="00254F77" w:rsidRDefault="006A7C0C" w:rsidP="00254F77">
      <w:pPr>
        <w:jc w:val="center"/>
        <w:rPr>
          <w:rFonts w:ascii="TimesNewRomanPSMT" w:hAnsi="TimesNewRomanPSMT" w:hint="eastAsia"/>
          <w:color w:val="000000"/>
          <w:sz w:val="20"/>
          <w:lang w:eastAsia="zh-CN"/>
        </w:rPr>
      </w:pPr>
      <w:r>
        <w:rPr>
          <w:rFonts w:ascii="TimesNewRomanPSMT" w:hAnsi="TimesNewRomanPSMT" w:hint="eastAsia"/>
          <w:noProof/>
          <w:color w:val="000000"/>
          <w:sz w:val="20"/>
          <w:lang w:eastAsia="zh-CN"/>
        </w:rPr>
        <mc:AlternateContent>
          <mc:Choice Requires="wps">
            <w:drawing>
              <wp:anchor distT="0" distB="0" distL="114300" distR="114300" simplePos="0" relativeHeight="251659264" behindDoc="0" locked="0" layoutInCell="1" allowOverlap="1" wp14:anchorId="584D3C75" wp14:editId="58D75C99">
                <wp:simplePos x="0" y="0"/>
                <wp:positionH relativeFrom="column">
                  <wp:posOffset>4368800</wp:posOffset>
                </wp:positionH>
                <wp:positionV relativeFrom="paragraph">
                  <wp:posOffset>377190</wp:posOffset>
                </wp:positionV>
                <wp:extent cx="665683" cy="519380"/>
                <wp:effectExtent l="0" t="0" r="20320" b="14605"/>
                <wp:wrapNone/>
                <wp:docPr id="4" name="矩形 4"/>
                <wp:cNvGraphicFramePr/>
                <a:graphic xmlns:a="http://schemas.openxmlformats.org/drawingml/2006/main">
                  <a:graphicData uri="http://schemas.microsoft.com/office/word/2010/wordprocessingShape">
                    <wps:wsp>
                      <wps:cNvSpPr/>
                      <wps:spPr>
                        <a:xfrm>
                          <a:off x="0" y="0"/>
                          <a:ext cx="665683" cy="519380"/>
                        </a:xfrm>
                        <a:prstGeom prst="rect">
                          <a:avLst/>
                        </a:prstGeom>
                        <a:solidFill>
                          <a:srgbClr val="92D050">
                            <a:alpha val="33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CF3ACE" id="矩形 4" o:spid="_x0000_s1026" style="position:absolute;left:0;text-align:left;margin-left:344pt;margin-top:29.7pt;width:52.4pt;height:40.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" fillcolor="#92d050" strokecolor="#1f3763 [1604]" strokeweight="1pt">
                <v:fill opacity="21588f"/>
              </v:rect>
            </w:pict>
          </mc:Fallback>
        </mc:AlternateContent>
      </w:r>
      <w:r w:rsidR="00254F77">
        <w:rPr>
          <w:rFonts w:ascii="TimesNewRomanPSMT" w:hAnsi="TimesNewRomanPSMT" w:hint="eastAsia"/>
          <w:noProof/>
          <w:color w:val="000000"/>
          <w:sz w:val="20"/>
          <w:lang w:eastAsia="zh-CN"/>
        </w:rPr>
        <w:drawing>
          <wp:inline distT="0" distB="0" distL="0" distR="0" wp14:anchorId="60B19578" wp14:editId="4D608CB2">
            <wp:extent cx="4331447" cy="3085693"/>
            <wp:effectExtent l="0" t="0" r="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CC439.tmp"/>
                    <pic:cNvPicPr/>
                  </pic:nvPicPr>
                  <pic:blipFill>
                    <a:blip r:embed="rId8">
                      <a:extLst>
                        <a:ext uri="{28A0092B-C50C-407E-A947-70E740481C1C}">
                          <a14:useLocalDpi xmlns:a14="http://schemas.microsoft.com/office/drawing/2010/main" val="0"/>
                        </a:ext>
                      </a:extLst>
                    </a:blip>
                    <a:stretch>
                      <a:fillRect/>
                    </a:stretch>
                  </pic:blipFill>
                  <pic:spPr>
                    <a:xfrm>
                      <a:off x="0" y="0"/>
                      <a:ext cx="4336266" cy="3089126"/>
                    </a:xfrm>
                    <a:prstGeom prst="rect">
                      <a:avLst/>
                    </a:prstGeom>
                  </pic:spPr>
                </pic:pic>
              </a:graphicData>
            </a:graphic>
          </wp:inline>
        </w:drawing>
      </w:r>
    </w:p>
    <w:p w14:paraId="02538D07" w14:textId="36E3CD6B" w:rsidR="00254F77" w:rsidRPr="00545432" w:rsidRDefault="00254F77" w:rsidP="00254F77">
      <w:pPr>
        <w:rPr>
          <w:rFonts w:ascii="TimesNewRomanPSMT" w:hAnsi="TimesNewRomanPSMT" w:hint="eastAsia"/>
          <w:color w:val="000000"/>
          <w:sz w:val="20"/>
          <w:highlight w:val="lightGray"/>
          <w:lang w:eastAsia="zh-CN"/>
        </w:rPr>
      </w:pPr>
      <w:r w:rsidRPr="00545432">
        <w:rPr>
          <w:rFonts w:ascii="TimesNewRomanPSMT" w:hAnsi="TimesNewRomanPSMT" w:hint="eastAsia"/>
          <w:color w:val="000000"/>
          <w:sz w:val="20"/>
          <w:highlight w:val="lightGray"/>
          <w:lang w:eastAsia="zh-CN"/>
        </w:rPr>
        <w:t>[</w:t>
      </w:r>
      <w:r w:rsidRPr="00545432">
        <w:rPr>
          <w:rFonts w:ascii="TimesNewRomanPSMT" w:hAnsi="TimesNewRomanPSMT"/>
          <w:color w:val="000000"/>
          <w:sz w:val="20"/>
          <w:highlight w:val="lightGray"/>
          <w:lang w:eastAsia="zh-CN"/>
        </w:rPr>
        <w:t>Page 166 Line 57]</w:t>
      </w:r>
    </w:p>
    <w:p w14:paraId="7567945D" w14:textId="30759921" w:rsidR="004C5F13" w:rsidRDefault="00254F77" w:rsidP="00254F77">
      <w:pPr>
        <w:jc w:val="both"/>
        <w:rPr>
          <w:rFonts w:ascii="TimesNewRomanPSMT" w:hAnsi="TimesNewRomanPSMT" w:hint="eastAsia"/>
          <w:color w:val="000000"/>
          <w:sz w:val="20"/>
        </w:rPr>
      </w:pPr>
      <w:r w:rsidRPr="00254F77">
        <w:rPr>
          <w:rFonts w:ascii="TimesNewRomanPSMT" w:hAnsi="TimesNewRomanPSMT"/>
          <w:color w:val="000000"/>
          <w:sz w:val="20"/>
        </w:rPr>
        <w:lastRenderedPageBreak/>
        <w:t xml:space="preserve">The 80 MHz subblock is derived based on the corresponding </w:t>
      </w:r>
      <w:r w:rsidRPr="00254F77">
        <w:rPr>
          <w:rFonts w:ascii="TimesNewRomanPSMT" w:hAnsi="TimesNewRomanPSMT"/>
          <w:color w:val="000000"/>
          <w:sz w:val="20"/>
          <w:highlight w:val="green"/>
        </w:rPr>
        <w:t>PHY RU or MRU index column</w:t>
      </w:r>
      <w:r w:rsidRPr="00254F77">
        <w:rPr>
          <w:rFonts w:ascii="TimesNewRomanPSMT" w:hAnsi="TimesNewRomanPSMT"/>
          <w:color w:val="000000"/>
          <w:sz w:val="20"/>
        </w:rPr>
        <w:t xml:space="preserve"> in Table 9-53a</w:t>
      </w:r>
      <w:r>
        <w:rPr>
          <w:rFonts w:ascii="TimesNewRomanPSMT" w:hAnsi="TimesNewRomanPSMT"/>
          <w:color w:val="000000"/>
          <w:sz w:val="20"/>
        </w:rPr>
        <w:t xml:space="preserve"> </w:t>
      </w:r>
      <w:r w:rsidRPr="00254F77">
        <w:rPr>
          <w:rFonts w:ascii="TimesNewRomanPSMT" w:hAnsi="TimesNewRomanPSMT"/>
          <w:color w:val="000000"/>
          <w:sz w:val="20"/>
        </w:rPr>
        <w:t>(Encoding of PS160 and RU Allocation subfields in an EHT variant User Info field).</w:t>
      </w:r>
    </w:p>
    <w:p w14:paraId="4716AC11" w14:textId="31F7D861" w:rsidR="004D4598" w:rsidRPr="00545432" w:rsidRDefault="00254F77" w:rsidP="004D4598">
      <w:pPr>
        <w:rPr>
          <w:rFonts w:ascii="TimesNewRomanPSMT" w:hAnsi="TimesNewRomanPSMT" w:hint="eastAsia"/>
          <w:color w:val="000000"/>
          <w:sz w:val="20"/>
          <w:highlight w:val="lightGray"/>
          <w:lang w:eastAsia="zh-CN"/>
        </w:rPr>
      </w:pPr>
      <w:r w:rsidRPr="00545432">
        <w:rPr>
          <w:rFonts w:ascii="TimesNewRomanPSMT" w:hAnsi="TimesNewRomanPSMT" w:hint="eastAsia"/>
          <w:color w:val="000000"/>
          <w:sz w:val="20"/>
          <w:highlight w:val="lightGray"/>
          <w:lang w:eastAsia="zh-CN"/>
        </w:rPr>
        <w:t>[</w:t>
      </w:r>
      <w:r w:rsidRPr="00545432">
        <w:rPr>
          <w:rFonts w:ascii="TimesNewRomanPSMT" w:hAnsi="TimesNewRomanPSMT"/>
          <w:color w:val="000000"/>
          <w:sz w:val="20"/>
          <w:highlight w:val="lightGray"/>
          <w:lang w:eastAsia="zh-CN"/>
        </w:rPr>
        <w:t>Page 167 Line 1]</w:t>
      </w:r>
    </w:p>
    <w:p w14:paraId="0DB4DC3C" w14:textId="77777777" w:rsidR="00254F77" w:rsidRDefault="00254F77" w:rsidP="00254F77">
      <w:pPr>
        <w:jc w:val="both"/>
        <w:rPr>
          <w:rFonts w:ascii="TimesNewRomanPSMT" w:hAnsi="TimesNewRomanPSMT" w:hint="eastAsia"/>
          <w:color w:val="000000"/>
          <w:sz w:val="20"/>
        </w:rPr>
      </w:pPr>
      <w:r w:rsidRPr="00254F77">
        <w:rPr>
          <w:rFonts w:ascii="TimesNewRomanPSMT" w:hAnsi="TimesNewRomanPSMT"/>
          <w:color w:val="000000"/>
          <w:sz w:val="20"/>
        </w:rPr>
        <w:t xml:space="preserve">If the bandwidth indicates 20 MHz, the mapping of the </w:t>
      </w:r>
      <w:r w:rsidRPr="00254F77">
        <w:rPr>
          <w:rFonts w:ascii="TimesNewRomanPSMT" w:hAnsi="TimesNewRomanPSMT"/>
          <w:color w:val="000000"/>
          <w:sz w:val="20"/>
          <w:highlight w:val="green"/>
        </w:rPr>
        <w:t>PHY RU index to RU</w:t>
      </w:r>
      <w:r w:rsidRPr="00254F77">
        <w:rPr>
          <w:rFonts w:ascii="TimesNewRomanPSMT" w:hAnsi="TimesNewRomanPSMT"/>
          <w:color w:val="000000"/>
          <w:sz w:val="20"/>
        </w:rPr>
        <w:t xml:space="preserve"> is defined in Table 27-7 (Data</w:t>
      </w:r>
      <w:r>
        <w:rPr>
          <w:rFonts w:ascii="TimesNewRomanPSMT" w:hAnsi="TimesNewRomanPSMT"/>
          <w:color w:val="000000"/>
          <w:sz w:val="20"/>
        </w:rPr>
        <w:t xml:space="preserve"> </w:t>
      </w:r>
      <w:r w:rsidRPr="00254F77">
        <w:rPr>
          <w:rFonts w:ascii="TimesNewRomanPSMT" w:hAnsi="TimesNewRomanPSMT"/>
          <w:color w:val="000000"/>
          <w:sz w:val="20"/>
        </w:rPr>
        <w:t>and pilot subcarrier indices for RUs in a 20 MHz HE PPDU and in a non-OFDMA 20 MHz HE PPDU) in</w:t>
      </w:r>
      <w:r>
        <w:rPr>
          <w:rFonts w:ascii="TimesNewRomanPSMT" w:hAnsi="TimesNewRomanPSMT"/>
          <w:color w:val="000000"/>
          <w:sz w:val="20"/>
        </w:rPr>
        <w:t xml:space="preserve"> </w:t>
      </w:r>
      <w:r w:rsidRPr="00254F77">
        <w:rPr>
          <w:rFonts w:ascii="TimesNewRomanPSMT" w:hAnsi="TimesNewRomanPSMT"/>
          <w:color w:val="000000"/>
          <w:sz w:val="20"/>
        </w:rPr>
        <w:t>increasing order.</w:t>
      </w:r>
    </w:p>
    <w:p w14:paraId="0C34C08E" w14:textId="3DB5CF02" w:rsidR="00254F77" w:rsidRDefault="00254F77" w:rsidP="00254F77">
      <w:pPr>
        <w:jc w:val="both"/>
        <w:rPr>
          <w:rFonts w:ascii="TimesNewRomanPSMT" w:hAnsi="TimesNewRomanPSMT" w:hint="eastAsia"/>
          <w:color w:val="000000"/>
          <w:sz w:val="20"/>
        </w:rPr>
      </w:pPr>
      <w:r w:rsidRPr="00254F77">
        <w:rPr>
          <w:rFonts w:ascii="TimesNewRomanPSMT" w:hAnsi="TimesNewRomanPSMT"/>
          <w:color w:val="000000"/>
          <w:sz w:val="20"/>
        </w:rPr>
        <w:t xml:space="preserve">If the bandwidth indicates 40 MHz, the mapping of the </w:t>
      </w:r>
      <w:r w:rsidRPr="00254F77">
        <w:rPr>
          <w:rFonts w:ascii="TimesNewRomanPSMT" w:hAnsi="TimesNewRomanPSMT"/>
          <w:color w:val="000000"/>
          <w:sz w:val="20"/>
          <w:highlight w:val="green"/>
        </w:rPr>
        <w:t>PHY RU index to RU</w:t>
      </w:r>
      <w:r w:rsidRPr="00254F77">
        <w:rPr>
          <w:rFonts w:ascii="TimesNewRomanPSMT" w:hAnsi="TimesNewRomanPSMT"/>
          <w:color w:val="000000"/>
          <w:sz w:val="20"/>
        </w:rPr>
        <w:t xml:space="preserve"> is defined in Table 27-8 (Data</w:t>
      </w:r>
      <w:r>
        <w:rPr>
          <w:rFonts w:ascii="TimesNewRomanPSMT" w:hAnsi="TimesNewRomanPSMT"/>
          <w:color w:val="000000"/>
          <w:sz w:val="20"/>
        </w:rPr>
        <w:t xml:space="preserve"> </w:t>
      </w:r>
      <w:r w:rsidRPr="00254F77">
        <w:rPr>
          <w:rFonts w:ascii="TimesNewRomanPSMT" w:hAnsi="TimesNewRomanPSMT"/>
          <w:color w:val="000000"/>
          <w:sz w:val="20"/>
        </w:rPr>
        <w:t>and pilot subcarrier indices for RUs in a 40 MHz HE PPDU and in a non-OFDMA 40 M HE PPDU) in</w:t>
      </w:r>
      <w:r>
        <w:rPr>
          <w:rFonts w:ascii="TimesNewRomanPSMT" w:hAnsi="TimesNewRomanPSMT"/>
          <w:color w:val="000000"/>
          <w:sz w:val="20"/>
        </w:rPr>
        <w:t xml:space="preserve"> </w:t>
      </w:r>
      <w:r w:rsidRPr="00254F77">
        <w:rPr>
          <w:rFonts w:ascii="TimesNewRomanPSMT" w:hAnsi="TimesNewRomanPSMT"/>
          <w:color w:val="000000"/>
          <w:sz w:val="20"/>
        </w:rPr>
        <w:t>increasing order.</w:t>
      </w:r>
    </w:p>
    <w:p w14:paraId="02D35932" w14:textId="2E2E955F" w:rsidR="00383C2D" w:rsidRDefault="00383C2D" w:rsidP="00254F77">
      <w:pPr>
        <w:jc w:val="both"/>
        <w:rPr>
          <w:rFonts w:ascii="TimesNewRomanPSMT" w:hAnsi="TimesNewRomanPSMT" w:hint="eastAsia"/>
          <w:color w:val="000000"/>
          <w:sz w:val="20"/>
          <w:lang w:eastAsia="zh-CN"/>
        </w:rPr>
      </w:pPr>
      <w:r>
        <w:rPr>
          <w:rFonts w:ascii="TimesNewRomanPSMT" w:hAnsi="TimesNewRomanPSMT"/>
          <w:color w:val="000000"/>
          <w:sz w:val="20"/>
          <w:lang w:eastAsia="zh-CN"/>
        </w:rPr>
        <w:t>…</w:t>
      </w:r>
    </w:p>
    <w:p w14:paraId="2C1E015D" w14:textId="777A545D" w:rsidR="00383C2D" w:rsidRPr="00383C2D" w:rsidRDefault="00383C2D" w:rsidP="00254F77">
      <w:pPr>
        <w:jc w:val="both"/>
        <w:rPr>
          <w:rFonts w:ascii="TimesNewRomanPSMT" w:hAnsi="TimesNewRomanPSMT" w:hint="eastAsia"/>
          <w:color w:val="FF0000"/>
          <w:sz w:val="20"/>
        </w:rPr>
      </w:pPr>
      <w:r w:rsidRPr="00383C2D">
        <w:rPr>
          <w:rFonts w:ascii="TimesNewRomanPSMT" w:hAnsi="TimesNewRomanPSMT"/>
          <w:color w:val="000000"/>
          <w:sz w:val="20"/>
        </w:rPr>
        <w:t xml:space="preserve">If the bandwidth indicates 320 MHz, the mapping of the </w:t>
      </w:r>
      <w:r w:rsidRPr="00383C2D">
        <w:rPr>
          <w:rFonts w:ascii="TimesNewRomanPSMT" w:hAnsi="TimesNewRomanPSMT"/>
          <w:color w:val="000000"/>
          <w:sz w:val="20"/>
          <w:highlight w:val="green"/>
        </w:rPr>
        <w:t>PHY RU index to RU</w:t>
      </w:r>
      <w:r w:rsidRPr="00383C2D">
        <w:rPr>
          <w:rFonts w:ascii="TimesNewRomanPSMT" w:hAnsi="TimesNewRomanPSMT"/>
          <w:color w:val="000000"/>
          <w:sz w:val="20"/>
        </w:rPr>
        <w:t xml:space="preserve"> is </w:t>
      </w:r>
      <w:r w:rsidRPr="00383C2D">
        <w:rPr>
          <w:rFonts w:ascii="TimesNewRomanPSMT" w:hAnsi="TimesNewRomanPSMT"/>
          <w:color w:val="FF0000"/>
          <w:sz w:val="20"/>
        </w:rPr>
        <w:t>defined in Table 36-7 (Data and pilot subcarrier indices for RUs in a 320 MHz EHT PPDU) in increasing order.</w:t>
      </w:r>
    </w:p>
    <w:p w14:paraId="14AE3F36" w14:textId="2B035FE9" w:rsidR="00254F77" w:rsidRDefault="00254F77" w:rsidP="00254F77">
      <w:pPr>
        <w:jc w:val="both"/>
        <w:rPr>
          <w:rFonts w:ascii="TimesNewRomanPSMT" w:hAnsi="TimesNewRomanPSMT" w:hint="eastAsia"/>
          <w:color w:val="000000"/>
          <w:sz w:val="20"/>
          <w:lang w:eastAsia="zh-CN"/>
        </w:rPr>
      </w:pPr>
      <w:r>
        <w:rPr>
          <w:rFonts w:ascii="TimesNewRomanPSMT" w:hAnsi="TimesNewRomanPSMT"/>
          <w:color w:val="000000"/>
          <w:sz w:val="20"/>
          <w:lang w:eastAsia="zh-CN"/>
        </w:rPr>
        <w:t>…</w:t>
      </w:r>
    </w:p>
    <w:p w14:paraId="1A0379DE" w14:textId="0FDDA05A" w:rsidR="00545432" w:rsidRDefault="00383C2D" w:rsidP="00545432">
      <w:pPr>
        <w:jc w:val="both"/>
        <w:rPr>
          <w:rFonts w:ascii="TimesNewRomanPSMT" w:hAnsi="TimesNewRomanPSMT" w:hint="eastAsia"/>
          <w:color w:val="000000"/>
          <w:sz w:val="20"/>
          <w:lang w:eastAsia="zh-CN"/>
        </w:rPr>
      </w:pPr>
      <w:r>
        <w:rPr>
          <w:rFonts w:ascii="TimesNewRomanPSMT" w:hAnsi="TimesNewRomanPSMT" w:hint="eastAsia"/>
          <w:color w:val="000000"/>
          <w:sz w:val="20"/>
          <w:lang w:eastAsia="zh-CN"/>
        </w:rPr>
        <w:t>H</w:t>
      </w:r>
      <w:r>
        <w:rPr>
          <w:rFonts w:ascii="TimesNewRomanPSMT" w:hAnsi="TimesNewRomanPSMT"/>
          <w:color w:val="000000"/>
          <w:sz w:val="20"/>
          <w:lang w:eastAsia="zh-CN"/>
        </w:rPr>
        <w:t xml:space="preserve">owever, if we go to </w:t>
      </w:r>
      <w:r w:rsidR="007C7ABD">
        <w:rPr>
          <w:rFonts w:ascii="TimesNewRomanPSMT" w:hAnsi="TimesNewRomanPSMT"/>
          <w:color w:val="000000"/>
          <w:sz w:val="20"/>
          <w:lang w:eastAsia="zh-CN"/>
        </w:rPr>
        <w:t>T</w:t>
      </w:r>
      <w:r>
        <w:rPr>
          <w:rFonts w:ascii="TimesNewRomanPSMT" w:hAnsi="TimesNewRomanPSMT"/>
          <w:color w:val="000000"/>
          <w:sz w:val="20"/>
          <w:lang w:eastAsia="zh-CN"/>
        </w:rPr>
        <w:t>able 36-7</w:t>
      </w:r>
      <w:r>
        <w:rPr>
          <w:rFonts w:ascii="TimesNewRomanPSMT" w:hAnsi="TimesNewRomanPSMT" w:hint="eastAsia"/>
          <w:color w:val="000000"/>
          <w:sz w:val="20"/>
          <w:lang w:eastAsia="zh-CN"/>
        </w:rPr>
        <w:t>,</w:t>
      </w:r>
      <w:r>
        <w:rPr>
          <w:rFonts w:ascii="TimesNewRomanPSMT" w:hAnsi="TimesNewRomanPSMT"/>
          <w:color w:val="000000"/>
          <w:sz w:val="20"/>
          <w:lang w:eastAsia="zh-CN"/>
        </w:rPr>
        <w:t xml:space="preserve"> there is no “</w:t>
      </w:r>
      <w:r w:rsidRPr="00383C2D">
        <w:rPr>
          <w:rFonts w:ascii="TimesNewRomanPSMT" w:hAnsi="TimesNewRomanPSMT"/>
          <w:color w:val="000000"/>
          <w:sz w:val="20"/>
          <w:highlight w:val="green"/>
        </w:rPr>
        <w:t xml:space="preserve">PHY RU </w:t>
      </w:r>
      <w:r w:rsidR="00C423E6">
        <w:rPr>
          <w:rFonts w:ascii="TimesNewRomanPSMT" w:hAnsi="TimesNewRomanPSMT"/>
          <w:color w:val="000000"/>
          <w:sz w:val="20"/>
          <w:highlight w:val="green"/>
        </w:rPr>
        <w:t xml:space="preserve">or MRU </w:t>
      </w:r>
      <w:r w:rsidRPr="00383C2D">
        <w:rPr>
          <w:rFonts w:ascii="TimesNewRomanPSMT" w:hAnsi="TimesNewRomanPSMT"/>
          <w:color w:val="000000"/>
          <w:sz w:val="20"/>
          <w:highlight w:val="green"/>
        </w:rPr>
        <w:t>index</w:t>
      </w:r>
      <w:r>
        <w:rPr>
          <w:rFonts w:ascii="TimesNewRomanPSMT" w:hAnsi="TimesNewRomanPSMT"/>
          <w:color w:val="000000"/>
          <w:sz w:val="20"/>
          <w:lang w:eastAsia="zh-CN"/>
        </w:rPr>
        <w:t>” there, and the PHY RU or MRU such as the 26-tone RU 50 still uses the description “RU index”</w:t>
      </w:r>
      <w:r w:rsidR="00131B30">
        <w:rPr>
          <w:rFonts w:ascii="TimesNewRomanPSMT" w:hAnsi="TimesNewRomanPSMT"/>
          <w:color w:val="000000"/>
          <w:sz w:val="20"/>
          <w:lang w:eastAsia="zh-CN"/>
        </w:rPr>
        <w:t xml:space="preserve"> in Table 36-7</w:t>
      </w:r>
      <w:r>
        <w:rPr>
          <w:rFonts w:ascii="TimesNewRomanPSMT" w:hAnsi="TimesNewRomanPSMT"/>
          <w:color w:val="000000"/>
          <w:sz w:val="20"/>
          <w:lang w:eastAsia="zh-CN"/>
        </w:rPr>
        <w:t>. Thus</w:t>
      </w:r>
      <w:r w:rsidR="00F3641A">
        <w:rPr>
          <w:rFonts w:ascii="TimesNewRomanPSMT" w:hAnsi="TimesNewRomanPSMT"/>
          <w:color w:val="000000"/>
          <w:sz w:val="20"/>
          <w:lang w:eastAsia="zh-CN"/>
        </w:rPr>
        <w:t>,</w:t>
      </w:r>
      <w:r>
        <w:rPr>
          <w:rFonts w:ascii="TimesNewRomanPSMT" w:hAnsi="TimesNewRomanPSMT"/>
          <w:color w:val="000000"/>
          <w:sz w:val="20"/>
          <w:lang w:eastAsia="zh-CN"/>
        </w:rPr>
        <w:t xml:space="preserve"> it is confusing </w:t>
      </w:r>
      <w:r w:rsidR="00545432">
        <w:rPr>
          <w:rFonts w:ascii="TimesNewRomanPSMT" w:hAnsi="TimesNewRomanPSMT"/>
          <w:color w:val="000000"/>
          <w:sz w:val="20"/>
          <w:lang w:eastAsia="zh-CN"/>
        </w:rPr>
        <w:t>what the RU or MRU index is and what the PHY RU or MRU index is</w:t>
      </w:r>
      <w:r w:rsidR="00131B30">
        <w:rPr>
          <w:rFonts w:ascii="TimesNewRomanPSMT" w:hAnsi="TimesNewRomanPSMT"/>
          <w:color w:val="000000"/>
          <w:sz w:val="20"/>
          <w:lang w:eastAsia="zh-CN"/>
        </w:rPr>
        <w:t>:</w:t>
      </w:r>
    </w:p>
    <w:p w14:paraId="445D600E" w14:textId="21C2DD15" w:rsidR="00131B30" w:rsidRDefault="00131B30" w:rsidP="00131B30">
      <w:pPr>
        <w:pStyle w:val="afc"/>
        <w:numPr>
          <w:ilvl w:val="0"/>
          <w:numId w:val="34"/>
        </w:numPr>
        <w:ind w:firstLineChars="0"/>
        <w:jc w:val="both"/>
        <w:rPr>
          <w:rFonts w:ascii="TimesNewRomanPSMT" w:hAnsi="TimesNewRomanPSMT" w:hint="eastAsia"/>
          <w:color w:val="000000"/>
          <w:sz w:val="20"/>
          <w:lang w:eastAsia="zh-CN"/>
        </w:rPr>
      </w:pPr>
      <w:r>
        <w:rPr>
          <w:rFonts w:ascii="TimesNewRomanPSMT" w:hAnsi="TimesNewRomanPSMT" w:hint="eastAsia"/>
          <w:color w:val="000000"/>
          <w:sz w:val="20"/>
          <w:lang w:eastAsia="zh-CN"/>
        </w:rPr>
        <w:t>T</w:t>
      </w:r>
      <w:r>
        <w:rPr>
          <w:rFonts w:ascii="TimesNewRomanPSMT" w:hAnsi="TimesNewRomanPSMT"/>
          <w:color w:val="000000"/>
          <w:sz w:val="20"/>
          <w:lang w:eastAsia="zh-CN"/>
        </w:rPr>
        <w:t>he RU</w:t>
      </w:r>
      <w:r w:rsidR="0037381F">
        <w:rPr>
          <w:rFonts w:ascii="TimesNewRomanPSMT" w:hAnsi="TimesNewRomanPSMT"/>
          <w:color w:val="000000"/>
          <w:sz w:val="20"/>
          <w:lang w:eastAsia="zh-CN"/>
        </w:rPr>
        <w:t xml:space="preserve"> or MRU index in Table 36-x is equal to the PHY RU or MRU index in </w:t>
      </w:r>
      <w:r w:rsidR="0037381F" w:rsidRPr="00254F77">
        <w:rPr>
          <w:rFonts w:ascii="TimesNewRomanPSMT" w:hAnsi="TimesNewRomanPSMT"/>
          <w:color w:val="000000"/>
          <w:sz w:val="20"/>
        </w:rPr>
        <w:t>Table 9-53a</w:t>
      </w:r>
      <w:r w:rsidR="0037381F">
        <w:rPr>
          <w:rFonts w:ascii="TimesNewRomanPSMT" w:hAnsi="TimesNewRomanPSMT"/>
          <w:color w:val="000000"/>
          <w:sz w:val="20"/>
        </w:rPr>
        <w:t>.</w:t>
      </w:r>
    </w:p>
    <w:p w14:paraId="4BA83536" w14:textId="79CE6151" w:rsidR="0037381F" w:rsidRPr="00131B30" w:rsidRDefault="0037381F" w:rsidP="00131B30">
      <w:pPr>
        <w:pStyle w:val="afc"/>
        <w:numPr>
          <w:ilvl w:val="0"/>
          <w:numId w:val="34"/>
        </w:numPr>
        <w:ind w:firstLineChars="0"/>
        <w:jc w:val="both"/>
        <w:rPr>
          <w:rFonts w:ascii="TimesNewRomanPSMT" w:hAnsi="TimesNewRomanPSMT" w:hint="eastAsia"/>
          <w:color w:val="000000"/>
          <w:sz w:val="20"/>
          <w:lang w:eastAsia="zh-CN"/>
        </w:rPr>
      </w:pPr>
      <w:r>
        <w:rPr>
          <w:rFonts w:ascii="TimesNewRomanPSMT" w:hAnsi="TimesNewRomanPSMT" w:hint="eastAsia"/>
          <w:color w:val="000000"/>
          <w:sz w:val="20"/>
          <w:lang w:eastAsia="zh-CN"/>
        </w:rPr>
        <w:t>T</w:t>
      </w:r>
      <w:r>
        <w:rPr>
          <w:rFonts w:ascii="TimesNewRomanPSMT" w:hAnsi="TimesNewRomanPSMT"/>
          <w:color w:val="000000"/>
          <w:sz w:val="20"/>
          <w:lang w:eastAsia="zh-CN"/>
        </w:rPr>
        <w:t xml:space="preserve">he RU or MRU index </w:t>
      </w:r>
      <w:r w:rsidR="00FB0B47">
        <w:rPr>
          <w:rFonts w:ascii="TimesNewRomanPSMT" w:hAnsi="TimesNewRomanPSMT"/>
          <w:color w:val="000000"/>
          <w:sz w:val="20"/>
          <w:lang w:eastAsia="zh-CN"/>
        </w:rPr>
        <w:t xml:space="preserve">in </w:t>
      </w:r>
      <w:r w:rsidR="00FB0B47" w:rsidRPr="00254F77">
        <w:rPr>
          <w:rFonts w:ascii="TimesNewRomanPSMT" w:hAnsi="TimesNewRomanPSMT"/>
          <w:color w:val="000000"/>
          <w:sz w:val="20"/>
        </w:rPr>
        <w:t>Table 9-53a</w:t>
      </w:r>
      <w:r w:rsidR="00FB0B47">
        <w:rPr>
          <w:rFonts w:ascii="TimesNewRomanPSMT" w:hAnsi="TimesNewRomanPSMT"/>
          <w:color w:val="000000"/>
          <w:sz w:val="20"/>
          <w:lang w:eastAsia="zh-CN"/>
        </w:rPr>
        <w:t xml:space="preserve"> </w:t>
      </w:r>
      <w:r>
        <w:rPr>
          <w:rFonts w:ascii="TimesNewRomanPSMT" w:hAnsi="TimesNewRomanPSMT"/>
          <w:color w:val="000000"/>
          <w:sz w:val="20"/>
          <w:lang w:eastAsia="zh-CN"/>
        </w:rPr>
        <w:t xml:space="preserve">is the relative RU or MRU </w:t>
      </w:r>
      <w:r w:rsidR="003F7FA8">
        <w:rPr>
          <w:rFonts w:ascii="TimesNewRomanPSMT" w:hAnsi="TimesNewRomanPSMT"/>
          <w:color w:val="000000"/>
          <w:sz w:val="20"/>
          <w:lang w:eastAsia="zh-CN"/>
        </w:rPr>
        <w:t xml:space="preserve">instead of the </w:t>
      </w:r>
      <w:r>
        <w:rPr>
          <w:rFonts w:ascii="TimesNewRomanPSMT" w:hAnsi="TimesNewRomanPSMT"/>
          <w:color w:val="000000"/>
          <w:sz w:val="20"/>
          <w:lang w:eastAsia="zh-CN"/>
        </w:rPr>
        <w:t>allocated RU or MRU index.</w:t>
      </w:r>
    </w:p>
    <w:p w14:paraId="2616419F" w14:textId="7D132078" w:rsidR="00383C2D" w:rsidRDefault="00545432" w:rsidP="00545432">
      <w:pPr>
        <w:jc w:val="center"/>
        <w:rPr>
          <w:rFonts w:ascii="TimesNewRomanPSMT" w:hAnsi="TimesNewRomanPSMT" w:hint="eastAsia"/>
          <w:color w:val="000000"/>
          <w:sz w:val="20"/>
          <w:lang w:eastAsia="zh-CN"/>
        </w:rPr>
      </w:pPr>
      <w:r>
        <w:rPr>
          <w:rFonts w:ascii="TimesNewRomanPSMT" w:hAnsi="TimesNewRomanPSMT"/>
          <w:noProof/>
          <w:color w:val="000000"/>
          <w:sz w:val="20"/>
          <w:lang w:eastAsia="zh-CN"/>
        </w:rPr>
        <w:drawing>
          <wp:inline distT="0" distB="0" distL="0" distR="0" wp14:anchorId="61D18B03" wp14:editId="499393FD">
            <wp:extent cx="3942804" cy="3475228"/>
            <wp:effectExtent l="0" t="0" r="63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CC8B86.tmp"/>
                    <pic:cNvPicPr/>
                  </pic:nvPicPr>
                  <pic:blipFill>
                    <a:blip r:embed="rId9">
                      <a:extLst>
                        <a:ext uri="{28A0092B-C50C-407E-A947-70E740481C1C}">
                          <a14:useLocalDpi xmlns:a14="http://schemas.microsoft.com/office/drawing/2010/main" val="0"/>
                        </a:ext>
                      </a:extLst>
                    </a:blip>
                    <a:stretch>
                      <a:fillRect/>
                    </a:stretch>
                  </pic:blipFill>
                  <pic:spPr>
                    <a:xfrm>
                      <a:off x="0" y="0"/>
                      <a:ext cx="3948012" cy="3479819"/>
                    </a:xfrm>
                    <a:prstGeom prst="rect">
                      <a:avLst/>
                    </a:prstGeom>
                  </pic:spPr>
                </pic:pic>
              </a:graphicData>
            </a:graphic>
          </wp:inline>
        </w:drawing>
      </w:r>
    </w:p>
    <w:p w14:paraId="3F95BE26" w14:textId="688EC923" w:rsidR="00C423E6" w:rsidRDefault="002C4E9F" w:rsidP="00254F77">
      <w:pPr>
        <w:jc w:val="both"/>
        <w:rPr>
          <w:rFonts w:ascii="TimesNewRomanPSMT" w:hAnsi="TimesNewRomanPSMT" w:hint="eastAsia"/>
          <w:color w:val="000000"/>
          <w:sz w:val="20"/>
          <w:lang w:eastAsia="zh-CN"/>
        </w:rPr>
      </w:pPr>
      <w:r>
        <w:rPr>
          <w:rFonts w:ascii="TimesNewRomanPSMT" w:hAnsi="TimesNewRomanPSMT" w:hint="eastAsia"/>
          <w:color w:val="000000"/>
          <w:sz w:val="20"/>
          <w:lang w:eastAsia="zh-CN"/>
        </w:rPr>
        <w:t>A</w:t>
      </w:r>
      <w:r>
        <w:rPr>
          <w:rFonts w:ascii="TimesNewRomanPSMT" w:hAnsi="TimesNewRomanPSMT"/>
          <w:color w:val="000000"/>
          <w:sz w:val="20"/>
          <w:lang w:eastAsia="zh-CN"/>
        </w:rPr>
        <w:t xml:space="preserve">ccording to the draft, sometimes RU or MRU index is used to describe the relative RU or MRU index, and sometimes it is used to describe the absolute RU or MRU index. </w:t>
      </w:r>
      <w:r w:rsidR="00C423E6">
        <w:rPr>
          <w:rFonts w:ascii="TimesNewRomanPSMT" w:hAnsi="TimesNewRomanPSMT"/>
          <w:color w:val="000000"/>
          <w:sz w:val="20"/>
          <w:lang w:eastAsia="zh-CN"/>
        </w:rPr>
        <w:t xml:space="preserve">On the basis of this, </w:t>
      </w:r>
      <w:r w:rsidR="0037381F">
        <w:rPr>
          <w:rFonts w:ascii="TimesNewRomanPSMT" w:hAnsi="TimesNewRomanPSMT"/>
          <w:color w:val="000000"/>
          <w:sz w:val="20"/>
          <w:lang w:eastAsia="zh-CN"/>
        </w:rPr>
        <w:t xml:space="preserve">in </w:t>
      </w:r>
      <w:r w:rsidR="0037381F" w:rsidRPr="00254F77">
        <w:rPr>
          <w:rFonts w:ascii="TimesNewRomanPSMT" w:hAnsi="TimesNewRomanPSMT"/>
          <w:color w:val="000000"/>
          <w:sz w:val="20"/>
        </w:rPr>
        <w:t>Table 9-53a</w:t>
      </w:r>
      <w:r w:rsidR="0037381F">
        <w:rPr>
          <w:rFonts w:ascii="TimesNewRomanPSMT" w:hAnsi="TimesNewRomanPSMT"/>
          <w:color w:val="000000"/>
          <w:sz w:val="20"/>
        </w:rPr>
        <w:t>,</w:t>
      </w:r>
      <w:r w:rsidR="0037381F">
        <w:rPr>
          <w:rFonts w:ascii="TimesNewRomanPSMT" w:hAnsi="TimesNewRomanPSMT"/>
          <w:color w:val="000000"/>
          <w:sz w:val="20"/>
          <w:lang w:eastAsia="zh-CN"/>
        </w:rPr>
        <w:t xml:space="preserve"> </w:t>
      </w:r>
      <w:r w:rsidR="00C423E6">
        <w:rPr>
          <w:rFonts w:ascii="TimesNewRomanPSMT" w:hAnsi="TimesNewRomanPSMT"/>
          <w:color w:val="000000"/>
          <w:sz w:val="20"/>
          <w:lang w:eastAsia="zh-CN"/>
        </w:rPr>
        <w:t>t</w:t>
      </w:r>
      <w:r>
        <w:rPr>
          <w:rFonts w:ascii="TimesNewRomanPSMT" w:hAnsi="TimesNewRomanPSMT"/>
          <w:color w:val="000000"/>
          <w:sz w:val="20"/>
          <w:lang w:eastAsia="zh-CN"/>
        </w:rPr>
        <w:t xml:space="preserve">he PHY RU or MRU index actually indicates the </w:t>
      </w:r>
      <w:proofErr w:type="spellStart"/>
      <w:r>
        <w:rPr>
          <w:rFonts w:ascii="TimesNewRomanPSMT" w:hAnsi="TimesNewRomanPSMT"/>
          <w:color w:val="000000"/>
          <w:sz w:val="20"/>
          <w:lang w:eastAsia="zh-CN"/>
        </w:rPr>
        <w:t>abosulte</w:t>
      </w:r>
      <w:proofErr w:type="spellEnd"/>
      <w:r>
        <w:rPr>
          <w:rFonts w:ascii="TimesNewRomanPSMT" w:hAnsi="TimesNewRomanPSMT"/>
          <w:color w:val="000000"/>
          <w:sz w:val="20"/>
          <w:lang w:eastAsia="zh-CN"/>
        </w:rPr>
        <w:t xml:space="preserve"> RU or MRU index</w:t>
      </w:r>
      <w:r w:rsidR="00C423E6">
        <w:rPr>
          <w:rFonts w:ascii="TimesNewRomanPSMT" w:hAnsi="TimesNewRomanPSMT"/>
          <w:color w:val="000000"/>
          <w:sz w:val="20"/>
          <w:lang w:eastAsia="zh-CN"/>
        </w:rPr>
        <w:t>, in the case that</w:t>
      </w:r>
      <w:r>
        <w:rPr>
          <w:rFonts w:ascii="TimesNewRomanPSMT" w:hAnsi="TimesNewRomanPSMT"/>
          <w:color w:val="000000"/>
          <w:sz w:val="20"/>
          <w:lang w:eastAsia="zh-CN"/>
        </w:rPr>
        <w:t xml:space="preserve"> the RU</w:t>
      </w:r>
      <w:r w:rsidR="00C423E6">
        <w:rPr>
          <w:rFonts w:ascii="TimesNewRomanPSMT" w:hAnsi="TimesNewRomanPSMT"/>
          <w:color w:val="000000"/>
          <w:sz w:val="20"/>
          <w:lang w:eastAsia="zh-CN"/>
        </w:rPr>
        <w:t xml:space="preserve"> or MRU</w:t>
      </w:r>
      <w:r>
        <w:rPr>
          <w:rFonts w:ascii="TimesNewRomanPSMT" w:hAnsi="TimesNewRomanPSMT"/>
          <w:color w:val="000000"/>
          <w:sz w:val="20"/>
          <w:lang w:eastAsia="zh-CN"/>
        </w:rPr>
        <w:t xml:space="preserve"> index indicate</w:t>
      </w:r>
      <w:r w:rsidR="00C423E6">
        <w:rPr>
          <w:rFonts w:ascii="TimesNewRomanPSMT" w:hAnsi="TimesNewRomanPSMT"/>
          <w:color w:val="000000"/>
          <w:sz w:val="20"/>
          <w:lang w:eastAsia="zh-CN"/>
        </w:rPr>
        <w:t>s</w:t>
      </w:r>
      <w:r>
        <w:rPr>
          <w:rFonts w:ascii="TimesNewRomanPSMT" w:hAnsi="TimesNewRomanPSMT"/>
          <w:color w:val="000000"/>
          <w:sz w:val="20"/>
          <w:lang w:eastAsia="zh-CN"/>
        </w:rPr>
        <w:t xml:space="preserve"> the relative RU or MRU index. </w:t>
      </w:r>
    </w:p>
    <w:p w14:paraId="6C708337" w14:textId="77777777" w:rsidR="00C423E6" w:rsidRDefault="00C423E6" w:rsidP="00254F77">
      <w:pPr>
        <w:jc w:val="both"/>
        <w:rPr>
          <w:rFonts w:ascii="TimesNewRomanPSMT" w:hAnsi="TimesNewRomanPSMT" w:hint="eastAsia"/>
          <w:color w:val="000000"/>
          <w:sz w:val="20"/>
          <w:lang w:eastAsia="zh-CN"/>
        </w:rPr>
      </w:pPr>
    </w:p>
    <w:p w14:paraId="54A40C36" w14:textId="0CF70237" w:rsidR="00545432" w:rsidRPr="00A9654E" w:rsidRDefault="002C4E9F" w:rsidP="00254F77">
      <w:pPr>
        <w:jc w:val="both"/>
        <w:rPr>
          <w:rFonts w:ascii="TimesNewRomanPSMT" w:hAnsi="TimesNewRomanPSMT" w:hint="eastAsia"/>
          <w:color w:val="000000"/>
          <w:sz w:val="20"/>
          <w:lang w:eastAsia="zh-CN"/>
        </w:rPr>
      </w:pPr>
      <w:bookmarkStart w:id="77" w:name="_Hlk111645089"/>
      <w:r>
        <w:rPr>
          <w:rFonts w:ascii="TimesNewRomanPSMT" w:hAnsi="TimesNewRomanPSMT"/>
          <w:color w:val="000000"/>
          <w:sz w:val="20"/>
          <w:lang w:eastAsia="zh-CN"/>
        </w:rPr>
        <w:t xml:space="preserve">To make </w:t>
      </w:r>
      <w:r w:rsidR="00A9654E">
        <w:rPr>
          <w:rFonts w:ascii="TimesNewRomanPSMT" w:hAnsi="TimesNewRomanPSMT"/>
          <w:color w:val="000000"/>
          <w:sz w:val="20"/>
          <w:lang w:eastAsia="zh-CN"/>
        </w:rPr>
        <w:t>the change</w:t>
      </w:r>
      <w:r>
        <w:rPr>
          <w:rFonts w:ascii="TimesNewRomanPSMT" w:hAnsi="TimesNewRomanPSMT"/>
          <w:color w:val="000000"/>
          <w:sz w:val="20"/>
          <w:lang w:eastAsia="zh-CN"/>
        </w:rPr>
        <w:t xml:space="preserve"> </w:t>
      </w:r>
      <w:r w:rsidR="0037381F">
        <w:rPr>
          <w:rFonts w:ascii="TimesNewRomanPSMT" w:hAnsi="TimesNewRomanPSMT"/>
          <w:color w:val="000000"/>
          <w:sz w:val="20"/>
          <w:lang w:eastAsia="zh-CN"/>
        </w:rPr>
        <w:t>minor</w:t>
      </w:r>
      <w:r>
        <w:rPr>
          <w:rFonts w:ascii="TimesNewRomanPSMT" w:hAnsi="TimesNewRomanPSMT"/>
          <w:color w:val="000000"/>
          <w:sz w:val="20"/>
          <w:lang w:eastAsia="zh-CN"/>
        </w:rPr>
        <w:t>, a note can be added</w:t>
      </w:r>
      <w:r w:rsidR="00C423E6">
        <w:rPr>
          <w:rFonts w:ascii="TimesNewRomanPSMT" w:hAnsi="TimesNewRomanPSMT"/>
          <w:color w:val="000000"/>
          <w:sz w:val="20"/>
          <w:lang w:eastAsia="zh-CN"/>
        </w:rPr>
        <w:t xml:space="preserve"> to Table 9-53a</w:t>
      </w:r>
      <w:r>
        <w:rPr>
          <w:rFonts w:ascii="TimesNewRomanPSMT" w:hAnsi="TimesNewRomanPSMT"/>
          <w:color w:val="000000"/>
          <w:sz w:val="20"/>
          <w:lang w:eastAsia="zh-CN"/>
        </w:rPr>
        <w:t xml:space="preserve"> </w:t>
      </w:r>
      <w:r w:rsidR="00086735">
        <w:rPr>
          <w:rFonts w:ascii="TimesNewRomanPSMT" w:hAnsi="TimesNewRomanPSMT"/>
          <w:color w:val="000000"/>
          <w:sz w:val="20"/>
          <w:lang w:eastAsia="zh-CN"/>
        </w:rPr>
        <w:t xml:space="preserve">to describe what the PHY RU or MRU </w:t>
      </w:r>
      <w:r w:rsidR="00A9654E">
        <w:rPr>
          <w:rFonts w:ascii="TimesNewRomanPSMT" w:hAnsi="TimesNewRomanPSMT"/>
          <w:color w:val="000000"/>
          <w:sz w:val="20"/>
          <w:lang w:eastAsia="zh-CN"/>
        </w:rPr>
        <w:t xml:space="preserve">is and what the RU or MRU index is </w:t>
      </w:r>
      <w:r w:rsidR="00D32CBD">
        <w:rPr>
          <w:rFonts w:ascii="TimesNewRomanPSMT" w:hAnsi="TimesNewRomanPSMT"/>
          <w:color w:val="000000"/>
          <w:sz w:val="20"/>
          <w:lang w:eastAsia="zh-CN"/>
        </w:rPr>
        <w:t>in</w:t>
      </w:r>
      <w:r w:rsidR="00A9654E">
        <w:rPr>
          <w:rFonts w:ascii="TimesNewRomanPSMT" w:hAnsi="TimesNewRomanPSMT"/>
          <w:color w:val="000000"/>
          <w:sz w:val="20"/>
          <w:lang w:eastAsia="zh-CN"/>
        </w:rPr>
        <w:t xml:space="preserve"> Table 9-53a. </w:t>
      </w:r>
    </w:p>
    <w:bookmarkEnd w:id="77"/>
    <w:p w14:paraId="6E425E8C" w14:textId="1D475197" w:rsidR="004D4598" w:rsidRDefault="004D4598" w:rsidP="006A7C0C">
      <w:pPr>
        <w:ind w:left="1"/>
        <w:jc w:val="both"/>
        <w:rPr>
          <w:b/>
          <w:sz w:val="20"/>
          <w:highlight w:val="cyan"/>
          <w:lang w:eastAsia="zh-CN"/>
        </w:rPr>
      </w:pPr>
      <w:r w:rsidRPr="006B3D7E">
        <w:rPr>
          <w:b/>
          <w:sz w:val="20"/>
          <w:highlight w:val="cyan"/>
          <w:lang w:eastAsia="zh-CN"/>
        </w:rPr>
        <w:t>Discussion ends.</w:t>
      </w:r>
    </w:p>
    <w:p w14:paraId="5411D21D" w14:textId="47173E33" w:rsidR="007404C1" w:rsidRDefault="007404C1">
      <w:pPr>
        <w:rPr>
          <w:b/>
          <w:sz w:val="20"/>
          <w:highlight w:val="cyan"/>
          <w:lang w:eastAsia="zh-CN"/>
        </w:rPr>
      </w:pPr>
      <w:r>
        <w:rPr>
          <w:b/>
          <w:sz w:val="20"/>
          <w:highlight w:val="cyan"/>
          <w:lang w:eastAsia="zh-CN"/>
        </w:rPr>
        <w:br w:type="page"/>
      </w:r>
    </w:p>
    <w:p w14:paraId="5888C11F" w14:textId="1CE461BF" w:rsidR="007404C1" w:rsidRPr="0077419B" w:rsidRDefault="007404C1" w:rsidP="0077419B">
      <w:pPr>
        <w:pStyle w:val="2"/>
        <w:rPr>
          <w:rFonts w:ascii="Times New Roman" w:hAnsi="Times New Roman"/>
        </w:rPr>
      </w:pPr>
      <w:r w:rsidRPr="0077419B">
        <w:rPr>
          <w:rFonts w:ascii="Times New Roman" w:hAnsi="Times New Roman" w:hint="eastAsia"/>
          <w:highlight w:val="cyan"/>
        </w:rPr>
        <w:lastRenderedPageBreak/>
        <w:t>Appendix:</w:t>
      </w:r>
    </w:p>
    <w:p w14:paraId="00869BE5" w14:textId="1EFEBAE3" w:rsidR="007404C1" w:rsidRDefault="007404C1" w:rsidP="007404C1">
      <w:pPr>
        <w:ind w:left="1"/>
        <w:jc w:val="center"/>
        <w:rPr>
          <w:b/>
          <w:sz w:val="20"/>
          <w:highlight w:val="cyan"/>
          <w:lang w:eastAsia="zh-CN"/>
        </w:rPr>
      </w:pPr>
      <w:r>
        <w:rPr>
          <w:rFonts w:hint="eastAsia"/>
          <w:b/>
          <w:noProof/>
          <w:sz w:val="20"/>
          <w:lang w:eastAsia="zh-CN"/>
        </w:rPr>
        <w:drawing>
          <wp:inline distT="0" distB="0" distL="0" distR="0" wp14:anchorId="1420E14E" wp14:editId="07A9FA94">
            <wp:extent cx="5734850" cy="7868748"/>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58C1BB.tmp"/>
                    <pic:cNvPicPr/>
                  </pic:nvPicPr>
                  <pic:blipFill>
                    <a:blip r:embed="rId10">
                      <a:extLst>
                        <a:ext uri="{28A0092B-C50C-407E-A947-70E740481C1C}">
                          <a14:useLocalDpi xmlns:a14="http://schemas.microsoft.com/office/drawing/2010/main" val="0"/>
                        </a:ext>
                      </a:extLst>
                    </a:blip>
                    <a:stretch>
                      <a:fillRect/>
                    </a:stretch>
                  </pic:blipFill>
                  <pic:spPr>
                    <a:xfrm>
                      <a:off x="0" y="0"/>
                      <a:ext cx="5734850" cy="7868748"/>
                    </a:xfrm>
                    <a:prstGeom prst="rect">
                      <a:avLst/>
                    </a:prstGeom>
                  </pic:spPr>
                </pic:pic>
              </a:graphicData>
            </a:graphic>
          </wp:inline>
        </w:drawing>
      </w:r>
    </w:p>
    <w:p w14:paraId="2D545601" w14:textId="05AC15DD" w:rsidR="007404C1" w:rsidRDefault="007404C1" w:rsidP="006A7C0C">
      <w:pPr>
        <w:ind w:left="1"/>
        <w:jc w:val="both"/>
        <w:rPr>
          <w:b/>
          <w:sz w:val="20"/>
          <w:highlight w:val="cyan"/>
          <w:lang w:eastAsia="zh-CN"/>
        </w:rPr>
      </w:pPr>
    </w:p>
    <w:p w14:paraId="35CF790E" w14:textId="7363E9A5" w:rsidR="007404C1" w:rsidRDefault="007404C1" w:rsidP="006A7C0C">
      <w:pPr>
        <w:ind w:left="1"/>
        <w:jc w:val="both"/>
        <w:rPr>
          <w:b/>
          <w:sz w:val="20"/>
          <w:highlight w:val="cyan"/>
          <w:lang w:eastAsia="zh-CN"/>
        </w:rPr>
      </w:pPr>
    </w:p>
    <w:p w14:paraId="5B075DCB" w14:textId="44A62284" w:rsidR="007404C1" w:rsidRDefault="007404C1" w:rsidP="006A7C0C">
      <w:pPr>
        <w:ind w:left="1"/>
        <w:jc w:val="both"/>
        <w:rPr>
          <w:b/>
          <w:sz w:val="20"/>
          <w:highlight w:val="cyan"/>
          <w:lang w:eastAsia="zh-CN"/>
        </w:rPr>
      </w:pPr>
    </w:p>
    <w:p w14:paraId="3486FFC4" w14:textId="3A0EC590" w:rsidR="007404C1" w:rsidRDefault="007404C1" w:rsidP="006A7C0C">
      <w:pPr>
        <w:ind w:left="1"/>
        <w:jc w:val="both"/>
        <w:rPr>
          <w:b/>
          <w:sz w:val="20"/>
          <w:highlight w:val="cyan"/>
          <w:lang w:eastAsia="zh-CN"/>
        </w:rPr>
      </w:pPr>
    </w:p>
    <w:p w14:paraId="63BE0A77" w14:textId="430223FE" w:rsidR="007404C1" w:rsidRDefault="007404C1" w:rsidP="007404C1">
      <w:pPr>
        <w:ind w:left="1"/>
        <w:jc w:val="center"/>
        <w:rPr>
          <w:b/>
          <w:sz w:val="20"/>
          <w:highlight w:val="cyan"/>
          <w:lang w:eastAsia="zh-CN"/>
        </w:rPr>
      </w:pPr>
      <w:r>
        <w:rPr>
          <w:rFonts w:hint="eastAsia"/>
          <w:b/>
          <w:noProof/>
          <w:sz w:val="20"/>
          <w:lang w:eastAsia="zh-CN"/>
        </w:rPr>
        <w:lastRenderedPageBreak/>
        <w:drawing>
          <wp:inline distT="0" distB="0" distL="0" distR="0" wp14:anchorId="4B61FDFB" wp14:editId="3C1D9DD5">
            <wp:extent cx="5019675" cy="1978992"/>
            <wp:effectExtent l="0" t="0" r="0" b="254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582C4D.tmp"/>
                    <pic:cNvPicPr/>
                  </pic:nvPicPr>
                  <pic:blipFill>
                    <a:blip r:embed="rId11">
                      <a:extLst>
                        <a:ext uri="{28A0092B-C50C-407E-A947-70E740481C1C}">
                          <a14:useLocalDpi xmlns:a14="http://schemas.microsoft.com/office/drawing/2010/main" val="0"/>
                        </a:ext>
                      </a:extLst>
                    </a:blip>
                    <a:stretch>
                      <a:fillRect/>
                    </a:stretch>
                  </pic:blipFill>
                  <pic:spPr>
                    <a:xfrm>
                      <a:off x="0" y="0"/>
                      <a:ext cx="5042893" cy="1988146"/>
                    </a:xfrm>
                    <a:prstGeom prst="rect">
                      <a:avLst/>
                    </a:prstGeom>
                  </pic:spPr>
                </pic:pic>
              </a:graphicData>
            </a:graphic>
          </wp:inline>
        </w:drawing>
      </w:r>
    </w:p>
    <w:p w14:paraId="442BAF6D" w14:textId="60E75390" w:rsidR="007404C1" w:rsidRDefault="007404C1" w:rsidP="007404C1">
      <w:pPr>
        <w:ind w:left="1"/>
        <w:jc w:val="center"/>
        <w:rPr>
          <w:b/>
          <w:sz w:val="20"/>
          <w:highlight w:val="cyan"/>
          <w:lang w:eastAsia="zh-CN"/>
        </w:rPr>
      </w:pPr>
      <w:r>
        <w:rPr>
          <w:rFonts w:hint="eastAsia"/>
          <w:b/>
          <w:noProof/>
          <w:sz w:val="20"/>
          <w:lang w:eastAsia="zh-CN"/>
        </w:rPr>
        <w:drawing>
          <wp:inline distT="0" distB="0" distL="0" distR="0" wp14:anchorId="6B89B194" wp14:editId="560E8C77">
            <wp:extent cx="4971562" cy="6343650"/>
            <wp:effectExtent l="0" t="0" r="63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55868BB.tmp"/>
                    <pic:cNvPicPr/>
                  </pic:nvPicPr>
                  <pic:blipFill>
                    <a:blip r:embed="rId12">
                      <a:extLst>
                        <a:ext uri="{28A0092B-C50C-407E-A947-70E740481C1C}">
                          <a14:useLocalDpi xmlns:a14="http://schemas.microsoft.com/office/drawing/2010/main" val="0"/>
                        </a:ext>
                      </a:extLst>
                    </a:blip>
                    <a:stretch>
                      <a:fillRect/>
                    </a:stretch>
                  </pic:blipFill>
                  <pic:spPr>
                    <a:xfrm>
                      <a:off x="0" y="0"/>
                      <a:ext cx="4992583" cy="6370472"/>
                    </a:xfrm>
                    <a:prstGeom prst="rect">
                      <a:avLst/>
                    </a:prstGeom>
                  </pic:spPr>
                </pic:pic>
              </a:graphicData>
            </a:graphic>
          </wp:inline>
        </w:drawing>
      </w:r>
    </w:p>
    <w:p w14:paraId="257DB2D3" w14:textId="624217A0" w:rsidR="002F497F" w:rsidRDefault="002F497F" w:rsidP="007404C1">
      <w:pPr>
        <w:ind w:left="1"/>
        <w:jc w:val="center"/>
        <w:rPr>
          <w:b/>
          <w:sz w:val="20"/>
          <w:highlight w:val="cyan"/>
          <w:lang w:eastAsia="zh-CN"/>
        </w:rPr>
      </w:pPr>
    </w:p>
    <w:p w14:paraId="1C914033" w14:textId="0B58ADA9" w:rsidR="002F497F" w:rsidRDefault="002F497F" w:rsidP="007404C1">
      <w:pPr>
        <w:ind w:left="1"/>
        <w:jc w:val="center"/>
        <w:rPr>
          <w:b/>
          <w:sz w:val="20"/>
          <w:highlight w:val="cyan"/>
          <w:lang w:eastAsia="zh-CN"/>
        </w:rPr>
      </w:pPr>
    </w:p>
    <w:p w14:paraId="640AEAA8" w14:textId="493BA0B3" w:rsidR="002F497F" w:rsidRDefault="002F497F" w:rsidP="007404C1">
      <w:pPr>
        <w:ind w:left="1"/>
        <w:jc w:val="center"/>
        <w:rPr>
          <w:b/>
          <w:sz w:val="20"/>
          <w:highlight w:val="cyan"/>
          <w:lang w:eastAsia="zh-CN"/>
        </w:rPr>
      </w:pPr>
      <w:r>
        <w:rPr>
          <w:rFonts w:hint="eastAsia"/>
          <w:b/>
          <w:noProof/>
          <w:sz w:val="20"/>
          <w:lang w:eastAsia="zh-CN"/>
        </w:rPr>
        <w:lastRenderedPageBreak/>
        <w:drawing>
          <wp:inline distT="0" distB="0" distL="0" distR="0" wp14:anchorId="1D03F028" wp14:editId="0A0BDA68">
            <wp:extent cx="4435523" cy="4283449"/>
            <wp:effectExtent l="0" t="0" r="3175" b="317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5588A88.tmp"/>
                    <pic:cNvPicPr/>
                  </pic:nvPicPr>
                  <pic:blipFill>
                    <a:blip r:embed="rId13">
                      <a:extLst>
                        <a:ext uri="{28A0092B-C50C-407E-A947-70E740481C1C}">
                          <a14:useLocalDpi xmlns:a14="http://schemas.microsoft.com/office/drawing/2010/main" val="0"/>
                        </a:ext>
                      </a:extLst>
                    </a:blip>
                    <a:stretch>
                      <a:fillRect/>
                    </a:stretch>
                  </pic:blipFill>
                  <pic:spPr>
                    <a:xfrm>
                      <a:off x="0" y="0"/>
                      <a:ext cx="4450466" cy="4297879"/>
                    </a:xfrm>
                    <a:prstGeom prst="rect">
                      <a:avLst/>
                    </a:prstGeom>
                  </pic:spPr>
                </pic:pic>
              </a:graphicData>
            </a:graphic>
          </wp:inline>
        </w:drawing>
      </w:r>
    </w:p>
    <w:p w14:paraId="0F90DA6F" w14:textId="6A0DF497" w:rsidR="002F497F" w:rsidRPr="006A7C0C" w:rsidRDefault="002F497F" w:rsidP="007404C1">
      <w:pPr>
        <w:ind w:left="1"/>
        <w:jc w:val="center"/>
        <w:rPr>
          <w:rFonts w:hint="eastAsia"/>
          <w:b/>
          <w:sz w:val="20"/>
          <w:highlight w:val="cyan"/>
          <w:lang w:eastAsia="zh-CN"/>
        </w:rPr>
      </w:pPr>
      <w:r>
        <w:rPr>
          <w:rFonts w:hint="eastAsia"/>
          <w:b/>
          <w:noProof/>
          <w:sz w:val="20"/>
          <w:lang w:eastAsia="zh-CN"/>
        </w:rPr>
        <w:drawing>
          <wp:inline distT="0" distB="0" distL="0" distR="0" wp14:anchorId="346D45E2" wp14:editId="1289DA29">
            <wp:extent cx="4714933" cy="4183038"/>
            <wp:effectExtent l="0" t="0" r="0" b="825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558B9B7.tmp"/>
                    <pic:cNvPicPr/>
                  </pic:nvPicPr>
                  <pic:blipFill>
                    <a:blip r:embed="rId14">
                      <a:extLst>
                        <a:ext uri="{28A0092B-C50C-407E-A947-70E740481C1C}">
                          <a14:useLocalDpi xmlns:a14="http://schemas.microsoft.com/office/drawing/2010/main" val="0"/>
                        </a:ext>
                      </a:extLst>
                    </a:blip>
                    <a:stretch>
                      <a:fillRect/>
                    </a:stretch>
                  </pic:blipFill>
                  <pic:spPr>
                    <a:xfrm>
                      <a:off x="0" y="0"/>
                      <a:ext cx="4730488" cy="4196838"/>
                    </a:xfrm>
                    <a:prstGeom prst="rect">
                      <a:avLst/>
                    </a:prstGeom>
                  </pic:spPr>
                </pic:pic>
              </a:graphicData>
            </a:graphic>
          </wp:inline>
        </w:drawing>
      </w:r>
    </w:p>
    <w:sectPr w:rsidR="002F497F" w:rsidRPr="006A7C0C">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64B21" w14:textId="77777777" w:rsidR="00A56F17" w:rsidRDefault="00A56F17">
      <w:r>
        <w:separator/>
      </w:r>
    </w:p>
  </w:endnote>
  <w:endnote w:type="continuationSeparator" w:id="0">
    <w:p w14:paraId="31EBECF0" w14:textId="77777777" w:rsidR="00A56F17" w:rsidRDefault="00A56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auto"/>
    <w:notTrueType/>
    <w:pitch w:val="fixed"/>
    <w:sig w:usb0="00000000" w:usb1="09060000" w:usb2="00000010" w:usb3="00000000" w:csb0="00080000" w:csb1="00000000"/>
  </w:font>
  <w:font w:name="Arial-BoldMT">
    <w:altName w:val="Malgun Gothic"/>
    <w:panose1 w:val="00000000000000000000"/>
    <w:charset w:val="00"/>
    <w:family w:val="roman"/>
    <w:notTrueType/>
    <w:pitch w:val="default"/>
  </w:font>
  <w:font w:name="SymbolMT">
    <w:altName w:val="Times New Roman"/>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F7948" w14:textId="77777777" w:rsidR="000F2994" w:rsidRDefault="001E529F">
    <w:pPr>
      <w:pStyle w:val="a3"/>
      <w:tabs>
        <w:tab w:val="clear" w:pos="6480"/>
        <w:tab w:val="center" w:pos="4680"/>
        <w:tab w:val="right" w:pos="9360"/>
      </w:tabs>
    </w:pPr>
    <w:fldSimple w:instr=" SUBJECT  \* MERGEFORMAT ">
      <w:r w:rsidR="000F2994">
        <w:t>Submission</w:t>
      </w:r>
    </w:fldSimple>
    <w:r w:rsidR="000F2994">
      <w:tab/>
      <w:t xml:space="preserve">page </w:t>
    </w:r>
    <w:r w:rsidR="000F2994">
      <w:fldChar w:fldCharType="begin"/>
    </w:r>
    <w:r w:rsidR="000F2994">
      <w:instrText xml:space="preserve">page </w:instrText>
    </w:r>
    <w:r w:rsidR="000F2994">
      <w:fldChar w:fldCharType="separate"/>
    </w:r>
    <w:r w:rsidR="000F2994">
      <w:rPr>
        <w:noProof/>
      </w:rPr>
      <w:t>2</w:t>
    </w:r>
    <w:r w:rsidR="000F2994">
      <w:fldChar w:fldCharType="end"/>
    </w:r>
    <w:r w:rsidR="000F2994">
      <w:tab/>
    </w:r>
    <w:r w:rsidR="000F2994">
      <w:fldChar w:fldCharType="begin"/>
    </w:r>
    <w:r w:rsidR="000F2994">
      <w:instrText xml:space="preserve"> COMMENTS  \* MERGEFORMAT </w:instrText>
    </w:r>
    <w:r w:rsidR="000F2994">
      <w:fldChar w:fldCharType="separate"/>
    </w:r>
    <w:proofErr w:type="spellStart"/>
    <w:r w:rsidR="000F2994">
      <w:rPr>
        <w:lang w:eastAsia="zh-CN"/>
      </w:rPr>
      <w:t>Mengshi</w:t>
    </w:r>
    <w:proofErr w:type="spellEnd"/>
    <w:r w:rsidR="000F2994">
      <w:rPr>
        <w:lang w:eastAsia="zh-CN"/>
      </w:rPr>
      <w:t xml:space="preserve"> Hu</w:t>
    </w:r>
    <w:r w:rsidR="000F2994">
      <w:t xml:space="preserve"> (</w:t>
    </w:r>
    <w:r w:rsidR="000F2994">
      <w:rPr>
        <w:rFonts w:hint="eastAsia"/>
        <w:lang w:eastAsia="zh-CN"/>
      </w:rPr>
      <w:t>Huawei</w:t>
    </w:r>
    <w:r w:rsidR="000F2994">
      <w:t>)</w:t>
    </w:r>
    <w:r w:rsidR="000F2994">
      <w:fldChar w:fldCharType="end"/>
    </w:r>
  </w:p>
  <w:p w14:paraId="5FEC79AC" w14:textId="77777777" w:rsidR="000F2994" w:rsidRDefault="000F29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B33D4" w14:textId="77777777" w:rsidR="00A56F17" w:rsidRDefault="00A56F17">
      <w:r>
        <w:separator/>
      </w:r>
    </w:p>
  </w:footnote>
  <w:footnote w:type="continuationSeparator" w:id="0">
    <w:p w14:paraId="420C40B8" w14:textId="77777777" w:rsidR="00A56F17" w:rsidRDefault="00A56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348AF" w14:textId="1272509A" w:rsidR="000F2994" w:rsidRDefault="00FC73E5">
    <w:pPr>
      <w:pStyle w:val="a4"/>
      <w:tabs>
        <w:tab w:val="clear" w:pos="6480"/>
        <w:tab w:val="center" w:pos="4680"/>
        <w:tab w:val="right" w:pos="9360"/>
      </w:tabs>
      <w:rPr>
        <w:lang w:eastAsia="zh-CN"/>
      </w:rPr>
    </w:pPr>
    <w:r>
      <w:rPr>
        <w:lang w:eastAsia="zh-CN"/>
      </w:rPr>
      <w:t>September</w:t>
    </w:r>
    <w:r w:rsidR="000F2994">
      <w:rPr>
        <w:rFonts w:hint="eastAsia"/>
        <w:lang w:eastAsia="zh-CN"/>
      </w:rPr>
      <w:t xml:space="preserve"> 20</w:t>
    </w:r>
    <w:r w:rsidR="000F2994">
      <w:rPr>
        <w:lang w:eastAsia="zh-CN"/>
      </w:rPr>
      <w:t>22</w:t>
    </w:r>
    <w:r w:rsidR="000F2994">
      <w:tab/>
    </w:r>
    <w:r w:rsidR="000F2994">
      <w:tab/>
    </w:r>
    <w:fldSimple w:instr=" TITLE  \* MERGEFORMAT ">
      <w:r w:rsidR="000F2994">
        <w:t>doc.: IEEE 802.11-</w:t>
      </w:r>
      <w:r w:rsidR="000F2994">
        <w:rPr>
          <w:lang w:eastAsia="zh-CN"/>
        </w:rPr>
        <w:t>22</w:t>
      </w:r>
      <w:r w:rsidR="000F2994">
        <w:t>/</w:t>
      </w:r>
      <w:r w:rsidR="00D27C2F">
        <w:rPr>
          <w:lang w:eastAsia="zh-CN"/>
        </w:rPr>
        <w:t>1364</w:t>
      </w:r>
      <w:r w:rsidR="000F2994">
        <w:rPr>
          <w:rFonts w:hint="eastAsia"/>
          <w:lang w:eastAsia="zh-CN"/>
        </w:rPr>
        <w:t>r</w:t>
      </w:r>
    </w:fldSimple>
    <w:r w:rsidR="00494328">
      <w:t>1</w:t>
    </w:r>
  </w:p>
  <w:p w14:paraId="562E9712" w14:textId="77777777" w:rsidR="000F2994" w:rsidRDefault="000F299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7"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34764D36"/>
    <w:multiLevelType w:val="hybridMultilevel"/>
    <w:tmpl w:val="8E1C4420"/>
    <w:lvl w:ilvl="0" w:tplc="17CA1DA4">
      <w:start w:val="1"/>
      <w:numFmt w:val="bullet"/>
      <w:lvlText w:val="—"/>
      <w:lvlJc w:val="left"/>
      <w:pPr>
        <w:ind w:left="360" w:hanging="360"/>
      </w:pPr>
      <w:rPr>
        <w:rFonts w:ascii="TimesNewRomanPSMT" w:eastAsia="宋体" w:hAnsi="TimesNewRomanPSMT"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19" w15:restartNumberingAfterBreak="0">
    <w:nsid w:val="58691006"/>
    <w:multiLevelType w:val="hybridMultilevel"/>
    <w:tmpl w:val="C0F6431C"/>
    <w:lvl w:ilvl="0" w:tplc="CE3EC5E6">
      <w:start w:val="1"/>
      <w:numFmt w:val="bullet"/>
      <w:lvlText w:val="—"/>
      <w:lvlJc w:val="left"/>
      <w:pPr>
        <w:ind w:left="360" w:hanging="360"/>
      </w:pPr>
      <w:rPr>
        <w:rFonts w:ascii="TimesNewRomanPSMT" w:eastAsia="宋体" w:hAnsi="TimesNewRomanPSMT"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1" w15:restartNumberingAfterBreak="0">
    <w:nsid w:val="5CD073F4"/>
    <w:multiLevelType w:val="hybridMultilevel"/>
    <w:tmpl w:val="00E00548"/>
    <w:lvl w:ilvl="0" w:tplc="D8C47D28">
      <w:start w:val="1"/>
      <w:numFmt w:val="bullet"/>
      <w:lvlText w:val="—"/>
      <w:lvlJc w:val="left"/>
      <w:pPr>
        <w:ind w:left="360" w:hanging="360"/>
      </w:pPr>
      <w:rPr>
        <w:rFonts w:ascii="TimesNewRomanPSMT" w:eastAsia="宋体" w:hAnsi="TimesNewRomanPSMT" w:cs="Times New Roman" w:hint="default"/>
        <w:color w:val="00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643D4E33"/>
    <w:multiLevelType w:val="hybridMultilevel"/>
    <w:tmpl w:val="8C3432A0"/>
    <w:lvl w:ilvl="0" w:tplc="99A8571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28"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3"/>
  </w:num>
  <w:num w:numId="3">
    <w:abstractNumId w:val="20"/>
  </w:num>
  <w:num w:numId="4">
    <w:abstractNumId w:val="27"/>
  </w:num>
  <w:num w:numId="5">
    <w:abstractNumId w:val="14"/>
  </w:num>
  <w:num w:numId="6">
    <w:abstractNumId w:val="29"/>
  </w:num>
  <w:num w:numId="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28"/>
  </w:num>
  <w:num w:numId="13">
    <w:abstractNumId w:val="15"/>
  </w:num>
  <w:num w:numId="14">
    <w:abstractNumId w:val="8"/>
  </w:num>
  <w:num w:numId="15">
    <w:abstractNumId w:val="2"/>
  </w:num>
  <w:num w:numId="16">
    <w:abstractNumId w:val="23"/>
  </w:num>
  <w:num w:numId="17">
    <w:abstractNumId w:val="9"/>
  </w:num>
  <w:num w:numId="18">
    <w:abstractNumId w:val="10"/>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6"/>
  </w:num>
  <w:num w:numId="22">
    <w:abstractNumId w:val="17"/>
  </w:num>
  <w:num w:numId="23">
    <w:abstractNumId w:val="16"/>
  </w:num>
  <w:num w:numId="24">
    <w:abstractNumId w:val="22"/>
  </w:num>
  <w:num w:numId="25">
    <w:abstractNumId w:val="4"/>
  </w:num>
  <w:num w:numId="26">
    <w:abstractNumId w:val="24"/>
  </w:num>
  <w:num w:numId="27">
    <w:abstractNumId w:val="26"/>
  </w:num>
  <w:num w:numId="28">
    <w:abstractNumId w:val="1"/>
  </w:num>
  <w:num w:numId="29">
    <w:abstractNumId w:val="5"/>
  </w:num>
  <w:num w:numId="30">
    <w:abstractNumId w:val="7"/>
  </w:num>
  <w:num w:numId="31">
    <w:abstractNumId w:val="18"/>
  </w:num>
  <w:num w:numId="32">
    <w:abstractNumId w:val="25"/>
  </w:num>
  <w:num w:numId="33">
    <w:abstractNumId w:val="13"/>
  </w:num>
  <w:num w:numId="34">
    <w:abstractNumId w:val="19"/>
  </w:num>
  <w:num w:numId="35">
    <w:abstractNumId w:val="21"/>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mengshi">
    <w15:presenceInfo w15:providerId="AD" w15:userId="S-1-5-21-147214757-305610072-1517763936-66750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A1"/>
    <w:rsid w:val="000004F8"/>
    <w:rsid w:val="00000D9A"/>
    <w:rsid w:val="00002FD9"/>
    <w:rsid w:val="00004031"/>
    <w:rsid w:val="000040CC"/>
    <w:rsid w:val="00004103"/>
    <w:rsid w:val="0000462B"/>
    <w:rsid w:val="00004963"/>
    <w:rsid w:val="00004A27"/>
    <w:rsid w:val="00004F0B"/>
    <w:rsid w:val="00005014"/>
    <w:rsid w:val="000051ED"/>
    <w:rsid w:val="0000534C"/>
    <w:rsid w:val="00005923"/>
    <w:rsid w:val="00005AB2"/>
    <w:rsid w:val="000066D6"/>
    <w:rsid w:val="000074CF"/>
    <w:rsid w:val="000074F0"/>
    <w:rsid w:val="0000759D"/>
    <w:rsid w:val="00007C84"/>
    <w:rsid w:val="0001007E"/>
    <w:rsid w:val="00010264"/>
    <w:rsid w:val="0001032A"/>
    <w:rsid w:val="0001086C"/>
    <w:rsid w:val="00010E01"/>
    <w:rsid w:val="00010E0D"/>
    <w:rsid w:val="00010E21"/>
    <w:rsid w:val="00012C79"/>
    <w:rsid w:val="00012D57"/>
    <w:rsid w:val="00013561"/>
    <w:rsid w:val="0001358C"/>
    <w:rsid w:val="00013C61"/>
    <w:rsid w:val="000146B2"/>
    <w:rsid w:val="000152A0"/>
    <w:rsid w:val="000158D4"/>
    <w:rsid w:val="0001723C"/>
    <w:rsid w:val="00017422"/>
    <w:rsid w:val="000174BC"/>
    <w:rsid w:val="00017ABF"/>
    <w:rsid w:val="00020AB6"/>
    <w:rsid w:val="00021709"/>
    <w:rsid w:val="00021AFD"/>
    <w:rsid w:val="00022A33"/>
    <w:rsid w:val="000234AC"/>
    <w:rsid w:val="00024281"/>
    <w:rsid w:val="00024319"/>
    <w:rsid w:val="000243CF"/>
    <w:rsid w:val="00024D18"/>
    <w:rsid w:val="0002540E"/>
    <w:rsid w:val="00025685"/>
    <w:rsid w:val="00025A84"/>
    <w:rsid w:val="00025F40"/>
    <w:rsid w:val="0002665F"/>
    <w:rsid w:val="00026E01"/>
    <w:rsid w:val="00026EBE"/>
    <w:rsid w:val="00027593"/>
    <w:rsid w:val="00027EEB"/>
    <w:rsid w:val="000301D1"/>
    <w:rsid w:val="00030369"/>
    <w:rsid w:val="0003046A"/>
    <w:rsid w:val="000313E8"/>
    <w:rsid w:val="0003181C"/>
    <w:rsid w:val="000328BA"/>
    <w:rsid w:val="00032E7D"/>
    <w:rsid w:val="000334E9"/>
    <w:rsid w:val="00033BBB"/>
    <w:rsid w:val="00033F8E"/>
    <w:rsid w:val="0003478B"/>
    <w:rsid w:val="0003483E"/>
    <w:rsid w:val="00034C47"/>
    <w:rsid w:val="00034E46"/>
    <w:rsid w:val="00035645"/>
    <w:rsid w:val="00035B9B"/>
    <w:rsid w:val="000365A8"/>
    <w:rsid w:val="00036873"/>
    <w:rsid w:val="00037022"/>
    <w:rsid w:val="0003709F"/>
    <w:rsid w:val="000378CE"/>
    <w:rsid w:val="00040D2F"/>
    <w:rsid w:val="00041279"/>
    <w:rsid w:val="000413C1"/>
    <w:rsid w:val="00041EF4"/>
    <w:rsid w:val="000423F5"/>
    <w:rsid w:val="00042CD8"/>
    <w:rsid w:val="00042DFE"/>
    <w:rsid w:val="00042F66"/>
    <w:rsid w:val="000431B0"/>
    <w:rsid w:val="0004344A"/>
    <w:rsid w:val="000437F1"/>
    <w:rsid w:val="00043F0E"/>
    <w:rsid w:val="000443DA"/>
    <w:rsid w:val="0004485D"/>
    <w:rsid w:val="00044871"/>
    <w:rsid w:val="00044B3B"/>
    <w:rsid w:val="00045220"/>
    <w:rsid w:val="00045310"/>
    <w:rsid w:val="00045605"/>
    <w:rsid w:val="00045A10"/>
    <w:rsid w:val="00045CEC"/>
    <w:rsid w:val="00045F48"/>
    <w:rsid w:val="00047801"/>
    <w:rsid w:val="00047FD4"/>
    <w:rsid w:val="000500EA"/>
    <w:rsid w:val="0005029E"/>
    <w:rsid w:val="00050804"/>
    <w:rsid w:val="000509A0"/>
    <w:rsid w:val="00050A3E"/>
    <w:rsid w:val="00050C3F"/>
    <w:rsid w:val="00050C70"/>
    <w:rsid w:val="00050D8E"/>
    <w:rsid w:val="00050E1E"/>
    <w:rsid w:val="00051073"/>
    <w:rsid w:val="00051728"/>
    <w:rsid w:val="00051FBF"/>
    <w:rsid w:val="000525E8"/>
    <w:rsid w:val="0005264F"/>
    <w:rsid w:val="00052844"/>
    <w:rsid w:val="00052936"/>
    <w:rsid w:val="00052EBB"/>
    <w:rsid w:val="00053098"/>
    <w:rsid w:val="00053DF7"/>
    <w:rsid w:val="00054B8A"/>
    <w:rsid w:val="00054E4C"/>
    <w:rsid w:val="0005581D"/>
    <w:rsid w:val="00055D30"/>
    <w:rsid w:val="00055ECD"/>
    <w:rsid w:val="00056A7B"/>
    <w:rsid w:val="00056D89"/>
    <w:rsid w:val="00056F2C"/>
    <w:rsid w:val="00057002"/>
    <w:rsid w:val="000575C8"/>
    <w:rsid w:val="0005795F"/>
    <w:rsid w:val="00057AB8"/>
    <w:rsid w:val="0006037E"/>
    <w:rsid w:val="00060BC3"/>
    <w:rsid w:val="000614B1"/>
    <w:rsid w:val="00061634"/>
    <w:rsid w:val="00061D87"/>
    <w:rsid w:val="00061E79"/>
    <w:rsid w:val="00062277"/>
    <w:rsid w:val="00063433"/>
    <w:rsid w:val="00063531"/>
    <w:rsid w:val="00063F97"/>
    <w:rsid w:val="000640A2"/>
    <w:rsid w:val="00064BF4"/>
    <w:rsid w:val="00065CFB"/>
    <w:rsid w:val="00066940"/>
    <w:rsid w:val="00066F1B"/>
    <w:rsid w:val="000677F7"/>
    <w:rsid w:val="00067BB6"/>
    <w:rsid w:val="000700DB"/>
    <w:rsid w:val="00070379"/>
    <w:rsid w:val="00070EF4"/>
    <w:rsid w:val="000717D6"/>
    <w:rsid w:val="000718A0"/>
    <w:rsid w:val="000719F6"/>
    <w:rsid w:val="00073FCC"/>
    <w:rsid w:val="00074AA4"/>
    <w:rsid w:val="00075260"/>
    <w:rsid w:val="000755B0"/>
    <w:rsid w:val="0007584E"/>
    <w:rsid w:val="00075DAA"/>
    <w:rsid w:val="00075EC6"/>
    <w:rsid w:val="00076076"/>
    <w:rsid w:val="0007633A"/>
    <w:rsid w:val="000767A8"/>
    <w:rsid w:val="000768C1"/>
    <w:rsid w:val="00077016"/>
    <w:rsid w:val="000770AC"/>
    <w:rsid w:val="00080C88"/>
    <w:rsid w:val="000815E3"/>
    <w:rsid w:val="000817C1"/>
    <w:rsid w:val="000817C5"/>
    <w:rsid w:val="00081B1E"/>
    <w:rsid w:val="00082355"/>
    <w:rsid w:val="0008241D"/>
    <w:rsid w:val="00082CA6"/>
    <w:rsid w:val="000830FF"/>
    <w:rsid w:val="0008400E"/>
    <w:rsid w:val="000840B9"/>
    <w:rsid w:val="00084169"/>
    <w:rsid w:val="00084520"/>
    <w:rsid w:val="000847F8"/>
    <w:rsid w:val="0008489F"/>
    <w:rsid w:val="000851B0"/>
    <w:rsid w:val="00085232"/>
    <w:rsid w:val="00085533"/>
    <w:rsid w:val="00085CF2"/>
    <w:rsid w:val="00086735"/>
    <w:rsid w:val="00086AA2"/>
    <w:rsid w:val="00086E6E"/>
    <w:rsid w:val="00086EE9"/>
    <w:rsid w:val="00087178"/>
    <w:rsid w:val="000874BE"/>
    <w:rsid w:val="000876B3"/>
    <w:rsid w:val="0008781E"/>
    <w:rsid w:val="00087AE2"/>
    <w:rsid w:val="000900E6"/>
    <w:rsid w:val="0009063E"/>
    <w:rsid w:val="000915F1"/>
    <w:rsid w:val="00091B25"/>
    <w:rsid w:val="00091D70"/>
    <w:rsid w:val="00091EAA"/>
    <w:rsid w:val="00092102"/>
    <w:rsid w:val="000927C9"/>
    <w:rsid w:val="000933D9"/>
    <w:rsid w:val="000937F2"/>
    <w:rsid w:val="0009389C"/>
    <w:rsid w:val="000943EB"/>
    <w:rsid w:val="00094DD7"/>
    <w:rsid w:val="00094DF6"/>
    <w:rsid w:val="00096085"/>
    <w:rsid w:val="0009674E"/>
    <w:rsid w:val="0009674F"/>
    <w:rsid w:val="00096942"/>
    <w:rsid w:val="00096B23"/>
    <w:rsid w:val="000970FB"/>
    <w:rsid w:val="000976D9"/>
    <w:rsid w:val="000976F4"/>
    <w:rsid w:val="000977BC"/>
    <w:rsid w:val="000979FB"/>
    <w:rsid w:val="00097A3B"/>
    <w:rsid w:val="00097B7A"/>
    <w:rsid w:val="00097F1A"/>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6C"/>
    <w:rsid w:val="000A4189"/>
    <w:rsid w:val="000A48EF"/>
    <w:rsid w:val="000A4DCF"/>
    <w:rsid w:val="000A4F8B"/>
    <w:rsid w:val="000A5895"/>
    <w:rsid w:val="000A614D"/>
    <w:rsid w:val="000A6C12"/>
    <w:rsid w:val="000A7134"/>
    <w:rsid w:val="000A7176"/>
    <w:rsid w:val="000A7267"/>
    <w:rsid w:val="000A756E"/>
    <w:rsid w:val="000A7BBD"/>
    <w:rsid w:val="000A7C2D"/>
    <w:rsid w:val="000A7CDC"/>
    <w:rsid w:val="000B04CE"/>
    <w:rsid w:val="000B0916"/>
    <w:rsid w:val="000B1717"/>
    <w:rsid w:val="000B1D21"/>
    <w:rsid w:val="000B3614"/>
    <w:rsid w:val="000B3A80"/>
    <w:rsid w:val="000B4607"/>
    <w:rsid w:val="000B48D0"/>
    <w:rsid w:val="000B567F"/>
    <w:rsid w:val="000B5BA8"/>
    <w:rsid w:val="000B5DD6"/>
    <w:rsid w:val="000B5E9C"/>
    <w:rsid w:val="000B5FAD"/>
    <w:rsid w:val="000B615A"/>
    <w:rsid w:val="000B6EBA"/>
    <w:rsid w:val="000B7752"/>
    <w:rsid w:val="000B7995"/>
    <w:rsid w:val="000B7B30"/>
    <w:rsid w:val="000C0B5C"/>
    <w:rsid w:val="000C0F8F"/>
    <w:rsid w:val="000C11AD"/>
    <w:rsid w:val="000C1C34"/>
    <w:rsid w:val="000C1FD2"/>
    <w:rsid w:val="000C2280"/>
    <w:rsid w:val="000C22DC"/>
    <w:rsid w:val="000C2565"/>
    <w:rsid w:val="000C2AF7"/>
    <w:rsid w:val="000C2E53"/>
    <w:rsid w:val="000C376C"/>
    <w:rsid w:val="000C395F"/>
    <w:rsid w:val="000C6AC5"/>
    <w:rsid w:val="000C6EB0"/>
    <w:rsid w:val="000C7186"/>
    <w:rsid w:val="000C7875"/>
    <w:rsid w:val="000C7B08"/>
    <w:rsid w:val="000C7C55"/>
    <w:rsid w:val="000D0513"/>
    <w:rsid w:val="000D0939"/>
    <w:rsid w:val="000D17F0"/>
    <w:rsid w:val="000D1831"/>
    <w:rsid w:val="000D3629"/>
    <w:rsid w:val="000D45E8"/>
    <w:rsid w:val="000D477C"/>
    <w:rsid w:val="000D501B"/>
    <w:rsid w:val="000D5FE3"/>
    <w:rsid w:val="000D6228"/>
    <w:rsid w:val="000D65D3"/>
    <w:rsid w:val="000D6A08"/>
    <w:rsid w:val="000D6D07"/>
    <w:rsid w:val="000D6D5A"/>
    <w:rsid w:val="000D75EC"/>
    <w:rsid w:val="000D787B"/>
    <w:rsid w:val="000D7C88"/>
    <w:rsid w:val="000E046E"/>
    <w:rsid w:val="000E0985"/>
    <w:rsid w:val="000E0FE4"/>
    <w:rsid w:val="000E1681"/>
    <w:rsid w:val="000E2747"/>
    <w:rsid w:val="000E2E59"/>
    <w:rsid w:val="000E3508"/>
    <w:rsid w:val="000E3592"/>
    <w:rsid w:val="000E3601"/>
    <w:rsid w:val="000E3670"/>
    <w:rsid w:val="000E5386"/>
    <w:rsid w:val="000E6624"/>
    <w:rsid w:val="000E6F68"/>
    <w:rsid w:val="000E7645"/>
    <w:rsid w:val="000F018B"/>
    <w:rsid w:val="000F0799"/>
    <w:rsid w:val="000F10B4"/>
    <w:rsid w:val="000F164E"/>
    <w:rsid w:val="000F23B5"/>
    <w:rsid w:val="000F2994"/>
    <w:rsid w:val="000F2B5F"/>
    <w:rsid w:val="000F2E7D"/>
    <w:rsid w:val="000F2F62"/>
    <w:rsid w:val="000F374D"/>
    <w:rsid w:val="000F3FBE"/>
    <w:rsid w:val="000F435B"/>
    <w:rsid w:val="000F44C9"/>
    <w:rsid w:val="000F4CD1"/>
    <w:rsid w:val="000F5101"/>
    <w:rsid w:val="000F5C30"/>
    <w:rsid w:val="000F5F2A"/>
    <w:rsid w:val="000F628A"/>
    <w:rsid w:val="000F6834"/>
    <w:rsid w:val="000F6AF9"/>
    <w:rsid w:val="000F6F7D"/>
    <w:rsid w:val="00100291"/>
    <w:rsid w:val="001003F5"/>
    <w:rsid w:val="0010066A"/>
    <w:rsid w:val="00100BF7"/>
    <w:rsid w:val="001010CC"/>
    <w:rsid w:val="001015E5"/>
    <w:rsid w:val="00101797"/>
    <w:rsid w:val="001019AE"/>
    <w:rsid w:val="00102929"/>
    <w:rsid w:val="00102B83"/>
    <w:rsid w:val="00103E50"/>
    <w:rsid w:val="00103EE2"/>
    <w:rsid w:val="001047BF"/>
    <w:rsid w:val="00104F5D"/>
    <w:rsid w:val="00105473"/>
    <w:rsid w:val="001062F2"/>
    <w:rsid w:val="0010678D"/>
    <w:rsid w:val="001074B5"/>
    <w:rsid w:val="00107D02"/>
    <w:rsid w:val="00107F37"/>
    <w:rsid w:val="0011049B"/>
    <w:rsid w:val="00110896"/>
    <w:rsid w:val="00110964"/>
    <w:rsid w:val="00111178"/>
    <w:rsid w:val="00111371"/>
    <w:rsid w:val="0011163C"/>
    <w:rsid w:val="00111A46"/>
    <w:rsid w:val="00111B17"/>
    <w:rsid w:val="00111EA1"/>
    <w:rsid w:val="00111EC8"/>
    <w:rsid w:val="0011203E"/>
    <w:rsid w:val="0011216A"/>
    <w:rsid w:val="00112250"/>
    <w:rsid w:val="00112966"/>
    <w:rsid w:val="00112A7F"/>
    <w:rsid w:val="00113072"/>
    <w:rsid w:val="001130AF"/>
    <w:rsid w:val="001131A5"/>
    <w:rsid w:val="001132F4"/>
    <w:rsid w:val="00113705"/>
    <w:rsid w:val="0011389A"/>
    <w:rsid w:val="00113FF0"/>
    <w:rsid w:val="00114C30"/>
    <w:rsid w:val="00114D2A"/>
    <w:rsid w:val="00115889"/>
    <w:rsid w:val="00115E4A"/>
    <w:rsid w:val="00116066"/>
    <w:rsid w:val="001163CF"/>
    <w:rsid w:val="00116865"/>
    <w:rsid w:val="00116EC6"/>
    <w:rsid w:val="00117377"/>
    <w:rsid w:val="00117382"/>
    <w:rsid w:val="00120627"/>
    <w:rsid w:val="00120639"/>
    <w:rsid w:val="001209AF"/>
    <w:rsid w:val="00120AF5"/>
    <w:rsid w:val="001212E2"/>
    <w:rsid w:val="00121307"/>
    <w:rsid w:val="00121DAF"/>
    <w:rsid w:val="00121E5E"/>
    <w:rsid w:val="00121FCD"/>
    <w:rsid w:val="00123954"/>
    <w:rsid w:val="001242CD"/>
    <w:rsid w:val="001248A7"/>
    <w:rsid w:val="00124EF7"/>
    <w:rsid w:val="00125F07"/>
    <w:rsid w:val="0012637C"/>
    <w:rsid w:val="001265FC"/>
    <w:rsid w:val="00127342"/>
    <w:rsid w:val="0012738E"/>
    <w:rsid w:val="00127787"/>
    <w:rsid w:val="00127DC0"/>
    <w:rsid w:val="00130541"/>
    <w:rsid w:val="00130A26"/>
    <w:rsid w:val="00130D56"/>
    <w:rsid w:val="00131308"/>
    <w:rsid w:val="001313AC"/>
    <w:rsid w:val="00131912"/>
    <w:rsid w:val="00131B30"/>
    <w:rsid w:val="00131B91"/>
    <w:rsid w:val="00132086"/>
    <w:rsid w:val="00133007"/>
    <w:rsid w:val="001332F0"/>
    <w:rsid w:val="001333B5"/>
    <w:rsid w:val="001333F5"/>
    <w:rsid w:val="00133957"/>
    <w:rsid w:val="00133DAE"/>
    <w:rsid w:val="00135319"/>
    <w:rsid w:val="0013535D"/>
    <w:rsid w:val="001356CB"/>
    <w:rsid w:val="00135B91"/>
    <w:rsid w:val="00135D65"/>
    <w:rsid w:val="0013677F"/>
    <w:rsid w:val="00136C35"/>
    <w:rsid w:val="00137536"/>
    <w:rsid w:val="00137683"/>
    <w:rsid w:val="00137C0E"/>
    <w:rsid w:val="001400BB"/>
    <w:rsid w:val="0014045E"/>
    <w:rsid w:val="00140671"/>
    <w:rsid w:val="00141153"/>
    <w:rsid w:val="001418C9"/>
    <w:rsid w:val="001419F8"/>
    <w:rsid w:val="00141E82"/>
    <w:rsid w:val="0014226C"/>
    <w:rsid w:val="001425FA"/>
    <w:rsid w:val="00142930"/>
    <w:rsid w:val="00142F7B"/>
    <w:rsid w:val="00143010"/>
    <w:rsid w:val="0014322B"/>
    <w:rsid w:val="00144B80"/>
    <w:rsid w:val="00144D05"/>
    <w:rsid w:val="0014602E"/>
    <w:rsid w:val="00146647"/>
    <w:rsid w:val="00146BF3"/>
    <w:rsid w:val="00146FFC"/>
    <w:rsid w:val="00147069"/>
    <w:rsid w:val="00147417"/>
    <w:rsid w:val="00150891"/>
    <w:rsid w:val="00150C02"/>
    <w:rsid w:val="00150E12"/>
    <w:rsid w:val="00150E17"/>
    <w:rsid w:val="0015107B"/>
    <w:rsid w:val="00152B23"/>
    <w:rsid w:val="00152CE1"/>
    <w:rsid w:val="00153344"/>
    <w:rsid w:val="0015359C"/>
    <w:rsid w:val="00153681"/>
    <w:rsid w:val="0015379C"/>
    <w:rsid w:val="00153F7D"/>
    <w:rsid w:val="0015407D"/>
    <w:rsid w:val="0015409F"/>
    <w:rsid w:val="00154882"/>
    <w:rsid w:val="00154A64"/>
    <w:rsid w:val="0015543C"/>
    <w:rsid w:val="0015573E"/>
    <w:rsid w:val="00155935"/>
    <w:rsid w:val="00155D53"/>
    <w:rsid w:val="00155F9E"/>
    <w:rsid w:val="00156538"/>
    <w:rsid w:val="001568A8"/>
    <w:rsid w:val="00156B73"/>
    <w:rsid w:val="00156D96"/>
    <w:rsid w:val="00157AAB"/>
    <w:rsid w:val="00160481"/>
    <w:rsid w:val="001605D7"/>
    <w:rsid w:val="00160B01"/>
    <w:rsid w:val="0016197F"/>
    <w:rsid w:val="001619C7"/>
    <w:rsid w:val="001625D1"/>
    <w:rsid w:val="0016266B"/>
    <w:rsid w:val="001628F6"/>
    <w:rsid w:val="0016290D"/>
    <w:rsid w:val="00162EFA"/>
    <w:rsid w:val="00164DF5"/>
    <w:rsid w:val="00164E48"/>
    <w:rsid w:val="00165357"/>
    <w:rsid w:val="001653CB"/>
    <w:rsid w:val="00165A11"/>
    <w:rsid w:val="00165DEC"/>
    <w:rsid w:val="0016605C"/>
    <w:rsid w:val="00166331"/>
    <w:rsid w:val="00166F5D"/>
    <w:rsid w:val="0016702E"/>
    <w:rsid w:val="0016735C"/>
    <w:rsid w:val="001673AF"/>
    <w:rsid w:val="0016751B"/>
    <w:rsid w:val="001678EF"/>
    <w:rsid w:val="00167A5B"/>
    <w:rsid w:val="00167F24"/>
    <w:rsid w:val="001701DC"/>
    <w:rsid w:val="00170214"/>
    <w:rsid w:val="001706E4"/>
    <w:rsid w:val="001712F0"/>
    <w:rsid w:val="00171385"/>
    <w:rsid w:val="0017153B"/>
    <w:rsid w:val="00171831"/>
    <w:rsid w:val="00171BB2"/>
    <w:rsid w:val="00171DC4"/>
    <w:rsid w:val="00172729"/>
    <w:rsid w:val="00172882"/>
    <w:rsid w:val="00173EB3"/>
    <w:rsid w:val="001740AC"/>
    <w:rsid w:val="0017422D"/>
    <w:rsid w:val="001750D2"/>
    <w:rsid w:val="001750FB"/>
    <w:rsid w:val="0017575F"/>
    <w:rsid w:val="001761AC"/>
    <w:rsid w:val="001761F2"/>
    <w:rsid w:val="0017678E"/>
    <w:rsid w:val="00176C6C"/>
    <w:rsid w:val="001778D1"/>
    <w:rsid w:val="00177EAE"/>
    <w:rsid w:val="00177F0A"/>
    <w:rsid w:val="0018031E"/>
    <w:rsid w:val="001805DD"/>
    <w:rsid w:val="00180E7A"/>
    <w:rsid w:val="0018270E"/>
    <w:rsid w:val="001830C0"/>
    <w:rsid w:val="0018372A"/>
    <w:rsid w:val="00183D75"/>
    <w:rsid w:val="001842D6"/>
    <w:rsid w:val="0018617D"/>
    <w:rsid w:val="00186831"/>
    <w:rsid w:val="00186AB5"/>
    <w:rsid w:val="00187415"/>
    <w:rsid w:val="001877C2"/>
    <w:rsid w:val="001900E0"/>
    <w:rsid w:val="00190FBB"/>
    <w:rsid w:val="00191314"/>
    <w:rsid w:val="001915D9"/>
    <w:rsid w:val="001916E4"/>
    <w:rsid w:val="001918E9"/>
    <w:rsid w:val="001923AF"/>
    <w:rsid w:val="0019254F"/>
    <w:rsid w:val="001927A7"/>
    <w:rsid w:val="00192EC4"/>
    <w:rsid w:val="00192F8C"/>
    <w:rsid w:val="001935BB"/>
    <w:rsid w:val="00193745"/>
    <w:rsid w:val="001938A1"/>
    <w:rsid w:val="0019449C"/>
    <w:rsid w:val="001951AD"/>
    <w:rsid w:val="00195499"/>
    <w:rsid w:val="00195692"/>
    <w:rsid w:val="001958ED"/>
    <w:rsid w:val="00195999"/>
    <w:rsid w:val="00196061"/>
    <w:rsid w:val="00196446"/>
    <w:rsid w:val="001969DF"/>
    <w:rsid w:val="001969FF"/>
    <w:rsid w:val="00196AB6"/>
    <w:rsid w:val="0019703E"/>
    <w:rsid w:val="001A008D"/>
    <w:rsid w:val="001A065B"/>
    <w:rsid w:val="001A07D4"/>
    <w:rsid w:val="001A0B60"/>
    <w:rsid w:val="001A0B8D"/>
    <w:rsid w:val="001A0E29"/>
    <w:rsid w:val="001A0EDE"/>
    <w:rsid w:val="001A16C4"/>
    <w:rsid w:val="001A19E5"/>
    <w:rsid w:val="001A1B98"/>
    <w:rsid w:val="001A2D81"/>
    <w:rsid w:val="001A3077"/>
    <w:rsid w:val="001A35B3"/>
    <w:rsid w:val="001A35D2"/>
    <w:rsid w:val="001A38C2"/>
    <w:rsid w:val="001A3E89"/>
    <w:rsid w:val="001A412E"/>
    <w:rsid w:val="001A415C"/>
    <w:rsid w:val="001A42CF"/>
    <w:rsid w:val="001A4604"/>
    <w:rsid w:val="001A50DE"/>
    <w:rsid w:val="001A5193"/>
    <w:rsid w:val="001A519F"/>
    <w:rsid w:val="001A52B1"/>
    <w:rsid w:val="001A52BB"/>
    <w:rsid w:val="001A58EC"/>
    <w:rsid w:val="001A5E8E"/>
    <w:rsid w:val="001A61BC"/>
    <w:rsid w:val="001A64EC"/>
    <w:rsid w:val="001A7087"/>
    <w:rsid w:val="001A7B3A"/>
    <w:rsid w:val="001B09AD"/>
    <w:rsid w:val="001B13FD"/>
    <w:rsid w:val="001B1A08"/>
    <w:rsid w:val="001B1F66"/>
    <w:rsid w:val="001B23EB"/>
    <w:rsid w:val="001B26EA"/>
    <w:rsid w:val="001B2BC1"/>
    <w:rsid w:val="001B3090"/>
    <w:rsid w:val="001B3C9B"/>
    <w:rsid w:val="001B3D7B"/>
    <w:rsid w:val="001B4254"/>
    <w:rsid w:val="001B46E9"/>
    <w:rsid w:val="001B545B"/>
    <w:rsid w:val="001B5703"/>
    <w:rsid w:val="001B5A40"/>
    <w:rsid w:val="001B5EA5"/>
    <w:rsid w:val="001B61CB"/>
    <w:rsid w:val="001B68D9"/>
    <w:rsid w:val="001B6D4B"/>
    <w:rsid w:val="001B6E35"/>
    <w:rsid w:val="001B6FB6"/>
    <w:rsid w:val="001B77AB"/>
    <w:rsid w:val="001B7934"/>
    <w:rsid w:val="001C035D"/>
    <w:rsid w:val="001C0F47"/>
    <w:rsid w:val="001C175D"/>
    <w:rsid w:val="001C1C23"/>
    <w:rsid w:val="001C1C7C"/>
    <w:rsid w:val="001C2420"/>
    <w:rsid w:val="001C264C"/>
    <w:rsid w:val="001C2A2A"/>
    <w:rsid w:val="001C2B33"/>
    <w:rsid w:val="001C30D1"/>
    <w:rsid w:val="001C33A3"/>
    <w:rsid w:val="001C3455"/>
    <w:rsid w:val="001C392B"/>
    <w:rsid w:val="001C3EB1"/>
    <w:rsid w:val="001C40DD"/>
    <w:rsid w:val="001C45DE"/>
    <w:rsid w:val="001C480D"/>
    <w:rsid w:val="001C4C2B"/>
    <w:rsid w:val="001C4D34"/>
    <w:rsid w:val="001C51DA"/>
    <w:rsid w:val="001C548D"/>
    <w:rsid w:val="001C58E6"/>
    <w:rsid w:val="001C6271"/>
    <w:rsid w:val="001C666F"/>
    <w:rsid w:val="001C7122"/>
    <w:rsid w:val="001C746E"/>
    <w:rsid w:val="001C7BE2"/>
    <w:rsid w:val="001D00A0"/>
    <w:rsid w:val="001D043F"/>
    <w:rsid w:val="001D0833"/>
    <w:rsid w:val="001D0EEF"/>
    <w:rsid w:val="001D1706"/>
    <w:rsid w:val="001D2541"/>
    <w:rsid w:val="001D2606"/>
    <w:rsid w:val="001D298E"/>
    <w:rsid w:val="001D2D6A"/>
    <w:rsid w:val="001D3333"/>
    <w:rsid w:val="001D57D7"/>
    <w:rsid w:val="001D672E"/>
    <w:rsid w:val="001D699D"/>
    <w:rsid w:val="001D7EC5"/>
    <w:rsid w:val="001E02BC"/>
    <w:rsid w:val="001E02EE"/>
    <w:rsid w:val="001E15EF"/>
    <w:rsid w:val="001E206A"/>
    <w:rsid w:val="001E232C"/>
    <w:rsid w:val="001E23D6"/>
    <w:rsid w:val="001E2CF5"/>
    <w:rsid w:val="001E330C"/>
    <w:rsid w:val="001E37EB"/>
    <w:rsid w:val="001E391E"/>
    <w:rsid w:val="001E3A6E"/>
    <w:rsid w:val="001E417B"/>
    <w:rsid w:val="001E47D8"/>
    <w:rsid w:val="001E48E6"/>
    <w:rsid w:val="001E4CA9"/>
    <w:rsid w:val="001E51EE"/>
    <w:rsid w:val="001E529F"/>
    <w:rsid w:val="001E5CB6"/>
    <w:rsid w:val="001E5D76"/>
    <w:rsid w:val="001E5F06"/>
    <w:rsid w:val="001E60A4"/>
    <w:rsid w:val="001E6B69"/>
    <w:rsid w:val="001E6EAF"/>
    <w:rsid w:val="001E71F9"/>
    <w:rsid w:val="001E7B9C"/>
    <w:rsid w:val="001F0598"/>
    <w:rsid w:val="001F0BAB"/>
    <w:rsid w:val="001F1274"/>
    <w:rsid w:val="001F153D"/>
    <w:rsid w:val="001F1EC6"/>
    <w:rsid w:val="001F1FA9"/>
    <w:rsid w:val="001F214F"/>
    <w:rsid w:val="001F2A56"/>
    <w:rsid w:val="001F2B8F"/>
    <w:rsid w:val="001F3CB5"/>
    <w:rsid w:val="001F3D87"/>
    <w:rsid w:val="001F4406"/>
    <w:rsid w:val="001F5064"/>
    <w:rsid w:val="001F52AE"/>
    <w:rsid w:val="001F57A7"/>
    <w:rsid w:val="001F5B20"/>
    <w:rsid w:val="001F671B"/>
    <w:rsid w:val="001F6B59"/>
    <w:rsid w:val="001F7709"/>
    <w:rsid w:val="001F7A3D"/>
    <w:rsid w:val="001F7CA0"/>
    <w:rsid w:val="00200EC6"/>
    <w:rsid w:val="00201601"/>
    <w:rsid w:val="002017D1"/>
    <w:rsid w:val="002018CD"/>
    <w:rsid w:val="00201C8F"/>
    <w:rsid w:val="00203154"/>
    <w:rsid w:val="00203EAB"/>
    <w:rsid w:val="00204E42"/>
    <w:rsid w:val="002055CC"/>
    <w:rsid w:val="00205D39"/>
    <w:rsid w:val="002061E3"/>
    <w:rsid w:val="0020623D"/>
    <w:rsid w:val="00206DDF"/>
    <w:rsid w:val="002071DD"/>
    <w:rsid w:val="00207710"/>
    <w:rsid w:val="002108C3"/>
    <w:rsid w:val="00211F65"/>
    <w:rsid w:val="002127CA"/>
    <w:rsid w:val="00212A2B"/>
    <w:rsid w:val="00212D27"/>
    <w:rsid w:val="002138DA"/>
    <w:rsid w:val="00214525"/>
    <w:rsid w:val="00214773"/>
    <w:rsid w:val="002147F4"/>
    <w:rsid w:val="00214BF9"/>
    <w:rsid w:val="002151C5"/>
    <w:rsid w:val="00215524"/>
    <w:rsid w:val="00215614"/>
    <w:rsid w:val="00216218"/>
    <w:rsid w:val="00216225"/>
    <w:rsid w:val="00216A56"/>
    <w:rsid w:val="00217215"/>
    <w:rsid w:val="002174D7"/>
    <w:rsid w:val="00217B3D"/>
    <w:rsid w:val="0022005E"/>
    <w:rsid w:val="00220F0A"/>
    <w:rsid w:val="002212A5"/>
    <w:rsid w:val="002217DD"/>
    <w:rsid w:val="00221C21"/>
    <w:rsid w:val="00221E6F"/>
    <w:rsid w:val="00221EA7"/>
    <w:rsid w:val="002221AB"/>
    <w:rsid w:val="00222AAC"/>
    <w:rsid w:val="00222C9F"/>
    <w:rsid w:val="00222EB5"/>
    <w:rsid w:val="00223F24"/>
    <w:rsid w:val="00224B43"/>
    <w:rsid w:val="00224CA6"/>
    <w:rsid w:val="00224E9F"/>
    <w:rsid w:val="0022512B"/>
    <w:rsid w:val="00225635"/>
    <w:rsid w:val="00225F8E"/>
    <w:rsid w:val="00226144"/>
    <w:rsid w:val="0022678A"/>
    <w:rsid w:val="002267CD"/>
    <w:rsid w:val="002277A1"/>
    <w:rsid w:val="002301D3"/>
    <w:rsid w:val="00230202"/>
    <w:rsid w:val="00230B3D"/>
    <w:rsid w:val="00230F31"/>
    <w:rsid w:val="0023141E"/>
    <w:rsid w:val="0023149A"/>
    <w:rsid w:val="002324DB"/>
    <w:rsid w:val="00232809"/>
    <w:rsid w:val="00232919"/>
    <w:rsid w:val="0023320E"/>
    <w:rsid w:val="002339ED"/>
    <w:rsid w:val="002354CA"/>
    <w:rsid w:val="00235732"/>
    <w:rsid w:val="00236161"/>
    <w:rsid w:val="00236676"/>
    <w:rsid w:val="0023676D"/>
    <w:rsid w:val="00236E54"/>
    <w:rsid w:val="00237AB6"/>
    <w:rsid w:val="00237FF1"/>
    <w:rsid w:val="0024114D"/>
    <w:rsid w:val="00241183"/>
    <w:rsid w:val="00241196"/>
    <w:rsid w:val="002412E2"/>
    <w:rsid w:val="00241437"/>
    <w:rsid w:val="00241E2D"/>
    <w:rsid w:val="00241E66"/>
    <w:rsid w:val="00241F8E"/>
    <w:rsid w:val="00242463"/>
    <w:rsid w:val="00242650"/>
    <w:rsid w:val="00243CD6"/>
    <w:rsid w:val="00244E9D"/>
    <w:rsid w:val="00246050"/>
    <w:rsid w:val="002463E1"/>
    <w:rsid w:val="002469D3"/>
    <w:rsid w:val="00246FFE"/>
    <w:rsid w:val="00247326"/>
    <w:rsid w:val="0024737D"/>
    <w:rsid w:val="002474D5"/>
    <w:rsid w:val="00247AB1"/>
    <w:rsid w:val="002506F4"/>
    <w:rsid w:val="00250BD4"/>
    <w:rsid w:val="002514D4"/>
    <w:rsid w:val="00251A1E"/>
    <w:rsid w:val="002528B4"/>
    <w:rsid w:val="0025338F"/>
    <w:rsid w:val="00253659"/>
    <w:rsid w:val="0025437D"/>
    <w:rsid w:val="00254F77"/>
    <w:rsid w:val="00255295"/>
    <w:rsid w:val="002552DB"/>
    <w:rsid w:val="002560F4"/>
    <w:rsid w:val="002564B0"/>
    <w:rsid w:val="00256BA6"/>
    <w:rsid w:val="002578F2"/>
    <w:rsid w:val="00257CB3"/>
    <w:rsid w:val="002600C7"/>
    <w:rsid w:val="0026092A"/>
    <w:rsid w:val="002609A5"/>
    <w:rsid w:val="00260A1F"/>
    <w:rsid w:val="0026103E"/>
    <w:rsid w:val="002613E4"/>
    <w:rsid w:val="0026176F"/>
    <w:rsid w:val="002622FB"/>
    <w:rsid w:val="002626E6"/>
    <w:rsid w:val="00262D2B"/>
    <w:rsid w:val="00263136"/>
    <w:rsid w:val="002643A8"/>
    <w:rsid w:val="00265058"/>
    <w:rsid w:val="002652D5"/>
    <w:rsid w:val="00265B8F"/>
    <w:rsid w:val="00265C88"/>
    <w:rsid w:val="002665EA"/>
    <w:rsid w:val="00266684"/>
    <w:rsid w:val="00266F4F"/>
    <w:rsid w:val="00267582"/>
    <w:rsid w:val="00270966"/>
    <w:rsid w:val="00270DB2"/>
    <w:rsid w:val="00270FCB"/>
    <w:rsid w:val="002715A6"/>
    <w:rsid w:val="0027161C"/>
    <w:rsid w:val="00271FCB"/>
    <w:rsid w:val="0027253A"/>
    <w:rsid w:val="002726D8"/>
    <w:rsid w:val="0027294B"/>
    <w:rsid w:val="002729D3"/>
    <w:rsid w:val="00273989"/>
    <w:rsid w:val="00273A8E"/>
    <w:rsid w:val="00273AA0"/>
    <w:rsid w:val="002743C1"/>
    <w:rsid w:val="00274B50"/>
    <w:rsid w:val="00274C5D"/>
    <w:rsid w:val="0027534A"/>
    <w:rsid w:val="0027561D"/>
    <w:rsid w:val="002759FB"/>
    <w:rsid w:val="00275A4D"/>
    <w:rsid w:val="00275D2B"/>
    <w:rsid w:val="002767AE"/>
    <w:rsid w:val="002767CD"/>
    <w:rsid w:val="00276801"/>
    <w:rsid w:val="002772A9"/>
    <w:rsid w:val="002777A6"/>
    <w:rsid w:val="00277D6F"/>
    <w:rsid w:val="00280298"/>
    <w:rsid w:val="00280A24"/>
    <w:rsid w:val="00280FFC"/>
    <w:rsid w:val="00281286"/>
    <w:rsid w:val="0028202C"/>
    <w:rsid w:val="00282164"/>
    <w:rsid w:val="00282F21"/>
    <w:rsid w:val="00283313"/>
    <w:rsid w:val="00283498"/>
    <w:rsid w:val="00283C96"/>
    <w:rsid w:val="0028434A"/>
    <w:rsid w:val="002849A8"/>
    <w:rsid w:val="002858DC"/>
    <w:rsid w:val="00285944"/>
    <w:rsid w:val="00285FA8"/>
    <w:rsid w:val="00286303"/>
    <w:rsid w:val="00287164"/>
    <w:rsid w:val="00287542"/>
    <w:rsid w:val="0028774A"/>
    <w:rsid w:val="002907B8"/>
    <w:rsid w:val="0029139A"/>
    <w:rsid w:val="00291687"/>
    <w:rsid w:val="00291A1A"/>
    <w:rsid w:val="00292723"/>
    <w:rsid w:val="00292798"/>
    <w:rsid w:val="00292C66"/>
    <w:rsid w:val="0029322B"/>
    <w:rsid w:val="00293DF3"/>
    <w:rsid w:val="00293E2C"/>
    <w:rsid w:val="00293F4A"/>
    <w:rsid w:val="00294097"/>
    <w:rsid w:val="002946AA"/>
    <w:rsid w:val="002947DF"/>
    <w:rsid w:val="00294A2F"/>
    <w:rsid w:val="00295163"/>
    <w:rsid w:val="00295168"/>
    <w:rsid w:val="0029520D"/>
    <w:rsid w:val="002958AC"/>
    <w:rsid w:val="00295AB5"/>
    <w:rsid w:val="0029627E"/>
    <w:rsid w:val="002966CE"/>
    <w:rsid w:val="002976C1"/>
    <w:rsid w:val="00297948"/>
    <w:rsid w:val="002A0078"/>
    <w:rsid w:val="002A0358"/>
    <w:rsid w:val="002A0A60"/>
    <w:rsid w:val="002A0D57"/>
    <w:rsid w:val="002A1AF0"/>
    <w:rsid w:val="002A1BEB"/>
    <w:rsid w:val="002A248C"/>
    <w:rsid w:val="002A2ACA"/>
    <w:rsid w:val="002A32A0"/>
    <w:rsid w:val="002A33E7"/>
    <w:rsid w:val="002A4A24"/>
    <w:rsid w:val="002A4B7F"/>
    <w:rsid w:val="002A518A"/>
    <w:rsid w:val="002A522B"/>
    <w:rsid w:val="002A53F2"/>
    <w:rsid w:val="002A584E"/>
    <w:rsid w:val="002A5B16"/>
    <w:rsid w:val="002A6783"/>
    <w:rsid w:val="002A70A6"/>
    <w:rsid w:val="002A76E0"/>
    <w:rsid w:val="002A7A8C"/>
    <w:rsid w:val="002B01C6"/>
    <w:rsid w:val="002B0420"/>
    <w:rsid w:val="002B05C0"/>
    <w:rsid w:val="002B074F"/>
    <w:rsid w:val="002B085D"/>
    <w:rsid w:val="002B0CEC"/>
    <w:rsid w:val="002B1070"/>
    <w:rsid w:val="002B10C8"/>
    <w:rsid w:val="002B119F"/>
    <w:rsid w:val="002B1AFA"/>
    <w:rsid w:val="002B1F83"/>
    <w:rsid w:val="002B2158"/>
    <w:rsid w:val="002B22F8"/>
    <w:rsid w:val="002B2B79"/>
    <w:rsid w:val="002B326B"/>
    <w:rsid w:val="002B334E"/>
    <w:rsid w:val="002B3702"/>
    <w:rsid w:val="002B420F"/>
    <w:rsid w:val="002B4AB2"/>
    <w:rsid w:val="002B658D"/>
    <w:rsid w:val="002B668E"/>
    <w:rsid w:val="002B69E2"/>
    <w:rsid w:val="002B6C9C"/>
    <w:rsid w:val="002B703B"/>
    <w:rsid w:val="002B737E"/>
    <w:rsid w:val="002B76CB"/>
    <w:rsid w:val="002C0317"/>
    <w:rsid w:val="002C0D6D"/>
    <w:rsid w:val="002C16AE"/>
    <w:rsid w:val="002C1741"/>
    <w:rsid w:val="002C196C"/>
    <w:rsid w:val="002C1A75"/>
    <w:rsid w:val="002C1B53"/>
    <w:rsid w:val="002C1BA8"/>
    <w:rsid w:val="002C1E91"/>
    <w:rsid w:val="002C25B6"/>
    <w:rsid w:val="002C2880"/>
    <w:rsid w:val="002C2EF3"/>
    <w:rsid w:val="002C38BD"/>
    <w:rsid w:val="002C3E57"/>
    <w:rsid w:val="002C4037"/>
    <w:rsid w:val="002C46D0"/>
    <w:rsid w:val="002C4900"/>
    <w:rsid w:val="002C4E9F"/>
    <w:rsid w:val="002C511F"/>
    <w:rsid w:val="002C52B8"/>
    <w:rsid w:val="002C60C3"/>
    <w:rsid w:val="002C6455"/>
    <w:rsid w:val="002C661F"/>
    <w:rsid w:val="002C6C9E"/>
    <w:rsid w:val="002C7074"/>
    <w:rsid w:val="002C760D"/>
    <w:rsid w:val="002C7BB5"/>
    <w:rsid w:val="002C7E27"/>
    <w:rsid w:val="002D04A0"/>
    <w:rsid w:val="002D0A46"/>
    <w:rsid w:val="002D1106"/>
    <w:rsid w:val="002D139F"/>
    <w:rsid w:val="002D16C7"/>
    <w:rsid w:val="002D1CB4"/>
    <w:rsid w:val="002D2129"/>
    <w:rsid w:val="002D27DB"/>
    <w:rsid w:val="002D34EA"/>
    <w:rsid w:val="002D3A88"/>
    <w:rsid w:val="002D3AF9"/>
    <w:rsid w:val="002D3E1E"/>
    <w:rsid w:val="002D3E83"/>
    <w:rsid w:val="002D4423"/>
    <w:rsid w:val="002D462F"/>
    <w:rsid w:val="002D4B46"/>
    <w:rsid w:val="002D4BF5"/>
    <w:rsid w:val="002D4D3D"/>
    <w:rsid w:val="002D5385"/>
    <w:rsid w:val="002D56E8"/>
    <w:rsid w:val="002D5D1C"/>
    <w:rsid w:val="002D5ECA"/>
    <w:rsid w:val="002D67A8"/>
    <w:rsid w:val="002D7070"/>
    <w:rsid w:val="002D7243"/>
    <w:rsid w:val="002D78AA"/>
    <w:rsid w:val="002D7C25"/>
    <w:rsid w:val="002D7E84"/>
    <w:rsid w:val="002E03FD"/>
    <w:rsid w:val="002E082F"/>
    <w:rsid w:val="002E18E7"/>
    <w:rsid w:val="002E24B9"/>
    <w:rsid w:val="002E2748"/>
    <w:rsid w:val="002E29E7"/>
    <w:rsid w:val="002E3B0D"/>
    <w:rsid w:val="002E43BF"/>
    <w:rsid w:val="002E4882"/>
    <w:rsid w:val="002E5A09"/>
    <w:rsid w:val="002E5EF1"/>
    <w:rsid w:val="002E62B5"/>
    <w:rsid w:val="002E64C6"/>
    <w:rsid w:val="002E66DE"/>
    <w:rsid w:val="002E6FFF"/>
    <w:rsid w:val="002F0552"/>
    <w:rsid w:val="002F08BA"/>
    <w:rsid w:val="002F0D4D"/>
    <w:rsid w:val="002F1BBA"/>
    <w:rsid w:val="002F1F87"/>
    <w:rsid w:val="002F20E5"/>
    <w:rsid w:val="002F246E"/>
    <w:rsid w:val="002F2601"/>
    <w:rsid w:val="002F28DB"/>
    <w:rsid w:val="002F2C90"/>
    <w:rsid w:val="002F2E35"/>
    <w:rsid w:val="002F2F41"/>
    <w:rsid w:val="002F313E"/>
    <w:rsid w:val="002F349D"/>
    <w:rsid w:val="002F36F0"/>
    <w:rsid w:val="002F3F6D"/>
    <w:rsid w:val="002F405C"/>
    <w:rsid w:val="002F40A2"/>
    <w:rsid w:val="002F46E5"/>
    <w:rsid w:val="002F497F"/>
    <w:rsid w:val="002F4DA4"/>
    <w:rsid w:val="002F667B"/>
    <w:rsid w:val="002F66A3"/>
    <w:rsid w:val="002F6A9C"/>
    <w:rsid w:val="002F6D5B"/>
    <w:rsid w:val="002F7170"/>
    <w:rsid w:val="002F788A"/>
    <w:rsid w:val="002F7A31"/>
    <w:rsid w:val="002F7C52"/>
    <w:rsid w:val="0030021F"/>
    <w:rsid w:val="003014B4"/>
    <w:rsid w:val="00301C9F"/>
    <w:rsid w:val="003024BD"/>
    <w:rsid w:val="003024EE"/>
    <w:rsid w:val="00302A9F"/>
    <w:rsid w:val="00303BDA"/>
    <w:rsid w:val="00303EE0"/>
    <w:rsid w:val="0030430F"/>
    <w:rsid w:val="003048CE"/>
    <w:rsid w:val="00304A09"/>
    <w:rsid w:val="00304C2C"/>
    <w:rsid w:val="00305133"/>
    <w:rsid w:val="00305611"/>
    <w:rsid w:val="00305A18"/>
    <w:rsid w:val="00305F98"/>
    <w:rsid w:val="00306276"/>
    <w:rsid w:val="0030782E"/>
    <w:rsid w:val="00307D08"/>
    <w:rsid w:val="003102CC"/>
    <w:rsid w:val="0031039A"/>
    <w:rsid w:val="00310940"/>
    <w:rsid w:val="00312019"/>
    <w:rsid w:val="00312047"/>
    <w:rsid w:val="0031229E"/>
    <w:rsid w:val="00312EC4"/>
    <w:rsid w:val="003130EF"/>
    <w:rsid w:val="0031320F"/>
    <w:rsid w:val="00313A00"/>
    <w:rsid w:val="00313C93"/>
    <w:rsid w:val="00313EE5"/>
    <w:rsid w:val="00315312"/>
    <w:rsid w:val="00315539"/>
    <w:rsid w:val="00315E9C"/>
    <w:rsid w:val="00315F8C"/>
    <w:rsid w:val="00316050"/>
    <w:rsid w:val="00316228"/>
    <w:rsid w:val="003163E5"/>
    <w:rsid w:val="00317D38"/>
    <w:rsid w:val="00317E37"/>
    <w:rsid w:val="00320095"/>
    <w:rsid w:val="003200A2"/>
    <w:rsid w:val="003201B2"/>
    <w:rsid w:val="00320951"/>
    <w:rsid w:val="00320B59"/>
    <w:rsid w:val="00321144"/>
    <w:rsid w:val="0032118D"/>
    <w:rsid w:val="003213A9"/>
    <w:rsid w:val="003217FC"/>
    <w:rsid w:val="00321EF0"/>
    <w:rsid w:val="003233B2"/>
    <w:rsid w:val="003257AB"/>
    <w:rsid w:val="00326254"/>
    <w:rsid w:val="003266F7"/>
    <w:rsid w:val="003268F6"/>
    <w:rsid w:val="003273D3"/>
    <w:rsid w:val="0032742A"/>
    <w:rsid w:val="00327638"/>
    <w:rsid w:val="003276AC"/>
    <w:rsid w:val="003277F9"/>
    <w:rsid w:val="00330B43"/>
    <w:rsid w:val="00330DC6"/>
    <w:rsid w:val="003314C9"/>
    <w:rsid w:val="00331619"/>
    <w:rsid w:val="00331BF7"/>
    <w:rsid w:val="00331BFB"/>
    <w:rsid w:val="00331D32"/>
    <w:rsid w:val="00331EC9"/>
    <w:rsid w:val="0033212E"/>
    <w:rsid w:val="00332F36"/>
    <w:rsid w:val="00332FD8"/>
    <w:rsid w:val="00333852"/>
    <w:rsid w:val="0033386C"/>
    <w:rsid w:val="00333901"/>
    <w:rsid w:val="00333C91"/>
    <w:rsid w:val="00333F35"/>
    <w:rsid w:val="0033432C"/>
    <w:rsid w:val="003347E9"/>
    <w:rsid w:val="00334857"/>
    <w:rsid w:val="00334A0F"/>
    <w:rsid w:val="00334E38"/>
    <w:rsid w:val="003350CC"/>
    <w:rsid w:val="00335308"/>
    <w:rsid w:val="003355B6"/>
    <w:rsid w:val="00335AF8"/>
    <w:rsid w:val="00335BB5"/>
    <w:rsid w:val="00335C78"/>
    <w:rsid w:val="0033642B"/>
    <w:rsid w:val="003374D9"/>
    <w:rsid w:val="00337B2C"/>
    <w:rsid w:val="00340404"/>
    <w:rsid w:val="0034094D"/>
    <w:rsid w:val="00340DDD"/>
    <w:rsid w:val="00340F5C"/>
    <w:rsid w:val="003410EF"/>
    <w:rsid w:val="00341986"/>
    <w:rsid w:val="00341EA7"/>
    <w:rsid w:val="00342429"/>
    <w:rsid w:val="003432B0"/>
    <w:rsid w:val="0034355D"/>
    <w:rsid w:val="00343707"/>
    <w:rsid w:val="00343912"/>
    <w:rsid w:val="00343F43"/>
    <w:rsid w:val="00343F98"/>
    <w:rsid w:val="00343FBB"/>
    <w:rsid w:val="0034419C"/>
    <w:rsid w:val="00344AF1"/>
    <w:rsid w:val="00344EDA"/>
    <w:rsid w:val="0034576B"/>
    <w:rsid w:val="00346053"/>
    <w:rsid w:val="003460B6"/>
    <w:rsid w:val="00346224"/>
    <w:rsid w:val="00346DD8"/>
    <w:rsid w:val="00346FB4"/>
    <w:rsid w:val="003475CE"/>
    <w:rsid w:val="00347B79"/>
    <w:rsid w:val="00347D55"/>
    <w:rsid w:val="00351132"/>
    <w:rsid w:val="0035156D"/>
    <w:rsid w:val="00351586"/>
    <w:rsid w:val="003517BF"/>
    <w:rsid w:val="00351E86"/>
    <w:rsid w:val="00351ECB"/>
    <w:rsid w:val="003527C6"/>
    <w:rsid w:val="00353072"/>
    <w:rsid w:val="003530CA"/>
    <w:rsid w:val="003533A2"/>
    <w:rsid w:val="00353421"/>
    <w:rsid w:val="0035384E"/>
    <w:rsid w:val="00353996"/>
    <w:rsid w:val="00353B47"/>
    <w:rsid w:val="00354789"/>
    <w:rsid w:val="00354E70"/>
    <w:rsid w:val="003555B3"/>
    <w:rsid w:val="00356A47"/>
    <w:rsid w:val="00356E60"/>
    <w:rsid w:val="00357183"/>
    <w:rsid w:val="00357A25"/>
    <w:rsid w:val="00357C90"/>
    <w:rsid w:val="003607B6"/>
    <w:rsid w:val="00360A94"/>
    <w:rsid w:val="003610D7"/>
    <w:rsid w:val="003615C5"/>
    <w:rsid w:val="0036196A"/>
    <w:rsid w:val="00361C8F"/>
    <w:rsid w:val="003624C1"/>
    <w:rsid w:val="0036271B"/>
    <w:rsid w:val="0036287D"/>
    <w:rsid w:val="0036499B"/>
    <w:rsid w:val="00364BF3"/>
    <w:rsid w:val="00365130"/>
    <w:rsid w:val="0036555A"/>
    <w:rsid w:val="003658F8"/>
    <w:rsid w:val="00366356"/>
    <w:rsid w:val="0036639F"/>
    <w:rsid w:val="003664CA"/>
    <w:rsid w:val="00366FBE"/>
    <w:rsid w:val="0036729C"/>
    <w:rsid w:val="00367EB8"/>
    <w:rsid w:val="00370197"/>
    <w:rsid w:val="003704A9"/>
    <w:rsid w:val="00371093"/>
    <w:rsid w:val="003710F5"/>
    <w:rsid w:val="0037110B"/>
    <w:rsid w:val="003719CE"/>
    <w:rsid w:val="00371AC7"/>
    <w:rsid w:val="003725CE"/>
    <w:rsid w:val="00372D81"/>
    <w:rsid w:val="003732CC"/>
    <w:rsid w:val="0037381F"/>
    <w:rsid w:val="00373A69"/>
    <w:rsid w:val="00374CD2"/>
    <w:rsid w:val="00374DBA"/>
    <w:rsid w:val="003752B2"/>
    <w:rsid w:val="00375C78"/>
    <w:rsid w:val="00376353"/>
    <w:rsid w:val="00376873"/>
    <w:rsid w:val="00376ED6"/>
    <w:rsid w:val="00380899"/>
    <w:rsid w:val="00380CD4"/>
    <w:rsid w:val="00380E2C"/>
    <w:rsid w:val="00381536"/>
    <w:rsid w:val="00381B7D"/>
    <w:rsid w:val="00381C56"/>
    <w:rsid w:val="00381CFD"/>
    <w:rsid w:val="0038211D"/>
    <w:rsid w:val="0038285C"/>
    <w:rsid w:val="003836AB"/>
    <w:rsid w:val="00383A6C"/>
    <w:rsid w:val="00383C2D"/>
    <w:rsid w:val="00383D94"/>
    <w:rsid w:val="0038439E"/>
    <w:rsid w:val="003844E8"/>
    <w:rsid w:val="00384BE6"/>
    <w:rsid w:val="00384DD4"/>
    <w:rsid w:val="00384EF5"/>
    <w:rsid w:val="00385A20"/>
    <w:rsid w:val="0038630E"/>
    <w:rsid w:val="003866EA"/>
    <w:rsid w:val="00386E42"/>
    <w:rsid w:val="0038718F"/>
    <w:rsid w:val="003874A8"/>
    <w:rsid w:val="0039064F"/>
    <w:rsid w:val="00390880"/>
    <w:rsid w:val="00390904"/>
    <w:rsid w:val="00390C95"/>
    <w:rsid w:val="003912AF"/>
    <w:rsid w:val="00391519"/>
    <w:rsid w:val="00391985"/>
    <w:rsid w:val="00391C34"/>
    <w:rsid w:val="003920EE"/>
    <w:rsid w:val="00392302"/>
    <w:rsid w:val="0039234C"/>
    <w:rsid w:val="00392A94"/>
    <w:rsid w:val="00392FCC"/>
    <w:rsid w:val="00393A1E"/>
    <w:rsid w:val="00394278"/>
    <w:rsid w:val="00394E25"/>
    <w:rsid w:val="00395735"/>
    <w:rsid w:val="00395DF4"/>
    <w:rsid w:val="00395F4C"/>
    <w:rsid w:val="003977EF"/>
    <w:rsid w:val="003A0047"/>
    <w:rsid w:val="003A00EF"/>
    <w:rsid w:val="003A09EA"/>
    <w:rsid w:val="003A15C6"/>
    <w:rsid w:val="003A1F6A"/>
    <w:rsid w:val="003A2738"/>
    <w:rsid w:val="003A28B8"/>
    <w:rsid w:val="003A2DE0"/>
    <w:rsid w:val="003A352E"/>
    <w:rsid w:val="003A39EE"/>
    <w:rsid w:val="003A3AAD"/>
    <w:rsid w:val="003A3B6C"/>
    <w:rsid w:val="003A405F"/>
    <w:rsid w:val="003A434B"/>
    <w:rsid w:val="003A439C"/>
    <w:rsid w:val="003A43B1"/>
    <w:rsid w:val="003A4758"/>
    <w:rsid w:val="003A4AB2"/>
    <w:rsid w:val="003A4D61"/>
    <w:rsid w:val="003A4FC7"/>
    <w:rsid w:val="003A54C5"/>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1674"/>
    <w:rsid w:val="003B206E"/>
    <w:rsid w:val="003B21D5"/>
    <w:rsid w:val="003B244C"/>
    <w:rsid w:val="003B3E7F"/>
    <w:rsid w:val="003B3EA3"/>
    <w:rsid w:val="003B4289"/>
    <w:rsid w:val="003B4DB9"/>
    <w:rsid w:val="003B500E"/>
    <w:rsid w:val="003B5062"/>
    <w:rsid w:val="003B5304"/>
    <w:rsid w:val="003B58D8"/>
    <w:rsid w:val="003B5948"/>
    <w:rsid w:val="003B6D88"/>
    <w:rsid w:val="003B6EE2"/>
    <w:rsid w:val="003B727C"/>
    <w:rsid w:val="003C0290"/>
    <w:rsid w:val="003C03FF"/>
    <w:rsid w:val="003C0E6D"/>
    <w:rsid w:val="003C1348"/>
    <w:rsid w:val="003C1418"/>
    <w:rsid w:val="003C18EE"/>
    <w:rsid w:val="003C19A8"/>
    <w:rsid w:val="003C26A2"/>
    <w:rsid w:val="003C27F5"/>
    <w:rsid w:val="003C284A"/>
    <w:rsid w:val="003C2F93"/>
    <w:rsid w:val="003C3661"/>
    <w:rsid w:val="003C36A2"/>
    <w:rsid w:val="003C37CE"/>
    <w:rsid w:val="003C39B7"/>
    <w:rsid w:val="003C3C07"/>
    <w:rsid w:val="003C3CB4"/>
    <w:rsid w:val="003C3E8D"/>
    <w:rsid w:val="003C4389"/>
    <w:rsid w:val="003C47DD"/>
    <w:rsid w:val="003C50FE"/>
    <w:rsid w:val="003C5C50"/>
    <w:rsid w:val="003C5C94"/>
    <w:rsid w:val="003C614F"/>
    <w:rsid w:val="003C6359"/>
    <w:rsid w:val="003C7222"/>
    <w:rsid w:val="003C7DF2"/>
    <w:rsid w:val="003D00F5"/>
    <w:rsid w:val="003D0186"/>
    <w:rsid w:val="003D0BC3"/>
    <w:rsid w:val="003D1310"/>
    <w:rsid w:val="003D15FC"/>
    <w:rsid w:val="003D1BB7"/>
    <w:rsid w:val="003D1F64"/>
    <w:rsid w:val="003D23A6"/>
    <w:rsid w:val="003D268D"/>
    <w:rsid w:val="003D26DC"/>
    <w:rsid w:val="003D2BAF"/>
    <w:rsid w:val="003D2E54"/>
    <w:rsid w:val="003D2EAC"/>
    <w:rsid w:val="003D33F8"/>
    <w:rsid w:val="003D3DE7"/>
    <w:rsid w:val="003D4254"/>
    <w:rsid w:val="003D4A48"/>
    <w:rsid w:val="003D4CF9"/>
    <w:rsid w:val="003D4D4B"/>
    <w:rsid w:val="003D5931"/>
    <w:rsid w:val="003D5B06"/>
    <w:rsid w:val="003D65EC"/>
    <w:rsid w:val="003D6A2C"/>
    <w:rsid w:val="003D74CC"/>
    <w:rsid w:val="003D7A08"/>
    <w:rsid w:val="003D7A88"/>
    <w:rsid w:val="003D7C13"/>
    <w:rsid w:val="003E0130"/>
    <w:rsid w:val="003E1F55"/>
    <w:rsid w:val="003E2BDD"/>
    <w:rsid w:val="003E2DA5"/>
    <w:rsid w:val="003E3467"/>
    <w:rsid w:val="003E4B2F"/>
    <w:rsid w:val="003E4B61"/>
    <w:rsid w:val="003E4D8A"/>
    <w:rsid w:val="003E5179"/>
    <w:rsid w:val="003E54ED"/>
    <w:rsid w:val="003E5CFE"/>
    <w:rsid w:val="003E70F6"/>
    <w:rsid w:val="003E77FF"/>
    <w:rsid w:val="003E7D4D"/>
    <w:rsid w:val="003F0CF3"/>
    <w:rsid w:val="003F169B"/>
    <w:rsid w:val="003F195F"/>
    <w:rsid w:val="003F2327"/>
    <w:rsid w:val="003F25AA"/>
    <w:rsid w:val="003F2F1B"/>
    <w:rsid w:val="003F30CE"/>
    <w:rsid w:val="003F35D8"/>
    <w:rsid w:val="003F3677"/>
    <w:rsid w:val="003F5820"/>
    <w:rsid w:val="003F6103"/>
    <w:rsid w:val="003F683A"/>
    <w:rsid w:val="003F6CB7"/>
    <w:rsid w:val="003F71A3"/>
    <w:rsid w:val="003F7676"/>
    <w:rsid w:val="003F7F6E"/>
    <w:rsid w:val="003F7FA8"/>
    <w:rsid w:val="0040043F"/>
    <w:rsid w:val="00400715"/>
    <w:rsid w:val="0040088B"/>
    <w:rsid w:val="00400982"/>
    <w:rsid w:val="00400AFF"/>
    <w:rsid w:val="00400D20"/>
    <w:rsid w:val="004020E4"/>
    <w:rsid w:val="00403445"/>
    <w:rsid w:val="0040360B"/>
    <w:rsid w:val="00404075"/>
    <w:rsid w:val="004048EB"/>
    <w:rsid w:val="00404BBA"/>
    <w:rsid w:val="00405174"/>
    <w:rsid w:val="0040565F"/>
    <w:rsid w:val="00405830"/>
    <w:rsid w:val="00405B3F"/>
    <w:rsid w:val="00405DDE"/>
    <w:rsid w:val="004067CF"/>
    <w:rsid w:val="00406FF8"/>
    <w:rsid w:val="00407E36"/>
    <w:rsid w:val="00410276"/>
    <w:rsid w:val="004109BA"/>
    <w:rsid w:val="00410B8B"/>
    <w:rsid w:val="00410CB6"/>
    <w:rsid w:val="00410E44"/>
    <w:rsid w:val="004111BA"/>
    <w:rsid w:val="0041129C"/>
    <w:rsid w:val="004113A1"/>
    <w:rsid w:val="00411660"/>
    <w:rsid w:val="00411782"/>
    <w:rsid w:val="00411C73"/>
    <w:rsid w:val="00411EB7"/>
    <w:rsid w:val="00412207"/>
    <w:rsid w:val="0041257E"/>
    <w:rsid w:val="0041260F"/>
    <w:rsid w:val="004126D2"/>
    <w:rsid w:val="00412738"/>
    <w:rsid w:val="00412783"/>
    <w:rsid w:val="00412AB7"/>
    <w:rsid w:val="00412BD4"/>
    <w:rsid w:val="00413341"/>
    <w:rsid w:val="0041338B"/>
    <w:rsid w:val="00413BB6"/>
    <w:rsid w:val="00413D1C"/>
    <w:rsid w:val="004140D3"/>
    <w:rsid w:val="00414776"/>
    <w:rsid w:val="00415132"/>
    <w:rsid w:val="0041530C"/>
    <w:rsid w:val="004157D2"/>
    <w:rsid w:val="0041598E"/>
    <w:rsid w:val="00415990"/>
    <w:rsid w:val="004162DA"/>
    <w:rsid w:val="00416649"/>
    <w:rsid w:val="00416C23"/>
    <w:rsid w:val="00416F84"/>
    <w:rsid w:val="004172A0"/>
    <w:rsid w:val="00420862"/>
    <w:rsid w:val="00421254"/>
    <w:rsid w:val="004214BF"/>
    <w:rsid w:val="0042185A"/>
    <w:rsid w:val="0042195A"/>
    <w:rsid w:val="004224D2"/>
    <w:rsid w:val="004230EB"/>
    <w:rsid w:val="004235BC"/>
    <w:rsid w:val="00424159"/>
    <w:rsid w:val="00424196"/>
    <w:rsid w:val="00424FA0"/>
    <w:rsid w:val="0042544C"/>
    <w:rsid w:val="00425889"/>
    <w:rsid w:val="0042648A"/>
    <w:rsid w:val="00426E31"/>
    <w:rsid w:val="00427230"/>
    <w:rsid w:val="00430B83"/>
    <w:rsid w:val="00430BF9"/>
    <w:rsid w:val="00431549"/>
    <w:rsid w:val="004318CC"/>
    <w:rsid w:val="004319CB"/>
    <w:rsid w:val="00432113"/>
    <w:rsid w:val="00432232"/>
    <w:rsid w:val="00432D70"/>
    <w:rsid w:val="00433D10"/>
    <w:rsid w:val="004352F2"/>
    <w:rsid w:val="00435ADB"/>
    <w:rsid w:val="00435C22"/>
    <w:rsid w:val="004367FD"/>
    <w:rsid w:val="004369ED"/>
    <w:rsid w:val="00437789"/>
    <w:rsid w:val="00437C35"/>
    <w:rsid w:val="00437FA4"/>
    <w:rsid w:val="00440017"/>
    <w:rsid w:val="0044032D"/>
    <w:rsid w:val="00440D66"/>
    <w:rsid w:val="00441A94"/>
    <w:rsid w:val="00442037"/>
    <w:rsid w:val="0044270B"/>
    <w:rsid w:val="00442B9A"/>
    <w:rsid w:val="0044314A"/>
    <w:rsid w:val="00443456"/>
    <w:rsid w:val="00443778"/>
    <w:rsid w:val="00443869"/>
    <w:rsid w:val="004439AB"/>
    <w:rsid w:val="00444736"/>
    <w:rsid w:val="0044495E"/>
    <w:rsid w:val="004451BC"/>
    <w:rsid w:val="0044535D"/>
    <w:rsid w:val="004457E8"/>
    <w:rsid w:val="004458D4"/>
    <w:rsid w:val="004465EB"/>
    <w:rsid w:val="004474A4"/>
    <w:rsid w:val="004479BA"/>
    <w:rsid w:val="0045026A"/>
    <w:rsid w:val="00450AEA"/>
    <w:rsid w:val="00450C2B"/>
    <w:rsid w:val="00451037"/>
    <w:rsid w:val="00451605"/>
    <w:rsid w:val="00451F25"/>
    <w:rsid w:val="004525FA"/>
    <w:rsid w:val="00452682"/>
    <w:rsid w:val="00452722"/>
    <w:rsid w:val="004529A0"/>
    <w:rsid w:val="004529FA"/>
    <w:rsid w:val="0045383F"/>
    <w:rsid w:val="00453C51"/>
    <w:rsid w:val="00454BAA"/>
    <w:rsid w:val="00454DC3"/>
    <w:rsid w:val="00454DCC"/>
    <w:rsid w:val="00455127"/>
    <w:rsid w:val="00455683"/>
    <w:rsid w:val="00455D9A"/>
    <w:rsid w:val="00455DD3"/>
    <w:rsid w:val="004565B8"/>
    <w:rsid w:val="0045678A"/>
    <w:rsid w:val="004605A6"/>
    <w:rsid w:val="00460D60"/>
    <w:rsid w:val="00460F9E"/>
    <w:rsid w:val="00461375"/>
    <w:rsid w:val="004613C2"/>
    <w:rsid w:val="00461469"/>
    <w:rsid w:val="004616DC"/>
    <w:rsid w:val="00461DB0"/>
    <w:rsid w:val="004623E3"/>
    <w:rsid w:val="00462707"/>
    <w:rsid w:val="00462FF4"/>
    <w:rsid w:val="004630FC"/>
    <w:rsid w:val="00463370"/>
    <w:rsid w:val="004633AB"/>
    <w:rsid w:val="00463685"/>
    <w:rsid w:val="00463CE2"/>
    <w:rsid w:val="00464A5C"/>
    <w:rsid w:val="00464B6B"/>
    <w:rsid w:val="00464FF5"/>
    <w:rsid w:val="004651CF"/>
    <w:rsid w:val="0046538D"/>
    <w:rsid w:val="0046575D"/>
    <w:rsid w:val="00465985"/>
    <w:rsid w:val="00465A44"/>
    <w:rsid w:val="00465AB9"/>
    <w:rsid w:val="00466077"/>
    <w:rsid w:val="00467501"/>
    <w:rsid w:val="00467E44"/>
    <w:rsid w:val="00467E8A"/>
    <w:rsid w:val="0047069D"/>
    <w:rsid w:val="00470BE2"/>
    <w:rsid w:val="00471054"/>
    <w:rsid w:val="004710DB"/>
    <w:rsid w:val="00471300"/>
    <w:rsid w:val="0047206E"/>
    <w:rsid w:val="00472B9D"/>
    <w:rsid w:val="00472C19"/>
    <w:rsid w:val="00473029"/>
    <w:rsid w:val="00473344"/>
    <w:rsid w:val="00473B91"/>
    <w:rsid w:val="00474865"/>
    <w:rsid w:val="00474DE1"/>
    <w:rsid w:val="00475311"/>
    <w:rsid w:val="00475504"/>
    <w:rsid w:val="00475B3C"/>
    <w:rsid w:val="0047605F"/>
    <w:rsid w:val="00476837"/>
    <w:rsid w:val="00476C40"/>
    <w:rsid w:val="00477230"/>
    <w:rsid w:val="00477D65"/>
    <w:rsid w:val="004806FB"/>
    <w:rsid w:val="0048177C"/>
    <w:rsid w:val="00481F07"/>
    <w:rsid w:val="00482B41"/>
    <w:rsid w:val="004830B8"/>
    <w:rsid w:val="00483239"/>
    <w:rsid w:val="00483613"/>
    <w:rsid w:val="00483742"/>
    <w:rsid w:val="00483985"/>
    <w:rsid w:val="004845C2"/>
    <w:rsid w:val="00484870"/>
    <w:rsid w:val="00485842"/>
    <w:rsid w:val="004858EE"/>
    <w:rsid w:val="00485A0E"/>
    <w:rsid w:val="00485F43"/>
    <w:rsid w:val="00486552"/>
    <w:rsid w:val="0048706A"/>
    <w:rsid w:val="00487C56"/>
    <w:rsid w:val="00487E15"/>
    <w:rsid w:val="00490AC2"/>
    <w:rsid w:val="00490B77"/>
    <w:rsid w:val="0049106D"/>
    <w:rsid w:val="004911CF"/>
    <w:rsid w:val="00491657"/>
    <w:rsid w:val="00491990"/>
    <w:rsid w:val="004922A3"/>
    <w:rsid w:val="00492A55"/>
    <w:rsid w:val="00493001"/>
    <w:rsid w:val="004931A5"/>
    <w:rsid w:val="004935A1"/>
    <w:rsid w:val="004935FC"/>
    <w:rsid w:val="00493740"/>
    <w:rsid w:val="00493D33"/>
    <w:rsid w:val="00494328"/>
    <w:rsid w:val="0049450C"/>
    <w:rsid w:val="00494815"/>
    <w:rsid w:val="0049502E"/>
    <w:rsid w:val="00495967"/>
    <w:rsid w:val="004960E4"/>
    <w:rsid w:val="004962A2"/>
    <w:rsid w:val="00496740"/>
    <w:rsid w:val="00496A18"/>
    <w:rsid w:val="00496F86"/>
    <w:rsid w:val="0049736F"/>
    <w:rsid w:val="00497596"/>
    <w:rsid w:val="004975B0"/>
    <w:rsid w:val="00497FBA"/>
    <w:rsid w:val="004A0FA6"/>
    <w:rsid w:val="004A162C"/>
    <w:rsid w:val="004A191B"/>
    <w:rsid w:val="004A235D"/>
    <w:rsid w:val="004A25EC"/>
    <w:rsid w:val="004A329A"/>
    <w:rsid w:val="004A3702"/>
    <w:rsid w:val="004A396A"/>
    <w:rsid w:val="004A3AE6"/>
    <w:rsid w:val="004A3C4E"/>
    <w:rsid w:val="004A48BD"/>
    <w:rsid w:val="004A5206"/>
    <w:rsid w:val="004A54BB"/>
    <w:rsid w:val="004A5B67"/>
    <w:rsid w:val="004A5B74"/>
    <w:rsid w:val="004A60B3"/>
    <w:rsid w:val="004A6164"/>
    <w:rsid w:val="004A63E3"/>
    <w:rsid w:val="004A64B2"/>
    <w:rsid w:val="004A65DE"/>
    <w:rsid w:val="004A660E"/>
    <w:rsid w:val="004A667C"/>
    <w:rsid w:val="004A6F9B"/>
    <w:rsid w:val="004A7238"/>
    <w:rsid w:val="004A74A4"/>
    <w:rsid w:val="004A7B88"/>
    <w:rsid w:val="004B02BA"/>
    <w:rsid w:val="004B1287"/>
    <w:rsid w:val="004B147A"/>
    <w:rsid w:val="004B2126"/>
    <w:rsid w:val="004B451A"/>
    <w:rsid w:val="004B4BE9"/>
    <w:rsid w:val="004B5267"/>
    <w:rsid w:val="004B5A69"/>
    <w:rsid w:val="004B6A13"/>
    <w:rsid w:val="004B6B7B"/>
    <w:rsid w:val="004B6CCB"/>
    <w:rsid w:val="004B7AF3"/>
    <w:rsid w:val="004B7BE9"/>
    <w:rsid w:val="004B7FAF"/>
    <w:rsid w:val="004C0088"/>
    <w:rsid w:val="004C019A"/>
    <w:rsid w:val="004C1090"/>
    <w:rsid w:val="004C1179"/>
    <w:rsid w:val="004C11C4"/>
    <w:rsid w:val="004C1332"/>
    <w:rsid w:val="004C21E1"/>
    <w:rsid w:val="004C2481"/>
    <w:rsid w:val="004C29F7"/>
    <w:rsid w:val="004C30AA"/>
    <w:rsid w:val="004C32B4"/>
    <w:rsid w:val="004C39EC"/>
    <w:rsid w:val="004C3D7B"/>
    <w:rsid w:val="004C48AD"/>
    <w:rsid w:val="004C50B4"/>
    <w:rsid w:val="004C522D"/>
    <w:rsid w:val="004C5304"/>
    <w:rsid w:val="004C57C7"/>
    <w:rsid w:val="004C5A9E"/>
    <w:rsid w:val="004C5F13"/>
    <w:rsid w:val="004C6539"/>
    <w:rsid w:val="004C6ACC"/>
    <w:rsid w:val="004C6CE2"/>
    <w:rsid w:val="004C7CEB"/>
    <w:rsid w:val="004D00E1"/>
    <w:rsid w:val="004D173B"/>
    <w:rsid w:val="004D26F9"/>
    <w:rsid w:val="004D27F5"/>
    <w:rsid w:val="004D2847"/>
    <w:rsid w:val="004D2F25"/>
    <w:rsid w:val="004D3C87"/>
    <w:rsid w:val="004D44B0"/>
    <w:rsid w:val="004D4598"/>
    <w:rsid w:val="004D485F"/>
    <w:rsid w:val="004D4C71"/>
    <w:rsid w:val="004D4D62"/>
    <w:rsid w:val="004D51F6"/>
    <w:rsid w:val="004D595B"/>
    <w:rsid w:val="004D5EF7"/>
    <w:rsid w:val="004D6494"/>
    <w:rsid w:val="004D6694"/>
    <w:rsid w:val="004D69EB"/>
    <w:rsid w:val="004D6B25"/>
    <w:rsid w:val="004D6BAC"/>
    <w:rsid w:val="004D6BAE"/>
    <w:rsid w:val="004D713E"/>
    <w:rsid w:val="004D77CD"/>
    <w:rsid w:val="004D7DBE"/>
    <w:rsid w:val="004E05CE"/>
    <w:rsid w:val="004E0FBD"/>
    <w:rsid w:val="004E1958"/>
    <w:rsid w:val="004E26DB"/>
    <w:rsid w:val="004E2786"/>
    <w:rsid w:val="004E2819"/>
    <w:rsid w:val="004E2970"/>
    <w:rsid w:val="004E2B1C"/>
    <w:rsid w:val="004E36AE"/>
    <w:rsid w:val="004E3DDE"/>
    <w:rsid w:val="004E3EF4"/>
    <w:rsid w:val="004E4334"/>
    <w:rsid w:val="004E4718"/>
    <w:rsid w:val="004E4ED4"/>
    <w:rsid w:val="004E5026"/>
    <w:rsid w:val="004E50F0"/>
    <w:rsid w:val="004E573D"/>
    <w:rsid w:val="004E577F"/>
    <w:rsid w:val="004E58D2"/>
    <w:rsid w:val="004E5997"/>
    <w:rsid w:val="004E5FAE"/>
    <w:rsid w:val="004E6400"/>
    <w:rsid w:val="004E66A1"/>
    <w:rsid w:val="004E6C5F"/>
    <w:rsid w:val="004E7120"/>
    <w:rsid w:val="004E761B"/>
    <w:rsid w:val="004E77A7"/>
    <w:rsid w:val="004E7993"/>
    <w:rsid w:val="004E7D14"/>
    <w:rsid w:val="004E7DEC"/>
    <w:rsid w:val="004E7E0B"/>
    <w:rsid w:val="004F0BCD"/>
    <w:rsid w:val="004F0EDC"/>
    <w:rsid w:val="004F1444"/>
    <w:rsid w:val="004F1748"/>
    <w:rsid w:val="004F1F52"/>
    <w:rsid w:val="004F1F82"/>
    <w:rsid w:val="004F27FF"/>
    <w:rsid w:val="004F2B49"/>
    <w:rsid w:val="004F2E57"/>
    <w:rsid w:val="004F33F5"/>
    <w:rsid w:val="004F3438"/>
    <w:rsid w:val="004F43E3"/>
    <w:rsid w:val="004F48E6"/>
    <w:rsid w:val="004F4995"/>
    <w:rsid w:val="004F4EFB"/>
    <w:rsid w:val="004F5985"/>
    <w:rsid w:val="004F6055"/>
    <w:rsid w:val="004F6B95"/>
    <w:rsid w:val="004F74EB"/>
    <w:rsid w:val="004F7958"/>
    <w:rsid w:val="00500011"/>
    <w:rsid w:val="0050001A"/>
    <w:rsid w:val="00500272"/>
    <w:rsid w:val="005006BD"/>
    <w:rsid w:val="00500769"/>
    <w:rsid w:val="00500A7D"/>
    <w:rsid w:val="005013F9"/>
    <w:rsid w:val="00501B16"/>
    <w:rsid w:val="00501BF2"/>
    <w:rsid w:val="00501C82"/>
    <w:rsid w:val="00501D9E"/>
    <w:rsid w:val="00501F9F"/>
    <w:rsid w:val="005029C4"/>
    <w:rsid w:val="005033E1"/>
    <w:rsid w:val="00503566"/>
    <w:rsid w:val="0050357C"/>
    <w:rsid w:val="00504080"/>
    <w:rsid w:val="00504D09"/>
    <w:rsid w:val="0050517C"/>
    <w:rsid w:val="00505539"/>
    <w:rsid w:val="0050574B"/>
    <w:rsid w:val="00505CA0"/>
    <w:rsid w:val="00505CCC"/>
    <w:rsid w:val="0050614B"/>
    <w:rsid w:val="00507039"/>
    <w:rsid w:val="00507AB0"/>
    <w:rsid w:val="00507BD7"/>
    <w:rsid w:val="00510B81"/>
    <w:rsid w:val="00511AA7"/>
    <w:rsid w:val="00511FB3"/>
    <w:rsid w:val="005125B5"/>
    <w:rsid w:val="00512DC1"/>
    <w:rsid w:val="005154AE"/>
    <w:rsid w:val="00515582"/>
    <w:rsid w:val="00516D71"/>
    <w:rsid w:val="0051732F"/>
    <w:rsid w:val="0051757D"/>
    <w:rsid w:val="00517D73"/>
    <w:rsid w:val="0052101C"/>
    <w:rsid w:val="0052121B"/>
    <w:rsid w:val="00522997"/>
    <w:rsid w:val="005230EE"/>
    <w:rsid w:val="005234B4"/>
    <w:rsid w:val="00523AE9"/>
    <w:rsid w:val="00523C7E"/>
    <w:rsid w:val="00524574"/>
    <w:rsid w:val="00524CDE"/>
    <w:rsid w:val="005255A3"/>
    <w:rsid w:val="00525B20"/>
    <w:rsid w:val="00525C12"/>
    <w:rsid w:val="0052623E"/>
    <w:rsid w:val="00526322"/>
    <w:rsid w:val="0052669F"/>
    <w:rsid w:val="00526C60"/>
    <w:rsid w:val="0052702A"/>
    <w:rsid w:val="00527BCA"/>
    <w:rsid w:val="005309EE"/>
    <w:rsid w:val="00531726"/>
    <w:rsid w:val="00532949"/>
    <w:rsid w:val="00532DD3"/>
    <w:rsid w:val="00532ED9"/>
    <w:rsid w:val="00532F78"/>
    <w:rsid w:val="00533A3E"/>
    <w:rsid w:val="00533FF3"/>
    <w:rsid w:val="00534D25"/>
    <w:rsid w:val="0053535C"/>
    <w:rsid w:val="005353C5"/>
    <w:rsid w:val="005353FE"/>
    <w:rsid w:val="00535B75"/>
    <w:rsid w:val="0053620B"/>
    <w:rsid w:val="00536C84"/>
    <w:rsid w:val="00537AC9"/>
    <w:rsid w:val="00537C16"/>
    <w:rsid w:val="0054000E"/>
    <w:rsid w:val="0054134E"/>
    <w:rsid w:val="0054178A"/>
    <w:rsid w:val="00541F5D"/>
    <w:rsid w:val="00542103"/>
    <w:rsid w:val="0054218B"/>
    <w:rsid w:val="00543C72"/>
    <w:rsid w:val="00543EC1"/>
    <w:rsid w:val="00545432"/>
    <w:rsid w:val="0054544F"/>
    <w:rsid w:val="0054682D"/>
    <w:rsid w:val="0054761E"/>
    <w:rsid w:val="00547B82"/>
    <w:rsid w:val="005506C6"/>
    <w:rsid w:val="00550879"/>
    <w:rsid w:val="00550FD3"/>
    <w:rsid w:val="005513B0"/>
    <w:rsid w:val="005516EA"/>
    <w:rsid w:val="005518AA"/>
    <w:rsid w:val="00551F09"/>
    <w:rsid w:val="00552915"/>
    <w:rsid w:val="00552BEA"/>
    <w:rsid w:val="00553427"/>
    <w:rsid w:val="00553E4F"/>
    <w:rsid w:val="0055404E"/>
    <w:rsid w:val="0055499C"/>
    <w:rsid w:val="00554CEF"/>
    <w:rsid w:val="00555276"/>
    <w:rsid w:val="00555699"/>
    <w:rsid w:val="005556EF"/>
    <w:rsid w:val="00555A98"/>
    <w:rsid w:val="00555C37"/>
    <w:rsid w:val="005560D9"/>
    <w:rsid w:val="00556346"/>
    <w:rsid w:val="00556449"/>
    <w:rsid w:val="0055754D"/>
    <w:rsid w:val="005577E6"/>
    <w:rsid w:val="00560D8F"/>
    <w:rsid w:val="0056176F"/>
    <w:rsid w:val="00561AD5"/>
    <w:rsid w:val="005624EE"/>
    <w:rsid w:val="005625B9"/>
    <w:rsid w:val="00562C90"/>
    <w:rsid w:val="00562DE5"/>
    <w:rsid w:val="00563994"/>
    <w:rsid w:val="00563B47"/>
    <w:rsid w:val="00564314"/>
    <w:rsid w:val="00564498"/>
    <w:rsid w:val="00564B40"/>
    <w:rsid w:val="00564D26"/>
    <w:rsid w:val="00565881"/>
    <w:rsid w:val="00565B25"/>
    <w:rsid w:val="00565B69"/>
    <w:rsid w:val="00565BC1"/>
    <w:rsid w:val="00566976"/>
    <w:rsid w:val="00567335"/>
    <w:rsid w:val="0056743B"/>
    <w:rsid w:val="00567D81"/>
    <w:rsid w:val="005703EB"/>
    <w:rsid w:val="0057077C"/>
    <w:rsid w:val="0057161B"/>
    <w:rsid w:val="00571628"/>
    <w:rsid w:val="0057177B"/>
    <w:rsid w:val="00571B8A"/>
    <w:rsid w:val="00571F0C"/>
    <w:rsid w:val="00572737"/>
    <w:rsid w:val="00573A2D"/>
    <w:rsid w:val="00574842"/>
    <w:rsid w:val="00574FBA"/>
    <w:rsid w:val="0057530C"/>
    <w:rsid w:val="00575A78"/>
    <w:rsid w:val="00575EFA"/>
    <w:rsid w:val="00575FB6"/>
    <w:rsid w:val="0057643C"/>
    <w:rsid w:val="00576C56"/>
    <w:rsid w:val="0057759F"/>
    <w:rsid w:val="005805C1"/>
    <w:rsid w:val="005807D4"/>
    <w:rsid w:val="005808DF"/>
    <w:rsid w:val="00580D07"/>
    <w:rsid w:val="0058148F"/>
    <w:rsid w:val="00581656"/>
    <w:rsid w:val="00581F7A"/>
    <w:rsid w:val="005821AB"/>
    <w:rsid w:val="0058230D"/>
    <w:rsid w:val="00582347"/>
    <w:rsid w:val="00583011"/>
    <w:rsid w:val="00584513"/>
    <w:rsid w:val="00585654"/>
    <w:rsid w:val="0058666A"/>
    <w:rsid w:val="0058696E"/>
    <w:rsid w:val="00587A60"/>
    <w:rsid w:val="00587B4E"/>
    <w:rsid w:val="00590597"/>
    <w:rsid w:val="00590608"/>
    <w:rsid w:val="00590985"/>
    <w:rsid w:val="00590A25"/>
    <w:rsid w:val="00590B22"/>
    <w:rsid w:val="00591AD7"/>
    <w:rsid w:val="00591E93"/>
    <w:rsid w:val="00592282"/>
    <w:rsid w:val="0059262A"/>
    <w:rsid w:val="005926C7"/>
    <w:rsid w:val="00592AC5"/>
    <w:rsid w:val="00593211"/>
    <w:rsid w:val="00594164"/>
    <w:rsid w:val="005941F2"/>
    <w:rsid w:val="00594899"/>
    <w:rsid w:val="0059499E"/>
    <w:rsid w:val="00594CA9"/>
    <w:rsid w:val="00595737"/>
    <w:rsid w:val="005958C2"/>
    <w:rsid w:val="00595A06"/>
    <w:rsid w:val="00595B78"/>
    <w:rsid w:val="00595C1E"/>
    <w:rsid w:val="00595D6C"/>
    <w:rsid w:val="00595D83"/>
    <w:rsid w:val="0059651B"/>
    <w:rsid w:val="005968A8"/>
    <w:rsid w:val="00597971"/>
    <w:rsid w:val="00597BE6"/>
    <w:rsid w:val="00597E2E"/>
    <w:rsid w:val="005A0202"/>
    <w:rsid w:val="005A0B5A"/>
    <w:rsid w:val="005A12BD"/>
    <w:rsid w:val="005A14C7"/>
    <w:rsid w:val="005A164A"/>
    <w:rsid w:val="005A184C"/>
    <w:rsid w:val="005A1968"/>
    <w:rsid w:val="005A1DA2"/>
    <w:rsid w:val="005A2311"/>
    <w:rsid w:val="005A241C"/>
    <w:rsid w:val="005A3989"/>
    <w:rsid w:val="005A3C02"/>
    <w:rsid w:val="005A3C90"/>
    <w:rsid w:val="005A4180"/>
    <w:rsid w:val="005A5339"/>
    <w:rsid w:val="005A5506"/>
    <w:rsid w:val="005A55C6"/>
    <w:rsid w:val="005A5908"/>
    <w:rsid w:val="005A59D5"/>
    <w:rsid w:val="005A6ABB"/>
    <w:rsid w:val="005A6C40"/>
    <w:rsid w:val="005A72EF"/>
    <w:rsid w:val="005A78FA"/>
    <w:rsid w:val="005B053C"/>
    <w:rsid w:val="005B0607"/>
    <w:rsid w:val="005B07EC"/>
    <w:rsid w:val="005B176E"/>
    <w:rsid w:val="005B198D"/>
    <w:rsid w:val="005B19C5"/>
    <w:rsid w:val="005B21CD"/>
    <w:rsid w:val="005B22B3"/>
    <w:rsid w:val="005B2544"/>
    <w:rsid w:val="005B270F"/>
    <w:rsid w:val="005B2D7D"/>
    <w:rsid w:val="005B3350"/>
    <w:rsid w:val="005B344A"/>
    <w:rsid w:val="005B40E6"/>
    <w:rsid w:val="005B473A"/>
    <w:rsid w:val="005B4E15"/>
    <w:rsid w:val="005B58FA"/>
    <w:rsid w:val="005B63A6"/>
    <w:rsid w:val="005B680F"/>
    <w:rsid w:val="005B6C19"/>
    <w:rsid w:val="005B7309"/>
    <w:rsid w:val="005B763C"/>
    <w:rsid w:val="005B773F"/>
    <w:rsid w:val="005B7955"/>
    <w:rsid w:val="005C093A"/>
    <w:rsid w:val="005C0D63"/>
    <w:rsid w:val="005C157D"/>
    <w:rsid w:val="005C1B90"/>
    <w:rsid w:val="005C2A83"/>
    <w:rsid w:val="005C2BD2"/>
    <w:rsid w:val="005C2C32"/>
    <w:rsid w:val="005C2DAC"/>
    <w:rsid w:val="005C3273"/>
    <w:rsid w:val="005C3DBD"/>
    <w:rsid w:val="005C3E2B"/>
    <w:rsid w:val="005C4063"/>
    <w:rsid w:val="005C443E"/>
    <w:rsid w:val="005C4736"/>
    <w:rsid w:val="005C48C0"/>
    <w:rsid w:val="005C48C5"/>
    <w:rsid w:val="005C4960"/>
    <w:rsid w:val="005C4A12"/>
    <w:rsid w:val="005C4A3D"/>
    <w:rsid w:val="005C4EC2"/>
    <w:rsid w:val="005C5665"/>
    <w:rsid w:val="005C62F3"/>
    <w:rsid w:val="005C6DDB"/>
    <w:rsid w:val="005C72EC"/>
    <w:rsid w:val="005C74D6"/>
    <w:rsid w:val="005C7680"/>
    <w:rsid w:val="005D0209"/>
    <w:rsid w:val="005D0928"/>
    <w:rsid w:val="005D0BFE"/>
    <w:rsid w:val="005D0C74"/>
    <w:rsid w:val="005D186D"/>
    <w:rsid w:val="005D1B21"/>
    <w:rsid w:val="005D2161"/>
    <w:rsid w:val="005D2300"/>
    <w:rsid w:val="005D24B3"/>
    <w:rsid w:val="005D2571"/>
    <w:rsid w:val="005D2D55"/>
    <w:rsid w:val="005D2EC8"/>
    <w:rsid w:val="005D38E3"/>
    <w:rsid w:val="005D3F11"/>
    <w:rsid w:val="005D46DA"/>
    <w:rsid w:val="005D6AEE"/>
    <w:rsid w:val="005D6DD3"/>
    <w:rsid w:val="005D6EE5"/>
    <w:rsid w:val="005D7200"/>
    <w:rsid w:val="005D72BE"/>
    <w:rsid w:val="005D7CF8"/>
    <w:rsid w:val="005D7D70"/>
    <w:rsid w:val="005D7E09"/>
    <w:rsid w:val="005D7F28"/>
    <w:rsid w:val="005E114A"/>
    <w:rsid w:val="005E1269"/>
    <w:rsid w:val="005E1764"/>
    <w:rsid w:val="005E1951"/>
    <w:rsid w:val="005E1E96"/>
    <w:rsid w:val="005E223B"/>
    <w:rsid w:val="005E23D8"/>
    <w:rsid w:val="005E4177"/>
    <w:rsid w:val="005E4492"/>
    <w:rsid w:val="005E44FF"/>
    <w:rsid w:val="005E4A21"/>
    <w:rsid w:val="005E4DDD"/>
    <w:rsid w:val="005E4E1A"/>
    <w:rsid w:val="005E5B40"/>
    <w:rsid w:val="005E62CE"/>
    <w:rsid w:val="005E71F9"/>
    <w:rsid w:val="005E73E4"/>
    <w:rsid w:val="005E7579"/>
    <w:rsid w:val="005E7B17"/>
    <w:rsid w:val="005E7F18"/>
    <w:rsid w:val="005F07F4"/>
    <w:rsid w:val="005F133D"/>
    <w:rsid w:val="005F1849"/>
    <w:rsid w:val="005F1D9B"/>
    <w:rsid w:val="005F1EE8"/>
    <w:rsid w:val="005F2423"/>
    <w:rsid w:val="005F24AB"/>
    <w:rsid w:val="005F2A03"/>
    <w:rsid w:val="005F2EFB"/>
    <w:rsid w:val="005F361C"/>
    <w:rsid w:val="005F3A5C"/>
    <w:rsid w:val="005F3C9C"/>
    <w:rsid w:val="005F43D6"/>
    <w:rsid w:val="005F5385"/>
    <w:rsid w:val="005F5687"/>
    <w:rsid w:val="005F5A10"/>
    <w:rsid w:val="005F6F65"/>
    <w:rsid w:val="005F701B"/>
    <w:rsid w:val="005F7C58"/>
    <w:rsid w:val="005F7E7C"/>
    <w:rsid w:val="00601426"/>
    <w:rsid w:val="0060187D"/>
    <w:rsid w:val="00602212"/>
    <w:rsid w:val="00602248"/>
    <w:rsid w:val="0060272C"/>
    <w:rsid w:val="006028C5"/>
    <w:rsid w:val="006033CE"/>
    <w:rsid w:val="00603405"/>
    <w:rsid w:val="006036D8"/>
    <w:rsid w:val="00604491"/>
    <w:rsid w:val="006053D1"/>
    <w:rsid w:val="006054EF"/>
    <w:rsid w:val="00605669"/>
    <w:rsid w:val="0060571D"/>
    <w:rsid w:val="00605830"/>
    <w:rsid w:val="00606355"/>
    <w:rsid w:val="00606625"/>
    <w:rsid w:val="00606EDD"/>
    <w:rsid w:val="0060738F"/>
    <w:rsid w:val="00607825"/>
    <w:rsid w:val="00607F9B"/>
    <w:rsid w:val="00610739"/>
    <w:rsid w:val="00610D7C"/>
    <w:rsid w:val="00611350"/>
    <w:rsid w:val="00612003"/>
    <w:rsid w:val="00612147"/>
    <w:rsid w:val="00613744"/>
    <w:rsid w:val="00613938"/>
    <w:rsid w:val="00613F2A"/>
    <w:rsid w:val="00614607"/>
    <w:rsid w:val="00614B8D"/>
    <w:rsid w:val="006152C5"/>
    <w:rsid w:val="00615699"/>
    <w:rsid w:val="006157FD"/>
    <w:rsid w:val="00615D83"/>
    <w:rsid w:val="0061614A"/>
    <w:rsid w:val="00616483"/>
    <w:rsid w:val="00616D2B"/>
    <w:rsid w:val="00616E8F"/>
    <w:rsid w:val="00617652"/>
    <w:rsid w:val="00620AED"/>
    <w:rsid w:val="00620B64"/>
    <w:rsid w:val="006213D7"/>
    <w:rsid w:val="0062148B"/>
    <w:rsid w:val="00621A15"/>
    <w:rsid w:val="006225A7"/>
    <w:rsid w:val="006225D6"/>
    <w:rsid w:val="00622623"/>
    <w:rsid w:val="00622860"/>
    <w:rsid w:val="006229AA"/>
    <w:rsid w:val="00622B52"/>
    <w:rsid w:val="00622BAF"/>
    <w:rsid w:val="006232AA"/>
    <w:rsid w:val="00623340"/>
    <w:rsid w:val="006234F7"/>
    <w:rsid w:val="006238DB"/>
    <w:rsid w:val="006249E4"/>
    <w:rsid w:val="006259D9"/>
    <w:rsid w:val="00625D7A"/>
    <w:rsid w:val="00626672"/>
    <w:rsid w:val="0062768F"/>
    <w:rsid w:val="00627A88"/>
    <w:rsid w:val="00627C02"/>
    <w:rsid w:val="00627D7E"/>
    <w:rsid w:val="00627DF8"/>
    <w:rsid w:val="006301B0"/>
    <w:rsid w:val="00630403"/>
    <w:rsid w:val="00630E54"/>
    <w:rsid w:val="006315F9"/>
    <w:rsid w:val="00631760"/>
    <w:rsid w:val="006318AB"/>
    <w:rsid w:val="00632176"/>
    <w:rsid w:val="00632278"/>
    <w:rsid w:val="006326F2"/>
    <w:rsid w:val="0063354D"/>
    <w:rsid w:val="006336EE"/>
    <w:rsid w:val="0063458D"/>
    <w:rsid w:val="00634685"/>
    <w:rsid w:val="00634812"/>
    <w:rsid w:val="00634CC9"/>
    <w:rsid w:val="00634D9F"/>
    <w:rsid w:val="00636147"/>
    <w:rsid w:val="00636484"/>
    <w:rsid w:val="00636F18"/>
    <w:rsid w:val="006371ED"/>
    <w:rsid w:val="00637F8C"/>
    <w:rsid w:val="00641755"/>
    <w:rsid w:val="006419A5"/>
    <w:rsid w:val="00642038"/>
    <w:rsid w:val="006421A6"/>
    <w:rsid w:val="006421B3"/>
    <w:rsid w:val="00642478"/>
    <w:rsid w:val="006435BB"/>
    <w:rsid w:val="006437F0"/>
    <w:rsid w:val="00643FC5"/>
    <w:rsid w:val="0064407A"/>
    <w:rsid w:val="0064423D"/>
    <w:rsid w:val="006444A4"/>
    <w:rsid w:val="0064464B"/>
    <w:rsid w:val="006450EE"/>
    <w:rsid w:val="0064579C"/>
    <w:rsid w:val="0064643C"/>
    <w:rsid w:val="00646E43"/>
    <w:rsid w:val="00647E63"/>
    <w:rsid w:val="0065094C"/>
    <w:rsid w:val="0065096E"/>
    <w:rsid w:val="00651C08"/>
    <w:rsid w:val="00652252"/>
    <w:rsid w:val="00652AE8"/>
    <w:rsid w:val="00653BC1"/>
    <w:rsid w:val="00653FCA"/>
    <w:rsid w:val="00654D7A"/>
    <w:rsid w:val="0065564D"/>
    <w:rsid w:val="00655782"/>
    <w:rsid w:val="00656596"/>
    <w:rsid w:val="00656CB2"/>
    <w:rsid w:val="00656DC4"/>
    <w:rsid w:val="00657045"/>
    <w:rsid w:val="00657165"/>
    <w:rsid w:val="00657C53"/>
    <w:rsid w:val="00660698"/>
    <w:rsid w:val="006606A2"/>
    <w:rsid w:val="006606BE"/>
    <w:rsid w:val="00660866"/>
    <w:rsid w:val="00660941"/>
    <w:rsid w:val="006616DC"/>
    <w:rsid w:val="00661E83"/>
    <w:rsid w:val="00662405"/>
    <w:rsid w:val="00662871"/>
    <w:rsid w:val="00662F08"/>
    <w:rsid w:val="00663286"/>
    <w:rsid w:val="006635B2"/>
    <w:rsid w:val="0066367F"/>
    <w:rsid w:val="006637D7"/>
    <w:rsid w:val="00663C70"/>
    <w:rsid w:val="00664890"/>
    <w:rsid w:val="00665280"/>
    <w:rsid w:val="00665669"/>
    <w:rsid w:val="0066569C"/>
    <w:rsid w:val="006659CC"/>
    <w:rsid w:val="00665A99"/>
    <w:rsid w:val="00665D03"/>
    <w:rsid w:val="00666625"/>
    <w:rsid w:val="00666AA2"/>
    <w:rsid w:val="00666CD9"/>
    <w:rsid w:val="00666F29"/>
    <w:rsid w:val="006670DA"/>
    <w:rsid w:val="006674B7"/>
    <w:rsid w:val="00667A16"/>
    <w:rsid w:val="00670506"/>
    <w:rsid w:val="00670E48"/>
    <w:rsid w:val="006710B4"/>
    <w:rsid w:val="006725F3"/>
    <w:rsid w:val="00672B2C"/>
    <w:rsid w:val="00673ECE"/>
    <w:rsid w:val="006743A7"/>
    <w:rsid w:val="00674AC0"/>
    <w:rsid w:val="00674B63"/>
    <w:rsid w:val="00674CFA"/>
    <w:rsid w:val="00674FE5"/>
    <w:rsid w:val="0067535C"/>
    <w:rsid w:val="00675591"/>
    <w:rsid w:val="0067567D"/>
    <w:rsid w:val="006759FB"/>
    <w:rsid w:val="00675ED4"/>
    <w:rsid w:val="00675FC7"/>
    <w:rsid w:val="00676445"/>
    <w:rsid w:val="006765E2"/>
    <w:rsid w:val="00676E1E"/>
    <w:rsid w:val="0067708F"/>
    <w:rsid w:val="00677469"/>
    <w:rsid w:val="00677523"/>
    <w:rsid w:val="00677607"/>
    <w:rsid w:val="00677A86"/>
    <w:rsid w:val="00677BBC"/>
    <w:rsid w:val="00680410"/>
    <w:rsid w:val="00680A98"/>
    <w:rsid w:val="006815DD"/>
    <w:rsid w:val="006818B1"/>
    <w:rsid w:val="006833E4"/>
    <w:rsid w:val="00683B81"/>
    <w:rsid w:val="006849D4"/>
    <w:rsid w:val="006854DA"/>
    <w:rsid w:val="00685DA8"/>
    <w:rsid w:val="00686038"/>
    <w:rsid w:val="006876AA"/>
    <w:rsid w:val="00690875"/>
    <w:rsid w:val="00690D53"/>
    <w:rsid w:val="00691186"/>
    <w:rsid w:val="00691432"/>
    <w:rsid w:val="00691D24"/>
    <w:rsid w:val="00691D5E"/>
    <w:rsid w:val="00692110"/>
    <w:rsid w:val="00692857"/>
    <w:rsid w:val="00695605"/>
    <w:rsid w:val="00695A44"/>
    <w:rsid w:val="006961A9"/>
    <w:rsid w:val="00696316"/>
    <w:rsid w:val="0069684E"/>
    <w:rsid w:val="00697440"/>
    <w:rsid w:val="006A03C7"/>
    <w:rsid w:val="006A047A"/>
    <w:rsid w:val="006A09D0"/>
    <w:rsid w:val="006A0C85"/>
    <w:rsid w:val="006A13AF"/>
    <w:rsid w:val="006A14AD"/>
    <w:rsid w:val="006A28A4"/>
    <w:rsid w:val="006A29B3"/>
    <w:rsid w:val="006A2B26"/>
    <w:rsid w:val="006A3AF1"/>
    <w:rsid w:val="006A44CD"/>
    <w:rsid w:val="006A48E4"/>
    <w:rsid w:val="006A4D6B"/>
    <w:rsid w:val="006A5392"/>
    <w:rsid w:val="006A5931"/>
    <w:rsid w:val="006A656C"/>
    <w:rsid w:val="006A6571"/>
    <w:rsid w:val="006A7C0C"/>
    <w:rsid w:val="006B000A"/>
    <w:rsid w:val="006B0537"/>
    <w:rsid w:val="006B0F2B"/>
    <w:rsid w:val="006B162F"/>
    <w:rsid w:val="006B19A6"/>
    <w:rsid w:val="006B2230"/>
    <w:rsid w:val="006B2319"/>
    <w:rsid w:val="006B2340"/>
    <w:rsid w:val="006B23F5"/>
    <w:rsid w:val="006B27EB"/>
    <w:rsid w:val="006B281F"/>
    <w:rsid w:val="006B3563"/>
    <w:rsid w:val="006B3D7E"/>
    <w:rsid w:val="006B3ED9"/>
    <w:rsid w:val="006B41EF"/>
    <w:rsid w:val="006B5659"/>
    <w:rsid w:val="006B5A65"/>
    <w:rsid w:val="006B5C92"/>
    <w:rsid w:val="006B7171"/>
    <w:rsid w:val="006B74E4"/>
    <w:rsid w:val="006B7590"/>
    <w:rsid w:val="006B7A44"/>
    <w:rsid w:val="006B7A7C"/>
    <w:rsid w:val="006B7BCF"/>
    <w:rsid w:val="006C0B55"/>
    <w:rsid w:val="006C11D5"/>
    <w:rsid w:val="006C122D"/>
    <w:rsid w:val="006C1292"/>
    <w:rsid w:val="006C1447"/>
    <w:rsid w:val="006C2568"/>
    <w:rsid w:val="006C2DDE"/>
    <w:rsid w:val="006C2F96"/>
    <w:rsid w:val="006C4370"/>
    <w:rsid w:val="006C44EE"/>
    <w:rsid w:val="006C4761"/>
    <w:rsid w:val="006C48DB"/>
    <w:rsid w:val="006C4C2A"/>
    <w:rsid w:val="006C5105"/>
    <w:rsid w:val="006C51A8"/>
    <w:rsid w:val="006C5819"/>
    <w:rsid w:val="006C5A62"/>
    <w:rsid w:val="006C6336"/>
    <w:rsid w:val="006C6825"/>
    <w:rsid w:val="006C6CD2"/>
    <w:rsid w:val="006C7136"/>
    <w:rsid w:val="006C74DA"/>
    <w:rsid w:val="006C7AD1"/>
    <w:rsid w:val="006C7C07"/>
    <w:rsid w:val="006C7E82"/>
    <w:rsid w:val="006D0C2E"/>
    <w:rsid w:val="006D2496"/>
    <w:rsid w:val="006D3730"/>
    <w:rsid w:val="006D3E95"/>
    <w:rsid w:val="006D40A2"/>
    <w:rsid w:val="006D43B1"/>
    <w:rsid w:val="006D56DA"/>
    <w:rsid w:val="006D6079"/>
    <w:rsid w:val="006D6188"/>
    <w:rsid w:val="006D62AB"/>
    <w:rsid w:val="006D6401"/>
    <w:rsid w:val="006E00C9"/>
    <w:rsid w:val="006E016F"/>
    <w:rsid w:val="006E0610"/>
    <w:rsid w:val="006E0807"/>
    <w:rsid w:val="006E0AA3"/>
    <w:rsid w:val="006E0AFA"/>
    <w:rsid w:val="006E1211"/>
    <w:rsid w:val="006E145F"/>
    <w:rsid w:val="006E15E3"/>
    <w:rsid w:val="006E1B68"/>
    <w:rsid w:val="006E1DE2"/>
    <w:rsid w:val="006E2730"/>
    <w:rsid w:val="006E2FC4"/>
    <w:rsid w:val="006E30A1"/>
    <w:rsid w:val="006E45D7"/>
    <w:rsid w:val="006E470C"/>
    <w:rsid w:val="006E4943"/>
    <w:rsid w:val="006E50DD"/>
    <w:rsid w:val="006E6251"/>
    <w:rsid w:val="006E68A4"/>
    <w:rsid w:val="006E68FD"/>
    <w:rsid w:val="006E6A70"/>
    <w:rsid w:val="006E6C04"/>
    <w:rsid w:val="006E6C1A"/>
    <w:rsid w:val="006E748C"/>
    <w:rsid w:val="006E7CD6"/>
    <w:rsid w:val="006E7D65"/>
    <w:rsid w:val="006F0C97"/>
    <w:rsid w:val="006F1268"/>
    <w:rsid w:val="006F15D1"/>
    <w:rsid w:val="006F1AB5"/>
    <w:rsid w:val="006F2062"/>
    <w:rsid w:val="006F21AF"/>
    <w:rsid w:val="006F28FF"/>
    <w:rsid w:val="006F2AD5"/>
    <w:rsid w:val="006F2EA9"/>
    <w:rsid w:val="006F31E1"/>
    <w:rsid w:val="006F3C7B"/>
    <w:rsid w:val="006F479C"/>
    <w:rsid w:val="006F52B4"/>
    <w:rsid w:val="006F564E"/>
    <w:rsid w:val="006F59BB"/>
    <w:rsid w:val="006F5B76"/>
    <w:rsid w:val="006F5D6C"/>
    <w:rsid w:val="006F62C4"/>
    <w:rsid w:val="006F6B0E"/>
    <w:rsid w:val="006F6EBB"/>
    <w:rsid w:val="006F71B4"/>
    <w:rsid w:val="006F71F5"/>
    <w:rsid w:val="006F76FA"/>
    <w:rsid w:val="006F78D4"/>
    <w:rsid w:val="006F799C"/>
    <w:rsid w:val="006F7A25"/>
    <w:rsid w:val="00700B07"/>
    <w:rsid w:val="00701B9E"/>
    <w:rsid w:val="00701C29"/>
    <w:rsid w:val="00702562"/>
    <w:rsid w:val="007025E7"/>
    <w:rsid w:val="00702EE0"/>
    <w:rsid w:val="00703A54"/>
    <w:rsid w:val="007049A1"/>
    <w:rsid w:val="0070550C"/>
    <w:rsid w:val="00705C01"/>
    <w:rsid w:val="0070615C"/>
    <w:rsid w:val="007062E7"/>
    <w:rsid w:val="007064B7"/>
    <w:rsid w:val="00706B05"/>
    <w:rsid w:val="00706BCB"/>
    <w:rsid w:val="00706E16"/>
    <w:rsid w:val="0070727C"/>
    <w:rsid w:val="007077DF"/>
    <w:rsid w:val="007078D9"/>
    <w:rsid w:val="007109AC"/>
    <w:rsid w:val="007109FC"/>
    <w:rsid w:val="00710C2D"/>
    <w:rsid w:val="00710D6B"/>
    <w:rsid w:val="007115B2"/>
    <w:rsid w:val="00711FFC"/>
    <w:rsid w:val="007121EA"/>
    <w:rsid w:val="007123DD"/>
    <w:rsid w:val="00713533"/>
    <w:rsid w:val="00713C9B"/>
    <w:rsid w:val="00713FFD"/>
    <w:rsid w:val="0071403C"/>
    <w:rsid w:val="007144CC"/>
    <w:rsid w:val="007156E4"/>
    <w:rsid w:val="00715720"/>
    <w:rsid w:val="00716D34"/>
    <w:rsid w:val="00717794"/>
    <w:rsid w:val="00717892"/>
    <w:rsid w:val="00717F6A"/>
    <w:rsid w:val="007204E0"/>
    <w:rsid w:val="00720681"/>
    <w:rsid w:val="007208EA"/>
    <w:rsid w:val="00720D3C"/>
    <w:rsid w:val="00720DC5"/>
    <w:rsid w:val="007210A3"/>
    <w:rsid w:val="0072110B"/>
    <w:rsid w:val="00721621"/>
    <w:rsid w:val="007218B9"/>
    <w:rsid w:val="00721A53"/>
    <w:rsid w:val="00722AB6"/>
    <w:rsid w:val="00722C69"/>
    <w:rsid w:val="007234AE"/>
    <w:rsid w:val="007234BB"/>
    <w:rsid w:val="0072362B"/>
    <w:rsid w:val="00723C85"/>
    <w:rsid w:val="00723E1C"/>
    <w:rsid w:val="0072414E"/>
    <w:rsid w:val="0072428B"/>
    <w:rsid w:val="0072441D"/>
    <w:rsid w:val="007248EA"/>
    <w:rsid w:val="00724C82"/>
    <w:rsid w:val="0072534A"/>
    <w:rsid w:val="00725F8A"/>
    <w:rsid w:val="00725FCF"/>
    <w:rsid w:val="00726A8B"/>
    <w:rsid w:val="00726EC6"/>
    <w:rsid w:val="00727145"/>
    <w:rsid w:val="0072759F"/>
    <w:rsid w:val="00727C43"/>
    <w:rsid w:val="00730775"/>
    <w:rsid w:val="00730AC1"/>
    <w:rsid w:val="00730B9F"/>
    <w:rsid w:val="00730F82"/>
    <w:rsid w:val="0073189A"/>
    <w:rsid w:val="00731D99"/>
    <w:rsid w:val="00731EDA"/>
    <w:rsid w:val="00731F24"/>
    <w:rsid w:val="007325CC"/>
    <w:rsid w:val="00732682"/>
    <w:rsid w:val="00732D82"/>
    <w:rsid w:val="00733340"/>
    <w:rsid w:val="0073339E"/>
    <w:rsid w:val="007335D1"/>
    <w:rsid w:val="0073365B"/>
    <w:rsid w:val="00733758"/>
    <w:rsid w:val="0073406E"/>
    <w:rsid w:val="00734925"/>
    <w:rsid w:val="00734AEB"/>
    <w:rsid w:val="0073522B"/>
    <w:rsid w:val="00735373"/>
    <w:rsid w:val="007357DB"/>
    <w:rsid w:val="0073603F"/>
    <w:rsid w:val="00736BD5"/>
    <w:rsid w:val="007372B9"/>
    <w:rsid w:val="00737645"/>
    <w:rsid w:val="00737AC6"/>
    <w:rsid w:val="00737C56"/>
    <w:rsid w:val="007404C1"/>
    <w:rsid w:val="007407DC"/>
    <w:rsid w:val="0074091E"/>
    <w:rsid w:val="0074138B"/>
    <w:rsid w:val="00741469"/>
    <w:rsid w:val="00741906"/>
    <w:rsid w:val="00741B95"/>
    <w:rsid w:val="00741F02"/>
    <w:rsid w:val="0074202A"/>
    <w:rsid w:val="00742B04"/>
    <w:rsid w:val="00742DAF"/>
    <w:rsid w:val="00742F63"/>
    <w:rsid w:val="00743A11"/>
    <w:rsid w:val="00743A23"/>
    <w:rsid w:val="00744362"/>
    <w:rsid w:val="0074444D"/>
    <w:rsid w:val="00744579"/>
    <w:rsid w:val="007445A6"/>
    <w:rsid w:val="00744982"/>
    <w:rsid w:val="00745075"/>
    <w:rsid w:val="0074508C"/>
    <w:rsid w:val="00745AC4"/>
    <w:rsid w:val="00745C7C"/>
    <w:rsid w:val="007460DF"/>
    <w:rsid w:val="007462D8"/>
    <w:rsid w:val="007465FB"/>
    <w:rsid w:val="00747A06"/>
    <w:rsid w:val="00751D96"/>
    <w:rsid w:val="00751FB2"/>
    <w:rsid w:val="007529C6"/>
    <w:rsid w:val="00752A16"/>
    <w:rsid w:val="00753685"/>
    <w:rsid w:val="007539E5"/>
    <w:rsid w:val="00754A0B"/>
    <w:rsid w:val="007551B2"/>
    <w:rsid w:val="00755607"/>
    <w:rsid w:val="00755B4E"/>
    <w:rsid w:val="007563DD"/>
    <w:rsid w:val="007564EA"/>
    <w:rsid w:val="0075663E"/>
    <w:rsid w:val="00756E1C"/>
    <w:rsid w:val="00757344"/>
    <w:rsid w:val="0075744B"/>
    <w:rsid w:val="00757633"/>
    <w:rsid w:val="007576AC"/>
    <w:rsid w:val="00757793"/>
    <w:rsid w:val="00760226"/>
    <w:rsid w:val="00760CAA"/>
    <w:rsid w:val="00761A67"/>
    <w:rsid w:val="00761CF7"/>
    <w:rsid w:val="0076227A"/>
    <w:rsid w:val="007622E5"/>
    <w:rsid w:val="00762332"/>
    <w:rsid w:val="00762AA4"/>
    <w:rsid w:val="00762C2A"/>
    <w:rsid w:val="0076399E"/>
    <w:rsid w:val="00763F9F"/>
    <w:rsid w:val="00764471"/>
    <w:rsid w:val="007646D8"/>
    <w:rsid w:val="00764BAB"/>
    <w:rsid w:val="007658DF"/>
    <w:rsid w:val="00765A74"/>
    <w:rsid w:val="00765A9F"/>
    <w:rsid w:val="00766D79"/>
    <w:rsid w:val="00767173"/>
    <w:rsid w:val="007676F2"/>
    <w:rsid w:val="00767D3D"/>
    <w:rsid w:val="00770572"/>
    <w:rsid w:val="00770589"/>
    <w:rsid w:val="007709FA"/>
    <w:rsid w:val="00770C0C"/>
    <w:rsid w:val="00771A91"/>
    <w:rsid w:val="00771F27"/>
    <w:rsid w:val="00772059"/>
    <w:rsid w:val="00772149"/>
    <w:rsid w:val="00772317"/>
    <w:rsid w:val="007727C3"/>
    <w:rsid w:val="00772BA9"/>
    <w:rsid w:val="00773118"/>
    <w:rsid w:val="00773389"/>
    <w:rsid w:val="00773E90"/>
    <w:rsid w:val="0077419B"/>
    <w:rsid w:val="00774510"/>
    <w:rsid w:val="00774A0F"/>
    <w:rsid w:val="00774E34"/>
    <w:rsid w:val="007753E3"/>
    <w:rsid w:val="00775E00"/>
    <w:rsid w:val="00776960"/>
    <w:rsid w:val="00777975"/>
    <w:rsid w:val="007809E1"/>
    <w:rsid w:val="0078128B"/>
    <w:rsid w:val="00781496"/>
    <w:rsid w:val="007827E8"/>
    <w:rsid w:val="007827EB"/>
    <w:rsid w:val="00782F77"/>
    <w:rsid w:val="007831DC"/>
    <w:rsid w:val="007831E9"/>
    <w:rsid w:val="00783AA9"/>
    <w:rsid w:val="007842ED"/>
    <w:rsid w:val="00784B9B"/>
    <w:rsid w:val="00784CAC"/>
    <w:rsid w:val="00785C72"/>
    <w:rsid w:val="00785D92"/>
    <w:rsid w:val="00785E44"/>
    <w:rsid w:val="007860E0"/>
    <w:rsid w:val="00786479"/>
    <w:rsid w:val="0078713E"/>
    <w:rsid w:val="00787F55"/>
    <w:rsid w:val="00790690"/>
    <w:rsid w:val="007912FC"/>
    <w:rsid w:val="00791538"/>
    <w:rsid w:val="007917C4"/>
    <w:rsid w:val="007920FE"/>
    <w:rsid w:val="00792251"/>
    <w:rsid w:val="00792580"/>
    <w:rsid w:val="00792BA5"/>
    <w:rsid w:val="0079385C"/>
    <w:rsid w:val="00793A93"/>
    <w:rsid w:val="0079404B"/>
    <w:rsid w:val="007942D8"/>
    <w:rsid w:val="007943F2"/>
    <w:rsid w:val="00794BAA"/>
    <w:rsid w:val="00794E33"/>
    <w:rsid w:val="007961CF"/>
    <w:rsid w:val="0079643A"/>
    <w:rsid w:val="007964CD"/>
    <w:rsid w:val="007973A2"/>
    <w:rsid w:val="00797AEF"/>
    <w:rsid w:val="007A16C5"/>
    <w:rsid w:val="007A1AC4"/>
    <w:rsid w:val="007A1E1A"/>
    <w:rsid w:val="007A232A"/>
    <w:rsid w:val="007A267A"/>
    <w:rsid w:val="007A2B9C"/>
    <w:rsid w:val="007A2D3B"/>
    <w:rsid w:val="007A3F8B"/>
    <w:rsid w:val="007A47E4"/>
    <w:rsid w:val="007A4828"/>
    <w:rsid w:val="007A59C2"/>
    <w:rsid w:val="007A7573"/>
    <w:rsid w:val="007A79DA"/>
    <w:rsid w:val="007B0141"/>
    <w:rsid w:val="007B03BB"/>
    <w:rsid w:val="007B043A"/>
    <w:rsid w:val="007B047D"/>
    <w:rsid w:val="007B0847"/>
    <w:rsid w:val="007B0B62"/>
    <w:rsid w:val="007B0B96"/>
    <w:rsid w:val="007B122A"/>
    <w:rsid w:val="007B169F"/>
    <w:rsid w:val="007B2E9E"/>
    <w:rsid w:val="007B3016"/>
    <w:rsid w:val="007B3250"/>
    <w:rsid w:val="007B33F0"/>
    <w:rsid w:val="007B3871"/>
    <w:rsid w:val="007B3C97"/>
    <w:rsid w:val="007B40CC"/>
    <w:rsid w:val="007B423E"/>
    <w:rsid w:val="007B4302"/>
    <w:rsid w:val="007B4451"/>
    <w:rsid w:val="007B52FE"/>
    <w:rsid w:val="007B573D"/>
    <w:rsid w:val="007B59C0"/>
    <w:rsid w:val="007B5A9F"/>
    <w:rsid w:val="007B6296"/>
    <w:rsid w:val="007B6836"/>
    <w:rsid w:val="007B6A2D"/>
    <w:rsid w:val="007B6EED"/>
    <w:rsid w:val="007C0972"/>
    <w:rsid w:val="007C1168"/>
    <w:rsid w:val="007C1311"/>
    <w:rsid w:val="007C154A"/>
    <w:rsid w:val="007C16BD"/>
    <w:rsid w:val="007C2989"/>
    <w:rsid w:val="007C2FD9"/>
    <w:rsid w:val="007C42C6"/>
    <w:rsid w:val="007C433E"/>
    <w:rsid w:val="007C4D29"/>
    <w:rsid w:val="007C513F"/>
    <w:rsid w:val="007C6349"/>
    <w:rsid w:val="007C66FF"/>
    <w:rsid w:val="007C6EA2"/>
    <w:rsid w:val="007C7438"/>
    <w:rsid w:val="007C7694"/>
    <w:rsid w:val="007C771E"/>
    <w:rsid w:val="007C7863"/>
    <w:rsid w:val="007C7ABD"/>
    <w:rsid w:val="007D022F"/>
    <w:rsid w:val="007D0671"/>
    <w:rsid w:val="007D07F0"/>
    <w:rsid w:val="007D1063"/>
    <w:rsid w:val="007D11BF"/>
    <w:rsid w:val="007D1CAC"/>
    <w:rsid w:val="007D1CE9"/>
    <w:rsid w:val="007D233D"/>
    <w:rsid w:val="007D3211"/>
    <w:rsid w:val="007D34E7"/>
    <w:rsid w:val="007D3676"/>
    <w:rsid w:val="007D3E52"/>
    <w:rsid w:val="007D3FFE"/>
    <w:rsid w:val="007D4D8A"/>
    <w:rsid w:val="007D4DA4"/>
    <w:rsid w:val="007D5097"/>
    <w:rsid w:val="007D5759"/>
    <w:rsid w:val="007D5C65"/>
    <w:rsid w:val="007D5E2B"/>
    <w:rsid w:val="007D5FCC"/>
    <w:rsid w:val="007D6867"/>
    <w:rsid w:val="007D68CA"/>
    <w:rsid w:val="007D6A0A"/>
    <w:rsid w:val="007D6A81"/>
    <w:rsid w:val="007D6AAF"/>
    <w:rsid w:val="007D6D3B"/>
    <w:rsid w:val="007D6E58"/>
    <w:rsid w:val="007D6FE4"/>
    <w:rsid w:val="007D7CDB"/>
    <w:rsid w:val="007E02B1"/>
    <w:rsid w:val="007E1289"/>
    <w:rsid w:val="007E131D"/>
    <w:rsid w:val="007E1B5D"/>
    <w:rsid w:val="007E1DBE"/>
    <w:rsid w:val="007E2466"/>
    <w:rsid w:val="007E2E11"/>
    <w:rsid w:val="007E3292"/>
    <w:rsid w:val="007E4246"/>
    <w:rsid w:val="007E42F7"/>
    <w:rsid w:val="007E516E"/>
    <w:rsid w:val="007E5315"/>
    <w:rsid w:val="007E54B1"/>
    <w:rsid w:val="007E58A7"/>
    <w:rsid w:val="007E64AE"/>
    <w:rsid w:val="007E704F"/>
    <w:rsid w:val="007E7237"/>
    <w:rsid w:val="007E7336"/>
    <w:rsid w:val="007E735C"/>
    <w:rsid w:val="007F043E"/>
    <w:rsid w:val="007F07D6"/>
    <w:rsid w:val="007F0A75"/>
    <w:rsid w:val="007F1277"/>
    <w:rsid w:val="007F131A"/>
    <w:rsid w:val="007F2332"/>
    <w:rsid w:val="007F2957"/>
    <w:rsid w:val="007F32A8"/>
    <w:rsid w:val="007F413C"/>
    <w:rsid w:val="007F4E6A"/>
    <w:rsid w:val="007F52C8"/>
    <w:rsid w:val="007F56C2"/>
    <w:rsid w:val="007F5F03"/>
    <w:rsid w:val="007F60A7"/>
    <w:rsid w:val="007F6483"/>
    <w:rsid w:val="007F6908"/>
    <w:rsid w:val="007F6DAD"/>
    <w:rsid w:val="007F73B3"/>
    <w:rsid w:val="007F7F75"/>
    <w:rsid w:val="008000F6"/>
    <w:rsid w:val="008002F2"/>
    <w:rsid w:val="0080098C"/>
    <w:rsid w:val="00800ADE"/>
    <w:rsid w:val="00800C6B"/>
    <w:rsid w:val="00800E55"/>
    <w:rsid w:val="0080241C"/>
    <w:rsid w:val="00802425"/>
    <w:rsid w:val="00802561"/>
    <w:rsid w:val="00802D02"/>
    <w:rsid w:val="00803174"/>
    <w:rsid w:val="008034FB"/>
    <w:rsid w:val="00803657"/>
    <w:rsid w:val="008038AB"/>
    <w:rsid w:val="00803FB6"/>
    <w:rsid w:val="0080488D"/>
    <w:rsid w:val="00804C2D"/>
    <w:rsid w:val="00805B24"/>
    <w:rsid w:val="008061F3"/>
    <w:rsid w:val="00807429"/>
    <w:rsid w:val="0080765F"/>
    <w:rsid w:val="00807B00"/>
    <w:rsid w:val="00807EF2"/>
    <w:rsid w:val="00807F35"/>
    <w:rsid w:val="008105AA"/>
    <w:rsid w:val="0081116C"/>
    <w:rsid w:val="0081163E"/>
    <w:rsid w:val="00811790"/>
    <w:rsid w:val="0081198A"/>
    <w:rsid w:val="0081242A"/>
    <w:rsid w:val="008126A5"/>
    <w:rsid w:val="008127B1"/>
    <w:rsid w:val="00812A59"/>
    <w:rsid w:val="00812D5D"/>
    <w:rsid w:val="00812D5F"/>
    <w:rsid w:val="0081312E"/>
    <w:rsid w:val="00813583"/>
    <w:rsid w:val="0081383D"/>
    <w:rsid w:val="00814295"/>
    <w:rsid w:val="00814700"/>
    <w:rsid w:val="008148D5"/>
    <w:rsid w:val="00814FB8"/>
    <w:rsid w:val="0081520D"/>
    <w:rsid w:val="008152C6"/>
    <w:rsid w:val="008153B7"/>
    <w:rsid w:val="008153FD"/>
    <w:rsid w:val="008154CE"/>
    <w:rsid w:val="0081609B"/>
    <w:rsid w:val="008160B4"/>
    <w:rsid w:val="0081633E"/>
    <w:rsid w:val="00816490"/>
    <w:rsid w:val="00817040"/>
    <w:rsid w:val="00817276"/>
    <w:rsid w:val="0081735D"/>
    <w:rsid w:val="008204DA"/>
    <w:rsid w:val="00820A72"/>
    <w:rsid w:val="0082172C"/>
    <w:rsid w:val="00821859"/>
    <w:rsid w:val="00821945"/>
    <w:rsid w:val="00822900"/>
    <w:rsid w:val="00822D49"/>
    <w:rsid w:val="008236A7"/>
    <w:rsid w:val="00823A85"/>
    <w:rsid w:val="0082477F"/>
    <w:rsid w:val="00824FEC"/>
    <w:rsid w:val="00825140"/>
    <w:rsid w:val="00825818"/>
    <w:rsid w:val="008264E5"/>
    <w:rsid w:val="00826668"/>
    <w:rsid w:val="00826ADF"/>
    <w:rsid w:val="00826C2D"/>
    <w:rsid w:val="00827374"/>
    <w:rsid w:val="00827489"/>
    <w:rsid w:val="0082765D"/>
    <w:rsid w:val="00830C87"/>
    <w:rsid w:val="00830E3D"/>
    <w:rsid w:val="00831604"/>
    <w:rsid w:val="008322F5"/>
    <w:rsid w:val="0083239D"/>
    <w:rsid w:val="0083243E"/>
    <w:rsid w:val="00832CE1"/>
    <w:rsid w:val="0083310E"/>
    <w:rsid w:val="00833253"/>
    <w:rsid w:val="008333C0"/>
    <w:rsid w:val="0083345B"/>
    <w:rsid w:val="00833CE0"/>
    <w:rsid w:val="0083524C"/>
    <w:rsid w:val="008353DD"/>
    <w:rsid w:val="00835C78"/>
    <w:rsid w:val="008361B3"/>
    <w:rsid w:val="0083661E"/>
    <w:rsid w:val="0083675F"/>
    <w:rsid w:val="00836C74"/>
    <w:rsid w:val="00837167"/>
    <w:rsid w:val="00837185"/>
    <w:rsid w:val="00837294"/>
    <w:rsid w:val="00837552"/>
    <w:rsid w:val="008375B2"/>
    <w:rsid w:val="0083792E"/>
    <w:rsid w:val="00837CCE"/>
    <w:rsid w:val="0084070D"/>
    <w:rsid w:val="00840761"/>
    <w:rsid w:val="008408F3"/>
    <w:rsid w:val="00840AD4"/>
    <w:rsid w:val="00841704"/>
    <w:rsid w:val="00841D02"/>
    <w:rsid w:val="00841FC1"/>
    <w:rsid w:val="00842200"/>
    <w:rsid w:val="00842DAD"/>
    <w:rsid w:val="008435FE"/>
    <w:rsid w:val="00843770"/>
    <w:rsid w:val="00843894"/>
    <w:rsid w:val="0084489B"/>
    <w:rsid w:val="008449C4"/>
    <w:rsid w:val="008454A5"/>
    <w:rsid w:val="008458C8"/>
    <w:rsid w:val="00845D8A"/>
    <w:rsid w:val="008464ED"/>
    <w:rsid w:val="008464F8"/>
    <w:rsid w:val="008471C0"/>
    <w:rsid w:val="00850303"/>
    <w:rsid w:val="0085043D"/>
    <w:rsid w:val="00850A2F"/>
    <w:rsid w:val="008520BD"/>
    <w:rsid w:val="00852D71"/>
    <w:rsid w:val="0085374C"/>
    <w:rsid w:val="00854272"/>
    <w:rsid w:val="00854761"/>
    <w:rsid w:val="00855277"/>
    <w:rsid w:val="0085528B"/>
    <w:rsid w:val="00855F12"/>
    <w:rsid w:val="00856993"/>
    <w:rsid w:val="00857C67"/>
    <w:rsid w:val="00860896"/>
    <w:rsid w:val="00860952"/>
    <w:rsid w:val="008610EF"/>
    <w:rsid w:val="0086112E"/>
    <w:rsid w:val="008612BA"/>
    <w:rsid w:val="008614C4"/>
    <w:rsid w:val="0086160F"/>
    <w:rsid w:val="00861F8A"/>
    <w:rsid w:val="00862709"/>
    <w:rsid w:val="00862D22"/>
    <w:rsid w:val="008631A0"/>
    <w:rsid w:val="008637D4"/>
    <w:rsid w:val="008640D4"/>
    <w:rsid w:val="00864468"/>
    <w:rsid w:val="008644A1"/>
    <w:rsid w:val="0086488E"/>
    <w:rsid w:val="0086502E"/>
    <w:rsid w:val="0086587B"/>
    <w:rsid w:val="0086686E"/>
    <w:rsid w:val="008668FF"/>
    <w:rsid w:val="008677B0"/>
    <w:rsid w:val="0086788C"/>
    <w:rsid w:val="00867B39"/>
    <w:rsid w:val="00867D50"/>
    <w:rsid w:val="00870022"/>
    <w:rsid w:val="00870289"/>
    <w:rsid w:val="00870EC7"/>
    <w:rsid w:val="00871004"/>
    <w:rsid w:val="00871B73"/>
    <w:rsid w:val="00871F61"/>
    <w:rsid w:val="0087254D"/>
    <w:rsid w:val="0087287C"/>
    <w:rsid w:val="00872A86"/>
    <w:rsid w:val="00872B7F"/>
    <w:rsid w:val="00873577"/>
    <w:rsid w:val="0087364F"/>
    <w:rsid w:val="00873757"/>
    <w:rsid w:val="008737A7"/>
    <w:rsid w:val="00874357"/>
    <w:rsid w:val="0087473F"/>
    <w:rsid w:val="0087481E"/>
    <w:rsid w:val="00874C75"/>
    <w:rsid w:val="00874CCB"/>
    <w:rsid w:val="0087504C"/>
    <w:rsid w:val="0087612F"/>
    <w:rsid w:val="00876688"/>
    <w:rsid w:val="00877A82"/>
    <w:rsid w:val="00880461"/>
    <w:rsid w:val="0088050F"/>
    <w:rsid w:val="00880D90"/>
    <w:rsid w:val="00880ECC"/>
    <w:rsid w:val="00880EDB"/>
    <w:rsid w:val="00880F4D"/>
    <w:rsid w:val="00881544"/>
    <w:rsid w:val="008815C6"/>
    <w:rsid w:val="00881889"/>
    <w:rsid w:val="00881FB4"/>
    <w:rsid w:val="00881FC4"/>
    <w:rsid w:val="00882CBF"/>
    <w:rsid w:val="00882E5B"/>
    <w:rsid w:val="00884DED"/>
    <w:rsid w:val="00884F24"/>
    <w:rsid w:val="00885B8C"/>
    <w:rsid w:val="00885C45"/>
    <w:rsid w:val="00886215"/>
    <w:rsid w:val="0088628D"/>
    <w:rsid w:val="008869C4"/>
    <w:rsid w:val="00886CE2"/>
    <w:rsid w:val="00887667"/>
    <w:rsid w:val="008878C0"/>
    <w:rsid w:val="00887FEF"/>
    <w:rsid w:val="00890087"/>
    <w:rsid w:val="0089090D"/>
    <w:rsid w:val="00891B05"/>
    <w:rsid w:val="00891BAC"/>
    <w:rsid w:val="00891CF3"/>
    <w:rsid w:val="008923D0"/>
    <w:rsid w:val="00892C55"/>
    <w:rsid w:val="00892C79"/>
    <w:rsid w:val="00893A5E"/>
    <w:rsid w:val="00893E0B"/>
    <w:rsid w:val="008941F2"/>
    <w:rsid w:val="00894940"/>
    <w:rsid w:val="00894AEA"/>
    <w:rsid w:val="00894CAE"/>
    <w:rsid w:val="008951D6"/>
    <w:rsid w:val="008955D0"/>
    <w:rsid w:val="0089585D"/>
    <w:rsid w:val="00895A2C"/>
    <w:rsid w:val="00895A65"/>
    <w:rsid w:val="008961EC"/>
    <w:rsid w:val="0089653F"/>
    <w:rsid w:val="00896D31"/>
    <w:rsid w:val="00896E23"/>
    <w:rsid w:val="00896E3E"/>
    <w:rsid w:val="008970D0"/>
    <w:rsid w:val="00897101"/>
    <w:rsid w:val="008A01B0"/>
    <w:rsid w:val="008A030F"/>
    <w:rsid w:val="008A03CA"/>
    <w:rsid w:val="008A0783"/>
    <w:rsid w:val="008A0881"/>
    <w:rsid w:val="008A12B5"/>
    <w:rsid w:val="008A137F"/>
    <w:rsid w:val="008A292A"/>
    <w:rsid w:val="008A3F53"/>
    <w:rsid w:val="008A4B53"/>
    <w:rsid w:val="008A4C43"/>
    <w:rsid w:val="008A4E10"/>
    <w:rsid w:val="008A5246"/>
    <w:rsid w:val="008A57E8"/>
    <w:rsid w:val="008A5940"/>
    <w:rsid w:val="008A5D61"/>
    <w:rsid w:val="008A5F44"/>
    <w:rsid w:val="008A6485"/>
    <w:rsid w:val="008A690E"/>
    <w:rsid w:val="008A7C70"/>
    <w:rsid w:val="008B08B2"/>
    <w:rsid w:val="008B142C"/>
    <w:rsid w:val="008B24F0"/>
    <w:rsid w:val="008B24FB"/>
    <w:rsid w:val="008B3012"/>
    <w:rsid w:val="008B323F"/>
    <w:rsid w:val="008B37E8"/>
    <w:rsid w:val="008B399B"/>
    <w:rsid w:val="008B46C3"/>
    <w:rsid w:val="008B493D"/>
    <w:rsid w:val="008B49EB"/>
    <w:rsid w:val="008B4DBB"/>
    <w:rsid w:val="008B540F"/>
    <w:rsid w:val="008B5CFE"/>
    <w:rsid w:val="008B6193"/>
    <w:rsid w:val="008B62DD"/>
    <w:rsid w:val="008B67A3"/>
    <w:rsid w:val="008B7B61"/>
    <w:rsid w:val="008B7CD5"/>
    <w:rsid w:val="008B7E95"/>
    <w:rsid w:val="008C0280"/>
    <w:rsid w:val="008C0555"/>
    <w:rsid w:val="008C086A"/>
    <w:rsid w:val="008C13A0"/>
    <w:rsid w:val="008C13BE"/>
    <w:rsid w:val="008C16DD"/>
    <w:rsid w:val="008C1BFB"/>
    <w:rsid w:val="008C1E54"/>
    <w:rsid w:val="008C20BA"/>
    <w:rsid w:val="008C3BBA"/>
    <w:rsid w:val="008C40D9"/>
    <w:rsid w:val="008C42C0"/>
    <w:rsid w:val="008C4728"/>
    <w:rsid w:val="008C497F"/>
    <w:rsid w:val="008C4B02"/>
    <w:rsid w:val="008C59B8"/>
    <w:rsid w:val="008C6013"/>
    <w:rsid w:val="008C6207"/>
    <w:rsid w:val="008C6E6B"/>
    <w:rsid w:val="008C7A65"/>
    <w:rsid w:val="008D042A"/>
    <w:rsid w:val="008D05BF"/>
    <w:rsid w:val="008D0BC8"/>
    <w:rsid w:val="008D1F2D"/>
    <w:rsid w:val="008D26E6"/>
    <w:rsid w:val="008D2ADC"/>
    <w:rsid w:val="008D310E"/>
    <w:rsid w:val="008D38E2"/>
    <w:rsid w:val="008D3CDD"/>
    <w:rsid w:val="008D3F2A"/>
    <w:rsid w:val="008D4D2E"/>
    <w:rsid w:val="008D535C"/>
    <w:rsid w:val="008D561A"/>
    <w:rsid w:val="008D6439"/>
    <w:rsid w:val="008D6A17"/>
    <w:rsid w:val="008D6A7C"/>
    <w:rsid w:val="008D6BD4"/>
    <w:rsid w:val="008D719C"/>
    <w:rsid w:val="008D74D7"/>
    <w:rsid w:val="008E133B"/>
    <w:rsid w:val="008E1A85"/>
    <w:rsid w:val="008E1D33"/>
    <w:rsid w:val="008E1FFA"/>
    <w:rsid w:val="008E23C2"/>
    <w:rsid w:val="008E27BB"/>
    <w:rsid w:val="008E2A81"/>
    <w:rsid w:val="008E32D6"/>
    <w:rsid w:val="008E3A6B"/>
    <w:rsid w:val="008E42D5"/>
    <w:rsid w:val="008E46C6"/>
    <w:rsid w:val="008E4B27"/>
    <w:rsid w:val="008E4FE0"/>
    <w:rsid w:val="008E6344"/>
    <w:rsid w:val="008E663D"/>
    <w:rsid w:val="008E6AEB"/>
    <w:rsid w:val="008E6EF0"/>
    <w:rsid w:val="008E75DC"/>
    <w:rsid w:val="008E75E6"/>
    <w:rsid w:val="008F009E"/>
    <w:rsid w:val="008F0566"/>
    <w:rsid w:val="008F0B4B"/>
    <w:rsid w:val="008F16FB"/>
    <w:rsid w:val="008F1A20"/>
    <w:rsid w:val="008F2469"/>
    <w:rsid w:val="008F2915"/>
    <w:rsid w:val="008F299F"/>
    <w:rsid w:val="008F2AF0"/>
    <w:rsid w:val="008F353F"/>
    <w:rsid w:val="008F444D"/>
    <w:rsid w:val="008F470A"/>
    <w:rsid w:val="008F47BD"/>
    <w:rsid w:val="008F47FA"/>
    <w:rsid w:val="008F4D10"/>
    <w:rsid w:val="008F51FC"/>
    <w:rsid w:val="008F6E08"/>
    <w:rsid w:val="008F6F0C"/>
    <w:rsid w:val="00900388"/>
    <w:rsid w:val="00901653"/>
    <w:rsid w:val="0090190B"/>
    <w:rsid w:val="00901E13"/>
    <w:rsid w:val="009024FA"/>
    <w:rsid w:val="009027FB"/>
    <w:rsid w:val="0090307C"/>
    <w:rsid w:val="009033DA"/>
    <w:rsid w:val="00903A41"/>
    <w:rsid w:val="00903BF2"/>
    <w:rsid w:val="00903C37"/>
    <w:rsid w:val="009043D8"/>
    <w:rsid w:val="009045A0"/>
    <w:rsid w:val="0090499D"/>
    <w:rsid w:val="009052EA"/>
    <w:rsid w:val="009054A2"/>
    <w:rsid w:val="009063B1"/>
    <w:rsid w:val="00906908"/>
    <w:rsid w:val="009073CB"/>
    <w:rsid w:val="0090791D"/>
    <w:rsid w:val="009079AF"/>
    <w:rsid w:val="00907DB4"/>
    <w:rsid w:val="00907FB8"/>
    <w:rsid w:val="0091008F"/>
    <w:rsid w:val="009108F8"/>
    <w:rsid w:val="00910FDA"/>
    <w:rsid w:val="00911BA0"/>
    <w:rsid w:val="00911D73"/>
    <w:rsid w:val="00911EE0"/>
    <w:rsid w:val="00912C01"/>
    <w:rsid w:val="00912D17"/>
    <w:rsid w:val="00913052"/>
    <w:rsid w:val="009138AA"/>
    <w:rsid w:val="00913BA8"/>
    <w:rsid w:val="00913BD2"/>
    <w:rsid w:val="00914013"/>
    <w:rsid w:val="0091411B"/>
    <w:rsid w:val="00915070"/>
    <w:rsid w:val="009155CA"/>
    <w:rsid w:val="00915903"/>
    <w:rsid w:val="00915C3E"/>
    <w:rsid w:val="00915EB1"/>
    <w:rsid w:val="00916EC3"/>
    <w:rsid w:val="00917AAC"/>
    <w:rsid w:val="00917ECC"/>
    <w:rsid w:val="00920BB3"/>
    <w:rsid w:val="00921037"/>
    <w:rsid w:val="00921640"/>
    <w:rsid w:val="009227CD"/>
    <w:rsid w:val="00922D0B"/>
    <w:rsid w:val="00923056"/>
    <w:rsid w:val="009230A9"/>
    <w:rsid w:val="009231AC"/>
    <w:rsid w:val="009240E1"/>
    <w:rsid w:val="00924203"/>
    <w:rsid w:val="009242BC"/>
    <w:rsid w:val="00924AB3"/>
    <w:rsid w:val="00924CD7"/>
    <w:rsid w:val="00925103"/>
    <w:rsid w:val="009251CC"/>
    <w:rsid w:val="00925446"/>
    <w:rsid w:val="00925645"/>
    <w:rsid w:val="00925719"/>
    <w:rsid w:val="00927335"/>
    <w:rsid w:val="009276F9"/>
    <w:rsid w:val="00927892"/>
    <w:rsid w:val="00927B7C"/>
    <w:rsid w:val="00927DAB"/>
    <w:rsid w:val="00930897"/>
    <w:rsid w:val="00930B9F"/>
    <w:rsid w:val="00931345"/>
    <w:rsid w:val="009315BF"/>
    <w:rsid w:val="0093188C"/>
    <w:rsid w:val="00931CB1"/>
    <w:rsid w:val="00931D29"/>
    <w:rsid w:val="00931E8B"/>
    <w:rsid w:val="00931F8A"/>
    <w:rsid w:val="00932268"/>
    <w:rsid w:val="00932719"/>
    <w:rsid w:val="00932739"/>
    <w:rsid w:val="009335F4"/>
    <w:rsid w:val="00933A75"/>
    <w:rsid w:val="00933B65"/>
    <w:rsid w:val="00933D7B"/>
    <w:rsid w:val="009342BA"/>
    <w:rsid w:val="00934452"/>
    <w:rsid w:val="00934A5F"/>
    <w:rsid w:val="00934CD9"/>
    <w:rsid w:val="00934E7C"/>
    <w:rsid w:val="009350E1"/>
    <w:rsid w:val="00936157"/>
    <w:rsid w:val="009362AF"/>
    <w:rsid w:val="009369D4"/>
    <w:rsid w:val="009376AC"/>
    <w:rsid w:val="00937C2C"/>
    <w:rsid w:val="00937D27"/>
    <w:rsid w:val="00940454"/>
    <w:rsid w:val="00940B73"/>
    <w:rsid w:val="00941062"/>
    <w:rsid w:val="0094155F"/>
    <w:rsid w:val="00941B6C"/>
    <w:rsid w:val="0094222A"/>
    <w:rsid w:val="00942366"/>
    <w:rsid w:val="00942CAB"/>
    <w:rsid w:val="00942F27"/>
    <w:rsid w:val="0094304E"/>
    <w:rsid w:val="00943A2D"/>
    <w:rsid w:val="00943C7B"/>
    <w:rsid w:val="00943F5A"/>
    <w:rsid w:val="00944615"/>
    <w:rsid w:val="00944661"/>
    <w:rsid w:val="00944FCA"/>
    <w:rsid w:val="009450CC"/>
    <w:rsid w:val="009452DC"/>
    <w:rsid w:val="00945305"/>
    <w:rsid w:val="00945BBC"/>
    <w:rsid w:val="00946134"/>
    <w:rsid w:val="009468D9"/>
    <w:rsid w:val="00947071"/>
    <w:rsid w:val="00947388"/>
    <w:rsid w:val="0095007E"/>
    <w:rsid w:val="009508C9"/>
    <w:rsid w:val="0095103F"/>
    <w:rsid w:val="00951371"/>
    <w:rsid w:val="00951EC5"/>
    <w:rsid w:val="0095202B"/>
    <w:rsid w:val="00952051"/>
    <w:rsid w:val="009522DE"/>
    <w:rsid w:val="00952572"/>
    <w:rsid w:val="00952699"/>
    <w:rsid w:val="0095271C"/>
    <w:rsid w:val="00952763"/>
    <w:rsid w:val="00953711"/>
    <w:rsid w:val="009537AF"/>
    <w:rsid w:val="00953A9B"/>
    <w:rsid w:val="00954131"/>
    <w:rsid w:val="00954843"/>
    <w:rsid w:val="009548D9"/>
    <w:rsid w:val="00955D5F"/>
    <w:rsid w:val="00956210"/>
    <w:rsid w:val="00956D7F"/>
    <w:rsid w:val="009570A7"/>
    <w:rsid w:val="009570DE"/>
    <w:rsid w:val="0095746C"/>
    <w:rsid w:val="00957C58"/>
    <w:rsid w:val="00960251"/>
    <w:rsid w:val="009607AF"/>
    <w:rsid w:val="00960C23"/>
    <w:rsid w:val="00960C91"/>
    <w:rsid w:val="00962043"/>
    <w:rsid w:val="009621F6"/>
    <w:rsid w:val="00962304"/>
    <w:rsid w:val="009625A7"/>
    <w:rsid w:val="00963A3C"/>
    <w:rsid w:val="0096417D"/>
    <w:rsid w:val="00964D54"/>
    <w:rsid w:val="00965652"/>
    <w:rsid w:val="009659B3"/>
    <w:rsid w:val="00965CCF"/>
    <w:rsid w:val="00965FAE"/>
    <w:rsid w:val="009661E8"/>
    <w:rsid w:val="0096628A"/>
    <w:rsid w:val="009664D7"/>
    <w:rsid w:val="00966DE6"/>
    <w:rsid w:val="00967246"/>
    <w:rsid w:val="0096728A"/>
    <w:rsid w:val="009679CB"/>
    <w:rsid w:val="00967EFA"/>
    <w:rsid w:val="009701BF"/>
    <w:rsid w:val="00970F1A"/>
    <w:rsid w:val="009713C2"/>
    <w:rsid w:val="0097176F"/>
    <w:rsid w:val="009727F9"/>
    <w:rsid w:val="009728B0"/>
    <w:rsid w:val="00972CD0"/>
    <w:rsid w:val="009737A8"/>
    <w:rsid w:val="009738C2"/>
    <w:rsid w:val="00973AFA"/>
    <w:rsid w:val="00973E86"/>
    <w:rsid w:val="00973EC0"/>
    <w:rsid w:val="009749BE"/>
    <w:rsid w:val="00974FE0"/>
    <w:rsid w:val="009752F7"/>
    <w:rsid w:val="0097538E"/>
    <w:rsid w:val="009769C4"/>
    <w:rsid w:val="00976A1F"/>
    <w:rsid w:val="00977A1A"/>
    <w:rsid w:val="009819A0"/>
    <w:rsid w:val="00981CAB"/>
    <w:rsid w:val="00981FCF"/>
    <w:rsid w:val="009822D7"/>
    <w:rsid w:val="0098231B"/>
    <w:rsid w:val="00982490"/>
    <w:rsid w:val="0098275F"/>
    <w:rsid w:val="00982859"/>
    <w:rsid w:val="00982DA5"/>
    <w:rsid w:val="00983300"/>
    <w:rsid w:val="009833B7"/>
    <w:rsid w:val="009835D3"/>
    <w:rsid w:val="009838E9"/>
    <w:rsid w:val="00983FAB"/>
    <w:rsid w:val="0098463F"/>
    <w:rsid w:val="009847A3"/>
    <w:rsid w:val="009849FE"/>
    <w:rsid w:val="00984AB7"/>
    <w:rsid w:val="0098526E"/>
    <w:rsid w:val="009861BC"/>
    <w:rsid w:val="00986B27"/>
    <w:rsid w:val="0098765F"/>
    <w:rsid w:val="009904F1"/>
    <w:rsid w:val="009905CD"/>
    <w:rsid w:val="00991021"/>
    <w:rsid w:val="00991275"/>
    <w:rsid w:val="009918BD"/>
    <w:rsid w:val="00991A3A"/>
    <w:rsid w:val="00991F7A"/>
    <w:rsid w:val="00991FA1"/>
    <w:rsid w:val="00992733"/>
    <w:rsid w:val="00992849"/>
    <w:rsid w:val="00993757"/>
    <w:rsid w:val="00993EDE"/>
    <w:rsid w:val="00995D2D"/>
    <w:rsid w:val="009961FD"/>
    <w:rsid w:val="0099654E"/>
    <w:rsid w:val="00996820"/>
    <w:rsid w:val="00996B44"/>
    <w:rsid w:val="00996C79"/>
    <w:rsid w:val="00996DA0"/>
    <w:rsid w:val="009974F3"/>
    <w:rsid w:val="00997B78"/>
    <w:rsid w:val="00997D0E"/>
    <w:rsid w:val="009A110C"/>
    <w:rsid w:val="009A150E"/>
    <w:rsid w:val="009A1966"/>
    <w:rsid w:val="009A1EAE"/>
    <w:rsid w:val="009A2627"/>
    <w:rsid w:val="009A2878"/>
    <w:rsid w:val="009A4108"/>
    <w:rsid w:val="009A4768"/>
    <w:rsid w:val="009A4AFA"/>
    <w:rsid w:val="009A52FE"/>
    <w:rsid w:val="009A5BEA"/>
    <w:rsid w:val="009A6283"/>
    <w:rsid w:val="009A6D57"/>
    <w:rsid w:val="009A6F36"/>
    <w:rsid w:val="009A738E"/>
    <w:rsid w:val="009A7C5F"/>
    <w:rsid w:val="009A7CDD"/>
    <w:rsid w:val="009B1194"/>
    <w:rsid w:val="009B1967"/>
    <w:rsid w:val="009B1D7A"/>
    <w:rsid w:val="009B2185"/>
    <w:rsid w:val="009B324D"/>
    <w:rsid w:val="009B3A7E"/>
    <w:rsid w:val="009B3FC0"/>
    <w:rsid w:val="009B433E"/>
    <w:rsid w:val="009B496C"/>
    <w:rsid w:val="009B4A91"/>
    <w:rsid w:val="009B4E42"/>
    <w:rsid w:val="009B509F"/>
    <w:rsid w:val="009B55A8"/>
    <w:rsid w:val="009B59EE"/>
    <w:rsid w:val="009B5A37"/>
    <w:rsid w:val="009B5E1A"/>
    <w:rsid w:val="009B5E81"/>
    <w:rsid w:val="009B6440"/>
    <w:rsid w:val="009B728B"/>
    <w:rsid w:val="009B747B"/>
    <w:rsid w:val="009B7C0F"/>
    <w:rsid w:val="009C0017"/>
    <w:rsid w:val="009C0903"/>
    <w:rsid w:val="009C1326"/>
    <w:rsid w:val="009C1416"/>
    <w:rsid w:val="009C1F3F"/>
    <w:rsid w:val="009C2597"/>
    <w:rsid w:val="009C34C8"/>
    <w:rsid w:val="009C3601"/>
    <w:rsid w:val="009C3DCC"/>
    <w:rsid w:val="009C43F9"/>
    <w:rsid w:val="009C4ECA"/>
    <w:rsid w:val="009C4F2F"/>
    <w:rsid w:val="009C50C3"/>
    <w:rsid w:val="009C5255"/>
    <w:rsid w:val="009C57DC"/>
    <w:rsid w:val="009C5CCC"/>
    <w:rsid w:val="009C7130"/>
    <w:rsid w:val="009C71D9"/>
    <w:rsid w:val="009C7383"/>
    <w:rsid w:val="009D061A"/>
    <w:rsid w:val="009D15E5"/>
    <w:rsid w:val="009D1708"/>
    <w:rsid w:val="009D1D68"/>
    <w:rsid w:val="009D21B4"/>
    <w:rsid w:val="009D3270"/>
    <w:rsid w:val="009D39FE"/>
    <w:rsid w:val="009D3F3B"/>
    <w:rsid w:val="009D3F5B"/>
    <w:rsid w:val="009D4407"/>
    <w:rsid w:val="009D450A"/>
    <w:rsid w:val="009D4633"/>
    <w:rsid w:val="009D4EE1"/>
    <w:rsid w:val="009D5C10"/>
    <w:rsid w:val="009D5DE4"/>
    <w:rsid w:val="009D60CF"/>
    <w:rsid w:val="009D6352"/>
    <w:rsid w:val="009D6647"/>
    <w:rsid w:val="009D7290"/>
    <w:rsid w:val="009D7B67"/>
    <w:rsid w:val="009D7CCD"/>
    <w:rsid w:val="009E076F"/>
    <w:rsid w:val="009E0D27"/>
    <w:rsid w:val="009E0EA5"/>
    <w:rsid w:val="009E1025"/>
    <w:rsid w:val="009E1561"/>
    <w:rsid w:val="009E1764"/>
    <w:rsid w:val="009E32D8"/>
    <w:rsid w:val="009E3594"/>
    <w:rsid w:val="009E38C7"/>
    <w:rsid w:val="009E3A55"/>
    <w:rsid w:val="009E45CB"/>
    <w:rsid w:val="009E462E"/>
    <w:rsid w:val="009E47D7"/>
    <w:rsid w:val="009E4FC6"/>
    <w:rsid w:val="009E5431"/>
    <w:rsid w:val="009E54E2"/>
    <w:rsid w:val="009E56FE"/>
    <w:rsid w:val="009E5BC2"/>
    <w:rsid w:val="009E5C00"/>
    <w:rsid w:val="009E66D7"/>
    <w:rsid w:val="009E770C"/>
    <w:rsid w:val="009E7DB5"/>
    <w:rsid w:val="009F01FA"/>
    <w:rsid w:val="009F0BDD"/>
    <w:rsid w:val="009F0CFC"/>
    <w:rsid w:val="009F23A7"/>
    <w:rsid w:val="009F2EC3"/>
    <w:rsid w:val="009F381E"/>
    <w:rsid w:val="009F3E49"/>
    <w:rsid w:val="009F40E9"/>
    <w:rsid w:val="009F4BCF"/>
    <w:rsid w:val="009F4DE8"/>
    <w:rsid w:val="009F4EF1"/>
    <w:rsid w:val="009F5E2D"/>
    <w:rsid w:val="009F6231"/>
    <w:rsid w:val="009F6304"/>
    <w:rsid w:val="009F6678"/>
    <w:rsid w:val="009F75DA"/>
    <w:rsid w:val="009F7DAB"/>
    <w:rsid w:val="00A006AD"/>
    <w:rsid w:val="00A00DBE"/>
    <w:rsid w:val="00A00EF1"/>
    <w:rsid w:val="00A00FFD"/>
    <w:rsid w:val="00A01830"/>
    <w:rsid w:val="00A02002"/>
    <w:rsid w:val="00A039C6"/>
    <w:rsid w:val="00A053C9"/>
    <w:rsid w:val="00A057B7"/>
    <w:rsid w:val="00A05D39"/>
    <w:rsid w:val="00A06101"/>
    <w:rsid w:val="00A0616F"/>
    <w:rsid w:val="00A06289"/>
    <w:rsid w:val="00A06309"/>
    <w:rsid w:val="00A063D5"/>
    <w:rsid w:val="00A0652C"/>
    <w:rsid w:val="00A069EB"/>
    <w:rsid w:val="00A072CC"/>
    <w:rsid w:val="00A07B1B"/>
    <w:rsid w:val="00A07B88"/>
    <w:rsid w:val="00A111D8"/>
    <w:rsid w:val="00A11503"/>
    <w:rsid w:val="00A11895"/>
    <w:rsid w:val="00A11A6E"/>
    <w:rsid w:val="00A124F9"/>
    <w:rsid w:val="00A12533"/>
    <w:rsid w:val="00A12AB0"/>
    <w:rsid w:val="00A12B5C"/>
    <w:rsid w:val="00A143E5"/>
    <w:rsid w:val="00A14B0F"/>
    <w:rsid w:val="00A15990"/>
    <w:rsid w:val="00A15A53"/>
    <w:rsid w:val="00A160F6"/>
    <w:rsid w:val="00A16BF6"/>
    <w:rsid w:val="00A16CB1"/>
    <w:rsid w:val="00A16DA7"/>
    <w:rsid w:val="00A1749C"/>
    <w:rsid w:val="00A2024B"/>
    <w:rsid w:val="00A20538"/>
    <w:rsid w:val="00A20A75"/>
    <w:rsid w:val="00A211C0"/>
    <w:rsid w:val="00A214B2"/>
    <w:rsid w:val="00A2154D"/>
    <w:rsid w:val="00A2273B"/>
    <w:rsid w:val="00A22BE3"/>
    <w:rsid w:val="00A2307B"/>
    <w:rsid w:val="00A2314C"/>
    <w:rsid w:val="00A236D2"/>
    <w:rsid w:val="00A240A5"/>
    <w:rsid w:val="00A24274"/>
    <w:rsid w:val="00A24371"/>
    <w:rsid w:val="00A24D9A"/>
    <w:rsid w:val="00A256CE"/>
    <w:rsid w:val="00A25ABE"/>
    <w:rsid w:val="00A266F1"/>
    <w:rsid w:val="00A27803"/>
    <w:rsid w:val="00A30333"/>
    <w:rsid w:val="00A305BE"/>
    <w:rsid w:val="00A30A94"/>
    <w:rsid w:val="00A30D60"/>
    <w:rsid w:val="00A30D69"/>
    <w:rsid w:val="00A315EE"/>
    <w:rsid w:val="00A31823"/>
    <w:rsid w:val="00A325C7"/>
    <w:rsid w:val="00A325CB"/>
    <w:rsid w:val="00A327D7"/>
    <w:rsid w:val="00A329BE"/>
    <w:rsid w:val="00A330FB"/>
    <w:rsid w:val="00A34662"/>
    <w:rsid w:val="00A352D6"/>
    <w:rsid w:val="00A35844"/>
    <w:rsid w:val="00A3590C"/>
    <w:rsid w:val="00A36117"/>
    <w:rsid w:val="00A36F41"/>
    <w:rsid w:val="00A373AC"/>
    <w:rsid w:val="00A37F5F"/>
    <w:rsid w:val="00A40476"/>
    <w:rsid w:val="00A40AD8"/>
    <w:rsid w:val="00A40BAE"/>
    <w:rsid w:val="00A40C42"/>
    <w:rsid w:val="00A416B6"/>
    <w:rsid w:val="00A41BAB"/>
    <w:rsid w:val="00A41C7A"/>
    <w:rsid w:val="00A41F49"/>
    <w:rsid w:val="00A4209F"/>
    <w:rsid w:val="00A420A2"/>
    <w:rsid w:val="00A4230F"/>
    <w:rsid w:val="00A42725"/>
    <w:rsid w:val="00A44090"/>
    <w:rsid w:val="00A440B3"/>
    <w:rsid w:val="00A46197"/>
    <w:rsid w:val="00A4687F"/>
    <w:rsid w:val="00A46A50"/>
    <w:rsid w:val="00A47708"/>
    <w:rsid w:val="00A5031E"/>
    <w:rsid w:val="00A50714"/>
    <w:rsid w:val="00A50C75"/>
    <w:rsid w:val="00A51392"/>
    <w:rsid w:val="00A5141F"/>
    <w:rsid w:val="00A5150A"/>
    <w:rsid w:val="00A51E37"/>
    <w:rsid w:val="00A51F9E"/>
    <w:rsid w:val="00A5227D"/>
    <w:rsid w:val="00A52CFE"/>
    <w:rsid w:val="00A55111"/>
    <w:rsid w:val="00A5561A"/>
    <w:rsid w:val="00A55E1B"/>
    <w:rsid w:val="00A561AE"/>
    <w:rsid w:val="00A56BAD"/>
    <w:rsid w:val="00A56F17"/>
    <w:rsid w:val="00A5736C"/>
    <w:rsid w:val="00A574EE"/>
    <w:rsid w:val="00A57766"/>
    <w:rsid w:val="00A60638"/>
    <w:rsid w:val="00A6152F"/>
    <w:rsid w:val="00A62790"/>
    <w:rsid w:val="00A6282C"/>
    <w:rsid w:val="00A633E3"/>
    <w:rsid w:val="00A634CB"/>
    <w:rsid w:val="00A6379F"/>
    <w:rsid w:val="00A639A3"/>
    <w:rsid w:val="00A63E2F"/>
    <w:rsid w:val="00A64BCC"/>
    <w:rsid w:val="00A64F67"/>
    <w:rsid w:val="00A6506B"/>
    <w:rsid w:val="00A65F8B"/>
    <w:rsid w:val="00A66086"/>
    <w:rsid w:val="00A660D0"/>
    <w:rsid w:val="00A66324"/>
    <w:rsid w:val="00A665E1"/>
    <w:rsid w:val="00A666AF"/>
    <w:rsid w:val="00A670D6"/>
    <w:rsid w:val="00A67274"/>
    <w:rsid w:val="00A67630"/>
    <w:rsid w:val="00A67A36"/>
    <w:rsid w:val="00A706D6"/>
    <w:rsid w:val="00A7079B"/>
    <w:rsid w:val="00A70D74"/>
    <w:rsid w:val="00A70EAD"/>
    <w:rsid w:val="00A71BB3"/>
    <w:rsid w:val="00A72261"/>
    <w:rsid w:val="00A72DE4"/>
    <w:rsid w:val="00A72EB6"/>
    <w:rsid w:val="00A74FF1"/>
    <w:rsid w:val="00A7515A"/>
    <w:rsid w:val="00A752C6"/>
    <w:rsid w:val="00A76499"/>
    <w:rsid w:val="00A76B22"/>
    <w:rsid w:val="00A76DF1"/>
    <w:rsid w:val="00A82901"/>
    <w:rsid w:val="00A82A8E"/>
    <w:rsid w:val="00A82E03"/>
    <w:rsid w:val="00A830CC"/>
    <w:rsid w:val="00A83338"/>
    <w:rsid w:val="00A83779"/>
    <w:rsid w:val="00A84A93"/>
    <w:rsid w:val="00A84CD9"/>
    <w:rsid w:val="00A84EBE"/>
    <w:rsid w:val="00A85485"/>
    <w:rsid w:val="00A85DE5"/>
    <w:rsid w:val="00A8615C"/>
    <w:rsid w:val="00A87011"/>
    <w:rsid w:val="00A874FC"/>
    <w:rsid w:val="00A87516"/>
    <w:rsid w:val="00A8756C"/>
    <w:rsid w:val="00A8768E"/>
    <w:rsid w:val="00A87EA5"/>
    <w:rsid w:val="00A87F75"/>
    <w:rsid w:val="00A90098"/>
    <w:rsid w:val="00A90422"/>
    <w:rsid w:val="00A906D2"/>
    <w:rsid w:val="00A9078C"/>
    <w:rsid w:val="00A9088E"/>
    <w:rsid w:val="00A915BA"/>
    <w:rsid w:val="00A91782"/>
    <w:rsid w:val="00A9208D"/>
    <w:rsid w:val="00A922EE"/>
    <w:rsid w:val="00A92525"/>
    <w:rsid w:val="00A92D13"/>
    <w:rsid w:val="00A92FD6"/>
    <w:rsid w:val="00A9332C"/>
    <w:rsid w:val="00A940F5"/>
    <w:rsid w:val="00A94676"/>
    <w:rsid w:val="00A95F9C"/>
    <w:rsid w:val="00A96132"/>
    <w:rsid w:val="00A9654E"/>
    <w:rsid w:val="00A96EB9"/>
    <w:rsid w:val="00A97725"/>
    <w:rsid w:val="00A97FA9"/>
    <w:rsid w:val="00AA0339"/>
    <w:rsid w:val="00AA034F"/>
    <w:rsid w:val="00AA0784"/>
    <w:rsid w:val="00AA0991"/>
    <w:rsid w:val="00AA0D25"/>
    <w:rsid w:val="00AA0D5A"/>
    <w:rsid w:val="00AA1A60"/>
    <w:rsid w:val="00AA1D42"/>
    <w:rsid w:val="00AA1E34"/>
    <w:rsid w:val="00AA2158"/>
    <w:rsid w:val="00AA2735"/>
    <w:rsid w:val="00AA2B2C"/>
    <w:rsid w:val="00AA2BF1"/>
    <w:rsid w:val="00AA2F81"/>
    <w:rsid w:val="00AA3498"/>
    <w:rsid w:val="00AA3633"/>
    <w:rsid w:val="00AA398E"/>
    <w:rsid w:val="00AA427C"/>
    <w:rsid w:val="00AA4ED0"/>
    <w:rsid w:val="00AA50BF"/>
    <w:rsid w:val="00AA557F"/>
    <w:rsid w:val="00AA5921"/>
    <w:rsid w:val="00AA6222"/>
    <w:rsid w:val="00AA6404"/>
    <w:rsid w:val="00AA71D7"/>
    <w:rsid w:val="00AA72AF"/>
    <w:rsid w:val="00AA7E44"/>
    <w:rsid w:val="00AA7EF9"/>
    <w:rsid w:val="00AB0289"/>
    <w:rsid w:val="00AB05C5"/>
    <w:rsid w:val="00AB12C5"/>
    <w:rsid w:val="00AB132E"/>
    <w:rsid w:val="00AB168E"/>
    <w:rsid w:val="00AB1B5F"/>
    <w:rsid w:val="00AB23B6"/>
    <w:rsid w:val="00AB248D"/>
    <w:rsid w:val="00AB2891"/>
    <w:rsid w:val="00AB290D"/>
    <w:rsid w:val="00AB38A6"/>
    <w:rsid w:val="00AB38C5"/>
    <w:rsid w:val="00AB3B1D"/>
    <w:rsid w:val="00AB3D23"/>
    <w:rsid w:val="00AB4059"/>
    <w:rsid w:val="00AB48B0"/>
    <w:rsid w:val="00AB48FB"/>
    <w:rsid w:val="00AB4ACB"/>
    <w:rsid w:val="00AB4B1B"/>
    <w:rsid w:val="00AB4E12"/>
    <w:rsid w:val="00AB5098"/>
    <w:rsid w:val="00AB59B8"/>
    <w:rsid w:val="00AB686F"/>
    <w:rsid w:val="00AB6C12"/>
    <w:rsid w:val="00AB6D2B"/>
    <w:rsid w:val="00AB78A4"/>
    <w:rsid w:val="00AB7A80"/>
    <w:rsid w:val="00AC0C6D"/>
    <w:rsid w:val="00AC0D3F"/>
    <w:rsid w:val="00AC198D"/>
    <w:rsid w:val="00AC1D94"/>
    <w:rsid w:val="00AC2373"/>
    <w:rsid w:val="00AC28EB"/>
    <w:rsid w:val="00AC34BB"/>
    <w:rsid w:val="00AC3C03"/>
    <w:rsid w:val="00AC3E3D"/>
    <w:rsid w:val="00AC4061"/>
    <w:rsid w:val="00AC4622"/>
    <w:rsid w:val="00AC49B4"/>
    <w:rsid w:val="00AC50B5"/>
    <w:rsid w:val="00AC5D51"/>
    <w:rsid w:val="00AC65FC"/>
    <w:rsid w:val="00AC6E65"/>
    <w:rsid w:val="00AC73E2"/>
    <w:rsid w:val="00AC78C9"/>
    <w:rsid w:val="00AD0445"/>
    <w:rsid w:val="00AD0A6D"/>
    <w:rsid w:val="00AD1C1C"/>
    <w:rsid w:val="00AD1C22"/>
    <w:rsid w:val="00AD1E05"/>
    <w:rsid w:val="00AD1E47"/>
    <w:rsid w:val="00AD2686"/>
    <w:rsid w:val="00AD37D4"/>
    <w:rsid w:val="00AD3B58"/>
    <w:rsid w:val="00AD469B"/>
    <w:rsid w:val="00AD46BE"/>
    <w:rsid w:val="00AD49C8"/>
    <w:rsid w:val="00AD597D"/>
    <w:rsid w:val="00AD6202"/>
    <w:rsid w:val="00AD6F77"/>
    <w:rsid w:val="00AD77DB"/>
    <w:rsid w:val="00AE0869"/>
    <w:rsid w:val="00AE0BE2"/>
    <w:rsid w:val="00AE0F23"/>
    <w:rsid w:val="00AE105C"/>
    <w:rsid w:val="00AE2C47"/>
    <w:rsid w:val="00AE2EFE"/>
    <w:rsid w:val="00AE3302"/>
    <w:rsid w:val="00AE34F0"/>
    <w:rsid w:val="00AE499C"/>
    <w:rsid w:val="00AE4B38"/>
    <w:rsid w:val="00AE4B84"/>
    <w:rsid w:val="00AE59E4"/>
    <w:rsid w:val="00AE5B80"/>
    <w:rsid w:val="00AE7085"/>
    <w:rsid w:val="00AE7C2C"/>
    <w:rsid w:val="00AF0692"/>
    <w:rsid w:val="00AF0A55"/>
    <w:rsid w:val="00AF0B1E"/>
    <w:rsid w:val="00AF0B31"/>
    <w:rsid w:val="00AF0EEA"/>
    <w:rsid w:val="00AF1708"/>
    <w:rsid w:val="00AF18B1"/>
    <w:rsid w:val="00AF2019"/>
    <w:rsid w:val="00AF2242"/>
    <w:rsid w:val="00AF22D1"/>
    <w:rsid w:val="00AF248C"/>
    <w:rsid w:val="00AF31F7"/>
    <w:rsid w:val="00AF35C8"/>
    <w:rsid w:val="00AF46A3"/>
    <w:rsid w:val="00AF4B90"/>
    <w:rsid w:val="00AF546C"/>
    <w:rsid w:val="00AF5698"/>
    <w:rsid w:val="00AF56F6"/>
    <w:rsid w:val="00AF5D42"/>
    <w:rsid w:val="00AF5DCD"/>
    <w:rsid w:val="00AF61CD"/>
    <w:rsid w:val="00AF655D"/>
    <w:rsid w:val="00AF7149"/>
    <w:rsid w:val="00AF75E8"/>
    <w:rsid w:val="00B00F5C"/>
    <w:rsid w:val="00B01676"/>
    <w:rsid w:val="00B0192A"/>
    <w:rsid w:val="00B01E1E"/>
    <w:rsid w:val="00B027EA"/>
    <w:rsid w:val="00B02A18"/>
    <w:rsid w:val="00B02E87"/>
    <w:rsid w:val="00B03BD3"/>
    <w:rsid w:val="00B03FD0"/>
    <w:rsid w:val="00B048A0"/>
    <w:rsid w:val="00B04AFC"/>
    <w:rsid w:val="00B04EB2"/>
    <w:rsid w:val="00B05F36"/>
    <w:rsid w:val="00B05F77"/>
    <w:rsid w:val="00B07012"/>
    <w:rsid w:val="00B101B0"/>
    <w:rsid w:val="00B10DFE"/>
    <w:rsid w:val="00B116EE"/>
    <w:rsid w:val="00B11937"/>
    <w:rsid w:val="00B11AD4"/>
    <w:rsid w:val="00B11F0F"/>
    <w:rsid w:val="00B12013"/>
    <w:rsid w:val="00B1243B"/>
    <w:rsid w:val="00B1291C"/>
    <w:rsid w:val="00B1293D"/>
    <w:rsid w:val="00B1343C"/>
    <w:rsid w:val="00B136B7"/>
    <w:rsid w:val="00B139E3"/>
    <w:rsid w:val="00B14186"/>
    <w:rsid w:val="00B156A2"/>
    <w:rsid w:val="00B16068"/>
    <w:rsid w:val="00B16CA7"/>
    <w:rsid w:val="00B16E73"/>
    <w:rsid w:val="00B17997"/>
    <w:rsid w:val="00B179AA"/>
    <w:rsid w:val="00B20092"/>
    <w:rsid w:val="00B20B8A"/>
    <w:rsid w:val="00B21485"/>
    <w:rsid w:val="00B21585"/>
    <w:rsid w:val="00B21BF9"/>
    <w:rsid w:val="00B21CD2"/>
    <w:rsid w:val="00B2264C"/>
    <w:rsid w:val="00B2264F"/>
    <w:rsid w:val="00B22765"/>
    <w:rsid w:val="00B22ACD"/>
    <w:rsid w:val="00B22B59"/>
    <w:rsid w:val="00B23197"/>
    <w:rsid w:val="00B231BE"/>
    <w:rsid w:val="00B23254"/>
    <w:rsid w:val="00B23DD7"/>
    <w:rsid w:val="00B24512"/>
    <w:rsid w:val="00B262D3"/>
    <w:rsid w:val="00B263EB"/>
    <w:rsid w:val="00B27B79"/>
    <w:rsid w:val="00B306F5"/>
    <w:rsid w:val="00B3093B"/>
    <w:rsid w:val="00B30C62"/>
    <w:rsid w:val="00B31145"/>
    <w:rsid w:val="00B3117A"/>
    <w:rsid w:val="00B31866"/>
    <w:rsid w:val="00B31B40"/>
    <w:rsid w:val="00B32636"/>
    <w:rsid w:val="00B32785"/>
    <w:rsid w:val="00B328E9"/>
    <w:rsid w:val="00B32CC0"/>
    <w:rsid w:val="00B32E38"/>
    <w:rsid w:val="00B33DAC"/>
    <w:rsid w:val="00B33EF5"/>
    <w:rsid w:val="00B3431E"/>
    <w:rsid w:val="00B344F9"/>
    <w:rsid w:val="00B3478F"/>
    <w:rsid w:val="00B34909"/>
    <w:rsid w:val="00B349DE"/>
    <w:rsid w:val="00B34CB2"/>
    <w:rsid w:val="00B34FF2"/>
    <w:rsid w:val="00B35C79"/>
    <w:rsid w:val="00B35D82"/>
    <w:rsid w:val="00B362FC"/>
    <w:rsid w:val="00B36E83"/>
    <w:rsid w:val="00B373AD"/>
    <w:rsid w:val="00B377D4"/>
    <w:rsid w:val="00B37CE5"/>
    <w:rsid w:val="00B37DA8"/>
    <w:rsid w:val="00B4036F"/>
    <w:rsid w:val="00B41A7D"/>
    <w:rsid w:val="00B41DF6"/>
    <w:rsid w:val="00B42DD3"/>
    <w:rsid w:val="00B42E68"/>
    <w:rsid w:val="00B43417"/>
    <w:rsid w:val="00B43AE8"/>
    <w:rsid w:val="00B46089"/>
    <w:rsid w:val="00B46A29"/>
    <w:rsid w:val="00B470DB"/>
    <w:rsid w:val="00B4757A"/>
    <w:rsid w:val="00B475E0"/>
    <w:rsid w:val="00B47606"/>
    <w:rsid w:val="00B4784B"/>
    <w:rsid w:val="00B47A2E"/>
    <w:rsid w:val="00B50714"/>
    <w:rsid w:val="00B5075F"/>
    <w:rsid w:val="00B50925"/>
    <w:rsid w:val="00B50EE5"/>
    <w:rsid w:val="00B5179C"/>
    <w:rsid w:val="00B51AA6"/>
    <w:rsid w:val="00B52F0C"/>
    <w:rsid w:val="00B53D7E"/>
    <w:rsid w:val="00B53EA7"/>
    <w:rsid w:val="00B53F21"/>
    <w:rsid w:val="00B53F4B"/>
    <w:rsid w:val="00B54939"/>
    <w:rsid w:val="00B54C20"/>
    <w:rsid w:val="00B54EAC"/>
    <w:rsid w:val="00B54EB9"/>
    <w:rsid w:val="00B563A6"/>
    <w:rsid w:val="00B564EA"/>
    <w:rsid w:val="00B56905"/>
    <w:rsid w:val="00B5735C"/>
    <w:rsid w:val="00B5742E"/>
    <w:rsid w:val="00B57501"/>
    <w:rsid w:val="00B57DB8"/>
    <w:rsid w:val="00B60B8B"/>
    <w:rsid w:val="00B61208"/>
    <w:rsid w:val="00B61D0F"/>
    <w:rsid w:val="00B61D21"/>
    <w:rsid w:val="00B61F93"/>
    <w:rsid w:val="00B6240B"/>
    <w:rsid w:val="00B62512"/>
    <w:rsid w:val="00B63618"/>
    <w:rsid w:val="00B63A9C"/>
    <w:rsid w:val="00B63C66"/>
    <w:rsid w:val="00B64DD7"/>
    <w:rsid w:val="00B6510F"/>
    <w:rsid w:val="00B6511F"/>
    <w:rsid w:val="00B6520E"/>
    <w:rsid w:val="00B654DC"/>
    <w:rsid w:val="00B65971"/>
    <w:rsid w:val="00B65BB7"/>
    <w:rsid w:val="00B6600E"/>
    <w:rsid w:val="00B66D51"/>
    <w:rsid w:val="00B66DC3"/>
    <w:rsid w:val="00B66EDC"/>
    <w:rsid w:val="00B67435"/>
    <w:rsid w:val="00B67F59"/>
    <w:rsid w:val="00B70598"/>
    <w:rsid w:val="00B70711"/>
    <w:rsid w:val="00B70B6A"/>
    <w:rsid w:val="00B71049"/>
    <w:rsid w:val="00B715F8"/>
    <w:rsid w:val="00B7194E"/>
    <w:rsid w:val="00B7196C"/>
    <w:rsid w:val="00B725BA"/>
    <w:rsid w:val="00B727E0"/>
    <w:rsid w:val="00B728E8"/>
    <w:rsid w:val="00B72CC4"/>
    <w:rsid w:val="00B72D5E"/>
    <w:rsid w:val="00B73732"/>
    <w:rsid w:val="00B738DD"/>
    <w:rsid w:val="00B7392F"/>
    <w:rsid w:val="00B73D49"/>
    <w:rsid w:val="00B7405A"/>
    <w:rsid w:val="00B74682"/>
    <w:rsid w:val="00B7493D"/>
    <w:rsid w:val="00B751BC"/>
    <w:rsid w:val="00B7541D"/>
    <w:rsid w:val="00B75C47"/>
    <w:rsid w:val="00B75E87"/>
    <w:rsid w:val="00B76425"/>
    <w:rsid w:val="00B76BEE"/>
    <w:rsid w:val="00B7736A"/>
    <w:rsid w:val="00B774C7"/>
    <w:rsid w:val="00B779E6"/>
    <w:rsid w:val="00B77C3F"/>
    <w:rsid w:val="00B77FE9"/>
    <w:rsid w:val="00B80368"/>
    <w:rsid w:val="00B8099E"/>
    <w:rsid w:val="00B80D24"/>
    <w:rsid w:val="00B81120"/>
    <w:rsid w:val="00B8183F"/>
    <w:rsid w:val="00B81A08"/>
    <w:rsid w:val="00B81C11"/>
    <w:rsid w:val="00B81FF2"/>
    <w:rsid w:val="00B826BD"/>
    <w:rsid w:val="00B8279A"/>
    <w:rsid w:val="00B82A0F"/>
    <w:rsid w:val="00B82B65"/>
    <w:rsid w:val="00B82CDA"/>
    <w:rsid w:val="00B83BF1"/>
    <w:rsid w:val="00B84813"/>
    <w:rsid w:val="00B848A1"/>
    <w:rsid w:val="00B848B5"/>
    <w:rsid w:val="00B84D57"/>
    <w:rsid w:val="00B85D64"/>
    <w:rsid w:val="00B85DA1"/>
    <w:rsid w:val="00B86869"/>
    <w:rsid w:val="00B90AB4"/>
    <w:rsid w:val="00B91265"/>
    <w:rsid w:val="00B91966"/>
    <w:rsid w:val="00B91E0B"/>
    <w:rsid w:val="00B924E2"/>
    <w:rsid w:val="00B937BC"/>
    <w:rsid w:val="00B93804"/>
    <w:rsid w:val="00B938A5"/>
    <w:rsid w:val="00B93E88"/>
    <w:rsid w:val="00B943E1"/>
    <w:rsid w:val="00B9458F"/>
    <w:rsid w:val="00B94DFD"/>
    <w:rsid w:val="00B9593C"/>
    <w:rsid w:val="00B95A83"/>
    <w:rsid w:val="00B966BD"/>
    <w:rsid w:val="00B969A5"/>
    <w:rsid w:val="00B97398"/>
    <w:rsid w:val="00B977DE"/>
    <w:rsid w:val="00B979B0"/>
    <w:rsid w:val="00B979B1"/>
    <w:rsid w:val="00B97A06"/>
    <w:rsid w:val="00BA06D9"/>
    <w:rsid w:val="00BA1A3D"/>
    <w:rsid w:val="00BA1CFC"/>
    <w:rsid w:val="00BA208F"/>
    <w:rsid w:val="00BA27EA"/>
    <w:rsid w:val="00BA2BC3"/>
    <w:rsid w:val="00BA3949"/>
    <w:rsid w:val="00BA3B3C"/>
    <w:rsid w:val="00BA3F57"/>
    <w:rsid w:val="00BA404D"/>
    <w:rsid w:val="00BA48DE"/>
    <w:rsid w:val="00BA4AB4"/>
    <w:rsid w:val="00BA4BC4"/>
    <w:rsid w:val="00BA54D7"/>
    <w:rsid w:val="00BA5640"/>
    <w:rsid w:val="00BA56FD"/>
    <w:rsid w:val="00BA5702"/>
    <w:rsid w:val="00BA5D17"/>
    <w:rsid w:val="00BA5FB7"/>
    <w:rsid w:val="00BA652D"/>
    <w:rsid w:val="00BA6DFA"/>
    <w:rsid w:val="00BA749D"/>
    <w:rsid w:val="00BA7F13"/>
    <w:rsid w:val="00BB0371"/>
    <w:rsid w:val="00BB0A39"/>
    <w:rsid w:val="00BB12B8"/>
    <w:rsid w:val="00BB14BE"/>
    <w:rsid w:val="00BB16E0"/>
    <w:rsid w:val="00BB1F89"/>
    <w:rsid w:val="00BB2C9A"/>
    <w:rsid w:val="00BB393A"/>
    <w:rsid w:val="00BB3DA0"/>
    <w:rsid w:val="00BB4007"/>
    <w:rsid w:val="00BB43AB"/>
    <w:rsid w:val="00BB46CA"/>
    <w:rsid w:val="00BB4D75"/>
    <w:rsid w:val="00BB5620"/>
    <w:rsid w:val="00BB5D89"/>
    <w:rsid w:val="00BB6748"/>
    <w:rsid w:val="00BB68A1"/>
    <w:rsid w:val="00BB6C5D"/>
    <w:rsid w:val="00BB774A"/>
    <w:rsid w:val="00BB7959"/>
    <w:rsid w:val="00BB7B21"/>
    <w:rsid w:val="00BC0BAE"/>
    <w:rsid w:val="00BC0F8A"/>
    <w:rsid w:val="00BC176C"/>
    <w:rsid w:val="00BC1DD6"/>
    <w:rsid w:val="00BC232F"/>
    <w:rsid w:val="00BC2615"/>
    <w:rsid w:val="00BC3E13"/>
    <w:rsid w:val="00BC3F3E"/>
    <w:rsid w:val="00BC4A60"/>
    <w:rsid w:val="00BC4ACB"/>
    <w:rsid w:val="00BC5371"/>
    <w:rsid w:val="00BC5679"/>
    <w:rsid w:val="00BC5D6D"/>
    <w:rsid w:val="00BC68B1"/>
    <w:rsid w:val="00BC793F"/>
    <w:rsid w:val="00BD041C"/>
    <w:rsid w:val="00BD0750"/>
    <w:rsid w:val="00BD085A"/>
    <w:rsid w:val="00BD0A92"/>
    <w:rsid w:val="00BD0C55"/>
    <w:rsid w:val="00BD0F04"/>
    <w:rsid w:val="00BD16F9"/>
    <w:rsid w:val="00BD18C8"/>
    <w:rsid w:val="00BD1F46"/>
    <w:rsid w:val="00BD2311"/>
    <w:rsid w:val="00BD235E"/>
    <w:rsid w:val="00BD2727"/>
    <w:rsid w:val="00BD2C68"/>
    <w:rsid w:val="00BD3745"/>
    <w:rsid w:val="00BD3C4D"/>
    <w:rsid w:val="00BD3D71"/>
    <w:rsid w:val="00BD4044"/>
    <w:rsid w:val="00BD4F35"/>
    <w:rsid w:val="00BD5106"/>
    <w:rsid w:val="00BD5EA6"/>
    <w:rsid w:val="00BD5F77"/>
    <w:rsid w:val="00BD64F7"/>
    <w:rsid w:val="00BD654A"/>
    <w:rsid w:val="00BD65B4"/>
    <w:rsid w:val="00BD6809"/>
    <w:rsid w:val="00BD6B14"/>
    <w:rsid w:val="00BD6CA5"/>
    <w:rsid w:val="00BD6F24"/>
    <w:rsid w:val="00BD7AC2"/>
    <w:rsid w:val="00BD7BB6"/>
    <w:rsid w:val="00BD7D2E"/>
    <w:rsid w:val="00BD7D56"/>
    <w:rsid w:val="00BE0157"/>
    <w:rsid w:val="00BE14B2"/>
    <w:rsid w:val="00BE1A80"/>
    <w:rsid w:val="00BE1B52"/>
    <w:rsid w:val="00BE1CE8"/>
    <w:rsid w:val="00BE1D6F"/>
    <w:rsid w:val="00BE235C"/>
    <w:rsid w:val="00BE26E0"/>
    <w:rsid w:val="00BE2C70"/>
    <w:rsid w:val="00BE2CBA"/>
    <w:rsid w:val="00BE3153"/>
    <w:rsid w:val="00BE34EE"/>
    <w:rsid w:val="00BE3890"/>
    <w:rsid w:val="00BE41C6"/>
    <w:rsid w:val="00BE42B3"/>
    <w:rsid w:val="00BE442E"/>
    <w:rsid w:val="00BE4716"/>
    <w:rsid w:val="00BE4962"/>
    <w:rsid w:val="00BE4CB5"/>
    <w:rsid w:val="00BE5190"/>
    <w:rsid w:val="00BE5DCC"/>
    <w:rsid w:val="00BE68AD"/>
    <w:rsid w:val="00BE68C2"/>
    <w:rsid w:val="00BE6ED9"/>
    <w:rsid w:val="00BE70A5"/>
    <w:rsid w:val="00BE718E"/>
    <w:rsid w:val="00BE762C"/>
    <w:rsid w:val="00BE79F6"/>
    <w:rsid w:val="00BE7A70"/>
    <w:rsid w:val="00BF07EA"/>
    <w:rsid w:val="00BF0B21"/>
    <w:rsid w:val="00BF0C6D"/>
    <w:rsid w:val="00BF1349"/>
    <w:rsid w:val="00BF36C2"/>
    <w:rsid w:val="00BF3EB7"/>
    <w:rsid w:val="00BF4C21"/>
    <w:rsid w:val="00BF5B97"/>
    <w:rsid w:val="00BF5C48"/>
    <w:rsid w:val="00BF6355"/>
    <w:rsid w:val="00BF700E"/>
    <w:rsid w:val="00C0045D"/>
    <w:rsid w:val="00C00468"/>
    <w:rsid w:val="00C0093B"/>
    <w:rsid w:val="00C00C82"/>
    <w:rsid w:val="00C01114"/>
    <w:rsid w:val="00C01806"/>
    <w:rsid w:val="00C01A48"/>
    <w:rsid w:val="00C01AEF"/>
    <w:rsid w:val="00C02D87"/>
    <w:rsid w:val="00C03284"/>
    <w:rsid w:val="00C0427A"/>
    <w:rsid w:val="00C0456C"/>
    <w:rsid w:val="00C04C7D"/>
    <w:rsid w:val="00C050AE"/>
    <w:rsid w:val="00C05297"/>
    <w:rsid w:val="00C0665E"/>
    <w:rsid w:val="00C068DA"/>
    <w:rsid w:val="00C06F81"/>
    <w:rsid w:val="00C105DB"/>
    <w:rsid w:val="00C1116B"/>
    <w:rsid w:val="00C12B2B"/>
    <w:rsid w:val="00C1310A"/>
    <w:rsid w:val="00C134EB"/>
    <w:rsid w:val="00C13905"/>
    <w:rsid w:val="00C13C04"/>
    <w:rsid w:val="00C142FB"/>
    <w:rsid w:val="00C149DB"/>
    <w:rsid w:val="00C14DB8"/>
    <w:rsid w:val="00C1535C"/>
    <w:rsid w:val="00C156F7"/>
    <w:rsid w:val="00C158B1"/>
    <w:rsid w:val="00C159FB"/>
    <w:rsid w:val="00C15EDC"/>
    <w:rsid w:val="00C16BE8"/>
    <w:rsid w:val="00C17028"/>
    <w:rsid w:val="00C172A1"/>
    <w:rsid w:val="00C1759B"/>
    <w:rsid w:val="00C17925"/>
    <w:rsid w:val="00C204EC"/>
    <w:rsid w:val="00C2145B"/>
    <w:rsid w:val="00C21BF1"/>
    <w:rsid w:val="00C22B9D"/>
    <w:rsid w:val="00C22E2F"/>
    <w:rsid w:val="00C22E60"/>
    <w:rsid w:val="00C22F5F"/>
    <w:rsid w:val="00C23036"/>
    <w:rsid w:val="00C237DA"/>
    <w:rsid w:val="00C23AE9"/>
    <w:rsid w:val="00C248A6"/>
    <w:rsid w:val="00C24D98"/>
    <w:rsid w:val="00C24EF4"/>
    <w:rsid w:val="00C250EA"/>
    <w:rsid w:val="00C25D2A"/>
    <w:rsid w:val="00C25F5F"/>
    <w:rsid w:val="00C26070"/>
    <w:rsid w:val="00C26262"/>
    <w:rsid w:val="00C26520"/>
    <w:rsid w:val="00C2683B"/>
    <w:rsid w:val="00C269EC"/>
    <w:rsid w:val="00C2771F"/>
    <w:rsid w:val="00C27A31"/>
    <w:rsid w:val="00C27B47"/>
    <w:rsid w:val="00C30030"/>
    <w:rsid w:val="00C308D5"/>
    <w:rsid w:val="00C312CA"/>
    <w:rsid w:val="00C31449"/>
    <w:rsid w:val="00C31C27"/>
    <w:rsid w:val="00C32157"/>
    <w:rsid w:val="00C322AC"/>
    <w:rsid w:val="00C323B6"/>
    <w:rsid w:val="00C33015"/>
    <w:rsid w:val="00C333E8"/>
    <w:rsid w:val="00C334D6"/>
    <w:rsid w:val="00C335B1"/>
    <w:rsid w:val="00C33791"/>
    <w:rsid w:val="00C3389F"/>
    <w:rsid w:val="00C33B98"/>
    <w:rsid w:val="00C34086"/>
    <w:rsid w:val="00C342A1"/>
    <w:rsid w:val="00C34E5E"/>
    <w:rsid w:val="00C357C1"/>
    <w:rsid w:val="00C35895"/>
    <w:rsid w:val="00C35D38"/>
    <w:rsid w:val="00C3624D"/>
    <w:rsid w:val="00C362A4"/>
    <w:rsid w:val="00C36CB0"/>
    <w:rsid w:val="00C379F7"/>
    <w:rsid w:val="00C40047"/>
    <w:rsid w:val="00C40693"/>
    <w:rsid w:val="00C4078C"/>
    <w:rsid w:val="00C4125D"/>
    <w:rsid w:val="00C412E9"/>
    <w:rsid w:val="00C41615"/>
    <w:rsid w:val="00C416BE"/>
    <w:rsid w:val="00C4182C"/>
    <w:rsid w:val="00C419AC"/>
    <w:rsid w:val="00C4207D"/>
    <w:rsid w:val="00C420A7"/>
    <w:rsid w:val="00C421FE"/>
    <w:rsid w:val="00C423E6"/>
    <w:rsid w:val="00C425C3"/>
    <w:rsid w:val="00C4291C"/>
    <w:rsid w:val="00C42CF5"/>
    <w:rsid w:val="00C42FC2"/>
    <w:rsid w:val="00C438A6"/>
    <w:rsid w:val="00C43CD9"/>
    <w:rsid w:val="00C44759"/>
    <w:rsid w:val="00C447A4"/>
    <w:rsid w:val="00C45C65"/>
    <w:rsid w:val="00C46E00"/>
    <w:rsid w:val="00C470BB"/>
    <w:rsid w:val="00C47282"/>
    <w:rsid w:val="00C47649"/>
    <w:rsid w:val="00C47B3F"/>
    <w:rsid w:val="00C50389"/>
    <w:rsid w:val="00C50483"/>
    <w:rsid w:val="00C51207"/>
    <w:rsid w:val="00C51823"/>
    <w:rsid w:val="00C51FBF"/>
    <w:rsid w:val="00C52166"/>
    <w:rsid w:val="00C5260B"/>
    <w:rsid w:val="00C52F95"/>
    <w:rsid w:val="00C5349D"/>
    <w:rsid w:val="00C53656"/>
    <w:rsid w:val="00C53721"/>
    <w:rsid w:val="00C53A2F"/>
    <w:rsid w:val="00C53ACF"/>
    <w:rsid w:val="00C541D1"/>
    <w:rsid w:val="00C5463A"/>
    <w:rsid w:val="00C547A4"/>
    <w:rsid w:val="00C5575D"/>
    <w:rsid w:val="00C55C1C"/>
    <w:rsid w:val="00C55C36"/>
    <w:rsid w:val="00C57734"/>
    <w:rsid w:val="00C57943"/>
    <w:rsid w:val="00C605DF"/>
    <w:rsid w:val="00C608AC"/>
    <w:rsid w:val="00C608E4"/>
    <w:rsid w:val="00C60F55"/>
    <w:rsid w:val="00C6111C"/>
    <w:rsid w:val="00C614DD"/>
    <w:rsid w:val="00C6191F"/>
    <w:rsid w:val="00C6213D"/>
    <w:rsid w:val="00C6295B"/>
    <w:rsid w:val="00C62E39"/>
    <w:rsid w:val="00C630AF"/>
    <w:rsid w:val="00C6317F"/>
    <w:rsid w:val="00C635C3"/>
    <w:rsid w:val="00C637CA"/>
    <w:rsid w:val="00C63E5C"/>
    <w:rsid w:val="00C6421E"/>
    <w:rsid w:val="00C64A42"/>
    <w:rsid w:val="00C64CEF"/>
    <w:rsid w:val="00C64ED8"/>
    <w:rsid w:val="00C6505B"/>
    <w:rsid w:val="00C65694"/>
    <w:rsid w:val="00C658E6"/>
    <w:rsid w:val="00C65DB4"/>
    <w:rsid w:val="00C663FB"/>
    <w:rsid w:val="00C666CD"/>
    <w:rsid w:val="00C6693C"/>
    <w:rsid w:val="00C66983"/>
    <w:rsid w:val="00C66FB5"/>
    <w:rsid w:val="00C674F4"/>
    <w:rsid w:val="00C67962"/>
    <w:rsid w:val="00C67A4D"/>
    <w:rsid w:val="00C70425"/>
    <w:rsid w:val="00C70500"/>
    <w:rsid w:val="00C70A1C"/>
    <w:rsid w:val="00C71442"/>
    <w:rsid w:val="00C719CA"/>
    <w:rsid w:val="00C71DD0"/>
    <w:rsid w:val="00C72E25"/>
    <w:rsid w:val="00C73270"/>
    <w:rsid w:val="00C7336F"/>
    <w:rsid w:val="00C735F3"/>
    <w:rsid w:val="00C7375D"/>
    <w:rsid w:val="00C73774"/>
    <w:rsid w:val="00C7380B"/>
    <w:rsid w:val="00C73FFA"/>
    <w:rsid w:val="00C740ED"/>
    <w:rsid w:val="00C74D21"/>
    <w:rsid w:val="00C7578F"/>
    <w:rsid w:val="00C7590A"/>
    <w:rsid w:val="00C75D21"/>
    <w:rsid w:val="00C76478"/>
    <w:rsid w:val="00C76C06"/>
    <w:rsid w:val="00C77124"/>
    <w:rsid w:val="00C77589"/>
    <w:rsid w:val="00C77691"/>
    <w:rsid w:val="00C77840"/>
    <w:rsid w:val="00C80250"/>
    <w:rsid w:val="00C80575"/>
    <w:rsid w:val="00C805B5"/>
    <w:rsid w:val="00C808B4"/>
    <w:rsid w:val="00C80C15"/>
    <w:rsid w:val="00C816CC"/>
    <w:rsid w:val="00C81C7D"/>
    <w:rsid w:val="00C8249F"/>
    <w:rsid w:val="00C82C21"/>
    <w:rsid w:val="00C82FB2"/>
    <w:rsid w:val="00C83189"/>
    <w:rsid w:val="00C83A98"/>
    <w:rsid w:val="00C83E98"/>
    <w:rsid w:val="00C84A60"/>
    <w:rsid w:val="00C85137"/>
    <w:rsid w:val="00C854B3"/>
    <w:rsid w:val="00C85622"/>
    <w:rsid w:val="00C85646"/>
    <w:rsid w:val="00C85AF6"/>
    <w:rsid w:val="00C85E98"/>
    <w:rsid w:val="00C85ED5"/>
    <w:rsid w:val="00C864AC"/>
    <w:rsid w:val="00C8675D"/>
    <w:rsid w:val="00C86FD3"/>
    <w:rsid w:val="00C875D1"/>
    <w:rsid w:val="00C87D41"/>
    <w:rsid w:val="00C9011E"/>
    <w:rsid w:val="00C90C9D"/>
    <w:rsid w:val="00C9135B"/>
    <w:rsid w:val="00C916CB"/>
    <w:rsid w:val="00C91816"/>
    <w:rsid w:val="00C91A8B"/>
    <w:rsid w:val="00C91DB2"/>
    <w:rsid w:val="00C921D2"/>
    <w:rsid w:val="00C924CE"/>
    <w:rsid w:val="00C92A05"/>
    <w:rsid w:val="00C93161"/>
    <w:rsid w:val="00C94A2C"/>
    <w:rsid w:val="00C94A3A"/>
    <w:rsid w:val="00C94CDB"/>
    <w:rsid w:val="00C95071"/>
    <w:rsid w:val="00C95A4A"/>
    <w:rsid w:val="00C95E75"/>
    <w:rsid w:val="00C9682A"/>
    <w:rsid w:val="00C974EA"/>
    <w:rsid w:val="00C97968"/>
    <w:rsid w:val="00C97DFF"/>
    <w:rsid w:val="00CA007A"/>
    <w:rsid w:val="00CA096C"/>
    <w:rsid w:val="00CA09B2"/>
    <w:rsid w:val="00CA12EF"/>
    <w:rsid w:val="00CA24EF"/>
    <w:rsid w:val="00CA2873"/>
    <w:rsid w:val="00CA2A71"/>
    <w:rsid w:val="00CA3062"/>
    <w:rsid w:val="00CA37DC"/>
    <w:rsid w:val="00CA3B89"/>
    <w:rsid w:val="00CA3E58"/>
    <w:rsid w:val="00CA4192"/>
    <w:rsid w:val="00CA48CD"/>
    <w:rsid w:val="00CA5395"/>
    <w:rsid w:val="00CA57C4"/>
    <w:rsid w:val="00CA5872"/>
    <w:rsid w:val="00CA617A"/>
    <w:rsid w:val="00CA6412"/>
    <w:rsid w:val="00CA67D2"/>
    <w:rsid w:val="00CA6E12"/>
    <w:rsid w:val="00CA70AF"/>
    <w:rsid w:val="00CA7A26"/>
    <w:rsid w:val="00CA7BCC"/>
    <w:rsid w:val="00CA7E29"/>
    <w:rsid w:val="00CB0062"/>
    <w:rsid w:val="00CB028E"/>
    <w:rsid w:val="00CB0681"/>
    <w:rsid w:val="00CB0728"/>
    <w:rsid w:val="00CB10A0"/>
    <w:rsid w:val="00CB14F6"/>
    <w:rsid w:val="00CB176C"/>
    <w:rsid w:val="00CB18B9"/>
    <w:rsid w:val="00CB1AA5"/>
    <w:rsid w:val="00CB1B73"/>
    <w:rsid w:val="00CB1E3D"/>
    <w:rsid w:val="00CB254C"/>
    <w:rsid w:val="00CB259A"/>
    <w:rsid w:val="00CB28E7"/>
    <w:rsid w:val="00CB2A12"/>
    <w:rsid w:val="00CB2E43"/>
    <w:rsid w:val="00CB562B"/>
    <w:rsid w:val="00CB5A9D"/>
    <w:rsid w:val="00CB5BAE"/>
    <w:rsid w:val="00CB5DDD"/>
    <w:rsid w:val="00CB5E14"/>
    <w:rsid w:val="00CB5F0E"/>
    <w:rsid w:val="00CB69D8"/>
    <w:rsid w:val="00CB7528"/>
    <w:rsid w:val="00CB7778"/>
    <w:rsid w:val="00CB7CCA"/>
    <w:rsid w:val="00CC040B"/>
    <w:rsid w:val="00CC0E55"/>
    <w:rsid w:val="00CC1214"/>
    <w:rsid w:val="00CC1895"/>
    <w:rsid w:val="00CC195F"/>
    <w:rsid w:val="00CC1ACD"/>
    <w:rsid w:val="00CC1E2D"/>
    <w:rsid w:val="00CC1ED3"/>
    <w:rsid w:val="00CC38BE"/>
    <w:rsid w:val="00CC3C59"/>
    <w:rsid w:val="00CC40DC"/>
    <w:rsid w:val="00CC4632"/>
    <w:rsid w:val="00CC49D7"/>
    <w:rsid w:val="00CC4DD0"/>
    <w:rsid w:val="00CC55E7"/>
    <w:rsid w:val="00CC5BDC"/>
    <w:rsid w:val="00CC5DE6"/>
    <w:rsid w:val="00CC5E68"/>
    <w:rsid w:val="00CC6251"/>
    <w:rsid w:val="00CC757E"/>
    <w:rsid w:val="00CC7581"/>
    <w:rsid w:val="00CC78A4"/>
    <w:rsid w:val="00CC7BBB"/>
    <w:rsid w:val="00CD1341"/>
    <w:rsid w:val="00CD1879"/>
    <w:rsid w:val="00CD1C9E"/>
    <w:rsid w:val="00CD1DDE"/>
    <w:rsid w:val="00CD2401"/>
    <w:rsid w:val="00CD2509"/>
    <w:rsid w:val="00CD2604"/>
    <w:rsid w:val="00CD28E7"/>
    <w:rsid w:val="00CD2E0B"/>
    <w:rsid w:val="00CD2F0B"/>
    <w:rsid w:val="00CD3093"/>
    <w:rsid w:val="00CD325A"/>
    <w:rsid w:val="00CD42E7"/>
    <w:rsid w:val="00CD49E4"/>
    <w:rsid w:val="00CD5952"/>
    <w:rsid w:val="00CD59A0"/>
    <w:rsid w:val="00CD5E3E"/>
    <w:rsid w:val="00CD67D6"/>
    <w:rsid w:val="00CD6D5F"/>
    <w:rsid w:val="00CD7359"/>
    <w:rsid w:val="00CD739B"/>
    <w:rsid w:val="00CD7A2A"/>
    <w:rsid w:val="00CE01F5"/>
    <w:rsid w:val="00CE0864"/>
    <w:rsid w:val="00CE0DE1"/>
    <w:rsid w:val="00CE2441"/>
    <w:rsid w:val="00CE420B"/>
    <w:rsid w:val="00CE4637"/>
    <w:rsid w:val="00CE4AD8"/>
    <w:rsid w:val="00CE53E6"/>
    <w:rsid w:val="00CE5E91"/>
    <w:rsid w:val="00CE6877"/>
    <w:rsid w:val="00CF0071"/>
    <w:rsid w:val="00CF022B"/>
    <w:rsid w:val="00CF0E08"/>
    <w:rsid w:val="00CF1534"/>
    <w:rsid w:val="00CF15C1"/>
    <w:rsid w:val="00CF1972"/>
    <w:rsid w:val="00CF248B"/>
    <w:rsid w:val="00CF26D9"/>
    <w:rsid w:val="00CF27B9"/>
    <w:rsid w:val="00CF2C62"/>
    <w:rsid w:val="00CF3213"/>
    <w:rsid w:val="00CF3AF0"/>
    <w:rsid w:val="00CF4AAC"/>
    <w:rsid w:val="00CF4CB2"/>
    <w:rsid w:val="00CF51DE"/>
    <w:rsid w:val="00CF539A"/>
    <w:rsid w:val="00CF5FD2"/>
    <w:rsid w:val="00CF63B6"/>
    <w:rsid w:val="00CF6E1A"/>
    <w:rsid w:val="00CF6FA7"/>
    <w:rsid w:val="00CF70D4"/>
    <w:rsid w:val="00CF745D"/>
    <w:rsid w:val="00CF7707"/>
    <w:rsid w:val="00CF7B9D"/>
    <w:rsid w:val="00D002B4"/>
    <w:rsid w:val="00D00491"/>
    <w:rsid w:val="00D00505"/>
    <w:rsid w:val="00D0054E"/>
    <w:rsid w:val="00D0064A"/>
    <w:rsid w:val="00D00A1A"/>
    <w:rsid w:val="00D00C54"/>
    <w:rsid w:val="00D014D7"/>
    <w:rsid w:val="00D0190C"/>
    <w:rsid w:val="00D0301F"/>
    <w:rsid w:val="00D03167"/>
    <w:rsid w:val="00D03487"/>
    <w:rsid w:val="00D0353E"/>
    <w:rsid w:val="00D03D3A"/>
    <w:rsid w:val="00D0427D"/>
    <w:rsid w:val="00D04484"/>
    <w:rsid w:val="00D050AC"/>
    <w:rsid w:val="00D052EC"/>
    <w:rsid w:val="00D05315"/>
    <w:rsid w:val="00D0571E"/>
    <w:rsid w:val="00D05A78"/>
    <w:rsid w:val="00D060C0"/>
    <w:rsid w:val="00D06520"/>
    <w:rsid w:val="00D06BF9"/>
    <w:rsid w:val="00D0796A"/>
    <w:rsid w:val="00D07AD8"/>
    <w:rsid w:val="00D07B27"/>
    <w:rsid w:val="00D07B5F"/>
    <w:rsid w:val="00D07F44"/>
    <w:rsid w:val="00D106A7"/>
    <w:rsid w:val="00D1089D"/>
    <w:rsid w:val="00D108F7"/>
    <w:rsid w:val="00D10CB1"/>
    <w:rsid w:val="00D10CC1"/>
    <w:rsid w:val="00D10D26"/>
    <w:rsid w:val="00D115BB"/>
    <w:rsid w:val="00D11E6E"/>
    <w:rsid w:val="00D130D6"/>
    <w:rsid w:val="00D13352"/>
    <w:rsid w:val="00D140C5"/>
    <w:rsid w:val="00D14888"/>
    <w:rsid w:val="00D14C76"/>
    <w:rsid w:val="00D14EC6"/>
    <w:rsid w:val="00D15997"/>
    <w:rsid w:val="00D15E0F"/>
    <w:rsid w:val="00D15E2F"/>
    <w:rsid w:val="00D1639C"/>
    <w:rsid w:val="00D16C06"/>
    <w:rsid w:val="00D16ED7"/>
    <w:rsid w:val="00D20ABB"/>
    <w:rsid w:val="00D210DA"/>
    <w:rsid w:val="00D21216"/>
    <w:rsid w:val="00D219DE"/>
    <w:rsid w:val="00D22741"/>
    <w:rsid w:val="00D23522"/>
    <w:rsid w:val="00D24199"/>
    <w:rsid w:val="00D24341"/>
    <w:rsid w:val="00D248F8"/>
    <w:rsid w:val="00D24E21"/>
    <w:rsid w:val="00D24E2E"/>
    <w:rsid w:val="00D25CB2"/>
    <w:rsid w:val="00D25D29"/>
    <w:rsid w:val="00D2628E"/>
    <w:rsid w:val="00D266C1"/>
    <w:rsid w:val="00D26BE5"/>
    <w:rsid w:val="00D26FE8"/>
    <w:rsid w:val="00D27C2F"/>
    <w:rsid w:val="00D27CE0"/>
    <w:rsid w:val="00D27FF0"/>
    <w:rsid w:val="00D3037E"/>
    <w:rsid w:val="00D30499"/>
    <w:rsid w:val="00D308A5"/>
    <w:rsid w:val="00D30949"/>
    <w:rsid w:val="00D30AD7"/>
    <w:rsid w:val="00D31C05"/>
    <w:rsid w:val="00D31D16"/>
    <w:rsid w:val="00D31E27"/>
    <w:rsid w:val="00D32591"/>
    <w:rsid w:val="00D3293C"/>
    <w:rsid w:val="00D32CBD"/>
    <w:rsid w:val="00D3327B"/>
    <w:rsid w:val="00D33791"/>
    <w:rsid w:val="00D33BAF"/>
    <w:rsid w:val="00D33DA3"/>
    <w:rsid w:val="00D34045"/>
    <w:rsid w:val="00D34073"/>
    <w:rsid w:val="00D343E0"/>
    <w:rsid w:val="00D34A1E"/>
    <w:rsid w:val="00D34C09"/>
    <w:rsid w:val="00D351F6"/>
    <w:rsid w:val="00D3547A"/>
    <w:rsid w:val="00D354F7"/>
    <w:rsid w:val="00D362CC"/>
    <w:rsid w:val="00D364A2"/>
    <w:rsid w:val="00D365FB"/>
    <w:rsid w:val="00D369F1"/>
    <w:rsid w:val="00D36D37"/>
    <w:rsid w:val="00D36D66"/>
    <w:rsid w:val="00D36F06"/>
    <w:rsid w:val="00D3719F"/>
    <w:rsid w:val="00D375ED"/>
    <w:rsid w:val="00D37DAA"/>
    <w:rsid w:val="00D40589"/>
    <w:rsid w:val="00D40ECC"/>
    <w:rsid w:val="00D411BE"/>
    <w:rsid w:val="00D413D5"/>
    <w:rsid w:val="00D415C2"/>
    <w:rsid w:val="00D416A3"/>
    <w:rsid w:val="00D417F3"/>
    <w:rsid w:val="00D4185C"/>
    <w:rsid w:val="00D420B6"/>
    <w:rsid w:val="00D4273B"/>
    <w:rsid w:val="00D4297E"/>
    <w:rsid w:val="00D4307A"/>
    <w:rsid w:val="00D43D42"/>
    <w:rsid w:val="00D44488"/>
    <w:rsid w:val="00D44856"/>
    <w:rsid w:val="00D45037"/>
    <w:rsid w:val="00D4512F"/>
    <w:rsid w:val="00D4539C"/>
    <w:rsid w:val="00D453DD"/>
    <w:rsid w:val="00D45DA5"/>
    <w:rsid w:val="00D46081"/>
    <w:rsid w:val="00D46428"/>
    <w:rsid w:val="00D4646A"/>
    <w:rsid w:val="00D46737"/>
    <w:rsid w:val="00D46F50"/>
    <w:rsid w:val="00D47BC3"/>
    <w:rsid w:val="00D507A8"/>
    <w:rsid w:val="00D5082D"/>
    <w:rsid w:val="00D51B36"/>
    <w:rsid w:val="00D51D5D"/>
    <w:rsid w:val="00D51F25"/>
    <w:rsid w:val="00D5273E"/>
    <w:rsid w:val="00D52A2C"/>
    <w:rsid w:val="00D53370"/>
    <w:rsid w:val="00D534D3"/>
    <w:rsid w:val="00D536B7"/>
    <w:rsid w:val="00D53936"/>
    <w:rsid w:val="00D53AF8"/>
    <w:rsid w:val="00D54578"/>
    <w:rsid w:val="00D54726"/>
    <w:rsid w:val="00D552F0"/>
    <w:rsid w:val="00D555A9"/>
    <w:rsid w:val="00D555FF"/>
    <w:rsid w:val="00D5578F"/>
    <w:rsid w:val="00D56CC9"/>
    <w:rsid w:val="00D56FF2"/>
    <w:rsid w:val="00D57BB3"/>
    <w:rsid w:val="00D601D9"/>
    <w:rsid w:val="00D60E3E"/>
    <w:rsid w:val="00D613F1"/>
    <w:rsid w:val="00D614EA"/>
    <w:rsid w:val="00D619B6"/>
    <w:rsid w:val="00D61B0C"/>
    <w:rsid w:val="00D61CCF"/>
    <w:rsid w:val="00D61E2F"/>
    <w:rsid w:val="00D61FF5"/>
    <w:rsid w:val="00D629DF"/>
    <w:rsid w:val="00D62F61"/>
    <w:rsid w:val="00D630AE"/>
    <w:rsid w:val="00D632CF"/>
    <w:rsid w:val="00D64562"/>
    <w:rsid w:val="00D64777"/>
    <w:rsid w:val="00D65539"/>
    <w:rsid w:val="00D65769"/>
    <w:rsid w:val="00D659B0"/>
    <w:rsid w:val="00D65F36"/>
    <w:rsid w:val="00D66024"/>
    <w:rsid w:val="00D6649B"/>
    <w:rsid w:val="00D66B3B"/>
    <w:rsid w:val="00D66D7C"/>
    <w:rsid w:val="00D67A8B"/>
    <w:rsid w:val="00D67F34"/>
    <w:rsid w:val="00D70D5E"/>
    <w:rsid w:val="00D712C8"/>
    <w:rsid w:val="00D717BF"/>
    <w:rsid w:val="00D72823"/>
    <w:rsid w:val="00D728DA"/>
    <w:rsid w:val="00D72F10"/>
    <w:rsid w:val="00D72F24"/>
    <w:rsid w:val="00D73309"/>
    <w:rsid w:val="00D7338A"/>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80CBC"/>
    <w:rsid w:val="00D8146F"/>
    <w:rsid w:val="00D81998"/>
    <w:rsid w:val="00D81D38"/>
    <w:rsid w:val="00D82930"/>
    <w:rsid w:val="00D8294F"/>
    <w:rsid w:val="00D834EF"/>
    <w:rsid w:val="00D84162"/>
    <w:rsid w:val="00D84972"/>
    <w:rsid w:val="00D84D4F"/>
    <w:rsid w:val="00D85DBD"/>
    <w:rsid w:val="00D85E19"/>
    <w:rsid w:val="00D86FDD"/>
    <w:rsid w:val="00D8741C"/>
    <w:rsid w:val="00D875D7"/>
    <w:rsid w:val="00D87912"/>
    <w:rsid w:val="00D90FE7"/>
    <w:rsid w:val="00D91611"/>
    <w:rsid w:val="00D91850"/>
    <w:rsid w:val="00D9203A"/>
    <w:rsid w:val="00D92890"/>
    <w:rsid w:val="00D92D68"/>
    <w:rsid w:val="00D93EA6"/>
    <w:rsid w:val="00D93F02"/>
    <w:rsid w:val="00D943F2"/>
    <w:rsid w:val="00D94665"/>
    <w:rsid w:val="00D948C7"/>
    <w:rsid w:val="00D9531D"/>
    <w:rsid w:val="00D953A6"/>
    <w:rsid w:val="00D954C9"/>
    <w:rsid w:val="00D95647"/>
    <w:rsid w:val="00D95825"/>
    <w:rsid w:val="00D95909"/>
    <w:rsid w:val="00D95E04"/>
    <w:rsid w:val="00D96247"/>
    <w:rsid w:val="00D9626E"/>
    <w:rsid w:val="00D966F8"/>
    <w:rsid w:val="00D96824"/>
    <w:rsid w:val="00D970CA"/>
    <w:rsid w:val="00D97628"/>
    <w:rsid w:val="00D97BFA"/>
    <w:rsid w:val="00D97F55"/>
    <w:rsid w:val="00DA0799"/>
    <w:rsid w:val="00DA0A3F"/>
    <w:rsid w:val="00DA0A59"/>
    <w:rsid w:val="00DA1112"/>
    <w:rsid w:val="00DA1272"/>
    <w:rsid w:val="00DA1282"/>
    <w:rsid w:val="00DA2F46"/>
    <w:rsid w:val="00DA2F89"/>
    <w:rsid w:val="00DA31CB"/>
    <w:rsid w:val="00DA380F"/>
    <w:rsid w:val="00DA3822"/>
    <w:rsid w:val="00DA3972"/>
    <w:rsid w:val="00DA3C37"/>
    <w:rsid w:val="00DA3CFF"/>
    <w:rsid w:val="00DA4176"/>
    <w:rsid w:val="00DA462F"/>
    <w:rsid w:val="00DA465A"/>
    <w:rsid w:val="00DA48DA"/>
    <w:rsid w:val="00DA4C67"/>
    <w:rsid w:val="00DA4F2F"/>
    <w:rsid w:val="00DA5441"/>
    <w:rsid w:val="00DA5FFA"/>
    <w:rsid w:val="00DA619C"/>
    <w:rsid w:val="00DA620A"/>
    <w:rsid w:val="00DA676E"/>
    <w:rsid w:val="00DA784E"/>
    <w:rsid w:val="00DA786D"/>
    <w:rsid w:val="00DA7AC8"/>
    <w:rsid w:val="00DA7D4C"/>
    <w:rsid w:val="00DB0F05"/>
    <w:rsid w:val="00DB0F57"/>
    <w:rsid w:val="00DB13A8"/>
    <w:rsid w:val="00DB1738"/>
    <w:rsid w:val="00DB1E0A"/>
    <w:rsid w:val="00DB1E33"/>
    <w:rsid w:val="00DB1E91"/>
    <w:rsid w:val="00DB1EA4"/>
    <w:rsid w:val="00DB2246"/>
    <w:rsid w:val="00DB2384"/>
    <w:rsid w:val="00DB2605"/>
    <w:rsid w:val="00DB2FE9"/>
    <w:rsid w:val="00DB303C"/>
    <w:rsid w:val="00DB305C"/>
    <w:rsid w:val="00DB31FC"/>
    <w:rsid w:val="00DB3559"/>
    <w:rsid w:val="00DB3D6A"/>
    <w:rsid w:val="00DB485F"/>
    <w:rsid w:val="00DB4B1B"/>
    <w:rsid w:val="00DB4E3F"/>
    <w:rsid w:val="00DB596A"/>
    <w:rsid w:val="00DB69CE"/>
    <w:rsid w:val="00DB757E"/>
    <w:rsid w:val="00DB7927"/>
    <w:rsid w:val="00DB7997"/>
    <w:rsid w:val="00DC016B"/>
    <w:rsid w:val="00DC0695"/>
    <w:rsid w:val="00DC197A"/>
    <w:rsid w:val="00DC1A07"/>
    <w:rsid w:val="00DC1B51"/>
    <w:rsid w:val="00DC1B6D"/>
    <w:rsid w:val="00DC1DB7"/>
    <w:rsid w:val="00DC2401"/>
    <w:rsid w:val="00DC2A88"/>
    <w:rsid w:val="00DC2C7F"/>
    <w:rsid w:val="00DC3088"/>
    <w:rsid w:val="00DC367F"/>
    <w:rsid w:val="00DC36AA"/>
    <w:rsid w:val="00DC3AA6"/>
    <w:rsid w:val="00DC4E14"/>
    <w:rsid w:val="00DC5057"/>
    <w:rsid w:val="00DC5318"/>
    <w:rsid w:val="00DC55F7"/>
    <w:rsid w:val="00DC5600"/>
    <w:rsid w:val="00DC5E38"/>
    <w:rsid w:val="00DC5E48"/>
    <w:rsid w:val="00DC6436"/>
    <w:rsid w:val="00DC6E08"/>
    <w:rsid w:val="00DC709E"/>
    <w:rsid w:val="00DC70E2"/>
    <w:rsid w:val="00DD0D68"/>
    <w:rsid w:val="00DD12D7"/>
    <w:rsid w:val="00DD1851"/>
    <w:rsid w:val="00DD19A5"/>
    <w:rsid w:val="00DD210B"/>
    <w:rsid w:val="00DD2A1B"/>
    <w:rsid w:val="00DD2BAD"/>
    <w:rsid w:val="00DD2C08"/>
    <w:rsid w:val="00DD2E8C"/>
    <w:rsid w:val="00DD37C2"/>
    <w:rsid w:val="00DD38B7"/>
    <w:rsid w:val="00DD4153"/>
    <w:rsid w:val="00DD4810"/>
    <w:rsid w:val="00DD4956"/>
    <w:rsid w:val="00DD498A"/>
    <w:rsid w:val="00DD5042"/>
    <w:rsid w:val="00DD5335"/>
    <w:rsid w:val="00DD6222"/>
    <w:rsid w:val="00DD6253"/>
    <w:rsid w:val="00DD74D3"/>
    <w:rsid w:val="00DD7601"/>
    <w:rsid w:val="00DD77C1"/>
    <w:rsid w:val="00DD7D41"/>
    <w:rsid w:val="00DD7E7B"/>
    <w:rsid w:val="00DE027B"/>
    <w:rsid w:val="00DE112D"/>
    <w:rsid w:val="00DE238C"/>
    <w:rsid w:val="00DE274D"/>
    <w:rsid w:val="00DE2819"/>
    <w:rsid w:val="00DE368A"/>
    <w:rsid w:val="00DE3A6D"/>
    <w:rsid w:val="00DE3F70"/>
    <w:rsid w:val="00DE4F4A"/>
    <w:rsid w:val="00DE507A"/>
    <w:rsid w:val="00DE5CA2"/>
    <w:rsid w:val="00DE5DCE"/>
    <w:rsid w:val="00DE702C"/>
    <w:rsid w:val="00DE7E14"/>
    <w:rsid w:val="00DF0055"/>
    <w:rsid w:val="00DF00BE"/>
    <w:rsid w:val="00DF03F8"/>
    <w:rsid w:val="00DF1211"/>
    <w:rsid w:val="00DF139D"/>
    <w:rsid w:val="00DF16CD"/>
    <w:rsid w:val="00DF1B3E"/>
    <w:rsid w:val="00DF1D09"/>
    <w:rsid w:val="00DF2619"/>
    <w:rsid w:val="00DF3E35"/>
    <w:rsid w:val="00DF429F"/>
    <w:rsid w:val="00DF4A65"/>
    <w:rsid w:val="00DF512A"/>
    <w:rsid w:val="00DF54BE"/>
    <w:rsid w:val="00DF5A50"/>
    <w:rsid w:val="00DF6E68"/>
    <w:rsid w:val="00DF6EA9"/>
    <w:rsid w:val="00DF71BB"/>
    <w:rsid w:val="00DF7266"/>
    <w:rsid w:val="00E00BB9"/>
    <w:rsid w:val="00E00D09"/>
    <w:rsid w:val="00E01C05"/>
    <w:rsid w:val="00E020BD"/>
    <w:rsid w:val="00E0324B"/>
    <w:rsid w:val="00E03AE2"/>
    <w:rsid w:val="00E03D70"/>
    <w:rsid w:val="00E03DEB"/>
    <w:rsid w:val="00E0412C"/>
    <w:rsid w:val="00E04CD5"/>
    <w:rsid w:val="00E055B7"/>
    <w:rsid w:val="00E05A64"/>
    <w:rsid w:val="00E06F4D"/>
    <w:rsid w:val="00E07280"/>
    <w:rsid w:val="00E07866"/>
    <w:rsid w:val="00E07991"/>
    <w:rsid w:val="00E10679"/>
    <w:rsid w:val="00E10EF5"/>
    <w:rsid w:val="00E12A8E"/>
    <w:rsid w:val="00E12DE8"/>
    <w:rsid w:val="00E12F6D"/>
    <w:rsid w:val="00E1350B"/>
    <w:rsid w:val="00E137E7"/>
    <w:rsid w:val="00E1425E"/>
    <w:rsid w:val="00E14A13"/>
    <w:rsid w:val="00E1515A"/>
    <w:rsid w:val="00E1656B"/>
    <w:rsid w:val="00E16A35"/>
    <w:rsid w:val="00E16F55"/>
    <w:rsid w:val="00E1733C"/>
    <w:rsid w:val="00E20764"/>
    <w:rsid w:val="00E209AF"/>
    <w:rsid w:val="00E20A4B"/>
    <w:rsid w:val="00E20C1E"/>
    <w:rsid w:val="00E20E5C"/>
    <w:rsid w:val="00E20ED7"/>
    <w:rsid w:val="00E21933"/>
    <w:rsid w:val="00E22D9A"/>
    <w:rsid w:val="00E23BC6"/>
    <w:rsid w:val="00E24A37"/>
    <w:rsid w:val="00E24AE3"/>
    <w:rsid w:val="00E24CB4"/>
    <w:rsid w:val="00E24E1E"/>
    <w:rsid w:val="00E24E32"/>
    <w:rsid w:val="00E24F36"/>
    <w:rsid w:val="00E2511C"/>
    <w:rsid w:val="00E2546D"/>
    <w:rsid w:val="00E25542"/>
    <w:rsid w:val="00E2633E"/>
    <w:rsid w:val="00E26874"/>
    <w:rsid w:val="00E2718B"/>
    <w:rsid w:val="00E273DC"/>
    <w:rsid w:val="00E274A4"/>
    <w:rsid w:val="00E27B0D"/>
    <w:rsid w:val="00E30007"/>
    <w:rsid w:val="00E30A1A"/>
    <w:rsid w:val="00E31230"/>
    <w:rsid w:val="00E31312"/>
    <w:rsid w:val="00E31901"/>
    <w:rsid w:val="00E31AA6"/>
    <w:rsid w:val="00E3232D"/>
    <w:rsid w:val="00E3267B"/>
    <w:rsid w:val="00E32A49"/>
    <w:rsid w:val="00E32D73"/>
    <w:rsid w:val="00E32E24"/>
    <w:rsid w:val="00E33217"/>
    <w:rsid w:val="00E33E93"/>
    <w:rsid w:val="00E34740"/>
    <w:rsid w:val="00E34B9C"/>
    <w:rsid w:val="00E35140"/>
    <w:rsid w:val="00E35312"/>
    <w:rsid w:val="00E3532E"/>
    <w:rsid w:val="00E3534F"/>
    <w:rsid w:val="00E35388"/>
    <w:rsid w:val="00E355E9"/>
    <w:rsid w:val="00E35611"/>
    <w:rsid w:val="00E357C6"/>
    <w:rsid w:val="00E359FC"/>
    <w:rsid w:val="00E35ACA"/>
    <w:rsid w:val="00E35BF1"/>
    <w:rsid w:val="00E36035"/>
    <w:rsid w:val="00E36460"/>
    <w:rsid w:val="00E36BB6"/>
    <w:rsid w:val="00E372D1"/>
    <w:rsid w:val="00E37755"/>
    <w:rsid w:val="00E403CE"/>
    <w:rsid w:val="00E408FA"/>
    <w:rsid w:val="00E40C84"/>
    <w:rsid w:val="00E41145"/>
    <w:rsid w:val="00E41162"/>
    <w:rsid w:val="00E41D3A"/>
    <w:rsid w:val="00E424E7"/>
    <w:rsid w:val="00E437FF"/>
    <w:rsid w:val="00E43C26"/>
    <w:rsid w:val="00E44139"/>
    <w:rsid w:val="00E44499"/>
    <w:rsid w:val="00E44B87"/>
    <w:rsid w:val="00E44CDC"/>
    <w:rsid w:val="00E45D76"/>
    <w:rsid w:val="00E465D4"/>
    <w:rsid w:val="00E46DB6"/>
    <w:rsid w:val="00E46FD6"/>
    <w:rsid w:val="00E47648"/>
    <w:rsid w:val="00E478D4"/>
    <w:rsid w:val="00E47E10"/>
    <w:rsid w:val="00E47F7C"/>
    <w:rsid w:val="00E501DC"/>
    <w:rsid w:val="00E505AB"/>
    <w:rsid w:val="00E5080B"/>
    <w:rsid w:val="00E50E0A"/>
    <w:rsid w:val="00E50EBA"/>
    <w:rsid w:val="00E517DC"/>
    <w:rsid w:val="00E51AC9"/>
    <w:rsid w:val="00E525F6"/>
    <w:rsid w:val="00E52700"/>
    <w:rsid w:val="00E52D4A"/>
    <w:rsid w:val="00E539D3"/>
    <w:rsid w:val="00E53B0D"/>
    <w:rsid w:val="00E541F4"/>
    <w:rsid w:val="00E54355"/>
    <w:rsid w:val="00E5448C"/>
    <w:rsid w:val="00E54858"/>
    <w:rsid w:val="00E54880"/>
    <w:rsid w:val="00E54A5E"/>
    <w:rsid w:val="00E54D34"/>
    <w:rsid w:val="00E5609D"/>
    <w:rsid w:val="00E560FB"/>
    <w:rsid w:val="00E5625E"/>
    <w:rsid w:val="00E56548"/>
    <w:rsid w:val="00E569BB"/>
    <w:rsid w:val="00E57861"/>
    <w:rsid w:val="00E607DD"/>
    <w:rsid w:val="00E6125F"/>
    <w:rsid w:val="00E615C8"/>
    <w:rsid w:val="00E61909"/>
    <w:rsid w:val="00E61E52"/>
    <w:rsid w:val="00E62654"/>
    <w:rsid w:val="00E62851"/>
    <w:rsid w:val="00E62C1D"/>
    <w:rsid w:val="00E631CC"/>
    <w:rsid w:val="00E63269"/>
    <w:rsid w:val="00E63359"/>
    <w:rsid w:val="00E635EA"/>
    <w:rsid w:val="00E63BDA"/>
    <w:rsid w:val="00E63C78"/>
    <w:rsid w:val="00E63E63"/>
    <w:rsid w:val="00E65EFE"/>
    <w:rsid w:val="00E66191"/>
    <w:rsid w:val="00E66480"/>
    <w:rsid w:val="00E66665"/>
    <w:rsid w:val="00E668A7"/>
    <w:rsid w:val="00E677F3"/>
    <w:rsid w:val="00E70C2C"/>
    <w:rsid w:val="00E71078"/>
    <w:rsid w:val="00E7117E"/>
    <w:rsid w:val="00E71B52"/>
    <w:rsid w:val="00E72C9A"/>
    <w:rsid w:val="00E72E2F"/>
    <w:rsid w:val="00E735C3"/>
    <w:rsid w:val="00E73883"/>
    <w:rsid w:val="00E742E9"/>
    <w:rsid w:val="00E743A2"/>
    <w:rsid w:val="00E7510D"/>
    <w:rsid w:val="00E75D4E"/>
    <w:rsid w:val="00E76262"/>
    <w:rsid w:val="00E76302"/>
    <w:rsid w:val="00E7679B"/>
    <w:rsid w:val="00E7768A"/>
    <w:rsid w:val="00E777F5"/>
    <w:rsid w:val="00E77AE2"/>
    <w:rsid w:val="00E8045F"/>
    <w:rsid w:val="00E80C5E"/>
    <w:rsid w:val="00E80D16"/>
    <w:rsid w:val="00E80D8B"/>
    <w:rsid w:val="00E81499"/>
    <w:rsid w:val="00E81684"/>
    <w:rsid w:val="00E82021"/>
    <w:rsid w:val="00E824AB"/>
    <w:rsid w:val="00E834FF"/>
    <w:rsid w:val="00E84429"/>
    <w:rsid w:val="00E84821"/>
    <w:rsid w:val="00E84C09"/>
    <w:rsid w:val="00E84FF8"/>
    <w:rsid w:val="00E85247"/>
    <w:rsid w:val="00E8561A"/>
    <w:rsid w:val="00E8564D"/>
    <w:rsid w:val="00E85A18"/>
    <w:rsid w:val="00E85A8A"/>
    <w:rsid w:val="00E870A2"/>
    <w:rsid w:val="00E87549"/>
    <w:rsid w:val="00E87E83"/>
    <w:rsid w:val="00E90235"/>
    <w:rsid w:val="00E903F2"/>
    <w:rsid w:val="00E9061C"/>
    <w:rsid w:val="00E90FA7"/>
    <w:rsid w:val="00E910BF"/>
    <w:rsid w:val="00E9112A"/>
    <w:rsid w:val="00E914B2"/>
    <w:rsid w:val="00E91864"/>
    <w:rsid w:val="00E91BFB"/>
    <w:rsid w:val="00E9224F"/>
    <w:rsid w:val="00E93628"/>
    <w:rsid w:val="00E93A97"/>
    <w:rsid w:val="00E93ABA"/>
    <w:rsid w:val="00E93C79"/>
    <w:rsid w:val="00E94194"/>
    <w:rsid w:val="00E9466C"/>
    <w:rsid w:val="00E95188"/>
    <w:rsid w:val="00E9557E"/>
    <w:rsid w:val="00E958FC"/>
    <w:rsid w:val="00E95D43"/>
    <w:rsid w:val="00E960F5"/>
    <w:rsid w:val="00E96459"/>
    <w:rsid w:val="00E9687B"/>
    <w:rsid w:val="00E96BF1"/>
    <w:rsid w:val="00E96D11"/>
    <w:rsid w:val="00E97B5E"/>
    <w:rsid w:val="00E97D38"/>
    <w:rsid w:val="00EA1009"/>
    <w:rsid w:val="00EA1070"/>
    <w:rsid w:val="00EA11E8"/>
    <w:rsid w:val="00EA1240"/>
    <w:rsid w:val="00EA1F13"/>
    <w:rsid w:val="00EA235C"/>
    <w:rsid w:val="00EA262F"/>
    <w:rsid w:val="00EA27C4"/>
    <w:rsid w:val="00EA307B"/>
    <w:rsid w:val="00EA3080"/>
    <w:rsid w:val="00EA3419"/>
    <w:rsid w:val="00EA3801"/>
    <w:rsid w:val="00EA4AD8"/>
    <w:rsid w:val="00EA58AC"/>
    <w:rsid w:val="00EA5A6F"/>
    <w:rsid w:val="00EA7751"/>
    <w:rsid w:val="00EA7AC5"/>
    <w:rsid w:val="00EB04AD"/>
    <w:rsid w:val="00EB0555"/>
    <w:rsid w:val="00EB136C"/>
    <w:rsid w:val="00EB14EF"/>
    <w:rsid w:val="00EB18C4"/>
    <w:rsid w:val="00EB1E5E"/>
    <w:rsid w:val="00EB32AC"/>
    <w:rsid w:val="00EB34A8"/>
    <w:rsid w:val="00EB34F9"/>
    <w:rsid w:val="00EB496F"/>
    <w:rsid w:val="00EB4F2E"/>
    <w:rsid w:val="00EB5192"/>
    <w:rsid w:val="00EB527D"/>
    <w:rsid w:val="00EB59FE"/>
    <w:rsid w:val="00EB628D"/>
    <w:rsid w:val="00EB6589"/>
    <w:rsid w:val="00EB6801"/>
    <w:rsid w:val="00EB74B8"/>
    <w:rsid w:val="00EC15E0"/>
    <w:rsid w:val="00EC23ED"/>
    <w:rsid w:val="00EC249F"/>
    <w:rsid w:val="00EC2638"/>
    <w:rsid w:val="00EC358B"/>
    <w:rsid w:val="00EC4151"/>
    <w:rsid w:val="00EC4CF8"/>
    <w:rsid w:val="00EC4DD7"/>
    <w:rsid w:val="00EC4F5C"/>
    <w:rsid w:val="00EC51F8"/>
    <w:rsid w:val="00EC558E"/>
    <w:rsid w:val="00EC5FB8"/>
    <w:rsid w:val="00EC6831"/>
    <w:rsid w:val="00EC6AA6"/>
    <w:rsid w:val="00EC70D4"/>
    <w:rsid w:val="00ED0F07"/>
    <w:rsid w:val="00ED178A"/>
    <w:rsid w:val="00ED19A9"/>
    <w:rsid w:val="00ED1D93"/>
    <w:rsid w:val="00ED1EA9"/>
    <w:rsid w:val="00ED1F63"/>
    <w:rsid w:val="00ED24F4"/>
    <w:rsid w:val="00ED3756"/>
    <w:rsid w:val="00ED3AD7"/>
    <w:rsid w:val="00ED3BC1"/>
    <w:rsid w:val="00ED3E79"/>
    <w:rsid w:val="00ED4682"/>
    <w:rsid w:val="00ED46F2"/>
    <w:rsid w:val="00ED4786"/>
    <w:rsid w:val="00ED5040"/>
    <w:rsid w:val="00ED5782"/>
    <w:rsid w:val="00ED60F4"/>
    <w:rsid w:val="00ED6E1B"/>
    <w:rsid w:val="00ED6F94"/>
    <w:rsid w:val="00ED76AD"/>
    <w:rsid w:val="00ED79D2"/>
    <w:rsid w:val="00ED7D3B"/>
    <w:rsid w:val="00ED7EFA"/>
    <w:rsid w:val="00EE0120"/>
    <w:rsid w:val="00EE02AC"/>
    <w:rsid w:val="00EE0D14"/>
    <w:rsid w:val="00EE1121"/>
    <w:rsid w:val="00EE13C1"/>
    <w:rsid w:val="00EE14BF"/>
    <w:rsid w:val="00EE15AC"/>
    <w:rsid w:val="00EE16F5"/>
    <w:rsid w:val="00EE1865"/>
    <w:rsid w:val="00EE18AB"/>
    <w:rsid w:val="00EE18C6"/>
    <w:rsid w:val="00EE18FA"/>
    <w:rsid w:val="00EE2125"/>
    <w:rsid w:val="00EE2269"/>
    <w:rsid w:val="00EE2D71"/>
    <w:rsid w:val="00EE3465"/>
    <w:rsid w:val="00EE3BEA"/>
    <w:rsid w:val="00EE4149"/>
    <w:rsid w:val="00EE55E8"/>
    <w:rsid w:val="00EE560E"/>
    <w:rsid w:val="00EE5BAD"/>
    <w:rsid w:val="00EE60D3"/>
    <w:rsid w:val="00EE667E"/>
    <w:rsid w:val="00EE66A6"/>
    <w:rsid w:val="00EE6C02"/>
    <w:rsid w:val="00EE75EA"/>
    <w:rsid w:val="00EE7616"/>
    <w:rsid w:val="00EE7ABD"/>
    <w:rsid w:val="00EE7FD4"/>
    <w:rsid w:val="00EF090C"/>
    <w:rsid w:val="00EF09FF"/>
    <w:rsid w:val="00EF0B2A"/>
    <w:rsid w:val="00EF189F"/>
    <w:rsid w:val="00EF1BB5"/>
    <w:rsid w:val="00EF2005"/>
    <w:rsid w:val="00EF2452"/>
    <w:rsid w:val="00EF453D"/>
    <w:rsid w:val="00EF46F9"/>
    <w:rsid w:val="00EF47EA"/>
    <w:rsid w:val="00EF4B72"/>
    <w:rsid w:val="00EF4C55"/>
    <w:rsid w:val="00EF4D7C"/>
    <w:rsid w:val="00EF5122"/>
    <w:rsid w:val="00EF55DE"/>
    <w:rsid w:val="00EF596F"/>
    <w:rsid w:val="00EF6105"/>
    <w:rsid w:val="00EF6922"/>
    <w:rsid w:val="00EF74D4"/>
    <w:rsid w:val="00EF786B"/>
    <w:rsid w:val="00EF7AF0"/>
    <w:rsid w:val="00F0036B"/>
    <w:rsid w:val="00F00A64"/>
    <w:rsid w:val="00F01937"/>
    <w:rsid w:val="00F01A90"/>
    <w:rsid w:val="00F01B28"/>
    <w:rsid w:val="00F02668"/>
    <w:rsid w:val="00F0281B"/>
    <w:rsid w:val="00F02C36"/>
    <w:rsid w:val="00F03344"/>
    <w:rsid w:val="00F03528"/>
    <w:rsid w:val="00F03919"/>
    <w:rsid w:val="00F0392A"/>
    <w:rsid w:val="00F03D1A"/>
    <w:rsid w:val="00F041D3"/>
    <w:rsid w:val="00F04DD2"/>
    <w:rsid w:val="00F05350"/>
    <w:rsid w:val="00F05487"/>
    <w:rsid w:val="00F05891"/>
    <w:rsid w:val="00F05C90"/>
    <w:rsid w:val="00F0694E"/>
    <w:rsid w:val="00F06C64"/>
    <w:rsid w:val="00F07487"/>
    <w:rsid w:val="00F07A87"/>
    <w:rsid w:val="00F101AC"/>
    <w:rsid w:val="00F107BB"/>
    <w:rsid w:val="00F109AB"/>
    <w:rsid w:val="00F10A61"/>
    <w:rsid w:val="00F11097"/>
    <w:rsid w:val="00F11184"/>
    <w:rsid w:val="00F111CC"/>
    <w:rsid w:val="00F115BE"/>
    <w:rsid w:val="00F11826"/>
    <w:rsid w:val="00F11A7B"/>
    <w:rsid w:val="00F11CB1"/>
    <w:rsid w:val="00F12364"/>
    <w:rsid w:val="00F13059"/>
    <w:rsid w:val="00F133B7"/>
    <w:rsid w:val="00F13866"/>
    <w:rsid w:val="00F13DC1"/>
    <w:rsid w:val="00F146F1"/>
    <w:rsid w:val="00F14DA2"/>
    <w:rsid w:val="00F15227"/>
    <w:rsid w:val="00F15B36"/>
    <w:rsid w:val="00F15F1D"/>
    <w:rsid w:val="00F160FD"/>
    <w:rsid w:val="00F1617D"/>
    <w:rsid w:val="00F17AE4"/>
    <w:rsid w:val="00F17DF3"/>
    <w:rsid w:val="00F17E0E"/>
    <w:rsid w:val="00F201C6"/>
    <w:rsid w:val="00F20C76"/>
    <w:rsid w:val="00F215C4"/>
    <w:rsid w:val="00F215F0"/>
    <w:rsid w:val="00F2174F"/>
    <w:rsid w:val="00F218AA"/>
    <w:rsid w:val="00F22603"/>
    <w:rsid w:val="00F2260A"/>
    <w:rsid w:val="00F2268E"/>
    <w:rsid w:val="00F22AC9"/>
    <w:rsid w:val="00F22E36"/>
    <w:rsid w:val="00F23920"/>
    <w:rsid w:val="00F23B40"/>
    <w:rsid w:val="00F245AB"/>
    <w:rsid w:val="00F248EC"/>
    <w:rsid w:val="00F24994"/>
    <w:rsid w:val="00F24EAE"/>
    <w:rsid w:val="00F25F0E"/>
    <w:rsid w:val="00F25F60"/>
    <w:rsid w:val="00F26053"/>
    <w:rsid w:val="00F27988"/>
    <w:rsid w:val="00F27B15"/>
    <w:rsid w:val="00F27E83"/>
    <w:rsid w:val="00F30237"/>
    <w:rsid w:val="00F30888"/>
    <w:rsid w:val="00F309F0"/>
    <w:rsid w:val="00F30A48"/>
    <w:rsid w:val="00F30C47"/>
    <w:rsid w:val="00F30D71"/>
    <w:rsid w:val="00F310E8"/>
    <w:rsid w:val="00F315F5"/>
    <w:rsid w:val="00F31C57"/>
    <w:rsid w:val="00F31C82"/>
    <w:rsid w:val="00F32034"/>
    <w:rsid w:val="00F320CA"/>
    <w:rsid w:val="00F320DA"/>
    <w:rsid w:val="00F32660"/>
    <w:rsid w:val="00F33129"/>
    <w:rsid w:val="00F33170"/>
    <w:rsid w:val="00F332FD"/>
    <w:rsid w:val="00F336BE"/>
    <w:rsid w:val="00F338A3"/>
    <w:rsid w:val="00F343CE"/>
    <w:rsid w:val="00F34627"/>
    <w:rsid w:val="00F34F6B"/>
    <w:rsid w:val="00F35874"/>
    <w:rsid w:val="00F35922"/>
    <w:rsid w:val="00F35C79"/>
    <w:rsid w:val="00F3641A"/>
    <w:rsid w:val="00F365C2"/>
    <w:rsid w:val="00F3673E"/>
    <w:rsid w:val="00F3778F"/>
    <w:rsid w:val="00F37E37"/>
    <w:rsid w:val="00F37E58"/>
    <w:rsid w:val="00F4022A"/>
    <w:rsid w:val="00F4057D"/>
    <w:rsid w:val="00F40FF0"/>
    <w:rsid w:val="00F41184"/>
    <w:rsid w:val="00F41A00"/>
    <w:rsid w:val="00F41BAA"/>
    <w:rsid w:val="00F4216C"/>
    <w:rsid w:val="00F42243"/>
    <w:rsid w:val="00F43539"/>
    <w:rsid w:val="00F43656"/>
    <w:rsid w:val="00F43F74"/>
    <w:rsid w:val="00F4410C"/>
    <w:rsid w:val="00F44120"/>
    <w:rsid w:val="00F44888"/>
    <w:rsid w:val="00F44BE4"/>
    <w:rsid w:val="00F45367"/>
    <w:rsid w:val="00F4560B"/>
    <w:rsid w:val="00F45956"/>
    <w:rsid w:val="00F46444"/>
    <w:rsid w:val="00F46B9A"/>
    <w:rsid w:val="00F46CCB"/>
    <w:rsid w:val="00F46D23"/>
    <w:rsid w:val="00F46E61"/>
    <w:rsid w:val="00F470F0"/>
    <w:rsid w:val="00F4714E"/>
    <w:rsid w:val="00F47266"/>
    <w:rsid w:val="00F4797D"/>
    <w:rsid w:val="00F50A29"/>
    <w:rsid w:val="00F50A2B"/>
    <w:rsid w:val="00F5177D"/>
    <w:rsid w:val="00F5179F"/>
    <w:rsid w:val="00F521A0"/>
    <w:rsid w:val="00F529A4"/>
    <w:rsid w:val="00F5310E"/>
    <w:rsid w:val="00F53596"/>
    <w:rsid w:val="00F53B88"/>
    <w:rsid w:val="00F54240"/>
    <w:rsid w:val="00F55859"/>
    <w:rsid w:val="00F55C8E"/>
    <w:rsid w:val="00F56ABC"/>
    <w:rsid w:val="00F56E70"/>
    <w:rsid w:val="00F57C0D"/>
    <w:rsid w:val="00F60426"/>
    <w:rsid w:val="00F60730"/>
    <w:rsid w:val="00F60D21"/>
    <w:rsid w:val="00F618B7"/>
    <w:rsid w:val="00F62975"/>
    <w:rsid w:val="00F62AA6"/>
    <w:rsid w:val="00F63DD0"/>
    <w:rsid w:val="00F63EB1"/>
    <w:rsid w:val="00F6417A"/>
    <w:rsid w:val="00F6447B"/>
    <w:rsid w:val="00F6531A"/>
    <w:rsid w:val="00F6582B"/>
    <w:rsid w:val="00F65B6A"/>
    <w:rsid w:val="00F663FB"/>
    <w:rsid w:val="00F666E3"/>
    <w:rsid w:val="00F6722B"/>
    <w:rsid w:val="00F6747F"/>
    <w:rsid w:val="00F676CB"/>
    <w:rsid w:val="00F707F8"/>
    <w:rsid w:val="00F70BC2"/>
    <w:rsid w:val="00F712CB"/>
    <w:rsid w:val="00F7221E"/>
    <w:rsid w:val="00F727BE"/>
    <w:rsid w:val="00F728A4"/>
    <w:rsid w:val="00F72E7A"/>
    <w:rsid w:val="00F732BB"/>
    <w:rsid w:val="00F73851"/>
    <w:rsid w:val="00F73BBE"/>
    <w:rsid w:val="00F73E4A"/>
    <w:rsid w:val="00F74242"/>
    <w:rsid w:val="00F74EE5"/>
    <w:rsid w:val="00F76B5C"/>
    <w:rsid w:val="00F77128"/>
    <w:rsid w:val="00F77789"/>
    <w:rsid w:val="00F777B4"/>
    <w:rsid w:val="00F81543"/>
    <w:rsid w:val="00F82163"/>
    <w:rsid w:val="00F823E3"/>
    <w:rsid w:val="00F82404"/>
    <w:rsid w:val="00F8263F"/>
    <w:rsid w:val="00F82AF3"/>
    <w:rsid w:val="00F83526"/>
    <w:rsid w:val="00F83FF5"/>
    <w:rsid w:val="00F84560"/>
    <w:rsid w:val="00F845CD"/>
    <w:rsid w:val="00F84F6C"/>
    <w:rsid w:val="00F8504D"/>
    <w:rsid w:val="00F856A6"/>
    <w:rsid w:val="00F85939"/>
    <w:rsid w:val="00F866A0"/>
    <w:rsid w:val="00F866DD"/>
    <w:rsid w:val="00F869CC"/>
    <w:rsid w:val="00F869E4"/>
    <w:rsid w:val="00F86B34"/>
    <w:rsid w:val="00F87548"/>
    <w:rsid w:val="00F87729"/>
    <w:rsid w:val="00F87820"/>
    <w:rsid w:val="00F90080"/>
    <w:rsid w:val="00F90251"/>
    <w:rsid w:val="00F90A64"/>
    <w:rsid w:val="00F916C4"/>
    <w:rsid w:val="00F918A0"/>
    <w:rsid w:val="00F918C9"/>
    <w:rsid w:val="00F91E93"/>
    <w:rsid w:val="00F9222F"/>
    <w:rsid w:val="00F92561"/>
    <w:rsid w:val="00F92FDB"/>
    <w:rsid w:val="00F93E22"/>
    <w:rsid w:val="00F95378"/>
    <w:rsid w:val="00F961E7"/>
    <w:rsid w:val="00F97F15"/>
    <w:rsid w:val="00F97FCF"/>
    <w:rsid w:val="00FA040E"/>
    <w:rsid w:val="00FA051E"/>
    <w:rsid w:val="00FA0564"/>
    <w:rsid w:val="00FA06FB"/>
    <w:rsid w:val="00FA0724"/>
    <w:rsid w:val="00FA08BA"/>
    <w:rsid w:val="00FA1133"/>
    <w:rsid w:val="00FA155D"/>
    <w:rsid w:val="00FA1B2A"/>
    <w:rsid w:val="00FA1C9B"/>
    <w:rsid w:val="00FA23E3"/>
    <w:rsid w:val="00FA2A77"/>
    <w:rsid w:val="00FA31DC"/>
    <w:rsid w:val="00FA3618"/>
    <w:rsid w:val="00FA3EDD"/>
    <w:rsid w:val="00FA42FC"/>
    <w:rsid w:val="00FA457B"/>
    <w:rsid w:val="00FA4E2F"/>
    <w:rsid w:val="00FA5E10"/>
    <w:rsid w:val="00FA5E57"/>
    <w:rsid w:val="00FA76B3"/>
    <w:rsid w:val="00FA78F2"/>
    <w:rsid w:val="00FA7BFA"/>
    <w:rsid w:val="00FB06D8"/>
    <w:rsid w:val="00FB0A9E"/>
    <w:rsid w:val="00FB0B47"/>
    <w:rsid w:val="00FB0DBA"/>
    <w:rsid w:val="00FB1368"/>
    <w:rsid w:val="00FB1586"/>
    <w:rsid w:val="00FB1C9E"/>
    <w:rsid w:val="00FB216B"/>
    <w:rsid w:val="00FB2317"/>
    <w:rsid w:val="00FB2792"/>
    <w:rsid w:val="00FB2C17"/>
    <w:rsid w:val="00FB2D0D"/>
    <w:rsid w:val="00FB34FB"/>
    <w:rsid w:val="00FB4CA0"/>
    <w:rsid w:val="00FB5246"/>
    <w:rsid w:val="00FB53A2"/>
    <w:rsid w:val="00FB5725"/>
    <w:rsid w:val="00FB5942"/>
    <w:rsid w:val="00FB5A66"/>
    <w:rsid w:val="00FB5B3D"/>
    <w:rsid w:val="00FB704B"/>
    <w:rsid w:val="00FC01AC"/>
    <w:rsid w:val="00FC1120"/>
    <w:rsid w:val="00FC137F"/>
    <w:rsid w:val="00FC1DD6"/>
    <w:rsid w:val="00FC1F5B"/>
    <w:rsid w:val="00FC2459"/>
    <w:rsid w:val="00FC283C"/>
    <w:rsid w:val="00FC2B81"/>
    <w:rsid w:val="00FC2C80"/>
    <w:rsid w:val="00FC2E5A"/>
    <w:rsid w:val="00FC342C"/>
    <w:rsid w:val="00FC348E"/>
    <w:rsid w:val="00FC3972"/>
    <w:rsid w:val="00FC3A5A"/>
    <w:rsid w:val="00FC3B49"/>
    <w:rsid w:val="00FC3D35"/>
    <w:rsid w:val="00FC3D60"/>
    <w:rsid w:val="00FC3F63"/>
    <w:rsid w:val="00FC522B"/>
    <w:rsid w:val="00FC5594"/>
    <w:rsid w:val="00FC5BEF"/>
    <w:rsid w:val="00FC699C"/>
    <w:rsid w:val="00FC6CB3"/>
    <w:rsid w:val="00FC73E5"/>
    <w:rsid w:val="00FC7681"/>
    <w:rsid w:val="00FC7782"/>
    <w:rsid w:val="00FC786A"/>
    <w:rsid w:val="00FC7A8B"/>
    <w:rsid w:val="00FC7CAA"/>
    <w:rsid w:val="00FD0145"/>
    <w:rsid w:val="00FD042C"/>
    <w:rsid w:val="00FD07DC"/>
    <w:rsid w:val="00FD1686"/>
    <w:rsid w:val="00FD179A"/>
    <w:rsid w:val="00FD17BC"/>
    <w:rsid w:val="00FD18E5"/>
    <w:rsid w:val="00FD1DBF"/>
    <w:rsid w:val="00FD1E9B"/>
    <w:rsid w:val="00FD3279"/>
    <w:rsid w:val="00FD3CF3"/>
    <w:rsid w:val="00FD42C4"/>
    <w:rsid w:val="00FD5BD5"/>
    <w:rsid w:val="00FD63A9"/>
    <w:rsid w:val="00FD6F92"/>
    <w:rsid w:val="00FD7252"/>
    <w:rsid w:val="00FD755B"/>
    <w:rsid w:val="00FD7818"/>
    <w:rsid w:val="00FD7A47"/>
    <w:rsid w:val="00FD7BC8"/>
    <w:rsid w:val="00FD7DD6"/>
    <w:rsid w:val="00FD7FBD"/>
    <w:rsid w:val="00FE11D3"/>
    <w:rsid w:val="00FE16F7"/>
    <w:rsid w:val="00FE1B55"/>
    <w:rsid w:val="00FE21D0"/>
    <w:rsid w:val="00FE277A"/>
    <w:rsid w:val="00FE2F05"/>
    <w:rsid w:val="00FE318D"/>
    <w:rsid w:val="00FE356D"/>
    <w:rsid w:val="00FE3868"/>
    <w:rsid w:val="00FE3D35"/>
    <w:rsid w:val="00FE3E14"/>
    <w:rsid w:val="00FE43AE"/>
    <w:rsid w:val="00FE464A"/>
    <w:rsid w:val="00FE4923"/>
    <w:rsid w:val="00FE4C90"/>
    <w:rsid w:val="00FE5AF9"/>
    <w:rsid w:val="00FE5B85"/>
    <w:rsid w:val="00FE637F"/>
    <w:rsid w:val="00FE6C65"/>
    <w:rsid w:val="00FE6D76"/>
    <w:rsid w:val="00FE6FDF"/>
    <w:rsid w:val="00FE786C"/>
    <w:rsid w:val="00FE7E37"/>
    <w:rsid w:val="00FF03B4"/>
    <w:rsid w:val="00FF04A3"/>
    <w:rsid w:val="00FF0C4B"/>
    <w:rsid w:val="00FF1076"/>
    <w:rsid w:val="00FF109C"/>
    <w:rsid w:val="00FF202C"/>
    <w:rsid w:val="00FF253A"/>
    <w:rsid w:val="00FF34F3"/>
    <w:rsid w:val="00FF3BD3"/>
    <w:rsid w:val="00FF3E7D"/>
    <w:rsid w:val="00FF4ECF"/>
    <w:rsid w:val="00FF503F"/>
    <w:rsid w:val="00FF59CC"/>
    <w:rsid w:val="00FF6694"/>
    <w:rsid w:val="00FF6904"/>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E13776"/>
  <w15:chartTrackingRefBased/>
  <w15:docId w15:val="{3509DF63-7A4D-4DE1-8210-7F94960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D74CC"/>
    <w:rPr>
      <w:sz w:val="22"/>
      <w:lang w:val="en-GB" w:eastAsia="en-US"/>
    </w:rPr>
  </w:style>
  <w:style w:type="paragraph" w:styleId="1">
    <w:name w:val="heading 1"/>
    <w:basedOn w:val="a"/>
    <w:next w:val="a"/>
    <w:link w:val="10"/>
    <w:qFormat/>
    <w:pPr>
      <w:keepNext/>
      <w:keepLines/>
      <w:spacing w:before="320"/>
      <w:outlineLvl w:val="0"/>
    </w:pPr>
    <w:rPr>
      <w:rFonts w:ascii="Arial" w:hAnsi="Arial"/>
      <w:b/>
      <w:sz w:val="32"/>
      <w:u w:val="single"/>
    </w:rPr>
  </w:style>
  <w:style w:type="paragraph" w:styleId="2">
    <w:name w:val="heading 2"/>
    <w:basedOn w:val="a"/>
    <w:next w:val="a"/>
    <w:link w:val="20"/>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qFormat/>
    <w:rsid w:val="00677A86"/>
    <w:pPr>
      <w:spacing w:before="100" w:beforeAutospacing="1" w:after="100" w:afterAutospacing="1"/>
      <w:outlineLvl w:val="3"/>
    </w:pPr>
    <w:rPr>
      <w:b/>
      <w:bCs/>
      <w:sz w:val="24"/>
      <w:szCs w:val="24"/>
      <w:lang w:eastAsia="en-GB"/>
    </w:rPr>
  </w:style>
  <w:style w:type="paragraph" w:styleId="5">
    <w:name w:val="heading 5"/>
    <w:basedOn w:val="a"/>
    <w:next w:val="a"/>
    <w:link w:val="50"/>
    <w:semiHidden/>
    <w:unhideWhenUsed/>
    <w:qFormat/>
    <w:rsid w:val="00DB48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BD4F35"/>
    <w:rPr>
      <w:rFonts w:ascii="Arial" w:hAnsi="Arial"/>
      <w:b/>
      <w:sz w:val="32"/>
      <w:u w:val="single"/>
      <w:lang w:val="en-GB" w:eastAsia="en-US" w:bidi="ar-SA"/>
    </w:rPr>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9">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aa">
    <w:name w:val="annotation reference"/>
    <w:rsid w:val="00A30D69"/>
    <w:rPr>
      <w:sz w:val="16"/>
      <w:szCs w:val="16"/>
    </w:rPr>
  </w:style>
  <w:style w:type="paragraph" w:styleId="ab">
    <w:name w:val="annotation text"/>
    <w:basedOn w:val="a"/>
    <w:link w:val="ac"/>
    <w:rsid w:val="00A30D69"/>
    <w:rPr>
      <w:sz w:val="20"/>
      <w:lang w:val="x-none"/>
    </w:rPr>
  </w:style>
  <w:style w:type="character" w:customStyle="1" w:styleId="ac">
    <w:name w:val="批注文字 字符"/>
    <w:link w:val="ab"/>
    <w:rsid w:val="00A30D69"/>
    <w:rPr>
      <w:lang w:eastAsia="en-US"/>
    </w:rPr>
  </w:style>
  <w:style w:type="paragraph" w:styleId="ad">
    <w:name w:val="annotation subject"/>
    <w:basedOn w:val="ab"/>
    <w:next w:val="ab"/>
    <w:link w:val="ae"/>
    <w:rsid w:val="00A30D69"/>
    <w:rPr>
      <w:b/>
      <w:bCs/>
    </w:rPr>
  </w:style>
  <w:style w:type="character" w:customStyle="1" w:styleId="ae">
    <w:name w:val="批注主题 字符"/>
    <w:link w:val="ad"/>
    <w:rsid w:val="00A30D69"/>
    <w:rPr>
      <w:b/>
      <w:bCs/>
      <w:lang w:eastAsia="en-US"/>
    </w:rPr>
  </w:style>
  <w:style w:type="paragraph" w:styleId="af">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f0">
    <w:name w:val="Normal (Web)"/>
    <w:basedOn w:val="a"/>
    <w:uiPriority w:val="99"/>
    <w:rsid w:val="00384BE6"/>
    <w:pPr>
      <w:spacing w:before="100" w:beforeAutospacing="1" w:after="100" w:afterAutospacing="1"/>
    </w:pPr>
    <w:rPr>
      <w:rFonts w:eastAsia="MS Mincho"/>
      <w:sz w:val="24"/>
      <w:szCs w:val="24"/>
      <w:lang w:eastAsia="en-GB"/>
    </w:rPr>
  </w:style>
  <w:style w:type="paragraph" w:customStyle="1" w:styleId="af1">
    <w:name w:val="列出段落"/>
    <w:basedOn w:val="a"/>
    <w:uiPriority w:val="34"/>
    <w:qFormat/>
    <w:rsid w:val="00384BE6"/>
    <w:pPr>
      <w:spacing w:after="200" w:line="276" w:lineRule="auto"/>
      <w:ind w:left="720"/>
      <w:contextualSpacing/>
    </w:pPr>
    <w:rPr>
      <w:rFonts w:ascii="Calibri" w:eastAsia="MS Mincho" w:hAnsi="Calibri"/>
      <w:szCs w:val="22"/>
    </w:rPr>
  </w:style>
  <w:style w:type="paragraph" w:styleId="af2">
    <w:name w:val="footnote text"/>
    <w:basedOn w:val="a"/>
    <w:link w:val="af3"/>
    <w:rsid w:val="00DF7266"/>
    <w:rPr>
      <w:sz w:val="20"/>
      <w:lang w:val="x-none"/>
    </w:rPr>
  </w:style>
  <w:style w:type="character" w:customStyle="1" w:styleId="af3">
    <w:name w:val="脚注文本 字符"/>
    <w:link w:val="af2"/>
    <w:rsid w:val="00DF7266"/>
    <w:rPr>
      <w:lang w:eastAsia="en-US"/>
    </w:rPr>
  </w:style>
  <w:style w:type="character" w:styleId="af4">
    <w:name w:val="footnote reference"/>
    <w:rsid w:val="00DF7266"/>
    <w:rPr>
      <w:vertAlign w:val="superscript"/>
    </w:rPr>
  </w:style>
  <w:style w:type="paragraph" w:styleId="af5">
    <w:name w:val="Document Map"/>
    <w:basedOn w:val="a"/>
    <w:link w:val="af6"/>
    <w:rsid w:val="00960251"/>
    <w:rPr>
      <w:rFonts w:ascii="Tahoma" w:hAnsi="Tahoma"/>
      <w:sz w:val="16"/>
      <w:szCs w:val="16"/>
      <w:lang w:eastAsia="x-none"/>
    </w:rPr>
  </w:style>
  <w:style w:type="character" w:customStyle="1" w:styleId="af6">
    <w:name w:val="文档结构图 字符"/>
    <w:link w:val="af5"/>
    <w:rsid w:val="00960251"/>
    <w:rPr>
      <w:rFonts w:ascii="Tahoma" w:hAnsi="Tahoma" w:cs="Tahoma"/>
      <w:sz w:val="16"/>
      <w:szCs w:val="16"/>
      <w:lang w:val="en-GB"/>
    </w:rPr>
  </w:style>
  <w:style w:type="paragraph" w:customStyle="1" w:styleId="xl65">
    <w:name w:val="xl65"/>
    <w:basedOn w:val="a"/>
    <w:rsid w:val="00BB6C5D"/>
    <w:pPr>
      <w:spacing w:before="100" w:beforeAutospacing="1" w:after="100" w:afterAutospacing="1"/>
      <w:textAlignment w:val="top"/>
    </w:pPr>
    <w:rPr>
      <w:sz w:val="24"/>
      <w:szCs w:val="24"/>
      <w:lang w:val="en-US"/>
    </w:rPr>
  </w:style>
  <w:style w:type="paragraph" w:customStyle="1" w:styleId="xl66">
    <w:name w:val="xl66"/>
    <w:basedOn w:val="a"/>
    <w:rsid w:val="00BB6C5D"/>
    <w:pPr>
      <w:spacing w:before="100" w:beforeAutospacing="1" w:after="100" w:afterAutospacing="1"/>
      <w:textAlignment w:val="top"/>
    </w:pPr>
    <w:rPr>
      <w:sz w:val="24"/>
      <w:szCs w:val="24"/>
      <w:lang w:val="en-US"/>
    </w:rPr>
  </w:style>
  <w:style w:type="paragraph" w:customStyle="1" w:styleId="xl67">
    <w:name w:val="xl67"/>
    <w:basedOn w:val="a"/>
    <w:rsid w:val="00BB6C5D"/>
    <w:pPr>
      <w:spacing w:before="100" w:beforeAutospacing="1" w:after="100" w:afterAutospacing="1"/>
      <w:textAlignment w:val="top"/>
    </w:pPr>
    <w:rPr>
      <w:sz w:val="24"/>
      <w:szCs w:val="24"/>
      <w:lang w:val="en-US"/>
    </w:rPr>
  </w:style>
  <w:style w:type="paragraph" w:customStyle="1" w:styleId="xl68">
    <w:name w:val="xl68"/>
    <w:basedOn w:val="a"/>
    <w:rsid w:val="00BB6C5D"/>
    <w:pPr>
      <w:spacing w:before="100" w:beforeAutospacing="1" w:after="100" w:afterAutospacing="1"/>
      <w:textAlignment w:val="top"/>
    </w:pPr>
    <w:rPr>
      <w:sz w:val="24"/>
      <w:szCs w:val="24"/>
      <w:lang w:val="en-US"/>
    </w:rPr>
  </w:style>
  <w:style w:type="paragraph" w:customStyle="1" w:styleId="xl69">
    <w:name w:val="xl69"/>
    <w:basedOn w:val="a"/>
    <w:rsid w:val="00BB6C5D"/>
    <w:pPr>
      <w:spacing w:before="100" w:beforeAutospacing="1" w:after="100" w:afterAutospacing="1"/>
      <w:textAlignment w:val="top"/>
    </w:pPr>
    <w:rPr>
      <w:sz w:val="24"/>
      <w:szCs w:val="24"/>
      <w:lang w:val="en-US"/>
    </w:rPr>
  </w:style>
  <w:style w:type="paragraph" w:customStyle="1" w:styleId="xl70">
    <w:name w:val="xl70"/>
    <w:basedOn w:val="a"/>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a"/>
    <w:rsid w:val="00BB6C5D"/>
    <w:pPr>
      <w:spacing w:before="100" w:beforeAutospacing="1" w:after="100" w:afterAutospacing="1"/>
      <w:textAlignment w:val="top"/>
    </w:pPr>
    <w:rPr>
      <w:rFonts w:ascii="Arial" w:hAnsi="Arial" w:cs="Arial"/>
      <w:color w:val="F79646"/>
      <w:sz w:val="24"/>
      <w:szCs w:val="24"/>
      <w:lang w:val="en-US"/>
    </w:rPr>
  </w:style>
  <w:style w:type="paragraph" w:styleId="af7">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8"/>
    <w:unhideWhenUsed/>
    <w:qFormat/>
    <w:rsid w:val="004858EE"/>
    <w:pPr>
      <w:spacing w:before="120" w:after="200"/>
      <w:jc w:val="center"/>
    </w:pPr>
    <w:rPr>
      <w:rFonts w:ascii="Arial" w:eastAsia="Batang" w:hAnsi="Arial"/>
      <w:b/>
      <w:iCs/>
      <w:sz w:val="18"/>
      <w:szCs w:val="18"/>
    </w:rPr>
  </w:style>
  <w:style w:type="character" w:customStyle="1" w:styleId="af8">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link w:val="af7"/>
    <w:rsid w:val="004858EE"/>
    <w:rPr>
      <w:rFonts w:ascii="Arial" w:eastAsia="Batang" w:hAnsi="Arial"/>
      <w:b/>
      <w:iCs/>
      <w:sz w:val="18"/>
      <w:szCs w:val="18"/>
      <w:lang w:val="en-GB" w:eastAsia="en-US"/>
    </w:rPr>
  </w:style>
  <w:style w:type="paragraph" w:customStyle="1" w:styleId="CellText">
    <w:name w:val="CellText"/>
    <w:basedOn w:val="a"/>
    <w:qFormat/>
    <w:rsid w:val="004858EE"/>
    <w:rPr>
      <w:rFonts w:eastAsia="Batang"/>
      <w:sz w:val="18"/>
      <w:lang w:val="en-US" w:eastAsia="ko-KR"/>
    </w:rPr>
  </w:style>
  <w:style w:type="paragraph" w:customStyle="1" w:styleId="SP1386063">
    <w:name w:val="SP.13.86063"/>
    <w:basedOn w:val="a"/>
    <w:next w:val="a"/>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a"/>
    <w:next w:val="a"/>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a"/>
    <w:next w:val="a"/>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a"/>
    <w:next w:val="a"/>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50">
    <w:name w:val="标题 5 字符"/>
    <w:link w:val="5"/>
    <w:semiHidden/>
    <w:rsid w:val="00DB485F"/>
    <w:rPr>
      <w:b/>
      <w:bCs/>
      <w:sz w:val="28"/>
      <w:szCs w:val="28"/>
      <w:lang w:val="en-GB" w:eastAsia="en-US"/>
    </w:rPr>
  </w:style>
  <w:style w:type="paragraph" w:customStyle="1" w:styleId="SP13118831">
    <w:name w:val="SP.13.118831"/>
    <w:basedOn w:val="a"/>
    <w:next w:val="a"/>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a"/>
    <w:next w:val="a"/>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a"/>
    <w:next w:val="a"/>
    <w:uiPriority w:val="99"/>
    <w:rsid w:val="008B5CFE"/>
    <w:pPr>
      <w:widowControl w:val="0"/>
      <w:autoSpaceDE w:val="0"/>
      <w:autoSpaceDN w:val="0"/>
      <w:adjustRightInd w:val="0"/>
    </w:pPr>
    <w:rPr>
      <w:sz w:val="24"/>
      <w:szCs w:val="24"/>
      <w:lang w:val="en-US" w:eastAsia="zh-CN"/>
    </w:rPr>
  </w:style>
  <w:style w:type="character" w:customStyle="1" w:styleId="20">
    <w:name w:val="标题 2 字符"/>
    <w:link w:val="2"/>
    <w:rsid w:val="00800ADE"/>
    <w:rPr>
      <w:rFonts w:ascii="Arial" w:hAnsi="Arial"/>
      <w:b/>
      <w:sz w:val="28"/>
      <w:u w:val="single"/>
      <w:lang w:val="en-GB" w:eastAsia="en-US"/>
    </w:rPr>
  </w:style>
  <w:style w:type="paragraph" w:customStyle="1" w:styleId="Equationvariable">
    <w:name w:val="Equation variable"/>
    <w:basedOn w:val="a"/>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a"/>
    <w:next w:val="a"/>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a"/>
    <w:next w:val="a"/>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paragraph" w:customStyle="1" w:styleId="TableText">
    <w:name w:val="TableText"/>
    <w:uiPriority w:val="99"/>
    <w:rsid w:val="00F111CC"/>
    <w:pPr>
      <w:widowControl w:val="0"/>
      <w:autoSpaceDE w:val="0"/>
      <w:autoSpaceDN w:val="0"/>
      <w:adjustRightInd w:val="0"/>
      <w:spacing w:line="200" w:lineRule="atLeast"/>
    </w:pPr>
    <w:rPr>
      <w:rFonts w:eastAsia="MS Mincho"/>
      <w:color w:val="000000"/>
      <w:w w:val="0"/>
      <w:sz w:val="18"/>
      <w:szCs w:val="18"/>
      <w:lang w:eastAsia="ko-KR"/>
    </w:rPr>
  </w:style>
  <w:style w:type="paragraph" w:styleId="af9">
    <w:name w:val="Body Text"/>
    <w:basedOn w:val="a"/>
    <w:link w:val="afa"/>
    <w:rsid w:val="00CF2C62"/>
    <w:pPr>
      <w:spacing w:after="120"/>
    </w:pPr>
  </w:style>
  <w:style w:type="character" w:customStyle="1" w:styleId="afa">
    <w:name w:val="正文文本 字符"/>
    <w:link w:val="af9"/>
    <w:rsid w:val="00CF2C62"/>
    <w:rPr>
      <w:sz w:val="22"/>
      <w:lang w:val="en-GB" w:eastAsia="en-US"/>
    </w:rPr>
  </w:style>
  <w:style w:type="paragraph" w:customStyle="1" w:styleId="TableParagraph">
    <w:name w:val="Table Paragraph"/>
    <w:basedOn w:val="a"/>
    <w:uiPriority w:val="1"/>
    <w:qFormat/>
    <w:rsid w:val="00CF2C62"/>
    <w:pPr>
      <w:widowControl w:val="0"/>
      <w:autoSpaceDE w:val="0"/>
      <w:autoSpaceDN w:val="0"/>
      <w:adjustRightInd w:val="0"/>
    </w:pPr>
    <w:rPr>
      <w:rFonts w:eastAsia="等线"/>
      <w:sz w:val="24"/>
      <w:szCs w:val="24"/>
      <w:lang w:val="en-US" w:eastAsia="zh-CN"/>
    </w:rPr>
  </w:style>
  <w:style w:type="character" w:customStyle="1" w:styleId="c-color-gray2">
    <w:name w:val="c-color-gray2"/>
    <w:rsid w:val="00B31866"/>
  </w:style>
  <w:style w:type="character" w:customStyle="1" w:styleId="content-right8zs40">
    <w:name w:val="content-right_8zs40"/>
    <w:rsid w:val="00B31866"/>
  </w:style>
  <w:style w:type="character" w:styleId="afb">
    <w:name w:val="Placeholder Text"/>
    <w:basedOn w:val="a0"/>
    <w:uiPriority w:val="99"/>
    <w:semiHidden/>
    <w:rsid w:val="00380CD4"/>
    <w:rPr>
      <w:color w:val="808080"/>
    </w:rPr>
  </w:style>
  <w:style w:type="paragraph" w:styleId="afc">
    <w:name w:val="List Paragraph"/>
    <w:basedOn w:val="a"/>
    <w:uiPriority w:val="34"/>
    <w:qFormat/>
    <w:rsid w:val="00545432"/>
    <w:pPr>
      <w:ind w:firstLineChars="200" w:firstLine="420"/>
    </w:pPr>
  </w:style>
  <w:style w:type="character" w:customStyle="1" w:styleId="fontstyle11">
    <w:name w:val="fontstyle11"/>
    <w:basedOn w:val="a0"/>
    <w:rsid w:val="009350E1"/>
    <w:rPr>
      <w:rFonts w:ascii="TimesNewRomanPSMT" w:hAnsi="TimesNewRomanPSMT"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540">
      <w:bodyDiv w:val="1"/>
      <w:marLeft w:val="0"/>
      <w:marRight w:val="0"/>
      <w:marTop w:val="0"/>
      <w:marBottom w:val="0"/>
      <w:divBdr>
        <w:top w:val="none" w:sz="0" w:space="0" w:color="auto"/>
        <w:left w:val="none" w:sz="0" w:space="0" w:color="auto"/>
        <w:bottom w:val="none" w:sz="0" w:space="0" w:color="auto"/>
        <w:right w:val="none" w:sz="0" w:space="0" w:color="auto"/>
      </w:divBdr>
    </w:div>
    <w:div w:id="10301491">
      <w:bodyDiv w:val="1"/>
      <w:marLeft w:val="0"/>
      <w:marRight w:val="0"/>
      <w:marTop w:val="0"/>
      <w:marBottom w:val="0"/>
      <w:divBdr>
        <w:top w:val="none" w:sz="0" w:space="0" w:color="auto"/>
        <w:left w:val="none" w:sz="0" w:space="0" w:color="auto"/>
        <w:bottom w:val="none" w:sz="0" w:space="0" w:color="auto"/>
        <w:right w:val="none" w:sz="0" w:space="0" w:color="auto"/>
      </w:divBdr>
    </w:div>
    <w:div w:id="21369574">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49961989">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66878286">
      <w:bodyDiv w:val="1"/>
      <w:marLeft w:val="0"/>
      <w:marRight w:val="0"/>
      <w:marTop w:val="0"/>
      <w:marBottom w:val="0"/>
      <w:divBdr>
        <w:top w:val="none" w:sz="0" w:space="0" w:color="auto"/>
        <w:left w:val="none" w:sz="0" w:space="0" w:color="auto"/>
        <w:bottom w:val="none" w:sz="0" w:space="0" w:color="auto"/>
        <w:right w:val="none" w:sz="0" w:space="0" w:color="auto"/>
      </w:divBdr>
    </w:div>
    <w:div w:id="68623031">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103617180">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13447900">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78931002">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285354219">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334114487">
      <w:bodyDiv w:val="1"/>
      <w:marLeft w:val="0"/>
      <w:marRight w:val="0"/>
      <w:marTop w:val="0"/>
      <w:marBottom w:val="0"/>
      <w:divBdr>
        <w:top w:val="none" w:sz="0" w:space="0" w:color="auto"/>
        <w:left w:val="none" w:sz="0" w:space="0" w:color="auto"/>
        <w:bottom w:val="none" w:sz="0" w:space="0" w:color="auto"/>
        <w:right w:val="none" w:sz="0" w:space="0" w:color="auto"/>
      </w:divBdr>
    </w:div>
    <w:div w:id="380448716">
      <w:bodyDiv w:val="1"/>
      <w:marLeft w:val="0"/>
      <w:marRight w:val="0"/>
      <w:marTop w:val="0"/>
      <w:marBottom w:val="0"/>
      <w:divBdr>
        <w:top w:val="none" w:sz="0" w:space="0" w:color="auto"/>
        <w:left w:val="none" w:sz="0" w:space="0" w:color="auto"/>
        <w:bottom w:val="none" w:sz="0" w:space="0" w:color="auto"/>
        <w:right w:val="none" w:sz="0" w:space="0" w:color="auto"/>
      </w:divBdr>
    </w:div>
    <w:div w:id="445932251">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56337189">
      <w:bodyDiv w:val="1"/>
      <w:marLeft w:val="0"/>
      <w:marRight w:val="0"/>
      <w:marTop w:val="0"/>
      <w:marBottom w:val="0"/>
      <w:divBdr>
        <w:top w:val="none" w:sz="0" w:space="0" w:color="auto"/>
        <w:left w:val="none" w:sz="0" w:space="0" w:color="auto"/>
        <w:bottom w:val="none" w:sz="0" w:space="0" w:color="auto"/>
        <w:right w:val="none" w:sz="0" w:space="0" w:color="auto"/>
      </w:divBdr>
    </w:div>
    <w:div w:id="470172854">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36506413">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583688218">
      <w:bodyDiv w:val="1"/>
      <w:marLeft w:val="0"/>
      <w:marRight w:val="0"/>
      <w:marTop w:val="0"/>
      <w:marBottom w:val="0"/>
      <w:divBdr>
        <w:top w:val="none" w:sz="0" w:space="0" w:color="auto"/>
        <w:left w:val="none" w:sz="0" w:space="0" w:color="auto"/>
        <w:bottom w:val="none" w:sz="0" w:space="0" w:color="auto"/>
        <w:right w:val="none" w:sz="0" w:space="0" w:color="auto"/>
      </w:divBdr>
    </w:div>
    <w:div w:id="619724486">
      <w:bodyDiv w:val="1"/>
      <w:marLeft w:val="0"/>
      <w:marRight w:val="0"/>
      <w:marTop w:val="0"/>
      <w:marBottom w:val="0"/>
      <w:divBdr>
        <w:top w:val="none" w:sz="0" w:space="0" w:color="auto"/>
        <w:left w:val="none" w:sz="0" w:space="0" w:color="auto"/>
        <w:bottom w:val="none" w:sz="0" w:space="0" w:color="auto"/>
        <w:right w:val="none" w:sz="0" w:space="0" w:color="auto"/>
      </w:divBdr>
    </w:div>
    <w:div w:id="622078597">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36882922">
      <w:bodyDiv w:val="1"/>
      <w:marLeft w:val="0"/>
      <w:marRight w:val="0"/>
      <w:marTop w:val="0"/>
      <w:marBottom w:val="0"/>
      <w:divBdr>
        <w:top w:val="none" w:sz="0" w:space="0" w:color="auto"/>
        <w:left w:val="none" w:sz="0" w:space="0" w:color="auto"/>
        <w:bottom w:val="none" w:sz="0" w:space="0" w:color="auto"/>
        <w:right w:val="none" w:sz="0" w:space="0" w:color="auto"/>
      </w:divBdr>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723335696">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41097935">
      <w:bodyDiv w:val="1"/>
      <w:marLeft w:val="0"/>
      <w:marRight w:val="0"/>
      <w:marTop w:val="0"/>
      <w:marBottom w:val="0"/>
      <w:divBdr>
        <w:top w:val="none" w:sz="0" w:space="0" w:color="auto"/>
        <w:left w:val="none" w:sz="0" w:space="0" w:color="auto"/>
        <w:bottom w:val="none" w:sz="0" w:space="0" w:color="auto"/>
        <w:right w:val="none" w:sz="0" w:space="0" w:color="auto"/>
      </w:divBdr>
    </w:div>
    <w:div w:id="753822940">
      <w:bodyDiv w:val="1"/>
      <w:marLeft w:val="0"/>
      <w:marRight w:val="0"/>
      <w:marTop w:val="0"/>
      <w:marBottom w:val="0"/>
      <w:divBdr>
        <w:top w:val="none" w:sz="0" w:space="0" w:color="auto"/>
        <w:left w:val="none" w:sz="0" w:space="0" w:color="auto"/>
        <w:bottom w:val="none" w:sz="0" w:space="0" w:color="auto"/>
        <w:right w:val="none" w:sz="0" w:space="0" w:color="auto"/>
      </w:divBdr>
    </w:div>
    <w:div w:id="765922239">
      <w:bodyDiv w:val="1"/>
      <w:marLeft w:val="0"/>
      <w:marRight w:val="0"/>
      <w:marTop w:val="0"/>
      <w:marBottom w:val="0"/>
      <w:divBdr>
        <w:top w:val="none" w:sz="0" w:space="0" w:color="auto"/>
        <w:left w:val="none" w:sz="0" w:space="0" w:color="auto"/>
        <w:bottom w:val="none" w:sz="0" w:space="0" w:color="auto"/>
        <w:right w:val="none" w:sz="0" w:space="0" w:color="auto"/>
      </w:divBdr>
    </w:div>
    <w:div w:id="783304155">
      <w:bodyDiv w:val="1"/>
      <w:marLeft w:val="0"/>
      <w:marRight w:val="0"/>
      <w:marTop w:val="0"/>
      <w:marBottom w:val="0"/>
      <w:divBdr>
        <w:top w:val="none" w:sz="0" w:space="0" w:color="auto"/>
        <w:left w:val="none" w:sz="0" w:space="0" w:color="auto"/>
        <w:bottom w:val="none" w:sz="0" w:space="0" w:color="auto"/>
        <w:right w:val="none" w:sz="0" w:space="0" w:color="auto"/>
      </w:divBdr>
    </w:div>
    <w:div w:id="791481111">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06066586">
      <w:bodyDiv w:val="1"/>
      <w:marLeft w:val="0"/>
      <w:marRight w:val="0"/>
      <w:marTop w:val="0"/>
      <w:marBottom w:val="0"/>
      <w:divBdr>
        <w:top w:val="none" w:sz="0" w:space="0" w:color="auto"/>
        <w:left w:val="none" w:sz="0" w:space="0" w:color="auto"/>
        <w:bottom w:val="none" w:sz="0" w:space="0" w:color="auto"/>
        <w:right w:val="none" w:sz="0" w:space="0" w:color="auto"/>
      </w:divBdr>
    </w:div>
    <w:div w:id="915432369">
      <w:bodyDiv w:val="1"/>
      <w:marLeft w:val="0"/>
      <w:marRight w:val="0"/>
      <w:marTop w:val="0"/>
      <w:marBottom w:val="0"/>
      <w:divBdr>
        <w:top w:val="none" w:sz="0" w:space="0" w:color="auto"/>
        <w:left w:val="none" w:sz="0" w:space="0" w:color="auto"/>
        <w:bottom w:val="none" w:sz="0" w:space="0" w:color="auto"/>
        <w:right w:val="none" w:sz="0" w:space="0" w:color="auto"/>
      </w:divBdr>
    </w:div>
    <w:div w:id="917832339">
      <w:bodyDiv w:val="1"/>
      <w:marLeft w:val="0"/>
      <w:marRight w:val="0"/>
      <w:marTop w:val="0"/>
      <w:marBottom w:val="0"/>
      <w:divBdr>
        <w:top w:val="none" w:sz="0" w:space="0" w:color="auto"/>
        <w:left w:val="none" w:sz="0" w:space="0" w:color="auto"/>
        <w:bottom w:val="none" w:sz="0" w:space="0" w:color="auto"/>
        <w:right w:val="none" w:sz="0" w:space="0" w:color="auto"/>
      </w:divBdr>
    </w:div>
    <w:div w:id="920791826">
      <w:bodyDiv w:val="1"/>
      <w:marLeft w:val="0"/>
      <w:marRight w:val="0"/>
      <w:marTop w:val="0"/>
      <w:marBottom w:val="0"/>
      <w:divBdr>
        <w:top w:val="none" w:sz="0" w:space="0" w:color="auto"/>
        <w:left w:val="none" w:sz="0" w:space="0" w:color="auto"/>
        <w:bottom w:val="none" w:sz="0" w:space="0" w:color="auto"/>
        <w:right w:val="none" w:sz="0" w:space="0" w:color="auto"/>
      </w:divBdr>
    </w:div>
    <w:div w:id="964769397">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36391385">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93741696">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4614014">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181697923">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6382108">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22198969">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40234515">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383093363">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484588980">
      <w:bodyDiv w:val="1"/>
      <w:marLeft w:val="0"/>
      <w:marRight w:val="0"/>
      <w:marTop w:val="0"/>
      <w:marBottom w:val="0"/>
      <w:divBdr>
        <w:top w:val="none" w:sz="0" w:space="0" w:color="auto"/>
        <w:left w:val="none" w:sz="0" w:space="0" w:color="auto"/>
        <w:bottom w:val="none" w:sz="0" w:space="0" w:color="auto"/>
        <w:right w:val="none" w:sz="0" w:space="0" w:color="auto"/>
      </w:divBdr>
    </w:div>
    <w:div w:id="1488782954">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39124592">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587809344">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0731809">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04872423">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11062318">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131883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64744170">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77897514">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92971561">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 w:id="214068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image" Target="media/image6.tmp"/><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mp"/><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mp"/><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tmp"/><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image" Target="media/image7.tmp"/></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810F7AEA-EC7C-4AC4-9851-5A4B74BB0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1498</TotalTime>
  <Pages>6</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doc.: IEEE 802.11-12/1316r0</vt:lpstr>
    </vt:vector>
  </TitlesOfParts>
  <Company>Intel Corporation</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802.11-12/1316r0</dc:title>
  <dc:subject>Submission</dc:subject>
  <dc:creator>humengshi@huawei.com</dc:creator>
  <cp:keywords>November 2012</cp:keywords>
  <cp:lastModifiedBy>humengshi</cp:lastModifiedBy>
  <cp:revision>407</cp:revision>
  <dcterms:created xsi:type="dcterms:W3CDTF">2022-06-16T03:08:00Z</dcterms:created>
  <dcterms:modified xsi:type="dcterms:W3CDTF">2022-09-09T03:41:00Z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(3)ZYw3aA4dh9TmupOLefZcIudRQft1yEm66C8Os8yUtqr6qAm/VXXTCN4e0PDFX5u9pTVXss9e
k6uHpypb3dQFiwflnrBhZSBp9hMbGVF8/z316PGCWnwpi9M+EHWY6SHIT+RIZxGDfEhgcc2X
7YxGqXn/Os7Xct+y4fjoBSyUlbMopiH7FiOIK6x0CKwRmukw7rHzFuGHXugJ5GthqhzH9J50
WdmlEBy82tgxJI/d7B</vt:lpwstr>
  </property>
  <property fmtid="{D5CDD505-2E9C-101B-9397-08002B2CF9AE}" pid="4" name="_2015_ms_pID_725343_00">
    <vt:lpwstr>_2015_ms_pID_725343</vt:lpwstr>
  </property>
  <property fmtid="{D5CDD505-2E9C-101B-9397-08002B2CF9AE}" pid="5" name="_2015_ms_pID_7253431">
    <vt:lpwstr>1poL5Dtc5VSTMam1pWJPidvnGPbKiKTkkasykEfstJUiengNrE72HC
gS1FQe/fSS3+KBNIGvW0K30dhvECapmJrBHlHJLOcUlE5K4C56vOd6l0xxtd4iPFeEiLPnYM
DL3O5cczZT1plSSWYh7DZy2vFhZGzZzXqMlWD/JOx/oejCZ0EFtZ4WNDVchTWyzGK2qB1qbj
reW6xYgU75NMsMWN4quFDf2P1ZFL3G6pJA2o</vt:lpwstr>
  </property>
  <property fmtid="{D5CDD505-2E9C-101B-9397-08002B2CF9AE}" pid="6" name="_2015_ms_pID_7253431_00">
    <vt:lpwstr>_2015_ms_pID_7253431</vt:lpwstr>
  </property>
  <property fmtid="{D5CDD505-2E9C-101B-9397-08002B2CF9AE}" pid="7" name="_2015_ms_pID_7253432">
    <vt:lpwstr>VA==</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1620437613</vt:lpwstr>
  </property>
</Properties>
</file>