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0CDBF7E3"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sidR="004C2481">
              <w:rPr>
                <w:lang w:eastAsia="zh-CN"/>
              </w:rPr>
              <w:t>PHY RU or MRU Index</w:t>
            </w:r>
          </w:p>
        </w:tc>
      </w:tr>
      <w:tr w:rsidR="00CA09B2" w:rsidRPr="00F97F15" w14:paraId="2FCB201D" w14:textId="77777777" w:rsidTr="00217215">
        <w:trPr>
          <w:trHeight w:val="359"/>
          <w:jc w:val="center"/>
        </w:trPr>
        <w:tc>
          <w:tcPr>
            <w:tcW w:w="9576" w:type="dxa"/>
            <w:gridSpan w:val="5"/>
            <w:vAlign w:val="center"/>
          </w:tcPr>
          <w:p w14:paraId="545DDBEE" w14:textId="17898FDC"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503566">
              <w:rPr>
                <w:b w:val="0"/>
                <w:sz w:val="22"/>
              </w:rPr>
              <w:t>8</w:t>
            </w:r>
            <w:r w:rsidR="0031229E" w:rsidRPr="00F97F15">
              <w:rPr>
                <w:b w:val="0"/>
                <w:sz w:val="22"/>
              </w:rPr>
              <w:t>.</w:t>
            </w:r>
            <w:r w:rsidR="00503566">
              <w:rPr>
                <w:b w:val="0"/>
                <w:sz w:val="22"/>
              </w:rPr>
              <w:t>17</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4E0FBD" w:rsidRPr="00F97F15" w14:paraId="09F62FF1" w14:textId="77777777" w:rsidTr="00217215">
        <w:trPr>
          <w:jc w:val="center"/>
        </w:trPr>
        <w:tc>
          <w:tcPr>
            <w:tcW w:w="1809" w:type="dxa"/>
            <w:vAlign w:val="center"/>
          </w:tcPr>
          <w:p w14:paraId="7E9FEE70" w14:textId="77777777" w:rsidR="004E0FBD" w:rsidRPr="00F97F15" w:rsidRDefault="004E0FBD"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4E0FBD" w:rsidRPr="00F97F15" w:rsidRDefault="004E0FBD"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4E0FBD" w:rsidRPr="00F97F15" w:rsidRDefault="004E0FBD"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4E0FBD" w:rsidRPr="00F97F15" w:rsidRDefault="004E0FBD" w:rsidP="008148D5">
            <w:pPr>
              <w:pStyle w:val="T2"/>
              <w:spacing w:after="0"/>
              <w:ind w:left="0" w:right="0"/>
              <w:rPr>
                <w:b w:val="0"/>
                <w:sz w:val="20"/>
                <w:lang w:eastAsia="zh-CN"/>
              </w:rPr>
            </w:pPr>
          </w:p>
        </w:tc>
        <w:tc>
          <w:tcPr>
            <w:tcW w:w="2380" w:type="dxa"/>
            <w:vAlign w:val="center"/>
          </w:tcPr>
          <w:p w14:paraId="468C2863" w14:textId="77777777" w:rsidR="004E0FBD" w:rsidRPr="00F97F15" w:rsidRDefault="004E0FBD" w:rsidP="008148D5">
            <w:pPr>
              <w:pStyle w:val="T2"/>
              <w:spacing w:after="0"/>
              <w:ind w:left="0" w:right="0"/>
              <w:rPr>
                <w:b w:val="0"/>
                <w:sz w:val="20"/>
                <w:lang w:eastAsia="zh-CN"/>
              </w:rPr>
            </w:pPr>
            <w:r w:rsidRPr="00F97F15">
              <w:rPr>
                <w:b w:val="0"/>
                <w:sz w:val="20"/>
                <w:lang w:eastAsia="zh-CN"/>
              </w:rPr>
              <w:t>humengshi@huawei.com</w:t>
            </w:r>
          </w:p>
        </w:tc>
      </w:tr>
      <w:tr w:rsidR="004E0FBD" w:rsidRPr="00F97F15" w14:paraId="21D707D5" w14:textId="77777777" w:rsidTr="00217215">
        <w:trPr>
          <w:jc w:val="center"/>
        </w:trPr>
        <w:tc>
          <w:tcPr>
            <w:tcW w:w="1809" w:type="dxa"/>
            <w:vAlign w:val="center"/>
          </w:tcPr>
          <w:p w14:paraId="4499E48D" w14:textId="071640C1" w:rsidR="004E0FBD" w:rsidRPr="00F97F15" w:rsidRDefault="004E0FBD"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4E0FBD" w:rsidRPr="00F97F15" w:rsidRDefault="004E0FBD" w:rsidP="00DF54BE">
            <w:pPr>
              <w:pStyle w:val="T2"/>
              <w:spacing w:after="0"/>
              <w:ind w:left="0" w:right="0"/>
              <w:rPr>
                <w:b w:val="0"/>
                <w:sz w:val="20"/>
                <w:lang w:eastAsia="zh-CN"/>
              </w:rPr>
            </w:pPr>
          </w:p>
        </w:tc>
        <w:tc>
          <w:tcPr>
            <w:tcW w:w="2461" w:type="dxa"/>
            <w:vAlign w:val="center"/>
          </w:tcPr>
          <w:p w14:paraId="1827A69B" w14:textId="77777777" w:rsidR="004E0FBD" w:rsidRPr="00F97F15" w:rsidRDefault="004E0FBD" w:rsidP="00DF54BE">
            <w:pPr>
              <w:pStyle w:val="T2"/>
              <w:spacing w:after="0"/>
              <w:ind w:left="0" w:right="0"/>
              <w:rPr>
                <w:b w:val="0"/>
                <w:sz w:val="20"/>
                <w:lang w:eastAsia="zh-CN"/>
              </w:rPr>
            </w:pPr>
          </w:p>
        </w:tc>
        <w:tc>
          <w:tcPr>
            <w:tcW w:w="1508" w:type="dxa"/>
            <w:vAlign w:val="center"/>
          </w:tcPr>
          <w:p w14:paraId="442F5928" w14:textId="77777777" w:rsidR="004E0FBD" w:rsidRPr="00F97F15" w:rsidRDefault="004E0FBD" w:rsidP="008148D5">
            <w:pPr>
              <w:pStyle w:val="T2"/>
              <w:spacing w:after="0"/>
              <w:ind w:left="0" w:right="0"/>
              <w:rPr>
                <w:b w:val="0"/>
                <w:sz w:val="20"/>
              </w:rPr>
            </w:pPr>
          </w:p>
        </w:tc>
        <w:tc>
          <w:tcPr>
            <w:tcW w:w="2380" w:type="dxa"/>
            <w:vAlign w:val="center"/>
          </w:tcPr>
          <w:p w14:paraId="677C2CFE" w14:textId="77777777" w:rsidR="004E0FBD" w:rsidRPr="00F97F15" w:rsidRDefault="004E0FBD" w:rsidP="00C31449">
            <w:pPr>
              <w:pStyle w:val="T2"/>
              <w:spacing w:after="0"/>
              <w:ind w:left="0" w:right="0"/>
              <w:rPr>
                <w:b w:val="0"/>
                <w:sz w:val="16"/>
                <w:lang w:eastAsia="zh-CN"/>
              </w:rPr>
            </w:pPr>
          </w:p>
        </w:tc>
      </w:tr>
      <w:tr w:rsidR="004E0FBD" w:rsidRPr="00F97F15" w14:paraId="1851D696" w14:textId="77777777" w:rsidTr="00217215">
        <w:trPr>
          <w:jc w:val="center"/>
        </w:trPr>
        <w:tc>
          <w:tcPr>
            <w:tcW w:w="1809" w:type="dxa"/>
            <w:vAlign w:val="center"/>
          </w:tcPr>
          <w:p w14:paraId="51543E02" w14:textId="34986AE8" w:rsidR="004E0FBD" w:rsidRPr="00F97F15" w:rsidRDefault="004E0FBD"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4E0FBD" w:rsidRPr="00F97F15" w:rsidRDefault="004E0FBD" w:rsidP="00DF54BE">
            <w:pPr>
              <w:pStyle w:val="T2"/>
              <w:spacing w:after="0"/>
              <w:ind w:left="0" w:right="0"/>
              <w:rPr>
                <w:b w:val="0"/>
                <w:sz w:val="20"/>
                <w:lang w:eastAsia="zh-CN"/>
              </w:rPr>
            </w:pPr>
          </w:p>
        </w:tc>
        <w:tc>
          <w:tcPr>
            <w:tcW w:w="2461" w:type="dxa"/>
            <w:vAlign w:val="center"/>
          </w:tcPr>
          <w:p w14:paraId="35325D6A" w14:textId="77777777" w:rsidR="004E0FBD" w:rsidRPr="00F97F15" w:rsidRDefault="004E0FBD" w:rsidP="00DF54BE">
            <w:pPr>
              <w:pStyle w:val="T2"/>
              <w:spacing w:after="0"/>
              <w:ind w:left="0" w:right="0"/>
              <w:rPr>
                <w:b w:val="0"/>
                <w:sz w:val="20"/>
                <w:lang w:eastAsia="zh-CN"/>
              </w:rPr>
            </w:pPr>
          </w:p>
        </w:tc>
        <w:tc>
          <w:tcPr>
            <w:tcW w:w="1508" w:type="dxa"/>
            <w:vAlign w:val="center"/>
          </w:tcPr>
          <w:p w14:paraId="68366B6B" w14:textId="77777777" w:rsidR="004E0FBD" w:rsidRPr="00F97F15" w:rsidRDefault="004E0FBD" w:rsidP="008148D5">
            <w:pPr>
              <w:pStyle w:val="T2"/>
              <w:spacing w:after="0"/>
              <w:ind w:left="0" w:right="0"/>
              <w:rPr>
                <w:b w:val="0"/>
                <w:sz w:val="20"/>
              </w:rPr>
            </w:pPr>
          </w:p>
        </w:tc>
        <w:tc>
          <w:tcPr>
            <w:tcW w:w="2380" w:type="dxa"/>
            <w:vAlign w:val="center"/>
          </w:tcPr>
          <w:p w14:paraId="0AC3E5C1" w14:textId="77777777" w:rsidR="004E0FBD" w:rsidRPr="00F97F15" w:rsidRDefault="004E0FBD" w:rsidP="00C31449">
            <w:pPr>
              <w:pStyle w:val="T2"/>
              <w:spacing w:after="0"/>
              <w:ind w:left="0" w:right="0"/>
              <w:rPr>
                <w:b w:val="0"/>
                <w:sz w:val="16"/>
                <w:lang w:eastAsia="zh-CN"/>
              </w:rPr>
            </w:pPr>
          </w:p>
        </w:tc>
      </w:tr>
      <w:tr w:rsidR="004E0FBD" w:rsidRPr="00F97F15" w14:paraId="5422EA3C" w14:textId="77777777" w:rsidTr="00217215">
        <w:trPr>
          <w:jc w:val="center"/>
        </w:trPr>
        <w:tc>
          <w:tcPr>
            <w:tcW w:w="1809" w:type="dxa"/>
            <w:vAlign w:val="center"/>
          </w:tcPr>
          <w:p w14:paraId="5B337B6A" w14:textId="23A81C9C" w:rsidR="004E0FBD" w:rsidRDefault="004E0FBD" w:rsidP="004E0FBD">
            <w:pPr>
              <w:pStyle w:val="T2"/>
              <w:spacing w:after="0"/>
              <w:ind w:left="0" w:right="0"/>
              <w:rPr>
                <w:b w:val="0"/>
                <w:sz w:val="20"/>
                <w:lang w:eastAsia="zh-CN"/>
              </w:rPr>
            </w:pPr>
            <w:r>
              <w:rPr>
                <w:rFonts w:hint="eastAsia"/>
                <w:b w:val="0"/>
                <w:sz w:val="20"/>
                <w:lang w:eastAsia="zh-CN"/>
              </w:rPr>
              <w:t>E</w:t>
            </w:r>
            <w:r>
              <w:rPr>
                <w:b w:val="0"/>
                <w:sz w:val="20"/>
                <w:lang w:eastAsia="zh-CN"/>
              </w:rPr>
              <w:t>dward Au</w:t>
            </w:r>
          </w:p>
        </w:tc>
        <w:tc>
          <w:tcPr>
            <w:tcW w:w="1418" w:type="dxa"/>
            <w:vMerge/>
            <w:vAlign w:val="center"/>
          </w:tcPr>
          <w:p w14:paraId="61126FFE" w14:textId="77777777" w:rsidR="004E0FBD" w:rsidRPr="00F97F15" w:rsidRDefault="004E0FBD" w:rsidP="004E0FBD">
            <w:pPr>
              <w:pStyle w:val="T2"/>
              <w:spacing w:after="0"/>
              <w:ind w:left="0" w:right="0"/>
              <w:rPr>
                <w:b w:val="0"/>
                <w:sz w:val="20"/>
                <w:lang w:eastAsia="zh-CN"/>
              </w:rPr>
            </w:pPr>
          </w:p>
        </w:tc>
        <w:tc>
          <w:tcPr>
            <w:tcW w:w="2461" w:type="dxa"/>
            <w:vAlign w:val="center"/>
          </w:tcPr>
          <w:p w14:paraId="1B5F3EFD" w14:textId="77777777" w:rsidR="004E0FBD" w:rsidRPr="00F97F15" w:rsidRDefault="004E0FBD" w:rsidP="004E0FBD">
            <w:pPr>
              <w:pStyle w:val="T2"/>
              <w:spacing w:after="0"/>
              <w:ind w:left="0" w:right="0"/>
              <w:rPr>
                <w:b w:val="0"/>
                <w:sz w:val="20"/>
                <w:lang w:eastAsia="zh-CN"/>
              </w:rPr>
            </w:pPr>
          </w:p>
        </w:tc>
        <w:tc>
          <w:tcPr>
            <w:tcW w:w="1508" w:type="dxa"/>
            <w:vAlign w:val="center"/>
          </w:tcPr>
          <w:p w14:paraId="30002FFA" w14:textId="77777777" w:rsidR="004E0FBD" w:rsidRPr="00F97F15" w:rsidRDefault="004E0FBD" w:rsidP="004E0FBD">
            <w:pPr>
              <w:pStyle w:val="T2"/>
              <w:spacing w:after="0"/>
              <w:ind w:left="0" w:right="0"/>
              <w:rPr>
                <w:b w:val="0"/>
                <w:sz w:val="20"/>
              </w:rPr>
            </w:pPr>
          </w:p>
        </w:tc>
        <w:tc>
          <w:tcPr>
            <w:tcW w:w="2380" w:type="dxa"/>
            <w:vAlign w:val="center"/>
          </w:tcPr>
          <w:p w14:paraId="123D48EA" w14:textId="77777777" w:rsidR="004E0FBD" w:rsidRPr="00F97F15" w:rsidRDefault="004E0FBD" w:rsidP="004E0FBD">
            <w:pPr>
              <w:pStyle w:val="T2"/>
              <w:spacing w:after="0"/>
              <w:ind w:left="0" w:right="0"/>
              <w:rPr>
                <w:b w:val="0"/>
                <w:sz w:val="16"/>
                <w:lang w:eastAsia="zh-CN"/>
              </w:rPr>
            </w:pPr>
          </w:p>
        </w:tc>
      </w:tr>
      <w:tr w:rsidR="004E0FBD" w:rsidRPr="00F97F15" w14:paraId="1E96B8F6" w14:textId="77777777" w:rsidTr="00217215">
        <w:trPr>
          <w:jc w:val="center"/>
        </w:trPr>
        <w:tc>
          <w:tcPr>
            <w:tcW w:w="1809" w:type="dxa"/>
            <w:vAlign w:val="center"/>
          </w:tcPr>
          <w:p w14:paraId="058D6DD5" w14:textId="174272A9" w:rsidR="004E0FBD" w:rsidRDefault="004E0FBD" w:rsidP="004E0FBD">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418" w:type="dxa"/>
            <w:vMerge/>
            <w:vAlign w:val="center"/>
          </w:tcPr>
          <w:p w14:paraId="1DBB44BF" w14:textId="77777777" w:rsidR="004E0FBD" w:rsidRPr="00F97F15" w:rsidRDefault="004E0FBD" w:rsidP="004E0FBD">
            <w:pPr>
              <w:pStyle w:val="T2"/>
              <w:spacing w:after="0"/>
              <w:ind w:left="0" w:right="0"/>
              <w:rPr>
                <w:b w:val="0"/>
                <w:sz w:val="20"/>
                <w:lang w:eastAsia="zh-CN"/>
              </w:rPr>
            </w:pPr>
          </w:p>
        </w:tc>
        <w:tc>
          <w:tcPr>
            <w:tcW w:w="2461" w:type="dxa"/>
            <w:vAlign w:val="center"/>
          </w:tcPr>
          <w:p w14:paraId="344907FD" w14:textId="77777777" w:rsidR="004E0FBD" w:rsidRPr="00F97F15" w:rsidRDefault="004E0FBD" w:rsidP="004E0FBD">
            <w:pPr>
              <w:pStyle w:val="T2"/>
              <w:spacing w:after="0"/>
              <w:ind w:left="0" w:right="0"/>
              <w:rPr>
                <w:b w:val="0"/>
                <w:sz w:val="20"/>
                <w:lang w:eastAsia="zh-CN"/>
              </w:rPr>
            </w:pPr>
          </w:p>
        </w:tc>
        <w:tc>
          <w:tcPr>
            <w:tcW w:w="1508" w:type="dxa"/>
            <w:vAlign w:val="center"/>
          </w:tcPr>
          <w:p w14:paraId="70C43C04" w14:textId="77777777" w:rsidR="004E0FBD" w:rsidRPr="00F97F15" w:rsidRDefault="004E0FBD" w:rsidP="004E0FBD">
            <w:pPr>
              <w:pStyle w:val="T2"/>
              <w:spacing w:after="0"/>
              <w:ind w:left="0" w:right="0"/>
              <w:rPr>
                <w:b w:val="0"/>
                <w:sz w:val="20"/>
              </w:rPr>
            </w:pPr>
          </w:p>
        </w:tc>
        <w:tc>
          <w:tcPr>
            <w:tcW w:w="2380" w:type="dxa"/>
            <w:vAlign w:val="center"/>
          </w:tcPr>
          <w:p w14:paraId="333F4DC1" w14:textId="77777777" w:rsidR="004E0FBD" w:rsidRPr="00F97F15" w:rsidRDefault="004E0FBD" w:rsidP="004E0FBD">
            <w:pPr>
              <w:pStyle w:val="T2"/>
              <w:spacing w:after="0"/>
              <w:ind w:left="0" w:right="0"/>
              <w:rPr>
                <w:b w:val="0"/>
                <w:sz w:val="16"/>
                <w:lang w:eastAsia="zh-CN"/>
              </w:rPr>
            </w:pPr>
          </w:p>
        </w:tc>
      </w:tr>
      <w:tr w:rsidR="00EE3465" w:rsidRPr="00F97F15" w14:paraId="360DEFAC" w14:textId="77777777" w:rsidTr="00217215">
        <w:trPr>
          <w:jc w:val="center"/>
        </w:trPr>
        <w:tc>
          <w:tcPr>
            <w:tcW w:w="1809" w:type="dxa"/>
            <w:vAlign w:val="center"/>
          </w:tcPr>
          <w:p w14:paraId="556235C9" w14:textId="1F2A994E" w:rsidR="00EE3465" w:rsidRDefault="00EE3465" w:rsidP="004E0FBD">
            <w:pPr>
              <w:pStyle w:val="T2"/>
              <w:spacing w:after="0"/>
              <w:ind w:left="0" w:right="0"/>
              <w:rPr>
                <w:b w:val="0"/>
                <w:sz w:val="20"/>
                <w:lang w:eastAsia="zh-CN"/>
              </w:rPr>
            </w:pPr>
            <w:r>
              <w:rPr>
                <w:rFonts w:hint="eastAsia"/>
                <w:b w:val="0"/>
                <w:sz w:val="20"/>
                <w:lang w:eastAsia="zh-CN"/>
              </w:rPr>
              <w:t>Yanjun</w:t>
            </w:r>
            <w:r>
              <w:rPr>
                <w:b w:val="0"/>
                <w:sz w:val="20"/>
                <w:lang w:eastAsia="zh-CN"/>
              </w:rPr>
              <w:t xml:space="preserve"> S</w:t>
            </w:r>
            <w:r>
              <w:rPr>
                <w:rFonts w:hint="eastAsia"/>
                <w:b w:val="0"/>
                <w:sz w:val="20"/>
                <w:lang w:eastAsia="zh-CN"/>
              </w:rPr>
              <w:t>un</w:t>
            </w:r>
          </w:p>
        </w:tc>
        <w:tc>
          <w:tcPr>
            <w:tcW w:w="1418" w:type="dxa"/>
            <w:vAlign w:val="center"/>
          </w:tcPr>
          <w:p w14:paraId="33B6434D" w14:textId="4A91262B" w:rsidR="00EE3465" w:rsidRPr="00F97F15" w:rsidRDefault="00EE3465" w:rsidP="004E0FBD">
            <w:pPr>
              <w:pStyle w:val="T2"/>
              <w:spacing w:after="0"/>
              <w:ind w:left="0" w:right="0"/>
              <w:rPr>
                <w:b w:val="0"/>
                <w:sz w:val="20"/>
                <w:lang w:eastAsia="zh-CN"/>
              </w:rPr>
            </w:pPr>
            <w:r w:rsidRPr="00EE3465">
              <w:rPr>
                <w:b w:val="0"/>
                <w:sz w:val="20"/>
                <w:lang w:eastAsia="zh-CN"/>
              </w:rPr>
              <w:t>Qualcomm</w:t>
            </w:r>
          </w:p>
        </w:tc>
        <w:tc>
          <w:tcPr>
            <w:tcW w:w="2461" w:type="dxa"/>
            <w:vAlign w:val="center"/>
          </w:tcPr>
          <w:p w14:paraId="7240AE4C" w14:textId="77777777" w:rsidR="00EE3465" w:rsidRPr="00F97F15" w:rsidRDefault="00EE3465" w:rsidP="004E0FBD">
            <w:pPr>
              <w:pStyle w:val="T2"/>
              <w:spacing w:after="0"/>
              <w:ind w:left="0" w:right="0"/>
              <w:rPr>
                <w:b w:val="0"/>
                <w:sz w:val="20"/>
                <w:lang w:eastAsia="zh-CN"/>
              </w:rPr>
            </w:pPr>
          </w:p>
        </w:tc>
        <w:tc>
          <w:tcPr>
            <w:tcW w:w="1508" w:type="dxa"/>
            <w:vAlign w:val="center"/>
          </w:tcPr>
          <w:p w14:paraId="366B84D5" w14:textId="77777777" w:rsidR="00EE3465" w:rsidRPr="00F97F15" w:rsidRDefault="00EE3465" w:rsidP="004E0FBD">
            <w:pPr>
              <w:pStyle w:val="T2"/>
              <w:spacing w:after="0"/>
              <w:ind w:left="0" w:right="0"/>
              <w:rPr>
                <w:b w:val="0"/>
                <w:sz w:val="20"/>
              </w:rPr>
            </w:pPr>
          </w:p>
        </w:tc>
        <w:tc>
          <w:tcPr>
            <w:tcW w:w="2380" w:type="dxa"/>
            <w:vAlign w:val="center"/>
          </w:tcPr>
          <w:p w14:paraId="55D3B685" w14:textId="77777777" w:rsidR="00EE3465" w:rsidRPr="00F97F15" w:rsidRDefault="00EE3465" w:rsidP="004E0FBD">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3B134E37" w:rsidR="009230A9" w:rsidRDefault="009230A9" w:rsidP="00713533">
      <w:pPr>
        <w:rPr>
          <w:sz w:val="20"/>
        </w:rPr>
      </w:pPr>
    </w:p>
    <w:p w14:paraId="69B2CF4D" w14:textId="3A49F0D8" w:rsidR="004D4598" w:rsidRPr="00F97F15" w:rsidRDefault="004D4598" w:rsidP="004D4598">
      <w:pPr>
        <w:pStyle w:val="2"/>
        <w:rPr>
          <w:rFonts w:ascii="Times New Roman" w:hAnsi="Times New Roman"/>
          <w:lang w:eastAsia="zh-CN"/>
        </w:rPr>
      </w:pPr>
      <w:r w:rsidRPr="00F97F15">
        <w:rPr>
          <w:rFonts w:ascii="Times New Roman" w:hAnsi="Times New Roman"/>
        </w:rPr>
        <w:t xml:space="preserve">CID </w:t>
      </w:r>
      <w:r w:rsidRPr="00550879">
        <w:rPr>
          <w:rFonts w:ascii="Times New Roman" w:hAnsi="Times New Roman"/>
          <w:lang w:eastAsia="zh-CN"/>
        </w:rPr>
        <w:t>10</w:t>
      </w:r>
      <w:r w:rsidR="003719CE">
        <w:rPr>
          <w:rFonts w:ascii="Times New Roman" w:hAnsi="Times New Roman"/>
          <w:lang w:eastAsia="zh-CN"/>
        </w:rPr>
        <w:t>406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4D4598" w:rsidRPr="00F97F15" w14:paraId="0E7BD6F3" w14:textId="77777777" w:rsidTr="00176258">
        <w:trPr>
          <w:trHeight w:val="734"/>
        </w:trPr>
        <w:tc>
          <w:tcPr>
            <w:tcW w:w="837" w:type="dxa"/>
            <w:shd w:val="clear" w:color="auto" w:fill="auto"/>
            <w:hideMark/>
          </w:tcPr>
          <w:p w14:paraId="0BC7B04A" w14:textId="77777777" w:rsidR="004D4598" w:rsidRPr="00F97F15" w:rsidRDefault="004D4598" w:rsidP="00176258">
            <w:pPr>
              <w:wordWrap w:val="0"/>
              <w:ind w:right="100"/>
              <w:jc w:val="right"/>
              <w:rPr>
                <w:sz w:val="20"/>
                <w:lang w:val="en-US" w:eastAsia="zh-CN"/>
              </w:rPr>
            </w:pPr>
            <w:r w:rsidRPr="00F97F15">
              <w:rPr>
                <w:sz w:val="20"/>
                <w:lang w:val="en-US" w:eastAsia="zh-CN"/>
              </w:rPr>
              <w:t>Page.</w:t>
            </w:r>
          </w:p>
          <w:p w14:paraId="06C2CF44" w14:textId="77777777" w:rsidR="004D4598" w:rsidRPr="00F97F15" w:rsidRDefault="004D4598" w:rsidP="00176258">
            <w:pPr>
              <w:ind w:right="200"/>
              <w:jc w:val="right"/>
              <w:rPr>
                <w:sz w:val="20"/>
                <w:lang w:val="en-US" w:eastAsia="zh-CN"/>
              </w:rPr>
            </w:pPr>
            <w:r w:rsidRPr="00F97F15">
              <w:rPr>
                <w:sz w:val="20"/>
                <w:lang w:val="en-US" w:eastAsia="zh-CN"/>
              </w:rPr>
              <w:t>Line</w:t>
            </w:r>
          </w:p>
        </w:tc>
        <w:tc>
          <w:tcPr>
            <w:tcW w:w="908" w:type="dxa"/>
            <w:shd w:val="clear" w:color="auto" w:fill="auto"/>
            <w:hideMark/>
          </w:tcPr>
          <w:p w14:paraId="7A962902" w14:textId="77777777" w:rsidR="004D4598" w:rsidRPr="00F97F15" w:rsidRDefault="004D4598" w:rsidP="00176258">
            <w:pPr>
              <w:rPr>
                <w:sz w:val="20"/>
                <w:lang w:val="en-US" w:eastAsia="zh-CN"/>
              </w:rPr>
            </w:pPr>
            <w:r w:rsidRPr="00F97F15">
              <w:rPr>
                <w:sz w:val="20"/>
                <w:lang w:val="en-US" w:eastAsia="zh-CN"/>
              </w:rPr>
              <w:t>Clause Number</w:t>
            </w:r>
          </w:p>
        </w:tc>
        <w:tc>
          <w:tcPr>
            <w:tcW w:w="2098" w:type="dxa"/>
            <w:shd w:val="clear" w:color="auto" w:fill="auto"/>
            <w:hideMark/>
          </w:tcPr>
          <w:p w14:paraId="6DB0329A" w14:textId="77777777" w:rsidR="004D4598" w:rsidRPr="00F97F15" w:rsidRDefault="004D4598" w:rsidP="00176258">
            <w:pPr>
              <w:rPr>
                <w:sz w:val="20"/>
                <w:lang w:val="en-US" w:eastAsia="zh-CN"/>
              </w:rPr>
            </w:pPr>
            <w:r w:rsidRPr="00F97F15">
              <w:rPr>
                <w:sz w:val="20"/>
                <w:lang w:val="en-US" w:eastAsia="zh-CN"/>
              </w:rPr>
              <w:t>Comment</w:t>
            </w:r>
          </w:p>
        </w:tc>
        <w:tc>
          <w:tcPr>
            <w:tcW w:w="1778" w:type="dxa"/>
            <w:shd w:val="clear" w:color="auto" w:fill="auto"/>
            <w:hideMark/>
          </w:tcPr>
          <w:p w14:paraId="1B9227F9" w14:textId="77777777" w:rsidR="004D4598" w:rsidRPr="00F97F15" w:rsidRDefault="004D4598" w:rsidP="00176258">
            <w:pPr>
              <w:rPr>
                <w:sz w:val="20"/>
                <w:lang w:val="en-US" w:eastAsia="zh-CN"/>
              </w:rPr>
            </w:pPr>
            <w:r w:rsidRPr="00F97F15">
              <w:rPr>
                <w:sz w:val="20"/>
                <w:lang w:val="en-US" w:eastAsia="zh-CN"/>
              </w:rPr>
              <w:t>Proposed Change</w:t>
            </w:r>
          </w:p>
        </w:tc>
        <w:tc>
          <w:tcPr>
            <w:tcW w:w="2923" w:type="dxa"/>
            <w:shd w:val="clear" w:color="auto" w:fill="auto"/>
            <w:hideMark/>
          </w:tcPr>
          <w:p w14:paraId="51142FD5" w14:textId="77777777" w:rsidR="004D4598" w:rsidRPr="00F97F15" w:rsidRDefault="004D4598" w:rsidP="00176258">
            <w:pPr>
              <w:rPr>
                <w:sz w:val="20"/>
                <w:lang w:val="en-US" w:eastAsia="zh-CN"/>
              </w:rPr>
            </w:pPr>
            <w:r w:rsidRPr="00F97F15">
              <w:rPr>
                <w:sz w:val="20"/>
                <w:lang w:val="en-US" w:eastAsia="zh-CN"/>
              </w:rPr>
              <w:t>Resolution</w:t>
            </w:r>
          </w:p>
        </w:tc>
      </w:tr>
      <w:tr w:rsidR="004D4598" w:rsidRPr="00F97F15" w14:paraId="64425D8F" w14:textId="77777777" w:rsidTr="00176258">
        <w:trPr>
          <w:trHeight w:val="1302"/>
        </w:trPr>
        <w:tc>
          <w:tcPr>
            <w:tcW w:w="837" w:type="dxa"/>
            <w:shd w:val="clear" w:color="auto" w:fill="auto"/>
          </w:tcPr>
          <w:p w14:paraId="2FF60E7F" w14:textId="77777777" w:rsidR="005C62F3" w:rsidRDefault="005C62F3" w:rsidP="005C62F3">
            <w:pPr>
              <w:rPr>
                <w:rFonts w:ascii="Arial" w:hAnsi="Arial" w:cs="Arial"/>
                <w:sz w:val="20"/>
                <w:lang w:val="en-US" w:eastAsia="zh-CN"/>
              </w:rPr>
            </w:pPr>
            <w:r>
              <w:rPr>
                <w:rFonts w:ascii="Arial" w:hAnsi="Arial" w:cs="Arial"/>
                <w:sz w:val="20"/>
              </w:rPr>
              <w:t>146.13</w:t>
            </w:r>
          </w:p>
          <w:p w14:paraId="3FF1D037" w14:textId="12A5777B" w:rsidR="004D4598" w:rsidRPr="00F97F15" w:rsidRDefault="004D4598" w:rsidP="00176258">
            <w:pPr>
              <w:rPr>
                <w:sz w:val="20"/>
                <w:lang w:val="en-US" w:eastAsia="zh-CN"/>
              </w:rPr>
            </w:pPr>
          </w:p>
        </w:tc>
        <w:tc>
          <w:tcPr>
            <w:tcW w:w="908" w:type="dxa"/>
            <w:shd w:val="clear" w:color="auto" w:fill="auto"/>
          </w:tcPr>
          <w:p w14:paraId="07C48DF7" w14:textId="77777777" w:rsidR="005C62F3" w:rsidRDefault="005C62F3" w:rsidP="005C62F3">
            <w:pPr>
              <w:rPr>
                <w:rFonts w:ascii="Arial" w:hAnsi="Arial" w:cs="Arial"/>
                <w:sz w:val="20"/>
                <w:lang w:val="en-US" w:eastAsia="zh-CN"/>
              </w:rPr>
            </w:pPr>
            <w:r>
              <w:rPr>
                <w:rFonts w:ascii="Arial" w:hAnsi="Arial" w:cs="Arial"/>
                <w:sz w:val="20"/>
              </w:rPr>
              <w:t>9.3.1.22.2</w:t>
            </w:r>
          </w:p>
          <w:p w14:paraId="3ACDA0B4" w14:textId="7412AE7F" w:rsidR="004D4598" w:rsidRPr="00F97F15" w:rsidRDefault="004D4598" w:rsidP="00176258">
            <w:pPr>
              <w:rPr>
                <w:sz w:val="20"/>
                <w:lang w:val="en-US" w:eastAsia="zh-CN"/>
              </w:rPr>
            </w:pPr>
          </w:p>
        </w:tc>
        <w:tc>
          <w:tcPr>
            <w:tcW w:w="2098" w:type="dxa"/>
            <w:shd w:val="clear" w:color="auto" w:fill="auto"/>
          </w:tcPr>
          <w:p w14:paraId="3A023925" w14:textId="77777777" w:rsidR="008B4DBB" w:rsidRDefault="008B4DBB" w:rsidP="008B4DBB">
            <w:pPr>
              <w:rPr>
                <w:rFonts w:ascii="Arial" w:hAnsi="Arial" w:cs="Arial"/>
                <w:sz w:val="20"/>
                <w:lang w:val="en-US" w:eastAsia="zh-CN"/>
              </w:rPr>
            </w:pPr>
            <w:r>
              <w:rPr>
                <w:rFonts w:ascii="Arial" w:hAnsi="Arial" w:cs="Arial"/>
                <w:sz w:val="20"/>
              </w:rPr>
              <w:t xml:space="preserve">Although people may guess out the difference between the PHY RU/MRU index and RU/MRU index, it is better to add </w:t>
            </w:r>
            <w:proofErr w:type="spellStart"/>
            <w:r>
              <w:rPr>
                <w:rFonts w:ascii="Arial" w:hAnsi="Arial" w:cs="Arial"/>
                <w:sz w:val="20"/>
              </w:rPr>
              <w:t>defination</w:t>
            </w:r>
            <w:proofErr w:type="spellEnd"/>
            <w:r>
              <w:rPr>
                <w:rFonts w:ascii="Arial" w:hAnsi="Arial" w:cs="Arial"/>
                <w:sz w:val="20"/>
              </w:rPr>
              <w:t xml:space="preserve"> for them or show the difference </w:t>
            </w:r>
            <w:proofErr w:type="spellStart"/>
            <w:r>
              <w:rPr>
                <w:rFonts w:ascii="Arial" w:hAnsi="Arial" w:cs="Arial"/>
                <w:sz w:val="20"/>
              </w:rPr>
              <w:t>explictly</w:t>
            </w:r>
            <w:proofErr w:type="spellEnd"/>
            <w:r>
              <w:rPr>
                <w:rFonts w:ascii="Arial" w:hAnsi="Arial" w:cs="Arial"/>
                <w:sz w:val="20"/>
              </w:rPr>
              <w:t>.</w:t>
            </w:r>
          </w:p>
          <w:p w14:paraId="7D9AE13E" w14:textId="2D4776EA" w:rsidR="004D4598" w:rsidRPr="00F97F15" w:rsidRDefault="004D4598" w:rsidP="00176258">
            <w:pPr>
              <w:rPr>
                <w:sz w:val="20"/>
              </w:rPr>
            </w:pPr>
          </w:p>
        </w:tc>
        <w:tc>
          <w:tcPr>
            <w:tcW w:w="1778" w:type="dxa"/>
            <w:shd w:val="clear" w:color="auto" w:fill="auto"/>
          </w:tcPr>
          <w:p w14:paraId="3F7CC693" w14:textId="77777777" w:rsidR="008B4DBB" w:rsidRDefault="008B4DBB" w:rsidP="008B4DBB">
            <w:pPr>
              <w:rPr>
                <w:rFonts w:ascii="Arial" w:hAnsi="Arial" w:cs="Arial"/>
                <w:sz w:val="20"/>
                <w:lang w:val="en-US" w:eastAsia="zh-CN"/>
              </w:rPr>
            </w:pPr>
            <w:r>
              <w:rPr>
                <w:rFonts w:ascii="Arial" w:hAnsi="Arial" w:cs="Arial"/>
                <w:sz w:val="20"/>
              </w:rPr>
              <w:t xml:space="preserve">Add </w:t>
            </w:r>
            <w:proofErr w:type="spellStart"/>
            <w:r>
              <w:rPr>
                <w:rFonts w:ascii="Arial" w:hAnsi="Arial" w:cs="Arial"/>
                <w:sz w:val="20"/>
              </w:rPr>
              <w:t>definations</w:t>
            </w:r>
            <w:proofErr w:type="spellEnd"/>
            <w:r>
              <w:rPr>
                <w:rFonts w:ascii="Arial" w:hAnsi="Arial" w:cs="Arial"/>
                <w:sz w:val="20"/>
              </w:rPr>
              <w:t xml:space="preserve"> on PHY RU/MRU index and RU/MRU index. For example, the PHY RU/MRU index further considers the X1 or N.</w:t>
            </w:r>
          </w:p>
          <w:p w14:paraId="39C00F25" w14:textId="4DB161C2" w:rsidR="004D4598" w:rsidRPr="00F97F15" w:rsidRDefault="004D4598" w:rsidP="00176258">
            <w:pPr>
              <w:rPr>
                <w:sz w:val="20"/>
                <w:lang w:val="en-US"/>
              </w:rPr>
            </w:pPr>
          </w:p>
        </w:tc>
        <w:tc>
          <w:tcPr>
            <w:tcW w:w="2923" w:type="dxa"/>
            <w:shd w:val="clear" w:color="auto" w:fill="auto"/>
          </w:tcPr>
          <w:p w14:paraId="1811CF97" w14:textId="2C39130A" w:rsidR="004D4598" w:rsidRDefault="00E80C5E" w:rsidP="00176258">
            <w:pPr>
              <w:rPr>
                <w:sz w:val="20"/>
              </w:rPr>
            </w:pPr>
            <w:r>
              <w:rPr>
                <w:sz w:val="20"/>
              </w:rPr>
              <w:t>REVISED.</w:t>
            </w:r>
          </w:p>
          <w:p w14:paraId="249C27BF" w14:textId="15AD9E4F" w:rsidR="00E80C5E" w:rsidRDefault="00E80C5E" w:rsidP="00176258">
            <w:pPr>
              <w:rPr>
                <w:sz w:val="20"/>
              </w:rPr>
            </w:pPr>
          </w:p>
          <w:p w14:paraId="409F00F6" w14:textId="64F45527" w:rsidR="00E80C5E" w:rsidRDefault="00E80C5E" w:rsidP="00176258">
            <w:pPr>
              <w:rPr>
                <w:sz w:val="20"/>
                <w:lang w:eastAsia="zh-CN"/>
              </w:rPr>
            </w:pPr>
            <w:r>
              <w:rPr>
                <w:sz w:val="20"/>
                <w:lang w:eastAsia="zh-CN"/>
              </w:rPr>
              <w:t>Agree with the commenter that the meaning of PHY RU/MRU should be explained.</w:t>
            </w:r>
          </w:p>
          <w:p w14:paraId="0C73AE22" w14:textId="4CEC1695" w:rsidR="00E80C5E" w:rsidRDefault="00E80C5E" w:rsidP="00176258">
            <w:pPr>
              <w:rPr>
                <w:sz w:val="20"/>
                <w:lang w:eastAsia="zh-CN"/>
              </w:rPr>
            </w:pPr>
          </w:p>
          <w:p w14:paraId="31330DD9" w14:textId="77777777" w:rsidR="00E80C5E" w:rsidRPr="00D7780A" w:rsidRDefault="00E80C5E" w:rsidP="00E80C5E">
            <w:pPr>
              <w:rPr>
                <w:b/>
                <w:i/>
                <w:sz w:val="20"/>
              </w:rPr>
            </w:pPr>
            <w:r w:rsidRPr="00D7780A">
              <w:rPr>
                <w:b/>
                <w:i/>
                <w:sz w:val="20"/>
                <w:highlight w:val="yellow"/>
              </w:rPr>
              <w:t xml:space="preserve">Instructions to the </w:t>
            </w:r>
            <w:r w:rsidRPr="00D7780A">
              <w:rPr>
                <w:b/>
                <w:i/>
                <w:sz w:val="20"/>
                <w:highlight w:val="yellow"/>
                <w:lang w:eastAsia="zh-CN"/>
              </w:rPr>
              <w:t>e</w:t>
            </w:r>
            <w:r w:rsidRPr="00D7780A">
              <w:rPr>
                <w:b/>
                <w:i/>
                <w:sz w:val="20"/>
                <w:highlight w:val="yellow"/>
              </w:rPr>
              <w:t>ditor:</w:t>
            </w:r>
            <w:r w:rsidRPr="00D7780A">
              <w:rPr>
                <w:b/>
                <w:i/>
                <w:sz w:val="20"/>
              </w:rPr>
              <w:t xml:space="preserve">  </w:t>
            </w:r>
          </w:p>
          <w:p w14:paraId="0EA6FCDA" w14:textId="326344B6" w:rsidR="00E80C5E" w:rsidRPr="00D7780A" w:rsidRDefault="00E80C5E" w:rsidP="00E80C5E">
            <w:pPr>
              <w:rPr>
                <w:sz w:val="20"/>
              </w:rPr>
            </w:pPr>
            <w:r w:rsidRPr="00D7780A">
              <w:rPr>
                <w:b/>
                <w:sz w:val="20"/>
              </w:rPr>
              <w:t>Please make the changes as shown under CID 10</w:t>
            </w:r>
            <w:r>
              <w:rPr>
                <w:b/>
                <w:sz w:val="20"/>
              </w:rPr>
              <w:t>406</w:t>
            </w:r>
            <w:r w:rsidRPr="00D7780A">
              <w:rPr>
                <w:b/>
                <w:sz w:val="20"/>
              </w:rPr>
              <w:t xml:space="preserve"> in 11-22/</w:t>
            </w:r>
            <w:r w:rsidR="00996DA0">
              <w:rPr>
                <w:b/>
                <w:sz w:val="20"/>
              </w:rPr>
              <w:t>1364</w:t>
            </w:r>
            <w:r w:rsidRPr="00D7780A">
              <w:rPr>
                <w:b/>
                <w:sz w:val="20"/>
              </w:rPr>
              <w:t>r0.</w:t>
            </w:r>
          </w:p>
          <w:p w14:paraId="7E55A2D4" w14:textId="77777777" w:rsidR="004D4598" w:rsidRPr="00F97F15" w:rsidRDefault="004D4598" w:rsidP="00176258">
            <w:pPr>
              <w:rPr>
                <w:sz w:val="20"/>
              </w:rPr>
            </w:pPr>
          </w:p>
          <w:p w14:paraId="36548A17" w14:textId="77777777" w:rsidR="004D4598" w:rsidRPr="006B3D7E" w:rsidRDefault="004D4598" w:rsidP="00176258">
            <w:pPr>
              <w:rPr>
                <w:sz w:val="20"/>
                <w:lang w:eastAsia="zh-CN"/>
              </w:rPr>
            </w:pPr>
          </w:p>
        </w:tc>
      </w:tr>
    </w:tbl>
    <w:p w14:paraId="610C228B" w14:textId="5E13D63E" w:rsidR="004D4598" w:rsidRDefault="004D4598" w:rsidP="004D4598">
      <w:pPr>
        <w:rPr>
          <w:sz w:val="20"/>
        </w:rPr>
      </w:pPr>
    </w:p>
    <w:p w14:paraId="29D56129" w14:textId="1FAB4152" w:rsidR="00760226" w:rsidRPr="00D7780A" w:rsidRDefault="00760226" w:rsidP="00760226">
      <w:pPr>
        <w:ind w:left="1"/>
        <w:jc w:val="both"/>
        <w:rPr>
          <w:b/>
          <w:i/>
          <w:sz w:val="20"/>
          <w:highlight w:val="yellow"/>
          <w:lang w:eastAsia="zh-CN"/>
        </w:rPr>
      </w:pPr>
      <w:r w:rsidRPr="00D7780A">
        <w:rPr>
          <w:b/>
          <w:i/>
          <w:sz w:val="20"/>
          <w:highlight w:val="yellow"/>
          <w:lang w:eastAsia="zh-CN"/>
        </w:rPr>
        <w:t xml:space="preserve">Instructions to the editor: please make the following changes to Page </w:t>
      </w:r>
      <w:r>
        <w:rPr>
          <w:b/>
          <w:i/>
          <w:sz w:val="20"/>
          <w:highlight w:val="yellow"/>
          <w:lang w:eastAsia="zh-CN"/>
        </w:rPr>
        <w:t>165, Line 38</w:t>
      </w:r>
      <w:r w:rsidRPr="00D7780A">
        <w:rPr>
          <w:b/>
          <w:i/>
          <w:sz w:val="20"/>
          <w:highlight w:val="yellow"/>
          <w:lang w:eastAsia="zh-CN"/>
        </w:rPr>
        <w:t xml:space="preserve"> in the subclause 9.3.1.22.2 Common Info field in D2.1.1 as shown below:</w:t>
      </w:r>
    </w:p>
    <w:p w14:paraId="35DF175C" w14:textId="3BBDA7B1" w:rsidR="006B281F" w:rsidRPr="00343707" w:rsidRDefault="002A7A8C" w:rsidP="0089653F">
      <w:pPr>
        <w:jc w:val="both"/>
        <w:rPr>
          <w:ins w:id="4" w:author="humengshi" w:date="2022-08-17T15:46:00Z"/>
          <w:rFonts w:ascii="宋体" w:hAnsi="宋体" w:cs="宋体"/>
          <w:sz w:val="20"/>
          <w:lang w:val="en-US" w:eastAsia="zh-CN"/>
        </w:rPr>
      </w:pPr>
      <w:ins w:id="5" w:author="humengshi" w:date="2022-08-19T10:00:00Z">
        <w:r w:rsidRPr="002A7A8C">
          <w:rPr>
            <w:sz w:val="20"/>
            <w:highlight w:val="yellow"/>
            <w:lang w:eastAsia="zh-CN"/>
          </w:rPr>
          <w:t>(#10406)</w:t>
        </w:r>
        <w:bookmarkStart w:id="6" w:name="_GoBack"/>
        <w:bookmarkEnd w:id="6"/>
        <w:r>
          <w:rPr>
            <w:sz w:val="20"/>
            <w:lang w:eastAsia="zh-CN"/>
          </w:rPr>
          <w:t xml:space="preserve"> </w:t>
        </w:r>
      </w:ins>
      <w:ins w:id="7" w:author="humengshi" w:date="2022-08-17T12:43:00Z">
        <w:r w:rsidR="00760226">
          <w:rPr>
            <w:sz w:val="20"/>
            <w:lang w:eastAsia="zh-CN"/>
          </w:rPr>
          <w:t>NOTE 4</w:t>
        </w:r>
      </w:ins>
      <w:ins w:id="8" w:author="humengshi" w:date="2022-08-17T14:27:00Z">
        <w:r w:rsidR="006B281F">
          <w:rPr>
            <w:sz w:val="20"/>
            <w:lang w:eastAsia="zh-CN"/>
          </w:rPr>
          <w:t xml:space="preserve"> </w:t>
        </w:r>
        <w:r w:rsidR="006B281F" w:rsidRPr="006B281F">
          <w:rPr>
            <w:rFonts w:ascii="TimesNewRomanPSMT" w:hAnsi="TimesNewRomanPSMT"/>
            <w:color w:val="000000"/>
            <w:sz w:val="20"/>
          </w:rPr>
          <w:t xml:space="preserve">— </w:t>
        </w:r>
      </w:ins>
      <w:ins w:id="9" w:author="humengshi" w:date="2022-08-17T12:43:00Z">
        <w:r w:rsidR="00760226">
          <w:rPr>
            <w:sz w:val="20"/>
            <w:lang w:eastAsia="zh-CN"/>
          </w:rPr>
          <w:t xml:space="preserve">The PHY RU or MRU index </w:t>
        </w:r>
      </w:ins>
      <w:ins w:id="10" w:author="humengshi" w:date="2022-08-17T12:44:00Z">
        <w:r w:rsidR="00760226">
          <w:rPr>
            <w:sz w:val="20"/>
            <w:lang w:eastAsia="zh-CN"/>
          </w:rPr>
          <w:t xml:space="preserve">in this table indicates the </w:t>
        </w:r>
      </w:ins>
      <w:ins w:id="11" w:author="humengshi" w:date="2022-08-17T14:16:00Z">
        <w:r w:rsidR="00193745">
          <w:rPr>
            <w:sz w:val="20"/>
            <w:lang w:eastAsia="zh-CN"/>
          </w:rPr>
          <w:t>al</w:t>
        </w:r>
      </w:ins>
      <w:ins w:id="12" w:author="humengshi" w:date="2022-08-17T14:22:00Z">
        <w:r w:rsidR="00D362CC">
          <w:rPr>
            <w:sz w:val="20"/>
            <w:lang w:eastAsia="zh-CN"/>
          </w:rPr>
          <w:t>l</w:t>
        </w:r>
      </w:ins>
      <w:ins w:id="13" w:author="humengshi" w:date="2022-08-17T14:16:00Z">
        <w:r w:rsidR="00193745">
          <w:rPr>
            <w:sz w:val="20"/>
            <w:lang w:eastAsia="zh-CN"/>
          </w:rPr>
          <w:t>ocated</w:t>
        </w:r>
      </w:ins>
      <w:ins w:id="14" w:author="humengshi" w:date="2022-08-17T14:14:00Z">
        <w:r w:rsidR="00193745">
          <w:rPr>
            <w:sz w:val="20"/>
            <w:lang w:eastAsia="zh-CN"/>
          </w:rPr>
          <w:t xml:space="preserve"> </w:t>
        </w:r>
      </w:ins>
      <w:ins w:id="15" w:author="humengshi" w:date="2022-08-17T12:44:00Z">
        <w:r w:rsidR="0096628A">
          <w:rPr>
            <w:sz w:val="20"/>
            <w:lang w:eastAsia="zh-CN"/>
          </w:rPr>
          <w:t xml:space="preserve">RU or MRU index </w:t>
        </w:r>
      </w:ins>
      <w:ins w:id="16" w:author="humengshi" w:date="2022-08-17T12:54:00Z">
        <w:r w:rsidR="0096628A">
          <w:rPr>
            <w:sz w:val="20"/>
            <w:lang w:eastAsia="zh-CN"/>
          </w:rPr>
          <w:t xml:space="preserve">defined </w:t>
        </w:r>
      </w:ins>
      <w:ins w:id="17" w:author="humengshi" w:date="2022-08-17T12:44:00Z">
        <w:r w:rsidR="0096628A">
          <w:rPr>
            <w:sz w:val="20"/>
            <w:lang w:eastAsia="zh-CN"/>
          </w:rPr>
          <w:t xml:space="preserve">in </w:t>
        </w:r>
      </w:ins>
      <w:ins w:id="18" w:author="humengshi" w:date="2022-08-17T12:49:00Z">
        <w:r w:rsidR="0096628A">
          <w:rPr>
            <w:sz w:val="20"/>
            <w:lang w:eastAsia="zh-CN"/>
          </w:rPr>
          <w:t>36.3.2 (</w:t>
        </w:r>
      </w:ins>
      <w:ins w:id="19" w:author="humengshi" w:date="2022-08-17T14:12:00Z">
        <w:r w:rsidR="004F48E6" w:rsidRPr="004F48E6">
          <w:rPr>
            <w:sz w:val="20"/>
            <w:lang w:eastAsia="zh-CN"/>
          </w:rPr>
          <w:t>Subcarrier and resource allocation</w:t>
        </w:r>
      </w:ins>
      <w:ins w:id="20" w:author="humengshi" w:date="2022-08-17T12:49:00Z">
        <w:r w:rsidR="0096628A">
          <w:rPr>
            <w:sz w:val="20"/>
            <w:lang w:eastAsia="zh-CN"/>
          </w:rPr>
          <w:t>)</w:t>
        </w:r>
      </w:ins>
      <w:ins w:id="21" w:author="humengshi" w:date="2022-08-17T14:15:00Z">
        <w:r w:rsidR="00193745">
          <w:rPr>
            <w:sz w:val="20"/>
            <w:lang w:eastAsia="zh-CN"/>
          </w:rPr>
          <w:t>, while the RU or MRU index</w:t>
        </w:r>
      </w:ins>
      <w:ins w:id="22" w:author="humengshi" w:date="2022-08-17T15:15:00Z">
        <w:r w:rsidR="00D84162" w:rsidRPr="00333C91">
          <w:rPr>
            <w:sz w:val="20"/>
            <w:lang w:eastAsia="zh-CN"/>
          </w:rPr>
          <w:t xml:space="preserve"> </w:t>
        </w:r>
      </w:ins>
      <w:ins w:id="23" w:author="humengshi" w:date="2022-08-17T15:27:00Z">
        <w:r w:rsidR="000575C8" w:rsidRPr="00333C91">
          <w:rPr>
            <w:sz w:val="20"/>
            <w:lang w:eastAsia="zh-CN"/>
          </w:rPr>
          <w:t xml:space="preserve">indicated </w:t>
        </w:r>
      </w:ins>
      <w:ins w:id="24" w:author="humengshi" w:date="2022-08-19T09:51:00Z">
        <w:r w:rsidR="00333C91" w:rsidRPr="00333C91">
          <w:rPr>
            <w:sz w:val="20"/>
            <w:lang w:val="en-US"/>
          </w:rPr>
          <w:t xml:space="preserve">by the PS160 subfield and </w:t>
        </w:r>
        <w:r w:rsidR="00333C91" w:rsidRPr="00333C91">
          <w:rPr>
            <w:sz w:val="20"/>
          </w:rPr>
          <w:t>the RU Allocation subfi</w:t>
        </w:r>
        <w:r w:rsidR="00333C91" w:rsidRPr="00343707">
          <w:rPr>
            <w:sz w:val="20"/>
          </w:rPr>
          <w:t>eld</w:t>
        </w:r>
      </w:ins>
      <w:ins w:id="25" w:author="humengshi" w:date="2022-08-17T15:21:00Z">
        <w:r w:rsidR="001D2D6A" w:rsidRPr="00343707">
          <w:rPr>
            <w:sz w:val="20"/>
            <w:lang w:eastAsia="zh-CN"/>
          </w:rPr>
          <w:t xml:space="preserve"> </w:t>
        </w:r>
      </w:ins>
      <w:ins w:id="26" w:author="humengshi" w:date="2022-08-17T15:09:00Z">
        <w:r w:rsidR="0089653F" w:rsidRPr="00343707">
          <w:rPr>
            <w:sz w:val="20"/>
            <w:lang w:eastAsia="zh-CN"/>
          </w:rPr>
          <w:t>is</w:t>
        </w:r>
      </w:ins>
      <w:ins w:id="27" w:author="humengshi" w:date="2022-08-17T15:51:00Z">
        <w:r w:rsidR="009350E1" w:rsidRPr="00343707">
          <w:rPr>
            <w:sz w:val="20"/>
            <w:lang w:eastAsia="zh-CN"/>
          </w:rPr>
          <w:t xml:space="preserve"> </w:t>
        </w:r>
      </w:ins>
      <w:ins w:id="28" w:author="humengshi" w:date="2022-08-17T15:09:00Z">
        <w:r w:rsidR="0089653F" w:rsidRPr="00343707">
          <w:rPr>
            <w:sz w:val="20"/>
            <w:lang w:eastAsia="zh-CN"/>
          </w:rPr>
          <w:t>the allocated RU or MRU index</w:t>
        </w:r>
      </w:ins>
      <w:ins w:id="29" w:author="humengshi" w:date="2022-08-17T15:50:00Z">
        <w:r w:rsidR="009350E1" w:rsidRPr="00343707">
          <w:rPr>
            <w:sz w:val="20"/>
            <w:lang w:eastAsia="zh-CN"/>
          </w:rPr>
          <w:t xml:space="preserve"> </w:t>
        </w:r>
      </w:ins>
      <w:ins w:id="30" w:author="humengshi" w:date="2022-08-17T15:54:00Z">
        <w:r w:rsidR="002D7243" w:rsidRPr="00343707">
          <w:rPr>
            <w:sz w:val="20"/>
            <w:lang w:eastAsia="zh-CN"/>
          </w:rPr>
          <w:t>when</w:t>
        </w:r>
      </w:ins>
      <w:ins w:id="31" w:author="humengshi" w:date="2022-08-17T15:50:00Z">
        <w:r w:rsidR="009350E1" w:rsidRPr="00343707">
          <w:rPr>
            <w:sz w:val="20"/>
            <w:lang w:eastAsia="zh-CN"/>
          </w:rPr>
          <w:t xml:space="preserve"> </w:t>
        </w:r>
      </w:ins>
      <w:ins w:id="32" w:author="humengshi" w:date="2022-08-17T15:54:00Z">
        <w:r w:rsidR="002D7243" w:rsidRPr="00343707">
          <w:rPr>
            <w:sz w:val="20"/>
            <w:lang w:eastAsia="zh-CN"/>
          </w:rPr>
          <w:t>its</w:t>
        </w:r>
      </w:ins>
      <w:ins w:id="33" w:author="humengshi" w:date="2022-08-17T15:50:00Z">
        <w:r w:rsidR="009350E1" w:rsidRPr="00343707">
          <w:rPr>
            <w:sz w:val="20"/>
            <w:lang w:eastAsia="zh-CN"/>
          </w:rPr>
          <w:t xml:space="preserve"> size</w:t>
        </w:r>
      </w:ins>
      <w:ins w:id="34" w:author="humengshi" w:date="2022-08-17T15:54:00Z">
        <w:r w:rsidR="002D7243" w:rsidRPr="00343707">
          <w:rPr>
            <w:sz w:val="20"/>
            <w:lang w:eastAsia="zh-CN"/>
          </w:rPr>
          <w:t xml:space="preserve"> is</w:t>
        </w:r>
      </w:ins>
      <w:ins w:id="35" w:author="humengshi" w:date="2022-08-17T15:50:00Z">
        <w:r w:rsidR="009350E1" w:rsidRPr="00343707">
          <w:rPr>
            <w:sz w:val="20"/>
            <w:lang w:eastAsia="zh-CN"/>
          </w:rPr>
          <w:t xml:space="preserve"> greater than </w:t>
        </w:r>
      </w:ins>
      <w:ins w:id="36" w:author="humengshi" w:date="2022-08-17T15:53:00Z">
        <w:r w:rsidR="009350E1" w:rsidRPr="00343707">
          <w:rPr>
            <w:sz w:val="20"/>
            <w:lang w:eastAsia="zh-CN"/>
          </w:rPr>
          <w:t>2</w:t>
        </w:r>
        <w:r w:rsidR="009350E1" w:rsidRPr="00343707">
          <w:rPr>
            <w:rFonts w:ascii="SymbolMT" w:hAnsi="SymbolMT" w:cs="宋体" w:hint="eastAsia"/>
            <w:color w:val="000000"/>
            <w:sz w:val="20"/>
            <w:lang w:val="en-US" w:eastAsia="zh-CN"/>
          </w:rPr>
          <w:sym w:font="Symbol" w:char="F0B4"/>
        </w:r>
        <w:r w:rsidR="009350E1" w:rsidRPr="00343707">
          <w:rPr>
            <w:rFonts w:ascii="TimesNewRomanPSMT" w:hAnsi="TimesNewRomanPSMT" w:cs="宋体"/>
            <w:color w:val="000000"/>
            <w:sz w:val="20"/>
            <w:lang w:val="en-US" w:eastAsia="zh-CN"/>
          </w:rPr>
          <w:t>996</w:t>
        </w:r>
      </w:ins>
      <w:ins w:id="37" w:author="humengshi" w:date="2022-08-17T15:51:00Z">
        <w:r w:rsidR="009350E1" w:rsidRPr="00343707">
          <w:rPr>
            <w:sz w:val="20"/>
            <w:lang w:eastAsia="zh-CN"/>
          </w:rPr>
          <w:t xml:space="preserve">, and </w:t>
        </w:r>
      </w:ins>
      <w:ins w:id="38" w:author="humengshi" w:date="2022-08-18T09:05:00Z">
        <w:r w:rsidR="00096085" w:rsidRPr="00343707">
          <w:rPr>
            <w:sz w:val="20"/>
            <w:lang w:eastAsia="zh-CN"/>
          </w:rPr>
          <w:t xml:space="preserve">is </w:t>
        </w:r>
      </w:ins>
      <w:ins w:id="39" w:author="humengshi" w:date="2022-08-18T09:11:00Z">
        <w:r w:rsidR="00887FEF" w:rsidRPr="00343707">
          <w:rPr>
            <w:sz w:val="20"/>
            <w:lang w:eastAsia="zh-CN"/>
          </w:rPr>
          <w:t>a</w:t>
        </w:r>
      </w:ins>
      <w:ins w:id="40" w:author="humengshi" w:date="2022-08-18T09:05:00Z">
        <w:r w:rsidR="00096085" w:rsidRPr="00343707">
          <w:rPr>
            <w:sz w:val="20"/>
            <w:lang w:eastAsia="zh-CN"/>
          </w:rPr>
          <w:t xml:space="preserve"> relative</w:t>
        </w:r>
      </w:ins>
      <w:ins w:id="41" w:author="humengshi" w:date="2022-08-17T15:52:00Z">
        <w:r w:rsidR="009350E1" w:rsidRPr="00343707">
          <w:rPr>
            <w:sz w:val="20"/>
            <w:lang w:eastAsia="zh-CN"/>
          </w:rPr>
          <w:t xml:space="preserve"> allocated RU or MRU index </w:t>
        </w:r>
      </w:ins>
      <w:ins w:id="42" w:author="humengshi" w:date="2022-08-17T15:54:00Z">
        <w:r w:rsidR="002D7243" w:rsidRPr="00343707">
          <w:rPr>
            <w:sz w:val="20"/>
            <w:lang w:eastAsia="zh-CN"/>
          </w:rPr>
          <w:t>when</w:t>
        </w:r>
      </w:ins>
      <w:ins w:id="43" w:author="humengshi" w:date="2022-08-17T15:52:00Z">
        <w:r w:rsidR="009350E1" w:rsidRPr="00343707">
          <w:rPr>
            <w:sz w:val="20"/>
            <w:lang w:eastAsia="zh-CN"/>
          </w:rPr>
          <w:t xml:space="preserve"> </w:t>
        </w:r>
      </w:ins>
      <w:ins w:id="44" w:author="humengshi" w:date="2022-08-17T15:54:00Z">
        <w:r w:rsidR="002D7243" w:rsidRPr="00343707">
          <w:rPr>
            <w:sz w:val="20"/>
            <w:lang w:eastAsia="zh-CN"/>
          </w:rPr>
          <w:t>its</w:t>
        </w:r>
      </w:ins>
      <w:ins w:id="45" w:author="humengshi" w:date="2022-08-17T15:52:00Z">
        <w:r w:rsidR="009350E1" w:rsidRPr="00343707">
          <w:rPr>
            <w:sz w:val="20"/>
            <w:lang w:eastAsia="zh-CN"/>
          </w:rPr>
          <w:t xml:space="preserve"> size </w:t>
        </w:r>
      </w:ins>
      <w:ins w:id="46" w:author="humengshi" w:date="2022-08-17T15:55:00Z">
        <w:r w:rsidR="002D7243" w:rsidRPr="00343707">
          <w:rPr>
            <w:sz w:val="20"/>
            <w:lang w:eastAsia="zh-CN"/>
          </w:rPr>
          <w:t xml:space="preserve">is </w:t>
        </w:r>
      </w:ins>
      <w:ins w:id="47" w:author="humengshi" w:date="2022-08-17T15:52:00Z">
        <w:r w:rsidR="009350E1" w:rsidRPr="00343707">
          <w:rPr>
            <w:sz w:val="20"/>
            <w:lang w:eastAsia="zh-CN"/>
          </w:rPr>
          <w:t xml:space="preserve">less than or equal to </w:t>
        </w:r>
      </w:ins>
      <w:ins w:id="48" w:author="humengshi" w:date="2022-08-17T16:00:00Z">
        <w:r w:rsidR="00127DC0" w:rsidRPr="00343707">
          <w:rPr>
            <w:sz w:val="20"/>
            <w:lang w:eastAsia="zh-CN"/>
          </w:rPr>
          <w:t>2</w:t>
        </w:r>
        <w:r w:rsidR="00127DC0" w:rsidRPr="00343707">
          <w:rPr>
            <w:rFonts w:ascii="SymbolMT" w:hAnsi="SymbolMT" w:cs="宋体" w:hint="eastAsia"/>
            <w:color w:val="000000"/>
            <w:sz w:val="20"/>
            <w:lang w:val="en-US" w:eastAsia="zh-CN"/>
          </w:rPr>
          <w:sym w:font="Symbol" w:char="F0B4"/>
        </w:r>
        <w:r w:rsidR="00127DC0" w:rsidRPr="00343707">
          <w:rPr>
            <w:rFonts w:ascii="TimesNewRomanPSMT" w:hAnsi="TimesNewRomanPSMT" w:cs="宋体"/>
            <w:color w:val="000000"/>
            <w:sz w:val="20"/>
            <w:lang w:val="en-US" w:eastAsia="zh-CN"/>
          </w:rPr>
          <w:t>996</w:t>
        </w:r>
      </w:ins>
      <w:ins w:id="49" w:author="humengshi" w:date="2022-08-17T15:37:00Z">
        <w:r w:rsidR="00CE420B" w:rsidRPr="00343707">
          <w:rPr>
            <w:sz w:val="20"/>
            <w:lang w:eastAsia="zh-CN"/>
          </w:rPr>
          <w:t xml:space="preserve">. </w:t>
        </w:r>
      </w:ins>
      <w:ins w:id="50" w:author="humengshi" w:date="2022-08-17T15:57:00Z">
        <w:r w:rsidR="004E1958" w:rsidRPr="00343707">
          <w:rPr>
            <w:sz w:val="20"/>
            <w:lang w:eastAsia="zh-CN"/>
          </w:rPr>
          <w:t xml:space="preserve">In the case of the RU or MRU size less than or equal to </w:t>
        </w:r>
      </w:ins>
      <w:ins w:id="51" w:author="humengshi" w:date="2022-08-17T16:01:00Z">
        <w:r w:rsidR="00127DC0" w:rsidRPr="00343707">
          <w:rPr>
            <w:sz w:val="20"/>
            <w:lang w:eastAsia="zh-CN"/>
          </w:rPr>
          <w:t>2</w:t>
        </w:r>
        <w:r w:rsidR="00127DC0" w:rsidRPr="00343707">
          <w:rPr>
            <w:rFonts w:ascii="SymbolMT" w:hAnsi="SymbolMT" w:cs="宋体" w:hint="eastAsia"/>
            <w:color w:val="000000"/>
            <w:sz w:val="20"/>
            <w:lang w:val="en-US" w:eastAsia="zh-CN"/>
          </w:rPr>
          <w:sym w:font="Symbol" w:char="F0B4"/>
        </w:r>
        <w:r w:rsidR="00127DC0" w:rsidRPr="00343707">
          <w:rPr>
            <w:rFonts w:ascii="TimesNewRomanPSMT" w:hAnsi="TimesNewRomanPSMT" w:cs="宋体"/>
            <w:color w:val="000000"/>
            <w:sz w:val="20"/>
            <w:lang w:val="en-US" w:eastAsia="zh-CN"/>
          </w:rPr>
          <w:t>996</w:t>
        </w:r>
      </w:ins>
      <w:ins w:id="52" w:author="humengshi" w:date="2022-08-17T15:57:00Z">
        <w:r w:rsidR="004E1958" w:rsidRPr="00343707">
          <w:rPr>
            <w:sz w:val="20"/>
            <w:lang w:eastAsia="zh-CN"/>
          </w:rPr>
          <w:t>, t</w:t>
        </w:r>
      </w:ins>
      <w:ins w:id="53" w:author="humengshi" w:date="2022-08-17T15:37:00Z">
        <w:r w:rsidR="00CE420B" w:rsidRPr="00343707">
          <w:rPr>
            <w:sz w:val="20"/>
            <w:lang w:eastAsia="zh-CN"/>
          </w:rPr>
          <w:t>he RU or MRU index in this table</w:t>
        </w:r>
      </w:ins>
      <w:ins w:id="54" w:author="humengshi" w:date="2022-08-17T15:13:00Z">
        <w:r w:rsidR="00996B44" w:rsidRPr="00343707">
          <w:rPr>
            <w:sz w:val="20"/>
            <w:lang w:eastAsia="zh-CN"/>
          </w:rPr>
          <w:t xml:space="preserve"> </w:t>
        </w:r>
      </w:ins>
      <w:ins w:id="55" w:author="humengshi" w:date="2022-08-17T16:12:00Z">
        <w:r w:rsidR="00050D8E" w:rsidRPr="00343707">
          <w:rPr>
            <w:sz w:val="20"/>
            <w:lang w:eastAsia="zh-CN"/>
          </w:rPr>
          <w:t>in</w:t>
        </w:r>
      </w:ins>
      <w:ins w:id="56" w:author="humengshi" w:date="2022-08-17T16:13:00Z">
        <w:r w:rsidR="00050D8E" w:rsidRPr="00343707">
          <w:rPr>
            <w:sz w:val="20"/>
            <w:lang w:eastAsia="zh-CN"/>
          </w:rPr>
          <w:t>dicates</w:t>
        </w:r>
      </w:ins>
      <w:ins w:id="57" w:author="humengshi" w:date="2022-08-17T15:32:00Z">
        <w:r w:rsidR="000575C8" w:rsidRPr="00343707">
          <w:rPr>
            <w:sz w:val="20"/>
            <w:lang w:eastAsia="zh-CN"/>
          </w:rPr>
          <w:t xml:space="preserve"> the PH</w:t>
        </w:r>
      </w:ins>
      <w:ins w:id="58" w:author="humengshi" w:date="2022-08-17T15:33:00Z">
        <w:r w:rsidR="000575C8" w:rsidRPr="00343707">
          <w:rPr>
            <w:sz w:val="20"/>
            <w:lang w:eastAsia="zh-CN"/>
          </w:rPr>
          <w:t>Y RU or MRU index along with</w:t>
        </w:r>
      </w:ins>
      <w:ins w:id="59" w:author="humengshi" w:date="2022-08-17T15:46:00Z">
        <w:r w:rsidR="00792BA5" w:rsidRPr="00343707">
          <w:rPr>
            <w:sz w:val="20"/>
            <w:lang w:eastAsia="zh-CN"/>
          </w:rPr>
          <w:t>:</w:t>
        </w:r>
      </w:ins>
    </w:p>
    <w:p w14:paraId="5622BA7D" w14:textId="690ED5A9" w:rsidR="009350E1" w:rsidRPr="00343707" w:rsidRDefault="00792BA5" w:rsidP="009350E1">
      <w:pPr>
        <w:pStyle w:val="afc"/>
        <w:numPr>
          <w:ilvl w:val="0"/>
          <w:numId w:val="35"/>
        </w:numPr>
        <w:ind w:firstLineChars="0"/>
        <w:jc w:val="both"/>
        <w:rPr>
          <w:ins w:id="60" w:author="humengshi" w:date="2022-08-17T14:26:00Z"/>
          <w:sz w:val="20"/>
          <w:lang w:eastAsia="zh-CN"/>
        </w:rPr>
      </w:pPr>
      <w:ins w:id="61" w:author="humengshi" w:date="2022-08-17T15:46:00Z">
        <w:r w:rsidRPr="00343707">
          <w:rPr>
            <w:i/>
            <w:sz w:val="20"/>
            <w:lang w:eastAsia="zh-CN"/>
          </w:rPr>
          <w:t>N</w:t>
        </w:r>
        <w:r w:rsidRPr="00343707">
          <w:rPr>
            <w:sz w:val="20"/>
            <w:lang w:eastAsia="zh-CN"/>
          </w:rPr>
          <w:t xml:space="preserve"> indicated by </w:t>
        </w:r>
      </w:ins>
      <w:ins w:id="62" w:author="humengshi" w:date="2022-08-17T15:47:00Z">
        <w:r w:rsidRPr="00343707">
          <w:rPr>
            <w:rFonts w:ascii="TimesNewRomanPSMT" w:hAnsi="TimesNewRomanPSMT"/>
            <w:color w:val="000000"/>
            <w:sz w:val="20"/>
          </w:rPr>
          <w:t>Table 9-53b (Lookup table for X1 and N)</w:t>
        </w:r>
      </w:ins>
      <w:ins w:id="63" w:author="humengshi" w:date="2022-08-17T15:49:00Z">
        <w:r w:rsidR="009350E1" w:rsidRPr="00343707">
          <w:rPr>
            <w:rFonts w:ascii="TimesNewRomanPSMT" w:hAnsi="TimesNewRomanPSMT"/>
            <w:color w:val="000000"/>
            <w:sz w:val="20"/>
          </w:rPr>
          <w:t xml:space="preserve">, if the RU or MRU size </w:t>
        </w:r>
      </w:ins>
      <w:ins w:id="64" w:author="humengshi" w:date="2022-08-17T15:58:00Z">
        <w:r w:rsidR="009F4BCF" w:rsidRPr="00343707">
          <w:rPr>
            <w:rFonts w:ascii="TimesNewRomanPSMT" w:hAnsi="TimesNewRomanPSMT"/>
            <w:color w:val="000000"/>
            <w:sz w:val="20"/>
          </w:rPr>
          <w:t xml:space="preserve">is less than or equal to </w:t>
        </w:r>
      </w:ins>
      <w:ins w:id="65" w:author="humengshi" w:date="2022-08-17T16:02:00Z">
        <w:r w:rsidR="008878C0" w:rsidRPr="00343707">
          <w:rPr>
            <w:rFonts w:ascii="TimesNewRomanPSMT" w:hAnsi="TimesNewRomanPSMT"/>
            <w:color w:val="000000"/>
            <w:sz w:val="20"/>
          </w:rPr>
          <w:t>996</w:t>
        </w:r>
      </w:ins>
      <w:ins w:id="66" w:author="humengshi" w:date="2022-08-17T15:58:00Z">
        <w:r w:rsidR="009F4BCF" w:rsidRPr="00343707">
          <w:rPr>
            <w:rFonts w:ascii="TimesNewRomanPSMT" w:hAnsi="TimesNewRomanPSMT"/>
            <w:color w:val="000000"/>
            <w:sz w:val="20"/>
          </w:rPr>
          <w:t>.</w:t>
        </w:r>
      </w:ins>
    </w:p>
    <w:p w14:paraId="4FEB9C9B" w14:textId="3F020C76" w:rsidR="009350E1" w:rsidRPr="00343707" w:rsidRDefault="009350E1" w:rsidP="009350E1">
      <w:pPr>
        <w:pStyle w:val="afc"/>
        <w:numPr>
          <w:ilvl w:val="0"/>
          <w:numId w:val="35"/>
        </w:numPr>
        <w:ind w:firstLineChars="0"/>
        <w:jc w:val="both"/>
        <w:rPr>
          <w:ins w:id="67" w:author="humengshi" w:date="2022-08-17T14:26:00Z"/>
          <w:sz w:val="20"/>
          <w:lang w:eastAsia="zh-CN"/>
        </w:rPr>
      </w:pPr>
      <w:ins w:id="68" w:author="humengshi" w:date="2022-08-17T15:48:00Z">
        <w:r w:rsidRPr="00343707">
          <w:rPr>
            <w:sz w:val="20"/>
            <w:lang w:eastAsia="zh-CN"/>
          </w:rPr>
          <w:t xml:space="preserve">X1 </w:t>
        </w:r>
      </w:ins>
      <w:ins w:id="69" w:author="humengshi" w:date="2022-08-17T15:46:00Z">
        <w:r w:rsidRPr="00343707">
          <w:rPr>
            <w:sz w:val="20"/>
            <w:lang w:eastAsia="zh-CN"/>
          </w:rPr>
          <w:t xml:space="preserve">indicated by </w:t>
        </w:r>
      </w:ins>
      <w:ins w:id="70" w:author="humengshi" w:date="2022-08-17T15:47:00Z">
        <w:r w:rsidRPr="00343707">
          <w:rPr>
            <w:rFonts w:ascii="TimesNewRomanPSMT" w:hAnsi="TimesNewRomanPSMT"/>
            <w:color w:val="000000"/>
            <w:sz w:val="20"/>
          </w:rPr>
          <w:t>Table 9-53b (Lookup table for X1 and N)</w:t>
        </w:r>
      </w:ins>
      <w:ins w:id="71" w:author="humengshi" w:date="2022-08-17T15:59:00Z">
        <w:r w:rsidR="009F4BCF" w:rsidRPr="00343707">
          <w:rPr>
            <w:rFonts w:ascii="TimesNewRomanPSMT" w:hAnsi="TimesNewRomanPSMT"/>
            <w:color w:val="000000"/>
            <w:sz w:val="20"/>
          </w:rPr>
          <w:t xml:space="preserve">, if the RU or MRU size is greater than </w:t>
        </w:r>
      </w:ins>
      <w:ins w:id="72" w:author="humengshi" w:date="2022-08-17T16:02:00Z">
        <w:r w:rsidR="008878C0" w:rsidRPr="00343707">
          <w:rPr>
            <w:rFonts w:ascii="TimesNewRomanPSMT" w:hAnsi="TimesNewRomanPSMT"/>
            <w:color w:val="000000"/>
            <w:sz w:val="20"/>
          </w:rPr>
          <w:t>996</w:t>
        </w:r>
      </w:ins>
      <w:ins w:id="73" w:author="humengshi" w:date="2022-08-17T15:59:00Z">
        <w:r w:rsidR="009F4BCF" w:rsidRPr="00343707">
          <w:rPr>
            <w:rFonts w:ascii="TimesNewRomanPSMT" w:hAnsi="TimesNewRomanPSMT"/>
            <w:color w:val="000000"/>
            <w:sz w:val="20"/>
          </w:rPr>
          <w:t>.</w:t>
        </w:r>
      </w:ins>
    </w:p>
    <w:p w14:paraId="6CE8E23F" w14:textId="3BD36B5D" w:rsidR="005D2300" w:rsidRPr="009350E1" w:rsidRDefault="005D2300" w:rsidP="004D4598">
      <w:pPr>
        <w:rPr>
          <w:sz w:val="20"/>
        </w:rPr>
      </w:pPr>
    </w:p>
    <w:p w14:paraId="29962868" w14:textId="77777777" w:rsidR="004D4598" w:rsidRPr="006B3D7E" w:rsidRDefault="004D4598" w:rsidP="004D4598">
      <w:pPr>
        <w:ind w:left="1"/>
        <w:jc w:val="both"/>
        <w:rPr>
          <w:b/>
          <w:sz w:val="20"/>
          <w:highlight w:val="cyan"/>
          <w:lang w:eastAsia="zh-CN"/>
        </w:rPr>
      </w:pPr>
      <w:r w:rsidRPr="006B3D7E">
        <w:rPr>
          <w:b/>
          <w:sz w:val="20"/>
          <w:highlight w:val="cyan"/>
          <w:lang w:eastAsia="zh-CN"/>
        </w:rPr>
        <w:t>Discussion:</w:t>
      </w:r>
    </w:p>
    <w:p w14:paraId="04AB9F9B" w14:textId="0C0279BC" w:rsidR="004D4598" w:rsidRDefault="00254F77" w:rsidP="004D4598">
      <w:pPr>
        <w:rPr>
          <w:rFonts w:ascii="TimesNewRomanPSMT" w:hAnsi="TimesNewRomanPSMT" w:hint="eastAsia"/>
          <w:color w:val="000000"/>
          <w:sz w:val="20"/>
          <w:lang w:eastAsia="zh-CN"/>
        </w:rPr>
      </w:pPr>
      <w:r>
        <w:rPr>
          <w:rFonts w:ascii="TimesNewRomanPSMT" w:hAnsi="TimesNewRomanPSMT"/>
          <w:color w:val="000000"/>
          <w:sz w:val="20"/>
          <w:lang w:eastAsia="zh-CN"/>
        </w:rPr>
        <w:t>“</w:t>
      </w:r>
      <w:r w:rsidRPr="001209AF">
        <w:rPr>
          <w:rFonts w:ascii="TimesNewRomanPSMT" w:hAnsi="TimesNewRomanPSMT"/>
          <w:color w:val="000000"/>
          <w:sz w:val="20"/>
          <w:highlight w:val="green"/>
          <w:lang w:eastAsia="zh-CN"/>
        </w:rPr>
        <w:t>PHY RU or MRU</w:t>
      </w:r>
      <w:r>
        <w:rPr>
          <w:rFonts w:ascii="TimesNewRomanPSMT" w:hAnsi="TimesNewRomanPSMT"/>
          <w:color w:val="000000"/>
          <w:sz w:val="20"/>
          <w:lang w:eastAsia="zh-CN"/>
        </w:rPr>
        <w:t>” only occurs in the following places in 11be D2.1.1:</w:t>
      </w:r>
    </w:p>
    <w:p w14:paraId="5604D871" w14:textId="35CD5DF2" w:rsidR="00254F77" w:rsidRDefault="00254F77" w:rsidP="004D4598">
      <w:pPr>
        <w:rPr>
          <w:rFonts w:ascii="TimesNewRomanPSMT" w:hAnsi="TimesNewRomanPSMT" w:hint="eastAsia"/>
          <w:color w:val="000000"/>
          <w:sz w:val="20"/>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161, Line 5]</w:t>
      </w:r>
    </w:p>
    <w:p w14:paraId="150F0980" w14:textId="0F234CFD" w:rsidR="00254F77" w:rsidRDefault="006A7C0C" w:rsidP="00254F77">
      <w:pPr>
        <w:jc w:val="center"/>
        <w:rPr>
          <w:rFonts w:ascii="TimesNewRomanPSMT" w:hAnsi="TimesNewRomanPSMT" w:hint="eastAsia"/>
          <w:color w:val="000000"/>
          <w:sz w:val="20"/>
          <w:lang w:eastAsia="zh-CN"/>
        </w:rPr>
      </w:pPr>
      <w:r>
        <w:rPr>
          <w:rFonts w:ascii="TimesNewRomanPSMT" w:hAnsi="TimesNewRomanPSMT" w:hint="eastAsia"/>
          <w:noProof/>
          <w:color w:val="000000"/>
          <w:sz w:val="20"/>
          <w:lang w:eastAsia="zh-CN"/>
        </w:rPr>
        <mc:AlternateContent>
          <mc:Choice Requires="wps">
            <w:drawing>
              <wp:anchor distT="0" distB="0" distL="114300" distR="114300" simplePos="0" relativeHeight="251659264" behindDoc="0" locked="0" layoutInCell="1" allowOverlap="1" wp14:anchorId="584D3C75" wp14:editId="58D75C99">
                <wp:simplePos x="0" y="0"/>
                <wp:positionH relativeFrom="column">
                  <wp:posOffset>4368800</wp:posOffset>
                </wp:positionH>
                <wp:positionV relativeFrom="paragraph">
                  <wp:posOffset>377190</wp:posOffset>
                </wp:positionV>
                <wp:extent cx="665683" cy="519380"/>
                <wp:effectExtent l="0" t="0" r="20320" b="14605"/>
                <wp:wrapNone/>
                <wp:docPr id="4" name="矩形 4"/>
                <wp:cNvGraphicFramePr/>
                <a:graphic xmlns:a="http://schemas.openxmlformats.org/drawingml/2006/main">
                  <a:graphicData uri="http://schemas.microsoft.com/office/word/2010/wordprocessingShape">
                    <wps:wsp>
                      <wps:cNvSpPr/>
                      <wps:spPr>
                        <a:xfrm>
                          <a:off x="0" y="0"/>
                          <a:ext cx="665683" cy="519380"/>
                        </a:xfrm>
                        <a:prstGeom prst="rect">
                          <a:avLst/>
                        </a:prstGeom>
                        <a:solidFill>
                          <a:srgbClr val="92D050">
                            <a:alpha val="33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F3ACE" id="矩形 4" o:spid="_x0000_s1026" style="position:absolute;left:0;text-align:left;margin-left:344pt;margin-top:29.7pt;width:52.4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" fillcolor="#92d050" strokecolor="#1f3763 [1604]" strokeweight="1pt">
                <v:fill opacity="21588f"/>
              </v:rect>
            </w:pict>
          </mc:Fallback>
        </mc:AlternateContent>
      </w:r>
      <w:r w:rsidR="00254F77">
        <w:rPr>
          <w:rFonts w:ascii="TimesNewRomanPSMT" w:hAnsi="TimesNewRomanPSMT" w:hint="eastAsia"/>
          <w:noProof/>
          <w:color w:val="000000"/>
          <w:sz w:val="20"/>
          <w:lang w:eastAsia="zh-CN"/>
        </w:rPr>
        <w:drawing>
          <wp:inline distT="0" distB="0" distL="0" distR="0" wp14:anchorId="60B19578" wp14:editId="4D608CB2">
            <wp:extent cx="4331447" cy="308569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C439.tmp"/>
                    <pic:cNvPicPr/>
                  </pic:nvPicPr>
                  <pic:blipFill>
                    <a:blip r:embed="rId8">
                      <a:extLst>
                        <a:ext uri="{28A0092B-C50C-407E-A947-70E740481C1C}">
                          <a14:useLocalDpi xmlns:a14="http://schemas.microsoft.com/office/drawing/2010/main" val="0"/>
                        </a:ext>
                      </a:extLst>
                    </a:blip>
                    <a:stretch>
                      <a:fillRect/>
                    </a:stretch>
                  </pic:blipFill>
                  <pic:spPr>
                    <a:xfrm>
                      <a:off x="0" y="0"/>
                      <a:ext cx="4336266" cy="3089126"/>
                    </a:xfrm>
                    <a:prstGeom prst="rect">
                      <a:avLst/>
                    </a:prstGeom>
                  </pic:spPr>
                </pic:pic>
              </a:graphicData>
            </a:graphic>
          </wp:inline>
        </w:drawing>
      </w:r>
    </w:p>
    <w:p w14:paraId="02538D07" w14:textId="36E3CD6B" w:rsidR="00254F77" w:rsidRPr="00545432" w:rsidRDefault="00254F77" w:rsidP="00254F77">
      <w:pPr>
        <w:rPr>
          <w:rFonts w:ascii="TimesNewRomanPSMT" w:hAnsi="TimesNewRomanPSMT" w:hint="eastAsia"/>
          <w:color w:val="000000"/>
          <w:sz w:val="20"/>
          <w:highlight w:val="lightGray"/>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166 Line 57]</w:t>
      </w:r>
    </w:p>
    <w:p w14:paraId="7567945D" w14:textId="30759921" w:rsidR="004C5F13"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t xml:space="preserve">The 80 MHz subblock is derived based on the corresponding </w:t>
      </w:r>
      <w:r w:rsidRPr="00254F77">
        <w:rPr>
          <w:rFonts w:ascii="TimesNewRomanPSMT" w:hAnsi="TimesNewRomanPSMT"/>
          <w:color w:val="000000"/>
          <w:sz w:val="20"/>
          <w:highlight w:val="green"/>
        </w:rPr>
        <w:t>PHY RU or MRU index column</w:t>
      </w:r>
      <w:r w:rsidRPr="00254F77">
        <w:rPr>
          <w:rFonts w:ascii="TimesNewRomanPSMT" w:hAnsi="TimesNewRomanPSMT"/>
          <w:color w:val="000000"/>
          <w:sz w:val="20"/>
        </w:rPr>
        <w:t xml:space="preserve"> in Table 9-53a</w:t>
      </w:r>
      <w:r>
        <w:rPr>
          <w:rFonts w:ascii="TimesNewRomanPSMT" w:hAnsi="TimesNewRomanPSMT"/>
          <w:color w:val="000000"/>
          <w:sz w:val="20"/>
        </w:rPr>
        <w:t xml:space="preserve"> </w:t>
      </w:r>
      <w:r w:rsidRPr="00254F77">
        <w:rPr>
          <w:rFonts w:ascii="TimesNewRomanPSMT" w:hAnsi="TimesNewRomanPSMT"/>
          <w:color w:val="000000"/>
          <w:sz w:val="20"/>
        </w:rPr>
        <w:t>(Encoding of PS160 and RU Allocation subfields in an EHT variant User Info field).</w:t>
      </w:r>
    </w:p>
    <w:p w14:paraId="4716AC11" w14:textId="31F7D861" w:rsidR="004D4598" w:rsidRPr="00545432" w:rsidRDefault="00254F77" w:rsidP="004D4598">
      <w:pPr>
        <w:rPr>
          <w:rFonts w:ascii="TimesNewRomanPSMT" w:hAnsi="TimesNewRomanPSMT" w:hint="eastAsia"/>
          <w:color w:val="000000"/>
          <w:sz w:val="20"/>
          <w:highlight w:val="lightGray"/>
          <w:lang w:eastAsia="zh-CN"/>
        </w:rPr>
      </w:pPr>
      <w:r w:rsidRPr="00545432">
        <w:rPr>
          <w:rFonts w:ascii="TimesNewRomanPSMT" w:hAnsi="TimesNewRomanPSMT" w:hint="eastAsia"/>
          <w:color w:val="000000"/>
          <w:sz w:val="20"/>
          <w:highlight w:val="lightGray"/>
          <w:lang w:eastAsia="zh-CN"/>
        </w:rPr>
        <w:lastRenderedPageBreak/>
        <w:t>[</w:t>
      </w:r>
      <w:r w:rsidRPr="00545432">
        <w:rPr>
          <w:rFonts w:ascii="TimesNewRomanPSMT" w:hAnsi="TimesNewRomanPSMT"/>
          <w:color w:val="000000"/>
          <w:sz w:val="20"/>
          <w:highlight w:val="lightGray"/>
          <w:lang w:eastAsia="zh-CN"/>
        </w:rPr>
        <w:t>Page 167 Line 1]</w:t>
      </w:r>
    </w:p>
    <w:p w14:paraId="0DB4DC3C" w14:textId="77777777" w:rsidR="00254F77"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t xml:space="preserve">If the bandwidth indicates 20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27-7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20 MHz HE PPDU and in a non-OFDMA 20 MHz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C34C08E" w14:textId="3DB5CF02" w:rsidR="00254F77" w:rsidRDefault="00254F77" w:rsidP="00254F77">
      <w:pPr>
        <w:jc w:val="both"/>
        <w:rPr>
          <w:rFonts w:ascii="TimesNewRomanPSMT" w:hAnsi="TimesNewRomanPSMT" w:hint="eastAsia"/>
          <w:color w:val="000000"/>
          <w:sz w:val="20"/>
        </w:rPr>
      </w:pPr>
      <w:r w:rsidRPr="00254F77">
        <w:rPr>
          <w:rFonts w:ascii="TimesNewRomanPSMT" w:hAnsi="TimesNewRomanPSMT"/>
          <w:color w:val="000000"/>
          <w:sz w:val="20"/>
        </w:rPr>
        <w:t xml:space="preserve">If the bandwidth indicates 40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27-8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40 MHz HE PPDU and in a non-OFDMA 40 M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2D35932" w14:textId="2E2E955F" w:rsidR="00383C2D" w:rsidRDefault="00383C2D" w:rsidP="00254F77">
      <w:pPr>
        <w:jc w:val="both"/>
        <w:rPr>
          <w:rFonts w:ascii="TimesNewRomanPSMT" w:hAnsi="TimesNewRomanPSMT" w:hint="eastAsia"/>
          <w:color w:val="000000"/>
          <w:sz w:val="20"/>
          <w:lang w:eastAsia="zh-CN"/>
        </w:rPr>
      </w:pPr>
      <w:r>
        <w:rPr>
          <w:rFonts w:ascii="TimesNewRomanPSMT" w:hAnsi="TimesNewRomanPSMT"/>
          <w:color w:val="000000"/>
          <w:sz w:val="20"/>
          <w:lang w:eastAsia="zh-CN"/>
        </w:rPr>
        <w:t>…</w:t>
      </w:r>
    </w:p>
    <w:p w14:paraId="2C1E015D" w14:textId="777A545D" w:rsidR="00383C2D" w:rsidRPr="00383C2D" w:rsidRDefault="00383C2D" w:rsidP="00254F77">
      <w:pPr>
        <w:jc w:val="both"/>
        <w:rPr>
          <w:rFonts w:ascii="TimesNewRomanPSMT" w:hAnsi="TimesNewRomanPSMT" w:hint="eastAsia"/>
          <w:color w:val="FF0000"/>
          <w:sz w:val="20"/>
        </w:rPr>
      </w:pPr>
      <w:r w:rsidRPr="00383C2D">
        <w:rPr>
          <w:rFonts w:ascii="TimesNewRomanPSMT" w:hAnsi="TimesNewRomanPSMT"/>
          <w:color w:val="000000"/>
          <w:sz w:val="20"/>
        </w:rPr>
        <w:t xml:space="preserve">If the bandwidth indicates 320 MHz, the mapping of the </w:t>
      </w:r>
      <w:r w:rsidRPr="00383C2D">
        <w:rPr>
          <w:rFonts w:ascii="TimesNewRomanPSMT" w:hAnsi="TimesNewRomanPSMT"/>
          <w:color w:val="000000"/>
          <w:sz w:val="20"/>
          <w:highlight w:val="green"/>
        </w:rPr>
        <w:t>PHY RU index to RU</w:t>
      </w:r>
      <w:r w:rsidRPr="00383C2D">
        <w:rPr>
          <w:rFonts w:ascii="TimesNewRomanPSMT" w:hAnsi="TimesNewRomanPSMT"/>
          <w:color w:val="000000"/>
          <w:sz w:val="20"/>
        </w:rPr>
        <w:t xml:space="preserve"> is </w:t>
      </w:r>
      <w:r w:rsidRPr="00383C2D">
        <w:rPr>
          <w:rFonts w:ascii="TimesNewRomanPSMT" w:hAnsi="TimesNewRomanPSMT"/>
          <w:color w:val="FF0000"/>
          <w:sz w:val="20"/>
        </w:rPr>
        <w:t>defined in Table 36-7 (Data and pilot subcarrier indices for RUs in a 320 MHz EHT PPDU) in increasing order.</w:t>
      </w:r>
    </w:p>
    <w:p w14:paraId="14AE3F36" w14:textId="2B035FE9" w:rsidR="00254F77" w:rsidRDefault="00254F77" w:rsidP="00254F77">
      <w:pPr>
        <w:jc w:val="both"/>
        <w:rPr>
          <w:rFonts w:ascii="TimesNewRomanPSMT" w:hAnsi="TimesNewRomanPSMT" w:hint="eastAsia"/>
          <w:color w:val="000000"/>
          <w:sz w:val="20"/>
          <w:lang w:eastAsia="zh-CN"/>
        </w:rPr>
      </w:pPr>
      <w:r>
        <w:rPr>
          <w:rFonts w:ascii="TimesNewRomanPSMT" w:hAnsi="TimesNewRomanPSMT"/>
          <w:color w:val="000000"/>
          <w:sz w:val="20"/>
          <w:lang w:eastAsia="zh-CN"/>
        </w:rPr>
        <w:t>…</w:t>
      </w:r>
    </w:p>
    <w:p w14:paraId="1A0379DE" w14:textId="0FDDA05A" w:rsidR="00545432" w:rsidRDefault="00383C2D" w:rsidP="00545432">
      <w:pPr>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H</w:t>
      </w:r>
      <w:r>
        <w:rPr>
          <w:rFonts w:ascii="TimesNewRomanPSMT" w:hAnsi="TimesNewRomanPSMT"/>
          <w:color w:val="000000"/>
          <w:sz w:val="20"/>
          <w:lang w:eastAsia="zh-CN"/>
        </w:rPr>
        <w:t xml:space="preserve">owever, if we go to </w:t>
      </w:r>
      <w:r w:rsidR="007C7ABD">
        <w:rPr>
          <w:rFonts w:ascii="TimesNewRomanPSMT" w:hAnsi="TimesNewRomanPSMT"/>
          <w:color w:val="000000"/>
          <w:sz w:val="20"/>
          <w:lang w:eastAsia="zh-CN"/>
        </w:rPr>
        <w:t>T</w:t>
      </w:r>
      <w:r>
        <w:rPr>
          <w:rFonts w:ascii="TimesNewRomanPSMT" w:hAnsi="TimesNewRomanPSMT"/>
          <w:color w:val="000000"/>
          <w:sz w:val="20"/>
          <w:lang w:eastAsia="zh-CN"/>
        </w:rPr>
        <w:t>able 36-7</w:t>
      </w:r>
      <w:r>
        <w:rPr>
          <w:rFonts w:ascii="TimesNewRomanPSMT" w:hAnsi="TimesNewRomanPSMT" w:hint="eastAsia"/>
          <w:color w:val="000000"/>
          <w:sz w:val="20"/>
          <w:lang w:eastAsia="zh-CN"/>
        </w:rPr>
        <w:t>,</w:t>
      </w:r>
      <w:r>
        <w:rPr>
          <w:rFonts w:ascii="TimesNewRomanPSMT" w:hAnsi="TimesNewRomanPSMT"/>
          <w:color w:val="000000"/>
          <w:sz w:val="20"/>
          <w:lang w:eastAsia="zh-CN"/>
        </w:rPr>
        <w:t xml:space="preserve"> there is no “</w:t>
      </w:r>
      <w:r w:rsidRPr="00383C2D">
        <w:rPr>
          <w:rFonts w:ascii="TimesNewRomanPSMT" w:hAnsi="TimesNewRomanPSMT"/>
          <w:color w:val="000000"/>
          <w:sz w:val="20"/>
          <w:highlight w:val="green"/>
        </w:rPr>
        <w:t xml:space="preserve">PHY RU </w:t>
      </w:r>
      <w:r w:rsidR="00C423E6">
        <w:rPr>
          <w:rFonts w:ascii="TimesNewRomanPSMT" w:hAnsi="TimesNewRomanPSMT"/>
          <w:color w:val="000000"/>
          <w:sz w:val="20"/>
          <w:highlight w:val="green"/>
        </w:rPr>
        <w:t xml:space="preserve">or MRU </w:t>
      </w:r>
      <w:r w:rsidRPr="00383C2D">
        <w:rPr>
          <w:rFonts w:ascii="TimesNewRomanPSMT" w:hAnsi="TimesNewRomanPSMT"/>
          <w:color w:val="000000"/>
          <w:sz w:val="20"/>
          <w:highlight w:val="green"/>
        </w:rPr>
        <w:t>index</w:t>
      </w:r>
      <w:r>
        <w:rPr>
          <w:rFonts w:ascii="TimesNewRomanPSMT" w:hAnsi="TimesNewRomanPSMT"/>
          <w:color w:val="000000"/>
          <w:sz w:val="20"/>
          <w:lang w:eastAsia="zh-CN"/>
        </w:rPr>
        <w:t>” there, and the PHY RU or MRU such as the 26-tone RU 50 still uses the description “RU index”</w:t>
      </w:r>
      <w:r w:rsidR="00131B30">
        <w:rPr>
          <w:rFonts w:ascii="TimesNewRomanPSMT" w:hAnsi="TimesNewRomanPSMT"/>
          <w:color w:val="000000"/>
          <w:sz w:val="20"/>
          <w:lang w:eastAsia="zh-CN"/>
        </w:rPr>
        <w:t xml:space="preserve"> in Table 36-7</w:t>
      </w:r>
      <w:r>
        <w:rPr>
          <w:rFonts w:ascii="TimesNewRomanPSMT" w:hAnsi="TimesNewRomanPSMT"/>
          <w:color w:val="000000"/>
          <w:sz w:val="20"/>
          <w:lang w:eastAsia="zh-CN"/>
        </w:rPr>
        <w:t>. Thus</w:t>
      </w:r>
      <w:r w:rsidR="00F3641A">
        <w:rPr>
          <w:rFonts w:ascii="TimesNewRomanPSMT" w:hAnsi="TimesNewRomanPSMT"/>
          <w:color w:val="000000"/>
          <w:sz w:val="20"/>
          <w:lang w:eastAsia="zh-CN"/>
        </w:rPr>
        <w:t>,</w:t>
      </w:r>
      <w:r>
        <w:rPr>
          <w:rFonts w:ascii="TimesNewRomanPSMT" w:hAnsi="TimesNewRomanPSMT"/>
          <w:color w:val="000000"/>
          <w:sz w:val="20"/>
          <w:lang w:eastAsia="zh-CN"/>
        </w:rPr>
        <w:t xml:space="preserve"> it is confusing </w:t>
      </w:r>
      <w:r w:rsidR="00545432">
        <w:rPr>
          <w:rFonts w:ascii="TimesNewRomanPSMT" w:hAnsi="TimesNewRomanPSMT"/>
          <w:color w:val="000000"/>
          <w:sz w:val="20"/>
          <w:lang w:eastAsia="zh-CN"/>
        </w:rPr>
        <w:t>what the RU or MRU index is and what the PHY RU or MRU index is</w:t>
      </w:r>
      <w:r w:rsidR="00131B30">
        <w:rPr>
          <w:rFonts w:ascii="TimesNewRomanPSMT" w:hAnsi="TimesNewRomanPSMT"/>
          <w:color w:val="000000"/>
          <w:sz w:val="20"/>
          <w:lang w:eastAsia="zh-CN"/>
        </w:rPr>
        <w:t>:</w:t>
      </w:r>
    </w:p>
    <w:p w14:paraId="445D600E" w14:textId="21C2DD15" w:rsidR="00131B30" w:rsidRDefault="00131B30" w:rsidP="00131B30">
      <w:pPr>
        <w:pStyle w:val="afc"/>
        <w:numPr>
          <w:ilvl w:val="0"/>
          <w:numId w:val="34"/>
        </w:numPr>
        <w:ind w:firstLineChars="0"/>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he RU</w:t>
      </w:r>
      <w:r w:rsidR="0037381F">
        <w:rPr>
          <w:rFonts w:ascii="TimesNewRomanPSMT" w:hAnsi="TimesNewRomanPSMT"/>
          <w:color w:val="000000"/>
          <w:sz w:val="20"/>
          <w:lang w:eastAsia="zh-CN"/>
        </w:rPr>
        <w:t xml:space="preserve"> or MRU index in Table 36-x is equal to the PHY RU or MRU index in </w:t>
      </w:r>
      <w:r w:rsidR="0037381F" w:rsidRPr="00254F77">
        <w:rPr>
          <w:rFonts w:ascii="TimesNewRomanPSMT" w:hAnsi="TimesNewRomanPSMT"/>
          <w:color w:val="000000"/>
          <w:sz w:val="20"/>
        </w:rPr>
        <w:t>Table 9-53a</w:t>
      </w:r>
      <w:r w:rsidR="0037381F">
        <w:rPr>
          <w:rFonts w:ascii="TimesNewRomanPSMT" w:hAnsi="TimesNewRomanPSMT"/>
          <w:color w:val="000000"/>
          <w:sz w:val="20"/>
        </w:rPr>
        <w:t>.</w:t>
      </w:r>
    </w:p>
    <w:p w14:paraId="4BA83536" w14:textId="79CE6151" w:rsidR="0037381F" w:rsidRPr="00131B30" w:rsidRDefault="0037381F" w:rsidP="00131B30">
      <w:pPr>
        <w:pStyle w:val="afc"/>
        <w:numPr>
          <w:ilvl w:val="0"/>
          <w:numId w:val="34"/>
        </w:numPr>
        <w:ind w:firstLineChars="0"/>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 xml:space="preserve">he RU or MRU index </w:t>
      </w:r>
      <w:r w:rsidR="00FB0B47">
        <w:rPr>
          <w:rFonts w:ascii="TimesNewRomanPSMT" w:hAnsi="TimesNewRomanPSMT"/>
          <w:color w:val="000000"/>
          <w:sz w:val="20"/>
          <w:lang w:eastAsia="zh-CN"/>
        </w:rPr>
        <w:t xml:space="preserve">in </w:t>
      </w:r>
      <w:r w:rsidR="00FB0B47" w:rsidRPr="00254F77">
        <w:rPr>
          <w:rFonts w:ascii="TimesNewRomanPSMT" w:hAnsi="TimesNewRomanPSMT"/>
          <w:color w:val="000000"/>
          <w:sz w:val="20"/>
        </w:rPr>
        <w:t>Table 9-53a</w:t>
      </w:r>
      <w:r w:rsidR="00FB0B47">
        <w:rPr>
          <w:rFonts w:ascii="TimesNewRomanPSMT" w:hAnsi="TimesNewRomanPSMT"/>
          <w:color w:val="000000"/>
          <w:sz w:val="20"/>
          <w:lang w:eastAsia="zh-CN"/>
        </w:rPr>
        <w:t xml:space="preserve"> </w:t>
      </w:r>
      <w:r>
        <w:rPr>
          <w:rFonts w:ascii="TimesNewRomanPSMT" w:hAnsi="TimesNewRomanPSMT"/>
          <w:color w:val="000000"/>
          <w:sz w:val="20"/>
          <w:lang w:eastAsia="zh-CN"/>
        </w:rPr>
        <w:t xml:space="preserve">is the relative RU or MRU </w:t>
      </w:r>
      <w:r w:rsidR="003F7FA8">
        <w:rPr>
          <w:rFonts w:ascii="TimesNewRomanPSMT" w:hAnsi="TimesNewRomanPSMT"/>
          <w:color w:val="000000"/>
          <w:sz w:val="20"/>
          <w:lang w:eastAsia="zh-CN"/>
        </w:rPr>
        <w:t xml:space="preserve">instead of the </w:t>
      </w:r>
      <w:r>
        <w:rPr>
          <w:rFonts w:ascii="TimesNewRomanPSMT" w:hAnsi="TimesNewRomanPSMT"/>
          <w:color w:val="000000"/>
          <w:sz w:val="20"/>
          <w:lang w:eastAsia="zh-CN"/>
        </w:rPr>
        <w:t>allocated RU or MRU index.</w:t>
      </w:r>
    </w:p>
    <w:p w14:paraId="2616419F" w14:textId="7D132078" w:rsidR="00383C2D" w:rsidRDefault="00545432" w:rsidP="00545432">
      <w:pPr>
        <w:jc w:val="center"/>
        <w:rPr>
          <w:rFonts w:ascii="TimesNewRomanPSMT" w:hAnsi="TimesNewRomanPSMT" w:hint="eastAsia"/>
          <w:color w:val="000000"/>
          <w:sz w:val="20"/>
          <w:lang w:eastAsia="zh-CN"/>
        </w:rPr>
      </w:pPr>
      <w:r>
        <w:rPr>
          <w:rFonts w:ascii="TimesNewRomanPSMT" w:hAnsi="TimesNewRomanPSMT"/>
          <w:noProof/>
          <w:color w:val="000000"/>
          <w:sz w:val="20"/>
          <w:lang w:eastAsia="zh-CN"/>
        </w:rPr>
        <w:drawing>
          <wp:inline distT="0" distB="0" distL="0" distR="0" wp14:anchorId="61D18B03" wp14:editId="499393FD">
            <wp:extent cx="3942804" cy="347522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C8B86.tmp"/>
                    <pic:cNvPicPr/>
                  </pic:nvPicPr>
                  <pic:blipFill>
                    <a:blip r:embed="rId9">
                      <a:extLst>
                        <a:ext uri="{28A0092B-C50C-407E-A947-70E740481C1C}">
                          <a14:useLocalDpi xmlns:a14="http://schemas.microsoft.com/office/drawing/2010/main" val="0"/>
                        </a:ext>
                      </a:extLst>
                    </a:blip>
                    <a:stretch>
                      <a:fillRect/>
                    </a:stretch>
                  </pic:blipFill>
                  <pic:spPr>
                    <a:xfrm>
                      <a:off x="0" y="0"/>
                      <a:ext cx="3948012" cy="3479819"/>
                    </a:xfrm>
                    <a:prstGeom prst="rect">
                      <a:avLst/>
                    </a:prstGeom>
                  </pic:spPr>
                </pic:pic>
              </a:graphicData>
            </a:graphic>
          </wp:inline>
        </w:drawing>
      </w:r>
    </w:p>
    <w:p w14:paraId="3F95BE26" w14:textId="688EC923" w:rsidR="00C423E6" w:rsidRDefault="002C4E9F" w:rsidP="00254F77">
      <w:pPr>
        <w:jc w:val="both"/>
        <w:rPr>
          <w:rFonts w:ascii="TimesNewRomanPSMT" w:hAnsi="TimesNewRomanPSMT" w:hint="eastAsia"/>
          <w:color w:val="000000"/>
          <w:sz w:val="20"/>
          <w:lang w:eastAsia="zh-CN"/>
        </w:rPr>
      </w:pPr>
      <w:r>
        <w:rPr>
          <w:rFonts w:ascii="TimesNewRomanPSMT" w:hAnsi="TimesNewRomanPSMT" w:hint="eastAsia"/>
          <w:color w:val="000000"/>
          <w:sz w:val="20"/>
          <w:lang w:eastAsia="zh-CN"/>
        </w:rPr>
        <w:t>A</w:t>
      </w:r>
      <w:r>
        <w:rPr>
          <w:rFonts w:ascii="TimesNewRomanPSMT" w:hAnsi="TimesNewRomanPSMT"/>
          <w:color w:val="000000"/>
          <w:sz w:val="20"/>
          <w:lang w:eastAsia="zh-CN"/>
        </w:rPr>
        <w:t xml:space="preserve">ccording to the draft, sometimes RU or MRU index is used to describe the relative RU or MRU index, and sometimes it is used to describe the absolute RU or MRU index. </w:t>
      </w:r>
      <w:r w:rsidR="00C423E6">
        <w:rPr>
          <w:rFonts w:ascii="TimesNewRomanPSMT" w:hAnsi="TimesNewRomanPSMT"/>
          <w:color w:val="000000"/>
          <w:sz w:val="20"/>
          <w:lang w:eastAsia="zh-CN"/>
        </w:rPr>
        <w:t xml:space="preserve">On the basis of this, </w:t>
      </w:r>
      <w:r w:rsidR="0037381F">
        <w:rPr>
          <w:rFonts w:ascii="TimesNewRomanPSMT" w:hAnsi="TimesNewRomanPSMT"/>
          <w:color w:val="000000"/>
          <w:sz w:val="20"/>
          <w:lang w:eastAsia="zh-CN"/>
        </w:rPr>
        <w:t xml:space="preserve">in </w:t>
      </w:r>
      <w:r w:rsidR="0037381F" w:rsidRPr="00254F77">
        <w:rPr>
          <w:rFonts w:ascii="TimesNewRomanPSMT" w:hAnsi="TimesNewRomanPSMT"/>
          <w:color w:val="000000"/>
          <w:sz w:val="20"/>
        </w:rPr>
        <w:t>Table 9-53a</w:t>
      </w:r>
      <w:r w:rsidR="0037381F">
        <w:rPr>
          <w:rFonts w:ascii="TimesNewRomanPSMT" w:hAnsi="TimesNewRomanPSMT"/>
          <w:color w:val="000000"/>
          <w:sz w:val="20"/>
        </w:rPr>
        <w:t>,</w:t>
      </w:r>
      <w:r w:rsidR="0037381F">
        <w:rPr>
          <w:rFonts w:ascii="TimesNewRomanPSMT" w:hAnsi="TimesNewRomanPSMT"/>
          <w:color w:val="000000"/>
          <w:sz w:val="20"/>
          <w:lang w:eastAsia="zh-CN"/>
        </w:rPr>
        <w:t xml:space="preserve"> </w:t>
      </w:r>
      <w:r w:rsidR="00C423E6">
        <w:rPr>
          <w:rFonts w:ascii="TimesNewRomanPSMT" w:hAnsi="TimesNewRomanPSMT"/>
          <w:color w:val="000000"/>
          <w:sz w:val="20"/>
          <w:lang w:eastAsia="zh-CN"/>
        </w:rPr>
        <w:t>t</w:t>
      </w:r>
      <w:r>
        <w:rPr>
          <w:rFonts w:ascii="TimesNewRomanPSMT" w:hAnsi="TimesNewRomanPSMT"/>
          <w:color w:val="000000"/>
          <w:sz w:val="20"/>
          <w:lang w:eastAsia="zh-CN"/>
        </w:rPr>
        <w:t xml:space="preserve">he PHY RU or MRU index actually indicates the </w:t>
      </w:r>
      <w:proofErr w:type="spellStart"/>
      <w:r>
        <w:rPr>
          <w:rFonts w:ascii="TimesNewRomanPSMT" w:hAnsi="TimesNewRomanPSMT"/>
          <w:color w:val="000000"/>
          <w:sz w:val="20"/>
          <w:lang w:eastAsia="zh-CN"/>
        </w:rPr>
        <w:t>abosulte</w:t>
      </w:r>
      <w:proofErr w:type="spellEnd"/>
      <w:r>
        <w:rPr>
          <w:rFonts w:ascii="TimesNewRomanPSMT" w:hAnsi="TimesNewRomanPSMT"/>
          <w:color w:val="000000"/>
          <w:sz w:val="20"/>
          <w:lang w:eastAsia="zh-CN"/>
        </w:rPr>
        <w:t xml:space="preserve"> RU or MRU index</w:t>
      </w:r>
      <w:r w:rsidR="00C423E6">
        <w:rPr>
          <w:rFonts w:ascii="TimesNewRomanPSMT" w:hAnsi="TimesNewRomanPSMT"/>
          <w:color w:val="000000"/>
          <w:sz w:val="20"/>
          <w:lang w:eastAsia="zh-CN"/>
        </w:rPr>
        <w:t>, in the case that</w:t>
      </w:r>
      <w:r>
        <w:rPr>
          <w:rFonts w:ascii="TimesNewRomanPSMT" w:hAnsi="TimesNewRomanPSMT"/>
          <w:color w:val="000000"/>
          <w:sz w:val="20"/>
          <w:lang w:eastAsia="zh-CN"/>
        </w:rPr>
        <w:t xml:space="preserve"> the RU</w:t>
      </w:r>
      <w:r w:rsidR="00C423E6">
        <w:rPr>
          <w:rFonts w:ascii="TimesNewRomanPSMT" w:hAnsi="TimesNewRomanPSMT"/>
          <w:color w:val="000000"/>
          <w:sz w:val="20"/>
          <w:lang w:eastAsia="zh-CN"/>
        </w:rPr>
        <w:t xml:space="preserve"> or MRU</w:t>
      </w:r>
      <w:r>
        <w:rPr>
          <w:rFonts w:ascii="TimesNewRomanPSMT" w:hAnsi="TimesNewRomanPSMT"/>
          <w:color w:val="000000"/>
          <w:sz w:val="20"/>
          <w:lang w:eastAsia="zh-CN"/>
        </w:rPr>
        <w:t xml:space="preserve"> index indicate</w:t>
      </w:r>
      <w:r w:rsidR="00C423E6">
        <w:rPr>
          <w:rFonts w:ascii="TimesNewRomanPSMT" w:hAnsi="TimesNewRomanPSMT"/>
          <w:color w:val="000000"/>
          <w:sz w:val="20"/>
          <w:lang w:eastAsia="zh-CN"/>
        </w:rPr>
        <w:t>s</w:t>
      </w:r>
      <w:r>
        <w:rPr>
          <w:rFonts w:ascii="TimesNewRomanPSMT" w:hAnsi="TimesNewRomanPSMT"/>
          <w:color w:val="000000"/>
          <w:sz w:val="20"/>
          <w:lang w:eastAsia="zh-CN"/>
        </w:rPr>
        <w:t xml:space="preserve"> the relative RU or MRU index. </w:t>
      </w:r>
    </w:p>
    <w:p w14:paraId="6C708337" w14:textId="77777777" w:rsidR="00C423E6" w:rsidRDefault="00C423E6" w:rsidP="00254F77">
      <w:pPr>
        <w:jc w:val="both"/>
        <w:rPr>
          <w:rFonts w:ascii="TimesNewRomanPSMT" w:hAnsi="TimesNewRomanPSMT" w:hint="eastAsia"/>
          <w:color w:val="000000"/>
          <w:sz w:val="20"/>
          <w:lang w:eastAsia="zh-CN"/>
        </w:rPr>
      </w:pPr>
    </w:p>
    <w:p w14:paraId="54A40C36" w14:textId="0CF70237" w:rsidR="00545432" w:rsidRPr="00A9654E" w:rsidRDefault="002C4E9F" w:rsidP="00254F77">
      <w:pPr>
        <w:jc w:val="both"/>
        <w:rPr>
          <w:rFonts w:ascii="TimesNewRomanPSMT" w:hAnsi="TimesNewRomanPSMT" w:hint="eastAsia"/>
          <w:color w:val="000000"/>
          <w:sz w:val="20"/>
          <w:lang w:eastAsia="zh-CN"/>
        </w:rPr>
      </w:pPr>
      <w:bookmarkStart w:id="74" w:name="_Hlk111645089"/>
      <w:r>
        <w:rPr>
          <w:rFonts w:ascii="TimesNewRomanPSMT" w:hAnsi="TimesNewRomanPSMT"/>
          <w:color w:val="000000"/>
          <w:sz w:val="20"/>
          <w:lang w:eastAsia="zh-CN"/>
        </w:rPr>
        <w:t xml:space="preserve">To make </w:t>
      </w:r>
      <w:r w:rsidR="00A9654E">
        <w:rPr>
          <w:rFonts w:ascii="TimesNewRomanPSMT" w:hAnsi="TimesNewRomanPSMT"/>
          <w:color w:val="000000"/>
          <w:sz w:val="20"/>
          <w:lang w:eastAsia="zh-CN"/>
        </w:rPr>
        <w:t>the change</w:t>
      </w:r>
      <w:r>
        <w:rPr>
          <w:rFonts w:ascii="TimesNewRomanPSMT" w:hAnsi="TimesNewRomanPSMT"/>
          <w:color w:val="000000"/>
          <w:sz w:val="20"/>
          <w:lang w:eastAsia="zh-CN"/>
        </w:rPr>
        <w:t xml:space="preserve"> </w:t>
      </w:r>
      <w:r w:rsidR="0037381F">
        <w:rPr>
          <w:rFonts w:ascii="TimesNewRomanPSMT" w:hAnsi="TimesNewRomanPSMT"/>
          <w:color w:val="000000"/>
          <w:sz w:val="20"/>
          <w:lang w:eastAsia="zh-CN"/>
        </w:rPr>
        <w:t>minor</w:t>
      </w:r>
      <w:r>
        <w:rPr>
          <w:rFonts w:ascii="TimesNewRomanPSMT" w:hAnsi="TimesNewRomanPSMT"/>
          <w:color w:val="000000"/>
          <w:sz w:val="20"/>
          <w:lang w:eastAsia="zh-CN"/>
        </w:rPr>
        <w:t>, a note can be added</w:t>
      </w:r>
      <w:r w:rsidR="00C423E6">
        <w:rPr>
          <w:rFonts w:ascii="TimesNewRomanPSMT" w:hAnsi="TimesNewRomanPSMT"/>
          <w:color w:val="000000"/>
          <w:sz w:val="20"/>
          <w:lang w:eastAsia="zh-CN"/>
        </w:rPr>
        <w:t xml:space="preserve"> to Table 9-53a</w:t>
      </w:r>
      <w:r>
        <w:rPr>
          <w:rFonts w:ascii="TimesNewRomanPSMT" w:hAnsi="TimesNewRomanPSMT"/>
          <w:color w:val="000000"/>
          <w:sz w:val="20"/>
          <w:lang w:eastAsia="zh-CN"/>
        </w:rPr>
        <w:t xml:space="preserve"> </w:t>
      </w:r>
      <w:r w:rsidR="00086735">
        <w:rPr>
          <w:rFonts w:ascii="TimesNewRomanPSMT" w:hAnsi="TimesNewRomanPSMT"/>
          <w:color w:val="000000"/>
          <w:sz w:val="20"/>
          <w:lang w:eastAsia="zh-CN"/>
        </w:rPr>
        <w:t xml:space="preserve">to describe what the PHY RU or MRU </w:t>
      </w:r>
      <w:r w:rsidR="00A9654E">
        <w:rPr>
          <w:rFonts w:ascii="TimesNewRomanPSMT" w:hAnsi="TimesNewRomanPSMT"/>
          <w:color w:val="000000"/>
          <w:sz w:val="20"/>
          <w:lang w:eastAsia="zh-CN"/>
        </w:rPr>
        <w:t xml:space="preserve">is and what the RU or MRU index is </w:t>
      </w:r>
      <w:r w:rsidR="00D32CBD">
        <w:rPr>
          <w:rFonts w:ascii="TimesNewRomanPSMT" w:hAnsi="TimesNewRomanPSMT"/>
          <w:color w:val="000000"/>
          <w:sz w:val="20"/>
          <w:lang w:eastAsia="zh-CN"/>
        </w:rPr>
        <w:t>in</w:t>
      </w:r>
      <w:r w:rsidR="00A9654E">
        <w:rPr>
          <w:rFonts w:ascii="TimesNewRomanPSMT" w:hAnsi="TimesNewRomanPSMT"/>
          <w:color w:val="000000"/>
          <w:sz w:val="20"/>
          <w:lang w:eastAsia="zh-CN"/>
        </w:rPr>
        <w:t xml:space="preserve"> Table 9-53a. </w:t>
      </w:r>
    </w:p>
    <w:bookmarkEnd w:id="74"/>
    <w:p w14:paraId="6E425E8C" w14:textId="2262EBC3" w:rsidR="004D4598" w:rsidRPr="006A7C0C" w:rsidRDefault="004D4598" w:rsidP="006A7C0C">
      <w:pPr>
        <w:ind w:left="1"/>
        <w:jc w:val="both"/>
        <w:rPr>
          <w:b/>
          <w:sz w:val="20"/>
          <w:highlight w:val="cyan"/>
          <w:lang w:eastAsia="zh-CN"/>
        </w:rPr>
      </w:pPr>
      <w:r w:rsidRPr="006B3D7E">
        <w:rPr>
          <w:b/>
          <w:sz w:val="20"/>
          <w:highlight w:val="cyan"/>
          <w:lang w:eastAsia="zh-CN"/>
        </w:rPr>
        <w:t>Discussion ends.</w:t>
      </w:r>
    </w:p>
    <w:sectPr w:rsidR="004D4598" w:rsidRPr="006A7C0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7173" w14:textId="77777777" w:rsidR="001E529F" w:rsidRDefault="001E529F">
      <w:r>
        <w:separator/>
      </w:r>
    </w:p>
  </w:endnote>
  <w:endnote w:type="continuationSeparator" w:id="0">
    <w:p w14:paraId="15FB81FF" w14:textId="77777777" w:rsidR="001E529F" w:rsidRDefault="001E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1E529F">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2724" w14:textId="77777777" w:rsidR="001E529F" w:rsidRDefault="001E529F">
      <w:r>
        <w:separator/>
      </w:r>
    </w:p>
  </w:footnote>
  <w:footnote w:type="continuationSeparator" w:id="0">
    <w:p w14:paraId="1CE21334" w14:textId="77777777" w:rsidR="001E529F" w:rsidRDefault="001E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E8B4DA0" w:rsidR="000F2994" w:rsidRDefault="00503566">
    <w:pPr>
      <w:pStyle w:val="a4"/>
      <w:tabs>
        <w:tab w:val="clear" w:pos="6480"/>
        <w:tab w:val="center" w:pos="4680"/>
        <w:tab w:val="right" w:pos="9360"/>
      </w:tabs>
      <w:rPr>
        <w:lang w:eastAsia="zh-CN"/>
      </w:rPr>
    </w:pPr>
    <w:r>
      <w:rPr>
        <w:lang w:eastAsia="zh-CN"/>
      </w:rPr>
      <w:t>August</w:t>
    </w:r>
    <w:r w:rsidR="000F2994">
      <w:rPr>
        <w:rFonts w:hint="eastAsia"/>
        <w:lang w:eastAsia="zh-CN"/>
      </w:rPr>
      <w:t xml:space="preserve"> 20</w:t>
    </w:r>
    <w:r w:rsidR="000F2994">
      <w:rPr>
        <w:lang w:eastAsia="zh-CN"/>
      </w:rPr>
      <w:t>22</w:t>
    </w:r>
    <w:r w:rsidR="000F2994">
      <w:tab/>
    </w:r>
    <w:r w:rsidR="000F2994">
      <w:tab/>
    </w:r>
    <w:r w:rsidR="001E529F">
      <w:fldChar w:fldCharType="begin"/>
    </w:r>
    <w:r w:rsidR="001E529F">
      <w:instrText xml:space="preserve"> TITLE  \* MERGEFORMAT </w:instrText>
    </w:r>
    <w:r w:rsidR="001E529F">
      <w:fldChar w:fldCharType="separate"/>
    </w:r>
    <w:r w:rsidR="000F2994">
      <w:t>doc.: IEEE 802.11-</w:t>
    </w:r>
    <w:r w:rsidR="000F2994">
      <w:rPr>
        <w:lang w:eastAsia="zh-CN"/>
      </w:rPr>
      <w:t>22</w:t>
    </w:r>
    <w:r w:rsidR="000F2994">
      <w:t>/</w:t>
    </w:r>
    <w:r w:rsidR="00D27C2F">
      <w:rPr>
        <w:lang w:eastAsia="zh-CN"/>
      </w:rPr>
      <w:t>1364</w:t>
    </w:r>
    <w:r w:rsidR="000F2994">
      <w:rPr>
        <w:rFonts w:hint="eastAsia"/>
        <w:lang w:eastAsia="zh-CN"/>
      </w:rPr>
      <w:t>r</w:t>
    </w:r>
    <w:r w:rsidR="001E529F">
      <w:rPr>
        <w:lang w:eastAsia="zh-CN"/>
      </w:rPr>
      <w:fldChar w:fldCharType="end"/>
    </w:r>
    <w:r w:rsidR="000F2994">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764D36"/>
    <w:multiLevelType w:val="hybridMultilevel"/>
    <w:tmpl w:val="8E1C4420"/>
    <w:lvl w:ilvl="0" w:tplc="17CA1DA4">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8691006"/>
    <w:multiLevelType w:val="hybridMultilevel"/>
    <w:tmpl w:val="C0F6431C"/>
    <w:lvl w:ilvl="0" w:tplc="CE3EC5E6">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1" w15:restartNumberingAfterBreak="0">
    <w:nsid w:val="5CD073F4"/>
    <w:multiLevelType w:val="hybridMultilevel"/>
    <w:tmpl w:val="00E00548"/>
    <w:lvl w:ilvl="0" w:tplc="D8C47D28">
      <w:start w:val="1"/>
      <w:numFmt w:val="bullet"/>
      <w:lvlText w:val="—"/>
      <w:lvlJc w:val="left"/>
      <w:pPr>
        <w:ind w:left="360" w:hanging="360"/>
      </w:pPr>
      <w:rPr>
        <w:rFonts w:ascii="TimesNewRomanPSMT" w:eastAsia="宋体" w:hAnsi="TimesNewRomanPSMT"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3D4E33"/>
    <w:multiLevelType w:val="hybridMultilevel"/>
    <w:tmpl w:val="8C3432A0"/>
    <w:lvl w:ilvl="0" w:tplc="99A857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0"/>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18"/>
  </w:num>
  <w:num w:numId="32">
    <w:abstractNumId w:val="25"/>
  </w:num>
  <w:num w:numId="33">
    <w:abstractNumId w:val="13"/>
  </w:num>
  <w:num w:numId="34">
    <w:abstractNumId w:val="19"/>
  </w:num>
  <w:num w:numId="35">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D8E"/>
    <w:rsid w:val="00050E1E"/>
    <w:rsid w:val="00051073"/>
    <w:rsid w:val="00051728"/>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5C8"/>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2CA6"/>
    <w:rsid w:val="000830FF"/>
    <w:rsid w:val="0008400E"/>
    <w:rsid w:val="000840B9"/>
    <w:rsid w:val="00084169"/>
    <w:rsid w:val="00084520"/>
    <w:rsid w:val="000847F8"/>
    <w:rsid w:val="0008489F"/>
    <w:rsid w:val="000851B0"/>
    <w:rsid w:val="00085232"/>
    <w:rsid w:val="00085533"/>
    <w:rsid w:val="00085CF2"/>
    <w:rsid w:val="00086735"/>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085"/>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717"/>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228"/>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AF9"/>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9AF"/>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27DC0"/>
    <w:rsid w:val="00130541"/>
    <w:rsid w:val="00130A26"/>
    <w:rsid w:val="00130D56"/>
    <w:rsid w:val="00131308"/>
    <w:rsid w:val="001313AC"/>
    <w:rsid w:val="00131912"/>
    <w:rsid w:val="00131B30"/>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153"/>
    <w:rsid w:val="001418C9"/>
    <w:rsid w:val="001419F8"/>
    <w:rsid w:val="00141E82"/>
    <w:rsid w:val="0014226C"/>
    <w:rsid w:val="001425FA"/>
    <w:rsid w:val="00142930"/>
    <w:rsid w:val="00142F7B"/>
    <w:rsid w:val="00143010"/>
    <w:rsid w:val="0014322B"/>
    <w:rsid w:val="00144B80"/>
    <w:rsid w:val="00144D05"/>
    <w:rsid w:val="0014602E"/>
    <w:rsid w:val="00146647"/>
    <w:rsid w:val="00146BF3"/>
    <w:rsid w:val="00146FFC"/>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5D9"/>
    <w:rsid w:val="001916E4"/>
    <w:rsid w:val="001918E9"/>
    <w:rsid w:val="001923AF"/>
    <w:rsid w:val="0019254F"/>
    <w:rsid w:val="001927A7"/>
    <w:rsid w:val="00192EC4"/>
    <w:rsid w:val="00192F8C"/>
    <w:rsid w:val="001935BB"/>
    <w:rsid w:val="00193745"/>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2D6A"/>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29F"/>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05E"/>
    <w:rsid w:val="00220F0A"/>
    <w:rsid w:val="002212A5"/>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4F77"/>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0A6"/>
    <w:rsid w:val="002A76E0"/>
    <w:rsid w:val="002A7A8C"/>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4E9F"/>
    <w:rsid w:val="002C511F"/>
    <w:rsid w:val="002C52B8"/>
    <w:rsid w:val="002C60C3"/>
    <w:rsid w:val="002C6455"/>
    <w:rsid w:val="002C661F"/>
    <w:rsid w:val="002C6C9E"/>
    <w:rsid w:val="002C7074"/>
    <w:rsid w:val="002C760D"/>
    <w:rsid w:val="002C7BB5"/>
    <w:rsid w:val="002C7E27"/>
    <w:rsid w:val="002D04A0"/>
    <w:rsid w:val="002D0A46"/>
    <w:rsid w:val="002D1106"/>
    <w:rsid w:val="002D139F"/>
    <w:rsid w:val="002D16C7"/>
    <w:rsid w:val="002D1CB4"/>
    <w:rsid w:val="002D2129"/>
    <w:rsid w:val="002D27DB"/>
    <w:rsid w:val="002D34EA"/>
    <w:rsid w:val="002D3A88"/>
    <w:rsid w:val="002D3AF9"/>
    <w:rsid w:val="002D3E1E"/>
    <w:rsid w:val="002D3E83"/>
    <w:rsid w:val="002D4423"/>
    <w:rsid w:val="002D462F"/>
    <w:rsid w:val="002D4B46"/>
    <w:rsid w:val="002D4BF5"/>
    <w:rsid w:val="002D4D3D"/>
    <w:rsid w:val="002D5385"/>
    <w:rsid w:val="002D56E8"/>
    <w:rsid w:val="002D5D1C"/>
    <w:rsid w:val="002D5ECA"/>
    <w:rsid w:val="002D67A8"/>
    <w:rsid w:val="002D7070"/>
    <w:rsid w:val="002D7243"/>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4C6"/>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6A3"/>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611"/>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A00"/>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C9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707"/>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9CE"/>
    <w:rsid w:val="00371AC7"/>
    <w:rsid w:val="003725CE"/>
    <w:rsid w:val="00372D81"/>
    <w:rsid w:val="003732CC"/>
    <w:rsid w:val="0037381F"/>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C2D"/>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103"/>
    <w:rsid w:val="003F683A"/>
    <w:rsid w:val="003F6CB7"/>
    <w:rsid w:val="003F71A3"/>
    <w:rsid w:val="003F7676"/>
    <w:rsid w:val="003F7F6E"/>
    <w:rsid w:val="003F7FA8"/>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783"/>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6CCB"/>
    <w:rsid w:val="004B7AF3"/>
    <w:rsid w:val="004B7BE9"/>
    <w:rsid w:val="004B7FAF"/>
    <w:rsid w:val="004C0088"/>
    <w:rsid w:val="004C1090"/>
    <w:rsid w:val="004C1179"/>
    <w:rsid w:val="004C11C4"/>
    <w:rsid w:val="004C1332"/>
    <w:rsid w:val="004C21E1"/>
    <w:rsid w:val="004C2481"/>
    <w:rsid w:val="004C29F7"/>
    <w:rsid w:val="004C30AA"/>
    <w:rsid w:val="004C32B4"/>
    <w:rsid w:val="004C39EC"/>
    <w:rsid w:val="004C3D7B"/>
    <w:rsid w:val="004C48AD"/>
    <w:rsid w:val="004C50B4"/>
    <w:rsid w:val="004C522D"/>
    <w:rsid w:val="004C5304"/>
    <w:rsid w:val="004C57C7"/>
    <w:rsid w:val="004C5A9E"/>
    <w:rsid w:val="004C5F13"/>
    <w:rsid w:val="004C6539"/>
    <w:rsid w:val="004C6ACC"/>
    <w:rsid w:val="004C6CE2"/>
    <w:rsid w:val="004C7CEB"/>
    <w:rsid w:val="004D00E1"/>
    <w:rsid w:val="004D173B"/>
    <w:rsid w:val="004D26F9"/>
    <w:rsid w:val="004D27F5"/>
    <w:rsid w:val="004D2847"/>
    <w:rsid w:val="004D2F25"/>
    <w:rsid w:val="004D3C87"/>
    <w:rsid w:val="004D44B0"/>
    <w:rsid w:val="004D4598"/>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0FBD"/>
    <w:rsid w:val="004E1958"/>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8E6"/>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D9E"/>
    <w:rsid w:val="00501F9F"/>
    <w:rsid w:val="005029C4"/>
    <w:rsid w:val="005033E1"/>
    <w:rsid w:val="00503566"/>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32"/>
    <w:rsid w:val="0054544F"/>
    <w:rsid w:val="0054682D"/>
    <w:rsid w:val="0054761E"/>
    <w:rsid w:val="00547B82"/>
    <w:rsid w:val="005506C6"/>
    <w:rsid w:val="00550879"/>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5BC1"/>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2F3"/>
    <w:rsid w:val="005C6DDB"/>
    <w:rsid w:val="005C72EC"/>
    <w:rsid w:val="005C74D6"/>
    <w:rsid w:val="005C7680"/>
    <w:rsid w:val="005D0209"/>
    <w:rsid w:val="005D0928"/>
    <w:rsid w:val="005D0BFE"/>
    <w:rsid w:val="005D0C74"/>
    <w:rsid w:val="005D186D"/>
    <w:rsid w:val="005D1B21"/>
    <w:rsid w:val="005D2161"/>
    <w:rsid w:val="005D2300"/>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49E4"/>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A2"/>
    <w:rsid w:val="006606BE"/>
    <w:rsid w:val="00660866"/>
    <w:rsid w:val="00660941"/>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3E4"/>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85"/>
    <w:rsid w:val="006A13AF"/>
    <w:rsid w:val="006A14AD"/>
    <w:rsid w:val="006A28A4"/>
    <w:rsid w:val="006A29B3"/>
    <w:rsid w:val="006A2B26"/>
    <w:rsid w:val="006A3AF1"/>
    <w:rsid w:val="006A44CD"/>
    <w:rsid w:val="006A48E4"/>
    <w:rsid w:val="006A4D6B"/>
    <w:rsid w:val="006A5392"/>
    <w:rsid w:val="006A5931"/>
    <w:rsid w:val="006A656C"/>
    <w:rsid w:val="006A6571"/>
    <w:rsid w:val="006A7C0C"/>
    <w:rsid w:val="006B000A"/>
    <w:rsid w:val="006B0537"/>
    <w:rsid w:val="006B0F2B"/>
    <w:rsid w:val="006B162F"/>
    <w:rsid w:val="006B19A6"/>
    <w:rsid w:val="006B2230"/>
    <w:rsid w:val="006B2319"/>
    <w:rsid w:val="006B2340"/>
    <w:rsid w:val="006B23F5"/>
    <w:rsid w:val="006B27EB"/>
    <w:rsid w:val="006B281F"/>
    <w:rsid w:val="006B3563"/>
    <w:rsid w:val="006B3D7E"/>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5E7"/>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226"/>
    <w:rsid w:val="00760CAA"/>
    <w:rsid w:val="00761A67"/>
    <w:rsid w:val="00761CF7"/>
    <w:rsid w:val="0076227A"/>
    <w:rsid w:val="007622E5"/>
    <w:rsid w:val="00762332"/>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690"/>
    <w:rsid w:val="007912FC"/>
    <w:rsid w:val="00791538"/>
    <w:rsid w:val="007917C4"/>
    <w:rsid w:val="007920FE"/>
    <w:rsid w:val="00792251"/>
    <w:rsid w:val="00792580"/>
    <w:rsid w:val="00792BA5"/>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C7ABD"/>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277"/>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4FB8"/>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9C4"/>
    <w:rsid w:val="00886CE2"/>
    <w:rsid w:val="00887667"/>
    <w:rsid w:val="008878C0"/>
    <w:rsid w:val="00887FEF"/>
    <w:rsid w:val="00890087"/>
    <w:rsid w:val="0089090D"/>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53F"/>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4DB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EC3"/>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0E1"/>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FCA"/>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210"/>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28A"/>
    <w:rsid w:val="009664D7"/>
    <w:rsid w:val="00966DE6"/>
    <w:rsid w:val="00967246"/>
    <w:rsid w:val="0096728A"/>
    <w:rsid w:val="009679CB"/>
    <w:rsid w:val="00967EFA"/>
    <w:rsid w:val="009701BF"/>
    <w:rsid w:val="00970F1A"/>
    <w:rsid w:val="009713C2"/>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B44"/>
    <w:rsid w:val="00996C79"/>
    <w:rsid w:val="00996DA0"/>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21B4"/>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BCF"/>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AB0"/>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5BE"/>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54E"/>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AC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7EA"/>
    <w:rsid w:val="00B02A18"/>
    <w:rsid w:val="00B02E87"/>
    <w:rsid w:val="00B03BD3"/>
    <w:rsid w:val="00B03FD0"/>
    <w:rsid w:val="00B048A0"/>
    <w:rsid w:val="00B04AFC"/>
    <w:rsid w:val="00B04EB2"/>
    <w:rsid w:val="00B05F36"/>
    <w:rsid w:val="00B05F77"/>
    <w:rsid w:val="00B07012"/>
    <w:rsid w:val="00B101B0"/>
    <w:rsid w:val="00B10DFE"/>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485"/>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3DA0"/>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3E6"/>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57943"/>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0C9D"/>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20B"/>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E1A"/>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6A7"/>
    <w:rsid w:val="00D1089D"/>
    <w:rsid w:val="00D108F7"/>
    <w:rsid w:val="00D10CB1"/>
    <w:rsid w:val="00D10CC1"/>
    <w:rsid w:val="00D10D26"/>
    <w:rsid w:val="00D115BB"/>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2F"/>
    <w:rsid w:val="00D27CE0"/>
    <w:rsid w:val="00D27FF0"/>
    <w:rsid w:val="00D3037E"/>
    <w:rsid w:val="00D30499"/>
    <w:rsid w:val="00D308A5"/>
    <w:rsid w:val="00D30949"/>
    <w:rsid w:val="00D30AD7"/>
    <w:rsid w:val="00D31C05"/>
    <w:rsid w:val="00D31D16"/>
    <w:rsid w:val="00D31E27"/>
    <w:rsid w:val="00D32591"/>
    <w:rsid w:val="00D3293C"/>
    <w:rsid w:val="00D32CBD"/>
    <w:rsid w:val="00D3327B"/>
    <w:rsid w:val="00D33791"/>
    <w:rsid w:val="00D33BAF"/>
    <w:rsid w:val="00D33DA3"/>
    <w:rsid w:val="00D34045"/>
    <w:rsid w:val="00D34073"/>
    <w:rsid w:val="00D343E0"/>
    <w:rsid w:val="00D34A1E"/>
    <w:rsid w:val="00D34C09"/>
    <w:rsid w:val="00D351F6"/>
    <w:rsid w:val="00D3547A"/>
    <w:rsid w:val="00D354F7"/>
    <w:rsid w:val="00D362CC"/>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936"/>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34EF"/>
    <w:rsid w:val="00D84162"/>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8D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C5E"/>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465"/>
    <w:rsid w:val="00EE3BEA"/>
    <w:rsid w:val="00EE4149"/>
    <w:rsid w:val="00EE55E8"/>
    <w:rsid w:val="00EE560E"/>
    <w:rsid w:val="00EE5BAD"/>
    <w:rsid w:val="00EE60D3"/>
    <w:rsid w:val="00EE667E"/>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41A"/>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3E4A"/>
    <w:rsid w:val="00F74242"/>
    <w:rsid w:val="00F74EE5"/>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564"/>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B47"/>
    <w:rsid w:val="00FB0DBA"/>
    <w:rsid w:val="00FB1368"/>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545432"/>
    <w:pPr>
      <w:ind w:firstLineChars="200" w:firstLine="420"/>
    </w:pPr>
  </w:style>
  <w:style w:type="character" w:customStyle="1" w:styleId="fontstyle11">
    <w:name w:val="fontstyle11"/>
    <w:basedOn w:val="a0"/>
    <w:rsid w:val="009350E1"/>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878286">
      <w:bodyDiv w:val="1"/>
      <w:marLeft w:val="0"/>
      <w:marRight w:val="0"/>
      <w:marTop w:val="0"/>
      <w:marBottom w:val="0"/>
      <w:divBdr>
        <w:top w:val="none" w:sz="0" w:space="0" w:color="auto"/>
        <w:left w:val="none" w:sz="0" w:space="0" w:color="auto"/>
        <w:bottom w:val="none" w:sz="0" w:space="0" w:color="auto"/>
        <w:right w:val="none" w:sz="0" w:space="0" w:color="auto"/>
      </w:divBdr>
    </w:div>
    <w:div w:id="6862303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7180">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3447900">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931002">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8535421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4114487">
      <w:bodyDiv w:val="1"/>
      <w:marLeft w:val="0"/>
      <w:marRight w:val="0"/>
      <w:marTop w:val="0"/>
      <w:marBottom w:val="0"/>
      <w:divBdr>
        <w:top w:val="none" w:sz="0" w:space="0" w:color="auto"/>
        <w:left w:val="none" w:sz="0" w:space="0" w:color="auto"/>
        <w:bottom w:val="none" w:sz="0" w:space="0" w:color="auto"/>
        <w:right w:val="none" w:sz="0" w:space="0" w:color="auto"/>
      </w:divBdr>
    </w:div>
    <w:div w:id="380448716">
      <w:bodyDiv w:val="1"/>
      <w:marLeft w:val="0"/>
      <w:marRight w:val="0"/>
      <w:marTop w:val="0"/>
      <w:marBottom w:val="0"/>
      <w:divBdr>
        <w:top w:val="none" w:sz="0" w:space="0" w:color="auto"/>
        <w:left w:val="none" w:sz="0" w:space="0" w:color="auto"/>
        <w:bottom w:val="none" w:sz="0" w:space="0" w:color="auto"/>
        <w:right w:val="none" w:sz="0" w:space="0" w:color="auto"/>
      </w:divBdr>
    </w:div>
    <w:div w:id="44593225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337189">
      <w:bodyDiv w:val="1"/>
      <w:marLeft w:val="0"/>
      <w:marRight w:val="0"/>
      <w:marTop w:val="0"/>
      <w:marBottom w:val="0"/>
      <w:divBdr>
        <w:top w:val="none" w:sz="0" w:space="0" w:color="auto"/>
        <w:left w:val="none" w:sz="0" w:space="0" w:color="auto"/>
        <w:bottom w:val="none" w:sz="0" w:space="0" w:color="auto"/>
        <w:right w:val="none" w:sz="0" w:space="0" w:color="auto"/>
      </w:divBdr>
    </w:div>
    <w:div w:id="47017285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3688218">
      <w:bodyDiv w:val="1"/>
      <w:marLeft w:val="0"/>
      <w:marRight w:val="0"/>
      <w:marTop w:val="0"/>
      <w:marBottom w:val="0"/>
      <w:divBdr>
        <w:top w:val="none" w:sz="0" w:space="0" w:color="auto"/>
        <w:left w:val="none" w:sz="0" w:space="0" w:color="auto"/>
        <w:bottom w:val="none" w:sz="0" w:space="0" w:color="auto"/>
        <w:right w:val="none" w:sz="0" w:space="0" w:color="auto"/>
      </w:divBdr>
    </w:div>
    <w:div w:id="619724486">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36882922">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23335696">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148111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066586">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1783233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39138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4614014">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0234515">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4588980">
      <w:bodyDiv w:val="1"/>
      <w:marLeft w:val="0"/>
      <w:marRight w:val="0"/>
      <w:marTop w:val="0"/>
      <w:marBottom w:val="0"/>
      <w:divBdr>
        <w:top w:val="none" w:sz="0" w:space="0" w:color="auto"/>
        <w:left w:val="none" w:sz="0" w:space="0" w:color="auto"/>
        <w:bottom w:val="none" w:sz="0" w:space="0" w:color="auto"/>
        <w:right w:val="none" w:sz="0" w:space="0" w:color="auto"/>
      </w:divBdr>
    </w:div>
    <w:div w:id="14887829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124592">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8780934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73180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48724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062318">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31883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474417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0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5C4BCBA-564F-4BF7-9EE6-33A58CD8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1427</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374</cp:revision>
  <dcterms:created xsi:type="dcterms:W3CDTF">2022-06-16T03:08:00Z</dcterms:created>
  <dcterms:modified xsi:type="dcterms:W3CDTF">2022-08-19T02:00:00Z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(3)d/AgE83U43Mct3enp5qa7aSSvok0eB+oh1KpzsXaVxwZllMDXru12VhUmsi4XFeDvrOPhSTr
pjDJqlgR2xZsk8uPYwMlQPBoD4zq1y6Sc4QIUPSAIl1+Jn/OaVrne0RSYIuF1un2N2nf5zI+
PWlQDrAh552NObQ8sWiOkNWJeDTt2eCpSw+IoIM2ssnoZxqt1eyFW5cNiPiozyzZ/yIxaYSy
pYhUDgojubFW2dLUNL</vt:lpwstr>
  </property>
  <property fmtid="{D5CDD505-2E9C-101B-9397-08002B2CF9AE}" pid="4" name="_2015_ms_pID_725343_00">
    <vt:lpwstr>_2015_ms_pID_725343</vt:lpwstr>
  </property>
  <property fmtid="{D5CDD505-2E9C-101B-9397-08002B2CF9AE}" pid="5" name="_2015_ms_pID_7253431">
    <vt:lpwstr>QG5jKRbMpamDoa42pUhaPCqgJlAibzrJolRcRiv3QSFEeKBb69jOAD
tasl8WYlN8ZVbQh647nnPeJJDrRyholmV0odheUFVBgVKErbVddUKuLiEX4LGE5bAG1DGHNx
1arULmp8K/ovEJktgXRRinqshSmKMMln0hUmlKLneap/Oz+gwzqJO3VjT6TvdVhiFydymfU6
US/VCWPqK4RgUObbsjNr4fTb1uldhPveKYKq</vt:lpwstr>
  </property>
  <property fmtid="{D5CDD505-2E9C-101B-9397-08002B2CF9AE}" pid="6" name="_2015_ms_pID_7253431_00">
    <vt:lpwstr>_2015_ms_pID_7253431</vt:lpwstr>
  </property>
  <property fmtid="{D5CDD505-2E9C-101B-9397-08002B2CF9AE}" pid="7" name="_2015_ms_pID_7253432">
    <vt:lpwstr>1A==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