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D7780A" w:rsidRDefault="00CA09B2">
      <w:pPr>
        <w:pStyle w:val="T1"/>
        <w:pBdr>
          <w:bottom w:val="single" w:sz="6" w:space="0" w:color="auto"/>
        </w:pBdr>
        <w:spacing w:after="240"/>
      </w:pPr>
      <w:bookmarkStart w:id="0" w:name="_Hlk111558748"/>
      <w:bookmarkEnd w:id="0"/>
      <w:r w:rsidRPr="00D7780A">
        <w:t>IEEE P802.11</w:t>
      </w:r>
      <w:r w:rsidRPr="00D7780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D7780A" w14:paraId="0A6B6066" w14:textId="77777777" w:rsidTr="0021721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52A61C83" w:rsidR="0090791D" w:rsidRPr="00D7780A" w:rsidRDefault="00785E44" w:rsidP="00500A7D">
            <w:pPr>
              <w:pStyle w:val="T2"/>
              <w:rPr>
                <w:lang w:eastAsia="zh-CN"/>
              </w:rPr>
            </w:pPr>
            <w:bookmarkStart w:id="1" w:name="OLE_LINK131"/>
            <w:bookmarkStart w:id="2" w:name="OLE_LINK132"/>
            <w:bookmarkStart w:id="3" w:name="OLE_LINK9"/>
            <w:bookmarkStart w:id="4" w:name="OLE_LINK10"/>
            <w:r w:rsidRPr="00D7780A">
              <w:rPr>
                <w:lang w:eastAsia="zh-CN"/>
              </w:rPr>
              <w:t>LB266</w:t>
            </w:r>
            <w:r w:rsidR="00005923" w:rsidRPr="00D7780A">
              <w:rPr>
                <w:lang w:eastAsia="zh-CN"/>
              </w:rPr>
              <w:t xml:space="preserve"> </w:t>
            </w:r>
            <w:r w:rsidR="009F01FA" w:rsidRPr="00D7780A">
              <w:rPr>
                <w:lang w:eastAsia="zh-CN"/>
              </w:rPr>
              <w:t xml:space="preserve">CR for </w:t>
            </w:r>
            <w:bookmarkEnd w:id="1"/>
            <w:bookmarkEnd w:id="2"/>
            <w:bookmarkEnd w:id="3"/>
            <w:bookmarkEnd w:id="4"/>
            <w:r w:rsidR="008361B3" w:rsidRPr="00D7780A">
              <w:rPr>
                <w:lang w:eastAsia="zh-CN"/>
              </w:rPr>
              <w:t>9.</w:t>
            </w:r>
            <w:r w:rsidR="00550879" w:rsidRPr="00D7780A">
              <w:rPr>
                <w:lang w:eastAsia="zh-CN"/>
              </w:rPr>
              <w:t>3</w:t>
            </w:r>
            <w:r w:rsidR="008361B3" w:rsidRPr="00D7780A">
              <w:rPr>
                <w:lang w:eastAsia="zh-CN"/>
              </w:rPr>
              <w:t>.</w:t>
            </w:r>
            <w:r w:rsidR="00550879" w:rsidRPr="00D7780A">
              <w:rPr>
                <w:lang w:eastAsia="zh-CN"/>
              </w:rPr>
              <w:t>1</w:t>
            </w:r>
            <w:r w:rsidR="008361B3" w:rsidRPr="00D7780A">
              <w:rPr>
                <w:lang w:eastAsia="zh-CN"/>
              </w:rPr>
              <w:t>.</w:t>
            </w:r>
            <w:r w:rsidR="00550879" w:rsidRPr="00D7780A">
              <w:rPr>
                <w:lang w:eastAsia="zh-CN"/>
              </w:rPr>
              <w:t>22</w:t>
            </w:r>
            <w:r w:rsidR="008361B3" w:rsidRPr="00D7780A">
              <w:rPr>
                <w:lang w:eastAsia="zh-CN"/>
              </w:rPr>
              <w:t>.</w:t>
            </w:r>
            <w:r w:rsidR="00A12AB0" w:rsidRPr="00D7780A">
              <w:rPr>
                <w:lang w:eastAsia="zh-CN"/>
              </w:rPr>
              <w:t>2</w:t>
            </w:r>
            <w:r w:rsidR="008361B3" w:rsidRPr="00D7780A">
              <w:rPr>
                <w:lang w:eastAsia="zh-CN"/>
              </w:rPr>
              <w:t xml:space="preserve"> </w:t>
            </w:r>
            <w:r w:rsidR="00530FC9" w:rsidRPr="00D7780A">
              <w:rPr>
                <w:bCs/>
                <w:lang w:eastAsia="zh-CN"/>
              </w:rPr>
              <w:t>Common Info field</w:t>
            </w:r>
            <w:r w:rsidR="004A0445">
              <w:rPr>
                <w:bCs/>
                <w:lang w:eastAsia="zh-CN"/>
              </w:rPr>
              <w:t xml:space="preserve"> of Trigger Frame</w:t>
            </w:r>
          </w:p>
        </w:tc>
      </w:tr>
      <w:tr w:rsidR="00CA09B2" w:rsidRPr="00D7780A" w14:paraId="2FCB201D" w14:textId="77777777" w:rsidTr="0021721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0B3836D8" w:rsidR="00CA09B2" w:rsidRPr="00D7780A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D7780A">
              <w:rPr>
                <w:sz w:val="22"/>
              </w:rPr>
              <w:t>Date:</w:t>
            </w:r>
            <w:r w:rsidRPr="00D7780A">
              <w:rPr>
                <w:b w:val="0"/>
                <w:sz w:val="22"/>
              </w:rPr>
              <w:t xml:space="preserve">  </w:t>
            </w:r>
            <w:r w:rsidR="002D1106" w:rsidRPr="00D7780A">
              <w:rPr>
                <w:b w:val="0"/>
                <w:sz w:val="22"/>
              </w:rPr>
              <w:t>20</w:t>
            </w:r>
            <w:r w:rsidR="004F1F52" w:rsidRPr="00D7780A">
              <w:rPr>
                <w:b w:val="0"/>
                <w:sz w:val="22"/>
              </w:rPr>
              <w:t>2</w:t>
            </w:r>
            <w:r w:rsidR="007460DF" w:rsidRPr="00D7780A">
              <w:rPr>
                <w:b w:val="0"/>
                <w:sz w:val="22"/>
              </w:rPr>
              <w:t>2</w:t>
            </w:r>
            <w:r w:rsidR="004F1F52" w:rsidRPr="00D7780A">
              <w:rPr>
                <w:b w:val="0"/>
                <w:sz w:val="22"/>
              </w:rPr>
              <w:t>.</w:t>
            </w:r>
            <w:r w:rsidR="001805DD" w:rsidRPr="00D7780A">
              <w:rPr>
                <w:b w:val="0"/>
                <w:sz w:val="22"/>
              </w:rPr>
              <w:t>0</w:t>
            </w:r>
            <w:r w:rsidR="006B2638">
              <w:rPr>
                <w:b w:val="0"/>
                <w:sz w:val="22"/>
              </w:rPr>
              <w:t>8</w:t>
            </w:r>
            <w:r w:rsidR="0031229E" w:rsidRPr="00D7780A">
              <w:rPr>
                <w:b w:val="0"/>
                <w:sz w:val="22"/>
              </w:rPr>
              <w:t>.</w:t>
            </w:r>
            <w:r w:rsidR="006421A6" w:rsidRPr="00D7780A">
              <w:rPr>
                <w:b w:val="0"/>
                <w:sz w:val="22"/>
              </w:rPr>
              <w:t>1</w:t>
            </w:r>
            <w:r w:rsidR="006B2638">
              <w:rPr>
                <w:b w:val="0"/>
                <w:sz w:val="22"/>
              </w:rPr>
              <w:t>6</w:t>
            </w:r>
          </w:p>
        </w:tc>
      </w:tr>
      <w:tr w:rsidR="00CA09B2" w:rsidRPr="00D7780A" w14:paraId="5A0248A2" w14:textId="77777777" w:rsidTr="0021721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D7780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7780A">
              <w:rPr>
                <w:sz w:val="20"/>
              </w:rPr>
              <w:t>Author(s):</w:t>
            </w:r>
          </w:p>
        </w:tc>
      </w:tr>
      <w:tr w:rsidR="00CA09B2" w:rsidRPr="00D7780A" w14:paraId="23DD5F5B" w14:textId="77777777" w:rsidTr="00217215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D7780A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D7780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D7780A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D7780A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D7780A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D7780A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D7780A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D7780A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D7780A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D7780A">
              <w:rPr>
                <w:sz w:val="20"/>
              </w:rPr>
              <w:t>email</w:t>
            </w:r>
          </w:p>
        </w:tc>
      </w:tr>
      <w:tr w:rsidR="00217215" w:rsidRPr="00D7780A" w14:paraId="09F62FF1" w14:textId="77777777" w:rsidTr="00217215">
        <w:trPr>
          <w:jc w:val="center"/>
        </w:trPr>
        <w:tc>
          <w:tcPr>
            <w:tcW w:w="1809" w:type="dxa"/>
            <w:vAlign w:val="center"/>
          </w:tcPr>
          <w:p w14:paraId="7E9FEE70" w14:textId="77777777" w:rsidR="00217215" w:rsidRPr="00D7780A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D7780A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D7780A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217215" w:rsidRPr="00D7780A" w:rsidRDefault="00217215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D7780A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77777777" w:rsidR="00217215" w:rsidRPr="00D7780A" w:rsidRDefault="00217215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D7780A">
              <w:rPr>
                <w:b w:val="0"/>
                <w:sz w:val="20"/>
                <w:lang w:eastAsia="zh-CN"/>
              </w:rPr>
              <w:t xml:space="preserve">H3, Huawei Base, Bantian, </w:t>
            </w:r>
            <w:proofErr w:type="spellStart"/>
            <w:r w:rsidRPr="00D7780A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D7780A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217215" w:rsidRPr="00D7780A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7777777" w:rsidR="00217215" w:rsidRPr="00D7780A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D7780A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217215" w:rsidRPr="00D7780A" w14:paraId="21D707D5" w14:textId="77777777" w:rsidTr="00217215">
        <w:trPr>
          <w:jc w:val="center"/>
        </w:trPr>
        <w:tc>
          <w:tcPr>
            <w:tcW w:w="1809" w:type="dxa"/>
            <w:vAlign w:val="center"/>
          </w:tcPr>
          <w:p w14:paraId="4499E48D" w14:textId="071640C1" w:rsidR="00217215" w:rsidRPr="00D7780A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D7780A">
              <w:rPr>
                <w:b w:val="0"/>
                <w:sz w:val="20"/>
                <w:lang w:eastAsia="zh-CN"/>
              </w:rPr>
              <w:t>Ross Jian Yu</w:t>
            </w:r>
          </w:p>
        </w:tc>
        <w:tc>
          <w:tcPr>
            <w:tcW w:w="1418" w:type="dxa"/>
            <w:vMerge/>
            <w:vAlign w:val="center"/>
          </w:tcPr>
          <w:p w14:paraId="5EE1D14F" w14:textId="77777777" w:rsidR="00217215" w:rsidRPr="00D7780A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1827A69B" w14:textId="77777777" w:rsidR="00217215" w:rsidRPr="00D7780A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217215" w:rsidRPr="00D7780A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77C2CFE" w14:textId="77777777" w:rsidR="00217215" w:rsidRPr="00D7780A" w:rsidRDefault="0021721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217215" w:rsidRPr="00D7780A" w14:paraId="1851D696" w14:textId="77777777" w:rsidTr="00217215">
        <w:trPr>
          <w:jc w:val="center"/>
        </w:trPr>
        <w:tc>
          <w:tcPr>
            <w:tcW w:w="1809" w:type="dxa"/>
            <w:vAlign w:val="center"/>
          </w:tcPr>
          <w:p w14:paraId="51543E02" w14:textId="34986AE8" w:rsidR="00217215" w:rsidRPr="00D7780A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D7780A">
              <w:rPr>
                <w:b w:val="0"/>
                <w:sz w:val="20"/>
                <w:lang w:eastAsia="zh-CN"/>
              </w:rPr>
              <w:t>Ming Gan</w:t>
            </w:r>
          </w:p>
        </w:tc>
        <w:tc>
          <w:tcPr>
            <w:tcW w:w="1418" w:type="dxa"/>
            <w:vMerge/>
            <w:vAlign w:val="center"/>
          </w:tcPr>
          <w:p w14:paraId="27DBC572" w14:textId="77777777" w:rsidR="00217215" w:rsidRPr="00D7780A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35325D6A" w14:textId="77777777" w:rsidR="00217215" w:rsidRPr="00D7780A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217215" w:rsidRPr="00D7780A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217215" w:rsidRPr="00D7780A" w:rsidRDefault="0021721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AC3EBC" w:rsidRPr="00D7780A" w14:paraId="2FAD9BA4" w14:textId="77777777" w:rsidTr="00217215">
        <w:trPr>
          <w:jc w:val="center"/>
        </w:trPr>
        <w:tc>
          <w:tcPr>
            <w:tcW w:w="1809" w:type="dxa"/>
            <w:vAlign w:val="center"/>
          </w:tcPr>
          <w:p w14:paraId="10E43B66" w14:textId="7467F9C0" w:rsidR="00AC3EBC" w:rsidRPr="00D7780A" w:rsidRDefault="00AC3EBC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Yanjun</w:t>
            </w:r>
            <w:r>
              <w:rPr>
                <w:b w:val="0"/>
                <w:sz w:val="20"/>
                <w:lang w:eastAsia="zh-CN"/>
              </w:rPr>
              <w:t xml:space="preserve"> S</w:t>
            </w:r>
            <w:r>
              <w:rPr>
                <w:rFonts w:hint="eastAsia"/>
                <w:b w:val="0"/>
                <w:sz w:val="20"/>
                <w:lang w:eastAsia="zh-CN"/>
              </w:rPr>
              <w:t>un</w:t>
            </w:r>
          </w:p>
        </w:tc>
        <w:tc>
          <w:tcPr>
            <w:tcW w:w="1418" w:type="dxa"/>
            <w:vAlign w:val="center"/>
          </w:tcPr>
          <w:p w14:paraId="1EC76670" w14:textId="537FD9CF" w:rsidR="00AC3EBC" w:rsidRPr="00D7780A" w:rsidRDefault="00AC3EBC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AC3EBC">
              <w:rPr>
                <w:b w:val="0"/>
                <w:sz w:val="20"/>
                <w:lang w:eastAsia="zh-CN"/>
              </w:rPr>
              <w:t>Qualcomm</w:t>
            </w:r>
          </w:p>
        </w:tc>
        <w:tc>
          <w:tcPr>
            <w:tcW w:w="2461" w:type="dxa"/>
            <w:vAlign w:val="center"/>
          </w:tcPr>
          <w:p w14:paraId="62B19ADF" w14:textId="77777777" w:rsidR="00AC3EBC" w:rsidRPr="00D7780A" w:rsidRDefault="00AC3EBC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528F4217" w14:textId="77777777" w:rsidR="00AC3EBC" w:rsidRPr="00D7780A" w:rsidRDefault="00AC3EBC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5CE74778" w14:textId="77777777" w:rsidR="00AC3EBC" w:rsidRPr="00D7780A" w:rsidRDefault="00AC3EBC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D7780A" w:rsidRDefault="009A4108">
      <w:pPr>
        <w:pStyle w:val="T1"/>
        <w:spacing w:after="120"/>
        <w:rPr>
          <w:sz w:val="32"/>
          <w:u w:val="single"/>
        </w:rPr>
      </w:pPr>
      <w:r w:rsidRPr="00D7780A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0F2994" w:rsidRDefault="000F29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  <w:bookmarkStart w:id="5" w:name="_GoBack"/>
                            <w:bookmarkEnd w:id="5"/>
                          </w:p>
                          <w:p w14:paraId="23390444" w14:textId="796DD227" w:rsidR="00056D89" w:rsidRPr="001A38C2" w:rsidRDefault="00056D89" w:rsidP="00056D89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 xml:space="preserve">of the following </w:t>
                            </w:r>
                            <w:r w:rsidR="008B2BDA">
                              <w:t>5</w:t>
                            </w:r>
                            <w:r>
                              <w:t xml:space="preserve"> CIDs in 22/0971 IEEE 802.11be LB266 comments, for the subclause </w:t>
                            </w:r>
                            <w:r w:rsidR="00AE295D">
                              <w:rPr>
                                <w:lang w:eastAsia="zh-CN"/>
                              </w:rPr>
                              <w:t xml:space="preserve">9.3.1.22.2 </w:t>
                            </w:r>
                            <w:r w:rsidR="008B2BDA" w:rsidRPr="00D7780A">
                              <w:rPr>
                                <w:bCs/>
                                <w:lang w:eastAsia="zh-CN"/>
                              </w:rPr>
                              <w:t>Common Info field</w:t>
                            </w:r>
                            <w:r w:rsidR="008B2BDA">
                              <w:rPr>
                                <w:bCs/>
                                <w:lang w:eastAsia="zh-CN"/>
                              </w:rPr>
                              <w:t xml:space="preserve"> of Trigger Frame</w:t>
                            </w:r>
                            <w:r w:rsidR="008B2BDA">
                              <w:rPr>
                                <w:rFonts w:hint="eastAsia"/>
                                <w:bCs/>
                                <w:lang w:eastAsia="zh-CN"/>
                              </w:rPr>
                              <w:t>.</w:t>
                            </w:r>
                          </w:p>
                          <w:p w14:paraId="71199E2F" w14:textId="77777777" w:rsidR="000F2994" w:rsidRPr="00056D89" w:rsidRDefault="000F2994" w:rsidP="00222EB5"/>
                          <w:p w14:paraId="7ED66895" w14:textId="00DDF27E" w:rsidR="000F2994" w:rsidRPr="00886215" w:rsidRDefault="000F2994" w:rsidP="00150E17">
                            <w:pPr>
                              <w:rPr>
                                <w:color w:val="0070C0"/>
                                <w:lang w:eastAsia="zh-CN"/>
                              </w:rPr>
                            </w:pPr>
                            <w:r w:rsidRPr="00886215">
                              <w:rPr>
                                <w:color w:val="0070C0"/>
                              </w:rPr>
                              <w:t xml:space="preserve">CIDs </w:t>
                            </w:r>
                            <w:r w:rsidR="00E00D09">
                              <w:rPr>
                                <w:color w:val="0070C0"/>
                              </w:rPr>
                              <w:t>10</w:t>
                            </w:r>
                            <w:r w:rsidR="002D04A0">
                              <w:rPr>
                                <w:color w:val="0070C0"/>
                              </w:rPr>
                              <w:t>409</w:t>
                            </w:r>
                            <w:r>
                              <w:rPr>
                                <w:color w:val="0070C0"/>
                              </w:rPr>
                              <w:t xml:space="preserve">, </w:t>
                            </w:r>
                            <w:r w:rsidR="00E00D09">
                              <w:rPr>
                                <w:color w:val="0070C0"/>
                              </w:rPr>
                              <w:t>10</w:t>
                            </w:r>
                            <w:r w:rsidR="002D04A0">
                              <w:rPr>
                                <w:color w:val="0070C0"/>
                              </w:rPr>
                              <w:t>977</w:t>
                            </w:r>
                            <w:r>
                              <w:rPr>
                                <w:color w:val="0070C0"/>
                              </w:rPr>
                              <w:t xml:space="preserve">, </w:t>
                            </w:r>
                            <w:r w:rsidR="00E00D09">
                              <w:rPr>
                                <w:color w:val="0070C0"/>
                              </w:rPr>
                              <w:t>10</w:t>
                            </w:r>
                            <w:r w:rsidR="002D04A0">
                              <w:rPr>
                                <w:color w:val="0070C0"/>
                              </w:rPr>
                              <w:t>978</w:t>
                            </w:r>
                            <w:r>
                              <w:rPr>
                                <w:color w:val="0070C0"/>
                              </w:rPr>
                              <w:t xml:space="preserve">, </w:t>
                            </w:r>
                            <w:r w:rsidR="002D04A0">
                              <w:rPr>
                                <w:color w:val="0070C0"/>
                              </w:rPr>
                              <w:t>14011</w:t>
                            </w:r>
                            <w:r w:rsidR="002D04A0">
                              <w:rPr>
                                <w:rFonts w:hint="eastAsia"/>
                                <w:color w:val="0070C0"/>
                                <w:lang w:eastAsia="zh-CN"/>
                              </w:rPr>
                              <w:t>,</w:t>
                            </w:r>
                            <w:r w:rsidR="002D04A0">
                              <w:rPr>
                                <w:color w:val="0070C0"/>
                                <w:lang w:eastAsia="zh-CN"/>
                              </w:rPr>
                              <w:t xml:space="preserve"> 14012</w:t>
                            </w:r>
                            <w:r w:rsidR="00E00D09">
                              <w:rPr>
                                <w:color w:val="0070C0"/>
                              </w:rPr>
                              <w:t>.</w:t>
                            </w:r>
                          </w:p>
                          <w:p w14:paraId="0277118C" w14:textId="77777777" w:rsidR="000F2994" w:rsidRPr="00130A26" w:rsidRDefault="000F2994" w:rsidP="0039064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CE8CD40" w14:textId="77777777" w:rsidR="000F2994" w:rsidRPr="00DA0799" w:rsidRDefault="000F2994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0F2994" w:rsidRPr="001A38C2" w:rsidRDefault="000F2994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0F2994" w:rsidRDefault="000F29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  <w:bookmarkStart w:id="6" w:name="_GoBack"/>
                      <w:bookmarkEnd w:id="6"/>
                    </w:p>
                    <w:p w14:paraId="23390444" w14:textId="796DD227" w:rsidR="00056D89" w:rsidRPr="001A38C2" w:rsidRDefault="00056D89" w:rsidP="00056D89">
                      <w:pPr>
                        <w:jc w:val="both"/>
                        <w:rPr>
                          <w:lang w:eastAsia="zh-CN"/>
                        </w:rPr>
                      </w:pPr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 xml:space="preserve">of the following </w:t>
                      </w:r>
                      <w:r w:rsidR="008B2BDA">
                        <w:t>5</w:t>
                      </w:r>
                      <w:r>
                        <w:t xml:space="preserve"> CIDs in 22/0971 IEEE 802.11be LB266 comments, for the subclause </w:t>
                      </w:r>
                      <w:r w:rsidR="00AE295D">
                        <w:rPr>
                          <w:lang w:eastAsia="zh-CN"/>
                        </w:rPr>
                        <w:t xml:space="preserve">9.3.1.22.2 </w:t>
                      </w:r>
                      <w:r w:rsidR="008B2BDA" w:rsidRPr="00D7780A">
                        <w:rPr>
                          <w:bCs/>
                          <w:lang w:eastAsia="zh-CN"/>
                        </w:rPr>
                        <w:t>Common Info field</w:t>
                      </w:r>
                      <w:r w:rsidR="008B2BDA">
                        <w:rPr>
                          <w:bCs/>
                          <w:lang w:eastAsia="zh-CN"/>
                        </w:rPr>
                        <w:t xml:space="preserve"> of Trigger Frame</w:t>
                      </w:r>
                      <w:r w:rsidR="008B2BDA">
                        <w:rPr>
                          <w:rFonts w:hint="eastAsia"/>
                          <w:bCs/>
                          <w:lang w:eastAsia="zh-CN"/>
                        </w:rPr>
                        <w:t>.</w:t>
                      </w:r>
                    </w:p>
                    <w:p w14:paraId="71199E2F" w14:textId="77777777" w:rsidR="000F2994" w:rsidRPr="00056D89" w:rsidRDefault="000F2994" w:rsidP="00222EB5"/>
                    <w:p w14:paraId="7ED66895" w14:textId="00DDF27E" w:rsidR="000F2994" w:rsidRPr="00886215" w:rsidRDefault="000F2994" w:rsidP="00150E17">
                      <w:pPr>
                        <w:rPr>
                          <w:color w:val="0070C0"/>
                          <w:lang w:eastAsia="zh-CN"/>
                        </w:rPr>
                      </w:pPr>
                      <w:r w:rsidRPr="00886215">
                        <w:rPr>
                          <w:color w:val="0070C0"/>
                        </w:rPr>
                        <w:t xml:space="preserve">CIDs </w:t>
                      </w:r>
                      <w:r w:rsidR="00E00D09">
                        <w:rPr>
                          <w:color w:val="0070C0"/>
                        </w:rPr>
                        <w:t>10</w:t>
                      </w:r>
                      <w:r w:rsidR="002D04A0">
                        <w:rPr>
                          <w:color w:val="0070C0"/>
                        </w:rPr>
                        <w:t>409</w:t>
                      </w:r>
                      <w:r>
                        <w:rPr>
                          <w:color w:val="0070C0"/>
                        </w:rPr>
                        <w:t xml:space="preserve">, </w:t>
                      </w:r>
                      <w:r w:rsidR="00E00D09">
                        <w:rPr>
                          <w:color w:val="0070C0"/>
                        </w:rPr>
                        <w:t>10</w:t>
                      </w:r>
                      <w:r w:rsidR="002D04A0">
                        <w:rPr>
                          <w:color w:val="0070C0"/>
                        </w:rPr>
                        <w:t>977</w:t>
                      </w:r>
                      <w:r>
                        <w:rPr>
                          <w:color w:val="0070C0"/>
                        </w:rPr>
                        <w:t xml:space="preserve">, </w:t>
                      </w:r>
                      <w:r w:rsidR="00E00D09">
                        <w:rPr>
                          <w:color w:val="0070C0"/>
                        </w:rPr>
                        <w:t>10</w:t>
                      </w:r>
                      <w:r w:rsidR="002D04A0">
                        <w:rPr>
                          <w:color w:val="0070C0"/>
                        </w:rPr>
                        <w:t>978</w:t>
                      </w:r>
                      <w:r>
                        <w:rPr>
                          <w:color w:val="0070C0"/>
                        </w:rPr>
                        <w:t xml:space="preserve">, </w:t>
                      </w:r>
                      <w:r w:rsidR="002D04A0">
                        <w:rPr>
                          <w:color w:val="0070C0"/>
                        </w:rPr>
                        <w:t>14011</w:t>
                      </w:r>
                      <w:r w:rsidR="002D04A0">
                        <w:rPr>
                          <w:rFonts w:hint="eastAsia"/>
                          <w:color w:val="0070C0"/>
                          <w:lang w:eastAsia="zh-CN"/>
                        </w:rPr>
                        <w:t>,</w:t>
                      </w:r>
                      <w:r w:rsidR="002D04A0">
                        <w:rPr>
                          <w:color w:val="0070C0"/>
                          <w:lang w:eastAsia="zh-CN"/>
                        </w:rPr>
                        <w:t xml:space="preserve"> 14012</w:t>
                      </w:r>
                      <w:r w:rsidR="00E00D09">
                        <w:rPr>
                          <w:color w:val="0070C0"/>
                        </w:rPr>
                        <w:t>.</w:t>
                      </w:r>
                    </w:p>
                    <w:p w14:paraId="0277118C" w14:textId="77777777" w:rsidR="000F2994" w:rsidRPr="00130A26" w:rsidRDefault="000F2994" w:rsidP="0039064F">
                      <w:pPr>
                        <w:rPr>
                          <w:lang w:eastAsia="zh-CN"/>
                        </w:rPr>
                      </w:pPr>
                    </w:p>
                    <w:p w14:paraId="2CE8CD40" w14:textId="77777777" w:rsidR="000F2994" w:rsidRPr="00DA0799" w:rsidRDefault="000F2994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0F2994" w:rsidRPr="001A38C2" w:rsidRDefault="000F2994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0A56C5" w14:textId="337719AA" w:rsidR="00713533" w:rsidRPr="00D7780A" w:rsidRDefault="00CA09B2" w:rsidP="00713533">
      <w:r w:rsidRPr="00D7780A">
        <w:br w:type="page"/>
      </w:r>
      <w:r w:rsidR="00713533" w:rsidRPr="00D7780A"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D7780A" w14:paraId="2E3A2380" w14:textId="77777777" w:rsidTr="005B22B3">
        <w:tc>
          <w:tcPr>
            <w:tcW w:w="2088" w:type="dxa"/>
          </w:tcPr>
          <w:p w14:paraId="7EAFA87E" w14:textId="77777777" w:rsidR="008D042A" w:rsidRPr="00D7780A" w:rsidRDefault="008D042A" w:rsidP="00713533">
            <w:pPr>
              <w:rPr>
                <w:sz w:val="20"/>
              </w:rPr>
            </w:pPr>
            <w:r w:rsidRPr="00D7780A">
              <w:rPr>
                <w:sz w:val="20"/>
              </w:rPr>
              <w:t>R0</w:t>
            </w:r>
          </w:p>
        </w:tc>
        <w:tc>
          <w:tcPr>
            <w:tcW w:w="7488" w:type="dxa"/>
          </w:tcPr>
          <w:p w14:paraId="33DFDD50" w14:textId="77777777" w:rsidR="008D042A" w:rsidRPr="00D7780A" w:rsidRDefault="00CC55E7" w:rsidP="00713533">
            <w:pPr>
              <w:rPr>
                <w:sz w:val="20"/>
              </w:rPr>
            </w:pPr>
            <w:r w:rsidRPr="00D7780A">
              <w:rPr>
                <w:sz w:val="20"/>
              </w:rPr>
              <w:t>Initial revision</w:t>
            </w:r>
          </w:p>
        </w:tc>
      </w:tr>
    </w:tbl>
    <w:p w14:paraId="535CF39A" w14:textId="3B134E37" w:rsidR="009230A9" w:rsidRPr="00D7780A" w:rsidRDefault="009230A9" w:rsidP="00713533">
      <w:pPr>
        <w:rPr>
          <w:sz w:val="20"/>
        </w:rPr>
      </w:pPr>
    </w:p>
    <w:p w14:paraId="69B2CF4D" w14:textId="37CF4E39" w:rsidR="004D4598" w:rsidRPr="00D7780A" w:rsidRDefault="004D4598" w:rsidP="004D4598">
      <w:pPr>
        <w:pStyle w:val="2"/>
        <w:rPr>
          <w:rFonts w:ascii="Times New Roman" w:hAnsi="Times New Roman"/>
          <w:lang w:eastAsia="zh-CN"/>
        </w:rPr>
      </w:pPr>
      <w:r w:rsidRPr="00D7780A">
        <w:rPr>
          <w:rFonts w:ascii="Times New Roman" w:hAnsi="Times New Roman"/>
        </w:rPr>
        <w:t>CID</w:t>
      </w:r>
      <w:r w:rsidR="0054122A" w:rsidRPr="00D7780A">
        <w:rPr>
          <w:rFonts w:ascii="Times New Roman" w:hAnsi="Times New Roman"/>
          <w:lang w:eastAsia="zh-CN"/>
        </w:rPr>
        <w:t xml:space="preserve"> 10409 &amp; 10977 &amp; 10978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850"/>
        <w:gridCol w:w="2410"/>
        <w:gridCol w:w="1559"/>
        <w:gridCol w:w="3119"/>
      </w:tblGrid>
      <w:tr w:rsidR="004D4598" w:rsidRPr="00D7780A" w14:paraId="0E7BD6F3" w14:textId="77777777" w:rsidTr="000D05FE">
        <w:trPr>
          <w:trHeight w:val="734"/>
        </w:trPr>
        <w:tc>
          <w:tcPr>
            <w:tcW w:w="1320" w:type="dxa"/>
            <w:shd w:val="clear" w:color="auto" w:fill="auto"/>
            <w:hideMark/>
          </w:tcPr>
          <w:p w14:paraId="0BC7B04A" w14:textId="77777777" w:rsidR="004D4598" w:rsidRPr="00D7780A" w:rsidRDefault="004D4598" w:rsidP="0054122A">
            <w:pPr>
              <w:ind w:right="100"/>
              <w:rPr>
                <w:sz w:val="20"/>
                <w:lang w:val="en-US" w:eastAsia="zh-CN"/>
              </w:rPr>
            </w:pPr>
            <w:r w:rsidRPr="00D7780A">
              <w:rPr>
                <w:sz w:val="20"/>
                <w:lang w:val="en-US" w:eastAsia="zh-CN"/>
              </w:rPr>
              <w:t>Page.</w:t>
            </w:r>
          </w:p>
          <w:p w14:paraId="06C2CF44" w14:textId="77777777" w:rsidR="004D4598" w:rsidRPr="00D7780A" w:rsidRDefault="004D4598" w:rsidP="0054122A">
            <w:pPr>
              <w:ind w:right="200"/>
              <w:rPr>
                <w:sz w:val="20"/>
                <w:lang w:val="en-US" w:eastAsia="zh-CN"/>
              </w:rPr>
            </w:pPr>
            <w:r w:rsidRPr="00D7780A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850" w:type="dxa"/>
            <w:shd w:val="clear" w:color="auto" w:fill="auto"/>
            <w:hideMark/>
          </w:tcPr>
          <w:p w14:paraId="7A962902" w14:textId="77777777" w:rsidR="004D4598" w:rsidRPr="00D7780A" w:rsidRDefault="004D4598" w:rsidP="0054122A">
            <w:pPr>
              <w:rPr>
                <w:sz w:val="20"/>
                <w:lang w:val="en-US" w:eastAsia="zh-CN"/>
              </w:rPr>
            </w:pPr>
            <w:r w:rsidRPr="00D7780A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410" w:type="dxa"/>
            <w:shd w:val="clear" w:color="auto" w:fill="auto"/>
            <w:hideMark/>
          </w:tcPr>
          <w:p w14:paraId="6DB0329A" w14:textId="77777777" w:rsidR="004D4598" w:rsidRPr="00D7780A" w:rsidRDefault="004D4598" w:rsidP="0054122A">
            <w:pPr>
              <w:rPr>
                <w:sz w:val="20"/>
                <w:lang w:val="en-US" w:eastAsia="zh-CN"/>
              </w:rPr>
            </w:pPr>
            <w:r w:rsidRPr="00D7780A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559" w:type="dxa"/>
            <w:shd w:val="clear" w:color="auto" w:fill="auto"/>
            <w:hideMark/>
          </w:tcPr>
          <w:p w14:paraId="1B9227F9" w14:textId="77777777" w:rsidR="004D4598" w:rsidRPr="00D7780A" w:rsidRDefault="004D4598" w:rsidP="0054122A">
            <w:pPr>
              <w:rPr>
                <w:sz w:val="20"/>
                <w:lang w:val="en-US" w:eastAsia="zh-CN"/>
              </w:rPr>
            </w:pPr>
            <w:r w:rsidRPr="00D7780A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3119" w:type="dxa"/>
            <w:shd w:val="clear" w:color="auto" w:fill="auto"/>
            <w:hideMark/>
          </w:tcPr>
          <w:p w14:paraId="51142FD5" w14:textId="77777777" w:rsidR="004D4598" w:rsidRPr="00D7780A" w:rsidRDefault="004D4598" w:rsidP="0054122A">
            <w:pPr>
              <w:rPr>
                <w:sz w:val="20"/>
                <w:lang w:val="en-US" w:eastAsia="zh-CN"/>
              </w:rPr>
            </w:pPr>
            <w:r w:rsidRPr="00D7780A">
              <w:rPr>
                <w:sz w:val="20"/>
                <w:lang w:val="en-US" w:eastAsia="zh-CN"/>
              </w:rPr>
              <w:t>Resolution</w:t>
            </w:r>
          </w:p>
        </w:tc>
      </w:tr>
      <w:tr w:rsidR="0054122A" w:rsidRPr="00D7780A" w14:paraId="5E81E03A" w14:textId="77777777" w:rsidTr="000D05FE">
        <w:trPr>
          <w:trHeight w:val="1302"/>
        </w:trPr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FA7BBA5" w14:textId="77777777" w:rsidR="0054122A" w:rsidRPr="00D7780A" w:rsidRDefault="0054122A" w:rsidP="008918B2">
            <w:pPr>
              <w:rPr>
                <w:sz w:val="20"/>
              </w:rPr>
            </w:pPr>
            <w:r w:rsidRPr="00D7780A">
              <w:rPr>
                <w:sz w:val="20"/>
              </w:rPr>
              <w:t>146.09</w:t>
            </w:r>
          </w:p>
          <w:p w14:paraId="37289E30" w14:textId="46FDBC57" w:rsidR="0054122A" w:rsidRPr="00D7780A" w:rsidRDefault="0054122A" w:rsidP="008918B2">
            <w:pPr>
              <w:rPr>
                <w:sz w:val="20"/>
              </w:rPr>
            </w:pPr>
            <w:r w:rsidRPr="00D7780A">
              <w:rPr>
                <w:sz w:val="20"/>
                <w:lang w:val="en-US" w:eastAsia="zh-CN"/>
              </w:rPr>
              <w:t>(</w:t>
            </w:r>
            <w:r w:rsidRPr="00D7780A">
              <w:rPr>
                <w:b/>
                <w:sz w:val="20"/>
                <w:lang w:val="en-US" w:eastAsia="zh-CN"/>
              </w:rPr>
              <w:t>CID 10409</w:t>
            </w:r>
            <w:r w:rsidRPr="00D7780A">
              <w:rPr>
                <w:sz w:val="20"/>
                <w:lang w:val="en-US" w:eastAsia="zh-C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4960DE" w14:textId="77777777" w:rsidR="0054122A" w:rsidRPr="00D7780A" w:rsidRDefault="0054122A" w:rsidP="008918B2">
            <w:pPr>
              <w:rPr>
                <w:sz w:val="20"/>
              </w:rPr>
            </w:pPr>
            <w:r w:rsidRPr="00D7780A">
              <w:rPr>
                <w:sz w:val="20"/>
              </w:rPr>
              <w:t>9.3.1.22.2</w:t>
            </w:r>
          </w:p>
          <w:p w14:paraId="1615FECA" w14:textId="77777777" w:rsidR="0054122A" w:rsidRPr="00D7780A" w:rsidRDefault="0054122A" w:rsidP="008918B2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584D94" w14:textId="16AC3F6B" w:rsidR="0054122A" w:rsidRPr="00D7780A" w:rsidRDefault="0054122A" w:rsidP="008918B2">
            <w:pPr>
              <w:rPr>
                <w:sz w:val="20"/>
              </w:rPr>
            </w:pPr>
            <w:r w:rsidRPr="00D7780A">
              <w:rPr>
                <w:sz w:val="20"/>
              </w:rPr>
              <w:t xml:space="preserve">the terms about TXOP sharing mode field are inconsistent between Figure 9-88a--EHT variant Common Info field </w:t>
            </w:r>
            <w:proofErr w:type="gramStart"/>
            <w:r w:rsidRPr="00D7780A">
              <w:rPr>
                <w:sz w:val="20"/>
              </w:rPr>
              <w:t>format(</w:t>
            </w:r>
            <w:proofErr w:type="spellStart"/>
            <w:proofErr w:type="gramEnd"/>
            <w:r w:rsidRPr="00D7780A">
              <w:rPr>
                <w:sz w:val="20"/>
              </w:rPr>
              <w:t>i.e.Triggered</w:t>
            </w:r>
            <w:proofErr w:type="spellEnd"/>
            <w:r w:rsidRPr="00D7780A">
              <w:rPr>
                <w:sz w:val="20"/>
              </w:rPr>
              <w:t xml:space="preserve"> TXOP Sharing Mode) and Table 9-53e--TXOP Sharing Mode subfield encoding(</w:t>
            </w:r>
            <w:proofErr w:type="spellStart"/>
            <w:r w:rsidRPr="00D7780A">
              <w:rPr>
                <w:sz w:val="20"/>
              </w:rPr>
              <w:t>i.e.TXOP</w:t>
            </w:r>
            <w:proofErr w:type="spellEnd"/>
            <w:r w:rsidRPr="00D7780A">
              <w:rPr>
                <w:sz w:val="20"/>
              </w:rPr>
              <w:t xml:space="preserve"> Sharing Mode subfield)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A51CDB" w14:textId="77777777" w:rsidR="0054122A" w:rsidRPr="00D7780A" w:rsidRDefault="0054122A" w:rsidP="008918B2">
            <w:pPr>
              <w:rPr>
                <w:sz w:val="20"/>
              </w:rPr>
            </w:pPr>
            <w:r w:rsidRPr="00D7780A">
              <w:rPr>
                <w:sz w:val="20"/>
              </w:rPr>
              <w:t>as the comment</w:t>
            </w:r>
          </w:p>
          <w:p w14:paraId="6250BB39" w14:textId="77777777" w:rsidR="0054122A" w:rsidRPr="00D7780A" w:rsidRDefault="0054122A" w:rsidP="008918B2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665A" w14:textId="1473334B" w:rsidR="0054122A" w:rsidRPr="00D7780A" w:rsidRDefault="0027050F" w:rsidP="008918B2">
            <w:pPr>
              <w:rPr>
                <w:sz w:val="20"/>
              </w:rPr>
            </w:pPr>
            <w:r w:rsidRPr="00D7780A">
              <w:rPr>
                <w:sz w:val="20"/>
              </w:rPr>
              <w:t>REVISED.</w:t>
            </w:r>
          </w:p>
          <w:p w14:paraId="228375A0" w14:textId="28444980" w:rsidR="0027050F" w:rsidRPr="00D7780A" w:rsidRDefault="0027050F" w:rsidP="008918B2">
            <w:pPr>
              <w:rPr>
                <w:sz w:val="20"/>
              </w:rPr>
            </w:pPr>
          </w:p>
          <w:p w14:paraId="09916CD8" w14:textId="18BC732B" w:rsidR="004026F8" w:rsidRPr="00D7780A" w:rsidRDefault="004026F8" w:rsidP="004026F8">
            <w:pPr>
              <w:rPr>
                <w:sz w:val="20"/>
                <w:lang w:eastAsia="zh-CN"/>
              </w:rPr>
            </w:pPr>
            <w:r w:rsidRPr="00D7780A">
              <w:rPr>
                <w:sz w:val="20"/>
                <w:lang w:eastAsia="zh-CN"/>
              </w:rPr>
              <w:t>Table 9-53e (TXOP Sharing Mode subfield encoding) shall be changed into Table 9-53</w:t>
            </w:r>
            <w:r w:rsidR="00246F28">
              <w:rPr>
                <w:sz w:val="20"/>
                <w:lang w:eastAsia="zh-CN"/>
              </w:rPr>
              <w:t>e</w:t>
            </w:r>
            <w:r w:rsidRPr="00D7780A">
              <w:rPr>
                <w:sz w:val="20"/>
                <w:lang w:eastAsia="zh-CN"/>
              </w:rPr>
              <w:t xml:space="preserve"> (Triggered TXOP Sharing Mode subfield encoding) for consistency.</w:t>
            </w:r>
          </w:p>
          <w:p w14:paraId="72F3A4FA" w14:textId="77777777" w:rsidR="004026F8" w:rsidRPr="00D7780A" w:rsidRDefault="004026F8" w:rsidP="004026F8">
            <w:pPr>
              <w:rPr>
                <w:sz w:val="20"/>
              </w:rPr>
            </w:pPr>
          </w:p>
          <w:p w14:paraId="07B5453A" w14:textId="4B5FAFD8" w:rsidR="008B1AEB" w:rsidRPr="00D7780A" w:rsidRDefault="004026F8" w:rsidP="004026F8">
            <w:pPr>
              <w:rPr>
                <w:sz w:val="20"/>
                <w:lang w:eastAsia="zh-CN"/>
              </w:rPr>
            </w:pPr>
            <w:r w:rsidRPr="00D7780A">
              <w:rPr>
                <w:sz w:val="20"/>
              </w:rPr>
              <w:t>Note to the Editor: The proposed change ha</w:t>
            </w:r>
            <w:r w:rsidR="004203AE">
              <w:rPr>
                <w:sz w:val="20"/>
              </w:rPr>
              <w:t>s</w:t>
            </w:r>
            <w:r w:rsidRPr="00D7780A">
              <w:rPr>
                <w:sz w:val="20"/>
              </w:rPr>
              <w:t xml:space="preserve"> been reflected in Draft 2.1.1.</w:t>
            </w:r>
            <w:r w:rsidRPr="00D7780A">
              <w:rPr>
                <w:sz w:val="20"/>
                <w:lang w:eastAsia="zh-CN"/>
              </w:rPr>
              <w:t xml:space="preserve">  </w:t>
            </w:r>
          </w:p>
          <w:p w14:paraId="5EC48D30" w14:textId="51F6E4D3" w:rsidR="0027050F" w:rsidRPr="00D7780A" w:rsidRDefault="004026F8" w:rsidP="004026F8">
            <w:pPr>
              <w:rPr>
                <w:sz w:val="20"/>
                <w:lang w:eastAsia="zh-CN"/>
              </w:rPr>
            </w:pPr>
            <w:r w:rsidRPr="00D7780A">
              <w:rPr>
                <w:sz w:val="20"/>
                <w:highlight w:val="yellow"/>
              </w:rPr>
              <w:t>No further changes are needed.</w:t>
            </w:r>
          </w:p>
          <w:p w14:paraId="72027311" w14:textId="77777777" w:rsidR="0054122A" w:rsidRPr="00D7780A" w:rsidRDefault="0054122A" w:rsidP="008918B2">
            <w:pPr>
              <w:rPr>
                <w:sz w:val="20"/>
              </w:rPr>
            </w:pPr>
          </w:p>
          <w:p w14:paraId="6305545A" w14:textId="77777777" w:rsidR="0054122A" w:rsidRPr="00D7780A" w:rsidRDefault="0054122A" w:rsidP="008918B2">
            <w:pPr>
              <w:rPr>
                <w:sz w:val="20"/>
              </w:rPr>
            </w:pPr>
          </w:p>
        </w:tc>
      </w:tr>
      <w:tr w:rsidR="0054122A" w:rsidRPr="00D7780A" w14:paraId="01037E37" w14:textId="77777777" w:rsidTr="000D05FE">
        <w:trPr>
          <w:trHeight w:val="1302"/>
        </w:trPr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30D503E" w14:textId="77777777" w:rsidR="0054122A" w:rsidRPr="00D7780A" w:rsidRDefault="0054122A" w:rsidP="008918B2">
            <w:pPr>
              <w:rPr>
                <w:sz w:val="20"/>
              </w:rPr>
            </w:pPr>
            <w:r w:rsidRPr="00D7780A">
              <w:rPr>
                <w:sz w:val="20"/>
              </w:rPr>
              <w:t>145.32</w:t>
            </w:r>
          </w:p>
          <w:p w14:paraId="7035DA3F" w14:textId="4BDE404C" w:rsidR="0054122A" w:rsidRPr="00D7780A" w:rsidRDefault="0054122A" w:rsidP="008918B2">
            <w:pPr>
              <w:rPr>
                <w:sz w:val="20"/>
              </w:rPr>
            </w:pPr>
            <w:r w:rsidRPr="00D7780A">
              <w:rPr>
                <w:sz w:val="20"/>
                <w:lang w:val="en-US" w:eastAsia="zh-CN"/>
              </w:rPr>
              <w:t>(</w:t>
            </w:r>
            <w:r w:rsidRPr="00D7780A">
              <w:rPr>
                <w:b/>
                <w:sz w:val="20"/>
                <w:lang w:val="en-US" w:eastAsia="zh-CN"/>
              </w:rPr>
              <w:t>CID 10977</w:t>
            </w:r>
            <w:r w:rsidRPr="00D7780A">
              <w:rPr>
                <w:sz w:val="20"/>
                <w:lang w:val="en-US" w:eastAsia="zh-C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02A496" w14:textId="77777777" w:rsidR="0054122A" w:rsidRPr="00D7780A" w:rsidRDefault="0054122A" w:rsidP="008918B2">
            <w:pPr>
              <w:rPr>
                <w:sz w:val="20"/>
              </w:rPr>
            </w:pPr>
            <w:r w:rsidRPr="00D7780A">
              <w:rPr>
                <w:sz w:val="20"/>
              </w:rPr>
              <w:t>9.3.1.22.2</w:t>
            </w:r>
          </w:p>
          <w:p w14:paraId="4970F884" w14:textId="77777777" w:rsidR="0054122A" w:rsidRPr="00D7780A" w:rsidRDefault="0054122A" w:rsidP="008918B2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D610FE" w14:textId="233D4A11" w:rsidR="0054122A" w:rsidRPr="00D7780A" w:rsidRDefault="0054122A" w:rsidP="008918B2">
            <w:pPr>
              <w:rPr>
                <w:sz w:val="20"/>
              </w:rPr>
            </w:pPr>
            <w:r w:rsidRPr="00D7780A">
              <w:rPr>
                <w:sz w:val="20"/>
              </w:rPr>
              <w:t xml:space="preserve">The description on the Triggered TXOP Sharing Mode subfield in Figure 9-88 is missing in this subclause. Please add some description, e.g. "if the Trigger frame is a MU-RTS TXS Trigger frame, then B20-B21 of the HE variant Common Info field is the Triggered TXOP Sharing Mode subfield. Otherwise, B20-B21 of the HE variant Common Info field is the GI </w:t>
            </w:r>
            <w:proofErr w:type="gramStart"/>
            <w:r w:rsidRPr="00D7780A">
              <w:rPr>
                <w:sz w:val="20"/>
              </w:rPr>
              <w:t>And</w:t>
            </w:r>
            <w:proofErr w:type="gramEnd"/>
            <w:r w:rsidRPr="00D7780A">
              <w:rPr>
                <w:sz w:val="20"/>
              </w:rPr>
              <w:t xml:space="preserve"> HE-LTF Type subfield"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D56D90F" w14:textId="77777777" w:rsidR="0054122A" w:rsidRPr="00D7780A" w:rsidRDefault="0054122A" w:rsidP="008918B2">
            <w:pPr>
              <w:rPr>
                <w:sz w:val="20"/>
              </w:rPr>
            </w:pPr>
            <w:r w:rsidRPr="00D7780A">
              <w:rPr>
                <w:sz w:val="20"/>
              </w:rPr>
              <w:t>As in comment</w:t>
            </w:r>
          </w:p>
          <w:p w14:paraId="47D1E6CC" w14:textId="77777777" w:rsidR="0054122A" w:rsidRPr="00D7780A" w:rsidRDefault="0054122A" w:rsidP="008918B2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EB7C" w14:textId="71185911" w:rsidR="0054122A" w:rsidRPr="00D7780A" w:rsidRDefault="00553F9C" w:rsidP="008918B2">
            <w:pPr>
              <w:rPr>
                <w:sz w:val="20"/>
              </w:rPr>
            </w:pPr>
            <w:r w:rsidRPr="00D7780A">
              <w:rPr>
                <w:sz w:val="20"/>
              </w:rPr>
              <w:t>REVISED.</w:t>
            </w:r>
          </w:p>
          <w:p w14:paraId="4E1DD204" w14:textId="690ED292" w:rsidR="00553F9C" w:rsidRPr="00D7780A" w:rsidRDefault="00553F9C" w:rsidP="008918B2">
            <w:pPr>
              <w:rPr>
                <w:sz w:val="20"/>
              </w:rPr>
            </w:pPr>
          </w:p>
          <w:p w14:paraId="78B11330" w14:textId="69EA1974" w:rsidR="00553F9C" w:rsidRPr="00D7780A" w:rsidRDefault="007B6B08" w:rsidP="008918B2">
            <w:pPr>
              <w:rPr>
                <w:sz w:val="20"/>
                <w:lang w:eastAsia="zh-CN"/>
              </w:rPr>
            </w:pPr>
            <w:r w:rsidRPr="00D7780A">
              <w:rPr>
                <w:sz w:val="20"/>
                <w:lang w:eastAsia="zh-CN"/>
              </w:rPr>
              <w:t>Agree with the commenter.</w:t>
            </w:r>
            <w:r w:rsidR="003E3B63">
              <w:rPr>
                <w:sz w:val="20"/>
                <w:lang w:eastAsia="zh-CN"/>
              </w:rPr>
              <w:t xml:space="preserve"> N</w:t>
            </w:r>
            <w:r w:rsidR="003E3B63">
              <w:rPr>
                <w:rFonts w:hint="eastAsia"/>
                <w:sz w:val="20"/>
                <w:lang w:eastAsia="zh-CN"/>
              </w:rPr>
              <w:t>ote</w:t>
            </w:r>
            <w:r w:rsidR="003E3B63">
              <w:rPr>
                <w:sz w:val="20"/>
                <w:lang w:eastAsia="zh-CN"/>
              </w:rPr>
              <w:t xml:space="preserve"> </w:t>
            </w:r>
            <w:r w:rsidR="003E3B63">
              <w:rPr>
                <w:rFonts w:hint="eastAsia"/>
                <w:sz w:val="20"/>
                <w:lang w:eastAsia="zh-CN"/>
              </w:rPr>
              <w:t>that</w:t>
            </w:r>
            <w:r w:rsidR="003E3B63">
              <w:rPr>
                <w:sz w:val="20"/>
                <w:lang w:eastAsia="zh-CN"/>
              </w:rPr>
              <w:t xml:space="preserve"> </w:t>
            </w:r>
            <w:r w:rsidR="003E3B63">
              <w:rPr>
                <w:rFonts w:hint="eastAsia"/>
                <w:sz w:val="20"/>
                <w:lang w:eastAsia="zh-CN"/>
              </w:rPr>
              <w:t xml:space="preserve">the </w:t>
            </w:r>
            <w:r w:rsidR="003E3B63">
              <w:rPr>
                <w:sz w:val="20"/>
                <w:lang w:eastAsia="zh-CN"/>
              </w:rPr>
              <w:t xml:space="preserve">condition should be the MU-RTS Trigger frame, instead of the MU-RTS TXS Trigger frame. </w:t>
            </w:r>
          </w:p>
          <w:p w14:paraId="5092C177" w14:textId="77777777" w:rsidR="00B76A10" w:rsidRPr="00D7780A" w:rsidRDefault="00B76A10" w:rsidP="008918B2">
            <w:pPr>
              <w:rPr>
                <w:sz w:val="20"/>
              </w:rPr>
            </w:pPr>
          </w:p>
          <w:p w14:paraId="3AEB8A44" w14:textId="77777777" w:rsidR="00553F9C" w:rsidRPr="00D7780A" w:rsidRDefault="00553F9C" w:rsidP="00553F9C">
            <w:pPr>
              <w:rPr>
                <w:b/>
                <w:i/>
                <w:sz w:val="20"/>
              </w:rPr>
            </w:pPr>
            <w:r w:rsidRPr="00D7780A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D7780A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D7780A">
              <w:rPr>
                <w:b/>
                <w:i/>
                <w:sz w:val="20"/>
                <w:highlight w:val="yellow"/>
              </w:rPr>
              <w:t>ditor:</w:t>
            </w:r>
            <w:r w:rsidRPr="00D7780A">
              <w:rPr>
                <w:b/>
                <w:i/>
                <w:sz w:val="20"/>
              </w:rPr>
              <w:t xml:space="preserve">  </w:t>
            </w:r>
          </w:p>
          <w:p w14:paraId="4B19E178" w14:textId="30F6ECAF" w:rsidR="00553F9C" w:rsidRPr="00D7780A" w:rsidRDefault="00553F9C" w:rsidP="00553F9C">
            <w:pPr>
              <w:rPr>
                <w:sz w:val="20"/>
              </w:rPr>
            </w:pPr>
            <w:r w:rsidRPr="00D7780A">
              <w:rPr>
                <w:b/>
                <w:sz w:val="20"/>
              </w:rPr>
              <w:t>Please make the changes as shown under CID 10978 in 11-22/</w:t>
            </w:r>
            <w:r w:rsidR="00AF6551">
              <w:rPr>
                <w:b/>
                <w:sz w:val="20"/>
              </w:rPr>
              <w:t>1361</w:t>
            </w:r>
            <w:r w:rsidRPr="00D7780A">
              <w:rPr>
                <w:b/>
                <w:sz w:val="20"/>
              </w:rPr>
              <w:t>r0.</w:t>
            </w:r>
          </w:p>
          <w:p w14:paraId="5E49E9E8" w14:textId="77777777" w:rsidR="0054122A" w:rsidRPr="00D7780A" w:rsidRDefault="0054122A" w:rsidP="008918B2">
            <w:pPr>
              <w:rPr>
                <w:sz w:val="20"/>
              </w:rPr>
            </w:pPr>
          </w:p>
          <w:p w14:paraId="549F5EC5" w14:textId="77777777" w:rsidR="0054122A" w:rsidRPr="00D7780A" w:rsidRDefault="0054122A" w:rsidP="008918B2">
            <w:pPr>
              <w:rPr>
                <w:sz w:val="20"/>
              </w:rPr>
            </w:pPr>
          </w:p>
        </w:tc>
      </w:tr>
      <w:tr w:rsidR="0054122A" w:rsidRPr="00D7780A" w14:paraId="6379C7A0" w14:textId="77777777" w:rsidTr="000D05FE">
        <w:trPr>
          <w:trHeight w:val="1302"/>
        </w:trPr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5CBA797" w14:textId="77777777" w:rsidR="0054122A" w:rsidRPr="00D7780A" w:rsidRDefault="0054122A" w:rsidP="008918B2">
            <w:pPr>
              <w:rPr>
                <w:sz w:val="20"/>
              </w:rPr>
            </w:pPr>
            <w:r w:rsidRPr="00D7780A">
              <w:rPr>
                <w:sz w:val="20"/>
              </w:rPr>
              <w:t>146.12</w:t>
            </w:r>
          </w:p>
          <w:p w14:paraId="17366B37" w14:textId="603A02FF" w:rsidR="0054122A" w:rsidRPr="00D7780A" w:rsidRDefault="0054122A" w:rsidP="008918B2">
            <w:pPr>
              <w:rPr>
                <w:sz w:val="20"/>
              </w:rPr>
            </w:pPr>
            <w:r w:rsidRPr="00D7780A">
              <w:rPr>
                <w:sz w:val="20"/>
                <w:lang w:val="en-US" w:eastAsia="zh-CN"/>
              </w:rPr>
              <w:t>(</w:t>
            </w:r>
            <w:r w:rsidRPr="00D7780A">
              <w:rPr>
                <w:b/>
                <w:sz w:val="20"/>
                <w:lang w:val="en-US" w:eastAsia="zh-CN"/>
              </w:rPr>
              <w:t>CID 10978</w:t>
            </w:r>
            <w:r w:rsidRPr="00D7780A">
              <w:rPr>
                <w:sz w:val="20"/>
                <w:lang w:val="en-US" w:eastAsia="zh-C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BBD52E" w14:textId="77777777" w:rsidR="0054122A" w:rsidRPr="00D7780A" w:rsidRDefault="0054122A" w:rsidP="008918B2">
            <w:pPr>
              <w:rPr>
                <w:sz w:val="20"/>
              </w:rPr>
            </w:pPr>
            <w:r w:rsidRPr="00D7780A">
              <w:rPr>
                <w:sz w:val="20"/>
              </w:rPr>
              <w:t>9.3.1.22.2</w:t>
            </w:r>
          </w:p>
          <w:p w14:paraId="49EE0207" w14:textId="77777777" w:rsidR="0054122A" w:rsidRPr="00D7780A" w:rsidRDefault="0054122A" w:rsidP="008918B2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1EA72A9" w14:textId="5C1B6D4F" w:rsidR="0054122A" w:rsidRPr="00D7780A" w:rsidRDefault="0054122A" w:rsidP="008918B2">
            <w:pPr>
              <w:rPr>
                <w:sz w:val="20"/>
              </w:rPr>
            </w:pPr>
            <w:r w:rsidRPr="00D7780A">
              <w:rPr>
                <w:sz w:val="20"/>
              </w:rPr>
              <w:t xml:space="preserve">The description on the Triggered TXOP Sharing Mode in figure 9-88a is missing in this subclause. Please add some description, e.g. "if the Trigger frame is a MU-RTS TXS Trigger frame, then B20-B21 of the EHT variant Common Info field is the Triggered TXOP Sharing Mode subfield. Otherwise, B20-B21 of the EHT variant Common Info field is the GI </w:t>
            </w:r>
            <w:proofErr w:type="gramStart"/>
            <w:r w:rsidRPr="00D7780A">
              <w:rPr>
                <w:sz w:val="20"/>
              </w:rPr>
              <w:t>And</w:t>
            </w:r>
            <w:proofErr w:type="gramEnd"/>
            <w:r w:rsidRPr="00D7780A">
              <w:rPr>
                <w:sz w:val="20"/>
              </w:rPr>
              <w:t xml:space="preserve"> HE/EHT-LTF Type subfield"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3D9176" w14:textId="77777777" w:rsidR="0054122A" w:rsidRPr="00D7780A" w:rsidRDefault="0054122A" w:rsidP="008918B2">
            <w:pPr>
              <w:rPr>
                <w:sz w:val="20"/>
              </w:rPr>
            </w:pPr>
            <w:r w:rsidRPr="00D7780A">
              <w:rPr>
                <w:sz w:val="20"/>
              </w:rPr>
              <w:t>As in comment</w:t>
            </w:r>
          </w:p>
          <w:p w14:paraId="0702546E" w14:textId="77777777" w:rsidR="0054122A" w:rsidRPr="00D7780A" w:rsidRDefault="0054122A" w:rsidP="008918B2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2A87" w14:textId="77777777" w:rsidR="00553F9C" w:rsidRPr="00D7780A" w:rsidRDefault="00553F9C" w:rsidP="00553F9C">
            <w:pPr>
              <w:rPr>
                <w:sz w:val="20"/>
              </w:rPr>
            </w:pPr>
            <w:r w:rsidRPr="00D7780A">
              <w:rPr>
                <w:sz w:val="20"/>
              </w:rPr>
              <w:t>REVISED.</w:t>
            </w:r>
          </w:p>
          <w:p w14:paraId="3007F029" w14:textId="77777777" w:rsidR="0054122A" w:rsidRPr="00D7780A" w:rsidRDefault="0054122A" w:rsidP="008918B2">
            <w:pPr>
              <w:rPr>
                <w:sz w:val="20"/>
              </w:rPr>
            </w:pPr>
          </w:p>
          <w:p w14:paraId="39D9BBFD" w14:textId="77777777" w:rsidR="003E3B63" w:rsidRPr="00D7780A" w:rsidRDefault="003E3B63" w:rsidP="003E3B63">
            <w:pPr>
              <w:rPr>
                <w:sz w:val="20"/>
                <w:lang w:eastAsia="zh-CN"/>
              </w:rPr>
            </w:pPr>
            <w:r w:rsidRPr="00D7780A">
              <w:rPr>
                <w:sz w:val="20"/>
                <w:lang w:eastAsia="zh-CN"/>
              </w:rPr>
              <w:t>Agree with the commenter.</w:t>
            </w:r>
            <w:r>
              <w:rPr>
                <w:sz w:val="20"/>
                <w:lang w:eastAsia="zh-CN"/>
              </w:rPr>
              <w:t xml:space="preserve"> N</w:t>
            </w:r>
            <w:r>
              <w:rPr>
                <w:rFonts w:hint="eastAsia"/>
                <w:sz w:val="20"/>
                <w:lang w:eastAsia="zh-CN"/>
              </w:rPr>
              <w:t>ote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that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 xml:space="preserve">the </w:t>
            </w:r>
            <w:r>
              <w:rPr>
                <w:sz w:val="20"/>
                <w:lang w:eastAsia="zh-CN"/>
              </w:rPr>
              <w:t xml:space="preserve">condition should be the MU-RTS Trigger frame, instead of the MU-RTS TXS Trigger frame. </w:t>
            </w:r>
          </w:p>
          <w:p w14:paraId="63E1F3F7" w14:textId="77777777" w:rsidR="00553F9C" w:rsidRPr="003E3B63" w:rsidRDefault="00553F9C" w:rsidP="008918B2">
            <w:pPr>
              <w:rPr>
                <w:sz w:val="20"/>
              </w:rPr>
            </w:pPr>
          </w:p>
          <w:p w14:paraId="6E592D7C" w14:textId="77777777" w:rsidR="00553F9C" w:rsidRPr="00D7780A" w:rsidRDefault="00553F9C" w:rsidP="00553F9C">
            <w:pPr>
              <w:rPr>
                <w:b/>
                <w:i/>
                <w:sz w:val="20"/>
              </w:rPr>
            </w:pPr>
            <w:r w:rsidRPr="00D7780A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D7780A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D7780A">
              <w:rPr>
                <w:b/>
                <w:i/>
                <w:sz w:val="20"/>
                <w:highlight w:val="yellow"/>
              </w:rPr>
              <w:t>ditor:</w:t>
            </w:r>
            <w:r w:rsidRPr="00D7780A">
              <w:rPr>
                <w:b/>
                <w:i/>
                <w:sz w:val="20"/>
              </w:rPr>
              <w:t xml:space="preserve">  </w:t>
            </w:r>
          </w:p>
          <w:p w14:paraId="6E32D752" w14:textId="157F3178" w:rsidR="00553F9C" w:rsidRPr="00D7780A" w:rsidRDefault="00553F9C" w:rsidP="00553F9C">
            <w:pPr>
              <w:rPr>
                <w:sz w:val="20"/>
              </w:rPr>
            </w:pPr>
            <w:r w:rsidRPr="00D7780A">
              <w:rPr>
                <w:b/>
                <w:sz w:val="20"/>
              </w:rPr>
              <w:t>Please make the changes as shown under CID 10978 in 11-22/</w:t>
            </w:r>
            <w:r w:rsidR="00AF6551">
              <w:rPr>
                <w:b/>
                <w:sz w:val="20"/>
              </w:rPr>
              <w:t>1361</w:t>
            </w:r>
            <w:r w:rsidRPr="00D7780A">
              <w:rPr>
                <w:b/>
                <w:sz w:val="20"/>
              </w:rPr>
              <w:t>r0.</w:t>
            </w:r>
          </w:p>
          <w:p w14:paraId="3B952358" w14:textId="52FA3577" w:rsidR="00553F9C" w:rsidRPr="00D7780A" w:rsidRDefault="00553F9C" w:rsidP="008918B2">
            <w:pPr>
              <w:rPr>
                <w:sz w:val="20"/>
              </w:rPr>
            </w:pPr>
          </w:p>
        </w:tc>
      </w:tr>
    </w:tbl>
    <w:p w14:paraId="6074BB23" w14:textId="54211176" w:rsidR="00550879" w:rsidRPr="00D7780A" w:rsidRDefault="00550879" w:rsidP="00DD5D4F">
      <w:pPr>
        <w:rPr>
          <w:sz w:val="20"/>
        </w:rPr>
      </w:pPr>
    </w:p>
    <w:p w14:paraId="5FFDB0CD" w14:textId="4F3049E5" w:rsidR="005C3E95" w:rsidRPr="00D7780A" w:rsidRDefault="005C3E95" w:rsidP="005C3E95">
      <w:pPr>
        <w:ind w:left="1"/>
        <w:jc w:val="both"/>
        <w:rPr>
          <w:b/>
          <w:i/>
          <w:sz w:val="20"/>
          <w:highlight w:val="yellow"/>
          <w:lang w:eastAsia="zh-CN"/>
        </w:rPr>
      </w:pPr>
      <w:r w:rsidRPr="00D7780A">
        <w:rPr>
          <w:b/>
          <w:i/>
          <w:sz w:val="20"/>
          <w:highlight w:val="yellow"/>
          <w:lang w:eastAsia="zh-CN"/>
        </w:rPr>
        <w:t xml:space="preserve">Instructions to the editor: please make the following changes to Line </w:t>
      </w:r>
      <w:r w:rsidR="00D7780A">
        <w:rPr>
          <w:b/>
          <w:i/>
          <w:sz w:val="20"/>
          <w:highlight w:val="yellow"/>
          <w:lang w:eastAsia="zh-CN"/>
        </w:rPr>
        <w:t>4</w:t>
      </w:r>
      <w:r w:rsidR="0033511C">
        <w:rPr>
          <w:b/>
          <w:i/>
          <w:sz w:val="20"/>
          <w:highlight w:val="yellow"/>
          <w:lang w:eastAsia="zh-CN"/>
        </w:rPr>
        <w:t>1</w:t>
      </w:r>
      <w:r w:rsidRPr="00D7780A">
        <w:rPr>
          <w:b/>
          <w:i/>
          <w:sz w:val="20"/>
          <w:highlight w:val="yellow"/>
          <w:lang w:eastAsia="zh-CN"/>
        </w:rPr>
        <w:t xml:space="preserve">, Page </w:t>
      </w:r>
      <w:r w:rsidR="00D7780A">
        <w:rPr>
          <w:b/>
          <w:i/>
          <w:sz w:val="20"/>
          <w:highlight w:val="yellow"/>
          <w:lang w:eastAsia="zh-CN"/>
        </w:rPr>
        <w:t>151</w:t>
      </w:r>
      <w:r w:rsidRPr="00D7780A">
        <w:rPr>
          <w:b/>
          <w:i/>
          <w:sz w:val="20"/>
          <w:highlight w:val="yellow"/>
          <w:lang w:eastAsia="zh-CN"/>
        </w:rPr>
        <w:t xml:space="preserve"> in the subclause </w:t>
      </w:r>
      <w:r w:rsidR="00D7780A" w:rsidRPr="00D7780A">
        <w:rPr>
          <w:b/>
          <w:i/>
          <w:sz w:val="20"/>
          <w:highlight w:val="yellow"/>
          <w:lang w:eastAsia="zh-CN"/>
        </w:rPr>
        <w:t>9.3.1.22.2 Common Info field</w:t>
      </w:r>
      <w:r w:rsidRPr="00D7780A">
        <w:rPr>
          <w:b/>
          <w:i/>
          <w:sz w:val="20"/>
          <w:highlight w:val="yellow"/>
          <w:lang w:eastAsia="zh-CN"/>
        </w:rPr>
        <w:t xml:space="preserve"> in D2.</w:t>
      </w:r>
      <w:r w:rsidR="00073C0A" w:rsidRPr="00D7780A">
        <w:rPr>
          <w:b/>
          <w:i/>
          <w:sz w:val="20"/>
          <w:highlight w:val="yellow"/>
          <w:lang w:eastAsia="zh-CN"/>
        </w:rPr>
        <w:t>1.1</w:t>
      </w:r>
      <w:r w:rsidRPr="00D7780A">
        <w:rPr>
          <w:b/>
          <w:i/>
          <w:sz w:val="20"/>
          <w:highlight w:val="yellow"/>
          <w:lang w:eastAsia="zh-CN"/>
        </w:rPr>
        <w:t xml:space="preserve"> as shown below:</w:t>
      </w:r>
    </w:p>
    <w:p w14:paraId="795FC55E" w14:textId="1995F675" w:rsidR="00D7780A" w:rsidRPr="00D7780A" w:rsidRDefault="00D7780A" w:rsidP="00D7780A">
      <w:pPr>
        <w:jc w:val="both"/>
        <w:rPr>
          <w:sz w:val="20"/>
          <w:lang w:eastAsia="zh-CN"/>
        </w:rPr>
      </w:pPr>
      <w:ins w:id="7" w:author="humengshi" w:date="2022-08-16T16:03:00Z">
        <w:r w:rsidRPr="00D7780A">
          <w:rPr>
            <w:sz w:val="20"/>
          </w:rPr>
          <w:lastRenderedPageBreak/>
          <w:t>I</w:t>
        </w:r>
      </w:ins>
      <w:ins w:id="8" w:author="humengshi" w:date="2022-08-16T15:50:00Z">
        <w:r w:rsidRPr="00D7780A">
          <w:rPr>
            <w:sz w:val="20"/>
          </w:rPr>
          <w:t xml:space="preserve">f the </w:t>
        </w:r>
      </w:ins>
      <w:ins w:id="9" w:author="humengshi" w:date="2022-08-16T15:51:00Z">
        <w:r w:rsidRPr="00D7780A">
          <w:rPr>
            <w:sz w:val="20"/>
          </w:rPr>
          <w:t>Trigger Type subfield (B0-B3)</w:t>
        </w:r>
      </w:ins>
      <w:ins w:id="10" w:author="humengshi" w:date="2022-08-16T15:53:00Z">
        <w:r w:rsidRPr="00D7780A">
          <w:rPr>
            <w:sz w:val="20"/>
          </w:rPr>
          <w:t xml:space="preserve"> indicates </w:t>
        </w:r>
      </w:ins>
      <w:ins w:id="11" w:author="humengshi" w:date="2022-08-16T15:50:00Z">
        <w:r w:rsidRPr="00D7780A">
          <w:rPr>
            <w:sz w:val="20"/>
          </w:rPr>
          <w:t>a</w:t>
        </w:r>
      </w:ins>
      <w:ins w:id="12" w:author="humengshi" w:date="2022-08-16T15:53:00Z">
        <w:r w:rsidRPr="00D7780A">
          <w:rPr>
            <w:sz w:val="20"/>
          </w:rPr>
          <w:t>n</w:t>
        </w:r>
      </w:ins>
      <w:ins w:id="13" w:author="humengshi" w:date="2022-08-16T15:50:00Z">
        <w:r w:rsidRPr="00D7780A">
          <w:rPr>
            <w:sz w:val="20"/>
          </w:rPr>
          <w:t xml:space="preserve"> MU-RTS Trigger frame, then B20-B21 of the HE </w:t>
        </w:r>
      </w:ins>
      <w:ins w:id="14" w:author="humengshi" w:date="2022-08-16T16:00:00Z">
        <w:r w:rsidRPr="00D7780A">
          <w:rPr>
            <w:sz w:val="20"/>
          </w:rPr>
          <w:t xml:space="preserve">or EHT </w:t>
        </w:r>
      </w:ins>
      <w:ins w:id="15" w:author="humengshi" w:date="2022-08-16T15:50:00Z">
        <w:r w:rsidRPr="00D7780A">
          <w:rPr>
            <w:sz w:val="20"/>
          </w:rPr>
          <w:t>variant Common Info field is the Triggered TXOP Sharing Mode subfield</w:t>
        </w:r>
      </w:ins>
      <w:ins w:id="16" w:author="humengshi" w:date="2022-08-16T16:00:00Z">
        <w:r w:rsidRPr="00D7780A">
          <w:rPr>
            <w:sz w:val="20"/>
          </w:rPr>
          <w:t xml:space="preserve">. Otherwise, </w:t>
        </w:r>
      </w:ins>
      <w:ins w:id="17" w:author="humengshi" w:date="2022-08-16T16:01:00Z">
        <w:r w:rsidRPr="00D7780A">
          <w:rPr>
            <w:sz w:val="20"/>
          </w:rPr>
          <w:t xml:space="preserve">B20-B21 </w:t>
        </w:r>
      </w:ins>
      <w:ins w:id="18" w:author="humengshi" w:date="2022-08-16T16:02:00Z">
        <w:r w:rsidRPr="00D7780A">
          <w:rPr>
            <w:sz w:val="20"/>
          </w:rPr>
          <w:t xml:space="preserve">of the HE variant Common Info field </w:t>
        </w:r>
      </w:ins>
      <w:ins w:id="19" w:author="humengshi" w:date="2022-08-16T16:01:00Z">
        <w:r w:rsidRPr="00D7780A">
          <w:rPr>
            <w:sz w:val="20"/>
          </w:rPr>
          <w:t>is the GI And HE-LTF Type subfield</w:t>
        </w:r>
      </w:ins>
      <w:ins w:id="20" w:author="humengshi" w:date="2022-08-16T16:02:00Z">
        <w:r w:rsidRPr="00D7780A">
          <w:rPr>
            <w:sz w:val="20"/>
          </w:rPr>
          <w:t>, and B20-B21 of the EHT variant Common Info field is the GI And HE/EHT-LTF Type subfield</w:t>
        </w:r>
      </w:ins>
      <w:ins w:id="21" w:author="humengshi" w:date="2022-08-19T09:24:00Z">
        <w:r w:rsidR="00D550F0">
          <w:rPr>
            <w:sz w:val="20"/>
          </w:rPr>
          <w:t xml:space="preserve"> (#10977, #10978)</w:t>
        </w:r>
      </w:ins>
      <w:ins w:id="22" w:author="humengshi" w:date="2022-08-16T16:04:00Z">
        <w:r w:rsidRPr="00D7780A">
          <w:rPr>
            <w:sz w:val="20"/>
          </w:rPr>
          <w:t>.</w:t>
        </w:r>
      </w:ins>
      <w:r w:rsidRPr="00D7780A">
        <w:rPr>
          <w:sz w:val="20"/>
        </w:rPr>
        <w:t xml:space="preserve"> </w:t>
      </w:r>
      <w:r w:rsidRPr="00D7780A">
        <w:rPr>
          <w:color w:val="000000"/>
          <w:sz w:val="20"/>
        </w:rPr>
        <w:t xml:space="preserve">The GI </w:t>
      </w:r>
      <w:proofErr w:type="gramStart"/>
      <w:r w:rsidRPr="00D7780A">
        <w:rPr>
          <w:color w:val="000000"/>
          <w:sz w:val="20"/>
        </w:rPr>
        <w:t>And</w:t>
      </w:r>
      <w:proofErr w:type="gramEnd"/>
      <w:r w:rsidRPr="00D7780A">
        <w:rPr>
          <w:color w:val="000000"/>
          <w:sz w:val="20"/>
        </w:rPr>
        <w:t xml:space="preserve"> HE-LTF Type subfield or GI And HE/EHT-LTF Type subfield of the Common Info field indicates the GI and HE/EHT-LTF type of the HE or EHT TB PPDU response. The GI </w:t>
      </w:r>
      <w:proofErr w:type="gramStart"/>
      <w:r w:rsidRPr="00D7780A">
        <w:rPr>
          <w:color w:val="000000"/>
          <w:sz w:val="20"/>
        </w:rPr>
        <w:t>And</w:t>
      </w:r>
      <w:proofErr w:type="gramEnd"/>
      <w:r w:rsidRPr="00D7780A">
        <w:rPr>
          <w:color w:val="000000"/>
          <w:sz w:val="20"/>
        </w:rPr>
        <w:t xml:space="preserve"> HE-LTF Type subfield or GI And HE/EHT-LTF Type subfield encoding is present in a Trigger frame that solicits a TB PPDU response and its encoding is defined in Table 9-48 (GI And HE/EHT-LTF Type subfield encoding). The Triggered TXOP Sharing Mode subfield in an HE or EHT variant Common Info field indicates the triggered TXOP sharing mode as shown in Table 9-53e (</w:t>
      </w:r>
      <w:r w:rsidRPr="00D7780A">
        <w:rPr>
          <w:color w:val="00B050"/>
          <w:sz w:val="20"/>
        </w:rPr>
        <w:t>Triggered</w:t>
      </w:r>
      <w:r w:rsidRPr="00D7780A">
        <w:rPr>
          <w:color w:val="000000"/>
          <w:sz w:val="20"/>
        </w:rPr>
        <w:t xml:space="preserve"> TXOP Sharing Mode subfield encoding (</w:t>
      </w:r>
      <w:r w:rsidRPr="00D7780A">
        <w:rPr>
          <w:color w:val="00B050"/>
          <w:sz w:val="20"/>
        </w:rPr>
        <w:t>#12943</w:t>
      </w:r>
      <w:r w:rsidRPr="00D7780A">
        <w:rPr>
          <w:color w:val="000000"/>
          <w:sz w:val="20"/>
        </w:rPr>
        <w:t xml:space="preserve">)). The Triggered TXOP Sharing Mode subfield is present in </w:t>
      </w:r>
      <w:proofErr w:type="gramStart"/>
      <w:r w:rsidRPr="00D7780A">
        <w:rPr>
          <w:color w:val="000000"/>
          <w:sz w:val="20"/>
        </w:rPr>
        <w:t>an</w:t>
      </w:r>
      <w:proofErr w:type="gramEnd"/>
      <w:r w:rsidRPr="00D7780A">
        <w:rPr>
          <w:color w:val="000000"/>
          <w:sz w:val="20"/>
        </w:rPr>
        <w:t xml:space="preserve"> MU-RTS Trigger frame and is defined in 9.3.1.22.9 (MU-RTS Trigger frame format).</w:t>
      </w:r>
    </w:p>
    <w:p w14:paraId="79F6B60E" w14:textId="77777777" w:rsidR="005C3E95" w:rsidRPr="00D7780A" w:rsidRDefault="005C3E95" w:rsidP="00C93F2A">
      <w:pPr>
        <w:jc w:val="both"/>
        <w:rPr>
          <w:b/>
          <w:sz w:val="20"/>
          <w:highlight w:val="cyan"/>
          <w:lang w:eastAsia="zh-CN"/>
        </w:rPr>
      </w:pPr>
    </w:p>
    <w:p w14:paraId="793C0F1E" w14:textId="51C126B4" w:rsidR="00550879" w:rsidRPr="00D7780A" w:rsidRDefault="00550879" w:rsidP="00550879">
      <w:pPr>
        <w:ind w:left="1"/>
        <w:jc w:val="both"/>
        <w:rPr>
          <w:b/>
          <w:sz w:val="20"/>
          <w:highlight w:val="cyan"/>
          <w:lang w:eastAsia="zh-CN"/>
        </w:rPr>
      </w:pPr>
      <w:r w:rsidRPr="00D7780A">
        <w:rPr>
          <w:b/>
          <w:sz w:val="20"/>
          <w:highlight w:val="cyan"/>
          <w:lang w:eastAsia="zh-CN"/>
        </w:rPr>
        <w:t>Discussion:</w:t>
      </w:r>
    </w:p>
    <w:p w14:paraId="20FA36CF" w14:textId="10412FB7" w:rsidR="00911733" w:rsidRPr="00D7780A" w:rsidRDefault="00911733" w:rsidP="00911733">
      <w:pPr>
        <w:ind w:left="1"/>
        <w:jc w:val="both"/>
        <w:rPr>
          <w:sz w:val="20"/>
          <w:lang w:eastAsia="zh-CN"/>
        </w:rPr>
      </w:pPr>
      <w:r w:rsidRPr="00D7780A">
        <w:rPr>
          <w:sz w:val="20"/>
          <w:lang w:eastAsia="zh-CN"/>
        </w:rPr>
        <w:t>The following figure shows a part of the HE variant Common Info field:</w:t>
      </w:r>
    </w:p>
    <w:p w14:paraId="10F31511" w14:textId="32370285" w:rsidR="00911733" w:rsidRPr="00D7780A" w:rsidRDefault="00911733" w:rsidP="00911733">
      <w:pPr>
        <w:ind w:left="1"/>
        <w:jc w:val="center"/>
        <w:rPr>
          <w:sz w:val="20"/>
          <w:lang w:eastAsia="zh-CN"/>
        </w:rPr>
      </w:pPr>
      <w:r w:rsidRPr="00D7780A">
        <w:rPr>
          <w:noProof/>
          <w:sz w:val="20"/>
          <w:lang w:eastAsia="zh-CN"/>
        </w:rPr>
        <w:drawing>
          <wp:inline distT="0" distB="0" distL="0" distR="0" wp14:anchorId="5995CE36" wp14:editId="73CD6FD6">
            <wp:extent cx="4813402" cy="893771"/>
            <wp:effectExtent l="0" t="0" r="635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54EA8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665" cy="90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16DC1" w14:textId="78D278CC" w:rsidR="00911733" w:rsidRPr="00D7780A" w:rsidRDefault="005A02E5" w:rsidP="00911733">
      <w:pPr>
        <w:ind w:left="1"/>
        <w:jc w:val="both"/>
        <w:rPr>
          <w:sz w:val="20"/>
          <w:lang w:eastAsia="zh-CN"/>
        </w:rPr>
      </w:pPr>
      <w:r w:rsidRPr="00D7780A">
        <w:rPr>
          <w:sz w:val="20"/>
          <w:lang w:eastAsia="zh-CN"/>
        </w:rPr>
        <w:t>The following</w:t>
      </w:r>
      <w:r w:rsidR="00911733" w:rsidRPr="00D7780A">
        <w:rPr>
          <w:sz w:val="20"/>
          <w:lang w:eastAsia="zh-CN"/>
        </w:rPr>
        <w:t xml:space="preserve"> figure</w:t>
      </w:r>
      <w:r w:rsidRPr="00D7780A">
        <w:rPr>
          <w:sz w:val="20"/>
          <w:lang w:eastAsia="zh-CN"/>
        </w:rPr>
        <w:t xml:space="preserve"> </w:t>
      </w:r>
      <w:r w:rsidR="00221129" w:rsidRPr="00D7780A">
        <w:rPr>
          <w:sz w:val="20"/>
          <w:lang w:eastAsia="zh-CN"/>
        </w:rPr>
        <w:t>shows a part of the EHT variant Common Info field:</w:t>
      </w:r>
    </w:p>
    <w:p w14:paraId="76269783" w14:textId="6E6E8D59" w:rsidR="000C3858" w:rsidRDefault="005A02E5" w:rsidP="00911733">
      <w:pPr>
        <w:jc w:val="center"/>
        <w:rPr>
          <w:color w:val="000000"/>
          <w:sz w:val="20"/>
        </w:rPr>
      </w:pPr>
      <w:r w:rsidRPr="00D7780A">
        <w:rPr>
          <w:noProof/>
          <w:color w:val="000000"/>
          <w:sz w:val="20"/>
        </w:rPr>
        <w:drawing>
          <wp:inline distT="0" distB="0" distL="0" distR="0" wp14:anchorId="7BB856F0" wp14:editId="58E518C1">
            <wp:extent cx="4670755" cy="874769"/>
            <wp:effectExtent l="0" t="0" r="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4964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781" cy="89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17B61" w14:textId="2D514754" w:rsidR="00C93F2A" w:rsidRPr="00C93F2A" w:rsidRDefault="00C93F2A" w:rsidP="00C93F2A">
      <w:pPr>
        <w:ind w:left="1"/>
        <w:jc w:val="both"/>
        <w:rPr>
          <w:sz w:val="20"/>
          <w:lang w:eastAsia="zh-CN"/>
        </w:rPr>
      </w:pPr>
      <w:r w:rsidRPr="00C93F2A">
        <w:rPr>
          <w:sz w:val="20"/>
          <w:lang w:eastAsia="zh-CN"/>
        </w:rPr>
        <w:t>Triggered TXOP Sharing Mode subfield encoding</w:t>
      </w:r>
      <w:r>
        <w:rPr>
          <w:sz w:val="20"/>
          <w:lang w:eastAsia="zh-CN"/>
        </w:rPr>
        <w:t>:</w:t>
      </w:r>
    </w:p>
    <w:p w14:paraId="00FED096" w14:textId="445786A6" w:rsidR="00C93F2A" w:rsidRPr="00D7780A" w:rsidRDefault="00C93F2A" w:rsidP="00C93F2A">
      <w:pPr>
        <w:jc w:val="center"/>
        <w:rPr>
          <w:color w:val="000000"/>
          <w:sz w:val="20"/>
        </w:rPr>
      </w:pPr>
      <w:r>
        <w:rPr>
          <w:noProof/>
          <w:color w:val="000000"/>
          <w:sz w:val="20"/>
        </w:rPr>
        <w:drawing>
          <wp:inline distT="0" distB="0" distL="0" distR="0" wp14:anchorId="6CD578B3" wp14:editId="69654E02">
            <wp:extent cx="4103827" cy="1590233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54E876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968" cy="159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BFDC9" w14:textId="77777777" w:rsidR="00550879" w:rsidRPr="00D7780A" w:rsidRDefault="00550879" w:rsidP="00550879">
      <w:pPr>
        <w:ind w:left="1"/>
        <w:jc w:val="both"/>
        <w:rPr>
          <w:b/>
          <w:sz w:val="20"/>
          <w:highlight w:val="cyan"/>
          <w:lang w:eastAsia="zh-CN"/>
        </w:rPr>
      </w:pPr>
      <w:r w:rsidRPr="00D7780A">
        <w:rPr>
          <w:b/>
          <w:sz w:val="20"/>
          <w:highlight w:val="cyan"/>
          <w:lang w:eastAsia="zh-CN"/>
        </w:rPr>
        <w:t>Discussion ends.</w:t>
      </w:r>
    </w:p>
    <w:p w14:paraId="4F8A487F" w14:textId="070C125F" w:rsidR="00550879" w:rsidRPr="00D7780A" w:rsidRDefault="00550879" w:rsidP="00812D5D">
      <w:pPr>
        <w:rPr>
          <w:sz w:val="20"/>
          <w:lang w:eastAsia="zh-CN"/>
        </w:rPr>
      </w:pPr>
    </w:p>
    <w:p w14:paraId="37B9D490" w14:textId="52E44995" w:rsidR="007025E7" w:rsidRPr="00D7780A" w:rsidRDefault="007025E7" w:rsidP="007025E7">
      <w:pPr>
        <w:pStyle w:val="2"/>
        <w:rPr>
          <w:rFonts w:ascii="Times New Roman" w:hAnsi="Times New Roman"/>
          <w:lang w:eastAsia="zh-CN"/>
        </w:rPr>
      </w:pPr>
      <w:r w:rsidRPr="00D7780A">
        <w:rPr>
          <w:rFonts w:ascii="Times New Roman" w:hAnsi="Times New Roman"/>
        </w:rPr>
        <w:t xml:space="preserve">CID </w:t>
      </w:r>
      <w:r w:rsidRPr="00D7780A">
        <w:rPr>
          <w:rFonts w:ascii="Times New Roman" w:hAnsi="Times New Roman"/>
          <w:lang w:eastAsia="zh-CN"/>
        </w:rPr>
        <w:t>14011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7025E7" w:rsidRPr="00D7780A" w14:paraId="4174F7BE" w14:textId="77777777" w:rsidTr="00176258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6F1C7346" w14:textId="77777777" w:rsidR="007025E7" w:rsidRPr="00D7780A" w:rsidRDefault="007025E7" w:rsidP="00176258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D7780A">
              <w:rPr>
                <w:sz w:val="20"/>
                <w:lang w:val="en-US" w:eastAsia="zh-CN"/>
              </w:rPr>
              <w:t>Page.</w:t>
            </w:r>
          </w:p>
          <w:p w14:paraId="317F31E7" w14:textId="77777777" w:rsidR="007025E7" w:rsidRPr="00D7780A" w:rsidRDefault="007025E7" w:rsidP="00176258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D7780A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77AA2CED" w14:textId="77777777" w:rsidR="007025E7" w:rsidRPr="00D7780A" w:rsidRDefault="007025E7" w:rsidP="00176258">
            <w:pPr>
              <w:rPr>
                <w:sz w:val="20"/>
                <w:lang w:val="en-US" w:eastAsia="zh-CN"/>
              </w:rPr>
            </w:pPr>
            <w:r w:rsidRPr="00D7780A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568A8146" w14:textId="77777777" w:rsidR="007025E7" w:rsidRPr="00D7780A" w:rsidRDefault="007025E7" w:rsidP="00176258">
            <w:pPr>
              <w:rPr>
                <w:sz w:val="20"/>
                <w:lang w:val="en-US" w:eastAsia="zh-CN"/>
              </w:rPr>
            </w:pPr>
            <w:r w:rsidRPr="00D7780A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1A8E39F7" w14:textId="77777777" w:rsidR="007025E7" w:rsidRPr="00D7780A" w:rsidRDefault="007025E7" w:rsidP="00176258">
            <w:pPr>
              <w:rPr>
                <w:sz w:val="20"/>
                <w:lang w:val="en-US" w:eastAsia="zh-CN"/>
              </w:rPr>
            </w:pPr>
            <w:r w:rsidRPr="00D7780A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5D5282E8" w14:textId="77777777" w:rsidR="007025E7" w:rsidRPr="00D7780A" w:rsidRDefault="007025E7" w:rsidP="00176258">
            <w:pPr>
              <w:rPr>
                <w:sz w:val="20"/>
                <w:lang w:val="en-US" w:eastAsia="zh-CN"/>
              </w:rPr>
            </w:pPr>
            <w:r w:rsidRPr="00D7780A">
              <w:rPr>
                <w:sz w:val="20"/>
                <w:lang w:val="en-US" w:eastAsia="zh-CN"/>
              </w:rPr>
              <w:t>Resolution</w:t>
            </w:r>
          </w:p>
        </w:tc>
      </w:tr>
      <w:tr w:rsidR="007025E7" w:rsidRPr="00D7780A" w14:paraId="2D5D60B3" w14:textId="77777777" w:rsidTr="00176258">
        <w:trPr>
          <w:trHeight w:val="1302"/>
        </w:trPr>
        <w:tc>
          <w:tcPr>
            <w:tcW w:w="837" w:type="dxa"/>
            <w:shd w:val="clear" w:color="auto" w:fill="auto"/>
          </w:tcPr>
          <w:p w14:paraId="3F50F85C" w14:textId="545CDAE4" w:rsidR="007025E7" w:rsidRPr="00D7780A" w:rsidRDefault="005C62F3" w:rsidP="00176258">
            <w:pPr>
              <w:rPr>
                <w:sz w:val="20"/>
                <w:lang w:val="en-US" w:eastAsia="zh-CN"/>
              </w:rPr>
            </w:pPr>
            <w:r w:rsidRPr="00D7780A">
              <w:rPr>
                <w:sz w:val="20"/>
                <w:lang w:val="en-US" w:eastAsia="zh-CN"/>
              </w:rPr>
              <w:t>151.46</w:t>
            </w:r>
          </w:p>
        </w:tc>
        <w:tc>
          <w:tcPr>
            <w:tcW w:w="908" w:type="dxa"/>
            <w:shd w:val="clear" w:color="auto" w:fill="auto"/>
          </w:tcPr>
          <w:p w14:paraId="4CD83715" w14:textId="77777777" w:rsidR="005C62F3" w:rsidRPr="00D7780A" w:rsidRDefault="005C62F3" w:rsidP="005C62F3">
            <w:pPr>
              <w:rPr>
                <w:sz w:val="20"/>
                <w:lang w:val="en-US" w:eastAsia="zh-CN"/>
              </w:rPr>
            </w:pPr>
            <w:r w:rsidRPr="00D7780A">
              <w:rPr>
                <w:sz w:val="20"/>
              </w:rPr>
              <w:t>9.3.1.22.2</w:t>
            </w:r>
          </w:p>
          <w:p w14:paraId="2054AE13" w14:textId="170108DE" w:rsidR="007025E7" w:rsidRPr="00D7780A" w:rsidRDefault="007025E7" w:rsidP="00176258">
            <w:pPr>
              <w:rPr>
                <w:sz w:val="20"/>
                <w:lang w:val="en-US" w:eastAsia="zh-CN"/>
              </w:rPr>
            </w:pPr>
          </w:p>
        </w:tc>
        <w:tc>
          <w:tcPr>
            <w:tcW w:w="2098" w:type="dxa"/>
            <w:shd w:val="clear" w:color="auto" w:fill="auto"/>
          </w:tcPr>
          <w:p w14:paraId="5390B3B3" w14:textId="77777777" w:rsidR="00AB4ACB" w:rsidRPr="00D7780A" w:rsidRDefault="00AB4ACB" w:rsidP="00AB4ACB">
            <w:pPr>
              <w:rPr>
                <w:sz w:val="20"/>
                <w:lang w:val="en-US" w:eastAsia="zh-CN"/>
              </w:rPr>
            </w:pPr>
            <w:r w:rsidRPr="00D7780A">
              <w:rPr>
                <w:sz w:val="20"/>
              </w:rPr>
              <w:t xml:space="preserve">The description of Doppler subfield of HE variant Common Info field here should be integrated with the </w:t>
            </w:r>
            <w:proofErr w:type="spellStart"/>
            <w:r w:rsidRPr="00D7780A">
              <w:rPr>
                <w:sz w:val="20"/>
              </w:rPr>
              <w:t>thrid</w:t>
            </w:r>
            <w:proofErr w:type="spellEnd"/>
            <w:r w:rsidRPr="00D7780A">
              <w:rPr>
                <w:sz w:val="20"/>
              </w:rPr>
              <w:t xml:space="preserve"> paragraph in P149L46.</w:t>
            </w:r>
          </w:p>
          <w:p w14:paraId="6BA6E1C5" w14:textId="33262750" w:rsidR="007025E7" w:rsidRPr="00D7780A" w:rsidRDefault="007025E7" w:rsidP="00176258">
            <w:pPr>
              <w:rPr>
                <w:sz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63BF6889" w14:textId="77777777" w:rsidR="00AB4ACB" w:rsidRPr="00D7780A" w:rsidRDefault="00AB4ACB" w:rsidP="00AB4ACB">
            <w:pPr>
              <w:rPr>
                <w:sz w:val="20"/>
                <w:lang w:val="en-US" w:eastAsia="zh-CN"/>
              </w:rPr>
            </w:pPr>
            <w:r w:rsidRPr="00D7780A">
              <w:rPr>
                <w:sz w:val="20"/>
              </w:rPr>
              <w:t>As in comment.</w:t>
            </w:r>
          </w:p>
          <w:p w14:paraId="7C303EB8" w14:textId="2A54BC08" w:rsidR="007025E7" w:rsidRPr="00D7780A" w:rsidRDefault="007025E7" w:rsidP="00176258">
            <w:pPr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61E3184C" w14:textId="3FB0A42A" w:rsidR="007025E7" w:rsidRPr="00D7780A" w:rsidRDefault="00D442D2" w:rsidP="00176258">
            <w:pPr>
              <w:rPr>
                <w:sz w:val="20"/>
                <w:lang w:eastAsia="zh-CN"/>
              </w:rPr>
            </w:pPr>
            <w:r w:rsidRPr="00D7780A">
              <w:rPr>
                <w:sz w:val="20"/>
                <w:lang w:eastAsia="zh-CN"/>
              </w:rPr>
              <w:t>REJECTED.</w:t>
            </w:r>
          </w:p>
          <w:p w14:paraId="6027F466" w14:textId="77777777" w:rsidR="007025E7" w:rsidRPr="00D7780A" w:rsidRDefault="007025E7" w:rsidP="00176258">
            <w:pPr>
              <w:rPr>
                <w:sz w:val="20"/>
                <w:lang w:eastAsia="zh-CN"/>
              </w:rPr>
            </w:pPr>
          </w:p>
          <w:p w14:paraId="50270561" w14:textId="77777777" w:rsidR="00C02AC0" w:rsidRPr="00D7780A" w:rsidRDefault="00C02AC0" w:rsidP="00C02AC0">
            <w:pPr>
              <w:jc w:val="both"/>
              <w:rPr>
                <w:color w:val="000000"/>
                <w:sz w:val="20"/>
                <w:lang w:eastAsia="zh-CN"/>
              </w:rPr>
            </w:pPr>
            <w:r>
              <w:rPr>
                <w:color w:val="000000"/>
                <w:sz w:val="20"/>
                <w:lang w:eastAsia="zh-CN"/>
              </w:rPr>
              <w:t xml:space="preserve">There is no need to </w:t>
            </w:r>
            <w:r w:rsidRPr="00872491">
              <w:rPr>
                <w:color w:val="000000"/>
                <w:sz w:val="20"/>
                <w:lang w:eastAsia="zh-CN"/>
              </w:rPr>
              <w:t xml:space="preserve">integrate </w:t>
            </w:r>
            <w:r>
              <w:rPr>
                <w:color w:val="000000"/>
                <w:sz w:val="20"/>
                <w:lang w:eastAsia="zh-CN"/>
              </w:rPr>
              <w:t xml:space="preserve">the descriptions of B53 and B23-B25. These subfields should be introduced one by one, and the similar description way was used in </w:t>
            </w:r>
            <w:r>
              <w:rPr>
                <w:color w:val="000000"/>
                <w:sz w:val="20"/>
                <w:lang w:val="en-US" w:eastAsia="zh-CN"/>
              </w:rPr>
              <w:t>802.11ax-2021</w:t>
            </w:r>
            <w:r>
              <w:rPr>
                <w:color w:val="000000"/>
                <w:sz w:val="20"/>
                <w:lang w:eastAsia="zh-CN"/>
              </w:rPr>
              <w:t>.</w:t>
            </w:r>
          </w:p>
          <w:p w14:paraId="77D7D042" w14:textId="681C8F00" w:rsidR="007025E7" w:rsidRPr="00C02AC0" w:rsidRDefault="007025E7" w:rsidP="00176258">
            <w:pPr>
              <w:rPr>
                <w:sz w:val="20"/>
                <w:lang w:eastAsia="zh-CN"/>
              </w:rPr>
            </w:pPr>
          </w:p>
        </w:tc>
      </w:tr>
    </w:tbl>
    <w:p w14:paraId="72537C14" w14:textId="77777777" w:rsidR="007025E7" w:rsidRPr="00D7780A" w:rsidRDefault="007025E7" w:rsidP="007025E7">
      <w:pPr>
        <w:rPr>
          <w:sz w:val="20"/>
          <w:lang w:eastAsia="zh-CN"/>
        </w:rPr>
      </w:pPr>
    </w:p>
    <w:p w14:paraId="07CC0F4B" w14:textId="77777777" w:rsidR="007025E7" w:rsidRPr="00D7780A" w:rsidRDefault="007025E7" w:rsidP="007025E7">
      <w:pPr>
        <w:ind w:left="1"/>
        <w:jc w:val="both"/>
        <w:rPr>
          <w:b/>
          <w:sz w:val="20"/>
          <w:highlight w:val="cyan"/>
          <w:lang w:eastAsia="zh-CN"/>
        </w:rPr>
      </w:pPr>
      <w:r w:rsidRPr="00D7780A">
        <w:rPr>
          <w:b/>
          <w:sz w:val="20"/>
          <w:highlight w:val="cyan"/>
          <w:lang w:eastAsia="zh-CN"/>
        </w:rPr>
        <w:t>Discussion:</w:t>
      </w:r>
    </w:p>
    <w:p w14:paraId="5FE1AB3F" w14:textId="77777777" w:rsidR="0045653B" w:rsidRDefault="0045653B" w:rsidP="007025E7">
      <w:pPr>
        <w:rPr>
          <w:color w:val="000000"/>
          <w:sz w:val="20"/>
        </w:rPr>
      </w:pPr>
    </w:p>
    <w:p w14:paraId="57279734" w14:textId="77777777" w:rsidR="0045653B" w:rsidRPr="00D7780A" w:rsidRDefault="0045653B" w:rsidP="0045653B">
      <w:pPr>
        <w:ind w:left="1"/>
        <w:jc w:val="both"/>
        <w:rPr>
          <w:sz w:val="20"/>
          <w:lang w:eastAsia="zh-CN"/>
        </w:rPr>
      </w:pPr>
      <w:r w:rsidRPr="00D7780A">
        <w:rPr>
          <w:sz w:val="20"/>
          <w:lang w:eastAsia="zh-CN"/>
        </w:rPr>
        <w:lastRenderedPageBreak/>
        <w:t>The following figure shows a part of the HE variant Common Info field:</w:t>
      </w:r>
    </w:p>
    <w:p w14:paraId="24E086DA" w14:textId="0777AB89" w:rsidR="0045653B" w:rsidRPr="00D7780A" w:rsidRDefault="0045653B" w:rsidP="0045653B">
      <w:pPr>
        <w:ind w:left="1"/>
        <w:jc w:val="center"/>
        <w:rPr>
          <w:sz w:val="20"/>
          <w:lang w:eastAsia="zh-CN"/>
        </w:rPr>
      </w:pPr>
      <w:r>
        <w:rPr>
          <w:noProof/>
          <w:sz w:val="20"/>
          <w:lang w:eastAsia="zh-CN"/>
        </w:rPr>
        <w:drawing>
          <wp:inline distT="0" distB="0" distL="0" distR="0" wp14:anchorId="14FC53F4" wp14:editId="621A095D">
            <wp:extent cx="3651982" cy="1632077"/>
            <wp:effectExtent l="0" t="0" r="5715" b="635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54CCB4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439" cy="165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20E52" w14:textId="77777777" w:rsidR="0045653B" w:rsidRPr="00D7780A" w:rsidRDefault="0045653B" w:rsidP="0045653B">
      <w:pPr>
        <w:ind w:left="1"/>
        <w:jc w:val="both"/>
        <w:rPr>
          <w:sz w:val="20"/>
          <w:lang w:eastAsia="zh-CN"/>
        </w:rPr>
      </w:pPr>
      <w:r w:rsidRPr="00D7780A">
        <w:rPr>
          <w:sz w:val="20"/>
          <w:lang w:eastAsia="zh-CN"/>
        </w:rPr>
        <w:t>The following figure shows a part of the EHT variant Common Info field:</w:t>
      </w:r>
    </w:p>
    <w:p w14:paraId="289DBBE1" w14:textId="1BE6143F" w:rsidR="0045653B" w:rsidRDefault="0045653B" w:rsidP="0045653B">
      <w:pPr>
        <w:jc w:val="center"/>
        <w:rPr>
          <w:color w:val="000000"/>
          <w:sz w:val="20"/>
        </w:rPr>
      </w:pPr>
      <w:r>
        <w:rPr>
          <w:noProof/>
          <w:color w:val="000000"/>
          <w:sz w:val="20"/>
        </w:rPr>
        <w:drawing>
          <wp:inline distT="0" distB="0" distL="0" distR="0" wp14:anchorId="3DAB6785" wp14:editId="36A50BBD">
            <wp:extent cx="4001414" cy="1647163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546A3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617" cy="165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73001" w14:textId="0F722262" w:rsidR="0045653B" w:rsidRDefault="0045653B" w:rsidP="007025E7">
      <w:pPr>
        <w:rPr>
          <w:color w:val="000000"/>
          <w:sz w:val="20"/>
        </w:rPr>
      </w:pPr>
      <w:r>
        <w:rPr>
          <w:color w:val="000000"/>
          <w:sz w:val="20"/>
        </w:rPr>
        <w:t>The paragraph in P149L46 is shown below (Draft 2.1.1 is the same (P152L50)):</w:t>
      </w:r>
    </w:p>
    <w:p w14:paraId="7EC80310" w14:textId="0A1E87AA" w:rsidR="007025E7" w:rsidRDefault="0045653B" w:rsidP="0045653B">
      <w:pPr>
        <w:jc w:val="center"/>
        <w:rPr>
          <w:color w:val="000000"/>
          <w:sz w:val="20"/>
        </w:rPr>
      </w:pPr>
      <w:r>
        <w:rPr>
          <w:noProof/>
          <w:color w:val="000000"/>
          <w:sz w:val="20"/>
        </w:rPr>
        <w:drawing>
          <wp:inline distT="0" distB="0" distL="0" distR="0" wp14:anchorId="155F7A08" wp14:editId="0AD95289">
            <wp:extent cx="4242867" cy="1478204"/>
            <wp:effectExtent l="0" t="0" r="5715" b="825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54B233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918" cy="148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73C47" w14:textId="72D71A1B" w:rsidR="0045653B" w:rsidRPr="00D7780A" w:rsidRDefault="0045653B" w:rsidP="00872491">
      <w:pPr>
        <w:jc w:val="both"/>
        <w:rPr>
          <w:color w:val="000000"/>
          <w:sz w:val="20"/>
          <w:lang w:eastAsia="zh-CN"/>
        </w:rPr>
      </w:pPr>
      <w:r>
        <w:rPr>
          <w:rFonts w:hint="eastAsia"/>
          <w:color w:val="000000"/>
          <w:sz w:val="20"/>
          <w:lang w:eastAsia="zh-CN"/>
        </w:rPr>
        <w:t>T</w:t>
      </w:r>
      <w:r>
        <w:rPr>
          <w:color w:val="000000"/>
          <w:sz w:val="20"/>
          <w:lang w:eastAsia="zh-CN"/>
        </w:rPr>
        <w:t>he above paragraph in P149L46 in Draft 2.0 mainly talks about the meaning of B23-B25, instead of B53. The meaning of B53 is described</w:t>
      </w:r>
      <w:r w:rsidR="00684AF8">
        <w:rPr>
          <w:color w:val="000000"/>
          <w:sz w:val="20"/>
          <w:lang w:eastAsia="zh-CN"/>
        </w:rPr>
        <w:t xml:space="preserve"> </w:t>
      </w:r>
      <w:r>
        <w:rPr>
          <w:color w:val="000000"/>
          <w:sz w:val="20"/>
          <w:lang w:eastAsia="zh-CN"/>
        </w:rPr>
        <w:t xml:space="preserve">in P151L46 in Draft 2.0. There is no need to </w:t>
      </w:r>
      <w:r w:rsidR="00872491" w:rsidRPr="00872491">
        <w:rPr>
          <w:color w:val="000000"/>
          <w:sz w:val="20"/>
          <w:lang w:eastAsia="zh-CN"/>
        </w:rPr>
        <w:t>integrate them</w:t>
      </w:r>
      <w:r w:rsidR="00872491">
        <w:rPr>
          <w:color w:val="000000"/>
          <w:sz w:val="20"/>
          <w:lang w:eastAsia="zh-CN"/>
        </w:rPr>
        <w:t>. The</w:t>
      </w:r>
      <w:r w:rsidR="00085785">
        <w:rPr>
          <w:color w:val="000000"/>
          <w:sz w:val="20"/>
          <w:lang w:eastAsia="zh-CN"/>
        </w:rPr>
        <w:t>se</w:t>
      </w:r>
      <w:r w:rsidR="00872491">
        <w:rPr>
          <w:color w:val="000000"/>
          <w:sz w:val="20"/>
          <w:lang w:eastAsia="zh-CN"/>
        </w:rPr>
        <w:t xml:space="preserve"> subfields should be introduced one by one.</w:t>
      </w:r>
      <w:r w:rsidR="00031DDD">
        <w:rPr>
          <w:color w:val="000000"/>
          <w:sz w:val="20"/>
          <w:lang w:eastAsia="zh-CN"/>
        </w:rPr>
        <w:t xml:space="preserve"> The similar description way was used in </w:t>
      </w:r>
      <w:r w:rsidR="00031DDD">
        <w:rPr>
          <w:color w:val="000000"/>
          <w:sz w:val="20"/>
          <w:lang w:val="en-US" w:eastAsia="zh-CN"/>
        </w:rPr>
        <w:t>802.11ax-2021</w:t>
      </w:r>
      <w:r w:rsidR="00031DDD">
        <w:rPr>
          <w:color w:val="000000"/>
          <w:sz w:val="20"/>
          <w:lang w:eastAsia="zh-CN"/>
        </w:rPr>
        <w:t>.</w:t>
      </w:r>
    </w:p>
    <w:p w14:paraId="5A2A7BF7" w14:textId="278B8B5E" w:rsidR="007025E7" w:rsidRPr="00D7780A" w:rsidRDefault="007025E7" w:rsidP="007025E7">
      <w:pPr>
        <w:ind w:left="1"/>
        <w:jc w:val="both"/>
        <w:rPr>
          <w:b/>
          <w:sz w:val="20"/>
          <w:highlight w:val="cyan"/>
          <w:lang w:eastAsia="zh-CN"/>
        </w:rPr>
      </w:pPr>
      <w:r w:rsidRPr="00D7780A">
        <w:rPr>
          <w:b/>
          <w:sz w:val="20"/>
          <w:highlight w:val="cyan"/>
          <w:lang w:eastAsia="zh-CN"/>
        </w:rPr>
        <w:t>Discussion ends.</w:t>
      </w:r>
    </w:p>
    <w:p w14:paraId="2F6E6878" w14:textId="39AA9CD6" w:rsidR="003F6103" w:rsidRPr="00D7780A" w:rsidRDefault="003F6103" w:rsidP="007025E7">
      <w:pPr>
        <w:ind w:left="1"/>
        <w:jc w:val="both"/>
        <w:rPr>
          <w:b/>
          <w:sz w:val="20"/>
          <w:highlight w:val="cyan"/>
          <w:lang w:eastAsia="zh-CN"/>
        </w:rPr>
      </w:pPr>
    </w:p>
    <w:p w14:paraId="41A2CCE7" w14:textId="1F1A3147" w:rsidR="003F6103" w:rsidRPr="00D7780A" w:rsidRDefault="003F6103" w:rsidP="003F6103">
      <w:pPr>
        <w:pStyle w:val="2"/>
        <w:rPr>
          <w:rFonts w:ascii="Times New Roman" w:hAnsi="Times New Roman"/>
          <w:lang w:eastAsia="zh-CN"/>
        </w:rPr>
      </w:pPr>
      <w:r w:rsidRPr="00D7780A">
        <w:rPr>
          <w:rFonts w:ascii="Times New Roman" w:hAnsi="Times New Roman"/>
        </w:rPr>
        <w:t xml:space="preserve">CID </w:t>
      </w:r>
      <w:r w:rsidRPr="00D7780A">
        <w:rPr>
          <w:rFonts w:ascii="Times New Roman" w:hAnsi="Times New Roman"/>
          <w:lang w:eastAsia="zh-CN"/>
        </w:rPr>
        <w:t>14012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3F6103" w:rsidRPr="00D7780A" w14:paraId="07ECC25F" w14:textId="77777777" w:rsidTr="00176258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1D9B8526" w14:textId="77777777" w:rsidR="003F6103" w:rsidRPr="00D7780A" w:rsidRDefault="003F6103" w:rsidP="00176258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D7780A">
              <w:rPr>
                <w:sz w:val="20"/>
                <w:lang w:val="en-US" w:eastAsia="zh-CN"/>
              </w:rPr>
              <w:t>Page.</w:t>
            </w:r>
          </w:p>
          <w:p w14:paraId="724FC45D" w14:textId="77777777" w:rsidR="003F6103" w:rsidRPr="00D7780A" w:rsidRDefault="003F6103" w:rsidP="00176258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D7780A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792D2183" w14:textId="77777777" w:rsidR="003F6103" w:rsidRPr="00D7780A" w:rsidRDefault="003F6103" w:rsidP="00176258">
            <w:pPr>
              <w:rPr>
                <w:sz w:val="20"/>
                <w:lang w:val="en-US" w:eastAsia="zh-CN"/>
              </w:rPr>
            </w:pPr>
            <w:r w:rsidRPr="00D7780A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536B9700" w14:textId="77777777" w:rsidR="003F6103" w:rsidRPr="00D7780A" w:rsidRDefault="003F6103" w:rsidP="00176258">
            <w:pPr>
              <w:rPr>
                <w:sz w:val="20"/>
                <w:lang w:val="en-US" w:eastAsia="zh-CN"/>
              </w:rPr>
            </w:pPr>
            <w:r w:rsidRPr="00D7780A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618CB0F1" w14:textId="77777777" w:rsidR="003F6103" w:rsidRPr="00D7780A" w:rsidRDefault="003F6103" w:rsidP="00176258">
            <w:pPr>
              <w:rPr>
                <w:sz w:val="20"/>
                <w:lang w:val="en-US" w:eastAsia="zh-CN"/>
              </w:rPr>
            </w:pPr>
            <w:r w:rsidRPr="00D7780A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6D6CF480" w14:textId="77777777" w:rsidR="003F6103" w:rsidRPr="00D7780A" w:rsidRDefault="003F6103" w:rsidP="00176258">
            <w:pPr>
              <w:rPr>
                <w:sz w:val="20"/>
                <w:lang w:val="en-US" w:eastAsia="zh-CN"/>
              </w:rPr>
            </w:pPr>
            <w:r w:rsidRPr="00D7780A">
              <w:rPr>
                <w:sz w:val="20"/>
                <w:lang w:val="en-US" w:eastAsia="zh-CN"/>
              </w:rPr>
              <w:t>Resolution</w:t>
            </w:r>
          </w:p>
        </w:tc>
      </w:tr>
      <w:tr w:rsidR="003F6103" w:rsidRPr="00D7780A" w14:paraId="544B249F" w14:textId="77777777" w:rsidTr="00176258">
        <w:trPr>
          <w:trHeight w:val="1302"/>
        </w:trPr>
        <w:tc>
          <w:tcPr>
            <w:tcW w:w="837" w:type="dxa"/>
            <w:shd w:val="clear" w:color="auto" w:fill="auto"/>
          </w:tcPr>
          <w:p w14:paraId="20E97155" w14:textId="69000F6C" w:rsidR="003F6103" w:rsidRPr="00D7780A" w:rsidRDefault="00AB4ACB" w:rsidP="00176258">
            <w:pPr>
              <w:rPr>
                <w:sz w:val="20"/>
                <w:lang w:val="en-US" w:eastAsia="zh-CN"/>
              </w:rPr>
            </w:pPr>
            <w:r w:rsidRPr="00D7780A">
              <w:rPr>
                <w:sz w:val="20"/>
                <w:lang w:val="en-US" w:eastAsia="zh-CN"/>
              </w:rPr>
              <w:t>151.53</w:t>
            </w:r>
          </w:p>
        </w:tc>
        <w:tc>
          <w:tcPr>
            <w:tcW w:w="908" w:type="dxa"/>
            <w:shd w:val="clear" w:color="auto" w:fill="auto"/>
          </w:tcPr>
          <w:p w14:paraId="1FED5251" w14:textId="77777777" w:rsidR="00AB4ACB" w:rsidRPr="00D7780A" w:rsidRDefault="00AB4ACB" w:rsidP="00AB4ACB">
            <w:pPr>
              <w:rPr>
                <w:sz w:val="20"/>
                <w:lang w:val="en-US" w:eastAsia="zh-CN"/>
              </w:rPr>
            </w:pPr>
            <w:r w:rsidRPr="00D7780A">
              <w:rPr>
                <w:sz w:val="20"/>
              </w:rPr>
              <w:t>9.3.1.22.2</w:t>
            </w:r>
          </w:p>
          <w:p w14:paraId="36AD93E9" w14:textId="06694E21" w:rsidR="003F6103" w:rsidRPr="00D7780A" w:rsidRDefault="003F6103" w:rsidP="00176258">
            <w:pPr>
              <w:rPr>
                <w:sz w:val="20"/>
                <w:lang w:val="en-US" w:eastAsia="zh-CN"/>
              </w:rPr>
            </w:pPr>
          </w:p>
        </w:tc>
        <w:tc>
          <w:tcPr>
            <w:tcW w:w="2098" w:type="dxa"/>
            <w:shd w:val="clear" w:color="auto" w:fill="auto"/>
          </w:tcPr>
          <w:p w14:paraId="6E0531D0" w14:textId="77777777" w:rsidR="00AB4ACB" w:rsidRPr="00D7780A" w:rsidRDefault="00AB4ACB" w:rsidP="00AB4ACB">
            <w:pPr>
              <w:rPr>
                <w:sz w:val="20"/>
                <w:lang w:val="en-US" w:eastAsia="zh-CN"/>
              </w:rPr>
            </w:pPr>
            <w:r w:rsidRPr="00D7780A">
              <w:rPr>
                <w:sz w:val="20"/>
              </w:rPr>
              <w:t>The description of B53 of Common Info field here should be integrated with the second paragraph in P149L27.</w:t>
            </w:r>
          </w:p>
          <w:p w14:paraId="3C1016CE" w14:textId="1A96D10B" w:rsidR="003F6103" w:rsidRPr="00D7780A" w:rsidRDefault="003F6103" w:rsidP="00176258">
            <w:pPr>
              <w:rPr>
                <w:sz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6B9B575C" w14:textId="77777777" w:rsidR="00AB4ACB" w:rsidRPr="00D7780A" w:rsidRDefault="00AB4ACB" w:rsidP="00AB4ACB">
            <w:pPr>
              <w:rPr>
                <w:sz w:val="20"/>
                <w:lang w:val="en-US" w:eastAsia="zh-CN"/>
              </w:rPr>
            </w:pPr>
            <w:r w:rsidRPr="00D7780A">
              <w:rPr>
                <w:sz w:val="20"/>
              </w:rPr>
              <w:t>As in comment.</w:t>
            </w:r>
          </w:p>
          <w:p w14:paraId="5047A969" w14:textId="7556F31A" w:rsidR="003F6103" w:rsidRPr="00D7780A" w:rsidRDefault="003F6103" w:rsidP="00176258">
            <w:pPr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683B1368" w14:textId="38008A63" w:rsidR="003F6103" w:rsidRPr="00D7780A" w:rsidRDefault="004026E1" w:rsidP="00176258">
            <w:pPr>
              <w:rPr>
                <w:sz w:val="20"/>
              </w:rPr>
            </w:pPr>
            <w:r w:rsidRPr="00D7780A">
              <w:rPr>
                <w:sz w:val="20"/>
              </w:rPr>
              <w:t>REJECTED.</w:t>
            </w:r>
          </w:p>
          <w:p w14:paraId="07C9C96A" w14:textId="6340ABFE" w:rsidR="004026E1" w:rsidRPr="00D7780A" w:rsidRDefault="004026E1" w:rsidP="00176258">
            <w:pPr>
              <w:rPr>
                <w:sz w:val="20"/>
              </w:rPr>
            </w:pPr>
          </w:p>
          <w:p w14:paraId="5ACCD42C" w14:textId="127DB891" w:rsidR="00C02AC0" w:rsidRPr="00D7780A" w:rsidRDefault="00C02AC0" w:rsidP="00C02AC0">
            <w:pPr>
              <w:jc w:val="both"/>
              <w:rPr>
                <w:color w:val="000000"/>
                <w:sz w:val="20"/>
                <w:lang w:eastAsia="zh-CN"/>
              </w:rPr>
            </w:pPr>
            <w:r>
              <w:rPr>
                <w:color w:val="000000"/>
                <w:sz w:val="20"/>
                <w:lang w:eastAsia="zh-CN"/>
              </w:rPr>
              <w:t xml:space="preserve">There is no need to </w:t>
            </w:r>
            <w:r w:rsidRPr="00872491">
              <w:rPr>
                <w:color w:val="000000"/>
                <w:sz w:val="20"/>
                <w:lang w:eastAsia="zh-CN"/>
              </w:rPr>
              <w:t xml:space="preserve">integrate </w:t>
            </w:r>
            <w:r>
              <w:rPr>
                <w:color w:val="000000"/>
                <w:sz w:val="20"/>
                <w:lang w:eastAsia="zh-CN"/>
              </w:rPr>
              <w:t xml:space="preserve">the descriptions of B53 and B23-B25. These subfields should be introduced one by one, and the similar description way was used in </w:t>
            </w:r>
            <w:r>
              <w:rPr>
                <w:color w:val="000000"/>
                <w:sz w:val="20"/>
                <w:lang w:val="en-US" w:eastAsia="zh-CN"/>
              </w:rPr>
              <w:t>802.11ax-2021</w:t>
            </w:r>
            <w:r>
              <w:rPr>
                <w:color w:val="000000"/>
                <w:sz w:val="20"/>
                <w:lang w:eastAsia="zh-CN"/>
              </w:rPr>
              <w:t>.</w:t>
            </w:r>
          </w:p>
          <w:p w14:paraId="3D647D0F" w14:textId="77777777" w:rsidR="003F6103" w:rsidRPr="00C02AC0" w:rsidRDefault="003F6103" w:rsidP="00176258">
            <w:pPr>
              <w:rPr>
                <w:sz w:val="20"/>
                <w:lang w:eastAsia="zh-CN"/>
              </w:rPr>
            </w:pPr>
          </w:p>
          <w:p w14:paraId="531E8117" w14:textId="77777777" w:rsidR="003F6103" w:rsidRPr="00D7780A" w:rsidRDefault="003F6103" w:rsidP="00176258">
            <w:pPr>
              <w:rPr>
                <w:sz w:val="20"/>
                <w:lang w:eastAsia="zh-CN"/>
              </w:rPr>
            </w:pPr>
          </w:p>
        </w:tc>
      </w:tr>
    </w:tbl>
    <w:p w14:paraId="61C8DCB9" w14:textId="77777777" w:rsidR="003F6103" w:rsidRPr="00D7780A" w:rsidRDefault="003F6103" w:rsidP="003F6103">
      <w:pPr>
        <w:rPr>
          <w:sz w:val="20"/>
          <w:lang w:eastAsia="zh-CN"/>
        </w:rPr>
      </w:pPr>
    </w:p>
    <w:p w14:paraId="2CB59D10" w14:textId="77777777" w:rsidR="003D1B52" w:rsidRPr="00D7780A" w:rsidRDefault="003D1B52" w:rsidP="003D1B52">
      <w:pPr>
        <w:ind w:left="1"/>
        <w:jc w:val="both"/>
        <w:rPr>
          <w:b/>
          <w:sz w:val="20"/>
          <w:highlight w:val="cyan"/>
          <w:lang w:eastAsia="zh-CN"/>
        </w:rPr>
      </w:pPr>
      <w:r w:rsidRPr="00D7780A">
        <w:rPr>
          <w:b/>
          <w:sz w:val="20"/>
          <w:highlight w:val="cyan"/>
          <w:lang w:eastAsia="zh-CN"/>
        </w:rPr>
        <w:t>Discussion:</w:t>
      </w:r>
    </w:p>
    <w:p w14:paraId="5ED7F576" w14:textId="7FEA4EE6" w:rsidR="00AE0EA4" w:rsidRDefault="00AE0EA4" w:rsidP="00AE0EA4">
      <w:pPr>
        <w:rPr>
          <w:color w:val="000000"/>
          <w:sz w:val="20"/>
        </w:rPr>
      </w:pPr>
      <w:r>
        <w:rPr>
          <w:color w:val="000000"/>
          <w:sz w:val="20"/>
        </w:rPr>
        <w:lastRenderedPageBreak/>
        <w:t>The paragraph in P149L27 in D</w:t>
      </w:r>
      <w:r w:rsidR="00085785">
        <w:rPr>
          <w:color w:val="000000"/>
          <w:sz w:val="20"/>
        </w:rPr>
        <w:t xml:space="preserve">raft </w:t>
      </w:r>
      <w:r>
        <w:rPr>
          <w:color w:val="000000"/>
          <w:sz w:val="20"/>
        </w:rPr>
        <w:t>2.0 is shown below:</w:t>
      </w:r>
    </w:p>
    <w:p w14:paraId="097F34C4" w14:textId="39D41BE0" w:rsidR="003D1B52" w:rsidRDefault="00F62836" w:rsidP="00F62836">
      <w:pPr>
        <w:jc w:val="center"/>
        <w:rPr>
          <w:color w:val="000000"/>
          <w:sz w:val="20"/>
        </w:rPr>
      </w:pPr>
      <w:r>
        <w:rPr>
          <w:rFonts w:hint="eastAsia"/>
          <w:noProof/>
          <w:color w:val="000000"/>
          <w:sz w:val="20"/>
          <w:lang w:eastAsia="zh-CN"/>
        </w:rPr>
        <w:drawing>
          <wp:inline distT="0" distB="0" distL="0" distR="0" wp14:anchorId="193E2875" wp14:editId="172614CD">
            <wp:extent cx="4149601" cy="2967230"/>
            <wp:effectExtent l="0" t="0" r="3810" b="508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54248F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679" cy="297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D06FC" w14:textId="52EBCDE7" w:rsidR="00684AF8" w:rsidRDefault="00FA70B6" w:rsidP="003D1B52">
      <w:pPr>
        <w:rPr>
          <w:color w:val="000000"/>
          <w:sz w:val="20"/>
          <w:lang w:eastAsia="zh-CN"/>
        </w:rPr>
      </w:pPr>
      <w:r>
        <w:rPr>
          <w:color w:val="000000"/>
          <w:sz w:val="20"/>
          <w:lang w:eastAsia="zh-CN"/>
        </w:rPr>
        <w:t>Later i</w:t>
      </w:r>
      <w:r w:rsidR="00AE0EA4">
        <w:rPr>
          <w:color w:val="000000"/>
          <w:sz w:val="20"/>
          <w:lang w:eastAsia="zh-CN"/>
        </w:rPr>
        <w:t>n D</w:t>
      </w:r>
      <w:r w:rsidR="00085785">
        <w:rPr>
          <w:color w:val="000000"/>
          <w:sz w:val="20"/>
          <w:lang w:eastAsia="zh-CN"/>
        </w:rPr>
        <w:t xml:space="preserve">raft </w:t>
      </w:r>
      <w:r w:rsidR="00AE0EA4">
        <w:rPr>
          <w:color w:val="000000"/>
          <w:sz w:val="20"/>
          <w:lang w:eastAsia="zh-CN"/>
        </w:rPr>
        <w:t xml:space="preserve">2.1.1, the wording of the above first </w:t>
      </w:r>
      <w:proofErr w:type="spellStart"/>
      <w:r w:rsidR="00AE0EA4">
        <w:rPr>
          <w:color w:val="000000"/>
          <w:sz w:val="20"/>
          <w:lang w:eastAsia="zh-CN"/>
        </w:rPr>
        <w:t>papragraph</w:t>
      </w:r>
      <w:proofErr w:type="spellEnd"/>
      <w:r w:rsidR="00AE0EA4">
        <w:rPr>
          <w:color w:val="000000"/>
          <w:sz w:val="20"/>
          <w:lang w:eastAsia="zh-CN"/>
        </w:rPr>
        <w:t xml:space="preserve"> </w:t>
      </w:r>
      <w:r w:rsidR="00C02AC0">
        <w:rPr>
          <w:color w:val="000000"/>
          <w:sz w:val="20"/>
          <w:lang w:eastAsia="zh-CN"/>
        </w:rPr>
        <w:t>is</w:t>
      </w:r>
      <w:r w:rsidR="00AE0EA4">
        <w:rPr>
          <w:color w:val="000000"/>
          <w:sz w:val="20"/>
          <w:lang w:eastAsia="zh-CN"/>
        </w:rPr>
        <w:t xml:space="preserve"> updated</w:t>
      </w:r>
      <w:r w:rsidR="00085785">
        <w:rPr>
          <w:color w:val="000000"/>
          <w:sz w:val="20"/>
          <w:lang w:eastAsia="zh-CN"/>
        </w:rPr>
        <w:t xml:space="preserve">, but </w:t>
      </w:r>
      <w:r w:rsidR="00D602D0">
        <w:rPr>
          <w:color w:val="000000"/>
          <w:sz w:val="20"/>
          <w:lang w:eastAsia="zh-CN"/>
        </w:rPr>
        <w:t>is</w:t>
      </w:r>
      <w:r w:rsidR="00085785">
        <w:rPr>
          <w:color w:val="000000"/>
          <w:sz w:val="20"/>
          <w:lang w:eastAsia="zh-CN"/>
        </w:rPr>
        <w:t xml:space="preserve"> still related to the description of B23-B25</w:t>
      </w:r>
      <w:r w:rsidR="00684AF8">
        <w:rPr>
          <w:color w:val="000000"/>
          <w:sz w:val="20"/>
          <w:lang w:eastAsia="zh-CN"/>
        </w:rPr>
        <w:t>.</w:t>
      </w:r>
    </w:p>
    <w:p w14:paraId="340D7CD5" w14:textId="32E7E3A3" w:rsidR="00085785" w:rsidRPr="00031DDD" w:rsidRDefault="00FA70B6" w:rsidP="00085785">
      <w:pPr>
        <w:jc w:val="both"/>
        <w:rPr>
          <w:color w:val="000000"/>
          <w:sz w:val="20"/>
          <w:lang w:eastAsia="zh-CN"/>
        </w:rPr>
      </w:pPr>
      <w:r>
        <w:rPr>
          <w:color w:val="000000"/>
          <w:sz w:val="20"/>
          <w:lang w:eastAsia="zh-CN"/>
        </w:rPr>
        <w:t xml:space="preserve">Similar to the resolution of CID 14011, </w:t>
      </w:r>
      <w:r>
        <w:rPr>
          <w:color w:val="000000"/>
          <w:sz w:val="20"/>
        </w:rPr>
        <w:t>the paragraph in P149L27</w:t>
      </w:r>
      <w:r w:rsidRPr="00FA70B6">
        <w:rPr>
          <w:color w:val="000000"/>
          <w:sz w:val="20"/>
          <w:lang w:eastAsia="zh-CN"/>
        </w:rPr>
        <w:t xml:space="preserve"> </w:t>
      </w:r>
      <w:r>
        <w:rPr>
          <w:color w:val="000000"/>
          <w:sz w:val="20"/>
          <w:lang w:eastAsia="zh-CN"/>
        </w:rPr>
        <w:t xml:space="preserve">in Draft 2.0 mainly talks about the meaning of B23-B25, instead of B53. The meaning of B53 is described in P151L46 in Draft 2.0. There is no need to </w:t>
      </w:r>
      <w:r w:rsidRPr="00872491">
        <w:rPr>
          <w:color w:val="000000"/>
          <w:sz w:val="20"/>
          <w:lang w:eastAsia="zh-CN"/>
        </w:rPr>
        <w:t>integrate them</w:t>
      </w:r>
      <w:r>
        <w:rPr>
          <w:color w:val="000000"/>
          <w:sz w:val="20"/>
          <w:lang w:eastAsia="zh-CN"/>
        </w:rPr>
        <w:t xml:space="preserve">. </w:t>
      </w:r>
      <w:r w:rsidR="00085785">
        <w:rPr>
          <w:color w:val="000000"/>
          <w:sz w:val="20"/>
          <w:lang w:eastAsia="zh-CN"/>
        </w:rPr>
        <w:t>These subfields should be introduced one by one.</w:t>
      </w:r>
      <w:r w:rsidR="00031DDD">
        <w:rPr>
          <w:color w:val="000000"/>
          <w:sz w:val="20"/>
          <w:lang w:eastAsia="zh-CN"/>
        </w:rPr>
        <w:t xml:space="preserve"> The similar description way was used in </w:t>
      </w:r>
      <w:r w:rsidR="00031DDD">
        <w:rPr>
          <w:color w:val="000000"/>
          <w:sz w:val="20"/>
          <w:lang w:val="en-US" w:eastAsia="zh-CN"/>
        </w:rPr>
        <w:t>802.11ax-2021</w:t>
      </w:r>
      <w:r w:rsidR="00031DDD">
        <w:rPr>
          <w:color w:val="000000"/>
          <w:sz w:val="20"/>
          <w:lang w:eastAsia="zh-CN"/>
        </w:rPr>
        <w:t>.</w:t>
      </w:r>
    </w:p>
    <w:p w14:paraId="77CDB24A" w14:textId="77777777" w:rsidR="003D1B52" w:rsidRPr="00D7780A" w:rsidRDefault="003D1B52" w:rsidP="003D1B52">
      <w:pPr>
        <w:ind w:left="1"/>
        <w:jc w:val="both"/>
        <w:rPr>
          <w:b/>
          <w:sz w:val="20"/>
          <w:highlight w:val="cyan"/>
          <w:lang w:eastAsia="zh-CN"/>
        </w:rPr>
      </w:pPr>
      <w:r w:rsidRPr="00D7780A">
        <w:rPr>
          <w:b/>
          <w:sz w:val="20"/>
          <w:highlight w:val="cyan"/>
          <w:lang w:eastAsia="zh-CN"/>
        </w:rPr>
        <w:t>Discussion ends.</w:t>
      </w:r>
    </w:p>
    <w:p w14:paraId="614F7E07" w14:textId="77777777" w:rsidR="003F6103" w:rsidRPr="00D7780A" w:rsidRDefault="003F6103" w:rsidP="007025E7">
      <w:pPr>
        <w:ind w:left="1"/>
        <w:jc w:val="both"/>
        <w:rPr>
          <w:b/>
          <w:sz w:val="20"/>
          <w:highlight w:val="cyan"/>
          <w:lang w:eastAsia="zh-CN"/>
        </w:rPr>
      </w:pPr>
    </w:p>
    <w:sectPr w:rsidR="003F6103" w:rsidRPr="00D7780A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9EA8B" w14:textId="77777777" w:rsidR="00D071B5" w:rsidRDefault="00D071B5">
      <w:r>
        <w:separator/>
      </w:r>
    </w:p>
  </w:endnote>
  <w:endnote w:type="continuationSeparator" w:id="0">
    <w:p w14:paraId="5F596BE5" w14:textId="77777777" w:rsidR="00D071B5" w:rsidRDefault="00D0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Malgun Gothic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77777777" w:rsidR="000F2994" w:rsidRDefault="00D071B5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F2994">
      <w:t>Submission</w:t>
    </w:r>
    <w:r>
      <w:fldChar w:fldCharType="end"/>
    </w:r>
    <w:r w:rsidR="000F2994">
      <w:tab/>
      <w:t xml:space="preserve">page </w:t>
    </w:r>
    <w:r w:rsidR="000F2994">
      <w:fldChar w:fldCharType="begin"/>
    </w:r>
    <w:r w:rsidR="000F2994">
      <w:instrText xml:space="preserve">page </w:instrText>
    </w:r>
    <w:r w:rsidR="000F2994">
      <w:fldChar w:fldCharType="separate"/>
    </w:r>
    <w:r w:rsidR="000F2994">
      <w:rPr>
        <w:noProof/>
      </w:rPr>
      <w:t>2</w:t>
    </w:r>
    <w:r w:rsidR="000F2994">
      <w:fldChar w:fldCharType="end"/>
    </w:r>
    <w:r w:rsidR="000F2994">
      <w:tab/>
    </w:r>
    <w:r w:rsidR="000F2994">
      <w:fldChar w:fldCharType="begin"/>
    </w:r>
    <w:r w:rsidR="000F2994">
      <w:instrText xml:space="preserve"> COMMENTS  \* MERGEFORMAT </w:instrText>
    </w:r>
    <w:r w:rsidR="000F2994">
      <w:fldChar w:fldCharType="separate"/>
    </w:r>
    <w:proofErr w:type="spellStart"/>
    <w:r w:rsidR="000F2994">
      <w:rPr>
        <w:lang w:eastAsia="zh-CN"/>
      </w:rPr>
      <w:t>Mengshi</w:t>
    </w:r>
    <w:proofErr w:type="spellEnd"/>
    <w:r w:rsidR="000F2994">
      <w:rPr>
        <w:lang w:eastAsia="zh-CN"/>
      </w:rPr>
      <w:t xml:space="preserve"> Hu</w:t>
    </w:r>
    <w:r w:rsidR="000F2994">
      <w:t xml:space="preserve"> (</w:t>
    </w:r>
    <w:r w:rsidR="000F2994">
      <w:rPr>
        <w:rFonts w:hint="eastAsia"/>
        <w:lang w:eastAsia="zh-CN"/>
      </w:rPr>
      <w:t>Huawei</w:t>
    </w:r>
    <w:r w:rsidR="000F2994">
      <w:t>)</w:t>
    </w:r>
    <w:r w:rsidR="000F2994">
      <w:fldChar w:fldCharType="end"/>
    </w:r>
  </w:p>
  <w:p w14:paraId="5FEC79AC" w14:textId="77777777" w:rsidR="000F2994" w:rsidRDefault="000F29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21305" w14:textId="77777777" w:rsidR="00D071B5" w:rsidRDefault="00D071B5">
      <w:r>
        <w:separator/>
      </w:r>
    </w:p>
  </w:footnote>
  <w:footnote w:type="continuationSeparator" w:id="0">
    <w:p w14:paraId="43142C02" w14:textId="77777777" w:rsidR="00D071B5" w:rsidRDefault="00D07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7CE5AB16" w:rsidR="000F2994" w:rsidRDefault="006B2638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August</w:t>
    </w:r>
    <w:r w:rsidR="000F2994">
      <w:rPr>
        <w:rFonts w:hint="eastAsia"/>
        <w:lang w:eastAsia="zh-CN"/>
      </w:rPr>
      <w:t xml:space="preserve"> 20</w:t>
    </w:r>
    <w:r w:rsidR="000F2994">
      <w:rPr>
        <w:lang w:eastAsia="zh-CN"/>
      </w:rPr>
      <w:t>22</w:t>
    </w:r>
    <w:r w:rsidR="000F2994">
      <w:tab/>
    </w:r>
    <w:r w:rsidR="000F2994">
      <w:tab/>
    </w:r>
    <w:r w:rsidR="00D071B5">
      <w:fldChar w:fldCharType="begin"/>
    </w:r>
    <w:r w:rsidR="00D071B5">
      <w:instrText xml:space="preserve"> TITLE  \* MERGEFORMAT </w:instrText>
    </w:r>
    <w:r w:rsidR="00D071B5">
      <w:fldChar w:fldCharType="separate"/>
    </w:r>
    <w:r w:rsidR="000F2994">
      <w:t>doc.: IEEE 802.11-</w:t>
    </w:r>
    <w:r w:rsidR="000F2994">
      <w:rPr>
        <w:lang w:eastAsia="zh-CN"/>
      </w:rPr>
      <w:t>22</w:t>
    </w:r>
    <w:r w:rsidR="000F2994">
      <w:t>/</w:t>
    </w:r>
    <w:r w:rsidR="00FF50E4">
      <w:rPr>
        <w:lang w:eastAsia="zh-CN"/>
      </w:rPr>
      <w:t>1361</w:t>
    </w:r>
    <w:r w:rsidR="000F2994">
      <w:rPr>
        <w:rFonts w:hint="eastAsia"/>
        <w:lang w:eastAsia="zh-CN"/>
      </w:rPr>
      <w:t>r</w:t>
    </w:r>
    <w:r w:rsidR="00D071B5">
      <w:rPr>
        <w:lang w:eastAsia="zh-CN"/>
      </w:rPr>
      <w:fldChar w:fldCharType="end"/>
    </w:r>
    <w:r w:rsidR="000F2994">
      <w:t>0</w:t>
    </w:r>
  </w:p>
  <w:p w14:paraId="562E9712" w14:textId="77777777" w:rsidR="000F2994" w:rsidRDefault="000F29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8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9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23"/>
  </w:num>
  <w:num w:numId="5">
    <w:abstractNumId w:val="13"/>
  </w:num>
  <w:num w:numId="6">
    <w:abstractNumId w:val="25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4"/>
  </w:num>
  <w:num w:numId="13">
    <w:abstractNumId w:val="14"/>
  </w:num>
  <w:num w:numId="14">
    <w:abstractNumId w:val="8"/>
  </w:num>
  <w:num w:numId="15">
    <w:abstractNumId w:val="2"/>
  </w:num>
  <w:num w:numId="16">
    <w:abstractNumId w:val="20"/>
  </w:num>
  <w:num w:numId="17">
    <w:abstractNumId w:val="9"/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6"/>
  </w:num>
  <w:num w:numId="22">
    <w:abstractNumId w:val="16"/>
  </w:num>
  <w:num w:numId="23">
    <w:abstractNumId w:val="15"/>
  </w:num>
  <w:num w:numId="24">
    <w:abstractNumId w:val="19"/>
  </w:num>
  <w:num w:numId="25">
    <w:abstractNumId w:val="4"/>
  </w:num>
  <w:num w:numId="26">
    <w:abstractNumId w:val="21"/>
  </w:num>
  <w:num w:numId="27">
    <w:abstractNumId w:val="22"/>
  </w:num>
  <w:num w:numId="28">
    <w:abstractNumId w:val="1"/>
  </w:num>
  <w:num w:numId="29">
    <w:abstractNumId w:val="5"/>
  </w:num>
  <w:num w:numId="30">
    <w:abstractNumId w:val="7"/>
  </w:num>
  <w:num w:numId="31">
    <w:abstractNumId w:val="17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E01"/>
    <w:rsid w:val="00010E0D"/>
    <w:rsid w:val="00010E21"/>
    <w:rsid w:val="00012C79"/>
    <w:rsid w:val="00012D57"/>
    <w:rsid w:val="00013561"/>
    <w:rsid w:val="0001358C"/>
    <w:rsid w:val="00013C61"/>
    <w:rsid w:val="0001422F"/>
    <w:rsid w:val="000146B2"/>
    <w:rsid w:val="000152A0"/>
    <w:rsid w:val="000158D4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1DDD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D89"/>
    <w:rsid w:val="00056F2C"/>
    <w:rsid w:val="00057002"/>
    <w:rsid w:val="0005795F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940"/>
    <w:rsid w:val="00066F1B"/>
    <w:rsid w:val="000677F7"/>
    <w:rsid w:val="00067BB6"/>
    <w:rsid w:val="000700DB"/>
    <w:rsid w:val="00070379"/>
    <w:rsid w:val="00070EF4"/>
    <w:rsid w:val="000717D6"/>
    <w:rsid w:val="000718A0"/>
    <w:rsid w:val="000719F6"/>
    <w:rsid w:val="00073C0A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5E3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785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614"/>
    <w:rsid w:val="000B3A80"/>
    <w:rsid w:val="000B4607"/>
    <w:rsid w:val="000B48D0"/>
    <w:rsid w:val="000B567F"/>
    <w:rsid w:val="000B5BA8"/>
    <w:rsid w:val="000B5DD6"/>
    <w:rsid w:val="000B5E9C"/>
    <w:rsid w:val="000B5FAD"/>
    <w:rsid w:val="000B615A"/>
    <w:rsid w:val="000B6EBA"/>
    <w:rsid w:val="000B7752"/>
    <w:rsid w:val="000B7995"/>
    <w:rsid w:val="000B7B30"/>
    <w:rsid w:val="000C0B5C"/>
    <w:rsid w:val="000C0F8F"/>
    <w:rsid w:val="000C11AD"/>
    <w:rsid w:val="000C1C34"/>
    <w:rsid w:val="000C1FD2"/>
    <w:rsid w:val="000C2280"/>
    <w:rsid w:val="000C22DC"/>
    <w:rsid w:val="000C2565"/>
    <w:rsid w:val="000C2AF7"/>
    <w:rsid w:val="000C2E53"/>
    <w:rsid w:val="000C376C"/>
    <w:rsid w:val="000C3858"/>
    <w:rsid w:val="000C395F"/>
    <w:rsid w:val="000C6AC5"/>
    <w:rsid w:val="000C6EB0"/>
    <w:rsid w:val="000C7186"/>
    <w:rsid w:val="000C7875"/>
    <w:rsid w:val="000C7B08"/>
    <w:rsid w:val="000C7C55"/>
    <w:rsid w:val="000D0513"/>
    <w:rsid w:val="000D05FE"/>
    <w:rsid w:val="000D0939"/>
    <w:rsid w:val="000D17F0"/>
    <w:rsid w:val="000D1831"/>
    <w:rsid w:val="000D3629"/>
    <w:rsid w:val="000D45E8"/>
    <w:rsid w:val="000D477C"/>
    <w:rsid w:val="000D501B"/>
    <w:rsid w:val="000D5FE3"/>
    <w:rsid w:val="000D6228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747"/>
    <w:rsid w:val="000E2E59"/>
    <w:rsid w:val="000E3508"/>
    <w:rsid w:val="000E3592"/>
    <w:rsid w:val="000E3601"/>
    <w:rsid w:val="000E3670"/>
    <w:rsid w:val="000E5386"/>
    <w:rsid w:val="000E6624"/>
    <w:rsid w:val="000E6669"/>
    <w:rsid w:val="000E6F68"/>
    <w:rsid w:val="000E7645"/>
    <w:rsid w:val="000F018B"/>
    <w:rsid w:val="000F0799"/>
    <w:rsid w:val="000F10B4"/>
    <w:rsid w:val="000F164E"/>
    <w:rsid w:val="000F23B5"/>
    <w:rsid w:val="000F2994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FF0"/>
    <w:rsid w:val="00114C30"/>
    <w:rsid w:val="00114D2A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3954"/>
    <w:rsid w:val="001242CD"/>
    <w:rsid w:val="001248A7"/>
    <w:rsid w:val="00124EF7"/>
    <w:rsid w:val="00125C60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C35"/>
    <w:rsid w:val="00137536"/>
    <w:rsid w:val="00137683"/>
    <w:rsid w:val="00137C0E"/>
    <w:rsid w:val="001400BB"/>
    <w:rsid w:val="0014045E"/>
    <w:rsid w:val="00140671"/>
    <w:rsid w:val="00141153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2E"/>
    <w:rsid w:val="00146647"/>
    <w:rsid w:val="00146BF3"/>
    <w:rsid w:val="00146FFC"/>
    <w:rsid w:val="00147069"/>
    <w:rsid w:val="00147417"/>
    <w:rsid w:val="00150891"/>
    <w:rsid w:val="00150C02"/>
    <w:rsid w:val="00150E12"/>
    <w:rsid w:val="00150E17"/>
    <w:rsid w:val="0015107B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5F9E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66B"/>
    <w:rsid w:val="001628F6"/>
    <w:rsid w:val="0016290D"/>
    <w:rsid w:val="00162EFA"/>
    <w:rsid w:val="00164DF5"/>
    <w:rsid w:val="00164E48"/>
    <w:rsid w:val="00165357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70E"/>
    <w:rsid w:val="001830C0"/>
    <w:rsid w:val="0018372A"/>
    <w:rsid w:val="00183D75"/>
    <w:rsid w:val="001842D6"/>
    <w:rsid w:val="0018617D"/>
    <w:rsid w:val="00186831"/>
    <w:rsid w:val="00186AB5"/>
    <w:rsid w:val="00187415"/>
    <w:rsid w:val="001877C2"/>
    <w:rsid w:val="001900E0"/>
    <w:rsid w:val="00190FBB"/>
    <w:rsid w:val="00191314"/>
    <w:rsid w:val="001915D9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65B"/>
    <w:rsid w:val="001A07D4"/>
    <w:rsid w:val="001A0B60"/>
    <w:rsid w:val="001A0B8D"/>
    <w:rsid w:val="001A0E29"/>
    <w:rsid w:val="001A0EDE"/>
    <w:rsid w:val="001A16C4"/>
    <w:rsid w:val="001A19E5"/>
    <w:rsid w:val="001A1B98"/>
    <w:rsid w:val="001A2D81"/>
    <w:rsid w:val="001A3077"/>
    <w:rsid w:val="001A35B3"/>
    <w:rsid w:val="001A35D2"/>
    <w:rsid w:val="001A38C2"/>
    <w:rsid w:val="001A3E89"/>
    <w:rsid w:val="001A412E"/>
    <w:rsid w:val="001A415C"/>
    <w:rsid w:val="001A42CF"/>
    <w:rsid w:val="001A4604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C9B"/>
    <w:rsid w:val="001B3D7B"/>
    <w:rsid w:val="001B4254"/>
    <w:rsid w:val="001B46E9"/>
    <w:rsid w:val="001B545B"/>
    <w:rsid w:val="001B5703"/>
    <w:rsid w:val="001B5A40"/>
    <w:rsid w:val="001B5EA5"/>
    <w:rsid w:val="001B61CB"/>
    <w:rsid w:val="001B68D9"/>
    <w:rsid w:val="001B6D4B"/>
    <w:rsid w:val="001B6E35"/>
    <w:rsid w:val="001B6FB6"/>
    <w:rsid w:val="001B77AB"/>
    <w:rsid w:val="001B7934"/>
    <w:rsid w:val="001C035D"/>
    <w:rsid w:val="001C0F47"/>
    <w:rsid w:val="001C175D"/>
    <w:rsid w:val="001C1C23"/>
    <w:rsid w:val="001C1C7C"/>
    <w:rsid w:val="001C2420"/>
    <w:rsid w:val="001C264C"/>
    <w:rsid w:val="001C2A2A"/>
    <w:rsid w:val="001C2B33"/>
    <w:rsid w:val="001C30D1"/>
    <w:rsid w:val="001C33A3"/>
    <w:rsid w:val="001C3455"/>
    <w:rsid w:val="001C392B"/>
    <w:rsid w:val="001C3EB1"/>
    <w:rsid w:val="001C40DD"/>
    <w:rsid w:val="001C45DE"/>
    <w:rsid w:val="001C480D"/>
    <w:rsid w:val="001C4C2B"/>
    <w:rsid w:val="001C4D34"/>
    <w:rsid w:val="001C51DA"/>
    <w:rsid w:val="001C548D"/>
    <w:rsid w:val="001C58E6"/>
    <w:rsid w:val="001C6271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3333"/>
    <w:rsid w:val="001D57D7"/>
    <w:rsid w:val="001D672E"/>
    <w:rsid w:val="001D699D"/>
    <w:rsid w:val="001D7EC5"/>
    <w:rsid w:val="001E02BC"/>
    <w:rsid w:val="001E02E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A56"/>
    <w:rsid w:val="00217215"/>
    <w:rsid w:val="002174D7"/>
    <w:rsid w:val="00217B3D"/>
    <w:rsid w:val="00220F0A"/>
    <w:rsid w:val="00221129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3E1"/>
    <w:rsid w:val="002469D3"/>
    <w:rsid w:val="00246F28"/>
    <w:rsid w:val="00246FFE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437D"/>
    <w:rsid w:val="00255295"/>
    <w:rsid w:val="002552DB"/>
    <w:rsid w:val="002560F4"/>
    <w:rsid w:val="002564B0"/>
    <w:rsid w:val="00256BA6"/>
    <w:rsid w:val="002578F2"/>
    <w:rsid w:val="00257CB3"/>
    <w:rsid w:val="002600C7"/>
    <w:rsid w:val="0026092A"/>
    <w:rsid w:val="002609A5"/>
    <w:rsid w:val="00260A1F"/>
    <w:rsid w:val="0026103E"/>
    <w:rsid w:val="002613E4"/>
    <w:rsid w:val="0026176F"/>
    <w:rsid w:val="002622FB"/>
    <w:rsid w:val="002626E6"/>
    <w:rsid w:val="00262D2B"/>
    <w:rsid w:val="00263136"/>
    <w:rsid w:val="00263245"/>
    <w:rsid w:val="002643A8"/>
    <w:rsid w:val="00265058"/>
    <w:rsid w:val="002652D5"/>
    <w:rsid w:val="00265B8F"/>
    <w:rsid w:val="00265C88"/>
    <w:rsid w:val="002665EA"/>
    <w:rsid w:val="00266684"/>
    <w:rsid w:val="00266F4F"/>
    <w:rsid w:val="00267582"/>
    <w:rsid w:val="0027050F"/>
    <w:rsid w:val="00270966"/>
    <w:rsid w:val="00270DB2"/>
    <w:rsid w:val="00270FCB"/>
    <w:rsid w:val="002715A6"/>
    <w:rsid w:val="0027161C"/>
    <w:rsid w:val="00271FCB"/>
    <w:rsid w:val="0027253A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9FB"/>
    <w:rsid w:val="00275A4D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22B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A60"/>
    <w:rsid w:val="002A0D57"/>
    <w:rsid w:val="002A1AF0"/>
    <w:rsid w:val="002A1BEB"/>
    <w:rsid w:val="002A248C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3D2A"/>
    <w:rsid w:val="002B420F"/>
    <w:rsid w:val="002B4AB2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B53"/>
    <w:rsid w:val="002C1BA8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31D"/>
    <w:rsid w:val="002D04A0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F0552"/>
    <w:rsid w:val="002F08BA"/>
    <w:rsid w:val="002F0D4D"/>
    <w:rsid w:val="002F1BBA"/>
    <w:rsid w:val="002F20E5"/>
    <w:rsid w:val="002F246E"/>
    <w:rsid w:val="002F2601"/>
    <w:rsid w:val="002F28DB"/>
    <w:rsid w:val="002F2C90"/>
    <w:rsid w:val="002F2E35"/>
    <w:rsid w:val="002F2F41"/>
    <w:rsid w:val="002F313E"/>
    <w:rsid w:val="002F349D"/>
    <w:rsid w:val="002F36F0"/>
    <w:rsid w:val="002F3F6D"/>
    <w:rsid w:val="002F405C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BDA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A00"/>
    <w:rsid w:val="00313C93"/>
    <w:rsid w:val="00313EE5"/>
    <w:rsid w:val="00315312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18D"/>
    <w:rsid w:val="003213A9"/>
    <w:rsid w:val="003217FC"/>
    <w:rsid w:val="00321EF0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32C"/>
    <w:rsid w:val="003347E9"/>
    <w:rsid w:val="00334857"/>
    <w:rsid w:val="00334A0F"/>
    <w:rsid w:val="00334E38"/>
    <w:rsid w:val="003350CC"/>
    <w:rsid w:val="0033511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79D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6E60"/>
    <w:rsid w:val="00357183"/>
    <w:rsid w:val="00357A25"/>
    <w:rsid w:val="00357C90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4CA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873"/>
    <w:rsid w:val="00376ED6"/>
    <w:rsid w:val="00380899"/>
    <w:rsid w:val="00380CD4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D47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52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5B06"/>
    <w:rsid w:val="003D65EC"/>
    <w:rsid w:val="003D6A2C"/>
    <w:rsid w:val="003D74CC"/>
    <w:rsid w:val="003D7A08"/>
    <w:rsid w:val="003D7A88"/>
    <w:rsid w:val="003D7C13"/>
    <w:rsid w:val="003E0130"/>
    <w:rsid w:val="003E1F55"/>
    <w:rsid w:val="003E2BDD"/>
    <w:rsid w:val="003E2DA5"/>
    <w:rsid w:val="003E3467"/>
    <w:rsid w:val="003E3B63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103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0D20"/>
    <w:rsid w:val="004020E4"/>
    <w:rsid w:val="004026E1"/>
    <w:rsid w:val="004026F8"/>
    <w:rsid w:val="00403445"/>
    <w:rsid w:val="0040360B"/>
    <w:rsid w:val="00404075"/>
    <w:rsid w:val="004048EB"/>
    <w:rsid w:val="00404BBA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172A0"/>
    <w:rsid w:val="004203AE"/>
    <w:rsid w:val="00420862"/>
    <w:rsid w:val="00421254"/>
    <w:rsid w:val="004214BF"/>
    <w:rsid w:val="0042185A"/>
    <w:rsid w:val="0042195A"/>
    <w:rsid w:val="004224D2"/>
    <w:rsid w:val="004230EB"/>
    <w:rsid w:val="004235BC"/>
    <w:rsid w:val="00424159"/>
    <w:rsid w:val="00424196"/>
    <w:rsid w:val="00424FA0"/>
    <w:rsid w:val="0042544C"/>
    <w:rsid w:val="00425889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D70"/>
    <w:rsid w:val="00433D10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BAA"/>
    <w:rsid w:val="00454DC3"/>
    <w:rsid w:val="00454DCC"/>
    <w:rsid w:val="00455127"/>
    <w:rsid w:val="00455683"/>
    <w:rsid w:val="00455D9A"/>
    <w:rsid w:val="00455DD3"/>
    <w:rsid w:val="0045653B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B6B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E44"/>
    <w:rsid w:val="00467E8A"/>
    <w:rsid w:val="0047069D"/>
    <w:rsid w:val="00470BE2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605F"/>
    <w:rsid w:val="00476837"/>
    <w:rsid w:val="00476C40"/>
    <w:rsid w:val="00477230"/>
    <w:rsid w:val="00477D65"/>
    <w:rsid w:val="004806FB"/>
    <w:rsid w:val="0048177C"/>
    <w:rsid w:val="00481F07"/>
    <w:rsid w:val="00482B41"/>
    <w:rsid w:val="004830B8"/>
    <w:rsid w:val="00483239"/>
    <w:rsid w:val="00483613"/>
    <w:rsid w:val="00483742"/>
    <w:rsid w:val="00483985"/>
    <w:rsid w:val="004845C2"/>
    <w:rsid w:val="00484870"/>
    <w:rsid w:val="00485842"/>
    <w:rsid w:val="004858EE"/>
    <w:rsid w:val="00485A0E"/>
    <w:rsid w:val="00485F43"/>
    <w:rsid w:val="00486552"/>
    <w:rsid w:val="0048706A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967"/>
    <w:rsid w:val="004960E4"/>
    <w:rsid w:val="004962A2"/>
    <w:rsid w:val="00496740"/>
    <w:rsid w:val="00496A18"/>
    <w:rsid w:val="00496F86"/>
    <w:rsid w:val="0049736F"/>
    <w:rsid w:val="00497596"/>
    <w:rsid w:val="004975B0"/>
    <w:rsid w:val="00497FBA"/>
    <w:rsid w:val="004A0445"/>
    <w:rsid w:val="004A0FA6"/>
    <w:rsid w:val="004A162C"/>
    <w:rsid w:val="004A191B"/>
    <w:rsid w:val="004A235D"/>
    <w:rsid w:val="004A25EC"/>
    <w:rsid w:val="004A329A"/>
    <w:rsid w:val="004A3702"/>
    <w:rsid w:val="004A396A"/>
    <w:rsid w:val="004A3AE6"/>
    <w:rsid w:val="004A3C4E"/>
    <w:rsid w:val="004A48BD"/>
    <w:rsid w:val="004A5206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B02BA"/>
    <w:rsid w:val="004B1287"/>
    <w:rsid w:val="004B147A"/>
    <w:rsid w:val="004B2126"/>
    <w:rsid w:val="004B451A"/>
    <w:rsid w:val="004B4BE9"/>
    <w:rsid w:val="004B5267"/>
    <w:rsid w:val="004B5A69"/>
    <w:rsid w:val="004B6A13"/>
    <w:rsid w:val="004B6B7B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EB"/>
    <w:rsid w:val="004D00E1"/>
    <w:rsid w:val="004D173B"/>
    <w:rsid w:val="004D26F9"/>
    <w:rsid w:val="004D27F5"/>
    <w:rsid w:val="004D2847"/>
    <w:rsid w:val="004D2F25"/>
    <w:rsid w:val="004D3C87"/>
    <w:rsid w:val="004D44B0"/>
    <w:rsid w:val="004D4598"/>
    <w:rsid w:val="004D485F"/>
    <w:rsid w:val="004D4C71"/>
    <w:rsid w:val="004D4D62"/>
    <w:rsid w:val="004D51F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B16"/>
    <w:rsid w:val="00501BF2"/>
    <w:rsid w:val="00501C82"/>
    <w:rsid w:val="00501D9E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7039"/>
    <w:rsid w:val="00507AB0"/>
    <w:rsid w:val="00507BD7"/>
    <w:rsid w:val="00510B81"/>
    <w:rsid w:val="00511AA7"/>
    <w:rsid w:val="00511FB3"/>
    <w:rsid w:val="005125B5"/>
    <w:rsid w:val="00512DC1"/>
    <w:rsid w:val="005154AE"/>
    <w:rsid w:val="00515582"/>
    <w:rsid w:val="00516D71"/>
    <w:rsid w:val="0051732F"/>
    <w:rsid w:val="0051757D"/>
    <w:rsid w:val="00517D73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9EE"/>
    <w:rsid w:val="00530FC9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07C1"/>
    <w:rsid w:val="0054122A"/>
    <w:rsid w:val="0054134E"/>
    <w:rsid w:val="0054178A"/>
    <w:rsid w:val="00541F5D"/>
    <w:rsid w:val="00542103"/>
    <w:rsid w:val="0054218B"/>
    <w:rsid w:val="00543C72"/>
    <w:rsid w:val="00543EC1"/>
    <w:rsid w:val="0054544F"/>
    <w:rsid w:val="0054682D"/>
    <w:rsid w:val="0054761E"/>
    <w:rsid w:val="00547B82"/>
    <w:rsid w:val="005506C6"/>
    <w:rsid w:val="00550879"/>
    <w:rsid w:val="00550FD3"/>
    <w:rsid w:val="005513B0"/>
    <w:rsid w:val="005516EA"/>
    <w:rsid w:val="00551744"/>
    <w:rsid w:val="005518AA"/>
    <w:rsid w:val="00551F09"/>
    <w:rsid w:val="00552915"/>
    <w:rsid w:val="00552BEA"/>
    <w:rsid w:val="00553427"/>
    <w:rsid w:val="00553E4F"/>
    <w:rsid w:val="00553F9C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13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842"/>
    <w:rsid w:val="00574FBA"/>
    <w:rsid w:val="0057530C"/>
    <w:rsid w:val="00575A78"/>
    <w:rsid w:val="00575EFA"/>
    <w:rsid w:val="00575FB6"/>
    <w:rsid w:val="0057643C"/>
    <w:rsid w:val="00576C56"/>
    <w:rsid w:val="0057759F"/>
    <w:rsid w:val="005805C1"/>
    <w:rsid w:val="005807D4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6C"/>
    <w:rsid w:val="00595D83"/>
    <w:rsid w:val="0059651B"/>
    <w:rsid w:val="005968A8"/>
    <w:rsid w:val="00597971"/>
    <w:rsid w:val="00597BE6"/>
    <w:rsid w:val="00597E2E"/>
    <w:rsid w:val="005A0202"/>
    <w:rsid w:val="005A02E5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3E95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2F3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B21"/>
    <w:rsid w:val="005D2161"/>
    <w:rsid w:val="005D24B3"/>
    <w:rsid w:val="005D2571"/>
    <w:rsid w:val="005D2D55"/>
    <w:rsid w:val="005D2EC8"/>
    <w:rsid w:val="005D38E3"/>
    <w:rsid w:val="005D3F11"/>
    <w:rsid w:val="005D46DA"/>
    <w:rsid w:val="005D6AEE"/>
    <w:rsid w:val="005D6DD3"/>
    <w:rsid w:val="005D6EE5"/>
    <w:rsid w:val="005D7200"/>
    <w:rsid w:val="005D72BE"/>
    <w:rsid w:val="005D7CF8"/>
    <w:rsid w:val="005D7D70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2AEB"/>
    <w:rsid w:val="005E4177"/>
    <w:rsid w:val="005E4492"/>
    <w:rsid w:val="005E44FF"/>
    <w:rsid w:val="005E4A21"/>
    <w:rsid w:val="005E4DDD"/>
    <w:rsid w:val="005E4E1A"/>
    <w:rsid w:val="005E5B40"/>
    <w:rsid w:val="005E62CE"/>
    <w:rsid w:val="005E71F9"/>
    <w:rsid w:val="005E73E4"/>
    <w:rsid w:val="005E7579"/>
    <w:rsid w:val="005E7B17"/>
    <w:rsid w:val="005E7F18"/>
    <w:rsid w:val="005F07F4"/>
    <w:rsid w:val="005F133D"/>
    <w:rsid w:val="005F1849"/>
    <w:rsid w:val="005F1D9B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2147"/>
    <w:rsid w:val="00613744"/>
    <w:rsid w:val="00613938"/>
    <w:rsid w:val="00613F2A"/>
    <w:rsid w:val="00614607"/>
    <w:rsid w:val="006148F6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4D9F"/>
    <w:rsid w:val="00636147"/>
    <w:rsid w:val="00636484"/>
    <w:rsid w:val="00636F18"/>
    <w:rsid w:val="006371ED"/>
    <w:rsid w:val="00637F8C"/>
    <w:rsid w:val="00641755"/>
    <w:rsid w:val="006419A5"/>
    <w:rsid w:val="00642038"/>
    <w:rsid w:val="006421A6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CD9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391E"/>
    <w:rsid w:val="00673ECE"/>
    <w:rsid w:val="006743A7"/>
    <w:rsid w:val="00674AC0"/>
    <w:rsid w:val="00674B63"/>
    <w:rsid w:val="00674CFA"/>
    <w:rsid w:val="00674FE5"/>
    <w:rsid w:val="0067535C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4AF8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392"/>
    <w:rsid w:val="006A5931"/>
    <w:rsid w:val="006A656C"/>
    <w:rsid w:val="006A6571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638"/>
    <w:rsid w:val="006B27EB"/>
    <w:rsid w:val="006B3563"/>
    <w:rsid w:val="006B3D7E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479C"/>
    <w:rsid w:val="006F52B4"/>
    <w:rsid w:val="006F564E"/>
    <w:rsid w:val="006F59BB"/>
    <w:rsid w:val="006F5B76"/>
    <w:rsid w:val="006F5D6C"/>
    <w:rsid w:val="006F62C4"/>
    <w:rsid w:val="006F6B0E"/>
    <w:rsid w:val="006F6EBB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5E7"/>
    <w:rsid w:val="00702EE0"/>
    <w:rsid w:val="00703A54"/>
    <w:rsid w:val="007049A1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1FFC"/>
    <w:rsid w:val="007121EA"/>
    <w:rsid w:val="007123DD"/>
    <w:rsid w:val="00713533"/>
    <w:rsid w:val="00713C9B"/>
    <w:rsid w:val="00713FFD"/>
    <w:rsid w:val="0071403C"/>
    <w:rsid w:val="007144CC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0DC5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89A"/>
    <w:rsid w:val="00731D99"/>
    <w:rsid w:val="00731EDA"/>
    <w:rsid w:val="00731F24"/>
    <w:rsid w:val="007325CC"/>
    <w:rsid w:val="00732682"/>
    <w:rsid w:val="00732D82"/>
    <w:rsid w:val="00733340"/>
    <w:rsid w:val="0073339E"/>
    <w:rsid w:val="007335D1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2C2A"/>
    <w:rsid w:val="0076399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510"/>
    <w:rsid w:val="00774A0F"/>
    <w:rsid w:val="00774E34"/>
    <w:rsid w:val="007753E3"/>
    <w:rsid w:val="00775E00"/>
    <w:rsid w:val="00776960"/>
    <w:rsid w:val="00777975"/>
    <w:rsid w:val="007809E1"/>
    <w:rsid w:val="0078128B"/>
    <w:rsid w:val="00781496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5E44"/>
    <w:rsid w:val="007860E0"/>
    <w:rsid w:val="00786479"/>
    <w:rsid w:val="0078713E"/>
    <w:rsid w:val="00787F55"/>
    <w:rsid w:val="007912FC"/>
    <w:rsid w:val="00791538"/>
    <w:rsid w:val="007917C4"/>
    <w:rsid w:val="007920FE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3A2"/>
    <w:rsid w:val="00797AEF"/>
    <w:rsid w:val="007A16C5"/>
    <w:rsid w:val="007A1AC4"/>
    <w:rsid w:val="007A1E1A"/>
    <w:rsid w:val="007A232A"/>
    <w:rsid w:val="007A267A"/>
    <w:rsid w:val="007A2B9C"/>
    <w:rsid w:val="007A2D3B"/>
    <w:rsid w:val="007A3F8B"/>
    <w:rsid w:val="007A4828"/>
    <w:rsid w:val="007A59C2"/>
    <w:rsid w:val="007A7573"/>
    <w:rsid w:val="007A79DA"/>
    <w:rsid w:val="007B0141"/>
    <w:rsid w:val="007B03BB"/>
    <w:rsid w:val="007B043A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572"/>
    <w:rsid w:val="007B6836"/>
    <w:rsid w:val="007B6A2D"/>
    <w:rsid w:val="007B6B08"/>
    <w:rsid w:val="007B6EED"/>
    <w:rsid w:val="007C0972"/>
    <w:rsid w:val="007C1168"/>
    <w:rsid w:val="007C1311"/>
    <w:rsid w:val="007C16BD"/>
    <w:rsid w:val="007C2989"/>
    <w:rsid w:val="007C2FD9"/>
    <w:rsid w:val="007C42C6"/>
    <w:rsid w:val="007C433E"/>
    <w:rsid w:val="007C4D29"/>
    <w:rsid w:val="007C513F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289"/>
    <w:rsid w:val="007E131D"/>
    <w:rsid w:val="007E1B5D"/>
    <w:rsid w:val="007E1DBE"/>
    <w:rsid w:val="007E2466"/>
    <w:rsid w:val="007E2E11"/>
    <w:rsid w:val="007E3292"/>
    <w:rsid w:val="007E4246"/>
    <w:rsid w:val="007E42F7"/>
    <w:rsid w:val="007E516E"/>
    <w:rsid w:val="007E5315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6DAD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583"/>
    <w:rsid w:val="0081383D"/>
    <w:rsid w:val="00814295"/>
    <w:rsid w:val="00814700"/>
    <w:rsid w:val="008148D5"/>
    <w:rsid w:val="00814FB8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6"/>
    <w:rsid w:val="0081735D"/>
    <w:rsid w:val="008204DA"/>
    <w:rsid w:val="00820A72"/>
    <w:rsid w:val="0082172C"/>
    <w:rsid w:val="00821859"/>
    <w:rsid w:val="00821945"/>
    <w:rsid w:val="00822900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C2D"/>
    <w:rsid w:val="00827374"/>
    <w:rsid w:val="00827489"/>
    <w:rsid w:val="0082765D"/>
    <w:rsid w:val="00830C87"/>
    <w:rsid w:val="00830E3D"/>
    <w:rsid w:val="00831604"/>
    <w:rsid w:val="00831903"/>
    <w:rsid w:val="008322F5"/>
    <w:rsid w:val="0083239D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1B3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761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ED"/>
    <w:rsid w:val="008464F8"/>
    <w:rsid w:val="008471C0"/>
    <w:rsid w:val="00850303"/>
    <w:rsid w:val="0085043D"/>
    <w:rsid w:val="00850A2F"/>
    <w:rsid w:val="008520BD"/>
    <w:rsid w:val="00852D71"/>
    <w:rsid w:val="0085374C"/>
    <w:rsid w:val="00854272"/>
    <w:rsid w:val="00854761"/>
    <w:rsid w:val="00855277"/>
    <w:rsid w:val="0085528B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491"/>
    <w:rsid w:val="0087254D"/>
    <w:rsid w:val="0087287C"/>
    <w:rsid w:val="00872A86"/>
    <w:rsid w:val="00872B7F"/>
    <w:rsid w:val="00873577"/>
    <w:rsid w:val="0087364F"/>
    <w:rsid w:val="00873757"/>
    <w:rsid w:val="008737A7"/>
    <w:rsid w:val="00874357"/>
    <w:rsid w:val="0087473F"/>
    <w:rsid w:val="0087481E"/>
    <w:rsid w:val="00874C75"/>
    <w:rsid w:val="00874CCB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B8C"/>
    <w:rsid w:val="00885C45"/>
    <w:rsid w:val="00886215"/>
    <w:rsid w:val="0088628D"/>
    <w:rsid w:val="00886CE2"/>
    <w:rsid w:val="00887667"/>
    <w:rsid w:val="00890087"/>
    <w:rsid w:val="0089090D"/>
    <w:rsid w:val="00891B05"/>
    <w:rsid w:val="00891BAC"/>
    <w:rsid w:val="00891CF3"/>
    <w:rsid w:val="008923D0"/>
    <w:rsid w:val="00892C55"/>
    <w:rsid w:val="00892C79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246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1AEB"/>
    <w:rsid w:val="008B24F0"/>
    <w:rsid w:val="008B24FB"/>
    <w:rsid w:val="008B2BDA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6C6"/>
    <w:rsid w:val="008E4B27"/>
    <w:rsid w:val="008E4FE0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24FA"/>
    <w:rsid w:val="009027FB"/>
    <w:rsid w:val="0090307C"/>
    <w:rsid w:val="009033DA"/>
    <w:rsid w:val="00903A41"/>
    <w:rsid w:val="00903BF2"/>
    <w:rsid w:val="00903C37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733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335"/>
    <w:rsid w:val="009276F9"/>
    <w:rsid w:val="00927892"/>
    <w:rsid w:val="00927B7C"/>
    <w:rsid w:val="00927BF1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4FCA"/>
    <w:rsid w:val="009450CC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D5F"/>
    <w:rsid w:val="00956210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2043"/>
    <w:rsid w:val="009621F6"/>
    <w:rsid w:val="00962304"/>
    <w:rsid w:val="009625A7"/>
    <w:rsid w:val="00963A3C"/>
    <w:rsid w:val="0096417D"/>
    <w:rsid w:val="00964D54"/>
    <w:rsid w:val="00965652"/>
    <w:rsid w:val="009659B3"/>
    <w:rsid w:val="00965CCF"/>
    <w:rsid w:val="00965FAE"/>
    <w:rsid w:val="009661E8"/>
    <w:rsid w:val="009664D7"/>
    <w:rsid w:val="00966DE6"/>
    <w:rsid w:val="00967246"/>
    <w:rsid w:val="0096728A"/>
    <w:rsid w:val="009679CB"/>
    <w:rsid w:val="00967EFA"/>
    <w:rsid w:val="009701BF"/>
    <w:rsid w:val="00970F1A"/>
    <w:rsid w:val="0097176F"/>
    <w:rsid w:val="009727F9"/>
    <w:rsid w:val="009728B0"/>
    <w:rsid w:val="00972CD0"/>
    <w:rsid w:val="00972D72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4108"/>
    <w:rsid w:val="009A4768"/>
    <w:rsid w:val="009A4AFA"/>
    <w:rsid w:val="009A52FE"/>
    <w:rsid w:val="009A5BEA"/>
    <w:rsid w:val="009A6283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324D"/>
    <w:rsid w:val="009B3A7E"/>
    <w:rsid w:val="009B3FC0"/>
    <w:rsid w:val="009B433E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126"/>
    <w:rsid w:val="009B6440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BDD"/>
    <w:rsid w:val="009F0CFC"/>
    <w:rsid w:val="009F23A7"/>
    <w:rsid w:val="009F2EC3"/>
    <w:rsid w:val="009F381E"/>
    <w:rsid w:val="009F3E49"/>
    <w:rsid w:val="009F40E9"/>
    <w:rsid w:val="009F4DE8"/>
    <w:rsid w:val="009F4EF1"/>
    <w:rsid w:val="009F5E2D"/>
    <w:rsid w:val="009F6231"/>
    <w:rsid w:val="009F6304"/>
    <w:rsid w:val="009F6678"/>
    <w:rsid w:val="009F75DA"/>
    <w:rsid w:val="009F7DAB"/>
    <w:rsid w:val="00A006AD"/>
    <w:rsid w:val="00A00DBE"/>
    <w:rsid w:val="00A00EF1"/>
    <w:rsid w:val="00A00FFD"/>
    <w:rsid w:val="00A01830"/>
    <w:rsid w:val="00A02002"/>
    <w:rsid w:val="00A039C6"/>
    <w:rsid w:val="00A051C2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1895"/>
    <w:rsid w:val="00A11A6E"/>
    <w:rsid w:val="00A124F9"/>
    <w:rsid w:val="00A12533"/>
    <w:rsid w:val="00A12AB0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7803"/>
    <w:rsid w:val="00A30333"/>
    <w:rsid w:val="00A305BE"/>
    <w:rsid w:val="00A30A94"/>
    <w:rsid w:val="00A30D60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844"/>
    <w:rsid w:val="00A3590C"/>
    <w:rsid w:val="00A36117"/>
    <w:rsid w:val="00A36F41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4416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2790"/>
    <w:rsid w:val="00A6282C"/>
    <w:rsid w:val="00A633E3"/>
    <w:rsid w:val="00A634CB"/>
    <w:rsid w:val="00A63788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5E1"/>
    <w:rsid w:val="00A666AF"/>
    <w:rsid w:val="00A670D6"/>
    <w:rsid w:val="00A67274"/>
    <w:rsid w:val="00A67630"/>
    <w:rsid w:val="00A67A36"/>
    <w:rsid w:val="00A706D6"/>
    <w:rsid w:val="00A7079B"/>
    <w:rsid w:val="00A70D74"/>
    <w:rsid w:val="00A70EAD"/>
    <w:rsid w:val="00A71BB3"/>
    <w:rsid w:val="00A72261"/>
    <w:rsid w:val="00A72DE4"/>
    <w:rsid w:val="00A72EB6"/>
    <w:rsid w:val="00A74FF1"/>
    <w:rsid w:val="00A7515A"/>
    <w:rsid w:val="00A752C6"/>
    <w:rsid w:val="00A76499"/>
    <w:rsid w:val="00A76B22"/>
    <w:rsid w:val="00A76DF1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485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32B"/>
    <w:rsid w:val="00A915BA"/>
    <w:rsid w:val="00A91782"/>
    <w:rsid w:val="00A9208D"/>
    <w:rsid w:val="00A922EE"/>
    <w:rsid w:val="00A92525"/>
    <w:rsid w:val="00A92D13"/>
    <w:rsid w:val="00A92FD6"/>
    <w:rsid w:val="00A9332C"/>
    <w:rsid w:val="00A940F5"/>
    <w:rsid w:val="00A94676"/>
    <w:rsid w:val="00A95F9C"/>
    <w:rsid w:val="00A96132"/>
    <w:rsid w:val="00A96EB9"/>
    <w:rsid w:val="00A97725"/>
    <w:rsid w:val="00A97FA9"/>
    <w:rsid w:val="00AA033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05C5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ACB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C03"/>
    <w:rsid w:val="00AC3E3D"/>
    <w:rsid w:val="00AC3EBC"/>
    <w:rsid w:val="00AC4061"/>
    <w:rsid w:val="00AC4622"/>
    <w:rsid w:val="00AC4901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EA4"/>
    <w:rsid w:val="00AE0F23"/>
    <w:rsid w:val="00AE105C"/>
    <w:rsid w:val="00AE295D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1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56A2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566C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D82"/>
    <w:rsid w:val="00B362FC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3AE8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DB8"/>
    <w:rsid w:val="00B60B8B"/>
    <w:rsid w:val="00B61208"/>
    <w:rsid w:val="00B61D0F"/>
    <w:rsid w:val="00B61D21"/>
    <w:rsid w:val="00B61F93"/>
    <w:rsid w:val="00B6240B"/>
    <w:rsid w:val="00B62512"/>
    <w:rsid w:val="00B63618"/>
    <w:rsid w:val="00B63A9C"/>
    <w:rsid w:val="00B63C66"/>
    <w:rsid w:val="00B64DD7"/>
    <w:rsid w:val="00B6510F"/>
    <w:rsid w:val="00B6511F"/>
    <w:rsid w:val="00B6520E"/>
    <w:rsid w:val="00B654DC"/>
    <w:rsid w:val="00B65971"/>
    <w:rsid w:val="00B65BB7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51BC"/>
    <w:rsid w:val="00B7541D"/>
    <w:rsid w:val="00B75C47"/>
    <w:rsid w:val="00B75E87"/>
    <w:rsid w:val="00B76425"/>
    <w:rsid w:val="00B76A10"/>
    <w:rsid w:val="00B76BEE"/>
    <w:rsid w:val="00B7736A"/>
    <w:rsid w:val="00B774C7"/>
    <w:rsid w:val="00B779E6"/>
    <w:rsid w:val="00B77C3F"/>
    <w:rsid w:val="00B77FE9"/>
    <w:rsid w:val="00B80368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97E8B"/>
    <w:rsid w:val="00BA06D9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C9A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A60"/>
    <w:rsid w:val="00BC4ACB"/>
    <w:rsid w:val="00BC5371"/>
    <w:rsid w:val="00BC5679"/>
    <w:rsid w:val="00BC5D6D"/>
    <w:rsid w:val="00BC68B1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C4D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5C4"/>
    <w:rsid w:val="00BE3890"/>
    <w:rsid w:val="00BE41C6"/>
    <w:rsid w:val="00BE42B3"/>
    <w:rsid w:val="00BE442E"/>
    <w:rsid w:val="00BE4716"/>
    <w:rsid w:val="00BE4962"/>
    <w:rsid w:val="00BE4CB5"/>
    <w:rsid w:val="00BE5190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1349"/>
    <w:rsid w:val="00BF36C2"/>
    <w:rsid w:val="00BF3EB7"/>
    <w:rsid w:val="00BF4C21"/>
    <w:rsid w:val="00BF5B97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AC0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35C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E"/>
    <w:rsid w:val="00C357C1"/>
    <w:rsid w:val="00C35895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5C65"/>
    <w:rsid w:val="00C46E00"/>
    <w:rsid w:val="00C470BB"/>
    <w:rsid w:val="00C47282"/>
    <w:rsid w:val="00C47649"/>
    <w:rsid w:val="00C47B3F"/>
    <w:rsid w:val="00C50389"/>
    <w:rsid w:val="00C50483"/>
    <w:rsid w:val="00C51207"/>
    <w:rsid w:val="00C51823"/>
    <w:rsid w:val="00C51FBF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8E4"/>
    <w:rsid w:val="00C60F55"/>
    <w:rsid w:val="00C6111C"/>
    <w:rsid w:val="00C614DD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4D21"/>
    <w:rsid w:val="00C7578F"/>
    <w:rsid w:val="00C7590A"/>
    <w:rsid w:val="00C75D21"/>
    <w:rsid w:val="00C76478"/>
    <w:rsid w:val="00C76C06"/>
    <w:rsid w:val="00C77124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C21"/>
    <w:rsid w:val="00C82FB2"/>
    <w:rsid w:val="00C83189"/>
    <w:rsid w:val="00C83A98"/>
    <w:rsid w:val="00C83E98"/>
    <w:rsid w:val="00C84A60"/>
    <w:rsid w:val="00C85137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3F2A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67D2"/>
    <w:rsid w:val="00CA6E12"/>
    <w:rsid w:val="00CA70AF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895"/>
    <w:rsid w:val="00CC195F"/>
    <w:rsid w:val="00CC1ACD"/>
    <w:rsid w:val="00CC1E2D"/>
    <w:rsid w:val="00CC1ED3"/>
    <w:rsid w:val="00CC38BE"/>
    <w:rsid w:val="00CC3C59"/>
    <w:rsid w:val="00CC40DC"/>
    <w:rsid w:val="00CC4632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DE"/>
    <w:rsid w:val="00CD2401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67D6"/>
    <w:rsid w:val="00CD6D5F"/>
    <w:rsid w:val="00CD7359"/>
    <w:rsid w:val="00CD739B"/>
    <w:rsid w:val="00CD7A2A"/>
    <w:rsid w:val="00CE01F5"/>
    <w:rsid w:val="00CE0864"/>
    <w:rsid w:val="00CE0DE1"/>
    <w:rsid w:val="00CE2441"/>
    <w:rsid w:val="00CE4637"/>
    <w:rsid w:val="00CE4AD8"/>
    <w:rsid w:val="00CE53E6"/>
    <w:rsid w:val="00CE5E91"/>
    <w:rsid w:val="00CE6877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CF7C45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60C0"/>
    <w:rsid w:val="00D06520"/>
    <w:rsid w:val="00D06BF9"/>
    <w:rsid w:val="00D071B5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DA"/>
    <w:rsid w:val="00D21216"/>
    <w:rsid w:val="00D219DE"/>
    <w:rsid w:val="00D22741"/>
    <w:rsid w:val="00D23522"/>
    <w:rsid w:val="00D24199"/>
    <w:rsid w:val="00D24341"/>
    <w:rsid w:val="00D248F8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4045"/>
    <w:rsid w:val="00D34073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37DAA"/>
    <w:rsid w:val="00D40589"/>
    <w:rsid w:val="00D40ECC"/>
    <w:rsid w:val="00D411BE"/>
    <w:rsid w:val="00D413D5"/>
    <w:rsid w:val="00D415C2"/>
    <w:rsid w:val="00D416A3"/>
    <w:rsid w:val="00D417F3"/>
    <w:rsid w:val="00D4185C"/>
    <w:rsid w:val="00D420B6"/>
    <w:rsid w:val="00D4273B"/>
    <w:rsid w:val="00D4297E"/>
    <w:rsid w:val="00D4307A"/>
    <w:rsid w:val="00D43D42"/>
    <w:rsid w:val="00D442D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D5D"/>
    <w:rsid w:val="00D51F25"/>
    <w:rsid w:val="00D52714"/>
    <w:rsid w:val="00D5273E"/>
    <w:rsid w:val="00D52A2C"/>
    <w:rsid w:val="00D53370"/>
    <w:rsid w:val="00D534D3"/>
    <w:rsid w:val="00D536B7"/>
    <w:rsid w:val="00D53AF8"/>
    <w:rsid w:val="00D54578"/>
    <w:rsid w:val="00D54726"/>
    <w:rsid w:val="00D550F0"/>
    <w:rsid w:val="00D552F0"/>
    <w:rsid w:val="00D555A9"/>
    <w:rsid w:val="00D555FF"/>
    <w:rsid w:val="00D5578F"/>
    <w:rsid w:val="00D56CC9"/>
    <w:rsid w:val="00D56FF2"/>
    <w:rsid w:val="00D57BB3"/>
    <w:rsid w:val="00D601D9"/>
    <w:rsid w:val="00D602D0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4777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80A"/>
    <w:rsid w:val="00D80CBC"/>
    <w:rsid w:val="00D8146F"/>
    <w:rsid w:val="00D81998"/>
    <w:rsid w:val="00D81D38"/>
    <w:rsid w:val="00D82930"/>
    <w:rsid w:val="00D8294F"/>
    <w:rsid w:val="00D834EF"/>
    <w:rsid w:val="00D84972"/>
    <w:rsid w:val="00D84D4F"/>
    <w:rsid w:val="00D85DBD"/>
    <w:rsid w:val="00D85E19"/>
    <w:rsid w:val="00D86FDD"/>
    <w:rsid w:val="00D8741C"/>
    <w:rsid w:val="00D875D7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8DA"/>
    <w:rsid w:val="00DA4C67"/>
    <w:rsid w:val="00DA4F2F"/>
    <w:rsid w:val="00DA5441"/>
    <w:rsid w:val="00DA5FFA"/>
    <w:rsid w:val="00DA619C"/>
    <w:rsid w:val="00DA620A"/>
    <w:rsid w:val="00DA676E"/>
    <w:rsid w:val="00DA784E"/>
    <w:rsid w:val="00DA786D"/>
    <w:rsid w:val="00DA7AC8"/>
    <w:rsid w:val="00DA7D4C"/>
    <w:rsid w:val="00DB0F05"/>
    <w:rsid w:val="00DB0F57"/>
    <w:rsid w:val="00DB13A8"/>
    <w:rsid w:val="00DB173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9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7C2"/>
    <w:rsid w:val="00DD38B7"/>
    <w:rsid w:val="00DD4153"/>
    <w:rsid w:val="00DD4810"/>
    <w:rsid w:val="00DD4956"/>
    <w:rsid w:val="00DD498A"/>
    <w:rsid w:val="00DD5042"/>
    <w:rsid w:val="00DD5335"/>
    <w:rsid w:val="00DD5D4F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07A"/>
    <w:rsid w:val="00DE5CA2"/>
    <w:rsid w:val="00DE5DCE"/>
    <w:rsid w:val="00DE702C"/>
    <w:rsid w:val="00DE7E14"/>
    <w:rsid w:val="00DF0055"/>
    <w:rsid w:val="00DF00BE"/>
    <w:rsid w:val="00DF03F8"/>
    <w:rsid w:val="00DF1211"/>
    <w:rsid w:val="00DF139D"/>
    <w:rsid w:val="00DF16CD"/>
    <w:rsid w:val="00DF1B3E"/>
    <w:rsid w:val="00DF1D09"/>
    <w:rsid w:val="00DF2619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0D09"/>
    <w:rsid w:val="00E01C05"/>
    <w:rsid w:val="00E020BD"/>
    <w:rsid w:val="00E0324B"/>
    <w:rsid w:val="00E03AE2"/>
    <w:rsid w:val="00E03D70"/>
    <w:rsid w:val="00E03DEB"/>
    <w:rsid w:val="00E0412C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DE8"/>
    <w:rsid w:val="00E12F6D"/>
    <w:rsid w:val="00E1350B"/>
    <w:rsid w:val="00E137E7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E32"/>
    <w:rsid w:val="00E24F36"/>
    <w:rsid w:val="00E2511C"/>
    <w:rsid w:val="00E2546D"/>
    <w:rsid w:val="00E25542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722"/>
    <w:rsid w:val="00E31901"/>
    <w:rsid w:val="00E31AA6"/>
    <w:rsid w:val="00E3232D"/>
    <w:rsid w:val="00E3267B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4D"/>
    <w:rsid w:val="00E36460"/>
    <w:rsid w:val="00E36BB6"/>
    <w:rsid w:val="00E372D1"/>
    <w:rsid w:val="00E37755"/>
    <w:rsid w:val="00E403CE"/>
    <w:rsid w:val="00E408FA"/>
    <w:rsid w:val="00E40C84"/>
    <w:rsid w:val="00E41145"/>
    <w:rsid w:val="00E41162"/>
    <w:rsid w:val="00E41D3A"/>
    <w:rsid w:val="00E424E7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355"/>
    <w:rsid w:val="00E5448C"/>
    <w:rsid w:val="00E54858"/>
    <w:rsid w:val="00E54880"/>
    <w:rsid w:val="00E54A5E"/>
    <w:rsid w:val="00E54D34"/>
    <w:rsid w:val="00E5609D"/>
    <w:rsid w:val="00E560FB"/>
    <w:rsid w:val="00E5625E"/>
    <w:rsid w:val="00E56548"/>
    <w:rsid w:val="00E569BB"/>
    <w:rsid w:val="00E57861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665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8045F"/>
    <w:rsid w:val="00E80D16"/>
    <w:rsid w:val="00E80D8B"/>
    <w:rsid w:val="00E81499"/>
    <w:rsid w:val="00E81684"/>
    <w:rsid w:val="00E82021"/>
    <w:rsid w:val="00E824AB"/>
    <w:rsid w:val="00E834FF"/>
    <w:rsid w:val="00E84429"/>
    <w:rsid w:val="00E84821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6D11"/>
    <w:rsid w:val="00E97B5E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8AC"/>
    <w:rsid w:val="00EA5A6F"/>
    <w:rsid w:val="00EA7751"/>
    <w:rsid w:val="00EA7AC3"/>
    <w:rsid w:val="00EA7AC5"/>
    <w:rsid w:val="00EB04AD"/>
    <w:rsid w:val="00EB0555"/>
    <w:rsid w:val="00EB136C"/>
    <w:rsid w:val="00EB14EF"/>
    <w:rsid w:val="00EB18C4"/>
    <w:rsid w:val="00EB1E5E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15E0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FB8"/>
    <w:rsid w:val="00EC6831"/>
    <w:rsid w:val="00EC6AA6"/>
    <w:rsid w:val="00EC70D4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56"/>
    <w:rsid w:val="00ED3BC1"/>
    <w:rsid w:val="00ED3E79"/>
    <w:rsid w:val="00ED4682"/>
    <w:rsid w:val="00ED46F2"/>
    <w:rsid w:val="00ED4786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92A"/>
    <w:rsid w:val="00F03D1A"/>
    <w:rsid w:val="00F041D3"/>
    <w:rsid w:val="00F04DD2"/>
    <w:rsid w:val="00F05350"/>
    <w:rsid w:val="00F05487"/>
    <w:rsid w:val="00F05891"/>
    <w:rsid w:val="00F05C90"/>
    <w:rsid w:val="00F0694E"/>
    <w:rsid w:val="00F06A8A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1CB1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E"/>
    <w:rsid w:val="00F25F0E"/>
    <w:rsid w:val="00F25F60"/>
    <w:rsid w:val="00F26053"/>
    <w:rsid w:val="00F27988"/>
    <w:rsid w:val="00F27B15"/>
    <w:rsid w:val="00F27E83"/>
    <w:rsid w:val="00F30237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0DA"/>
    <w:rsid w:val="00F32660"/>
    <w:rsid w:val="00F33129"/>
    <w:rsid w:val="00F33170"/>
    <w:rsid w:val="00F332FD"/>
    <w:rsid w:val="00F336BE"/>
    <w:rsid w:val="00F338A3"/>
    <w:rsid w:val="00F343CE"/>
    <w:rsid w:val="00F34627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4240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836"/>
    <w:rsid w:val="00F62975"/>
    <w:rsid w:val="00F62AA6"/>
    <w:rsid w:val="00F63DD0"/>
    <w:rsid w:val="00F63EB1"/>
    <w:rsid w:val="00F6417A"/>
    <w:rsid w:val="00F6447B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EE5"/>
    <w:rsid w:val="00F76B5C"/>
    <w:rsid w:val="00F77128"/>
    <w:rsid w:val="00F77789"/>
    <w:rsid w:val="00F777B4"/>
    <w:rsid w:val="00F81543"/>
    <w:rsid w:val="00F82163"/>
    <w:rsid w:val="00F823E3"/>
    <w:rsid w:val="00F82404"/>
    <w:rsid w:val="00F8263F"/>
    <w:rsid w:val="00F82728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6C4"/>
    <w:rsid w:val="00F918A0"/>
    <w:rsid w:val="00F918C9"/>
    <w:rsid w:val="00F91E93"/>
    <w:rsid w:val="00F9222F"/>
    <w:rsid w:val="00F92561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0B6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522B"/>
    <w:rsid w:val="00FC5594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5BD5"/>
    <w:rsid w:val="00FD63A9"/>
    <w:rsid w:val="00FD6F92"/>
    <w:rsid w:val="00FD7252"/>
    <w:rsid w:val="00FD755B"/>
    <w:rsid w:val="00FD7818"/>
    <w:rsid w:val="00FD7A47"/>
    <w:rsid w:val="00FD7BC8"/>
    <w:rsid w:val="00FD7DD6"/>
    <w:rsid w:val="00FD7FBD"/>
    <w:rsid w:val="00FE11D3"/>
    <w:rsid w:val="00FE16F7"/>
    <w:rsid w:val="00FE1B55"/>
    <w:rsid w:val="00FE21D0"/>
    <w:rsid w:val="00FE277A"/>
    <w:rsid w:val="00FE318D"/>
    <w:rsid w:val="00FE356D"/>
    <w:rsid w:val="00FE3868"/>
    <w:rsid w:val="00FE3D35"/>
    <w:rsid w:val="00FE3E14"/>
    <w:rsid w:val="00FE43AE"/>
    <w:rsid w:val="00FE464A"/>
    <w:rsid w:val="00FE4923"/>
    <w:rsid w:val="00FE4C90"/>
    <w:rsid w:val="00FE5AF9"/>
    <w:rsid w:val="00FE5B85"/>
    <w:rsid w:val="00FE637F"/>
    <w:rsid w:val="00FE6C65"/>
    <w:rsid w:val="00FE6D76"/>
    <w:rsid w:val="00FE6FDF"/>
    <w:rsid w:val="00FE786C"/>
    <w:rsid w:val="00FE7E37"/>
    <w:rsid w:val="00FF03B4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503F"/>
    <w:rsid w:val="00FF50E4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74CC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rsid w:val="00CF2C62"/>
    <w:pPr>
      <w:spacing w:after="120"/>
    </w:pPr>
  </w:style>
  <w:style w:type="character" w:customStyle="1" w:styleId="afa">
    <w:name w:val="正文文本 字符"/>
    <w:link w:val="af9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character" w:styleId="afb">
    <w:name w:val="Placeholder Text"/>
    <w:basedOn w:val="a0"/>
    <w:uiPriority w:val="99"/>
    <w:semiHidden/>
    <w:rsid w:val="00380C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tm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80E42665-E0B1-47B8-BEB5-28E2E285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1456</TotalTime>
  <Pages>5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367</cp:revision>
  <dcterms:created xsi:type="dcterms:W3CDTF">2022-06-16T03:08:00Z</dcterms:created>
  <dcterms:modified xsi:type="dcterms:W3CDTF">2022-08-19T01:32:00Z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(3)PlNsNkQ/x6zrgeHVQuO+dkXKTOhwYCzXULXl0527ZQTKctpDmwxkew/NopGg58XbS+4yY1xZ
IT5kcFWgtOTdhnbdOBp0pK+BLnCpktkjtsbxPmItIarKfqyOux79ohzfNufSbPG8Rpg64u1U
4nu+N8MdOJAA+xQmYt3Ud9v3dXjVLhmnpaHamyGbUOc8QT0UMo/vhMWDvK0DtlzJjfgxjLdz
U9VNU+yajZnAXoJ7Nm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pHiAj/6dPoBJC9Iw1L5mHIP4Z8CUXyG0Rz7aKDPnmnxZjQbXAr6IDP
Ns1/v+Ef3MNHoJFlHo9JpsjhyPrZUmHMGhe/KCjZOGkgNFhe7/7tSjmtYAsWSzOSqLeiAB9i
KhLpY2EIjQVQeBxU7iMCMfBeqXPeIowUZZokHS967xLD3tKfPuUDFdxIu0g/uKLbVXIcKfjS
/wesmkPuy33kpuuUo4ypXzP063CWk5HjYrN7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4g==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