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D73FFE"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333B4C">
              <w:rPr>
                <w:b w:val="0"/>
              </w:rPr>
              <w:t xml:space="preserve">some </w:t>
            </w:r>
            <w:r w:rsidR="00885709">
              <w:rPr>
                <w:b w:val="0"/>
              </w:rPr>
              <w:t>NSTR Mobile AP</w:t>
            </w:r>
            <w:r w:rsidR="00685190">
              <w:rPr>
                <w:b w:val="0"/>
              </w:rPr>
              <w:t xml:space="preserve"> related CIDs</w:t>
            </w:r>
          </w:p>
        </w:tc>
      </w:tr>
      <w:tr w:rsidR="00A353D7" w:rsidRPr="00CC2C3C" w14:paraId="5101EAE9" w14:textId="77777777" w:rsidTr="007836FF">
        <w:trPr>
          <w:trHeight w:val="269"/>
          <w:jc w:val="center"/>
        </w:trPr>
        <w:tc>
          <w:tcPr>
            <w:tcW w:w="9576" w:type="dxa"/>
            <w:gridSpan w:val="5"/>
            <w:vAlign w:val="center"/>
          </w:tcPr>
          <w:p w14:paraId="3704DF93" w14:textId="5537D7D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1C7D66">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1D114ADD" w:rsidR="00126241" w:rsidRDefault="00885709"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6458612" w:rsidR="00126241" w:rsidRDefault="00885709" w:rsidP="00126241">
            <w:pPr>
              <w:pStyle w:val="T2"/>
              <w:suppressAutoHyphens/>
              <w:spacing w:after="0"/>
              <w:ind w:left="0" w:right="0"/>
              <w:jc w:val="left"/>
              <w:rPr>
                <w:b w:val="0"/>
                <w:sz w:val="16"/>
                <w:szCs w:val="18"/>
                <w:lang w:eastAsia="ko-KR"/>
              </w:rPr>
            </w:pPr>
            <w:r w:rsidRPr="00885709">
              <w:rPr>
                <w:b w:val="0"/>
                <w:sz w:val="16"/>
                <w:szCs w:val="18"/>
                <w:lang w:eastAsia="ko-KR"/>
              </w:rPr>
              <w:t>mmehrnoush@</w:t>
            </w:r>
            <w:r>
              <w:rPr>
                <w:b w:val="0"/>
                <w:sz w:val="16"/>
                <w:szCs w:val="18"/>
                <w:lang w:eastAsia="ko-KR"/>
              </w:rPr>
              <w:t>fb.com</w:t>
            </w:r>
          </w:p>
        </w:tc>
      </w:tr>
      <w:tr w:rsidR="00915C84" w:rsidRPr="00CC2C3C" w14:paraId="50548E7E" w14:textId="77777777" w:rsidTr="00E547CE">
        <w:trPr>
          <w:jc w:val="center"/>
        </w:trPr>
        <w:tc>
          <w:tcPr>
            <w:tcW w:w="1705" w:type="dxa"/>
            <w:vAlign w:val="center"/>
          </w:tcPr>
          <w:p w14:paraId="71B00AD5" w14:textId="155504E3" w:rsidR="00915C84" w:rsidRDefault="00885709" w:rsidP="00126241">
            <w:pPr>
              <w:pStyle w:val="T2"/>
              <w:suppressAutoHyphens/>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Chitto Ghosh</w:t>
            </w:r>
          </w:p>
        </w:tc>
        <w:tc>
          <w:tcPr>
            <w:tcW w:w="1695" w:type="dxa"/>
            <w:vAlign w:val="center"/>
          </w:tcPr>
          <w:p w14:paraId="263E35D2" w14:textId="772CC301"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3BA38019"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0A760B83"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6DA45E8E"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14ABF90F"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1C7D66">
              <w:rPr>
                <w:b w:val="0"/>
                <w:sz w:val="18"/>
                <w:szCs w:val="18"/>
                <w:lang w:eastAsia="ko-KR"/>
              </w:rPr>
              <w:t>H</w:t>
            </w:r>
            <w:r>
              <w:rPr>
                <w:b w:val="0"/>
                <w:sz w:val="18"/>
                <w:szCs w:val="18"/>
                <w:lang w:eastAsia="ko-KR"/>
              </w:rPr>
              <w:t>aider</w:t>
            </w:r>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15CA395"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CE1A29" w:rsidRPr="00707CBC">
        <w:rPr>
          <w:sz w:val="18"/>
          <w:szCs w:val="18"/>
          <w:lang w:eastAsia="ko-KR"/>
        </w:rPr>
        <w:t>8</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F0ECC3D" w14:textId="7110FCD4" w:rsidR="00532160" w:rsidRPr="005E0030" w:rsidRDefault="005E0030" w:rsidP="005E0030">
      <w:pPr>
        <w:suppressAutoHyphens/>
        <w:jc w:val="both"/>
        <w:rPr>
          <w:sz w:val="18"/>
          <w:szCs w:val="18"/>
          <w:lang w:eastAsia="ko-KR"/>
        </w:rPr>
      </w:pPr>
      <w:r w:rsidRPr="005E0030">
        <w:rPr>
          <w:sz w:val="18"/>
          <w:szCs w:val="18"/>
          <w:lang w:eastAsia="ko-KR"/>
        </w:rPr>
        <w:t>10257</w:t>
      </w:r>
      <w:r w:rsidRPr="005E0030">
        <w:rPr>
          <w:sz w:val="18"/>
          <w:szCs w:val="18"/>
          <w:lang w:eastAsia="ko-KR"/>
        </w:rPr>
        <w:t xml:space="preserve">, </w:t>
      </w:r>
      <w:r w:rsidRPr="005E0030">
        <w:rPr>
          <w:sz w:val="18"/>
          <w:szCs w:val="18"/>
          <w:lang w:eastAsia="ko-KR"/>
        </w:rPr>
        <w:t>10657, 11271, 11468, 11469, 11470, 12389, 10031</w:t>
      </w:r>
    </w:p>
    <w:p w14:paraId="04F3F2B6" w14:textId="77777777" w:rsidR="00361EF6" w:rsidRPr="00CE1ADE" w:rsidRDefault="00361EF6"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7838625F" w14:textId="785C37C4" w:rsidR="00034CE8" w:rsidRDefault="0067472C" w:rsidP="00253222">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0B1E4B6D" w:rsidR="003835EF" w:rsidRPr="00664B71"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664B71" w:rsidRPr="00664B71">
        <w:rPr>
          <w:b/>
          <w:i/>
          <w:iCs/>
          <w:highlight w:val="yellow"/>
        </w:rPr>
        <w:t>1.1</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990"/>
        <w:gridCol w:w="815"/>
        <w:gridCol w:w="2340"/>
        <w:gridCol w:w="1710"/>
        <w:gridCol w:w="2965"/>
      </w:tblGrid>
      <w:tr w:rsidR="00632B39" w:rsidRPr="007E587A" w14:paraId="31FE4390" w14:textId="77777777" w:rsidTr="00554A47">
        <w:trPr>
          <w:trHeight w:val="220"/>
        </w:trPr>
        <w:tc>
          <w:tcPr>
            <w:tcW w:w="720" w:type="dxa"/>
            <w:shd w:val="clear" w:color="auto" w:fill="BFBFBF" w:themeFill="background1" w:themeFillShade="BF"/>
            <w:noWrap/>
            <w:vAlign w:val="center"/>
            <w:hideMark/>
          </w:tcPr>
          <w:p w14:paraId="2D4F374C" w14:textId="77777777" w:rsidR="00632B39" w:rsidRPr="00707CBC" w:rsidRDefault="00632B39" w:rsidP="00543FFE">
            <w:pPr>
              <w:suppressAutoHyphens/>
              <w:rPr>
                <w:b/>
                <w:bCs/>
                <w:color w:val="000000"/>
                <w:sz w:val="18"/>
                <w:szCs w:val="18"/>
              </w:rPr>
            </w:pPr>
            <w:r w:rsidRPr="00707CBC">
              <w:rPr>
                <w:b/>
                <w:bCs/>
                <w:color w:val="000000"/>
                <w:sz w:val="18"/>
                <w:szCs w:val="18"/>
              </w:rPr>
              <w:t>CID</w:t>
            </w:r>
          </w:p>
        </w:tc>
        <w:tc>
          <w:tcPr>
            <w:tcW w:w="1165" w:type="dxa"/>
            <w:shd w:val="clear" w:color="auto" w:fill="BFBFBF" w:themeFill="background1" w:themeFillShade="BF"/>
          </w:tcPr>
          <w:p w14:paraId="53091D53" w14:textId="77777777" w:rsidR="00632B39" w:rsidRPr="00707CBC" w:rsidRDefault="00632B39" w:rsidP="00543FFE">
            <w:pPr>
              <w:suppressAutoHyphens/>
              <w:rPr>
                <w:b/>
                <w:bCs/>
                <w:color w:val="000000"/>
                <w:sz w:val="18"/>
                <w:szCs w:val="18"/>
              </w:rPr>
            </w:pPr>
            <w:r w:rsidRPr="00707CBC">
              <w:rPr>
                <w:b/>
                <w:bCs/>
                <w:color w:val="000000"/>
                <w:sz w:val="18"/>
                <w:szCs w:val="18"/>
              </w:rPr>
              <w:t>Commenter</w:t>
            </w:r>
          </w:p>
        </w:tc>
        <w:tc>
          <w:tcPr>
            <w:tcW w:w="990" w:type="dxa"/>
            <w:shd w:val="clear" w:color="auto" w:fill="BFBFBF" w:themeFill="background1" w:themeFillShade="BF"/>
            <w:noWrap/>
            <w:vAlign w:val="center"/>
          </w:tcPr>
          <w:p w14:paraId="1FB6D444" w14:textId="66A1EACA" w:rsidR="00632B39" w:rsidRPr="00707CBC" w:rsidRDefault="00632B39" w:rsidP="00543FFE">
            <w:pPr>
              <w:suppressAutoHyphens/>
              <w:rPr>
                <w:b/>
                <w:bCs/>
                <w:color w:val="000000"/>
                <w:sz w:val="18"/>
                <w:szCs w:val="18"/>
              </w:rPr>
            </w:pPr>
            <w:r w:rsidRPr="00707CBC">
              <w:rPr>
                <w:b/>
                <w:bCs/>
                <w:color w:val="000000"/>
                <w:sz w:val="18"/>
                <w:szCs w:val="18"/>
              </w:rPr>
              <w:t>Clause</w:t>
            </w:r>
          </w:p>
        </w:tc>
        <w:tc>
          <w:tcPr>
            <w:tcW w:w="815" w:type="dxa"/>
            <w:shd w:val="clear" w:color="auto" w:fill="BFBFBF" w:themeFill="background1" w:themeFillShade="BF"/>
            <w:vAlign w:val="center"/>
          </w:tcPr>
          <w:p w14:paraId="43FA09BF" w14:textId="14760878" w:rsidR="00632B39" w:rsidRPr="00707CBC" w:rsidRDefault="00632B39" w:rsidP="00543FFE">
            <w:pPr>
              <w:suppressAutoHyphens/>
              <w:rPr>
                <w:b/>
                <w:bCs/>
                <w:color w:val="000000"/>
                <w:sz w:val="18"/>
                <w:szCs w:val="18"/>
              </w:rPr>
            </w:pPr>
            <w:r w:rsidRPr="00707CBC">
              <w:rPr>
                <w:b/>
                <w:bCs/>
                <w:color w:val="000000"/>
                <w:sz w:val="18"/>
                <w:szCs w:val="18"/>
              </w:rPr>
              <w:t>Pg/Ln</w:t>
            </w:r>
          </w:p>
        </w:tc>
        <w:tc>
          <w:tcPr>
            <w:tcW w:w="2340" w:type="dxa"/>
            <w:shd w:val="clear" w:color="auto" w:fill="BFBFBF" w:themeFill="background1" w:themeFillShade="BF"/>
            <w:noWrap/>
            <w:vAlign w:val="bottom"/>
            <w:hideMark/>
          </w:tcPr>
          <w:p w14:paraId="6A54C471" w14:textId="77777777" w:rsidR="00632B39" w:rsidRPr="00707CBC" w:rsidRDefault="00632B39" w:rsidP="00543FFE">
            <w:pPr>
              <w:suppressAutoHyphens/>
              <w:rPr>
                <w:b/>
                <w:bCs/>
                <w:color w:val="000000"/>
                <w:sz w:val="18"/>
                <w:szCs w:val="18"/>
              </w:rPr>
            </w:pPr>
            <w:r w:rsidRPr="00707CBC">
              <w:rPr>
                <w:b/>
                <w:bCs/>
                <w:color w:val="000000"/>
                <w:sz w:val="18"/>
                <w:szCs w:val="18"/>
              </w:rPr>
              <w:t>Comment</w:t>
            </w:r>
          </w:p>
        </w:tc>
        <w:tc>
          <w:tcPr>
            <w:tcW w:w="1710" w:type="dxa"/>
            <w:shd w:val="clear" w:color="auto" w:fill="BFBFBF" w:themeFill="background1" w:themeFillShade="BF"/>
            <w:noWrap/>
            <w:vAlign w:val="bottom"/>
            <w:hideMark/>
          </w:tcPr>
          <w:p w14:paraId="51011E02" w14:textId="77777777" w:rsidR="00632B39" w:rsidRPr="00707CBC" w:rsidRDefault="00632B39" w:rsidP="00543FFE">
            <w:pPr>
              <w:suppressAutoHyphens/>
              <w:rPr>
                <w:b/>
                <w:bCs/>
                <w:color w:val="000000"/>
                <w:sz w:val="18"/>
                <w:szCs w:val="18"/>
              </w:rPr>
            </w:pPr>
            <w:r w:rsidRPr="00707CBC">
              <w:rPr>
                <w:b/>
                <w:bCs/>
                <w:color w:val="000000"/>
                <w:sz w:val="18"/>
                <w:szCs w:val="18"/>
              </w:rPr>
              <w:t>Proposed Change</w:t>
            </w:r>
          </w:p>
        </w:tc>
        <w:tc>
          <w:tcPr>
            <w:tcW w:w="2965" w:type="dxa"/>
            <w:shd w:val="clear" w:color="auto" w:fill="BFBFBF" w:themeFill="background1" w:themeFillShade="BF"/>
            <w:vAlign w:val="center"/>
            <w:hideMark/>
          </w:tcPr>
          <w:p w14:paraId="32E90F57" w14:textId="624FF7D8" w:rsidR="00632B39" w:rsidRPr="00707CBC" w:rsidRDefault="00632B39" w:rsidP="00543FFE">
            <w:pPr>
              <w:suppressAutoHyphens/>
              <w:rPr>
                <w:b/>
                <w:bCs/>
                <w:color w:val="000000"/>
                <w:sz w:val="18"/>
                <w:szCs w:val="18"/>
              </w:rPr>
            </w:pPr>
            <w:r w:rsidRPr="00707CBC">
              <w:rPr>
                <w:b/>
                <w:bCs/>
                <w:color w:val="000000"/>
                <w:sz w:val="18"/>
                <w:szCs w:val="18"/>
              </w:rPr>
              <w:t>Resolution</w:t>
            </w:r>
          </w:p>
        </w:tc>
      </w:tr>
      <w:tr w:rsidR="003E42CE" w:rsidRPr="00E52894" w14:paraId="4D735F47" w14:textId="34D5D927" w:rsidTr="00554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0"/>
        </w:trPr>
        <w:tc>
          <w:tcPr>
            <w:tcW w:w="720" w:type="dxa"/>
            <w:tcBorders>
              <w:top w:val="nil"/>
              <w:left w:val="single" w:sz="4" w:space="0" w:color="333300"/>
              <w:bottom w:val="single" w:sz="4" w:space="0" w:color="333300"/>
              <w:right w:val="single" w:sz="4" w:space="0" w:color="333300"/>
            </w:tcBorders>
            <w:shd w:val="clear" w:color="auto" w:fill="auto"/>
            <w:hideMark/>
          </w:tcPr>
          <w:p w14:paraId="6A6B2BE6"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10257</w:t>
            </w:r>
          </w:p>
        </w:tc>
        <w:tc>
          <w:tcPr>
            <w:tcW w:w="1165" w:type="dxa"/>
            <w:tcBorders>
              <w:top w:val="nil"/>
              <w:left w:val="nil"/>
              <w:bottom w:val="single" w:sz="4" w:space="0" w:color="333300"/>
              <w:right w:val="single" w:sz="4" w:space="0" w:color="333300"/>
            </w:tcBorders>
            <w:shd w:val="clear" w:color="auto" w:fill="auto"/>
            <w:hideMark/>
          </w:tcPr>
          <w:p w14:paraId="2C8003CD" w14:textId="77777777" w:rsidR="003E42CE" w:rsidRPr="00E52894" w:rsidRDefault="003E42CE" w:rsidP="003E42CE">
            <w:pPr>
              <w:rPr>
                <w:rFonts w:ascii="Arial" w:hAnsi="Arial" w:cs="Arial"/>
                <w:sz w:val="18"/>
                <w:szCs w:val="18"/>
              </w:rPr>
            </w:pPr>
            <w:r w:rsidRPr="00E52894">
              <w:rPr>
                <w:rFonts w:ascii="Arial" w:hAnsi="Arial" w:cs="Arial"/>
                <w:sz w:val="18"/>
                <w:szCs w:val="18"/>
              </w:rPr>
              <w:t xml:space="preserve">John </w:t>
            </w:r>
            <w:proofErr w:type="spellStart"/>
            <w:r w:rsidRPr="00E52894">
              <w:rPr>
                <w:rFonts w:ascii="Arial" w:hAnsi="Arial" w:cs="Arial"/>
                <w:sz w:val="18"/>
                <w:szCs w:val="18"/>
              </w:rPr>
              <w:t>Wullert</w:t>
            </w:r>
            <w:proofErr w:type="spellEnd"/>
          </w:p>
        </w:tc>
        <w:tc>
          <w:tcPr>
            <w:tcW w:w="990" w:type="dxa"/>
            <w:tcBorders>
              <w:top w:val="nil"/>
              <w:left w:val="nil"/>
              <w:bottom w:val="single" w:sz="4" w:space="0" w:color="333300"/>
              <w:right w:val="single" w:sz="4" w:space="0" w:color="333300"/>
            </w:tcBorders>
            <w:shd w:val="clear" w:color="auto" w:fill="auto"/>
            <w:hideMark/>
          </w:tcPr>
          <w:p w14:paraId="461EA2DE"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205AFEDC" w14:textId="77777777" w:rsidR="003E42CE" w:rsidRPr="00E52894" w:rsidRDefault="003E42CE" w:rsidP="003E42CE">
            <w:pPr>
              <w:rPr>
                <w:rFonts w:ascii="Arial" w:hAnsi="Arial" w:cs="Arial"/>
                <w:sz w:val="18"/>
                <w:szCs w:val="18"/>
              </w:rPr>
            </w:pPr>
            <w:r w:rsidRPr="00E52894">
              <w:rPr>
                <w:rFonts w:ascii="Arial" w:hAnsi="Arial" w:cs="Arial"/>
                <w:sz w:val="18"/>
                <w:szCs w:val="18"/>
              </w:rPr>
              <w:t>468.52</w:t>
            </w:r>
          </w:p>
        </w:tc>
        <w:tc>
          <w:tcPr>
            <w:tcW w:w="2340" w:type="dxa"/>
            <w:tcBorders>
              <w:top w:val="nil"/>
              <w:left w:val="nil"/>
              <w:bottom w:val="single" w:sz="4" w:space="0" w:color="333300"/>
              <w:right w:val="single" w:sz="4" w:space="0" w:color="333300"/>
            </w:tcBorders>
            <w:shd w:val="clear" w:color="auto" w:fill="auto"/>
            <w:hideMark/>
          </w:tcPr>
          <w:p w14:paraId="5DEFFA16" w14:textId="77777777" w:rsidR="003E42CE" w:rsidRPr="00E52894" w:rsidRDefault="003E42CE" w:rsidP="003E42CE">
            <w:pPr>
              <w:rPr>
                <w:rFonts w:ascii="Arial" w:hAnsi="Arial" w:cs="Arial"/>
                <w:sz w:val="18"/>
                <w:szCs w:val="18"/>
              </w:rPr>
            </w:pPr>
            <w:r w:rsidRPr="00E52894">
              <w:rPr>
                <w:rFonts w:ascii="Arial" w:hAnsi="Arial" w:cs="Arial"/>
                <w:sz w:val="18"/>
                <w:szCs w:val="18"/>
              </w:rPr>
              <w:t xml:space="preserve">Subject verb agreement - given that subject is "timers" verb </w:t>
            </w:r>
            <w:proofErr w:type="gramStart"/>
            <w:r w:rsidRPr="00E52894">
              <w:rPr>
                <w:rFonts w:ascii="Arial" w:hAnsi="Arial" w:cs="Arial"/>
                <w:sz w:val="18"/>
                <w:szCs w:val="18"/>
              </w:rPr>
              <w:t>should be "are"</w:t>
            </w:r>
            <w:proofErr w:type="gramEnd"/>
          </w:p>
        </w:tc>
        <w:tc>
          <w:tcPr>
            <w:tcW w:w="1710" w:type="dxa"/>
            <w:tcBorders>
              <w:top w:val="nil"/>
              <w:left w:val="nil"/>
              <w:bottom w:val="single" w:sz="4" w:space="0" w:color="333300"/>
              <w:right w:val="single" w:sz="4" w:space="0" w:color="333300"/>
            </w:tcBorders>
            <w:shd w:val="clear" w:color="auto" w:fill="auto"/>
            <w:hideMark/>
          </w:tcPr>
          <w:p w14:paraId="5A5A18B9" w14:textId="77777777" w:rsidR="003E42CE" w:rsidRPr="00E52894" w:rsidRDefault="003E42CE" w:rsidP="003E42CE">
            <w:pPr>
              <w:rPr>
                <w:rFonts w:ascii="Arial" w:hAnsi="Arial" w:cs="Arial"/>
                <w:sz w:val="18"/>
                <w:szCs w:val="18"/>
              </w:rPr>
            </w:pPr>
            <w:r w:rsidRPr="00E52894">
              <w:rPr>
                <w:rFonts w:ascii="Arial" w:hAnsi="Arial" w:cs="Arial"/>
                <w:sz w:val="18"/>
                <w:szCs w:val="18"/>
              </w:rPr>
              <w:t>Revise to "Since TSF timers of all APs affiliated with an NSTR mobile AP MLD are the same..."</w:t>
            </w:r>
          </w:p>
        </w:tc>
        <w:tc>
          <w:tcPr>
            <w:tcW w:w="2965" w:type="dxa"/>
            <w:tcBorders>
              <w:top w:val="nil"/>
              <w:left w:val="nil"/>
              <w:bottom w:val="single" w:sz="4" w:space="0" w:color="333300"/>
              <w:right w:val="single" w:sz="4" w:space="0" w:color="333300"/>
            </w:tcBorders>
          </w:tcPr>
          <w:p w14:paraId="702FC8CE" w14:textId="74A56BF7" w:rsidR="003E42CE" w:rsidRPr="00D002CF" w:rsidRDefault="00B04B88" w:rsidP="003E42CE">
            <w:pPr>
              <w:rPr>
                <w:rFonts w:ascii="Arial" w:hAnsi="Arial" w:cs="Arial"/>
                <w:b/>
                <w:bCs/>
                <w:sz w:val="18"/>
                <w:szCs w:val="18"/>
              </w:rPr>
            </w:pPr>
            <w:r w:rsidRPr="00D002CF">
              <w:rPr>
                <w:rFonts w:ascii="Arial" w:hAnsi="Arial" w:cs="Arial"/>
                <w:b/>
                <w:bCs/>
                <w:sz w:val="18"/>
                <w:szCs w:val="18"/>
              </w:rPr>
              <w:t>Accepted</w:t>
            </w:r>
          </w:p>
          <w:p w14:paraId="0D0B8D02" w14:textId="092BDC58" w:rsidR="00B04B88" w:rsidRPr="00A0745B" w:rsidRDefault="00B04B88" w:rsidP="003E42CE">
            <w:pPr>
              <w:rPr>
                <w:rFonts w:ascii="Arial" w:hAnsi="Arial" w:cs="Arial"/>
                <w:sz w:val="18"/>
                <w:szCs w:val="18"/>
              </w:rPr>
            </w:pPr>
          </w:p>
          <w:p w14:paraId="72B0C7F3" w14:textId="19D7A717" w:rsidR="00B04B88" w:rsidRPr="00BF2863" w:rsidRDefault="00B04B88" w:rsidP="003E42CE">
            <w:pPr>
              <w:rPr>
                <w:rFonts w:ascii="Arial" w:hAnsi="Arial" w:cs="Arial"/>
                <w:b/>
                <w:bCs/>
                <w:sz w:val="18"/>
                <w:szCs w:val="18"/>
              </w:rPr>
            </w:pPr>
            <w:proofErr w:type="spellStart"/>
            <w:r w:rsidRPr="00BF2863">
              <w:rPr>
                <w:rFonts w:ascii="Arial" w:hAnsi="Arial" w:cs="Arial"/>
                <w:b/>
                <w:bCs/>
                <w:sz w:val="18"/>
                <w:szCs w:val="18"/>
              </w:rPr>
              <w:t>TGbe</w:t>
            </w:r>
            <w:proofErr w:type="spellEnd"/>
            <w:r w:rsidRPr="00BF2863">
              <w:rPr>
                <w:rFonts w:ascii="Arial" w:hAnsi="Arial" w:cs="Arial"/>
                <w:b/>
                <w:bCs/>
                <w:sz w:val="18"/>
                <w:szCs w:val="18"/>
              </w:rPr>
              <w:t xml:space="preserve"> editor: the change related to this comment is shown in doc 11-22/</w:t>
            </w:r>
            <w:r w:rsidR="00D17968">
              <w:rPr>
                <w:rFonts w:ascii="Arial" w:hAnsi="Arial" w:cs="Arial"/>
                <w:b/>
                <w:bCs/>
                <w:sz w:val="18"/>
                <w:szCs w:val="18"/>
              </w:rPr>
              <w:t>1357</w:t>
            </w:r>
            <w:r w:rsidR="005B01D8">
              <w:rPr>
                <w:rFonts w:ascii="Arial" w:hAnsi="Arial" w:cs="Arial"/>
                <w:b/>
                <w:bCs/>
                <w:sz w:val="18"/>
                <w:szCs w:val="18"/>
              </w:rPr>
              <w:t>r0</w:t>
            </w:r>
            <w:r w:rsidRPr="00BF2863">
              <w:rPr>
                <w:rFonts w:ascii="Arial" w:hAnsi="Arial" w:cs="Arial"/>
                <w:b/>
                <w:bCs/>
                <w:sz w:val="18"/>
                <w:szCs w:val="18"/>
              </w:rPr>
              <w:t xml:space="preserve"> tagged as 10257</w:t>
            </w:r>
          </w:p>
          <w:p w14:paraId="0AF88224" w14:textId="6D32CB18" w:rsidR="00B04B88" w:rsidRPr="00E52894" w:rsidRDefault="00B04B88" w:rsidP="00B04B88">
            <w:pPr>
              <w:rPr>
                <w:rFonts w:ascii="Arial" w:hAnsi="Arial" w:cs="Arial"/>
                <w:sz w:val="20"/>
                <w:szCs w:val="20"/>
              </w:rPr>
            </w:pPr>
          </w:p>
        </w:tc>
      </w:tr>
      <w:tr w:rsidR="003E42CE" w:rsidRPr="00E52894" w14:paraId="3FEC29AD" w14:textId="6BFB6CEF"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5"/>
        </w:trPr>
        <w:tc>
          <w:tcPr>
            <w:tcW w:w="720" w:type="dxa"/>
            <w:tcBorders>
              <w:top w:val="nil"/>
              <w:left w:val="single" w:sz="4" w:space="0" w:color="333300"/>
              <w:bottom w:val="single" w:sz="4" w:space="0" w:color="333300"/>
              <w:right w:val="single" w:sz="4" w:space="0" w:color="333300"/>
            </w:tcBorders>
            <w:shd w:val="clear" w:color="auto" w:fill="auto"/>
            <w:hideMark/>
          </w:tcPr>
          <w:p w14:paraId="40715D99"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10657</w:t>
            </w:r>
          </w:p>
        </w:tc>
        <w:tc>
          <w:tcPr>
            <w:tcW w:w="1165" w:type="dxa"/>
            <w:tcBorders>
              <w:top w:val="nil"/>
              <w:left w:val="nil"/>
              <w:bottom w:val="single" w:sz="4" w:space="0" w:color="333300"/>
              <w:right w:val="single" w:sz="4" w:space="0" w:color="333300"/>
            </w:tcBorders>
            <w:shd w:val="clear" w:color="auto" w:fill="auto"/>
            <w:hideMark/>
          </w:tcPr>
          <w:p w14:paraId="582091FE" w14:textId="77777777" w:rsidR="003E42CE" w:rsidRPr="00E52894" w:rsidRDefault="003E42CE" w:rsidP="003E42CE">
            <w:pPr>
              <w:rPr>
                <w:rFonts w:ascii="Arial" w:hAnsi="Arial" w:cs="Arial"/>
                <w:sz w:val="18"/>
                <w:szCs w:val="18"/>
              </w:rPr>
            </w:pPr>
            <w:r w:rsidRPr="00E52894">
              <w:rPr>
                <w:rFonts w:ascii="Arial" w:hAnsi="Arial" w:cs="Arial"/>
                <w:sz w:val="18"/>
                <w:szCs w:val="18"/>
              </w:rPr>
              <w:t>Abhishek Patil</w:t>
            </w:r>
          </w:p>
        </w:tc>
        <w:tc>
          <w:tcPr>
            <w:tcW w:w="990" w:type="dxa"/>
            <w:tcBorders>
              <w:top w:val="nil"/>
              <w:left w:val="nil"/>
              <w:bottom w:val="single" w:sz="4" w:space="0" w:color="333300"/>
              <w:right w:val="single" w:sz="4" w:space="0" w:color="333300"/>
            </w:tcBorders>
            <w:shd w:val="clear" w:color="auto" w:fill="auto"/>
            <w:hideMark/>
          </w:tcPr>
          <w:p w14:paraId="748DAE30"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7A605D5F" w14:textId="77777777" w:rsidR="003E42CE" w:rsidRPr="00E52894" w:rsidRDefault="003E42CE" w:rsidP="003E42CE">
            <w:pPr>
              <w:rPr>
                <w:rFonts w:ascii="Arial" w:hAnsi="Arial" w:cs="Arial"/>
                <w:sz w:val="18"/>
                <w:szCs w:val="18"/>
              </w:rPr>
            </w:pPr>
            <w:r w:rsidRPr="00E52894">
              <w:rPr>
                <w:rFonts w:ascii="Arial" w:hAnsi="Arial" w:cs="Arial"/>
                <w:sz w:val="18"/>
                <w:szCs w:val="18"/>
              </w:rPr>
              <w:t>468.51</w:t>
            </w:r>
          </w:p>
        </w:tc>
        <w:tc>
          <w:tcPr>
            <w:tcW w:w="2340" w:type="dxa"/>
            <w:tcBorders>
              <w:top w:val="nil"/>
              <w:left w:val="nil"/>
              <w:bottom w:val="single" w:sz="4" w:space="0" w:color="333300"/>
              <w:right w:val="single" w:sz="4" w:space="0" w:color="333300"/>
            </w:tcBorders>
            <w:shd w:val="clear" w:color="auto" w:fill="auto"/>
            <w:hideMark/>
          </w:tcPr>
          <w:p w14:paraId="5DEB021E" w14:textId="77777777" w:rsidR="003E42CE" w:rsidRPr="00E52894" w:rsidRDefault="003E42CE" w:rsidP="003E42CE">
            <w:pPr>
              <w:rPr>
                <w:rFonts w:ascii="Arial" w:hAnsi="Arial" w:cs="Arial"/>
                <w:sz w:val="18"/>
                <w:szCs w:val="18"/>
              </w:rPr>
            </w:pPr>
            <w:r w:rsidRPr="00E52894">
              <w:rPr>
                <w:rFonts w:ascii="Arial" w:hAnsi="Arial" w:cs="Arial"/>
                <w:sz w:val="18"/>
                <w:szCs w:val="18"/>
              </w:rPr>
              <w:t>What is the value of the first sentence in NOTE 2? It can be deleted without any loose if information.</w:t>
            </w:r>
          </w:p>
        </w:tc>
        <w:tc>
          <w:tcPr>
            <w:tcW w:w="1710" w:type="dxa"/>
            <w:tcBorders>
              <w:top w:val="nil"/>
              <w:left w:val="nil"/>
              <w:bottom w:val="single" w:sz="4" w:space="0" w:color="333300"/>
              <w:right w:val="single" w:sz="4" w:space="0" w:color="333300"/>
            </w:tcBorders>
            <w:shd w:val="clear" w:color="auto" w:fill="auto"/>
            <w:hideMark/>
          </w:tcPr>
          <w:p w14:paraId="1BBD1570" w14:textId="77777777" w:rsidR="003E42CE" w:rsidRPr="00E52894" w:rsidRDefault="003E42CE" w:rsidP="003E42CE">
            <w:pPr>
              <w:rPr>
                <w:rFonts w:ascii="Arial" w:hAnsi="Arial" w:cs="Arial"/>
                <w:sz w:val="18"/>
                <w:szCs w:val="18"/>
              </w:rPr>
            </w:pPr>
            <w:r w:rsidRPr="00E52894">
              <w:rPr>
                <w:rFonts w:ascii="Arial" w:hAnsi="Arial" w:cs="Arial"/>
                <w:sz w:val="18"/>
                <w:szCs w:val="18"/>
              </w:rPr>
              <w:t>Delete the first sentence in NOTE 2 and keep the other 2 sentences in the NOTE.</w:t>
            </w:r>
          </w:p>
        </w:tc>
        <w:tc>
          <w:tcPr>
            <w:tcW w:w="2965" w:type="dxa"/>
            <w:tcBorders>
              <w:top w:val="nil"/>
              <w:left w:val="nil"/>
              <w:bottom w:val="single" w:sz="4" w:space="0" w:color="333300"/>
              <w:right w:val="single" w:sz="4" w:space="0" w:color="333300"/>
            </w:tcBorders>
          </w:tcPr>
          <w:p w14:paraId="748943A5" w14:textId="77777777" w:rsidR="003E42CE" w:rsidRPr="00D002CF" w:rsidRDefault="003E42CE" w:rsidP="003E42CE">
            <w:pPr>
              <w:rPr>
                <w:rFonts w:ascii="Arial" w:hAnsi="Arial" w:cs="Arial"/>
                <w:b/>
                <w:bCs/>
                <w:sz w:val="18"/>
                <w:szCs w:val="18"/>
              </w:rPr>
            </w:pPr>
            <w:r w:rsidRPr="00D002CF">
              <w:rPr>
                <w:rFonts w:ascii="Arial" w:hAnsi="Arial" w:cs="Arial"/>
                <w:b/>
                <w:bCs/>
                <w:sz w:val="18"/>
                <w:szCs w:val="18"/>
              </w:rPr>
              <w:t xml:space="preserve">Revised </w:t>
            </w:r>
          </w:p>
          <w:p w14:paraId="62D67EAD" w14:textId="77777777" w:rsidR="00B04B88" w:rsidRPr="00A0745B" w:rsidRDefault="00B04B88" w:rsidP="003E42CE">
            <w:pPr>
              <w:rPr>
                <w:rFonts w:ascii="Arial" w:hAnsi="Arial" w:cs="Arial"/>
                <w:sz w:val="18"/>
                <w:szCs w:val="18"/>
              </w:rPr>
            </w:pPr>
          </w:p>
          <w:p w14:paraId="59C68F4F" w14:textId="37744690" w:rsidR="00B04B88" w:rsidRPr="00A0745B" w:rsidRDefault="00B04B88" w:rsidP="00A0745B">
            <w:pPr>
              <w:rPr>
                <w:rFonts w:ascii="Arial" w:hAnsi="Arial" w:cs="Arial"/>
                <w:sz w:val="18"/>
                <w:szCs w:val="18"/>
              </w:rPr>
            </w:pPr>
            <w:r w:rsidRPr="00A0745B">
              <w:rPr>
                <w:rFonts w:ascii="Arial" w:hAnsi="Arial" w:cs="Arial"/>
                <w:sz w:val="18"/>
                <w:szCs w:val="18"/>
              </w:rPr>
              <w:t>Agree</w:t>
            </w:r>
            <w:r w:rsidR="009130E6">
              <w:rPr>
                <w:rFonts w:ascii="Arial" w:hAnsi="Arial" w:cs="Arial"/>
                <w:sz w:val="18"/>
                <w:szCs w:val="18"/>
              </w:rPr>
              <w:t xml:space="preserve"> in principle</w:t>
            </w:r>
            <w:r w:rsidRPr="00A0745B">
              <w:rPr>
                <w:rFonts w:ascii="Arial" w:hAnsi="Arial" w:cs="Arial"/>
                <w:sz w:val="18"/>
                <w:szCs w:val="18"/>
              </w:rPr>
              <w:t xml:space="preserve">. </w:t>
            </w:r>
            <w:r w:rsidR="00054622" w:rsidRPr="00A0745B">
              <w:rPr>
                <w:rFonts w:ascii="Arial" w:hAnsi="Arial" w:cs="Arial"/>
                <w:sz w:val="18"/>
                <w:szCs w:val="18"/>
              </w:rPr>
              <w:t xml:space="preserve">The sentence was not needed </w:t>
            </w:r>
            <w:proofErr w:type="gramStart"/>
            <w:r w:rsidR="00054622" w:rsidRPr="00A0745B">
              <w:rPr>
                <w:rFonts w:ascii="Arial" w:hAnsi="Arial" w:cs="Arial"/>
                <w:sz w:val="18"/>
                <w:szCs w:val="18"/>
              </w:rPr>
              <w:t>and also</w:t>
            </w:r>
            <w:proofErr w:type="gramEnd"/>
            <w:r w:rsidR="00054622" w:rsidRPr="00A0745B">
              <w:rPr>
                <w:rFonts w:ascii="Arial" w:hAnsi="Arial" w:cs="Arial"/>
                <w:sz w:val="18"/>
                <w:szCs w:val="18"/>
              </w:rPr>
              <w:t xml:space="preserve"> </w:t>
            </w:r>
            <w:r w:rsidR="00A0745B" w:rsidRPr="00A0745B">
              <w:rPr>
                <w:rFonts w:ascii="Arial" w:hAnsi="Arial" w:cs="Arial"/>
                <w:sz w:val="18"/>
                <w:szCs w:val="18"/>
              </w:rPr>
              <w:t xml:space="preserve">not correct as it </w:t>
            </w:r>
            <w:r w:rsidR="00054622" w:rsidRPr="00A0745B">
              <w:rPr>
                <w:rFonts w:ascii="Arial" w:hAnsi="Arial" w:cs="Arial"/>
                <w:sz w:val="18"/>
                <w:szCs w:val="18"/>
              </w:rPr>
              <w:t>was implying that non-AP MLD needs to follow the TSF timers of all A</w:t>
            </w:r>
            <w:r w:rsidR="00A0745B" w:rsidRPr="00A0745B">
              <w:rPr>
                <w:rFonts w:ascii="Arial" w:hAnsi="Arial" w:cs="Arial"/>
                <w:sz w:val="18"/>
                <w:szCs w:val="18"/>
              </w:rPr>
              <w:t>P</w:t>
            </w:r>
            <w:r w:rsidR="00054622" w:rsidRPr="00A0745B">
              <w:rPr>
                <w:rFonts w:ascii="Arial" w:hAnsi="Arial" w:cs="Arial"/>
                <w:sz w:val="18"/>
                <w:szCs w:val="18"/>
              </w:rPr>
              <w:t xml:space="preserve">s </w:t>
            </w:r>
            <w:r w:rsidR="00A0745B" w:rsidRPr="00A0745B">
              <w:rPr>
                <w:rFonts w:ascii="Arial" w:hAnsi="Arial" w:cs="Arial"/>
                <w:sz w:val="18"/>
                <w:szCs w:val="18"/>
              </w:rPr>
              <w:t>affiliated</w:t>
            </w:r>
            <w:r w:rsidR="00054622" w:rsidRPr="00A0745B">
              <w:rPr>
                <w:rFonts w:ascii="Arial" w:hAnsi="Arial" w:cs="Arial"/>
                <w:sz w:val="18"/>
                <w:szCs w:val="18"/>
              </w:rPr>
              <w:t xml:space="preserve"> with NSTR mobile AP</w:t>
            </w:r>
            <w:r w:rsidR="00A0745B" w:rsidRPr="00A0745B">
              <w:rPr>
                <w:rFonts w:ascii="Arial" w:hAnsi="Arial" w:cs="Arial"/>
                <w:sz w:val="18"/>
                <w:szCs w:val="18"/>
              </w:rPr>
              <w:t>;</w:t>
            </w:r>
            <w:r w:rsidR="00054622" w:rsidRPr="00A0745B">
              <w:rPr>
                <w:rFonts w:ascii="Arial" w:hAnsi="Arial" w:cs="Arial"/>
                <w:sz w:val="18"/>
                <w:szCs w:val="18"/>
              </w:rPr>
              <w:t xml:space="preserve"> </w:t>
            </w:r>
            <w:r w:rsidR="00A0745B" w:rsidRPr="00A0745B">
              <w:rPr>
                <w:rFonts w:ascii="Arial" w:hAnsi="Arial" w:cs="Arial"/>
                <w:sz w:val="18"/>
                <w:szCs w:val="18"/>
              </w:rPr>
              <w:t xml:space="preserve">since the TSF timer of all APs are the same, non-AP MLD only needs </w:t>
            </w:r>
            <w:r w:rsidR="00054622" w:rsidRPr="00A0745B">
              <w:rPr>
                <w:rFonts w:ascii="Arial" w:hAnsi="Arial" w:cs="Arial"/>
                <w:sz w:val="18"/>
                <w:szCs w:val="18"/>
              </w:rPr>
              <w:t xml:space="preserve">to follow the TSF timer of one AP </w:t>
            </w:r>
            <w:r w:rsidR="00A0745B" w:rsidRPr="00A0745B">
              <w:rPr>
                <w:rFonts w:ascii="Arial" w:hAnsi="Arial" w:cs="Arial"/>
                <w:sz w:val="18"/>
                <w:szCs w:val="18"/>
              </w:rPr>
              <w:t>affiliated</w:t>
            </w:r>
            <w:r w:rsidR="00054622" w:rsidRPr="00A0745B">
              <w:rPr>
                <w:rFonts w:ascii="Arial" w:hAnsi="Arial" w:cs="Arial"/>
                <w:sz w:val="18"/>
                <w:szCs w:val="18"/>
              </w:rPr>
              <w:t xml:space="preserve"> with NSTR mobile AP MLD as mentioned in the 2nd sentence</w:t>
            </w:r>
            <w:r w:rsidRPr="00A0745B">
              <w:rPr>
                <w:rFonts w:ascii="Arial" w:hAnsi="Arial" w:cs="Arial"/>
                <w:sz w:val="18"/>
                <w:szCs w:val="18"/>
              </w:rPr>
              <w:t>.</w:t>
            </w:r>
            <w:r w:rsidR="00777BF4">
              <w:rPr>
                <w:rFonts w:ascii="Arial" w:hAnsi="Arial" w:cs="Arial"/>
                <w:sz w:val="18"/>
                <w:szCs w:val="18"/>
              </w:rPr>
              <w:t xml:space="preserve"> The note is updated to reflect the proposed change. </w:t>
            </w:r>
          </w:p>
          <w:p w14:paraId="3174A916" w14:textId="77777777" w:rsidR="00B04B88" w:rsidRPr="00A0745B" w:rsidRDefault="00B04B88" w:rsidP="00A0745B">
            <w:pPr>
              <w:rPr>
                <w:rFonts w:ascii="Arial" w:hAnsi="Arial" w:cs="Arial"/>
                <w:sz w:val="18"/>
                <w:szCs w:val="18"/>
              </w:rPr>
            </w:pPr>
          </w:p>
          <w:p w14:paraId="278F0D7A" w14:textId="6E2E182C" w:rsidR="00B04B88" w:rsidRPr="00A0745B" w:rsidRDefault="00B04B88" w:rsidP="00B04B88">
            <w:pPr>
              <w:rPr>
                <w:rFonts w:ascii="Arial" w:hAnsi="Arial" w:cs="Arial"/>
                <w:b/>
                <w:bCs/>
                <w:sz w:val="20"/>
                <w:szCs w:val="20"/>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r w:rsidR="00D17968">
              <w:rPr>
                <w:rFonts w:ascii="Arial" w:hAnsi="Arial" w:cs="Arial"/>
                <w:b/>
                <w:bCs/>
                <w:sz w:val="18"/>
                <w:szCs w:val="18"/>
              </w:rPr>
              <w:t>1357</w:t>
            </w:r>
            <w:r w:rsidRPr="00A0745B">
              <w:rPr>
                <w:rFonts w:ascii="Arial" w:hAnsi="Arial" w:cs="Arial"/>
                <w:b/>
                <w:bCs/>
                <w:sz w:val="18"/>
                <w:szCs w:val="18"/>
              </w:rPr>
              <w:t xml:space="preserve">r0 tagged as </w:t>
            </w:r>
            <w:r w:rsidR="00054622" w:rsidRPr="00A0745B">
              <w:rPr>
                <w:rFonts w:ascii="Arial" w:hAnsi="Arial" w:cs="Arial"/>
                <w:b/>
                <w:bCs/>
                <w:sz w:val="18"/>
                <w:szCs w:val="18"/>
              </w:rPr>
              <w:t>10657</w:t>
            </w:r>
          </w:p>
        </w:tc>
      </w:tr>
      <w:tr w:rsidR="003E42CE" w:rsidRPr="00E52894" w14:paraId="193431F4" w14:textId="70FB3FD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720" w:type="dxa"/>
            <w:tcBorders>
              <w:top w:val="nil"/>
              <w:left w:val="single" w:sz="4" w:space="0" w:color="333300"/>
              <w:bottom w:val="single" w:sz="4" w:space="0" w:color="333300"/>
              <w:right w:val="single" w:sz="4" w:space="0" w:color="333300"/>
            </w:tcBorders>
            <w:shd w:val="clear" w:color="auto" w:fill="auto"/>
            <w:hideMark/>
          </w:tcPr>
          <w:p w14:paraId="78587413"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11271</w:t>
            </w:r>
          </w:p>
        </w:tc>
        <w:tc>
          <w:tcPr>
            <w:tcW w:w="1165" w:type="dxa"/>
            <w:tcBorders>
              <w:top w:val="nil"/>
              <w:left w:val="nil"/>
              <w:bottom w:val="single" w:sz="4" w:space="0" w:color="333300"/>
              <w:right w:val="single" w:sz="4" w:space="0" w:color="333300"/>
            </w:tcBorders>
            <w:shd w:val="clear" w:color="auto" w:fill="auto"/>
            <w:hideMark/>
          </w:tcPr>
          <w:p w14:paraId="7469E593" w14:textId="77777777" w:rsidR="003E42CE" w:rsidRPr="00E52894" w:rsidRDefault="003E42CE" w:rsidP="003E42CE">
            <w:pPr>
              <w:rPr>
                <w:rFonts w:ascii="Arial" w:hAnsi="Arial" w:cs="Arial"/>
                <w:sz w:val="18"/>
                <w:szCs w:val="18"/>
              </w:rPr>
            </w:pPr>
            <w:r w:rsidRPr="00E52894">
              <w:rPr>
                <w:rFonts w:ascii="Arial" w:hAnsi="Arial" w:cs="Arial"/>
                <w:sz w:val="18"/>
                <w:szCs w:val="18"/>
              </w:rPr>
              <w:t xml:space="preserve">Sigurd </w:t>
            </w:r>
            <w:proofErr w:type="spellStart"/>
            <w:r w:rsidRPr="00E52894">
              <w:rPr>
                <w:rFonts w:ascii="Arial" w:hAnsi="Arial" w:cs="Arial"/>
                <w:sz w:val="18"/>
                <w:szCs w:val="18"/>
              </w:rPr>
              <w:t>Schelstraete</w:t>
            </w:r>
            <w:proofErr w:type="spellEnd"/>
          </w:p>
        </w:tc>
        <w:tc>
          <w:tcPr>
            <w:tcW w:w="990" w:type="dxa"/>
            <w:tcBorders>
              <w:top w:val="nil"/>
              <w:left w:val="nil"/>
              <w:bottom w:val="single" w:sz="4" w:space="0" w:color="333300"/>
              <w:right w:val="single" w:sz="4" w:space="0" w:color="333300"/>
            </w:tcBorders>
            <w:shd w:val="clear" w:color="auto" w:fill="auto"/>
            <w:hideMark/>
          </w:tcPr>
          <w:p w14:paraId="1D992F2B"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18B3345A" w14:textId="77777777" w:rsidR="003E42CE" w:rsidRPr="00E52894" w:rsidRDefault="003E42CE" w:rsidP="003E42CE">
            <w:pPr>
              <w:rPr>
                <w:rFonts w:ascii="Arial" w:hAnsi="Arial" w:cs="Arial"/>
                <w:sz w:val="18"/>
                <w:szCs w:val="18"/>
              </w:rPr>
            </w:pPr>
            <w:r w:rsidRPr="00E52894">
              <w:rPr>
                <w:rFonts w:ascii="Arial" w:hAnsi="Arial" w:cs="Arial"/>
                <w:sz w:val="18"/>
                <w:szCs w:val="18"/>
              </w:rPr>
              <w:t>468.53</w:t>
            </w:r>
          </w:p>
        </w:tc>
        <w:tc>
          <w:tcPr>
            <w:tcW w:w="2340" w:type="dxa"/>
            <w:tcBorders>
              <w:top w:val="nil"/>
              <w:left w:val="nil"/>
              <w:bottom w:val="single" w:sz="4" w:space="0" w:color="333300"/>
              <w:right w:val="single" w:sz="4" w:space="0" w:color="333300"/>
            </w:tcBorders>
            <w:shd w:val="clear" w:color="auto" w:fill="auto"/>
            <w:hideMark/>
          </w:tcPr>
          <w:p w14:paraId="2DEC2F39" w14:textId="77777777" w:rsidR="003E42CE" w:rsidRPr="00E52894" w:rsidRDefault="003E42CE" w:rsidP="003E42CE">
            <w:pPr>
              <w:rPr>
                <w:rFonts w:ascii="Arial" w:hAnsi="Arial" w:cs="Arial"/>
                <w:sz w:val="18"/>
                <w:szCs w:val="18"/>
              </w:rPr>
            </w:pPr>
            <w:r w:rsidRPr="00E52894">
              <w:rPr>
                <w:rFonts w:ascii="Arial" w:hAnsi="Arial" w:cs="Arial"/>
                <w:sz w:val="18"/>
                <w:szCs w:val="18"/>
              </w:rPr>
              <w:t>change "is the same" to "are the same" (</w:t>
            </w:r>
            <w:proofErr w:type="spellStart"/>
            <w:r w:rsidRPr="00E52894">
              <w:rPr>
                <w:rFonts w:ascii="Arial" w:hAnsi="Arial" w:cs="Arial"/>
                <w:sz w:val="18"/>
                <w:szCs w:val="18"/>
              </w:rPr>
              <w:t>refering</w:t>
            </w:r>
            <w:proofErr w:type="spellEnd"/>
            <w:r w:rsidRPr="00E52894">
              <w:rPr>
                <w:rFonts w:ascii="Arial" w:hAnsi="Arial" w:cs="Arial"/>
                <w:sz w:val="18"/>
                <w:szCs w:val="18"/>
              </w:rPr>
              <w:t xml:space="preserve"> to TSF timers)</w:t>
            </w:r>
          </w:p>
        </w:tc>
        <w:tc>
          <w:tcPr>
            <w:tcW w:w="1710" w:type="dxa"/>
            <w:tcBorders>
              <w:top w:val="nil"/>
              <w:left w:val="nil"/>
              <w:bottom w:val="single" w:sz="4" w:space="0" w:color="333300"/>
              <w:right w:val="single" w:sz="4" w:space="0" w:color="333300"/>
            </w:tcBorders>
            <w:shd w:val="clear" w:color="auto" w:fill="auto"/>
            <w:hideMark/>
          </w:tcPr>
          <w:p w14:paraId="58DC5EF8" w14:textId="77777777" w:rsidR="003E42CE" w:rsidRPr="00E52894" w:rsidRDefault="003E42CE" w:rsidP="003E42CE">
            <w:pPr>
              <w:rPr>
                <w:rFonts w:ascii="Arial" w:hAnsi="Arial" w:cs="Arial"/>
                <w:sz w:val="18"/>
                <w:szCs w:val="18"/>
              </w:rPr>
            </w:pPr>
            <w:r w:rsidRPr="00E52894">
              <w:rPr>
                <w:rFonts w:ascii="Arial" w:hAnsi="Arial" w:cs="Arial"/>
                <w:sz w:val="18"/>
                <w:szCs w:val="18"/>
              </w:rPr>
              <w:t>See comment</w:t>
            </w:r>
          </w:p>
        </w:tc>
        <w:tc>
          <w:tcPr>
            <w:tcW w:w="2965" w:type="dxa"/>
            <w:tcBorders>
              <w:top w:val="nil"/>
              <w:left w:val="nil"/>
              <w:bottom w:val="single" w:sz="4" w:space="0" w:color="333300"/>
              <w:right w:val="single" w:sz="4" w:space="0" w:color="333300"/>
            </w:tcBorders>
          </w:tcPr>
          <w:p w14:paraId="3B8C28EB" w14:textId="77777777" w:rsidR="003E42CE" w:rsidRPr="00D002CF" w:rsidRDefault="00054622" w:rsidP="003E42CE">
            <w:pPr>
              <w:rPr>
                <w:rFonts w:ascii="Arial" w:hAnsi="Arial" w:cs="Arial"/>
                <w:b/>
                <w:bCs/>
                <w:sz w:val="18"/>
                <w:szCs w:val="18"/>
              </w:rPr>
            </w:pPr>
            <w:r w:rsidRPr="00D002CF">
              <w:rPr>
                <w:rFonts w:ascii="Arial" w:hAnsi="Arial" w:cs="Arial"/>
                <w:b/>
                <w:bCs/>
                <w:sz w:val="18"/>
                <w:szCs w:val="18"/>
              </w:rPr>
              <w:t>Accepted</w:t>
            </w:r>
          </w:p>
          <w:p w14:paraId="300F0504" w14:textId="77777777" w:rsidR="00054622" w:rsidRPr="00A0745B" w:rsidRDefault="00054622" w:rsidP="003E42CE">
            <w:pPr>
              <w:rPr>
                <w:rFonts w:ascii="Arial" w:hAnsi="Arial" w:cs="Arial"/>
                <w:sz w:val="18"/>
                <w:szCs w:val="18"/>
              </w:rPr>
            </w:pPr>
          </w:p>
          <w:p w14:paraId="79161F1C" w14:textId="77777777" w:rsidR="00054622" w:rsidRPr="00A0745B" w:rsidRDefault="00054622" w:rsidP="003E42CE">
            <w:pPr>
              <w:rPr>
                <w:rFonts w:ascii="Arial" w:hAnsi="Arial" w:cs="Arial"/>
                <w:sz w:val="18"/>
                <w:szCs w:val="18"/>
              </w:rPr>
            </w:pPr>
          </w:p>
          <w:p w14:paraId="71CD1EE7" w14:textId="09A6B352" w:rsidR="00054622" w:rsidRPr="00BF2863" w:rsidRDefault="00054622" w:rsidP="003E42CE">
            <w:pPr>
              <w:rPr>
                <w:rFonts w:ascii="Arial" w:hAnsi="Arial" w:cs="Arial"/>
                <w:b/>
                <w:bCs/>
                <w:sz w:val="20"/>
                <w:szCs w:val="20"/>
              </w:rPr>
            </w:pPr>
            <w:proofErr w:type="spellStart"/>
            <w:r w:rsidRPr="00BF2863">
              <w:rPr>
                <w:rFonts w:ascii="Arial" w:hAnsi="Arial" w:cs="Arial"/>
                <w:b/>
                <w:bCs/>
                <w:sz w:val="18"/>
                <w:szCs w:val="18"/>
              </w:rPr>
              <w:t>TGbe</w:t>
            </w:r>
            <w:proofErr w:type="spellEnd"/>
            <w:r w:rsidRPr="00BF2863">
              <w:rPr>
                <w:rFonts w:ascii="Arial" w:hAnsi="Arial" w:cs="Arial"/>
                <w:b/>
                <w:bCs/>
                <w:sz w:val="18"/>
                <w:szCs w:val="18"/>
              </w:rPr>
              <w:t xml:space="preserve"> editor: please apply the same resolution as CID 10257</w:t>
            </w:r>
          </w:p>
        </w:tc>
      </w:tr>
      <w:tr w:rsidR="003E42CE" w:rsidRPr="00E52894" w14:paraId="16B9D41C" w14:textId="6527713D"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6"/>
        </w:trPr>
        <w:tc>
          <w:tcPr>
            <w:tcW w:w="720" w:type="dxa"/>
            <w:tcBorders>
              <w:top w:val="nil"/>
              <w:left w:val="single" w:sz="4" w:space="0" w:color="333300"/>
              <w:bottom w:val="single" w:sz="4" w:space="0" w:color="333300"/>
              <w:right w:val="single" w:sz="4" w:space="0" w:color="333300"/>
            </w:tcBorders>
            <w:shd w:val="clear" w:color="auto" w:fill="auto"/>
            <w:hideMark/>
          </w:tcPr>
          <w:p w14:paraId="026D19AA"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11468</w:t>
            </w:r>
          </w:p>
        </w:tc>
        <w:tc>
          <w:tcPr>
            <w:tcW w:w="1165" w:type="dxa"/>
            <w:tcBorders>
              <w:top w:val="nil"/>
              <w:left w:val="nil"/>
              <w:bottom w:val="single" w:sz="4" w:space="0" w:color="333300"/>
              <w:right w:val="single" w:sz="4" w:space="0" w:color="333300"/>
            </w:tcBorders>
            <w:shd w:val="clear" w:color="auto" w:fill="auto"/>
            <w:hideMark/>
          </w:tcPr>
          <w:p w14:paraId="2E7E2ED4" w14:textId="77777777" w:rsidR="003E42CE" w:rsidRPr="00E52894" w:rsidRDefault="003E42CE" w:rsidP="003E42CE">
            <w:pPr>
              <w:rPr>
                <w:rFonts w:ascii="Arial" w:hAnsi="Arial" w:cs="Arial"/>
                <w:sz w:val="18"/>
                <w:szCs w:val="18"/>
              </w:rPr>
            </w:pPr>
            <w:proofErr w:type="spellStart"/>
            <w:r w:rsidRPr="00E52894">
              <w:rPr>
                <w:rFonts w:ascii="Arial" w:hAnsi="Arial" w:cs="Arial"/>
                <w:sz w:val="18"/>
                <w:szCs w:val="18"/>
              </w:rPr>
              <w:t>Gaurang</w:t>
            </w:r>
            <w:proofErr w:type="spellEnd"/>
            <w:r w:rsidRPr="00E52894">
              <w:rPr>
                <w:rFonts w:ascii="Arial" w:hAnsi="Arial" w:cs="Arial"/>
                <w:sz w:val="18"/>
                <w:szCs w:val="18"/>
              </w:rPr>
              <w:t xml:space="preserve"> Naik</w:t>
            </w:r>
          </w:p>
        </w:tc>
        <w:tc>
          <w:tcPr>
            <w:tcW w:w="990" w:type="dxa"/>
            <w:tcBorders>
              <w:top w:val="nil"/>
              <w:left w:val="nil"/>
              <w:bottom w:val="single" w:sz="4" w:space="0" w:color="333300"/>
              <w:right w:val="single" w:sz="4" w:space="0" w:color="333300"/>
            </w:tcBorders>
            <w:shd w:val="clear" w:color="auto" w:fill="auto"/>
            <w:hideMark/>
          </w:tcPr>
          <w:p w14:paraId="39D74AF8"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1363CF4F" w14:textId="77777777" w:rsidR="003E42CE" w:rsidRPr="00E52894" w:rsidRDefault="003E42CE" w:rsidP="003E42CE">
            <w:pPr>
              <w:rPr>
                <w:rFonts w:ascii="Arial" w:hAnsi="Arial" w:cs="Arial"/>
                <w:sz w:val="18"/>
                <w:szCs w:val="18"/>
              </w:rPr>
            </w:pPr>
            <w:r w:rsidRPr="00E52894">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hideMark/>
          </w:tcPr>
          <w:p w14:paraId="7714BA8D" w14:textId="77777777" w:rsidR="003E42CE" w:rsidRPr="00E52894" w:rsidRDefault="003E42CE" w:rsidP="003E42CE">
            <w:pPr>
              <w:rPr>
                <w:rFonts w:ascii="Arial" w:hAnsi="Arial" w:cs="Arial"/>
                <w:sz w:val="18"/>
                <w:szCs w:val="18"/>
              </w:rPr>
            </w:pPr>
            <w:r w:rsidRPr="00E52894">
              <w:rPr>
                <w:rFonts w:ascii="Arial" w:hAnsi="Arial" w:cs="Arial"/>
                <w:sz w:val="18"/>
                <w:szCs w:val="18"/>
              </w:rPr>
              <w:t>The statement suggests that the device type depends on the setting on the MIB variable, when in fact, it should be the other way around. Please revise the statement as suggested or similar.</w:t>
            </w:r>
          </w:p>
        </w:tc>
        <w:tc>
          <w:tcPr>
            <w:tcW w:w="1710" w:type="dxa"/>
            <w:tcBorders>
              <w:top w:val="nil"/>
              <w:left w:val="nil"/>
              <w:bottom w:val="single" w:sz="4" w:space="0" w:color="333300"/>
              <w:right w:val="single" w:sz="4" w:space="0" w:color="333300"/>
            </w:tcBorders>
            <w:shd w:val="clear" w:color="auto" w:fill="auto"/>
            <w:hideMark/>
          </w:tcPr>
          <w:p w14:paraId="71459D8B" w14:textId="77777777" w:rsidR="003E42CE" w:rsidRPr="00E52894" w:rsidRDefault="003E42CE" w:rsidP="003E42CE">
            <w:pPr>
              <w:rPr>
                <w:rFonts w:ascii="Arial" w:hAnsi="Arial" w:cs="Arial"/>
                <w:sz w:val="18"/>
                <w:szCs w:val="18"/>
              </w:rPr>
            </w:pPr>
            <w:r w:rsidRPr="00E52894">
              <w:rPr>
                <w:rFonts w:ascii="Arial" w:hAnsi="Arial" w:cs="Arial"/>
                <w:sz w:val="18"/>
                <w:szCs w:val="18"/>
              </w:rPr>
              <w:t>Revise the statement as 'An NSTR mobile AP MLD shall set dot11EHTNSTRMobileAPMLDImplemented to true.'</w:t>
            </w:r>
          </w:p>
        </w:tc>
        <w:tc>
          <w:tcPr>
            <w:tcW w:w="2965" w:type="dxa"/>
            <w:tcBorders>
              <w:top w:val="nil"/>
              <w:left w:val="nil"/>
              <w:bottom w:val="single" w:sz="4" w:space="0" w:color="333300"/>
              <w:right w:val="single" w:sz="4" w:space="0" w:color="333300"/>
            </w:tcBorders>
          </w:tcPr>
          <w:p w14:paraId="56499041" w14:textId="77777777" w:rsidR="003E42CE" w:rsidRPr="00D002CF" w:rsidRDefault="00C63444" w:rsidP="003E42CE">
            <w:pPr>
              <w:rPr>
                <w:rFonts w:ascii="Arial" w:hAnsi="Arial" w:cs="Arial"/>
                <w:b/>
                <w:bCs/>
                <w:sz w:val="18"/>
                <w:szCs w:val="18"/>
              </w:rPr>
            </w:pPr>
            <w:r w:rsidRPr="00D002CF">
              <w:rPr>
                <w:rFonts w:ascii="Arial" w:hAnsi="Arial" w:cs="Arial"/>
                <w:b/>
                <w:bCs/>
                <w:sz w:val="18"/>
                <w:szCs w:val="18"/>
              </w:rPr>
              <w:t>Revised</w:t>
            </w:r>
          </w:p>
          <w:p w14:paraId="4D6FEC0F" w14:textId="77777777" w:rsidR="00777BF4" w:rsidRDefault="00777BF4" w:rsidP="003E42CE">
            <w:pPr>
              <w:rPr>
                <w:rFonts w:ascii="Arial" w:hAnsi="Arial" w:cs="Arial"/>
                <w:sz w:val="18"/>
                <w:szCs w:val="18"/>
              </w:rPr>
            </w:pPr>
          </w:p>
          <w:p w14:paraId="3B2E0A35" w14:textId="701A4BF0" w:rsidR="00777BF4" w:rsidRDefault="00632DD7" w:rsidP="003E42CE">
            <w:pPr>
              <w:rPr>
                <w:rFonts w:ascii="Arial" w:hAnsi="Arial" w:cs="Arial"/>
                <w:sz w:val="18"/>
                <w:szCs w:val="18"/>
              </w:rPr>
            </w:pPr>
            <w:r>
              <w:rPr>
                <w:rFonts w:ascii="Arial" w:hAnsi="Arial" w:cs="Arial"/>
                <w:sz w:val="18"/>
                <w:szCs w:val="18"/>
              </w:rPr>
              <w:t xml:space="preserve">Agree </w:t>
            </w:r>
            <w:r w:rsidR="009130E6">
              <w:rPr>
                <w:rFonts w:ascii="Arial" w:hAnsi="Arial" w:cs="Arial"/>
                <w:sz w:val="18"/>
                <w:szCs w:val="18"/>
              </w:rPr>
              <w:t>in principle.</w:t>
            </w:r>
            <w:r>
              <w:rPr>
                <w:rFonts w:ascii="Arial" w:hAnsi="Arial" w:cs="Arial"/>
                <w:sz w:val="18"/>
                <w:szCs w:val="18"/>
              </w:rPr>
              <w:t xml:space="preserve"> The text is </w:t>
            </w:r>
            <w:r w:rsidR="00A86821">
              <w:rPr>
                <w:rFonts w:ascii="Arial" w:hAnsi="Arial" w:cs="Arial"/>
                <w:sz w:val="18"/>
                <w:szCs w:val="18"/>
              </w:rPr>
              <w:t>updated</w:t>
            </w:r>
            <w:r>
              <w:rPr>
                <w:rFonts w:ascii="Arial" w:hAnsi="Arial" w:cs="Arial"/>
                <w:sz w:val="18"/>
                <w:szCs w:val="18"/>
              </w:rPr>
              <w:t xml:space="preserve"> as suggested by the comment.</w:t>
            </w:r>
          </w:p>
          <w:p w14:paraId="7153AE61" w14:textId="77777777" w:rsidR="00632DD7" w:rsidRDefault="00632DD7" w:rsidP="003E42CE">
            <w:pPr>
              <w:rPr>
                <w:rFonts w:ascii="Arial" w:hAnsi="Arial" w:cs="Arial"/>
                <w:sz w:val="18"/>
                <w:szCs w:val="18"/>
              </w:rPr>
            </w:pPr>
          </w:p>
          <w:p w14:paraId="35300B99" w14:textId="4738D1F0" w:rsidR="00632DD7" w:rsidRPr="00E52894" w:rsidRDefault="00632DD7" w:rsidP="003E42CE">
            <w:pPr>
              <w:rPr>
                <w:rFonts w:ascii="Arial" w:hAnsi="Arial" w:cs="Arial"/>
                <w:sz w:val="20"/>
                <w:szCs w:val="20"/>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r w:rsidR="00D17968">
              <w:rPr>
                <w:rFonts w:ascii="Arial" w:hAnsi="Arial" w:cs="Arial"/>
                <w:b/>
                <w:bCs/>
                <w:sz w:val="18"/>
                <w:szCs w:val="18"/>
              </w:rPr>
              <w:t>1357</w:t>
            </w:r>
            <w:r w:rsidRPr="00A0745B">
              <w:rPr>
                <w:rFonts w:ascii="Arial" w:hAnsi="Arial" w:cs="Arial"/>
                <w:b/>
                <w:bCs/>
                <w:sz w:val="18"/>
                <w:szCs w:val="18"/>
              </w:rPr>
              <w:t xml:space="preserve">r0 tagged as </w:t>
            </w:r>
            <w:r>
              <w:rPr>
                <w:rFonts w:ascii="Arial" w:hAnsi="Arial" w:cs="Arial"/>
                <w:b/>
                <w:bCs/>
                <w:sz w:val="18"/>
                <w:szCs w:val="18"/>
              </w:rPr>
              <w:t>11468</w:t>
            </w:r>
          </w:p>
        </w:tc>
      </w:tr>
      <w:tr w:rsidR="003E42CE" w:rsidRPr="00E52894" w14:paraId="17999E4B" w14:textId="0F39CFA4"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2"/>
        </w:trPr>
        <w:tc>
          <w:tcPr>
            <w:tcW w:w="720" w:type="dxa"/>
            <w:tcBorders>
              <w:top w:val="nil"/>
              <w:left w:val="single" w:sz="4" w:space="0" w:color="333300"/>
              <w:bottom w:val="single" w:sz="4" w:space="0" w:color="333300"/>
              <w:right w:val="single" w:sz="4" w:space="0" w:color="333300"/>
            </w:tcBorders>
            <w:shd w:val="clear" w:color="auto" w:fill="auto"/>
            <w:hideMark/>
          </w:tcPr>
          <w:p w14:paraId="720AFE53"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11469</w:t>
            </w:r>
          </w:p>
        </w:tc>
        <w:tc>
          <w:tcPr>
            <w:tcW w:w="1165" w:type="dxa"/>
            <w:tcBorders>
              <w:top w:val="nil"/>
              <w:left w:val="nil"/>
              <w:bottom w:val="single" w:sz="4" w:space="0" w:color="333300"/>
              <w:right w:val="single" w:sz="4" w:space="0" w:color="333300"/>
            </w:tcBorders>
            <w:shd w:val="clear" w:color="auto" w:fill="auto"/>
            <w:hideMark/>
          </w:tcPr>
          <w:p w14:paraId="2ACBB349" w14:textId="77777777" w:rsidR="003E42CE" w:rsidRPr="00E52894" w:rsidRDefault="003E42CE" w:rsidP="003E42CE">
            <w:pPr>
              <w:rPr>
                <w:rFonts w:ascii="Arial" w:hAnsi="Arial" w:cs="Arial"/>
                <w:sz w:val="18"/>
                <w:szCs w:val="18"/>
              </w:rPr>
            </w:pPr>
            <w:proofErr w:type="spellStart"/>
            <w:r w:rsidRPr="00E52894">
              <w:rPr>
                <w:rFonts w:ascii="Arial" w:hAnsi="Arial" w:cs="Arial"/>
                <w:sz w:val="18"/>
                <w:szCs w:val="18"/>
              </w:rPr>
              <w:t>Gaurang</w:t>
            </w:r>
            <w:proofErr w:type="spellEnd"/>
            <w:r w:rsidRPr="00E52894">
              <w:rPr>
                <w:rFonts w:ascii="Arial" w:hAnsi="Arial" w:cs="Arial"/>
                <w:sz w:val="18"/>
                <w:szCs w:val="18"/>
              </w:rPr>
              <w:t xml:space="preserve"> Naik</w:t>
            </w:r>
          </w:p>
        </w:tc>
        <w:tc>
          <w:tcPr>
            <w:tcW w:w="990" w:type="dxa"/>
            <w:tcBorders>
              <w:top w:val="nil"/>
              <w:left w:val="nil"/>
              <w:bottom w:val="single" w:sz="4" w:space="0" w:color="333300"/>
              <w:right w:val="single" w:sz="4" w:space="0" w:color="333300"/>
            </w:tcBorders>
            <w:shd w:val="clear" w:color="auto" w:fill="auto"/>
            <w:hideMark/>
          </w:tcPr>
          <w:p w14:paraId="63A9B82E"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010BB38D" w14:textId="77777777" w:rsidR="003E42CE" w:rsidRPr="00E52894" w:rsidRDefault="003E42CE" w:rsidP="003E42CE">
            <w:pPr>
              <w:rPr>
                <w:rFonts w:ascii="Arial" w:hAnsi="Arial" w:cs="Arial"/>
                <w:sz w:val="18"/>
                <w:szCs w:val="18"/>
              </w:rPr>
            </w:pPr>
            <w:r w:rsidRPr="00E52894">
              <w:rPr>
                <w:rFonts w:ascii="Arial" w:hAnsi="Arial" w:cs="Arial"/>
                <w:sz w:val="18"/>
                <w:szCs w:val="18"/>
              </w:rPr>
              <w:t>468.35</w:t>
            </w:r>
          </w:p>
        </w:tc>
        <w:tc>
          <w:tcPr>
            <w:tcW w:w="2340" w:type="dxa"/>
            <w:tcBorders>
              <w:top w:val="nil"/>
              <w:left w:val="nil"/>
              <w:bottom w:val="single" w:sz="4" w:space="0" w:color="333300"/>
              <w:right w:val="single" w:sz="4" w:space="0" w:color="333300"/>
            </w:tcBorders>
            <w:shd w:val="clear" w:color="auto" w:fill="auto"/>
            <w:hideMark/>
          </w:tcPr>
          <w:p w14:paraId="38F3DED9" w14:textId="77777777" w:rsidR="003E42CE" w:rsidRPr="00E52894" w:rsidRDefault="003E42CE" w:rsidP="003E42CE">
            <w:pPr>
              <w:rPr>
                <w:rFonts w:ascii="Arial" w:hAnsi="Arial" w:cs="Arial"/>
                <w:sz w:val="18"/>
                <w:szCs w:val="18"/>
              </w:rPr>
            </w:pPr>
            <w:r w:rsidRPr="00E52894">
              <w:rPr>
                <w:rFonts w:ascii="Arial" w:hAnsi="Arial" w:cs="Arial"/>
                <w:sz w:val="18"/>
                <w:szCs w:val="18"/>
              </w:rPr>
              <w:t>There is no 'regular' AP defined in the spec. Please revise the statement as suggested.</w:t>
            </w:r>
          </w:p>
        </w:tc>
        <w:tc>
          <w:tcPr>
            <w:tcW w:w="1710" w:type="dxa"/>
            <w:tcBorders>
              <w:top w:val="nil"/>
              <w:left w:val="nil"/>
              <w:bottom w:val="single" w:sz="4" w:space="0" w:color="333300"/>
              <w:right w:val="single" w:sz="4" w:space="0" w:color="333300"/>
            </w:tcBorders>
            <w:shd w:val="clear" w:color="auto" w:fill="auto"/>
            <w:hideMark/>
          </w:tcPr>
          <w:p w14:paraId="7EB8EE44" w14:textId="77777777" w:rsidR="003E42CE" w:rsidRPr="00E52894" w:rsidRDefault="003E42CE" w:rsidP="003E42CE">
            <w:pPr>
              <w:rPr>
                <w:rFonts w:ascii="Arial" w:hAnsi="Arial" w:cs="Arial"/>
                <w:sz w:val="18"/>
                <w:szCs w:val="18"/>
              </w:rPr>
            </w:pPr>
            <w:r w:rsidRPr="00E52894">
              <w:rPr>
                <w:rFonts w:ascii="Arial" w:hAnsi="Arial" w:cs="Arial"/>
                <w:sz w:val="18"/>
                <w:szCs w:val="18"/>
              </w:rPr>
              <w:t>Revise as '... in addition to the optional features supported by an AP affiliated with an AP MLD that is not an NSTR mobile AP MLD'</w:t>
            </w:r>
          </w:p>
        </w:tc>
        <w:tc>
          <w:tcPr>
            <w:tcW w:w="2965" w:type="dxa"/>
            <w:tcBorders>
              <w:top w:val="nil"/>
              <w:left w:val="nil"/>
              <w:bottom w:val="single" w:sz="4" w:space="0" w:color="333300"/>
              <w:right w:val="single" w:sz="4" w:space="0" w:color="333300"/>
            </w:tcBorders>
          </w:tcPr>
          <w:p w14:paraId="7FBC03FE" w14:textId="77777777" w:rsidR="003E42CE" w:rsidRPr="00D002CF" w:rsidRDefault="00C63444" w:rsidP="003E42CE">
            <w:pPr>
              <w:rPr>
                <w:rFonts w:ascii="Arial" w:hAnsi="Arial" w:cs="Arial"/>
                <w:b/>
                <w:bCs/>
                <w:sz w:val="18"/>
                <w:szCs w:val="18"/>
              </w:rPr>
            </w:pPr>
            <w:r w:rsidRPr="00D002CF">
              <w:rPr>
                <w:rFonts w:ascii="Arial" w:hAnsi="Arial" w:cs="Arial"/>
                <w:b/>
                <w:bCs/>
                <w:sz w:val="18"/>
                <w:szCs w:val="18"/>
              </w:rPr>
              <w:t>Revised</w:t>
            </w:r>
          </w:p>
          <w:p w14:paraId="64466312" w14:textId="77777777" w:rsidR="00BF2863" w:rsidRDefault="00BF2863" w:rsidP="003E42CE">
            <w:pPr>
              <w:rPr>
                <w:rFonts w:ascii="Arial" w:hAnsi="Arial" w:cs="Arial"/>
                <w:sz w:val="18"/>
                <w:szCs w:val="18"/>
              </w:rPr>
            </w:pPr>
          </w:p>
          <w:p w14:paraId="12DD5E1C" w14:textId="60E0EE69" w:rsidR="00BF2863" w:rsidRDefault="00BF2863" w:rsidP="003E42CE">
            <w:pPr>
              <w:rPr>
                <w:rFonts w:ascii="Arial" w:hAnsi="Arial" w:cs="Arial"/>
                <w:sz w:val="18"/>
                <w:szCs w:val="18"/>
              </w:rPr>
            </w:pPr>
            <w:r>
              <w:rPr>
                <w:rFonts w:ascii="Arial" w:hAnsi="Arial" w:cs="Arial"/>
                <w:sz w:val="18"/>
                <w:szCs w:val="18"/>
              </w:rPr>
              <w:t xml:space="preserve">Agree </w:t>
            </w:r>
            <w:r w:rsidR="009130E6">
              <w:rPr>
                <w:rFonts w:ascii="Arial" w:hAnsi="Arial" w:cs="Arial"/>
                <w:sz w:val="18"/>
                <w:szCs w:val="18"/>
              </w:rPr>
              <w:t>in principle</w:t>
            </w:r>
            <w:r>
              <w:rPr>
                <w:rFonts w:ascii="Arial" w:hAnsi="Arial" w:cs="Arial"/>
                <w:sz w:val="18"/>
                <w:szCs w:val="18"/>
              </w:rPr>
              <w:t xml:space="preserve">. </w:t>
            </w:r>
            <w:r w:rsidR="001A5E22">
              <w:rPr>
                <w:rFonts w:ascii="Arial" w:hAnsi="Arial" w:cs="Arial"/>
                <w:sz w:val="18"/>
                <w:szCs w:val="18"/>
              </w:rPr>
              <w:t>The text is updated to reflect the proposed change.</w:t>
            </w:r>
          </w:p>
          <w:p w14:paraId="2C7AC250" w14:textId="77777777" w:rsidR="00FF0B83" w:rsidRDefault="00FF0B83" w:rsidP="003E42CE">
            <w:pPr>
              <w:rPr>
                <w:rFonts w:ascii="Arial" w:hAnsi="Arial" w:cs="Arial"/>
                <w:sz w:val="18"/>
                <w:szCs w:val="18"/>
              </w:rPr>
            </w:pPr>
          </w:p>
          <w:p w14:paraId="37DF7F00" w14:textId="05E7392B" w:rsidR="00FF0B83" w:rsidRPr="00A0745B" w:rsidRDefault="00FF0B83" w:rsidP="003E42CE">
            <w:pPr>
              <w:rPr>
                <w:rFonts w:ascii="Arial" w:hAnsi="Arial" w:cs="Arial"/>
                <w:sz w:val="18"/>
                <w:szCs w:val="18"/>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r w:rsidR="00D17968">
              <w:rPr>
                <w:rFonts w:ascii="Arial" w:hAnsi="Arial" w:cs="Arial"/>
                <w:b/>
                <w:bCs/>
                <w:sz w:val="18"/>
                <w:szCs w:val="18"/>
              </w:rPr>
              <w:t>1357</w:t>
            </w:r>
            <w:r w:rsidRPr="00A0745B">
              <w:rPr>
                <w:rFonts w:ascii="Arial" w:hAnsi="Arial" w:cs="Arial"/>
                <w:b/>
                <w:bCs/>
                <w:sz w:val="18"/>
                <w:szCs w:val="18"/>
              </w:rPr>
              <w:t>r0 tagged as 1</w:t>
            </w:r>
            <w:r>
              <w:rPr>
                <w:rFonts w:ascii="Arial" w:hAnsi="Arial" w:cs="Arial"/>
                <w:b/>
                <w:bCs/>
                <w:sz w:val="18"/>
                <w:szCs w:val="18"/>
              </w:rPr>
              <w:t>1469</w:t>
            </w:r>
          </w:p>
        </w:tc>
      </w:tr>
      <w:tr w:rsidR="003E42CE" w:rsidRPr="00E52894" w14:paraId="25437705" w14:textId="1417F43A"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9"/>
        </w:trPr>
        <w:tc>
          <w:tcPr>
            <w:tcW w:w="720" w:type="dxa"/>
            <w:tcBorders>
              <w:top w:val="nil"/>
              <w:left w:val="single" w:sz="4" w:space="0" w:color="333300"/>
              <w:bottom w:val="single" w:sz="4" w:space="0" w:color="auto"/>
              <w:right w:val="single" w:sz="4" w:space="0" w:color="333300"/>
            </w:tcBorders>
            <w:shd w:val="clear" w:color="auto" w:fill="auto"/>
            <w:hideMark/>
          </w:tcPr>
          <w:p w14:paraId="7B5A52D3"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lastRenderedPageBreak/>
              <w:t>11470</w:t>
            </w:r>
          </w:p>
        </w:tc>
        <w:tc>
          <w:tcPr>
            <w:tcW w:w="1165" w:type="dxa"/>
            <w:tcBorders>
              <w:top w:val="nil"/>
              <w:left w:val="nil"/>
              <w:bottom w:val="single" w:sz="4" w:space="0" w:color="auto"/>
              <w:right w:val="single" w:sz="4" w:space="0" w:color="333300"/>
            </w:tcBorders>
            <w:shd w:val="clear" w:color="auto" w:fill="auto"/>
            <w:hideMark/>
          </w:tcPr>
          <w:p w14:paraId="53284F9A" w14:textId="77777777" w:rsidR="003E42CE" w:rsidRPr="00E52894" w:rsidRDefault="003E42CE" w:rsidP="003E42CE">
            <w:pPr>
              <w:rPr>
                <w:rFonts w:ascii="Arial" w:hAnsi="Arial" w:cs="Arial"/>
                <w:sz w:val="18"/>
                <w:szCs w:val="18"/>
              </w:rPr>
            </w:pPr>
            <w:proofErr w:type="spellStart"/>
            <w:r w:rsidRPr="00E52894">
              <w:rPr>
                <w:rFonts w:ascii="Arial" w:hAnsi="Arial" w:cs="Arial"/>
                <w:sz w:val="18"/>
                <w:szCs w:val="18"/>
              </w:rPr>
              <w:t>Gaurang</w:t>
            </w:r>
            <w:proofErr w:type="spellEnd"/>
            <w:r w:rsidRPr="00E52894">
              <w:rPr>
                <w:rFonts w:ascii="Arial" w:hAnsi="Arial" w:cs="Arial"/>
                <w:sz w:val="18"/>
                <w:szCs w:val="18"/>
              </w:rPr>
              <w:t xml:space="preserve"> Naik</w:t>
            </w:r>
          </w:p>
        </w:tc>
        <w:tc>
          <w:tcPr>
            <w:tcW w:w="990" w:type="dxa"/>
            <w:tcBorders>
              <w:top w:val="nil"/>
              <w:left w:val="nil"/>
              <w:bottom w:val="single" w:sz="4" w:space="0" w:color="auto"/>
              <w:right w:val="single" w:sz="4" w:space="0" w:color="333300"/>
            </w:tcBorders>
            <w:shd w:val="clear" w:color="auto" w:fill="auto"/>
            <w:hideMark/>
          </w:tcPr>
          <w:p w14:paraId="4C82B6F6"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auto"/>
              <w:right w:val="single" w:sz="4" w:space="0" w:color="333300"/>
            </w:tcBorders>
            <w:shd w:val="clear" w:color="auto" w:fill="auto"/>
            <w:hideMark/>
          </w:tcPr>
          <w:p w14:paraId="4DB1EA69" w14:textId="77777777" w:rsidR="003E42CE" w:rsidRPr="00E52894" w:rsidRDefault="003E42CE" w:rsidP="003E42CE">
            <w:pPr>
              <w:rPr>
                <w:rFonts w:ascii="Arial" w:hAnsi="Arial" w:cs="Arial"/>
                <w:sz w:val="18"/>
                <w:szCs w:val="18"/>
              </w:rPr>
            </w:pPr>
            <w:r w:rsidRPr="00E52894">
              <w:rPr>
                <w:rFonts w:ascii="Arial" w:hAnsi="Arial" w:cs="Arial"/>
                <w:sz w:val="18"/>
                <w:szCs w:val="18"/>
              </w:rPr>
              <w:t>468.51</w:t>
            </w:r>
          </w:p>
        </w:tc>
        <w:tc>
          <w:tcPr>
            <w:tcW w:w="2340" w:type="dxa"/>
            <w:tcBorders>
              <w:top w:val="nil"/>
              <w:left w:val="nil"/>
              <w:bottom w:val="single" w:sz="4" w:space="0" w:color="auto"/>
              <w:right w:val="single" w:sz="4" w:space="0" w:color="333300"/>
            </w:tcBorders>
            <w:shd w:val="clear" w:color="auto" w:fill="auto"/>
            <w:hideMark/>
          </w:tcPr>
          <w:p w14:paraId="3D7A9F54" w14:textId="77777777" w:rsidR="003E42CE" w:rsidRPr="00E52894" w:rsidRDefault="003E42CE" w:rsidP="003E42CE">
            <w:pPr>
              <w:rPr>
                <w:rFonts w:ascii="Arial" w:hAnsi="Arial" w:cs="Arial"/>
                <w:sz w:val="18"/>
                <w:szCs w:val="18"/>
              </w:rPr>
            </w:pPr>
            <w:r w:rsidRPr="00E52894">
              <w:rPr>
                <w:rFonts w:ascii="Arial" w:hAnsi="Arial" w:cs="Arial"/>
                <w:sz w:val="18"/>
                <w:szCs w:val="18"/>
              </w:rPr>
              <w:t xml:space="preserve">The first statement in the NOTE </w:t>
            </w:r>
            <w:proofErr w:type="gramStart"/>
            <w:r w:rsidRPr="00E52894">
              <w:rPr>
                <w:rFonts w:ascii="Arial" w:hAnsi="Arial" w:cs="Arial"/>
                <w:sz w:val="18"/>
                <w:szCs w:val="18"/>
              </w:rPr>
              <w:t>is  contradictory</w:t>
            </w:r>
            <w:proofErr w:type="gramEnd"/>
            <w:r w:rsidRPr="00E52894">
              <w:rPr>
                <w:rFonts w:ascii="Arial" w:hAnsi="Arial" w:cs="Arial"/>
                <w:sz w:val="18"/>
                <w:szCs w:val="18"/>
              </w:rPr>
              <w:t xml:space="preserve"> to the second statement. Since TSF of all APs for an NSTR mobile AP MLD is the same, why would the non-AP MLD follow TSF of all APs?</w:t>
            </w:r>
          </w:p>
        </w:tc>
        <w:tc>
          <w:tcPr>
            <w:tcW w:w="1710" w:type="dxa"/>
            <w:tcBorders>
              <w:top w:val="nil"/>
              <w:left w:val="nil"/>
              <w:bottom w:val="single" w:sz="4" w:space="0" w:color="auto"/>
              <w:right w:val="single" w:sz="4" w:space="0" w:color="333300"/>
            </w:tcBorders>
            <w:shd w:val="clear" w:color="auto" w:fill="auto"/>
            <w:hideMark/>
          </w:tcPr>
          <w:p w14:paraId="243F238C" w14:textId="77777777" w:rsidR="003E42CE" w:rsidRPr="00E52894" w:rsidRDefault="003E42CE" w:rsidP="003E42CE">
            <w:pPr>
              <w:rPr>
                <w:rFonts w:ascii="Arial" w:hAnsi="Arial" w:cs="Arial"/>
                <w:sz w:val="18"/>
                <w:szCs w:val="18"/>
              </w:rPr>
            </w:pPr>
            <w:r w:rsidRPr="00E52894">
              <w:rPr>
                <w:rFonts w:ascii="Arial" w:hAnsi="Arial" w:cs="Arial"/>
                <w:sz w:val="18"/>
                <w:szCs w:val="18"/>
              </w:rPr>
              <w:t>Remove the following statement from the NOTE - 'A non-AP MLD that is associated with an NSTR mobile AP MLD follows the TSF timers of all APs affiliated with an NSTR mobile AP MLD in each link.'</w:t>
            </w:r>
          </w:p>
        </w:tc>
        <w:tc>
          <w:tcPr>
            <w:tcW w:w="2965" w:type="dxa"/>
            <w:tcBorders>
              <w:top w:val="nil"/>
              <w:left w:val="nil"/>
              <w:bottom w:val="single" w:sz="4" w:space="0" w:color="auto"/>
              <w:right w:val="single" w:sz="4" w:space="0" w:color="333300"/>
            </w:tcBorders>
          </w:tcPr>
          <w:p w14:paraId="14E17B27" w14:textId="77777777" w:rsidR="00BF2863" w:rsidRPr="00D002CF" w:rsidRDefault="00BF2863" w:rsidP="00BF2863">
            <w:pPr>
              <w:rPr>
                <w:rFonts w:ascii="Arial" w:hAnsi="Arial" w:cs="Arial"/>
                <w:b/>
                <w:bCs/>
                <w:sz w:val="18"/>
                <w:szCs w:val="18"/>
              </w:rPr>
            </w:pPr>
            <w:r w:rsidRPr="00D002CF">
              <w:rPr>
                <w:rFonts w:ascii="Arial" w:hAnsi="Arial" w:cs="Arial"/>
                <w:b/>
                <w:bCs/>
                <w:sz w:val="18"/>
                <w:szCs w:val="18"/>
              </w:rPr>
              <w:t xml:space="preserve">Revised </w:t>
            </w:r>
          </w:p>
          <w:p w14:paraId="293E33AD" w14:textId="77777777" w:rsidR="00BF2863" w:rsidRPr="00A0745B" w:rsidRDefault="00BF2863" w:rsidP="00BF2863">
            <w:pPr>
              <w:rPr>
                <w:rFonts w:ascii="Arial" w:hAnsi="Arial" w:cs="Arial"/>
                <w:sz w:val="18"/>
                <w:szCs w:val="18"/>
              </w:rPr>
            </w:pPr>
          </w:p>
          <w:p w14:paraId="525149A4" w14:textId="1FC9A963" w:rsidR="00BF2863" w:rsidRPr="00A0745B" w:rsidRDefault="00BF2863" w:rsidP="00BF2863">
            <w:pPr>
              <w:rPr>
                <w:rFonts w:ascii="Arial" w:hAnsi="Arial" w:cs="Arial"/>
                <w:sz w:val="18"/>
                <w:szCs w:val="18"/>
              </w:rPr>
            </w:pPr>
            <w:r w:rsidRPr="00A0745B">
              <w:rPr>
                <w:rFonts w:ascii="Arial" w:hAnsi="Arial" w:cs="Arial"/>
                <w:sz w:val="18"/>
                <w:szCs w:val="18"/>
              </w:rPr>
              <w:t xml:space="preserve">Agree </w:t>
            </w:r>
            <w:r w:rsidR="009130E6">
              <w:rPr>
                <w:rFonts w:ascii="Arial" w:hAnsi="Arial" w:cs="Arial"/>
                <w:sz w:val="18"/>
                <w:szCs w:val="18"/>
              </w:rPr>
              <w:t>in principle</w:t>
            </w:r>
            <w:r w:rsidRPr="00A0745B">
              <w:rPr>
                <w:rFonts w:ascii="Arial" w:hAnsi="Arial" w:cs="Arial"/>
                <w:sz w:val="18"/>
                <w:szCs w:val="18"/>
              </w:rPr>
              <w:t xml:space="preserve">. The sentence was not needed </w:t>
            </w:r>
            <w:proofErr w:type="gramStart"/>
            <w:r w:rsidRPr="00A0745B">
              <w:rPr>
                <w:rFonts w:ascii="Arial" w:hAnsi="Arial" w:cs="Arial"/>
                <w:sz w:val="18"/>
                <w:szCs w:val="18"/>
              </w:rPr>
              <w:t>and also</w:t>
            </w:r>
            <w:proofErr w:type="gramEnd"/>
            <w:r w:rsidRPr="00A0745B">
              <w:rPr>
                <w:rFonts w:ascii="Arial" w:hAnsi="Arial" w:cs="Arial"/>
                <w:sz w:val="18"/>
                <w:szCs w:val="18"/>
              </w:rPr>
              <w:t xml:space="preserve"> not correct as it was implying that non-AP MLD needs to follow the TSF timers of all APs affiliated with NSTR mobile AP; since the TSF timer of all APs are the same, non-AP MLD only needs to follow the TSF timer of one AP affiliated with NSTR mobile AP MLD as mentioned in the 2nd sentence.</w:t>
            </w:r>
            <w:r w:rsidR="001C7D66">
              <w:rPr>
                <w:rFonts w:ascii="Arial" w:hAnsi="Arial" w:cs="Arial"/>
                <w:sz w:val="18"/>
                <w:szCs w:val="18"/>
              </w:rPr>
              <w:t xml:space="preserve"> </w:t>
            </w:r>
            <w:r w:rsidR="001C7D66" w:rsidRPr="001C7D66">
              <w:rPr>
                <w:rFonts w:ascii="Arial" w:hAnsi="Arial" w:cs="Arial"/>
                <w:sz w:val="18"/>
                <w:szCs w:val="18"/>
              </w:rPr>
              <w:t xml:space="preserve">The resolution is </w:t>
            </w:r>
            <w:r w:rsidR="00A86821">
              <w:rPr>
                <w:rFonts w:ascii="Arial" w:hAnsi="Arial" w:cs="Arial"/>
                <w:sz w:val="18"/>
                <w:szCs w:val="18"/>
              </w:rPr>
              <w:t xml:space="preserve">the </w:t>
            </w:r>
            <w:r w:rsidR="001C7D66" w:rsidRPr="001C7D66">
              <w:rPr>
                <w:rFonts w:ascii="Arial" w:hAnsi="Arial" w:cs="Arial"/>
                <w:sz w:val="18"/>
                <w:szCs w:val="18"/>
              </w:rPr>
              <w:t xml:space="preserve">same as </w:t>
            </w:r>
            <w:r w:rsidR="001C7D66">
              <w:rPr>
                <w:rFonts w:ascii="Arial" w:hAnsi="Arial" w:cs="Arial"/>
                <w:sz w:val="18"/>
                <w:szCs w:val="18"/>
              </w:rPr>
              <w:t xml:space="preserve">the </w:t>
            </w:r>
            <w:r w:rsidR="001C7D66" w:rsidRPr="001C7D66">
              <w:rPr>
                <w:rFonts w:ascii="Arial" w:hAnsi="Arial" w:cs="Arial"/>
                <w:sz w:val="18"/>
                <w:szCs w:val="18"/>
              </w:rPr>
              <w:t>CID 10</w:t>
            </w:r>
            <w:r w:rsidR="001C7D66">
              <w:rPr>
                <w:rFonts w:ascii="Arial" w:hAnsi="Arial" w:cs="Arial"/>
                <w:sz w:val="18"/>
                <w:szCs w:val="18"/>
              </w:rPr>
              <w:t>657.</w:t>
            </w:r>
          </w:p>
          <w:p w14:paraId="1382F199" w14:textId="77777777" w:rsidR="00BF2863" w:rsidRPr="00A0745B" w:rsidRDefault="00BF2863" w:rsidP="00BF2863">
            <w:pPr>
              <w:rPr>
                <w:rFonts w:ascii="Arial" w:hAnsi="Arial" w:cs="Arial"/>
                <w:sz w:val="18"/>
                <w:szCs w:val="18"/>
              </w:rPr>
            </w:pPr>
          </w:p>
          <w:p w14:paraId="760104A6" w14:textId="2962A8E4" w:rsidR="003E42CE" w:rsidRPr="00E52894" w:rsidRDefault="00BF2863" w:rsidP="00BF2863">
            <w:pPr>
              <w:rPr>
                <w:rFonts w:ascii="Arial" w:hAnsi="Arial" w:cs="Arial"/>
                <w:sz w:val="20"/>
                <w:szCs w:val="20"/>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r w:rsidR="00D17968">
              <w:rPr>
                <w:rFonts w:ascii="Arial" w:hAnsi="Arial" w:cs="Arial"/>
                <w:b/>
                <w:bCs/>
                <w:sz w:val="18"/>
                <w:szCs w:val="18"/>
              </w:rPr>
              <w:t>1357</w:t>
            </w:r>
            <w:r w:rsidRPr="00A0745B">
              <w:rPr>
                <w:rFonts w:ascii="Arial" w:hAnsi="Arial" w:cs="Arial"/>
                <w:b/>
                <w:bCs/>
                <w:sz w:val="18"/>
                <w:szCs w:val="18"/>
              </w:rPr>
              <w:t>r0 tagged as 10657</w:t>
            </w:r>
          </w:p>
        </w:tc>
      </w:tr>
      <w:tr w:rsidR="005B01D8" w:rsidRPr="00E52894" w14:paraId="28E510A0" w14:textId="0B9877A1"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2"/>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7DC9806" w14:textId="77777777" w:rsidR="005B01D8" w:rsidRPr="00E52894" w:rsidRDefault="005B01D8" w:rsidP="005B01D8">
            <w:pPr>
              <w:jc w:val="right"/>
              <w:rPr>
                <w:rFonts w:ascii="Arial" w:hAnsi="Arial" w:cs="Arial"/>
                <w:sz w:val="18"/>
                <w:szCs w:val="18"/>
              </w:rPr>
            </w:pPr>
            <w:r w:rsidRPr="00E52894">
              <w:rPr>
                <w:rFonts w:ascii="Arial" w:hAnsi="Arial" w:cs="Arial"/>
                <w:sz w:val="18"/>
                <w:szCs w:val="18"/>
              </w:rPr>
              <w:t>12389</w:t>
            </w:r>
          </w:p>
        </w:tc>
        <w:tc>
          <w:tcPr>
            <w:tcW w:w="1165" w:type="dxa"/>
            <w:tcBorders>
              <w:top w:val="single" w:sz="4" w:space="0" w:color="auto"/>
              <w:left w:val="single" w:sz="4" w:space="0" w:color="auto"/>
              <w:bottom w:val="single" w:sz="4" w:space="0" w:color="auto"/>
              <w:right w:val="single" w:sz="4" w:space="0" w:color="auto"/>
            </w:tcBorders>
            <w:shd w:val="clear" w:color="auto" w:fill="auto"/>
            <w:hideMark/>
          </w:tcPr>
          <w:p w14:paraId="04C0ED88" w14:textId="77777777" w:rsidR="005B01D8" w:rsidRPr="00E52894" w:rsidRDefault="005B01D8" w:rsidP="005B01D8">
            <w:pPr>
              <w:rPr>
                <w:rFonts w:ascii="Arial" w:hAnsi="Arial" w:cs="Arial"/>
                <w:sz w:val="18"/>
                <w:szCs w:val="18"/>
              </w:rPr>
            </w:pPr>
            <w:proofErr w:type="spellStart"/>
            <w:r w:rsidRPr="00E52894">
              <w:rPr>
                <w:rFonts w:ascii="Arial" w:hAnsi="Arial" w:cs="Arial"/>
                <w:sz w:val="18"/>
                <w:szCs w:val="18"/>
              </w:rPr>
              <w:t>Rojan</w:t>
            </w:r>
            <w:proofErr w:type="spellEnd"/>
            <w:r w:rsidRPr="00E52894">
              <w:rPr>
                <w:rFonts w:ascii="Arial" w:hAnsi="Arial" w:cs="Arial"/>
                <w:sz w:val="18"/>
                <w:szCs w:val="18"/>
              </w:rPr>
              <w:t xml:space="preserve"> </w:t>
            </w:r>
            <w:proofErr w:type="spellStart"/>
            <w:r w:rsidRPr="00E52894">
              <w:rPr>
                <w:rFonts w:ascii="Arial" w:hAnsi="Arial" w:cs="Arial"/>
                <w:sz w:val="18"/>
                <w:szCs w:val="18"/>
              </w:rPr>
              <w:t>Chitrakar</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8653B97" w14:textId="77777777" w:rsidR="005B01D8" w:rsidRPr="00E52894" w:rsidRDefault="005B01D8" w:rsidP="005B01D8">
            <w:pPr>
              <w:rPr>
                <w:rFonts w:ascii="Arial" w:hAnsi="Arial" w:cs="Arial"/>
                <w:sz w:val="18"/>
                <w:szCs w:val="18"/>
              </w:rPr>
            </w:pPr>
            <w:r w:rsidRPr="00E52894">
              <w:rPr>
                <w:rFonts w:ascii="Arial" w:hAnsi="Arial" w:cs="Arial"/>
                <w:sz w:val="18"/>
                <w:szCs w:val="18"/>
              </w:rPr>
              <w:t>35.3.19.1</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5EAC111B" w14:textId="77777777" w:rsidR="005B01D8" w:rsidRPr="00E52894" w:rsidRDefault="005B01D8" w:rsidP="005B01D8">
            <w:pPr>
              <w:rPr>
                <w:rFonts w:ascii="Arial" w:hAnsi="Arial" w:cs="Arial"/>
                <w:sz w:val="18"/>
                <w:szCs w:val="18"/>
              </w:rPr>
            </w:pPr>
            <w:r w:rsidRPr="00E52894">
              <w:rPr>
                <w:rFonts w:ascii="Arial" w:hAnsi="Arial" w:cs="Arial"/>
                <w:sz w:val="18"/>
                <w:szCs w:val="18"/>
              </w:rPr>
              <w:t>468.64</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0A191F64" w14:textId="77777777" w:rsidR="005B01D8" w:rsidRPr="00E52894" w:rsidRDefault="005B01D8" w:rsidP="005B01D8">
            <w:pPr>
              <w:rPr>
                <w:rFonts w:ascii="Arial" w:hAnsi="Arial" w:cs="Arial"/>
                <w:sz w:val="18"/>
                <w:szCs w:val="18"/>
              </w:rPr>
            </w:pPr>
            <w:r w:rsidRPr="00E52894">
              <w:rPr>
                <w:rFonts w:ascii="Arial" w:hAnsi="Arial" w:cs="Arial"/>
                <w:sz w:val="18"/>
                <w:szCs w:val="18"/>
              </w:rPr>
              <w:t>Why is Start Time sync PPDU medium access mandatory for NSTR mobile AP MLD case, when it is optional for other NSTR MLDs?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00D5E5FF" w14:textId="77777777" w:rsidR="005B01D8" w:rsidRPr="00E52894" w:rsidRDefault="005B01D8" w:rsidP="005B01D8">
            <w:pPr>
              <w:rPr>
                <w:rFonts w:ascii="Arial" w:hAnsi="Arial" w:cs="Arial"/>
                <w:sz w:val="18"/>
                <w:szCs w:val="18"/>
              </w:rPr>
            </w:pPr>
            <w:r w:rsidRPr="00E52894">
              <w:rPr>
                <w:rFonts w:ascii="Arial" w:hAnsi="Arial" w:cs="Arial"/>
                <w:sz w:val="18"/>
                <w:szCs w:val="18"/>
              </w:rPr>
              <w:t>Change shall to may: "...with an NSTR mobile AP MLD may follow the procedure defined in</w:t>
            </w:r>
            <w:r w:rsidRPr="00E52894">
              <w:rPr>
                <w:rFonts w:ascii="Arial" w:hAnsi="Arial" w:cs="Arial"/>
                <w:sz w:val="18"/>
                <w:szCs w:val="18"/>
              </w:rPr>
              <w:br/>
              <w:t>35.3.16.6..."</w:t>
            </w:r>
          </w:p>
        </w:tc>
        <w:tc>
          <w:tcPr>
            <w:tcW w:w="2965" w:type="dxa"/>
            <w:tcBorders>
              <w:top w:val="single" w:sz="4" w:space="0" w:color="auto"/>
              <w:left w:val="single" w:sz="4" w:space="0" w:color="auto"/>
              <w:bottom w:val="single" w:sz="4" w:space="0" w:color="auto"/>
              <w:right w:val="single" w:sz="4" w:space="0" w:color="auto"/>
            </w:tcBorders>
          </w:tcPr>
          <w:p w14:paraId="3570D355" w14:textId="632D4BA6" w:rsidR="005B01D8" w:rsidRPr="00D002CF" w:rsidRDefault="005B01D8" w:rsidP="005B01D8">
            <w:pPr>
              <w:rPr>
                <w:rFonts w:ascii="Arial" w:hAnsi="Arial" w:cs="Arial"/>
                <w:b/>
                <w:bCs/>
                <w:sz w:val="18"/>
                <w:szCs w:val="18"/>
              </w:rPr>
            </w:pPr>
            <w:r w:rsidRPr="00D002CF">
              <w:rPr>
                <w:rFonts w:ascii="Arial" w:hAnsi="Arial" w:cs="Arial"/>
                <w:b/>
                <w:bCs/>
                <w:sz w:val="18"/>
                <w:szCs w:val="18"/>
              </w:rPr>
              <w:t>Reject</w:t>
            </w:r>
            <w:r w:rsidR="00D002CF" w:rsidRPr="00D002CF">
              <w:rPr>
                <w:rFonts w:ascii="Arial" w:hAnsi="Arial" w:cs="Arial"/>
                <w:b/>
                <w:bCs/>
                <w:sz w:val="18"/>
                <w:szCs w:val="18"/>
              </w:rPr>
              <w:t>ed</w:t>
            </w:r>
          </w:p>
          <w:p w14:paraId="6C2343E3" w14:textId="77777777" w:rsidR="005B01D8" w:rsidRDefault="005B01D8" w:rsidP="005B01D8">
            <w:pPr>
              <w:rPr>
                <w:rFonts w:ascii="Arial" w:hAnsi="Arial" w:cs="Arial"/>
                <w:sz w:val="18"/>
                <w:szCs w:val="18"/>
              </w:rPr>
            </w:pPr>
          </w:p>
          <w:p w14:paraId="73321867" w14:textId="604D8233" w:rsidR="005B01D8" w:rsidRPr="00E52894" w:rsidRDefault="00921534" w:rsidP="005B01D8">
            <w:pPr>
              <w:rPr>
                <w:rFonts w:ascii="Arial" w:hAnsi="Arial" w:cs="Arial"/>
                <w:sz w:val="20"/>
                <w:szCs w:val="20"/>
              </w:rPr>
            </w:pPr>
            <w:r w:rsidRPr="00921534">
              <w:rPr>
                <w:rFonts w:ascii="Arial" w:hAnsi="Arial" w:cs="Arial"/>
                <w:sz w:val="18"/>
                <w:szCs w:val="18"/>
              </w:rPr>
              <w:t xml:space="preserve">The “additional constraint” in this paragraph 11beD2.0/P469/L1 defines the rule for both STAs affiliated with non-AP MLD and APs affiliated with the NSTR mobile AP MLD in which the STA/AP operating on non-primary link can initiate PPDU transmission, only if the other STA/AP operating on primary link initiate PPDU as the TXOP holder with the same start time. </w:t>
            </w:r>
            <w:proofErr w:type="gramStart"/>
            <w:r w:rsidRPr="00921534">
              <w:rPr>
                <w:rFonts w:ascii="Arial" w:hAnsi="Arial" w:cs="Arial"/>
                <w:sz w:val="18"/>
                <w:szCs w:val="18"/>
              </w:rPr>
              <w:t>In order to</w:t>
            </w:r>
            <w:proofErr w:type="gramEnd"/>
            <w:r w:rsidRPr="00921534">
              <w:rPr>
                <w:rFonts w:ascii="Arial" w:hAnsi="Arial" w:cs="Arial"/>
                <w:sz w:val="18"/>
                <w:szCs w:val="18"/>
              </w:rPr>
              <w:t xml:space="preserve"> follow above rule and have the same PPDU start time, Start Time Sync PPDU medium access procedure is needed as a shall requirement. It is optional for other non-AP MLD NSTR operation, because it doesn't have such an additional constraint </w:t>
            </w:r>
            <w:proofErr w:type="gramStart"/>
            <w:r w:rsidRPr="00921534">
              <w:rPr>
                <w:rFonts w:ascii="Arial" w:hAnsi="Arial" w:cs="Arial"/>
                <w:sz w:val="18"/>
                <w:szCs w:val="18"/>
              </w:rPr>
              <w:t>rules</w:t>
            </w:r>
            <w:proofErr w:type="gramEnd"/>
            <w:r w:rsidRPr="00921534">
              <w:rPr>
                <w:rFonts w:ascii="Arial" w:hAnsi="Arial" w:cs="Arial"/>
                <w:sz w:val="18"/>
                <w:szCs w:val="18"/>
              </w:rPr>
              <w:t>.</w:t>
            </w:r>
          </w:p>
        </w:tc>
      </w:tr>
      <w:tr w:rsidR="00915517" w:rsidRPr="00E52894" w14:paraId="3F0D2A34" w14:textId="7777777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2"/>
        </w:trPr>
        <w:tc>
          <w:tcPr>
            <w:tcW w:w="720" w:type="dxa"/>
            <w:tcBorders>
              <w:top w:val="single" w:sz="4" w:space="0" w:color="auto"/>
              <w:left w:val="single" w:sz="4" w:space="0" w:color="333300"/>
              <w:bottom w:val="single" w:sz="4" w:space="0" w:color="333300"/>
              <w:right w:val="single" w:sz="4" w:space="0" w:color="333300"/>
            </w:tcBorders>
            <w:shd w:val="clear" w:color="auto" w:fill="auto"/>
          </w:tcPr>
          <w:p w14:paraId="24C69346" w14:textId="2D395481" w:rsidR="00915517" w:rsidRPr="00E52894" w:rsidRDefault="00915517" w:rsidP="00915517">
            <w:pPr>
              <w:jc w:val="right"/>
              <w:rPr>
                <w:rFonts w:ascii="Arial" w:hAnsi="Arial" w:cs="Arial"/>
                <w:sz w:val="18"/>
                <w:szCs w:val="18"/>
              </w:rPr>
            </w:pPr>
            <w:r w:rsidRPr="00E52894">
              <w:rPr>
                <w:rFonts w:ascii="Arial" w:hAnsi="Arial" w:cs="Arial"/>
                <w:sz w:val="18"/>
                <w:szCs w:val="18"/>
              </w:rPr>
              <w:t>10031</w:t>
            </w:r>
          </w:p>
        </w:tc>
        <w:tc>
          <w:tcPr>
            <w:tcW w:w="1165" w:type="dxa"/>
            <w:tcBorders>
              <w:top w:val="single" w:sz="4" w:space="0" w:color="auto"/>
              <w:left w:val="nil"/>
              <w:bottom w:val="single" w:sz="4" w:space="0" w:color="333300"/>
              <w:right w:val="single" w:sz="4" w:space="0" w:color="333300"/>
            </w:tcBorders>
            <w:shd w:val="clear" w:color="auto" w:fill="auto"/>
          </w:tcPr>
          <w:p w14:paraId="710CBCEB" w14:textId="0B6BAB70" w:rsidR="00915517" w:rsidRPr="00E52894" w:rsidRDefault="00915517" w:rsidP="00915517">
            <w:pPr>
              <w:rPr>
                <w:rFonts w:ascii="Arial" w:hAnsi="Arial" w:cs="Arial"/>
                <w:sz w:val="18"/>
                <w:szCs w:val="18"/>
              </w:rPr>
            </w:pPr>
            <w:r w:rsidRPr="00E52894">
              <w:rPr>
                <w:rFonts w:ascii="Arial" w:hAnsi="Arial" w:cs="Arial"/>
                <w:sz w:val="18"/>
                <w:szCs w:val="18"/>
              </w:rPr>
              <w:t>Morteza Mehrnoush</w:t>
            </w:r>
          </w:p>
        </w:tc>
        <w:tc>
          <w:tcPr>
            <w:tcW w:w="990" w:type="dxa"/>
            <w:tcBorders>
              <w:top w:val="single" w:sz="4" w:space="0" w:color="auto"/>
              <w:left w:val="nil"/>
              <w:bottom w:val="single" w:sz="4" w:space="0" w:color="333300"/>
              <w:right w:val="single" w:sz="4" w:space="0" w:color="333300"/>
            </w:tcBorders>
            <w:shd w:val="clear" w:color="auto" w:fill="auto"/>
          </w:tcPr>
          <w:p w14:paraId="10B87112" w14:textId="3C9CA19C" w:rsidR="00915517" w:rsidRPr="00E52894" w:rsidRDefault="00915517" w:rsidP="00915517">
            <w:pPr>
              <w:rPr>
                <w:rFonts w:ascii="Arial" w:hAnsi="Arial" w:cs="Arial"/>
                <w:sz w:val="18"/>
                <w:szCs w:val="18"/>
              </w:rPr>
            </w:pPr>
            <w:r w:rsidRPr="00E52894">
              <w:rPr>
                <w:rFonts w:ascii="Arial" w:hAnsi="Arial" w:cs="Arial"/>
                <w:sz w:val="18"/>
                <w:szCs w:val="18"/>
              </w:rPr>
              <w:t>35.3.19.1</w:t>
            </w:r>
          </w:p>
        </w:tc>
        <w:tc>
          <w:tcPr>
            <w:tcW w:w="815" w:type="dxa"/>
            <w:tcBorders>
              <w:top w:val="single" w:sz="4" w:space="0" w:color="auto"/>
              <w:left w:val="nil"/>
              <w:bottom w:val="single" w:sz="4" w:space="0" w:color="333300"/>
              <w:right w:val="single" w:sz="4" w:space="0" w:color="333300"/>
            </w:tcBorders>
            <w:shd w:val="clear" w:color="auto" w:fill="auto"/>
          </w:tcPr>
          <w:p w14:paraId="0ED67005" w14:textId="5FF0A0CE" w:rsidR="00915517" w:rsidRPr="00E52894" w:rsidRDefault="00915517" w:rsidP="00915517">
            <w:pPr>
              <w:rPr>
                <w:rFonts w:ascii="Arial" w:hAnsi="Arial" w:cs="Arial"/>
                <w:sz w:val="18"/>
                <w:szCs w:val="18"/>
              </w:rPr>
            </w:pPr>
            <w:r w:rsidRPr="00E52894">
              <w:rPr>
                <w:rFonts w:ascii="Arial" w:hAnsi="Arial" w:cs="Arial"/>
                <w:sz w:val="18"/>
                <w:szCs w:val="18"/>
              </w:rPr>
              <w:t>468.30</w:t>
            </w:r>
          </w:p>
        </w:tc>
        <w:tc>
          <w:tcPr>
            <w:tcW w:w="2340" w:type="dxa"/>
            <w:tcBorders>
              <w:top w:val="single" w:sz="4" w:space="0" w:color="auto"/>
              <w:left w:val="nil"/>
              <w:bottom w:val="single" w:sz="4" w:space="0" w:color="333300"/>
              <w:right w:val="single" w:sz="4" w:space="0" w:color="333300"/>
            </w:tcBorders>
            <w:shd w:val="clear" w:color="auto" w:fill="auto"/>
          </w:tcPr>
          <w:p w14:paraId="5394374C" w14:textId="2D55F573" w:rsidR="00915517" w:rsidRPr="00E52894" w:rsidRDefault="00915517" w:rsidP="00915517">
            <w:pPr>
              <w:rPr>
                <w:rFonts w:ascii="Arial" w:hAnsi="Arial" w:cs="Arial"/>
                <w:sz w:val="18"/>
                <w:szCs w:val="18"/>
              </w:rPr>
            </w:pPr>
            <w:r w:rsidRPr="00E52894">
              <w:rPr>
                <w:rFonts w:ascii="Arial" w:hAnsi="Arial" w:cs="Arial"/>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the 2nd link if STA of the same non-AP MLD initiate the start time sync PPDU transmission over primary link.</w:t>
            </w:r>
            <w:r w:rsidRPr="00E52894">
              <w:rPr>
                <w:rFonts w:ascii="Arial" w:hAnsi="Arial" w:cs="Arial"/>
                <w:sz w:val="18"/>
                <w:szCs w:val="18"/>
              </w:rPr>
              <w:br/>
              <w:t xml:space="preserve">Also during the PS mode, if the STA affiliated with non-AP MLD wants to poll </w:t>
            </w:r>
            <w:r w:rsidRPr="00E52894">
              <w:rPr>
                <w:rFonts w:ascii="Arial" w:hAnsi="Arial" w:cs="Arial"/>
                <w:sz w:val="18"/>
                <w:szCs w:val="18"/>
              </w:rPr>
              <w:lastRenderedPageBreak/>
              <w:t>DL buffer, send in UL, or NSTR mobile AP sending the DL buffer, it should follow the same mechanism for start time sync and end time alignment of the primary/non-primary links.</w:t>
            </w:r>
          </w:p>
        </w:tc>
        <w:tc>
          <w:tcPr>
            <w:tcW w:w="1710" w:type="dxa"/>
            <w:tcBorders>
              <w:top w:val="single" w:sz="4" w:space="0" w:color="auto"/>
              <w:left w:val="nil"/>
              <w:bottom w:val="single" w:sz="4" w:space="0" w:color="333300"/>
              <w:right w:val="single" w:sz="4" w:space="0" w:color="333300"/>
            </w:tcBorders>
            <w:shd w:val="clear" w:color="auto" w:fill="auto"/>
          </w:tcPr>
          <w:p w14:paraId="781A4363" w14:textId="55B604DB" w:rsidR="00915517" w:rsidRPr="00E52894" w:rsidRDefault="00915517" w:rsidP="00915517">
            <w:pPr>
              <w:rPr>
                <w:rFonts w:ascii="Arial" w:hAnsi="Arial" w:cs="Arial"/>
                <w:sz w:val="18"/>
                <w:szCs w:val="18"/>
              </w:rPr>
            </w:pPr>
            <w:r w:rsidRPr="00E52894">
              <w:rPr>
                <w:rFonts w:ascii="Arial" w:hAnsi="Arial" w:cs="Arial"/>
                <w:sz w:val="18"/>
                <w:szCs w:val="18"/>
              </w:rPr>
              <w:lastRenderedPageBreak/>
              <w:t>Please add text to explain these behaviors in spec.</w:t>
            </w:r>
          </w:p>
        </w:tc>
        <w:tc>
          <w:tcPr>
            <w:tcW w:w="2965" w:type="dxa"/>
            <w:tcBorders>
              <w:top w:val="single" w:sz="4" w:space="0" w:color="auto"/>
              <w:left w:val="nil"/>
              <w:bottom w:val="single" w:sz="4" w:space="0" w:color="333300"/>
              <w:right w:val="single" w:sz="4" w:space="0" w:color="333300"/>
            </w:tcBorders>
          </w:tcPr>
          <w:p w14:paraId="42E53BB8" w14:textId="77777777" w:rsidR="00915517" w:rsidRPr="00D002CF" w:rsidRDefault="00915517" w:rsidP="00915517">
            <w:pPr>
              <w:rPr>
                <w:rFonts w:ascii="Arial" w:hAnsi="Arial" w:cs="Arial"/>
                <w:b/>
                <w:bCs/>
                <w:sz w:val="18"/>
                <w:szCs w:val="18"/>
              </w:rPr>
            </w:pPr>
            <w:r w:rsidRPr="00D002CF">
              <w:rPr>
                <w:rFonts w:ascii="Arial" w:hAnsi="Arial" w:cs="Arial"/>
                <w:b/>
                <w:bCs/>
                <w:sz w:val="18"/>
                <w:szCs w:val="18"/>
              </w:rPr>
              <w:t>Re</w:t>
            </w:r>
            <w:r>
              <w:rPr>
                <w:rFonts w:ascii="Arial" w:hAnsi="Arial" w:cs="Arial"/>
                <w:b/>
                <w:bCs/>
                <w:sz w:val="18"/>
                <w:szCs w:val="18"/>
              </w:rPr>
              <w:t>vised</w:t>
            </w:r>
          </w:p>
          <w:p w14:paraId="6F30ECD7" w14:textId="77777777" w:rsidR="00915517" w:rsidRDefault="00915517" w:rsidP="00915517">
            <w:pPr>
              <w:rPr>
                <w:rFonts w:ascii="Arial" w:hAnsi="Arial" w:cs="Arial"/>
                <w:sz w:val="18"/>
                <w:szCs w:val="18"/>
              </w:rPr>
            </w:pPr>
          </w:p>
          <w:p w14:paraId="42FADCA1" w14:textId="65798A54" w:rsidR="00915517" w:rsidRDefault="00915517" w:rsidP="00915517">
            <w:pPr>
              <w:rPr>
                <w:rFonts w:ascii="Arial" w:hAnsi="Arial" w:cs="Arial"/>
                <w:sz w:val="18"/>
                <w:szCs w:val="18"/>
              </w:rPr>
            </w:pPr>
            <w:r>
              <w:rPr>
                <w:rFonts w:ascii="Arial" w:hAnsi="Arial" w:cs="Arial"/>
                <w:sz w:val="18"/>
                <w:szCs w:val="18"/>
              </w:rPr>
              <w:t>If a STA affiliated with a non-AP MLD which is operating on the primary link enter</w:t>
            </w:r>
            <w:r w:rsidR="00463BE0">
              <w:rPr>
                <w:rFonts w:ascii="Arial" w:hAnsi="Arial" w:cs="Arial"/>
                <w:sz w:val="18"/>
                <w:szCs w:val="18"/>
              </w:rPr>
              <w:t>s</w:t>
            </w:r>
            <w:r>
              <w:rPr>
                <w:rFonts w:ascii="Arial" w:hAnsi="Arial" w:cs="Arial"/>
                <w:sz w:val="18"/>
                <w:szCs w:val="18"/>
              </w:rPr>
              <w:t xml:space="preserve"> power save mode </w:t>
            </w:r>
            <w:r w:rsidRPr="00E52894">
              <w:rPr>
                <w:rFonts w:ascii="Arial" w:hAnsi="Arial" w:cs="Arial"/>
                <w:sz w:val="18"/>
                <w:szCs w:val="18"/>
              </w:rPr>
              <w:t>(and doze state)</w:t>
            </w:r>
            <w:r>
              <w:rPr>
                <w:rFonts w:ascii="Arial" w:hAnsi="Arial" w:cs="Arial"/>
                <w:sz w:val="18"/>
                <w:szCs w:val="18"/>
              </w:rPr>
              <w:t xml:space="preserve"> and the other STA operating on nonprimary link is in Active mode</w:t>
            </w:r>
            <w:r w:rsidRPr="00E52894">
              <w:rPr>
                <w:rFonts w:ascii="Arial" w:hAnsi="Arial" w:cs="Arial"/>
                <w:sz w:val="18"/>
                <w:szCs w:val="18"/>
              </w:rPr>
              <w:t xml:space="preserve">, </w:t>
            </w:r>
            <w:r>
              <w:rPr>
                <w:rFonts w:ascii="Arial" w:hAnsi="Arial" w:cs="Arial"/>
                <w:sz w:val="18"/>
                <w:szCs w:val="18"/>
              </w:rPr>
              <w:t xml:space="preserve">the AP affiliated with NSTR mobile AP MLD which is operating on primary link won’t transmit any PPDU in DL to </w:t>
            </w:r>
            <w:proofErr w:type="spellStart"/>
            <w:r>
              <w:rPr>
                <w:rFonts w:ascii="Arial" w:hAnsi="Arial" w:cs="Arial"/>
                <w:sz w:val="18"/>
                <w:szCs w:val="18"/>
              </w:rPr>
              <w:t>it’s</w:t>
            </w:r>
            <w:proofErr w:type="spellEnd"/>
            <w:r>
              <w:rPr>
                <w:rFonts w:ascii="Arial" w:hAnsi="Arial" w:cs="Arial"/>
                <w:sz w:val="18"/>
                <w:szCs w:val="18"/>
              </w:rPr>
              <w:t xml:space="preserve"> associated STA, so due to the PPDU start time sync rule for NSTR mobile AP MLD, the AP operating on nonprimary link won’t be able to do the PPDU start time sync and consequently AP won’t be able transmit any frame over the nonprimary link as well. </w:t>
            </w:r>
            <w:r w:rsidR="006C1DA0">
              <w:rPr>
                <w:rFonts w:ascii="Arial" w:hAnsi="Arial" w:cs="Arial"/>
                <w:sz w:val="18"/>
                <w:szCs w:val="18"/>
              </w:rPr>
              <w:t>Similarly,</w:t>
            </w:r>
            <w:r w:rsidR="00463BE0">
              <w:rPr>
                <w:rFonts w:ascii="Arial" w:hAnsi="Arial" w:cs="Arial"/>
                <w:sz w:val="18"/>
                <w:szCs w:val="18"/>
              </w:rPr>
              <w:t xml:space="preserve"> the </w:t>
            </w:r>
            <w:r w:rsidR="00D02424">
              <w:rPr>
                <w:rFonts w:ascii="Arial" w:hAnsi="Arial" w:cs="Arial"/>
                <w:sz w:val="18"/>
                <w:szCs w:val="18"/>
              </w:rPr>
              <w:t xml:space="preserve">STA affiliated with </w:t>
            </w:r>
            <w:r w:rsidR="00463BE0">
              <w:rPr>
                <w:rFonts w:ascii="Arial" w:hAnsi="Arial" w:cs="Arial"/>
                <w:sz w:val="18"/>
                <w:szCs w:val="18"/>
              </w:rPr>
              <w:t xml:space="preserve">non-AP MLD </w:t>
            </w:r>
            <w:r w:rsidR="00D02424">
              <w:rPr>
                <w:rFonts w:ascii="Arial" w:hAnsi="Arial" w:cs="Arial"/>
                <w:sz w:val="18"/>
                <w:szCs w:val="18"/>
              </w:rPr>
              <w:t xml:space="preserve">which is operating on nonprimary link </w:t>
            </w:r>
            <w:r w:rsidR="00463BE0">
              <w:rPr>
                <w:rFonts w:ascii="Arial" w:hAnsi="Arial" w:cs="Arial"/>
                <w:sz w:val="18"/>
                <w:szCs w:val="18"/>
              </w:rPr>
              <w:t xml:space="preserve">cannot initiate any TXOP as the primary link is in </w:t>
            </w:r>
            <w:r w:rsidR="00463BE0">
              <w:rPr>
                <w:rFonts w:ascii="Arial" w:hAnsi="Arial" w:cs="Arial"/>
                <w:sz w:val="18"/>
                <w:szCs w:val="18"/>
              </w:rPr>
              <w:lastRenderedPageBreak/>
              <w:t xml:space="preserve">Doze state. </w:t>
            </w:r>
            <w:r>
              <w:rPr>
                <w:rFonts w:ascii="Arial" w:hAnsi="Arial" w:cs="Arial"/>
                <w:sz w:val="18"/>
                <w:szCs w:val="18"/>
              </w:rPr>
              <w:t xml:space="preserve">So additional rule to define the power management operation for the nonprimary link is not needed. </w:t>
            </w:r>
          </w:p>
          <w:p w14:paraId="2CEEF550" w14:textId="77777777" w:rsidR="00915517" w:rsidRDefault="00915517" w:rsidP="00915517">
            <w:pPr>
              <w:rPr>
                <w:rFonts w:ascii="Arial" w:hAnsi="Arial" w:cs="Arial"/>
                <w:sz w:val="18"/>
                <w:szCs w:val="18"/>
              </w:rPr>
            </w:pPr>
          </w:p>
          <w:p w14:paraId="6645DC52" w14:textId="0E6AA73B" w:rsidR="00915517" w:rsidRDefault="00915517" w:rsidP="00915517">
            <w:pPr>
              <w:rPr>
                <w:rFonts w:ascii="Arial" w:hAnsi="Arial" w:cs="Arial"/>
                <w:sz w:val="18"/>
                <w:szCs w:val="18"/>
              </w:rPr>
            </w:pPr>
            <w:r>
              <w:rPr>
                <w:rFonts w:ascii="Arial" w:hAnsi="Arial" w:cs="Arial"/>
                <w:sz w:val="18"/>
                <w:szCs w:val="18"/>
              </w:rPr>
              <w:t xml:space="preserve">Regarding the second part of </w:t>
            </w:r>
            <w:r w:rsidR="00463BE0">
              <w:rPr>
                <w:rFonts w:ascii="Arial" w:hAnsi="Arial" w:cs="Arial"/>
                <w:sz w:val="18"/>
                <w:szCs w:val="18"/>
              </w:rPr>
              <w:t xml:space="preserve">the </w:t>
            </w:r>
            <w:r>
              <w:rPr>
                <w:rFonts w:ascii="Arial" w:hAnsi="Arial" w:cs="Arial"/>
                <w:sz w:val="18"/>
                <w:szCs w:val="18"/>
              </w:rPr>
              <w:t xml:space="preserve">comment, a note is added for clarification to explain the behavior when either of the STAs affiliated with non-AP MLD is in PS mode and awake state. </w:t>
            </w:r>
          </w:p>
          <w:p w14:paraId="212222F6" w14:textId="77777777" w:rsidR="00915517" w:rsidRDefault="00915517" w:rsidP="00915517">
            <w:pPr>
              <w:rPr>
                <w:rFonts w:ascii="Arial" w:hAnsi="Arial" w:cs="Arial"/>
                <w:sz w:val="20"/>
                <w:szCs w:val="20"/>
              </w:rPr>
            </w:pPr>
          </w:p>
          <w:p w14:paraId="22981292" w14:textId="1F76AEA5" w:rsidR="00915517" w:rsidRPr="00D002CF" w:rsidRDefault="00915517" w:rsidP="00915517">
            <w:pPr>
              <w:rPr>
                <w:rFonts w:ascii="Arial" w:hAnsi="Arial" w:cs="Arial"/>
                <w:b/>
                <w:bCs/>
                <w:sz w:val="18"/>
                <w:szCs w:val="18"/>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r w:rsidR="00D17968">
              <w:rPr>
                <w:rFonts w:ascii="Arial" w:hAnsi="Arial" w:cs="Arial"/>
                <w:b/>
                <w:bCs/>
                <w:sz w:val="18"/>
                <w:szCs w:val="18"/>
              </w:rPr>
              <w:t>1357</w:t>
            </w:r>
            <w:r w:rsidRPr="00A0745B">
              <w:rPr>
                <w:rFonts w:ascii="Arial" w:hAnsi="Arial" w:cs="Arial"/>
                <w:b/>
                <w:bCs/>
                <w:sz w:val="18"/>
                <w:szCs w:val="18"/>
              </w:rPr>
              <w:t>r0 tagged as 10</w:t>
            </w:r>
            <w:r>
              <w:rPr>
                <w:rFonts w:ascii="Arial" w:hAnsi="Arial" w:cs="Arial"/>
                <w:b/>
                <w:bCs/>
                <w:sz w:val="18"/>
                <w:szCs w:val="18"/>
              </w:rPr>
              <w:t>031</w:t>
            </w:r>
          </w:p>
        </w:tc>
      </w:tr>
    </w:tbl>
    <w:p w14:paraId="73883984" w14:textId="4C1360D5" w:rsidR="00707CBC" w:rsidRDefault="00707CBC">
      <w:pPr>
        <w:rPr>
          <w:b/>
          <w:color w:val="000000"/>
          <w:w w:val="0"/>
          <w:sz w:val="20"/>
          <w:szCs w:val="20"/>
        </w:rPr>
      </w:pPr>
    </w:p>
    <w:p w14:paraId="11618BDC" w14:textId="77777777"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sidRPr="00593E7C">
        <w:rPr>
          <w:rFonts w:ascii="Arial" w:hAnsi="Arial" w:cs="Arial"/>
          <w:b/>
          <w:bCs/>
          <w:sz w:val="20"/>
          <w:szCs w:val="20"/>
        </w:rPr>
        <w:t>35.3.19 NSTR mobile AP MLD operation</w:t>
      </w:r>
    </w:p>
    <w:p w14:paraId="1EA3CFBD" w14:textId="25375866"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bookmarkStart w:id="1" w:name="35.3.19.1_General"/>
      <w:bookmarkEnd w:id="1"/>
      <w:r w:rsidRPr="00593E7C">
        <w:rPr>
          <w:rFonts w:ascii="Arial" w:hAnsi="Arial" w:cs="Arial"/>
          <w:b/>
          <w:bCs/>
          <w:sz w:val="20"/>
          <w:szCs w:val="20"/>
        </w:rPr>
        <w:t>35.3.19.1 General</w:t>
      </w:r>
    </w:p>
    <w:p w14:paraId="39FFC7C3" w14:textId="7ACB9633" w:rsidR="00593E7C" w:rsidRPr="00632DD7" w:rsidRDefault="00593E7C" w:rsidP="00593E7C">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EE1268" w:rsidRPr="00632DD7">
        <w:rPr>
          <w:b/>
          <w:i/>
          <w:iCs/>
          <w:highlight w:val="yellow"/>
          <w:u w:val="single"/>
        </w:rPr>
        <w:t>change</w:t>
      </w:r>
      <w:r w:rsidRPr="00632DD7">
        <w:rPr>
          <w:b/>
          <w:i/>
          <w:iCs/>
          <w:highlight w:val="yellow"/>
        </w:rPr>
        <w:t xml:space="preserve"> the </w:t>
      </w:r>
      <w:r w:rsidR="00BF2863" w:rsidRPr="00632DD7">
        <w:rPr>
          <w:b/>
          <w:i/>
          <w:iCs/>
          <w:highlight w:val="yellow"/>
        </w:rPr>
        <w:t>first</w:t>
      </w:r>
      <w:r w:rsidRPr="00632DD7">
        <w:rPr>
          <w:b/>
          <w:i/>
          <w:iCs/>
          <w:highlight w:val="yellow"/>
        </w:rPr>
        <w:t xml:space="preserve"> paragraphs in this subclause as shown below:</w:t>
      </w:r>
      <w:r w:rsidRPr="00632DD7">
        <w:rPr>
          <w:b/>
          <w:i/>
          <w:iCs/>
        </w:rPr>
        <w:t xml:space="preserve"> </w:t>
      </w:r>
    </w:p>
    <w:p w14:paraId="69053E68" w14:textId="1D57D9E1" w:rsidR="00593E7C" w:rsidRPr="00632DD7" w:rsidRDefault="00593E7C" w:rsidP="00593E7C">
      <w:pPr>
        <w:widowControl w:val="0"/>
        <w:tabs>
          <w:tab w:val="left" w:pos="660"/>
        </w:tabs>
        <w:kinsoku w:val="0"/>
        <w:overflowPunct w:val="0"/>
        <w:autoSpaceDE w:val="0"/>
        <w:autoSpaceDN w:val="0"/>
        <w:adjustRightInd w:val="0"/>
        <w:spacing w:line="249" w:lineRule="exact"/>
        <w:rPr>
          <w:sz w:val="20"/>
          <w:szCs w:val="20"/>
        </w:rPr>
      </w:pPr>
    </w:p>
    <w:p w14:paraId="7F3B7AA0" w14:textId="73448FA0" w:rsidR="00BF2863" w:rsidRPr="00632DD7" w:rsidRDefault="00BF2863" w:rsidP="00BF2863">
      <w:pPr>
        <w:widowControl w:val="0"/>
        <w:tabs>
          <w:tab w:val="left" w:pos="660"/>
        </w:tabs>
        <w:kinsoku w:val="0"/>
        <w:overflowPunct w:val="0"/>
        <w:autoSpaceDE w:val="0"/>
        <w:autoSpaceDN w:val="0"/>
        <w:adjustRightInd w:val="0"/>
        <w:spacing w:line="221" w:lineRule="exact"/>
        <w:rPr>
          <w:spacing w:val="-2"/>
          <w:sz w:val="20"/>
          <w:szCs w:val="20"/>
        </w:rPr>
      </w:pPr>
      <w:r w:rsidRPr="009130E6">
        <w:rPr>
          <w:sz w:val="20"/>
          <w:szCs w:val="20"/>
        </w:rPr>
        <w:t>An</w:t>
      </w:r>
      <w:r w:rsidR="00632DD7" w:rsidRPr="009130E6">
        <w:rPr>
          <w:sz w:val="20"/>
          <w:szCs w:val="20"/>
        </w:rPr>
        <w:t xml:space="preserve"> </w:t>
      </w:r>
      <w:ins w:id="2" w:author="Morteza Mehrnoush" w:date="2022-08-02T14:12:00Z">
        <w:r w:rsidR="00054EA0" w:rsidRPr="009130E6">
          <w:rPr>
            <w:sz w:val="20"/>
            <w:szCs w:val="20"/>
          </w:rPr>
          <w:t>[</w:t>
        </w:r>
        <w:r w:rsidR="00054EA0">
          <w:rPr>
            <w:sz w:val="20"/>
            <w:szCs w:val="20"/>
          </w:rPr>
          <w:t>#</w:t>
        </w:r>
        <w:r w:rsidR="00054EA0" w:rsidRPr="009130E6">
          <w:rPr>
            <w:sz w:val="20"/>
            <w:szCs w:val="20"/>
          </w:rPr>
          <w:t>11468]</w:t>
        </w:r>
        <w:r w:rsidR="00054EA0" w:rsidRPr="00632DD7">
          <w:rPr>
            <w:spacing w:val="6"/>
            <w:sz w:val="20"/>
            <w:szCs w:val="20"/>
          </w:rPr>
          <w:t xml:space="preserve"> </w:t>
        </w:r>
      </w:ins>
      <w:ins w:id="3" w:author="Morteza Mehrnoush" w:date="2022-07-19T18:34:00Z">
        <w:r w:rsidR="00F4349A" w:rsidRPr="00632DD7">
          <w:rPr>
            <w:spacing w:val="6"/>
            <w:sz w:val="20"/>
            <w:szCs w:val="20"/>
          </w:rPr>
          <w:t xml:space="preserve">AP MLD which is an </w:t>
        </w:r>
      </w:ins>
      <w:r w:rsidRPr="00632DD7">
        <w:rPr>
          <w:sz w:val="20"/>
          <w:szCs w:val="20"/>
        </w:rPr>
        <w:t>NSTR</w:t>
      </w:r>
      <w:r w:rsidRPr="00632DD7">
        <w:rPr>
          <w:spacing w:val="5"/>
          <w:sz w:val="20"/>
          <w:szCs w:val="20"/>
        </w:rPr>
        <w:t xml:space="preserve"> </w:t>
      </w:r>
      <w:r w:rsidRPr="00632DD7">
        <w:rPr>
          <w:sz w:val="20"/>
          <w:szCs w:val="20"/>
        </w:rPr>
        <w:t>mobile</w:t>
      </w:r>
      <w:r w:rsidRPr="00632DD7">
        <w:rPr>
          <w:spacing w:val="6"/>
          <w:sz w:val="20"/>
          <w:szCs w:val="20"/>
        </w:rPr>
        <w:t xml:space="preserve"> </w:t>
      </w:r>
      <w:r w:rsidRPr="00632DD7">
        <w:rPr>
          <w:sz w:val="20"/>
          <w:szCs w:val="20"/>
        </w:rPr>
        <w:t>AP</w:t>
      </w:r>
      <w:r w:rsidRPr="00632DD7">
        <w:rPr>
          <w:spacing w:val="5"/>
          <w:sz w:val="20"/>
          <w:szCs w:val="20"/>
        </w:rPr>
        <w:t xml:space="preserve"> </w:t>
      </w:r>
      <w:r w:rsidRPr="00632DD7">
        <w:rPr>
          <w:sz w:val="20"/>
          <w:szCs w:val="20"/>
        </w:rPr>
        <w:t>MLD</w:t>
      </w:r>
      <w:r w:rsidRPr="00632DD7">
        <w:rPr>
          <w:spacing w:val="7"/>
          <w:sz w:val="20"/>
          <w:szCs w:val="20"/>
        </w:rPr>
        <w:t xml:space="preserve"> </w:t>
      </w:r>
      <w:r w:rsidRPr="00632DD7">
        <w:rPr>
          <w:sz w:val="20"/>
          <w:szCs w:val="20"/>
        </w:rPr>
        <w:t>shall</w:t>
      </w:r>
      <w:r w:rsidRPr="00632DD7">
        <w:rPr>
          <w:spacing w:val="5"/>
          <w:sz w:val="20"/>
          <w:szCs w:val="20"/>
        </w:rPr>
        <w:t xml:space="preserve"> </w:t>
      </w:r>
      <w:del w:id="4" w:author="Morteza Mehrnoush" w:date="2022-07-19T18:34:00Z">
        <w:r w:rsidRPr="00632DD7" w:rsidDel="00F4349A">
          <w:rPr>
            <w:sz w:val="20"/>
            <w:szCs w:val="20"/>
          </w:rPr>
          <w:delText>be</w:delText>
        </w:r>
        <w:r w:rsidRPr="00632DD7" w:rsidDel="00F4349A">
          <w:rPr>
            <w:spacing w:val="6"/>
            <w:sz w:val="20"/>
            <w:szCs w:val="20"/>
          </w:rPr>
          <w:delText xml:space="preserve"> </w:delText>
        </w:r>
        <w:r w:rsidRPr="00632DD7" w:rsidDel="00F4349A">
          <w:rPr>
            <w:sz w:val="20"/>
            <w:szCs w:val="20"/>
          </w:rPr>
          <w:delText>an</w:delText>
        </w:r>
        <w:r w:rsidRPr="00632DD7" w:rsidDel="00F4349A">
          <w:rPr>
            <w:spacing w:val="5"/>
            <w:sz w:val="20"/>
            <w:szCs w:val="20"/>
          </w:rPr>
          <w:delText xml:space="preserve"> </w:delText>
        </w:r>
        <w:r w:rsidRPr="00632DD7" w:rsidDel="00F4349A">
          <w:rPr>
            <w:sz w:val="20"/>
            <w:szCs w:val="20"/>
          </w:rPr>
          <w:delText>AP</w:delText>
        </w:r>
        <w:r w:rsidRPr="00632DD7" w:rsidDel="00F4349A">
          <w:rPr>
            <w:spacing w:val="5"/>
            <w:sz w:val="20"/>
            <w:szCs w:val="20"/>
          </w:rPr>
          <w:delText xml:space="preserve"> </w:delText>
        </w:r>
        <w:r w:rsidRPr="00632DD7" w:rsidDel="00F4349A">
          <w:rPr>
            <w:sz w:val="20"/>
            <w:szCs w:val="20"/>
          </w:rPr>
          <w:delText>MLD</w:delText>
        </w:r>
        <w:r w:rsidRPr="00632DD7" w:rsidDel="00F4349A">
          <w:rPr>
            <w:spacing w:val="8"/>
            <w:sz w:val="20"/>
            <w:szCs w:val="20"/>
          </w:rPr>
          <w:delText xml:space="preserve"> </w:delText>
        </w:r>
        <w:r w:rsidRPr="00632DD7" w:rsidDel="00F4349A">
          <w:rPr>
            <w:sz w:val="20"/>
            <w:szCs w:val="20"/>
          </w:rPr>
          <w:delText>which</w:delText>
        </w:r>
        <w:r w:rsidRPr="00632DD7" w:rsidDel="00F4349A">
          <w:rPr>
            <w:spacing w:val="6"/>
            <w:sz w:val="20"/>
            <w:szCs w:val="20"/>
          </w:rPr>
          <w:delText xml:space="preserve"> </w:delText>
        </w:r>
      </w:del>
      <w:r w:rsidRPr="00632DD7">
        <w:rPr>
          <w:sz w:val="20"/>
          <w:szCs w:val="20"/>
        </w:rPr>
        <w:t>set</w:t>
      </w:r>
      <w:del w:id="5" w:author="Morteza Mehrnoush" w:date="2022-07-19T18:34:00Z">
        <w:r w:rsidRPr="00632DD7" w:rsidDel="00F4349A">
          <w:rPr>
            <w:sz w:val="20"/>
            <w:szCs w:val="20"/>
          </w:rPr>
          <w:delText>s</w:delText>
        </w:r>
      </w:del>
      <w:r w:rsidRPr="00632DD7">
        <w:rPr>
          <w:spacing w:val="6"/>
          <w:sz w:val="20"/>
          <w:szCs w:val="20"/>
        </w:rPr>
        <w:t xml:space="preserve"> </w:t>
      </w:r>
      <w:r w:rsidRPr="00632DD7">
        <w:rPr>
          <w:spacing w:val="-2"/>
          <w:sz w:val="20"/>
          <w:szCs w:val="20"/>
        </w:rPr>
        <w:t xml:space="preserve">dot11EHTNSTRMobileAPMLDImplemented </w:t>
      </w:r>
      <w:r w:rsidRPr="00632DD7">
        <w:rPr>
          <w:sz w:val="20"/>
          <w:szCs w:val="20"/>
        </w:rPr>
        <w:t>to</w:t>
      </w:r>
      <w:r w:rsidRPr="00632DD7">
        <w:rPr>
          <w:spacing w:val="10"/>
          <w:sz w:val="20"/>
          <w:szCs w:val="20"/>
        </w:rPr>
        <w:t xml:space="preserve"> </w:t>
      </w:r>
      <w:r w:rsidRPr="00632DD7">
        <w:rPr>
          <w:sz w:val="20"/>
          <w:szCs w:val="20"/>
        </w:rPr>
        <w:t>true</w:t>
      </w:r>
      <w:ins w:id="6" w:author="Morteza Mehrnoush" w:date="2022-07-19T18:39:00Z">
        <w:r w:rsidR="00FF0B83" w:rsidRPr="00632DD7">
          <w:rPr>
            <w:sz w:val="20"/>
            <w:szCs w:val="20"/>
          </w:rPr>
          <w:t xml:space="preserve">, otherwise it shall set </w:t>
        </w:r>
        <w:r w:rsidR="00FF0B83" w:rsidRPr="00632DD7">
          <w:rPr>
            <w:spacing w:val="-2"/>
            <w:sz w:val="20"/>
            <w:szCs w:val="20"/>
          </w:rPr>
          <w:t xml:space="preserve">dot11EHTNSTRMobileAPMLDImplemented </w:t>
        </w:r>
        <w:r w:rsidR="00FF0B83" w:rsidRPr="00632DD7">
          <w:rPr>
            <w:sz w:val="20"/>
            <w:szCs w:val="20"/>
          </w:rPr>
          <w:t>to</w:t>
        </w:r>
        <w:r w:rsidR="00FF0B83" w:rsidRPr="00632DD7">
          <w:rPr>
            <w:spacing w:val="10"/>
            <w:sz w:val="20"/>
            <w:szCs w:val="20"/>
          </w:rPr>
          <w:t xml:space="preserve"> </w:t>
        </w:r>
        <w:r w:rsidR="00FF0B83" w:rsidRPr="00632DD7">
          <w:rPr>
            <w:sz w:val="20"/>
            <w:szCs w:val="20"/>
          </w:rPr>
          <w:t>false</w:t>
        </w:r>
      </w:ins>
      <w:r w:rsidRPr="00632DD7">
        <w:rPr>
          <w:sz w:val="20"/>
          <w:szCs w:val="20"/>
        </w:rPr>
        <w:t>.</w:t>
      </w:r>
      <w:r w:rsidRPr="00632DD7">
        <w:rPr>
          <w:spacing w:val="9"/>
          <w:sz w:val="20"/>
          <w:szCs w:val="20"/>
        </w:rPr>
        <w:t xml:space="preserve"> </w:t>
      </w:r>
      <w:r w:rsidRPr="00632DD7">
        <w:rPr>
          <w:sz w:val="20"/>
          <w:szCs w:val="20"/>
        </w:rPr>
        <w:t>If</w:t>
      </w:r>
      <w:r w:rsidRPr="00632DD7">
        <w:rPr>
          <w:spacing w:val="10"/>
          <w:sz w:val="20"/>
          <w:szCs w:val="20"/>
        </w:rPr>
        <w:t xml:space="preserve"> </w:t>
      </w:r>
      <w:r w:rsidRPr="00632DD7">
        <w:rPr>
          <w:sz w:val="20"/>
          <w:szCs w:val="20"/>
        </w:rPr>
        <w:t>dot11EHTBaseLineFeaturesImplementedOnly</w:t>
      </w:r>
      <w:r w:rsidRPr="00632DD7">
        <w:rPr>
          <w:spacing w:val="10"/>
          <w:sz w:val="20"/>
          <w:szCs w:val="20"/>
        </w:rPr>
        <w:t xml:space="preserve"> </w:t>
      </w:r>
      <w:r w:rsidRPr="00632DD7">
        <w:rPr>
          <w:sz w:val="20"/>
          <w:szCs w:val="20"/>
        </w:rPr>
        <w:t>is</w:t>
      </w:r>
      <w:r w:rsidRPr="00632DD7">
        <w:rPr>
          <w:spacing w:val="10"/>
          <w:sz w:val="20"/>
          <w:szCs w:val="20"/>
        </w:rPr>
        <w:t xml:space="preserve"> </w:t>
      </w:r>
      <w:r w:rsidRPr="00632DD7">
        <w:rPr>
          <w:sz w:val="20"/>
          <w:szCs w:val="20"/>
        </w:rPr>
        <w:t>equal</w:t>
      </w:r>
      <w:r w:rsidRPr="00632DD7">
        <w:rPr>
          <w:spacing w:val="10"/>
          <w:sz w:val="20"/>
          <w:szCs w:val="20"/>
        </w:rPr>
        <w:t xml:space="preserve"> </w:t>
      </w:r>
      <w:r w:rsidRPr="00632DD7">
        <w:rPr>
          <w:sz w:val="20"/>
          <w:szCs w:val="20"/>
        </w:rPr>
        <w:t>to</w:t>
      </w:r>
      <w:r w:rsidRPr="00632DD7">
        <w:rPr>
          <w:spacing w:val="10"/>
          <w:sz w:val="20"/>
          <w:szCs w:val="20"/>
        </w:rPr>
        <w:t xml:space="preserve"> </w:t>
      </w:r>
      <w:r w:rsidRPr="00632DD7">
        <w:rPr>
          <w:sz w:val="20"/>
          <w:szCs w:val="20"/>
        </w:rPr>
        <w:t>true,</w:t>
      </w:r>
      <w:r w:rsidRPr="00632DD7">
        <w:rPr>
          <w:spacing w:val="9"/>
          <w:sz w:val="20"/>
          <w:szCs w:val="20"/>
        </w:rPr>
        <w:t xml:space="preserve"> </w:t>
      </w:r>
      <w:r w:rsidRPr="00632DD7">
        <w:rPr>
          <w:sz w:val="20"/>
          <w:szCs w:val="20"/>
        </w:rPr>
        <w:t>an</w:t>
      </w:r>
      <w:r w:rsidRPr="00632DD7">
        <w:rPr>
          <w:spacing w:val="10"/>
          <w:sz w:val="20"/>
          <w:szCs w:val="20"/>
        </w:rPr>
        <w:t xml:space="preserve"> </w:t>
      </w:r>
      <w:r w:rsidRPr="00632DD7">
        <w:rPr>
          <w:sz w:val="20"/>
          <w:szCs w:val="20"/>
        </w:rPr>
        <w:t>NSTR</w:t>
      </w:r>
      <w:r w:rsidRPr="00632DD7">
        <w:rPr>
          <w:spacing w:val="11"/>
          <w:sz w:val="20"/>
          <w:szCs w:val="20"/>
        </w:rPr>
        <w:t xml:space="preserve"> </w:t>
      </w:r>
      <w:r w:rsidRPr="00632DD7">
        <w:rPr>
          <w:sz w:val="20"/>
          <w:szCs w:val="20"/>
        </w:rPr>
        <w:t>mobile</w:t>
      </w:r>
      <w:r w:rsidRPr="00632DD7">
        <w:rPr>
          <w:spacing w:val="10"/>
          <w:sz w:val="20"/>
          <w:szCs w:val="20"/>
        </w:rPr>
        <w:t xml:space="preserve"> </w:t>
      </w:r>
      <w:r w:rsidRPr="00632DD7">
        <w:rPr>
          <w:sz w:val="20"/>
          <w:szCs w:val="20"/>
        </w:rPr>
        <w:t>AP</w:t>
      </w:r>
      <w:r w:rsidRPr="00632DD7">
        <w:rPr>
          <w:spacing w:val="10"/>
          <w:sz w:val="20"/>
          <w:szCs w:val="20"/>
        </w:rPr>
        <w:t xml:space="preserve"> </w:t>
      </w:r>
      <w:r w:rsidRPr="00632DD7">
        <w:rPr>
          <w:sz w:val="20"/>
          <w:szCs w:val="20"/>
        </w:rPr>
        <w:t>MLD</w:t>
      </w:r>
      <w:r w:rsidRPr="00632DD7">
        <w:rPr>
          <w:spacing w:val="8"/>
          <w:sz w:val="20"/>
          <w:szCs w:val="20"/>
        </w:rPr>
        <w:t xml:space="preserve"> </w:t>
      </w:r>
      <w:r w:rsidRPr="00632DD7">
        <w:rPr>
          <w:spacing w:val="-2"/>
          <w:sz w:val="20"/>
          <w:szCs w:val="20"/>
        </w:rPr>
        <w:t xml:space="preserve">shall </w:t>
      </w:r>
      <w:r w:rsidRPr="00632DD7">
        <w:rPr>
          <w:sz w:val="20"/>
          <w:szCs w:val="20"/>
        </w:rPr>
        <w:t>have</w:t>
      </w:r>
      <w:r w:rsidRPr="00632DD7">
        <w:rPr>
          <w:spacing w:val="-4"/>
          <w:sz w:val="20"/>
          <w:szCs w:val="20"/>
        </w:rPr>
        <w:t xml:space="preserve"> </w:t>
      </w:r>
      <w:r w:rsidRPr="00632DD7">
        <w:rPr>
          <w:sz w:val="20"/>
          <w:szCs w:val="20"/>
        </w:rPr>
        <w:t>one</w:t>
      </w:r>
      <w:r w:rsidRPr="00632DD7">
        <w:rPr>
          <w:spacing w:val="-5"/>
          <w:sz w:val="20"/>
          <w:szCs w:val="20"/>
        </w:rPr>
        <w:t xml:space="preserve"> </w:t>
      </w:r>
      <w:r w:rsidRPr="00632DD7">
        <w:rPr>
          <w:sz w:val="20"/>
          <w:szCs w:val="20"/>
        </w:rPr>
        <w:t>NSTR</w:t>
      </w:r>
      <w:r w:rsidRPr="00632DD7">
        <w:rPr>
          <w:spacing w:val="-3"/>
          <w:sz w:val="20"/>
          <w:szCs w:val="20"/>
        </w:rPr>
        <w:t xml:space="preserve"> </w:t>
      </w:r>
      <w:r w:rsidRPr="00632DD7">
        <w:rPr>
          <w:sz w:val="20"/>
          <w:szCs w:val="20"/>
        </w:rPr>
        <w:t>pair</w:t>
      </w:r>
      <w:r w:rsidRPr="00632DD7">
        <w:rPr>
          <w:spacing w:val="-5"/>
          <w:sz w:val="20"/>
          <w:szCs w:val="20"/>
        </w:rPr>
        <w:t xml:space="preserve"> </w:t>
      </w:r>
      <w:r w:rsidRPr="00632DD7">
        <w:rPr>
          <w:sz w:val="20"/>
          <w:szCs w:val="20"/>
        </w:rPr>
        <w:t>of</w:t>
      </w:r>
      <w:r w:rsidRPr="00632DD7">
        <w:rPr>
          <w:spacing w:val="-4"/>
          <w:sz w:val="20"/>
          <w:szCs w:val="20"/>
        </w:rPr>
        <w:t xml:space="preserve"> </w:t>
      </w:r>
      <w:r w:rsidRPr="00632DD7">
        <w:rPr>
          <w:sz w:val="20"/>
          <w:szCs w:val="20"/>
        </w:rPr>
        <w:t>links</w:t>
      </w:r>
      <w:r w:rsidRPr="00632DD7">
        <w:rPr>
          <w:spacing w:val="-4"/>
          <w:sz w:val="20"/>
          <w:szCs w:val="20"/>
        </w:rPr>
        <w:t xml:space="preserve"> </w:t>
      </w:r>
      <w:r w:rsidRPr="00632DD7">
        <w:rPr>
          <w:sz w:val="20"/>
          <w:szCs w:val="20"/>
        </w:rPr>
        <w:t>and</w:t>
      </w:r>
      <w:r w:rsidRPr="00632DD7">
        <w:rPr>
          <w:spacing w:val="-4"/>
          <w:sz w:val="20"/>
          <w:szCs w:val="20"/>
        </w:rPr>
        <w:t xml:space="preserve"> </w:t>
      </w:r>
      <w:r w:rsidRPr="00632DD7">
        <w:rPr>
          <w:sz w:val="20"/>
          <w:szCs w:val="20"/>
        </w:rPr>
        <w:t>shall</w:t>
      </w:r>
      <w:r w:rsidRPr="00632DD7">
        <w:rPr>
          <w:spacing w:val="-3"/>
          <w:sz w:val="20"/>
          <w:szCs w:val="20"/>
        </w:rPr>
        <w:t xml:space="preserve"> </w:t>
      </w:r>
      <w:r w:rsidRPr="00632DD7">
        <w:rPr>
          <w:sz w:val="20"/>
          <w:szCs w:val="20"/>
        </w:rPr>
        <w:t>follow</w:t>
      </w:r>
      <w:r w:rsidRPr="00632DD7">
        <w:rPr>
          <w:spacing w:val="-4"/>
          <w:sz w:val="20"/>
          <w:szCs w:val="20"/>
        </w:rPr>
        <w:t xml:space="preserve"> </w:t>
      </w:r>
      <w:r w:rsidRPr="00632DD7">
        <w:rPr>
          <w:sz w:val="20"/>
          <w:szCs w:val="20"/>
        </w:rPr>
        <w:t>with</w:t>
      </w:r>
      <w:r w:rsidRPr="00632DD7">
        <w:rPr>
          <w:spacing w:val="-4"/>
          <w:sz w:val="20"/>
          <w:szCs w:val="20"/>
        </w:rPr>
        <w:t xml:space="preserve"> </w:t>
      </w:r>
      <w:r w:rsidRPr="00632DD7">
        <w:rPr>
          <w:sz w:val="20"/>
          <w:szCs w:val="20"/>
        </w:rPr>
        <w:t>the</w:t>
      </w:r>
      <w:r w:rsidRPr="00632DD7">
        <w:rPr>
          <w:spacing w:val="-4"/>
          <w:sz w:val="20"/>
          <w:szCs w:val="20"/>
        </w:rPr>
        <w:t xml:space="preserve"> </w:t>
      </w:r>
      <w:r w:rsidRPr="00632DD7">
        <w:rPr>
          <w:sz w:val="20"/>
          <w:szCs w:val="20"/>
        </w:rPr>
        <w:t>restrictions</w:t>
      </w:r>
      <w:r w:rsidRPr="00632DD7">
        <w:rPr>
          <w:spacing w:val="-5"/>
          <w:sz w:val="20"/>
          <w:szCs w:val="20"/>
        </w:rPr>
        <w:t xml:space="preserve"> </w:t>
      </w:r>
      <w:r w:rsidRPr="00632DD7">
        <w:rPr>
          <w:spacing w:val="-2"/>
          <w:sz w:val="20"/>
          <w:szCs w:val="20"/>
        </w:rPr>
        <w:t>below:</w:t>
      </w:r>
    </w:p>
    <w:p w14:paraId="27DC3B8C" w14:textId="2A54CE4B" w:rsidR="00BF2863" w:rsidRPr="00632DD7" w:rsidRDefault="00BF2863" w:rsidP="00BF2863">
      <w:pPr>
        <w:widowControl w:val="0"/>
        <w:tabs>
          <w:tab w:val="left" w:pos="861"/>
          <w:tab w:val="left" w:pos="1259"/>
        </w:tabs>
        <w:kinsoku w:val="0"/>
        <w:overflowPunct w:val="0"/>
        <w:autoSpaceDE w:val="0"/>
        <w:autoSpaceDN w:val="0"/>
        <w:adjustRightInd w:val="0"/>
        <w:spacing w:line="188" w:lineRule="auto"/>
        <w:rPr>
          <w:spacing w:val="-5"/>
          <w:sz w:val="20"/>
          <w:szCs w:val="20"/>
        </w:rPr>
      </w:pPr>
      <w:r w:rsidRPr="00632DD7">
        <w:rPr>
          <w:spacing w:val="-10"/>
          <w:sz w:val="20"/>
          <w:szCs w:val="20"/>
        </w:rPr>
        <w:tab/>
        <w:t>—</w:t>
      </w:r>
      <w:r w:rsidRPr="00632DD7">
        <w:rPr>
          <w:sz w:val="20"/>
          <w:szCs w:val="20"/>
        </w:rPr>
        <w:tab/>
        <w:t>Each</w:t>
      </w:r>
      <w:r w:rsidRPr="00632DD7">
        <w:rPr>
          <w:spacing w:val="-2"/>
          <w:sz w:val="20"/>
          <w:szCs w:val="20"/>
        </w:rPr>
        <w:t xml:space="preserve"> </w:t>
      </w:r>
      <w:r w:rsidRPr="00632DD7">
        <w:rPr>
          <w:sz w:val="20"/>
          <w:szCs w:val="20"/>
        </w:rPr>
        <w:t>AP</w:t>
      </w:r>
      <w:r w:rsidRPr="00632DD7">
        <w:rPr>
          <w:spacing w:val="-3"/>
          <w:sz w:val="20"/>
          <w:szCs w:val="20"/>
        </w:rPr>
        <w:t xml:space="preserve"> </w:t>
      </w:r>
      <w:r w:rsidRPr="00632DD7">
        <w:rPr>
          <w:sz w:val="20"/>
          <w:szCs w:val="20"/>
        </w:rPr>
        <w:t>affiliated with</w:t>
      </w:r>
      <w:r w:rsidRPr="00632DD7">
        <w:rPr>
          <w:spacing w:val="-1"/>
          <w:sz w:val="20"/>
          <w:szCs w:val="20"/>
        </w:rPr>
        <w:t xml:space="preserve"> </w:t>
      </w:r>
      <w:r w:rsidRPr="00632DD7">
        <w:rPr>
          <w:sz w:val="20"/>
          <w:szCs w:val="20"/>
        </w:rPr>
        <w:t>an</w:t>
      </w:r>
      <w:r w:rsidRPr="00632DD7">
        <w:rPr>
          <w:spacing w:val="-1"/>
          <w:sz w:val="20"/>
          <w:szCs w:val="20"/>
        </w:rPr>
        <w:t xml:space="preserve"> </w:t>
      </w:r>
      <w:r w:rsidRPr="00632DD7">
        <w:rPr>
          <w:sz w:val="20"/>
          <w:szCs w:val="20"/>
        </w:rPr>
        <w:t>NSTR</w:t>
      </w:r>
      <w:r w:rsidRPr="00632DD7">
        <w:rPr>
          <w:spacing w:val="-2"/>
          <w:sz w:val="20"/>
          <w:szCs w:val="20"/>
        </w:rPr>
        <w:t xml:space="preserve"> </w:t>
      </w:r>
      <w:r w:rsidRPr="00632DD7">
        <w:rPr>
          <w:sz w:val="20"/>
          <w:szCs w:val="20"/>
        </w:rPr>
        <w:t>mobile</w:t>
      </w:r>
      <w:r w:rsidRPr="00632DD7">
        <w:rPr>
          <w:spacing w:val="-2"/>
          <w:sz w:val="20"/>
          <w:szCs w:val="20"/>
        </w:rPr>
        <w:t xml:space="preserve"> </w:t>
      </w:r>
      <w:r w:rsidRPr="00632DD7">
        <w:rPr>
          <w:sz w:val="20"/>
          <w:szCs w:val="20"/>
        </w:rPr>
        <w:t>AP</w:t>
      </w:r>
      <w:r w:rsidRPr="00632DD7">
        <w:rPr>
          <w:spacing w:val="-2"/>
          <w:sz w:val="20"/>
          <w:szCs w:val="20"/>
        </w:rPr>
        <w:t xml:space="preserve"> </w:t>
      </w:r>
      <w:r w:rsidRPr="00632DD7">
        <w:rPr>
          <w:sz w:val="20"/>
          <w:szCs w:val="20"/>
        </w:rPr>
        <w:t>MLD</w:t>
      </w:r>
      <w:r w:rsidRPr="00632DD7">
        <w:rPr>
          <w:spacing w:val="-1"/>
          <w:sz w:val="20"/>
          <w:szCs w:val="20"/>
        </w:rPr>
        <w:t xml:space="preserve"> </w:t>
      </w:r>
      <w:r w:rsidRPr="00632DD7">
        <w:rPr>
          <w:sz w:val="20"/>
          <w:szCs w:val="20"/>
        </w:rPr>
        <w:t>may</w:t>
      </w:r>
      <w:r w:rsidRPr="00632DD7">
        <w:rPr>
          <w:spacing w:val="-2"/>
          <w:sz w:val="20"/>
          <w:szCs w:val="20"/>
        </w:rPr>
        <w:t xml:space="preserve"> </w:t>
      </w:r>
      <w:r w:rsidRPr="00632DD7">
        <w:rPr>
          <w:sz w:val="20"/>
          <w:szCs w:val="20"/>
        </w:rPr>
        <w:t>optionally</w:t>
      </w:r>
      <w:r w:rsidRPr="00632DD7">
        <w:rPr>
          <w:spacing w:val="-2"/>
          <w:sz w:val="20"/>
          <w:szCs w:val="20"/>
        </w:rPr>
        <w:t xml:space="preserve"> </w:t>
      </w:r>
      <w:r w:rsidRPr="00632DD7">
        <w:rPr>
          <w:sz w:val="20"/>
          <w:szCs w:val="20"/>
        </w:rPr>
        <w:t>support</w:t>
      </w:r>
      <w:r w:rsidRPr="00632DD7">
        <w:rPr>
          <w:spacing w:val="-2"/>
          <w:sz w:val="20"/>
          <w:szCs w:val="20"/>
        </w:rPr>
        <w:t xml:space="preserve"> </w:t>
      </w:r>
      <w:r w:rsidRPr="00632DD7">
        <w:rPr>
          <w:sz w:val="20"/>
          <w:szCs w:val="20"/>
        </w:rPr>
        <w:t>the</w:t>
      </w:r>
      <w:r w:rsidRPr="00632DD7">
        <w:rPr>
          <w:spacing w:val="-2"/>
          <w:sz w:val="20"/>
          <w:szCs w:val="20"/>
        </w:rPr>
        <w:t xml:space="preserve"> </w:t>
      </w:r>
      <w:r w:rsidRPr="00632DD7">
        <w:rPr>
          <w:sz w:val="20"/>
          <w:szCs w:val="20"/>
        </w:rPr>
        <w:t>following</w:t>
      </w:r>
      <w:r w:rsidRPr="00632DD7">
        <w:rPr>
          <w:spacing w:val="-2"/>
          <w:sz w:val="20"/>
          <w:szCs w:val="20"/>
        </w:rPr>
        <w:t xml:space="preserve"> </w:t>
      </w:r>
      <w:r w:rsidRPr="00632DD7">
        <w:rPr>
          <w:sz w:val="20"/>
          <w:szCs w:val="20"/>
        </w:rPr>
        <w:t>features</w:t>
      </w:r>
      <w:r w:rsidRPr="00632DD7">
        <w:rPr>
          <w:spacing w:val="-3"/>
          <w:sz w:val="20"/>
          <w:szCs w:val="20"/>
        </w:rPr>
        <w:t xml:space="preserve"> </w:t>
      </w:r>
      <w:r w:rsidRPr="00632DD7">
        <w:rPr>
          <w:spacing w:val="-5"/>
          <w:sz w:val="20"/>
          <w:szCs w:val="20"/>
        </w:rPr>
        <w:t>in</w:t>
      </w:r>
    </w:p>
    <w:p w14:paraId="46E5213B" w14:textId="64ABC176" w:rsidR="00BF2863" w:rsidRPr="00632DD7" w:rsidRDefault="00BF2863" w:rsidP="00BF2863">
      <w:pPr>
        <w:widowControl w:val="0"/>
        <w:tabs>
          <w:tab w:val="left" w:pos="1261"/>
        </w:tabs>
        <w:kinsoku w:val="0"/>
        <w:overflowPunct w:val="0"/>
        <w:autoSpaceDE w:val="0"/>
        <w:autoSpaceDN w:val="0"/>
        <w:adjustRightInd w:val="0"/>
        <w:spacing w:line="215" w:lineRule="exact"/>
        <w:rPr>
          <w:spacing w:val="-5"/>
          <w:position w:val="1"/>
          <w:sz w:val="20"/>
          <w:szCs w:val="20"/>
        </w:rPr>
      </w:pPr>
      <w:r w:rsidRPr="00632DD7">
        <w:rPr>
          <w:position w:val="1"/>
          <w:sz w:val="20"/>
          <w:szCs w:val="20"/>
        </w:rPr>
        <w:t>addition</w:t>
      </w:r>
      <w:r w:rsidRPr="00632DD7">
        <w:rPr>
          <w:spacing w:val="-4"/>
          <w:position w:val="1"/>
          <w:sz w:val="20"/>
          <w:szCs w:val="20"/>
        </w:rPr>
        <w:t xml:space="preserve"> </w:t>
      </w:r>
      <w:r w:rsidRPr="00632DD7">
        <w:rPr>
          <w:position w:val="1"/>
          <w:sz w:val="20"/>
          <w:szCs w:val="20"/>
        </w:rPr>
        <w:t>to</w:t>
      </w:r>
      <w:r w:rsidRPr="00632DD7">
        <w:rPr>
          <w:spacing w:val="-4"/>
          <w:position w:val="1"/>
          <w:sz w:val="20"/>
          <w:szCs w:val="20"/>
        </w:rPr>
        <w:t xml:space="preserve"> </w:t>
      </w:r>
      <w:r w:rsidRPr="00632DD7">
        <w:rPr>
          <w:position w:val="1"/>
          <w:sz w:val="20"/>
          <w:szCs w:val="20"/>
        </w:rPr>
        <w:t>the</w:t>
      </w:r>
      <w:r w:rsidRPr="00632DD7">
        <w:rPr>
          <w:spacing w:val="-3"/>
          <w:position w:val="1"/>
          <w:sz w:val="20"/>
          <w:szCs w:val="20"/>
        </w:rPr>
        <w:t xml:space="preserve"> </w:t>
      </w:r>
      <w:r w:rsidRPr="00632DD7">
        <w:rPr>
          <w:position w:val="1"/>
          <w:sz w:val="20"/>
          <w:szCs w:val="20"/>
        </w:rPr>
        <w:t>optional</w:t>
      </w:r>
      <w:r w:rsidRPr="00632DD7">
        <w:rPr>
          <w:spacing w:val="-4"/>
          <w:position w:val="1"/>
          <w:sz w:val="20"/>
          <w:szCs w:val="20"/>
        </w:rPr>
        <w:t xml:space="preserve"> </w:t>
      </w:r>
      <w:r w:rsidRPr="00632DD7">
        <w:rPr>
          <w:position w:val="1"/>
          <w:sz w:val="20"/>
          <w:szCs w:val="20"/>
        </w:rPr>
        <w:t>features</w:t>
      </w:r>
      <w:r w:rsidRPr="00632DD7">
        <w:rPr>
          <w:spacing w:val="-3"/>
          <w:position w:val="1"/>
          <w:sz w:val="20"/>
          <w:szCs w:val="20"/>
        </w:rPr>
        <w:t xml:space="preserve"> </w:t>
      </w:r>
      <w:r w:rsidRPr="00632DD7">
        <w:rPr>
          <w:position w:val="1"/>
          <w:sz w:val="20"/>
          <w:szCs w:val="20"/>
        </w:rPr>
        <w:t>supported</w:t>
      </w:r>
      <w:r w:rsidRPr="00632DD7">
        <w:rPr>
          <w:spacing w:val="-4"/>
          <w:position w:val="1"/>
          <w:sz w:val="20"/>
          <w:szCs w:val="20"/>
        </w:rPr>
        <w:t xml:space="preserve"> </w:t>
      </w:r>
      <w:r w:rsidRPr="009130E6">
        <w:rPr>
          <w:position w:val="1"/>
          <w:sz w:val="20"/>
          <w:szCs w:val="20"/>
        </w:rPr>
        <w:t>by</w:t>
      </w:r>
      <w:r w:rsidR="00632DD7" w:rsidRPr="009130E6">
        <w:rPr>
          <w:position w:val="1"/>
          <w:sz w:val="20"/>
          <w:szCs w:val="20"/>
        </w:rPr>
        <w:t xml:space="preserve"> </w:t>
      </w:r>
      <w:ins w:id="7" w:author="Morteza Mehrnoush" w:date="2022-08-02T14:12:00Z">
        <w:r w:rsidR="00054EA0" w:rsidRPr="009130E6">
          <w:rPr>
            <w:position w:val="1"/>
            <w:sz w:val="20"/>
            <w:szCs w:val="20"/>
          </w:rPr>
          <w:t>[</w:t>
        </w:r>
        <w:r w:rsidR="00054EA0">
          <w:rPr>
            <w:position w:val="1"/>
            <w:sz w:val="20"/>
            <w:szCs w:val="20"/>
          </w:rPr>
          <w:t>#</w:t>
        </w:r>
        <w:r w:rsidR="00054EA0" w:rsidRPr="009130E6">
          <w:rPr>
            <w:position w:val="1"/>
            <w:sz w:val="20"/>
            <w:szCs w:val="20"/>
          </w:rPr>
          <w:t>11469]</w:t>
        </w:r>
        <w:r w:rsidR="00054EA0" w:rsidRPr="00632DD7">
          <w:rPr>
            <w:spacing w:val="-4"/>
            <w:position w:val="1"/>
            <w:sz w:val="20"/>
            <w:szCs w:val="20"/>
          </w:rPr>
          <w:t xml:space="preserve"> </w:t>
        </w:r>
      </w:ins>
      <w:r w:rsidRPr="00632DD7">
        <w:rPr>
          <w:position w:val="1"/>
          <w:sz w:val="20"/>
          <w:szCs w:val="20"/>
        </w:rPr>
        <w:t>a</w:t>
      </w:r>
      <w:ins w:id="8" w:author="Morteza Mehrnoush" w:date="2022-07-19T18:40:00Z">
        <w:r w:rsidR="00FF0B83" w:rsidRPr="00632DD7">
          <w:rPr>
            <w:position w:val="1"/>
            <w:sz w:val="20"/>
            <w:szCs w:val="20"/>
          </w:rPr>
          <w:t>n</w:t>
        </w:r>
      </w:ins>
      <w:r w:rsidRPr="00632DD7">
        <w:rPr>
          <w:spacing w:val="-4"/>
          <w:position w:val="1"/>
          <w:sz w:val="20"/>
          <w:szCs w:val="20"/>
        </w:rPr>
        <w:t xml:space="preserve"> </w:t>
      </w:r>
      <w:del w:id="9" w:author="Morteza Mehrnoush" w:date="2022-07-19T18:40:00Z">
        <w:r w:rsidRPr="00632DD7" w:rsidDel="00FF0B83">
          <w:rPr>
            <w:position w:val="1"/>
            <w:sz w:val="20"/>
            <w:szCs w:val="20"/>
          </w:rPr>
          <w:delText>regular</w:delText>
        </w:r>
        <w:r w:rsidRPr="00632DD7" w:rsidDel="00FF0B83">
          <w:rPr>
            <w:spacing w:val="-4"/>
            <w:position w:val="1"/>
            <w:sz w:val="20"/>
            <w:szCs w:val="20"/>
          </w:rPr>
          <w:delText xml:space="preserve"> </w:delText>
        </w:r>
      </w:del>
      <w:r w:rsidRPr="00632DD7">
        <w:rPr>
          <w:spacing w:val="-5"/>
          <w:position w:val="1"/>
          <w:sz w:val="20"/>
          <w:szCs w:val="20"/>
        </w:rPr>
        <w:t>AP</w:t>
      </w:r>
      <w:ins w:id="10" w:author="Morteza Mehrnoush" w:date="2022-07-19T18:40:00Z">
        <w:r w:rsidR="00FF0B83" w:rsidRPr="00632DD7">
          <w:rPr>
            <w:spacing w:val="-5"/>
            <w:position w:val="1"/>
            <w:sz w:val="20"/>
            <w:szCs w:val="20"/>
          </w:rPr>
          <w:t xml:space="preserve"> MLD which is not an </w:t>
        </w:r>
      </w:ins>
      <w:ins w:id="11" w:author="Morteza Mehrnoush" w:date="2022-07-19T18:41:00Z">
        <w:r w:rsidR="00FF0B83" w:rsidRPr="00632DD7">
          <w:rPr>
            <w:spacing w:val="-5"/>
            <w:position w:val="1"/>
            <w:sz w:val="20"/>
            <w:szCs w:val="20"/>
          </w:rPr>
          <w:t>NSTR mobile AP MLD</w:t>
        </w:r>
      </w:ins>
      <w:ins w:id="12" w:author="Morteza Mehrnoush" w:date="2022-07-22T16:28:00Z">
        <w:r w:rsidR="00A568F9">
          <w:rPr>
            <w:spacing w:val="-5"/>
            <w:position w:val="1"/>
            <w:sz w:val="20"/>
            <w:szCs w:val="20"/>
          </w:rPr>
          <w:t>:</w:t>
        </w:r>
      </w:ins>
    </w:p>
    <w:p w14:paraId="5F38B730" w14:textId="2748AE56" w:rsidR="00BF2863" w:rsidRPr="00632DD7" w:rsidRDefault="00BF2863" w:rsidP="00BF2863">
      <w:pPr>
        <w:widowControl w:val="0"/>
        <w:tabs>
          <w:tab w:val="left" w:pos="1300"/>
          <w:tab w:val="left" w:pos="1580"/>
        </w:tabs>
        <w:kinsoku w:val="0"/>
        <w:overflowPunct w:val="0"/>
        <w:autoSpaceDE w:val="0"/>
        <w:autoSpaceDN w:val="0"/>
        <w:adjustRightInd w:val="0"/>
        <w:spacing w:line="249" w:lineRule="exact"/>
        <w:rPr>
          <w:spacing w:val="-2"/>
          <w:sz w:val="20"/>
          <w:szCs w:val="20"/>
        </w:rPr>
      </w:pPr>
      <w:r w:rsidRPr="00632DD7">
        <w:rPr>
          <w:spacing w:val="-10"/>
          <w:sz w:val="20"/>
          <w:szCs w:val="20"/>
        </w:rPr>
        <w:tab/>
        <w:t>•</w:t>
      </w:r>
      <w:r w:rsidRPr="00632DD7">
        <w:rPr>
          <w:sz w:val="20"/>
          <w:szCs w:val="20"/>
        </w:rPr>
        <w:tab/>
        <w:t>Support</w:t>
      </w:r>
      <w:r w:rsidRPr="00632DD7">
        <w:rPr>
          <w:spacing w:val="-4"/>
          <w:sz w:val="20"/>
          <w:szCs w:val="20"/>
        </w:rPr>
        <w:t xml:space="preserve"> </w:t>
      </w:r>
      <w:r w:rsidRPr="00632DD7">
        <w:rPr>
          <w:sz w:val="20"/>
          <w:szCs w:val="20"/>
        </w:rPr>
        <w:t>of</w:t>
      </w:r>
      <w:r w:rsidRPr="00632DD7">
        <w:rPr>
          <w:spacing w:val="-4"/>
          <w:sz w:val="20"/>
          <w:szCs w:val="20"/>
        </w:rPr>
        <w:t xml:space="preserve"> </w:t>
      </w:r>
      <w:r w:rsidRPr="00632DD7">
        <w:rPr>
          <w:sz w:val="20"/>
          <w:szCs w:val="20"/>
        </w:rPr>
        <w:t>DL</w:t>
      </w:r>
      <w:r w:rsidRPr="00632DD7">
        <w:rPr>
          <w:spacing w:val="-4"/>
          <w:sz w:val="20"/>
          <w:szCs w:val="20"/>
        </w:rPr>
        <w:t xml:space="preserve"> </w:t>
      </w:r>
      <w:r w:rsidRPr="00632DD7">
        <w:rPr>
          <w:sz w:val="20"/>
          <w:szCs w:val="20"/>
        </w:rPr>
        <w:t>and</w:t>
      </w:r>
      <w:r w:rsidRPr="00632DD7">
        <w:rPr>
          <w:spacing w:val="-4"/>
          <w:sz w:val="20"/>
          <w:szCs w:val="20"/>
        </w:rPr>
        <w:t xml:space="preserve"> </w:t>
      </w:r>
      <w:r w:rsidRPr="00632DD7">
        <w:rPr>
          <w:sz w:val="20"/>
          <w:szCs w:val="20"/>
        </w:rPr>
        <w:t>UL</w:t>
      </w:r>
      <w:r w:rsidRPr="00632DD7">
        <w:rPr>
          <w:spacing w:val="-4"/>
          <w:sz w:val="20"/>
          <w:szCs w:val="20"/>
        </w:rPr>
        <w:t xml:space="preserve"> </w:t>
      </w:r>
      <w:r w:rsidRPr="00632DD7">
        <w:rPr>
          <w:sz w:val="20"/>
          <w:szCs w:val="20"/>
        </w:rPr>
        <w:t>OFDMA</w:t>
      </w:r>
      <w:r w:rsidRPr="00632DD7">
        <w:rPr>
          <w:spacing w:val="-4"/>
          <w:sz w:val="20"/>
          <w:szCs w:val="20"/>
        </w:rPr>
        <w:t xml:space="preserve"> </w:t>
      </w:r>
      <w:r w:rsidRPr="00632DD7">
        <w:rPr>
          <w:spacing w:val="-2"/>
          <w:sz w:val="20"/>
          <w:szCs w:val="20"/>
        </w:rPr>
        <w:t>operation</w:t>
      </w:r>
    </w:p>
    <w:p w14:paraId="15C155A2" w14:textId="77777777" w:rsidR="00BF2863" w:rsidRPr="00632DD7" w:rsidRDefault="00BF2863" w:rsidP="00BF2863">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Pr="00632DD7">
        <w:rPr>
          <w:b/>
          <w:i/>
          <w:iCs/>
          <w:highlight w:val="yellow"/>
          <w:u w:val="single"/>
        </w:rPr>
        <w:t>change</w:t>
      </w:r>
      <w:r w:rsidRPr="00632DD7">
        <w:rPr>
          <w:b/>
          <w:i/>
          <w:iCs/>
          <w:highlight w:val="yellow"/>
        </w:rPr>
        <w:t xml:space="preserve"> the fifth paragraphs in this subclause as shown below:</w:t>
      </w:r>
      <w:r w:rsidRPr="00632DD7">
        <w:rPr>
          <w:b/>
          <w:i/>
          <w:iCs/>
        </w:rPr>
        <w:t xml:space="preserve"> </w:t>
      </w:r>
    </w:p>
    <w:p w14:paraId="395BF5DF" w14:textId="77777777" w:rsidR="00BF2863" w:rsidRPr="00632DD7" w:rsidRDefault="00BF2863" w:rsidP="00593E7C">
      <w:pPr>
        <w:widowControl w:val="0"/>
        <w:tabs>
          <w:tab w:val="left" w:pos="660"/>
        </w:tabs>
        <w:kinsoku w:val="0"/>
        <w:overflowPunct w:val="0"/>
        <w:autoSpaceDE w:val="0"/>
        <w:autoSpaceDN w:val="0"/>
        <w:adjustRightInd w:val="0"/>
        <w:spacing w:line="249" w:lineRule="exact"/>
        <w:rPr>
          <w:sz w:val="20"/>
          <w:szCs w:val="20"/>
        </w:rPr>
      </w:pPr>
    </w:p>
    <w:p w14:paraId="413A93B9" w14:textId="77777777" w:rsidR="00054EA0" w:rsidRPr="009130E6" w:rsidDel="00054622" w:rsidRDefault="00593E7C" w:rsidP="00054EA0">
      <w:pPr>
        <w:widowControl w:val="0"/>
        <w:tabs>
          <w:tab w:val="left" w:pos="660"/>
        </w:tabs>
        <w:kinsoku w:val="0"/>
        <w:overflowPunct w:val="0"/>
        <w:autoSpaceDE w:val="0"/>
        <w:autoSpaceDN w:val="0"/>
        <w:adjustRightInd w:val="0"/>
        <w:spacing w:line="249" w:lineRule="exact"/>
        <w:rPr>
          <w:ins w:id="13" w:author="Morteza Mehrnoush" w:date="2022-08-02T14:12:00Z"/>
          <w:del w:id="14" w:author="Morteza Mehrnoush" w:date="2022-07-19T13:47:00Z"/>
          <w:spacing w:val="-5"/>
          <w:position w:val="2"/>
          <w:sz w:val="20"/>
          <w:szCs w:val="20"/>
        </w:rPr>
      </w:pPr>
      <w:r w:rsidRPr="00632DD7">
        <w:rPr>
          <w:position w:val="2"/>
          <w:sz w:val="20"/>
          <w:szCs w:val="20"/>
        </w:rPr>
        <w:t>NOTE</w:t>
      </w:r>
      <w:r w:rsidRPr="00632DD7">
        <w:rPr>
          <w:spacing w:val="26"/>
          <w:position w:val="2"/>
          <w:sz w:val="20"/>
          <w:szCs w:val="20"/>
        </w:rPr>
        <w:t xml:space="preserve"> </w:t>
      </w:r>
      <w:r w:rsidRPr="00632DD7">
        <w:rPr>
          <w:position w:val="2"/>
          <w:sz w:val="20"/>
          <w:szCs w:val="20"/>
        </w:rPr>
        <w:t>2</w:t>
      </w:r>
      <w:proofErr w:type="gramStart"/>
      <w:r w:rsidRPr="009130E6">
        <w:rPr>
          <w:position w:val="2"/>
          <w:sz w:val="20"/>
          <w:szCs w:val="20"/>
        </w:rPr>
        <w:t>—</w:t>
      </w:r>
      <w:ins w:id="15" w:author="Morteza Mehrnoush" w:date="2022-08-02T14:12:00Z">
        <w:r w:rsidR="00054EA0" w:rsidRPr="009130E6">
          <w:rPr>
            <w:position w:val="2"/>
            <w:sz w:val="20"/>
            <w:szCs w:val="20"/>
          </w:rPr>
          <w:t>[</w:t>
        </w:r>
        <w:proofErr w:type="gramEnd"/>
        <w:r w:rsidR="00054EA0">
          <w:rPr>
            <w:position w:val="2"/>
            <w:sz w:val="20"/>
            <w:szCs w:val="20"/>
          </w:rPr>
          <w:t>#</w:t>
        </w:r>
        <w:r w:rsidR="00054EA0" w:rsidRPr="009130E6">
          <w:rPr>
            <w:position w:val="2"/>
            <w:sz w:val="20"/>
            <w:szCs w:val="20"/>
          </w:rPr>
          <w:t>10275, 10657]</w:t>
        </w:r>
        <w:del w:id="16" w:author="Morteza Mehrnoush" w:date="2022-07-19T13:47:00Z">
          <w:r w:rsidR="00054EA0" w:rsidRPr="009130E6" w:rsidDel="00054622">
            <w:rPr>
              <w:position w:val="2"/>
              <w:sz w:val="20"/>
              <w:szCs w:val="20"/>
            </w:rPr>
            <w:delText>A</w:delText>
          </w:r>
          <w:r w:rsidR="00054EA0" w:rsidRPr="009130E6" w:rsidDel="00054622">
            <w:rPr>
              <w:spacing w:val="28"/>
              <w:position w:val="2"/>
              <w:sz w:val="20"/>
              <w:szCs w:val="20"/>
            </w:rPr>
            <w:delText xml:space="preserve"> </w:delText>
          </w:r>
          <w:r w:rsidR="00054EA0" w:rsidRPr="009130E6" w:rsidDel="00054622">
            <w:rPr>
              <w:position w:val="2"/>
              <w:sz w:val="20"/>
              <w:szCs w:val="20"/>
            </w:rPr>
            <w:delText>non-AP</w:delText>
          </w:r>
          <w:r w:rsidR="00054EA0" w:rsidRPr="009130E6" w:rsidDel="00054622">
            <w:rPr>
              <w:spacing w:val="29"/>
              <w:position w:val="2"/>
              <w:sz w:val="20"/>
              <w:szCs w:val="20"/>
            </w:rPr>
            <w:delText xml:space="preserve"> </w:delText>
          </w:r>
          <w:r w:rsidR="00054EA0" w:rsidRPr="009130E6" w:rsidDel="00054622">
            <w:rPr>
              <w:position w:val="2"/>
              <w:sz w:val="20"/>
              <w:szCs w:val="20"/>
            </w:rPr>
            <w:delText>MLD</w:delText>
          </w:r>
          <w:r w:rsidR="00054EA0" w:rsidRPr="009130E6" w:rsidDel="00054622">
            <w:rPr>
              <w:spacing w:val="28"/>
              <w:position w:val="2"/>
              <w:sz w:val="20"/>
              <w:szCs w:val="20"/>
            </w:rPr>
            <w:delText xml:space="preserve"> </w:delText>
          </w:r>
          <w:r w:rsidR="00054EA0" w:rsidRPr="009130E6" w:rsidDel="00054622">
            <w:rPr>
              <w:position w:val="2"/>
              <w:sz w:val="20"/>
              <w:szCs w:val="20"/>
            </w:rPr>
            <w:delText>that</w:delText>
          </w:r>
          <w:r w:rsidR="00054EA0" w:rsidRPr="009130E6" w:rsidDel="00054622">
            <w:rPr>
              <w:spacing w:val="29"/>
              <w:position w:val="2"/>
              <w:sz w:val="20"/>
              <w:szCs w:val="20"/>
            </w:rPr>
            <w:delText xml:space="preserve"> </w:delText>
          </w:r>
          <w:r w:rsidR="00054EA0" w:rsidRPr="009130E6" w:rsidDel="00054622">
            <w:rPr>
              <w:position w:val="2"/>
              <w:sz w:val="20"/>
              <w:szCs w:val="20"/>
            </w:rPr>
            <w:delText>is</w:delText>
          </w:r>
          <w:r w:rsidR="00054EA0" w:rsidRPr="009130E6" w:rsidDel="00054622">
            <w:rPr>
              <w:spacing w:val="28"/>
              <w:position w:val="2"/>
              <w:sz w:val="20"/>
              <w:szCs w:val="20"/>
            </w:rPr>
            <w:delText xml:space="preserve"> </w:delText>
          </w:r>
          <w:r w:rsidR="00054EA0" w:rsidRPr="009130E6" w:rsidDel="00054622">
            <w:rPr>
              <w:position w:val="2"/>
              <w:sz w:val="20"/>
              <w:szCs w:val="20"/>
            </w:rPr>
            <w:delText>associated</w:delText>
          </w:r>
          <w:r w:rsidR="00054EA0" w:rsidRPr="009130E6" w:rsidDel="00054622">
            <w:rPr>
              <w:spacing w:val="27"/>
              <w:position w:val="2"/>
              <w:sz w:val="20"/>
              <w:szCs w:val="20"/>
            </w:rPr>
            <w:delText xml:space="preserve"> </w:delText>
          </w:r>
          <w:r w:rsidR="00054EA0" w:rsidRPr="009130E6" w:rsidDel="00054622">
            <w:rPr>
              <w:position w:val="2"/>
              <w:sz w:val="20"/>
              <w:szCs w:val="20"/>
            </w:rPr>
            <w:delText>with</w:delText>
          </w:r>
          <w:r w:rsidR="00054EA0" w:rsidRPr="009130E6" w:rsidDel="00054622">
            <w:rPr>
              <w:spacing w:val="28"/>
              <w:position w:val="2"/>
              <w:sz w:val="20"/>
              <w:szCs w:val="20"/>
            </w:rPr>
            <w:delText xml:space="preserve"> </w:delText>
          </w:r>
          <w:r w:rsidR="00054EA0" w:rsidRPr="009130E6" w:rsidDel="00054622">
            <w:rPr>
              <w:position w:val="2"/>
              <w:sz w:val="20"/>
              <w:szCs w:val="20"/>
            </w:rPr>
            <w:delText>an</w:delText>
          </w:r>
          <w:r w:rsidR="00054EA0" w:rsidRPr="009130E6" w:rsidDel="00054622">
            <w:rPr>
              <w:spacing w:val="28"/>
              <w:position w:val="2"/>
              <w:sz w:val="20"/>
              <w:szCs w:val="20"/>
            </w:rPr>
            <w:delText xml:space="preserve"> </w:delText>
          </w:r>
          <w:r w:rsidR="00054EA0" w:rsidRPr="009130E6" w:rsidDel="00054622">
            <w:rPr>
              <w:position w:val="2"/>
              <w:sz w:val="20"/>
              <w:szCs w:val="20"/>
            </w:rPr>
            <w:delText>NSTR</w:delText>
          </w:r>
          <w:r w:rsidR="00054EA0" w:rsidRPr="009130E6" w:rsidDel="00054622">
            <w:rPr>
              <w:spacing w:val="30"/>
              <w:position w:val="2"/>
              <w:sz w:val="20"/>
              <w:szCs w:val="20"/>
            </w:rPr>
            <w:delText xml:space="preserve"> </w:delText>
          </w:r>
          <w:r w:rsidR="00054EA0" w:rsidRPr="009130E6" w:rsidDel="00054622">
            <w:rPr>
              <w:position w:val="2"/>
              <w:sz w:val="20"/>
              <w:szCs w:val="20"/>
            </w:rPr>
            <w:delText>mobile</w:delText>
          </w:r>
          <w:r w:rsidR="00054EA0" w:rsidRPr="009130E6" w:rsidDel="00054622">
            <w:rPr>
              <w:spacing w:val="29"/>
              <w:position w:val="2"/>
              <w:sz w:val="20"/>
              <w:szCs w:val="20"/>
            </w:rPr>
            <w:delText xml:space="preserve"> </w:delText>
          </w:r>
          <w:r w:rsidR="00054EA0" w:rsidRPr="009130E6" w:rsidDel="00054622">
            <w:rPr>
              <w:position w:val="2"/>
              <w:sz w:val="20"/>
              <w:szCs w:val="20"/>
            </w:rPr>
            <w:delText>AP</w:delText>
          </w:r>
          <w:r w:rsidR="00054EA0" w:rsidRPr="009130E6" w:rsidDel="00054622">
            <w:rPr>
              <w:spacing w:val="29"/>
              <w:position w:val="2"/>
              <w:sz w:val="20"/>
              <w:szCs w:val="20"/>
            </w:rPr>
            <w:delText xml:space="preserve"> </w:delText>
          </w:r>
          <w:r w:rsidR="00054EA0" w:rsidRPr="009130E6" w:rsidDel="00054622">
            <w:rPr>
              <w:position w:val="2"/>
              <w:sz w:val="20"/>
              <w:szCs w:val="20"/>
            </w:rPr>
            <w:delText>MLD</w:delText>
          </w:r>
          <w:r w:rsidR="00054EA0" w:rsidRPr="009130E6" w:rsidDel="00054622">
            <w:rPr>
              <w:spacing w:val="27"/>
              <w:position w:val="2"/>
              <w:sz w:val="20"/>
              <w:szCs w:val="20"/>
            </w:rPr>
            <w:delText xml:space="preserve"> </w:delText>
          </w:r>
          <w:r w:rsidR="00054EA0" w:rsidRPr="009130E6" w:rsidDel="00054622">
            <w:rPr>
              <w:position w:val="2"/>
              <w:sz w:val="20"/>
              <w:szCs w:val="20"/>
            </w:rPr>
            <w:delText>follows</w:delText>
          </w:r>
          <w:r w:rsidR="00054EA0" w:rsidRPr="009130E6" w:rsidDel="00054622">
            <w:rPr>
              <w:spacing w:val="26"/>
              <w:position w:val="2"/>
              <w:sz w:val="20"/>
              <w:szCs w:val="20"/>
            </w:rPr>
            <w:delText xml:space="preserve"> </w:delText>
          </w:r>
          <w:r w:rsidR="00054EA0" w:rsidRPr="009130E6" w:rsidDel="00054622">
            <w:rPr>
              <w:position w:val="2"/>
              <w:sz w:val="20"/>
              <w:szCs w:val="20"/>
            </w:rPr>
            <w:delText>the</w:delText>
          </w:r>
          <w:r w:rsidR="00054EA0" w:rsidRPr="009130E6" w:rsidDel="00054622">
            <w:rPr>
              <w:spacing w:val="29"/>
              <w:position w:val="2"/>
              <w:sz w:val="20"/>
              <w:szCs w:val="20"/>
            </w:rPr>
            <w:delText xml:space="preserve"> </w:delText>
          </w:r>
          <w:r w:rsidR="00054EA0" w:rsidRPr="009130E6" w:rsidDel="00054622">
            <w:rPr>
              <w:position w:val="2"/>
              <w:sz w:val="20"/>
              <w:szCs w:val="20"/>
            </w:rPr>
            <w:delText>TSF</w:delText>
          </w:r>
          <w:r w:rsidR="00054EA0" w:rsidRPr="009130E6" w:rsidDel="00054622">
            <w:rPr>
              <w:spacing w:val="28"/>
              <w:position w:val="2"/>
              <w:sz w:val="20"/>
              <w:szCs w:val="20"/>
            </w:rPr>
            <w:delText xml:space="preserve"> </w:delText>
          </w:r>
          <w:r w:rsidR="00054EA0" w:rsidRPr="009130E6" w:rsidDel="00054622">
            <w:rPr>
              <w:position w:val="2"/>
              <w:sz w:val="20"/>
              <w:szCs w:val="20"/>
            </w:rPr>
            <w:delText>timers</w:delText>
          </w:r>
          <w:r w:rsidR="00054EA0" w:rsidRPr="009130E6" w:rsidDel="00054622">
            <w:rPr>
              <w:spacing w:val="29"/>
              <w:position w:val="2"/>
              <w:sz w:val="20"/>
              <w:szCs w:val="20"/>
            </w:rPr>
            <w:delText xml:space="preserve"> </w:delText>
          </w:r>
          <w:r w:rsidR="00054EA0" w:rsidRPr="009130E6" w:rsidDel="00054622">
            <w:rPr>
              <w:position w:val="2"/>
              <w:sz w:val="20"/>
              <w:szCs w:val="20"/>
            </w:rPr>
            <w:delText>of</w:delText>
          </w:r>
          <w:r w:rsidR="00054EA0" w:rsidRPr="009130E6" w:rsidDel="00054622">
            <w:rPr>
              <w:spacing w:val="29"/>
              <w:position w:val="2"/>
              <w:sz w:val="20"/>
              <w:szCs w:val="20"/>
            </w:rPr>
            <w:delText xml:space="preserve"> </w:delText>
          </w:r>
          <w:r w:rsidR="00054EA0" w:rsidRPr="009130E6" w:rsidDel="00054622">
            <w:rPr>
              <w:position w:val="2"/>
              <w:sz w:val="20"/>
              <w:szCs w:val="20"/>
            </w:rPr>
            <w:delText>all</w:delText>
          </w:r>
          <w:r w:rsidR="00054EA0" w:rsidRPr="009130E6" w:rsidDel="00054622">
            <w:rPr>
              <w:spacing w:val="28"/>
              <w:position w:val="2"/>
              <w:sz w:val="20"/>
              <w:szCs w:val="20"/>
            </w:rPr>
            <w:delText xml:space="preserve"> </w:delText>
          </w:r>
          <w:r w:rsidR="00054EA0" w:rsidRPr="009130E6" w:rsidDel="00054622">
            <w:rPr>
              <w:spacing w:val="-5"/>
              <w:position w:val="2"/>
              <w:sz w:val="20"/>
              <w:szCs w:val="20"/>
            </w:rPr>
            <w:delText>APs</w:delText>
          </w:r>
        </w:del>
      </w:ins>
    </w:p>
    <w:p w14:paraId="2820DA2D" w14:textId="13DEC8ED" w:rsidR="00054EA0" w:rsidRPr="00632DD7" w:rsidDel="00054EA0" w:rsidRDefault="00054EA0" w:rsidP="00054EA0">
      <w:pPr>
        <w:widowControl w:val="0"/>
        <w:tabs>
          <w:tab w:val="left" w:pos="660"/>
        </w:tabs>
        <w:kinsoku w:val="0"/>
        <w:overflowPunct w:val="0"/>
        <w:autoSpaceDE w:val="0"/>
        <w:autoSpaceDN w:val="0"/>
        <w:adjustRightInd w:val="0"/>
        <w:spacing w:line="249" w:lineRule="exact"/>
        <w:rPr>
          <w:del w:id="17" w:author="Morteza Mehrnoush" w:date="2022-08-02T14:12:00Z"/>
          <w:sz w:val="20"/>
          <w:szCs w:val="20"/>
        </w:rPr>
      </w:pPr>
      <w:ins w:id="18" w:author="Morteza Mehrnoush" w:date="2022-08-02T14:12:00Z">
        <w:del w:id="19" w:author="Morteza Mehrnoush" w:date="2022-07-19T13:47:00Z">
          <w:r w:rsidRPr="009130E6" w:rsidDel="00054622">
            <w:rPr>
              <w:sz w:val="20"/>
              <w:szCs w:val="20"/>
            </w:rPr>
            <w:delText>affiliated</w:delText>
          </w:r>
          <w:r w:rsidRPr="009130E6" w:rsidDel="00054622">
            <w:rPr>
              <w:spacing w:val="-1"/>
              <w:sz w:val="20"/>
              <w:szCs w:val="20"/>
            </w:rPr>
            <w:delText xml:space="preserve"> </w:delText>
          </w:r>
          <w:r w:rsidRPr="009130E6" w:rsidDel="00054622">
            <w:rPr>
              <w:sz w:val="20"/>
              <w:szCs w:val="20"/>
            </w:rPr>
            <w:delText>with</w:delText>
          </w:r>
          <w:r w:rsidRPr="009130E6" w:rsidDel="00054622">
            <w:rPr>
              <w:spacing w:val="3"/>
              <w:sz w:val="20"/>
              <w:szCs w:val="20"/>
            </w:rPr>
            <w:delText xml:space="preserve"> </w:delText>
          </w:r>
          <w:r w:rsidRPr="009130E6" w:rsidDel="00054622">
            <w:rPr>
              <w:sz w:val="20"/>
              <w:szCs w:val="20"/>
            </w:rPr>
            <w:delText>an</w:delText>
          </w:r>
          <w:r w:rsidRPr="009130E6" w:rsidDel="00054622">
            <w:rPr>
              <w:spacing w:val="2"/>
              <w:sz w:val="20"/>
              <w:szCs w:val="20"/>
            </w:rPr>
            <w:delText xml:space="preserve"> </w:delText>
          </w:r>
          <w:r w:rsidRPr="009130E6" w:rsidDel="00054622">
            <w:rPr>
              <w:sz w:val="20"/>
              <w:szCs w:val="20"/>
            </w:rPr>
            <w:delText>NSTR mobile</w:delText>
          </w:r>
          <w:r w:rsidRPr="009130E6" w:rsidDel="00054622">
            <w:rPr>
              <w:spacing w:val="2"/>
              <w:sz w:val="20"/>
              <w:szCs w:val="20"/>
            </w:rPr>
            <w:delText xml:space="preserve"> </w:delText>
          </w:r>
          <w:r w:rsidRPr="009130E6" w:rsidDel="00054622">
            <w:rPr>
              <w:sz w:val="20"/>
              <w:szCs w:val="20"/>
            </w:rPr>
            <w:delText>AP</w:delText>
          </w:r>
          <w:r w:rsidRPr="009130E6" w:rsidDel="00054622">
            <w:rPr>
              <w:spacing w:val="2"/>
              <w:sz w:val="20"/>
              <w:szCs w:val="20"/>
            </w:rPr>
            <w:delText xml:space="preserve"> </w:delText>
          </w:r>
          <w:r w:rsidRPr="009130E6" w:rsidDel="00054622">
            <w:rPr>
              <w:sz w:val="20"/>
              <w:szCs w:val="20"/>
            </w:rPr>
            <w:delText>MLD</w:delText>
          </w:r>
          <w:r w:rsidRPr="009130E6" w:rsidDel="00054622">
            <w:rPr>
              <w:spacing w:val="1"/>
              <w:sz w:val="20"/>
              <w:szCs w:val="20"/>
            </w:rPr>
            <w:delText xml:space="preserve"> </w:delText>
          </w:r>
          <w:r w:rsidRPr="009130E6" w:rsidDel="00054622">
            <w:rPr>
              <w:sz w:val="20"/>
              <w:szCs w:val="20"/>
            </w:rPr>
            <w:delText>in</w:delText>
          </w:r>
          <w:r w:rsidRPr="009130E6" w:rsidDel="00054622">
            <w:rPr>
              <w:spacing w:val="2"/>
              <w:sz w:val="20"/>
              <w:szCs w:val="20"/>
            </w:rPr>
            <w:delText xml:space="preserve"> </w:delText>
          </w:r>
          <w:r w:rsidRPr="009130E6" w:rsidDel="00054622">
            <w:rPr>
              <w:sz w:val="20"/>
              <w:szCs w:val="20"/>
            </w:rPr>
            <w:delText>each</w:delText>
          </w:r>
          <w:r w:rsidRPr="009130E6" w:rsidDel="00054622">
            <w:rPr>
              <w:spacing w:val="2"/>
              <w:sz w:val="20"/>
              <w:szCs w:val="20"/>
            </w:rPr>
            <w:delText xml:space="preserve"> </w:delText>
          </w:r>
          <w:r w:rsidRPr="009130E6" w:rsidDel="00054622">
            <w:rPr>
              <w:sz w:val="20"/>
              <w:szCs w:val="20"/>
            </w:rPr>
            <w:delText>link.</w:delText>
          </w:r>
        </w:del>
      </w:ins>
    </w:p>
    <w:p w14:paraId="4D608B92" w14:textId="4BA3D7B5" w:rsidR="00593E7C" w:rsidRDefault="00054EA0" w:rsidP="00593E7C">
      <w:pPr>
        <w:widowControl w:val="0"/>
        <w:tabs>
          <w:tab w:val="left" w:pos="660"/>
        </w:tabs>
        <w:kinsoku w:val="0"/>
        <w:overflowPunct w:val="0"/>
        <w:autoSpaceDE w:val="0"/>
        <w:autoSpaceDN w:val="0"/>
        <w:adjustRightInd w:val="0"/>
        <w:spacing w:line="249" w:lineRule="exact"/>
        <w:rPr>
          <w:position w:val="2"/>
          <w:sz w:val="20"/>
          <w:szCs w:val="20"/>
        </w:rPr>
      </w:pPr>
      <w:ins w:id="20" w:author="Morteza Mehrnoush" w:date="2022-08-02T14:12:00Z">
        <w:r>
          <w:rPr>
            <w:sz w:val="20"/>
            <w:szCs w:val="20"/>
          </w:rPr>
          <w:t xml:space="preserve"> </w:t>
        </w:r>
      </w:ins>
      <w:r w:rsidR="00593E7C" w:rsidRPr="00632DD7">
        <w:rPr>
          <w:sz w:val="20"/>
          <w:szCs w:val="20"/>
        </w:rPr>
        <w:t>Since TSF</w:t>
      </w:r>
      <w:r w:rsidR="00593E7C" w:rsidRPr="00632DD7">
        <w:rPr>
          <w:spacing w:val="2"/>
          <w:sz w:val="20"/>
          <w:szCs w:val="20"/>
        </w:rPr>
        <w:t xml:space="preserve"> </w:t>
      </w:r>
      <w:r w:rsidR="00593E7C" w:rsidRPr="00632DD7">
        <w:rPr>
          <w:sz w:val="20"/>
          <w:szCs w:val="20"/>
        </w:rPr>
        <w:t>timers</w:t>
      </w:r>
      <w:r w:rsidR="00593E7C" w:rsidRPr="00632DD7">
        <w:rPr>
          <w:spacing w:val="2"/>
          <w:sz w:val="20"/>
          <w:szCs w:val="20"/>
        </w:rPr>
        <w:t xml:space="preserve"> </w:t>
      </w:r>
      <w:r w:rsidR="00593E7C" w:rsidRPr="00632DD7">
        <w:rPr>
          <w:sz w:val="20"/>
          <w:szCs w:val="20"/>
        </w:rPr>
        <w:t>of</w:t>
      </w:r>
      <w:r w:rsidR="00593E7C" w:rsidRPr="00632DD7">
        <w:rPr>
          <w:spacing w:val="1"/>
          <w:sz w:val="20"/>
          <w:szCs w:val="20"/>
        </w:rPr>
        <w:t xml:space="preserve"> </w:t>
      </w:r>
      <w:r w:rsidR="00593E7C" w:rsidRPr="00632DD7">
        <w:rPr>
          <w:sz w:val="20"/>
          <w:szCs w:val="20"/>
        </w:rPr>
        <w:t>all</w:t>
      </w:r>
      <w:r w:rsidR="00593E7C" w:rsidRPr="00632DD7">
        <w:rPr>
          <w:spacing w:val="2"/>
          <w:sz w:val="20"/>
          <w:szCs w:val="20"/>
        </w:rPr>
        <w:t xml:space="preserve"> </w:t>
      </w:r>
      <w:r w:rsidR="00593E7C" w:rsidRPr="00632DD7">
        <w:rPr>
          <w:sz w:val="20"/>
          <w:szCs w:val="20"/>
        </w:rPr>
        <w:t>APs</w:t>
      </w:r>
      <w:r w:rsidR="00593E7C" w:rsidRPr="00632DD7">
        <w:rPr>
          <w:spacing w:val="2"/>
          <w:sz w:val="20"/>
          <w:szCs w:val="20"/>
        </w:rPr>
        <w:t xml:space="preserve"> </w:t>
      </w:r>
      <w:r w:rsidR="00593E7C" w:rsidRPr="00632DD7">
        <w:rPr>
          <w:sz w:val="20"/>
          <w:szCs w:val="20"/>
        </w:rPr>
        <w:t>affiliated</w:t>
      </w:r>
      <w:r w:rsidR="00593E7C" w:rsidRPr="00632DD7">
        <w:rPr>
          <w:spacing w:val="1"/>
          <w:sz w:val="20"/>
          <w:szCs w:val="20"/>
        </w:rPr>
        <w:t xml:space="preserve"> </w:t>
      </w:r>
      <w:r w:rsidR="00593E7C" w:rsidRPr="00632DD7">
        <w:rPr>
          <w:sz w:val="20"/>
          <w:szCs w:val="20"/>
        </w:rPr>
        <w:t>with</w:t>
      </w:r>
      <w:r w:rsidR="00593E7C" w:rsidRPr="00632DD7">
        <w:rPr>
          <w:spacing w:val="1"/>
          <w:sz w:val="20"/>
          <w:szCs w:val="20"/>
        </w:rPr>
        <w:t xml:space="preserve"> </w:t>
      </w:r>
      <w:r w:rsidR="00593E7C" w:rsidRPr="00632DD7">
        <w:rPr>
          <w:sz w:val="20"/>
          <w:szCs w:val="20"/>
        </w:rPr>
        <w:t>an</w:t>
      </w:r>
      <w:r w:rsidR="00593E7C" w:rsidRPr="00632DD7">
        <w:rPr>
          <w:spacing w:val="1"/>
          <w:sz w:val="20"/>
          <w:szCs w:val="20"/>
        </w:rPr>
        <w:t xml:space="preserve"> </w:t>
      </w:r>
      <w:r w:rsidR="00593E7C" w:rsidRPr="00632DD7">
        <w:rPr>
          <w:sz w:val="20"/>
          <w:szCs w:val="20"/>
        </w:rPr>
        <w:t>NSTR</w:t>
      </w:r>
      <w:r w:rsidR="00593E7C" w:rsidRPr="00632DD7">
        <w:rPr>
          <w:spacing w:val="1"/>
          <w:sz w:val="20"/>
          <w:szCs w:val="20"/>
        </w:rPr>
        <w:t xml:space="preserve"> </w:t>
      </w:r>
      <w:r w:rsidR="00593E7C" w:rsidRPr="00632DD7">
        <w:rPr>
          <w:sz w:val="20"/>
          <w:szCs w:val="20"/>
        </w:rPr>
        <w:t>mobile</w:t>
      </w:r>
      <w:r w:rsidR="00593E7C" w:rsidRPr="00632DD7">
        <w:rPr>
          <w:spacing w:val="2"/>
          <w:sz w:val="20"/>
          <w:szCs w:val="20"/>
        </w:rPr>
        <w:t xml:space="preserve"> </w:t>
      </w:r>
      <w:r w:rsidR="00593E7C" w:rsidRPr="00632DD7">
        <w:rPr>
          <w:spacing w:val="-5"/>
          <w:sz w:val="20"/>
          <w:szCs w:val="20"/>
        </w:rPr>
        <w:t>AP</w:t>
      </w:r>
      <w:r w:rsidR="00054622" w:rsidRPr="00632DD7">
        <w:rPr>
          <w:spacing w:val="-5"/>
          <w:sz w:val="20"/>
          <w:szCs w:val="20"/>
        </w:rPr>
        <w:t xml:space="preserve"> </w:t>
      </w:r>
      <w:r w:rsidR="00593E7C" w:rsidRPr="00632DD7">
        <w:rPr>
          <w:sz w:val="20"/>
          <w:szCs w:val="20"/>
        </w:rPr>
        <w:t>MLD</w:t>
      </w:r>
      <w:r w:rsidR="00593E7C" w:rsidRPr="00632DD7">
        <w:rPr>
          <w:spacing w:val="9"/>
          <w:sz w:val="20"/>
          <w:szCs w:val="20"/>
        </w:rPr>
        <w:t xml:space="preserve"> </w:t>
      </w:r>
      <w:del w:id="21" w:author="Morteza Mehrnoush" w:date="2022-07-19T13:36:00Z">
        <w:r w:rsidR="00593E7C" w:rsidRPr="00632DD7" w:rsidDel="00593E7C">
          <w:rPr>
            <w:sz w:val="20"/>
            <w:szCs w:val="20"/>
          </w:rPr>
          <w:delText>is</w:delText>
        </w:r>
        <w:r w:rsidR="00593E7C" w:rsidRPr="00632DD7" w:rsidDel="00593E7C">
          <w:rPr>
            <w:spacing w:val="10"/>
            <w:sz w:val="20"/>
            <w:szCs w:val="20"/>
          </w:rPr>
          <w:delText xml:space="preserve"> </w:delText>
        </w:r>
      </w:del>
      <w:ins w:id="22" w:author="Morteza Mehrnoush" w:date="2022-07-19T13:45:00Z">
        <w:r w:rsidR="00054622" w:rsidRPr="00632DD7">
          <w:rPr>
            <w:sz w:val="20"/>
            <w:szCs w:val="20"/>
          </w:rPr>
          <w:t>are</w:t>
        </w:r>
      </w:ins>
      <w:ins w:id="23" w:author="Morteza Mehrnoush" w:date="2022-07-19T13:36:00Z">
        <w:r w:rsidR="00593E7C" w:rsidRPr="00632DD7">
          <w:rPr>
            <w:spacing w:val="10"/>
            <w:sz w:val="20"/>
            <w:szCs w:val="20"/>
          </w:rPr>
          <w:t xml:space="preserve"> </w:t>
        </w:r>
      </w:ins>
      <w:r w:rsidR="00593E7C" w:rsidRPr="00632DD7">
        <w:rPr>
          <w:sz w:val="20"/>
          <w:szCs w:val="20"/>
        </w:rPr>
        <w:t>the</w:t>
      </w:r>
      <w:r w:rsidR="00593E7C" w:rsidRPr="00632DD7">
        <w:rPr>
          <w:spacing w:val="10"/>
          <w:sz w:val="20"/>
          <w:szCs w:val="20"/>
        </w:rPr>
        <w:t xml:space="preserve"> </w:t>
      </w:r>
      <w:r w:rsidR="00593E7C" w:rsidRPr="00632DD7">
        <w:rPr>
          <w:sz w:val="20"/>
          <w:szCs w:val="20"/>
        </w:rPr>
        <w:t>same,</w:t>
      </w:r>
      <w:r w:rsidR="00593E7C" w:rsidRPr="00632DD7">
        <w:rPr>
          <w:spacing w:val="10"/>
          <w:sz w:val="20"/>
          <w:szCs w:val="20"/>
        </w:rPr>
        <w:t xml:space="preserve"> </w:t>
      </w:r>
      <w:r w:rsidR="00593E7C" w:rsidRPr="00632DD7">
        <w:rPr>
          <w:sz w:val="20"/>
          <w:szCs w:val="20"/>
        </w:rPr>
        <w:t>a</w:t>
      </w:r>
      <w:r w:rsidR="00593E7C" w:rsidRPr="00632DD7">
        <w:rPr>
          <w:spacing w:val="9"/>
          <w:sz w:val="20"/>
          <w:szCs w:val="20"/>
        </w:rPr>
        <w:t xml:space="preserve"> </w:t>
      </w:r>
      <w:r w:rsidR="00593E7C" w:rsidRPr="00632DD7">
        <w:rPr>
          <w:sz w:val="20"/>
          <w:szCs w:val="20"/>
        </w:rPr>
        <w:t>non-AP</w:t>
      </w:r>
      <w:r w:rsidR="00593E7C" w:rsidRPr="00632DD7">
        <w:rPr>
          <w:spacing w:val="9"/>
          <w:sz w:val="20"/>
          <w:szCs w:val="20"/>
        </w:rPr>
        <w:t xml:space="preserve"> </w:t>
      </w:r>
      <w:r w:rsidR="00593E7C" w:rsidRPr="00632DD7">
        <w:rPr>
          <w:sz w:val="20"/>
          <w:szCs w:val="20"/>
        </w:rPr>
        <w:t>MLD</w:t>
      </w:r>
      <w:r w:rsidR="00593E7C" w:rsidRPr="00632DD7">
        <w:rPr>
          <w:spacing w:val="10"/>
          <w:sz w:val="20"/>
          <w:szCs w:val="20"/>
        </w:rPr>
        <w:t xml:space="preserve"> </w:t>
      </w:r>
      <w:r w:rsidR="00593E7C" w:rsidRPr="00632DD7">
        <w:rPr>
          <w:sz w:val="20"/>
          <w:szCs w:val="20"/>
        </w:rPr>
        <w:t>that</w:t>
      </w:r>
      <w:r w:rsidR="00593E7C" w:rsidRPr="00632DD7">
        <w:rPr>
          <w:spacing w:val="9"/>
          <w:sz w:val="20"/>
          <w:szCs w:val="20"/>
        </w:rPr>
        <w:t xml:space="preserve"> </w:t>
      </w:r>
      <w:r w:rsidR="00593E7C" w:rsidRPr="00632DD7">
        <w:rPr>
          <w:sz w:val="20"/>
          <w:szCs w:val="20"/>
        </w:rPr>
        <w:t>is</w:t>
      </w:r>
      <w:r w:rsidR="00593E7C" w:rsidRPr="00632DD7">
        <w:rPr>
          <w:spacing w:val="10"/>
          <w:sz w:val="20"/>
          <w:szCs w:val="20"/>
        </w:rPr>
        <w:t xml:space="preserve"> </w:t>
      </w:r>
      <w:r w:rsidR="00593E7C" w:rsidRPr="00632DD7">
        <w:rPr>
          <w:sz w:val="20"/>
          <w:szCs w:val="20"/>
        </w:rPr>
        <w:t>associated</w:t>
      </w:r>
      <w:r w:rsidR="00593E7C" w:rsidRPr="00632DD7">
        <w:rPr>
          <w:spacing w:val="9"/>
          <w:sz w:val="20"/>
          <w:szCs w:val="20"/>
        </w:rPr>
        <w:t xml:space="preserve"> </w:t>
      </w:r>
      <w:r w:rsidR="00593E7C" w:rsidRPr="00632DD7">
        <w:rPr>
          <w:sz w:val="20"/>
          <w:szCs w:val="20"/>
        </w:rPr>
        <w:t>with</w:t>
      </w:r>
      <w:r w:rsidR="00593E7C" w:rsidRPr="00632DD7">
        <w:rPr>
          <w:spacing w:val="9"/>
          <w:sz w:val="20"/>
          <w:szCs w:val="20"/>
        </w:rPr>
        <w:t xml:space="preserve"> </w:t>
      </w:r>
      <w:r w:rsidR="00593E7C" w:rsidRPr="00632DD7">
        <w:rPr>
          <w:sz w:val="20"/>
          <w:szCs w:val="20"/>
        </w:rPr>
        <w:t>an</w:t>
      </w:r>
      <w:r w:rsidR="00593E7C" w:rsidRPr="00632DD7">
        <w:rPr>
          <w:spacing w:val="9"/>
          <w:sz w:val="20"/>
          <w:szCs w:val="20"/>
        </w:rPr>
        <w:t xml:space="preserve"> </w:t>
      </w:r>
      <w:r w:rsidR="00593E7C" w:rsidRPr="00632DD7">
        <w:rPr>
          <w:sz w:val="20"/>
          <w:szCs w:val="20"/>
        </w:rPr>
        <w:t>NSTR</w:t>
      </w:r>
      <w:r w:rsidR="00593E7C" w:rsidRPr="00632DD7">
        <w:rPr>
          <w:spacing w:val="10"/>
          <w:sz w:val="20"/>
          <w:szCs w:val="20"/>
        </w:rPr>
        <w:t xml:space="preserve"> </w:t>
      </w:r>
      <w:r w:rsidR="00593E7C" w:rsidRPr="00632DD7">
        <w:rPr>
          <w:sz w:val="20"/>
          <w:szCs w:val="20"/>
        </w:rPr>
        <w:t>mobile</w:t>
      </w:r>
      <w:r w:rsidR="00593E7C" w:rsidRPr="00632DD7">
        <w:rPr>
          <w:spacing w:val="10"/>
          <w:sz w:val="20"/>
          <w:szCs w:val="20"/>
        </w:rPr>
        <w:t xml:space="preserve"> </w:t>
      </w:r>
      <w:r w:rsidR="00593E7C" w:rsidRPr="00632DD7">
        <w:rPr>
          <w:sz w:val="20"/>
          <w:szCs w:val="20"/>
        </w:rPr>
        <w:t>AP</w:t>
      </w:r>
      <w:r w:rsidR="00593E7C" w:rsidRPr="00632DD7">
        <w:rPr>
          <w:spacing w:val="10"/>
          <w:sz w:val="20"/>
          <w:szCs w:val="20"/>
        </w:rPr>
        <w:t xml:space="preserve"> </w:t>
      </w:r>
      <w:r w:rsidR="00593E7C" w:rsidRPr="00632DD7">
        <w:rPr>
          <w:sz w:val="20"/>
          <w:szCs w:val="20"/>
        </w:rPr>
        <w:t>MLD</w:t>
      </w:r>
      <w:r w:rsidR="00593E7C" w:rsidRPr="00632DD7">
        <w:rPr>
          <w:spacing w:val="10"/>
          <w:sz w:val="20"/>
          <w:szCs w:val="20"/>
        </w:rPr>
        <w:t xml:space="preserve"> </w:t>
      </w:r>
      <w:r w:rsidR="00593E7C" w:rsidRPr="00632DD7">
        <w:rPr>
          <w:sz w:val="20"/>
          <w:szCs w:val="20"/>
        </w:rPr>
        <w:t>only</w:t>
      </w:r>
      <w:r w:rsidR="00593E7C" w:rsidRPr="00632DD7">
        <w:rPr>
          <w:spacing w:val="9"/>
          <w:sz w:val="20"/>
          <w:szCs w:val="20"/>
        </w:rPr>
        <w:t xml:space="preserve"> </w:t>
      </w:r>
      <w:r w:rsidR="00593E7C" w:rsidRPr="00632DD7">
        <w:rPr>
          <w:sz w:val="20"/>
          <w:szCs w:val="20"/>
        </w:rPr>
        <w:t>needs</w:t>
      </w:r>
      <w:r w:rsidR="00593E7C" w:rsidRPr="00632DD7">
        <w:rPr>
          <w:spacing w:val="10"/>
          <w:sz w:val="20"/>
          <w:szCs w:val="20"/>
        </w:rPr>
        <w:t xml:space="preserve"> </w:t>
      </w:r>
      <w:r w:rsidR="00593E7C" w:rsidRPr="00632DD7">
        <w:rPr>
          <w:sz w:val="20"/>
          <w:szCs w:val="20"/>
        </w:rPr>
        <w:t>to</w:t>
      </w:r>
      <w:r w:rsidR="00593E7C" w:rsidRPr="00632DD7">
        <w:rPr>
          <w:spacing w:val="9"/>
          <w:sz w:val="20"/>
          <w:szCs w:val="20"/>
        </w:rPr>
        <w:t xml:space="preserve"> </w:t>
      </w:r>
      <w:r w:rsidR="00593E7C" w:rsidRPr="00632DD7">
        <w:rPr>
          <w:sz w:val="20"/>
          <w:szCs w:val="20"/>
        </w:rPr>
        <w:t>maintain</w:t>
      </w:r>
      <w:r w:rsidR="00593E7C" w:rsidRPr="00632DD7">
        <w:rPr>
          <w:spacing w:val="10"/>
          <w:sz w:val="20"/>
          <w:szCs w:val="20"/>
        </w:rPr>
        <w:t xml:space="preserve"> </w:t>
      </w:r>
      <w:r w:rsidR="00593E7C" w:rsidRPr="00632DD7">
        <w:rPr>
          <w:sz w:val="20"/>
          <w:szCs w:val="20"/>
        </w:rPr>
        <w:t>one</w:t>
      </w:r>
      <w:r w:rsidR="00593E7C" w:rsidRPr="00632DD7">
        <w:rPr>
          <w:spacing w:val="10"/>
          <w:sz w:val="20"/>
          <w:szCs w:val="20"/>
        </w:rPr>
        <w:t xml:space="preserve"> </w:t>
      </w:r>
      <w:r w:rsidR="00593E7C" w:rsidRPr="00632DD7">
        <w:rPr>
          <w:spacing w:val="-5"/>
          <w:sz w:val="20"/>
          <w:szCs w:val="20"/>
        </w:rPr>
        <w:t>TSF</w:t>
      </w:r>
      <w:r w:rsidR="00054622" w:rsidRPr="00632DD7">
        <w:rPr>
          <w:spacing w:val="-5"/>
          <w:sz w:val="20"/>
          <w:szCs w:val="20"/>
        </w:rPr>
        <w:t xml:space="preserve"> </w:t>
      </w:r>
      <w:r w:rsidR="00593E7C" w:rsidRPr="00632DD7">
        <w:rPr>
          <w:position w:val="2"/>
          <w:sz w:val="20"/>
          <w:szCs w:val="20"/>
        </w:rPr>
        <w:t>timer</w:t>
      </w:r>
      <w:r w:rsidR="00593E7C" w:rsidRPr="00632DD7">
        <w:rPr>
          <w:spacing w:val="-10"/>
          <w:position w:val="2"/>
          <w:sz w:val="20"/>
          <w:szCs w:val="20"/>
        </w:rPr>
        <w:t xml:space="preserve"> </w:t>
      </w:r>
      <w:r w:rsidR="00593E7C" w:rsidRPr="00632DD7">
        <w:rPr>
          <w:position w:val="2"/>
          <w:sz w:val="20"/>
          <w:szCs w:val="20"/>
        </w:rPr>
        <w:t>for</w:t>
      </w:r>
      <w:r w:rsidR="00593E7C" w:rsidRPr="00632DD7">
        <w:rPr>
          <w:spacing w:val="-10"/>
          <w:position w:val="2"/>
          <w:sz w:val="20"/>
          <w:szCs w:val="20"/>
        </w:rPr>
        <w:t xml:space="preserve"> </w:t>
      </w:r>
      <w:r w:rsidR="00593E7C" w:rsidRPr="00632DD7">
        <w:rPr>
          <w:position w:val="2"/>
          <w:sz w:val="20"/>
          <w:szCs w:val="20"/>
        </w:rPr>
        <w:t>all</w:t>
      </w:r>
      <w:r w:rsidR="00593E7C" w:rsidRPr="00632DD7">
        <w:rPr>
          <w:spacing w:val="-10"/>
          <w:position w:val="2"/>
          <w:sz w:val="20"/>
          <w:szCs w:val="20"/>
        </w:rPr>
        <w:t xml:space="preserve"> </w:t>
      </w:r>
      <w:r w:rsidR="00593E7C" w:rsidRPr="00632DD7">
        <w:rPr>
          <w:position w:val="2"/>
          <w:sz w:val="20"/>
          <w:szCs w:val="20"/>
        </w:rPr>
        <w:t>the</w:t>
      </w:r>
      <w:r w:rsidR="00593E7C" w:rsidRPr="00632DD7">
        <w:rPr>
          <w:spacing w:val="-10"/>
          <w:position w:val="2"/>
          <w:sz w:val="20"/>
          <w:szCs w:val="20"/>
        </w:rPr>
        <w:t xml:space="preserve"> </w:t>
      </w:r>
      <w:r w:rsidR="00593E7C" w:rsidRPr="00632DD7">
        <w:rPr>
          <w:position w:val="2"/>
          <w:sz w:val="20"/>
          <w:szCs w:val="20"/>
        </w:rPr>
        <w:t>links.</w:t>
      </w:r>
    </w:p>
    <w:p w14:paraId="6797266C" w14:textId="77777777" w:rsidR="006C1DA0" w:rsidRPr="00632DD7" w:rsidRDefault="006C1DA0" w:rsidP="00593E7C">
      <w:pPr>
        <w:widowControl w:val="0"/>
        <w:tabs>
          <w:tab w:val="left" w:pos="660"/>
        </w:tabs>
        <w:kinsoku w:val="0"/>
        <w:overflowPunct w:val="0"/>
        <w:autoSpaceDE w:val="0"/>
        <w:autoSpaceDN w:val="0"/>
        <w:adjustRightInd w:val="0"/>
        <w:spacing w:line="249" w:lineRule="exact"/>
        <w:rPr>
          <w:position w:val="2"/>
          <w:sz w:val="20"/>
          <w:szCs w:val="20"/>
        </w:rPr>
      </w:pPr>
    </w:p>
    <w:p w14:paraId="221752E6" w14:textId="6F50F7A7" w:rsidR="00915517" w:rsidRPr="00632DD7" w:rsidRDefault="00915517" w:rsidP="00915517">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below note after </w:t>
      </w:r>
      <w:r w:rsidRPr="00632DD7">
        <w:rPr>
          <w:b/>
          <w:i/>
          <w:iCs/>
          <w:highlight w:val="yellow"/>
        </w:rPr>
        <w:t xml:space="preserve">the </w:t>
      </w:r>
      <w:r w:rsidR="00554A47">
        <w:rPr>
          <w:b/>
          <w:i/>
          <w:iCs/>
          <w:highlight w:val="yellow"/>
        </w:rPr>
        <w:t>9</w:t>
      </w:r>
      <w:r w:rsidRPr="00632DD7">
        <w:rPr>
          <w:b/>
          <w:i/>
          <w:iCs/>
          <w:highlight w:val="yellow"/>
        </w:rPr>
        <w:t>th paragraphs in this subclause as shown below:</w:t>
      </w:r>
      <w:r w:rsidRPr="00632DD7">
        <w:rPr>
          <w:b/>
          <w:i/>
          <w:iCs/>
        </w:rPr>
        <w:t xml:space="preserve"> </w:t>
      </w:r>
    </w:p>
    <w:p w14:paraId="2E6F0DBB" w14:textId="3E17175E" w:rsidR="00554A47" w:rsidRPr="00F85A14" w:rsidRDefault="00554A47" w:rsidP="00554A47">
      <w:pPr>
        <w:widowControl w:val="0"/>
        <w:tabs>
          <w:tab w:val="left" w:pos="660"/>
        </w:tabs>
        <w:kinsoku w:val="0"/>
        <w:overflowPunct w:val="0"/>
        <w:autoSpaceDE w:val="0"/>
        <w:autoSpaceDN w:val="0"/>
        <w:adjustRightInd w:val="0"/>
        <w:spacing w:line="249" w:lineRule="exact"/>
        <w:rPr>
          <w:ins w:id="24" w:author="Morteza Mehrnoush" w:date="2022-08-16T14:53:00Z"/>
          <w:sz w:val="18"/>
          <w:szCs w:val="18"/>
        </w:rPr>
      </w:pPr>
      <w:ins w:id="25" w:author="Morteza Mehrnoush" w:date="2022-08-16T14:53:00Z">
        <w:r w:rsidRPr="00F85A14">
          <w:rPr>
            <w:sz w:val="18"/>
            <w:szCs w:val="18"/>
          </w:rPr>
          <w:t>[#</w:t>
        </w:r>
        <w:proofErr w:type="gramStart"/>
        <w:r w:rsidRPr="00F85A14">
          <w:rPr>
            <w:sz w:val="18"/>
            <w:szCs w:val="18"/>
          </w:rPr>
          <w:t>10031]NOTE</w:t>
        </w:r>
      </w:ins>
      <w:proofErr w:type="gramEnd"/>
      <w:ins w:id="26" w:author="Morteza Mehrnoush" w:date="2022-08-16T14:56:00Z">
        <w:r w:rsidRPr="00F85A14">
          <w:rPr>
            <w:sz w:val="18"/>
            <w:szCs w:val="18"/>
          </w:rPr>
          <w:t xml:space="preserve"> </w:t>
        </w:r>
      </w:ins>
      <w:ins w:id="27" w:author="Morteza Mehrnoush" w:date="2022-08-16T14:57:00Z">
        <w:r w:rsidRPr="00F85A14">
          <w:rPr>
            <w:sz w:val="18"/>
            <w:szCs w:val="18"/>
          </w:rPr>
          <w:t>5</w:t>
        </w:r>
      </w:ins>
      <w:ins w:id="28" w:author="Morteza Mehrnoush" w:date="2022-08-16T14:53:00Z">
        <w:r w:rsidRPr="00F85A14">
          <w:rPr>
            <w:sz w:val="18"/>
            <w:szCs w:val="18"/>
          </w:rPr>
          <w:t xml:space="preserve">—If </w:t>
        </w:r>
      </w:ins>
      <w:ins w:id="29" w:author="Morteza Mehrnoush" w:date="2022-08-17T16:31:00Z">
        <w:r w:rsidR="00196AE4">
          <w:rPr>
            <w:sz w:val="18"/>
            <w:szCs w:val="18"/>
          </w:rPr>
          <w:t>a</w:t>
        </w:r>
      </w:ins>
      <w:ins w:id="30" w:author="Morteza Mehrnoush" w:date="2022-08-16T14:53:00Z">
        <w:r w:rsidRPr="00F85A14">
          <w:rPr>
            <w:sz w:val="18"/>
            <w:szCs w:val="18"/>
          </w:rPr>
          <w:t xml:space="preserve"> STA affiliated with </w:t>
        </w:r>
      </w:ins>
      <w:ins w:id="31" w:author="Morteza Mehrnoush" w:date="2022-08-16T16:07:00Z">
        <w:r w:rsidR="00A50A53" w:rsidRPr="00F85A14">
          <w:rPr>
            <w:sz w:val="18"/>
            <w:szCs w:val="18"/>
          </w:rPr>
          <w:t xml:space="preserve">a </w:t>
        </w:r>
      </w:ins>
      <w:ins w:id="32" w:author="Morteza Mehrnoush" w:date="2022-08-16T14:53:00Z">
        <w:r w:rsidRPr="00F85A14">
          <w:rPr>
            <w:sz w:val="18"/>
            <w:szCs w:val="18"/>
          </w:rPr>
          <w:t>non-AP MLD</w:t>
        </w:r>
      </w:ins>
      <w:ins w:id="33" w:author="Morteza Mehrnoush" w:date="2022-08-16T16:08:00Z">
        <w:r w:rsidR="00A50A53" w:rsidRPr="00F85A14">
          <w:rPr>
            <w:sz w:val="18"/>
            <w:szCs w:val="18"/>
          </w:rPr>
          <w:t xml:space="preserve"> which </w:t>
        </w:r>
      </w:ins>
      <w:ins w:id="34" w:author="Morteza Mehrnoush" w:date="2022-08-17T16:31:00Z">
        <w:r w:rsidR="00196AE4">
          <w:rPr>
            <w:sz w:val="18"/>
            <w:szCs w:val="18"/>
          </w:rPr>
          <w:t>is</w:t>
        </w:r>
      </w:ins>
      <w:ins w:id="35" w:author="Morteza Mehrnoush" w:date="2022-08-16T16:08:00Z">
        <w:r w:rsidR="00A50A53" w:rsidRPr="00F85A14">
          <w:rPr>
            <w:sz w:val="18"/>
            <w:szCs w:val="18"/>
          </w:rPr>
          <w:t xml:space="preserve"> associated with </w:t>
        </w:r>
      </w:ins>
      <w:ins w:id="36" w:author="Morteza Mehrnoush" w:date="2022-08-17T16:31:00Z">
        <w:r w:rsidR="00196AE4">
          <w:rPr>
            <w:sz w:val="18"/>
            <w:szCs w:val="18"/>
          </w:rPr>
          <w:t>an</w:t>
        </w:r>
      </w:ins>
      <w:ins w:id="37" w:author="Morteza Mehrnoush" w:date="2022-08-16T16:10:00Z">
        <w:r w:rsidR="00A50A53" w:rsidRPr="00F85A14">
          <w:rPr>
            <w:sz w:val="18"/>
            <w:szCs w:val="18"/>
          </w:rPr>
          <w:t xml:space="preserve"> </w:t>
        </w:r>
      </w:ins>
      <w:ins w:id="38" w:author="Morteza Mehrnoush" w:date="2022-08-16T16:08:00Z">
        <w:r w:rsidR="00A50A53" w:rsidRPr="00F85A14">
          <w:rPr>
            <w:sz w:val="18"/>
            <w:szCs w:val="18"/>
          </w:rPr>
          <w:t xml:space="preserve">AP </w:t>
        </w:r>
      </w:ins>
      <w:ins w:id="39" w:author="Morteza Mehrnoush" w:date="2022-08-16T16:09:00Z">
        <w:r w:rsidR="00A50A53" w:rsidRPr="00F85A14">
          <w:rPr>
            <w:sz w:val="18"/>
            <w:szCs w:val="18"/>
          </w:rPr>
          <w:t>affiliated with</w:t>
        </w:r>
      </w:ins>
      <w:ins w:id="40" w:author="Morteza Mehrnoush" w:date="2022-08-16T16:08:00Z">
        <w:r w:rsidR="00A50A53" w:rsidRPr="00F85A14">
          <w:rPr>
            <w:sz w:val="18"/>
            <w:szCs w:val="18"/>
          </w:rPr>
          <w:t xml:space="preserve"> </w:t>
        </w:r>
      </w:ins>
      <w:ins w:id="41" w:author="Morteza Mehrnoush" w:date="2022-08-17T16:34:00Z">
        <w:r w:rsidR="00E96C54">
          <w:rPr>
            <w:sz w:val="18"/>
            <w:szCs w:val="18"/>
          </w:rPr>
          <w:t>an</w:t>
        </w:r>
      </w:ins>
      <w:ins w:id="42" w:author="Morteza Mehrnoush" w:date="2022-08-16T16:08:00Z">
        <w:r w:rsidR="00A50A53" w:rsidRPr="00F85A14">
          <w:rPr>
            <w:sz w:val="18"/>
            <w:szCs w:val="18"/>
          </w:rPr>
          <w:t xml:space="preserve"> NSTR mobile AP MLD</w:t>
        </w:r>
      </w:ins>
      <w:ins w:id="43" w:author="Morteza Mehrnoush" w:date="2022-08-16T14:53:00Z">
        <w:r w:rsidRPr="00F85A14">
          <w:rPr>
            <w:sz w:val="18"/>
            <w:szCs w:val="18"/>
          </w:rPr>
          <w:t xml:space="preserve"> </w:t>
        </w:r>
      </w:ins>
      <w:ins w:id="44" w:author="Morteza Mehrnoush" w:date="2022-08-16T16:10:00Z">
        <w:r w:rsidR="00A50A53" w:rsidRPr="00F85A14">
          <w:rPr>
            <w:sz w:val="18"/>
            <w:szCs w:val="18"/>
          </w:rPr>
          <w:t>is</w:t>
        </w:r>
      </w:ins>
      <w:ins w:id="45" w:author="Morteza Mehrnoush" w:date="2022-08-16T14:53:00Z">
        <w:r w:rsidRPr="00F85A14">
          <w:rPr>
            <w:sz w:val="18"/>
            <w:szCs w:val="18"/>
          </w:rPr>
          <w:t xml:space="preserve"> in power save mode and awake state, the non-AP MLD and </w:t>
        </w:r>
      </w:ins>
      <w:ins w:id="46" w:author="Morteza Mehrnoush" w:date="2022-08-16T16:08:00Z">
        <w:r w:rsidR="00A50A53" w:rsidRPr="00F85A14">
          <w:rPr>
            <w:sz w:val="18"/>
            <w:szCs w:val="18"/>
          </w:rPr>
          <w:t xml:space="preserve">NSTR mobile </w:t>
        </w:r>
      </w:ins>
      <w:ins w:id="47" w:author="Morteza Mehrnoush" w:date="2022-08-16T14:53:00Z">
        <w:r w:rsidRPr="00F85A14">
          <w:rPr>
            <w:sz w:val="18"/>
            <w:szCs w:val="18"/>
          </w:rPr>
          <w:t xml:space="preserve">AP MLD in the UL and DL </w:t>
        </w:r>
      </w:ins>
      <w:ins w:id="48" w:author="Morteza Mehrnoush" w:date="2022-08-16T15:06:00Z">
        <w:r w:rsidR="00351889" w:rsidRPr="00F85A14">
          <w:rPr>
            <w:sz w:val="18"/>
            <w:szCs w:val="18"/>
          </w:rPr>
          <w:t>transmission</w:t>
        </w:r>
      </w:ins>
      <w:ins w:id="49" w:author="Morteza Mehrnoush" w:date="2022-08-16T15:05:00Z">
        <w:r w:rsidR="00351889" w:rsidRPr="00F85A14">
          <w:rPr>
            <w:sz w:val="18"/>
            <w:szCs w:val="18"/>
          </w:rPr>
          <w:t xml:space="preserve"> </w:t>
        </w:r>
      </w:ins>
      <w:ins w:id="50" w:author="Morteza Mehrnoush" w:date="2022-08-16T14:53:00Z">
        <w:r w:rsidRPr="00F85A14">
          <w:rPr>
            <w:sz w:val="18"/>
            <w:szCs w:val="18"/>
          </w:rPr>
          <w:t>need to follow the start time sync PPDU medium access and PPDU</w:t>
        </w:r>
      </w:ins>
      <w:ins w:id="51" w:author="Morteza Mehrnoush" w:date="2022-08-16T14:56:00Z">
        <w:r w:rsidRPr="00F85A14">
          <w:rPr>
            <w:sz w:val="18"/>
            <w:szCs w:val="18"/>
          </w:rPr>
          <w:t xml:space="preserve"> </w:t>
        </w:r>
      </w:ins>
      <w:ins w:id="52" w:author="Morteza Mehrnoush" w:date="2022-08-16T14:53:00Z">
        <w:r w:rsidRPr="00F85A14">
          <w:rPr>
            <w:sz w:val="18"/>
            <w:szCs w:val="18"/>
          </w:rPr>
          <w:t>en</w:t>
        </w:r>
      </w:ins>
      <w:ins w:id="53" w:author="Morteza Mehrnoush" w:date="2022-08-16T14:57:00Z">
        <w:r w:rsidRPr="00F85A14">
          <w:rPr>
            <w:sz w:val="18"/>
            <w:szCs w:val="18"/>
          </w:rPr>
          <w:t xml:space="preserve">d </w:t>
        </w:r>
      </w:ins>
      <w:ins w:id="54" w:author="Morteza Mehrnoush" w:date="2022-08-16T14:53:00Z">
        <w:r w:rsidRPr="00F85A14">
          <w:rPr>
            <w:sz w:val="18"/>
            <w:szCs w:val="18"/>
          </w:rPr>
          <w:t>time alignment rules as defined in the previous paragraphs of this subsection.</w:t>
        </w:r>
      </w:ins>
      <w:ins w:id="55" w:author="Morteza Mehrnoush" w:date="2022-08-16T15:15:00Z">
        <w:r w:rsidR="00771FC7" w:rsidRPr="00F85A14">
          <w:rPr>
            <w:sz w:val="18"/>
            <w:szCs w:val="18"/>
          </w:rPr>
          <w:t xml:space="preserve"> For example,</w:t>
        </w:r>
      </w:ins>
      <w:ins w:id="56" w:author="Morteza Mehrnoush" w:date="2022-08-16T15:18:00Z">
        <w:r w:rsidR="00225CA6" w:rsidRPr="00F85A14">
          <w:rPr>
            <w:sz w:val="18"/>
            <w:szCs w:val="18"/>
          </w:rPr>
          <w:t xml:space="preserve"> </w:t>
        </w:r>
      </w:ins>
      <w:ins w:id="57" w:author="Morteza Mehrnoush" w:date="2022-08-16T15:21:00Z">
        <w:r w:rsidR="00225CA6" w:rsidRPr="00F85A14">
          <w:rPr>
            <w:sz w:val="18"/>
            <w:szCs w:val="18"/>
          </w:rPr>
          <w:t xml:space="preserve">consider </w:t>
        </w:r>
      </w:ins>
      <w:ins w:id="58" w:author="Morteza Mehrnoush" w:date="2022-08-16T15:18:00Z">
        <w:r w:rsidR="00225CA6" w:rsidRPr="00F85A14">
          <w:rPr>
            <w:sz w:val="18"/>
            <w:szCs w:val="18"/>
          </w:rPr>
          <w:t>a</w:t>
        </w:r>
      </w:ins>
      <w:ins w:id="59" w:author="Morteza Mehrnoush" w:date="2022-08-16T15:20:00Z">
        <w:r w:rsidR="00225CA6" w:rsidRPr="00F85A14">
          <w:rPr>
            <w:sz w:val="18"/>
            <w:szCs w:val="18"/>
          </w:rPr>
          <w:t>n</w:t>
        </w:r>
      </w:ins>
      <w:ins w:id="60" w:author="Morteza Mehrnoush" w:date="2022-08-16T15:18:00Z">
        <w:r w:rsidR="00225CA6" w:rsidRPr="00F85A14">
          <w:rPr>
            <w:sz w:val="18"/>
            <w:szCs w:val="18"/>
          </w:rPr>
          <w:t xml:space="preserve"> NSTR mobile AP</w:t>
        </w:r>
      </w:ins>
      <w:ins w:id="61" w:author="Morteza Mehrnoush" w:date="2022-08-16T15:26:00Z">
        <w:r w:rsidR="00103244" w:rsidRPr="00F85A14">
          <w:rPr>
            <w:sz w:val="18"/>
            <w:szCs w:val="18"/>
          </w:rPr>
          <w:t xml:space="preserve"> MLD</w:t>
        </w:r>
      </w:ins>
      <w:ins w:id="62" w:author="Morteza Mehrnoush" w:date="2022-08-16T15:18:00Z">
        <w:r w:rsidR="00225CA6" w:rsidRPr="00F85A14">
          <w:rPr>
            <w:sz w:val="18"/>
            <w:szCs w:val="18"/>
          </w:rPr>
          <w:t xml:space="preserve"> </w:t>
        </w:r>
      </w:ins>
      <w:ins w:id="63" w:author="Morteza Mehrnoush" w:date="2022-08-16T16:11:00Z">
        <w:r w:rsidR="00A50A53" w:rsidRPr="00F85A14">
          <w:rPr>
            <w:sz w:val="18"/>
            <w:szCs w:val="18"/>
          </w:rPr>
          <w:t>with</w:t>
        </w:r>
      </w:ins>
      <w:ins w:id="64" w:author="Morteza Mehrnoush" w:date="2022-08-16T16:13:00Z">
        <w:r w:rsidR="00F85A14" w:rsidRPr="00F85A14">
          <w:rPr>
            <w:sz w:val="18"/>
            <w:szCs w:val="18"/>
          </w:rPr>
          <w:t xml:space="preserve"> two affiliated APs and a non-AP MLD with two affiliated STA</w:t>
        </w:r>
      </w:ins>
      <w:ins w:id="65" w:author="Morteza Mehrnoush" w:date="2022-08-16T16:14:00Z">
        <w:r w:rsidR="00F85A14" w:rsidRPr="00F85A14">
          <w:rPr>
            <w:sz w:val="18"/>
            <w:szCs w:val="18"/>
          </w:rPr>
          <w:t>s</w:t>
        </w:r>
      </w:ins>
      <w:ins w:id="66" w:author="Morteza Mehrnoush" w:date="2022-08-16T16:13:00Z">
        <w:r w:rsidR="00F85A14" w:rsidRPr="00F85A14">
          <w:rPr>
            <w:sz w:val="18"/>
            <w:szCs w:val="18"/>
          </w:rPr>
          <w:t xml:space="preserve"> in which</w:t>
        </w:r>
      </w:ins>
      <w:ins w:id="67" w:author="Morteza Mehrnoush" w:date="2022-08-16T16:11:00Z">
        <w:r w:rsidR="00A50A53" w:rsidRPr="00F85A14">
          <w:rPr>
            <w:sz w:val="18"/>
            <w:szCs w:val="18"/>
          </w:rPr>
          <w:t xml:space="preserve"> </w:t>
        </w:r>
      </w:ins>
      <w:ins w:id="68" w:author="Morteza Mehrnoush" w:date="2022-08-16T15:19:00Z">
        <w:r w:rsidR="00225CA6" w:rsidRPr="00F85A14">
          <w:rPr>
            <w:sz w:val="18"/>
            <w:szCs w:val="18"/>
          </w:rPr>
          <w:t xml:space="preserve">AP 1 </w:t>
        </w:r>
      </w:ins>
      <w:ins w:id="69" w:author="Morteza Mehrnoush" w:date="2022-08-16T16:14:00Z">
        <w:r w:rsidR="00F85A14" w:rsidRPr="00F85A14">
          <w:rPr>
            <w:sz w:val="18"/>
            <w:szCs w:val="18"/>
          </w:rPr>
          <w:t xml:space="preserve">is </w:t>
        </w:r>
      </w:ins>
      <w:ins w:id="70" w:author="Morteza Mehrnoush" w:date="2022-08-16T15:19:00Z">
        <w:r w:rsidR="00225CA6" w:rsidRPr="00F85A14">
          <w:rPr>
            <w:sz w:val="18"/>
            <w:szCs w:val="18"/>
          </w:rPr>
          <w:t xml:space="preserve">operating on primary link and AP 2 </w:t>
        </w:r>
      </w:ins>
      <w:ins w:id="71" w:author="Morteza Mehrnoush" w:date="2022-08-16T16:14:00Z">
        <w:r w:rsidR="00F85A14" w:rsidRPr="00F85A14">
          <w:rPr>
            <w:sz w:val="18"/>
            <w:szCs w:val="18"/>
          </w:rPr>
          <w:t xml:space="preserve">is </w:t>
        </w:r>
      </w:ins>
      <w:ins w:id="72" w:author="Morteza Mehrnoush" w:date="2022-08-16T15:19:00Z">
        <w:r w:rsidR="00225CA6" w:rsidRPr="00F85A14">
          <w:rPr>
            <w:sz w:val="18"/>
            <w:szCs w:val="18"/>
          </w:rPr>
          <w:t>operating on nonprimary link</w:t>
        </w:r>
      </w:ins>
      <w:ins w:id="73" w:author="Morteza Mehrnoush" w:date="2022-08-16T15:21:00Z">
        <w:r w:rsidR="00225CA6" w:rsidRPr="00F85A14">
          <w:rPr>
            <w:sz w:val="18"/>
            <w:szCs w:val="18"/>
          </w:rPr>
          <w:t xml:space="preserve">, and STA 1 </w:t>
        </w:r>
      </w:ins>
      <w:ins w:id="74" w:author="Morteza Mehrnoush" w:date="2022-08-16T15:22:00Z">
        <w:r w:rsidR="00225CA6" w:rsidRPr="00F85A14">
          <w:rPr>
            <w:sz w:val="18"/>
            <w:szCs w:val="18"/>
          </w:rPr>
          <w:t xml:space="preserve">is </w:t>
        </w:r>
      </w:ins>
      <w:ins w:id="75" w:author="Morteza Mehrnoush" w:date="2022-08-16T15:21:00Z">
        <w:r w:rsidR="00225CA6" w:rsidRPr="00F85A14">
          <w:rPr>
            <w:sz w:val="18"/>
            <w:szCs w:val="18"/>
          </w:rPr>
          <w:t>associated with AP</w:t>
        </w:r>
      </w:ins>
      <w:ins w:id="76" w:author="Morteza Mehrnoush" w:date="2022-08-16T15:22:00Z">
        <w:r w:rsidR="00225CA6" w:rsidRPr="00F85A14">
          <w:rPr>
            <w:sz w:val="18"/>
            <w:szCs w:val="18"/>
          </w:rPr>
          <w:t xml:space="preserve"> 1 and STA 2 is associated with AP 2;</w:t>
        </w:r>
      </w:ins>
      <w:ins w:id="77" w:author="Morteza Mehrnoush" w:date="2022-08-16T15:15:00Z">
        <w:r w:rsidR="00771FC7" w:rsidRPr="00F85A14">
          <w:rPr>
            <w:sz w:val="18"/>
            <w:szCs w:val="18"/>
          </w:rPr>
          <w:t xml:space="preserve"> </w:t>
        </w:r>
      </w:ins>
      <w:ins w:id="78" w:author="Morteza Mehrnoush" w:date="2022-08-16T15:16:00Z">
        <w:r w:rsidR="00771FC7" w:rsidRPr="00F85A14">
          <w:rPr>
            <w:sz w:val="18"/>
            <w:szCs w:val="18"/>
          </w:rPr>
          <w:t xml:space="preserve">if </w:t>
        </w:r>
      </w:ins>
      <w:ins w:id="79" w:author="Morteza Mehrnoush" w:date="2022-08-16T15:17:00Z">
        <w:r w:rsidR="00771FC7" w:rsidRPr="00F85A14">
          <w:rPr>
            <w:sz w:val="18"/>
            <w:szCs w:val="18"/>
          </w:rPr>
          <w:t>STA</w:t>
        </w:r>
      </w:ins>
      <w:ins w:id="80" w:author="Morteza Mehrnoush" w:date="2022-08-16T15:18:00Z">
        <w:r w:rsidR="00771FC7" w:rsidRPr="00F85A14">
          <w:rPr>
            <w:sz w:val="18"/>
            <w:szCs w:val="18"/>
          </w:rPr>
          <w:t xml:space="preserve"> </w:t>
        </w:r>
      </w:ins>
      <w:ins w:id="81" w:author="Morteza Mehrnoush" w:date="2022-08-16T16:23:00Z">
        <w:r w:rsidR="007E6B9E">
          <w:rPr>
            <w:sz w:val="18"/>
            <w:szCs w:val="18"/>
          </w:rPr>
          <w:t>2</w:t>
        </w:r>
      </w:ins>
      <w:ins w:id="82" w:author="Morteza Mehrnoush" w:date="2022-08-16T15:18:00Z">
        <w:r w:rsidR="00771FC7" w:rsidRPr="00F85A14">
          <w:rPr>
            <w:sz w:val="18"/>
            <w:szCs w:val="18"/>
          </w:rPr>
          <w:t xml:space="preserve"> </w:t>
        </w:r>
        <w:r w:rsidR="00225CA6" w:rsidRPr="00F85A14">
          <w:rPr>
            <w:sz w:val="18"/>
            <w:szCs w:val="18"/>
          </w:rPr>
          <w:t>is in power save mode and awake state</w:t>
        </w:r>
      </w:ins>
      <w:ins w:id="83" w:author="Morteza Mehrnoush" w:date="2022-08-16T15:19:00Z">
        <w:r w:rsidR="00225CA6" w:rsidRPr="00F85A14">
          <w:rPr>
            <w:sz w:val="18"/>
            <w:szCs w:val="18"/>
          </w:rPr>
          <w:t xml:space="preserve"> </w:t>
        </w:r>
      </w:ins>
      <w:ins w:id="84" w:author="Morteza Mehrnoush" w:date="2022-08-16T15:22:00Z">
        <w:r w:rsidR="00225CA6" w:rsidRPr="00F85A14">
          <w:rPr>
            <w:sz w:val="18"/>
            <w:szCs w:val="18"/>
          </w:rPr>
          <w:t xml:space="preserve">and </w:t>
        </w:r>
      </w:ins>
      <w:ins w:id="85" w:author="Morteza Mehrnoush" w:date="2022-08-16T15:21:00Z">
        <w:r w:rsidR="00225CA6" w:rsidRPr="00F85A14">
          <w:rPr>
            <w:sz w:val="18"/>
            <w:szCs w:val="18"/>
          </w:rPr>
          <w:t>wants to</w:t>
        </w:r>
      </w:ins>
      <w:ins w:id="86" w:author="Morteza Mehrnoush" w:date="2022-08-16T15:19:00Z">
        <w:r w:rsidR="00225CA6" w:rsidRPr="00F85A14">
          <w:rPr>
            <w:sz w:val="18"/>
            <w:szCs w:val="18"/>
          </w:rPr>
          <w:t xml:space="preserve"> </w:t>
        </w:r>
      </w:ins>
      <w:ins w:id="87" w:author="Morteza Mehrnoush" w:date="2022-08-16T16:21:00Z">
        <w:r w:rsidR="009525AB">
          <w:rPr>
            <w:sz w:val="18"/>
            <w:szCs w:val="18"/>
          </w:rPr>
          <w:t>transmit</w:t>
        </w:r>
      </w:ins>
      <w:ins w:id="88" w:author="Morteza Mehrnoush" w:date="2022-08-16T15:19:00Z">
        <w:r w:rsidR="00225CA6" w:rsidRPr="00F85A14">
          <w:rPr>
            <w:sz w:val="18"/>
            <w:szCs w:val="18"/>
          </w:rPr>
          <w:t xml:space="preserve"> a PS-Poll </w:t>
        </w:r>
      </w:ins>
      <w:ins w:id="89" w:author="Morteza Mehrnoush" w:date="2022-08-16T16:21:00Z">
        <w:r w:rsidR="009525AB">
          <w:rPr>
            <w:sz w:val="18"/>
            <w:szCs w:val="18"/>
          </w:rPr>
          <w:t xml:space="preserve">frame </w:t>
        </w:r>
      </w:ins>
      <w:ins w:id="90" w:author="Morteza Mehrnoush" w:date="2022-08-16T15:19:00Z">
        <w:r w:rsidR="00225CA6" w:rsidRPr="00F85A14">
          <w:rPr>
            <w:sz w:val="18"/>
            <w:szCs w:val="18"/>
          </w:rPr>
          <w:t xml:space="preserve">to AP </w:t>
        </w:r>
      </w:ins>
      <w:ins w:id="91" w:author="Morteza Mehrnoush" w:date="2022-08-16T16:23:00Z">
        <w:r w:rsidR="007E6B9E">
          <w:rPr>
            <w:sz w:val="18"/>
            <w:szCs w:val="18"/>
          </w:rPr>
          <w:t>2</w:t>
        </w:r>
      </w:ins>
      <w:ins w:id="92" w:author="Morteza Mehrnoush" w:date="2022-08-16T15:19:00Z">
        <w:r w:rsidR="00225CA6" w:rsidRPr="00F85A14">
          <w:rPr>
            <w:sz w:val="18"/>
            <w:szCs w:val="18"/>
          </w:rPr>
          <w:t xml:space="preserve">, </w:t>
        </w:r>
      </w:ins>
      <w:ins w:id="93" w:author="Morteza Mehrnoush" w:date="2022-08-16T16:24:00Z">
        <w:r w:rsidR="007E6B9E">
          <w:rPr>
            <w:sz w:val="18"/>
            <w:szCs w:val="18"/>
          </w:rPr>
          <w:t xml:space="preserve">it can only do that if </w:t>
        </w:r>
      </w:ins>
      <w:ins w:id="94" w:author="Morteza Mehrnoush" w:date="2022-08-16T15:19:00Z">
        <w:r w:rsidR="00225CA6" w:rsidRPr="00F85A14">
          <w:rPr>
            <w:sz w:val="18"/>
            <w:szCs w:val="18"/>
          </w:rPr>
          <w:t xml:space="preserve">STA </w:t>
        </w:r>
      </w:ins>
      <w:ins w:id="95" w:author="Morteza Mehrnoush" w:date="2022-08-16T16:23:00Z">
        <w:r w:rsidR="007E6B9E">
          <w:rPr>
            <w:sz w:val="18"/>
            <w:szCs w:val="18"/>
          </w:rPr>
          <w:t>1</w:t>
        </w:r>
      </w:ins>
      <w:ins w:id="96" w:author="Morteza Mehrnoush" w:date="2022-08-16T15:19:00Z">
        <w:r w:rsidR="00225CA6" w:rsidRPr="00F85A14">
          <w:rPr>
            <w:sz w:val="18"/>
            <w:szCs w:val="18"/>
          </w:rPr>
          <w:t xml:space="preserve"> </w:t>
        </w:r>
      </w:ins>
      <w:ins w:id="97" w:author="Morteza Mehrnoush" w:date="2022-08-16T16:26:00Z">
        <w:r w:rsidR="007E6B9E">
          <w:rPr>
            <w:sz w:val="18"/>
            <w:szCs w:val="18"/>
          </w:rPr>
          <w:t xml:space="preserve">also </w:t>
        </w:r>
      </w:ins>
      <w:ins w:id="98" w:author="Morteza Mehrnoush" w:date="2022-08-16T16:24:00Z">
        <w:r w:rsidR="007E6B9E">
          <w:rPr>
            <w:sz w:val="18"/>
            <w:szCs w:val="18"/>
          </w:rPr>
          <w:t>start the TXOP with the same start time</w:t>
        </w:r>
      </w:ins>
      <w:ins w:id="99" w:author="Morteza Mehrnoush" w:date="2022-08-16T16:26:00Z">
        <w:r w:rsidR="007E6B9E">
          <w:rPr>
            <w:sz w:val="18"/>
            <w:szCs w:val="18"/>
          </w:rPr>
          <w:t xml:space="preserve"> over primary link</w:t>
        </w:r>
      </w:ins>
      <w:ins w:id="100" w:author="Morteza Mehrnoush" w:date="2022-08-16T15:27:00Z">
        <w:r w:rsidR="00103244" w:rsidRPr="00F85A14">
          <w:rPr>
            <w:sz w:val="18"/>
            <w:szCs w:val="18"/>
          </w:rPr>
          <w:t xml:space="preserve"> </w:t>
        </w:r>
      </w:ins>
      <w:ins w:id="101" w:author="Morteza Mehrnoush" w:date="2022-08-16T16:25:00Z">
        <w:r w:rsidR="007E6B9E">
          <w:rPr>
            <w:sz w:val="18"/>
            <w:szCs w:val="18"/>
          </w:rPr>
          <w:t xml:space="preserve">and </w:t>
        </w:r>
      </w:ins>
      <w:ins w:id="102" w:author="Morteza Mehrnoush" w:date="2022-08-16T16:26:00Z">
        <w:r w:rsidR="007E6B9E">
          <w:rPr>
            <w:sz w:val="18"/>
            <w:szCs w:val="18"/>
          </w:rPr>
          <w:t>it</w:t>
        </w:r>
      </w:ins>
      <w:ins w:id="103" w:author="Morteza Mehrnoush" w:date="2022-08-16T15:35:00Z">
        <w:r w:rsidR="003E523E" w:rsidRPr="00F85A14">
          <w:rPr>
            <w:sz w:val="18"/>
            <w:szCs w:val="18"/>
          </w:rPr>
          <w:t xml:space="preserve"> i</w:t>
        </w:r>
      </w:ins>
      <w:ins w:id="104" w:author="Morteza Mehrnoush" w:date="2022-08-16T15:23:00Z">
        <w:r w:rsidR="00225CA6" w:rsidRPr="00F85A14">
          <w:rPr>
            <w:sz w:val="18"/>
            <w:szCs w:val="18"/>
          </w:rPr>
          <w:t>s able to do PPDU end time alignment with the PS-Poll</w:t>
        </w:r>
      </w:ins>
      <w:ins w:id="105" w:author="Morteza Mehrnoush" w:date="2022-08-16T16:28:00Z">
        <w:r w:rsidR="0072327E">
          <w:rPr>
            <w:sz w:val="18"/>
            <w:szCs w:val="18"/>
          </w:rPr>
          <w:t xml:space="preserve"> frame</w:t>
        </w:r>
      </w:ins>
      <w:ins w:id="106" w:author="Morteza Mehrnoush" w:date="2022-08-16T15:23:00Z">
        <w:r w:rsidR="00225CA6" w:rsidRPr="00F85A14">
          <w:rPr>
            <w:sz w:val="18"/>
            <w:szCs w:val="18"/>
          </w:rPr>
          <w:t>.</w:t>
        </w:r>
      </w:ins>
    </w:p>
    <w:p w14:paraId="586531B2" w14:textId="77777777" w:rsidR="00915517" w:rsidRDefault="00915517" w:rsidP="00593E7C">
      <w:pPr>
        <w:widowControl w:val="0"/>
        <w:tabs>
          <w:tab w:val="left" w:pos="660"/>
        </w:tabs>
        <w:kinsoku w:val="0"/>
        <w:overflowPunct w:val="0"/>
        <w:autoSpaceDE w:val="0"/>
        <w:autoSpaceDN w:val="0"/>
        <w:adjustRightInd w:val="0"/>
        <w:spacing w:line="249" w:lineRule="exact"/>
        <w:rPr>
          <w:position w:val="2"/>
          <w:sz w:val="20"/>
          <w:szCs w:val="20"/>
        </w:rPr>
      </w:pPr>
    </w:p>
    <w:p w14:paraId="27D5BA04" w14:textId="7FDD93A6" w:rsidR="009107FB" w:rsidRPr="00C96623" w:rsidRDefault="009107FB" w:rsidP="00C96623">
      <w:pPr>
        <w:suppressAutoHyphens/>
        <w:jc w:val="both"/>
        <w:rPr>
          <w:sz w:val="20"/>
          <w:szCs w:val="20"/>
        </w:rPr>
      </w:pPr>
    </w:p>
    <w:sectPr w:rsidR="009107FB" w:rsidRPr="00C96623"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E83A" w14:textId="77777777" w:rsidR="00A10897" w:rsidRDefault="00A10897">
      <w:r>
        <w:separator/>
      </w:r>
    </w:p>
  </w:endnote>
  <w:endnote w:type="continuationSeparator" w:id="0">
    <w:p w14:paraId="4A92A5D1" w14:textId="77777777" w:rsidR="00A10897" w:rsidRDefault="00A10897">
      <w:r>
        <w:continuationSeparator/>
      </w:r>
    </w:p>
  </w:endnote>
  <w:endnote w:type="continuationNotice" w:id="1">
    <w:p w14:paraId="767506E3" w14:textId="77777777" w:rsidR="00A10897" w:rsidRDefault="00A10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8B9C5E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6B0349">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F3AA" w14:textId="77777777" w:rsidR="00A10897" w:rsidRDefault="00A10897">
      <w:r>
        <w:separator/>
      </w:r>
    </w:p>
  </w:footnote>
  <w:footnote w:type="continuationSeparator" w:id="0">
    <w:p w14:paraId="71B6DFDD" w14:textId="77777777" w:rsidR="00A10897" w:rsidRDefault="00A10897">
      <w:r>
        <w:continuationSeparator/>
      </w:r>
    </w:p>
  </w:footnote>
  <w:footnote w:type="continuationNotice" w:id="1">
    <w:p w14:paraId="004761AE" w14:textId="77777777" w:rsidR="00A10897" w:rsidRDefault="00A10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D0E7D15"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72327E">
      <w:rPr>
        <w:rFonts w:eastAsia="Malgun Gothic"/>
        <w:b/>
        <w:sz w:val="28"/>
        <w:szCs w:val="20"/>
        <w:lang w:val="en-GB"/>
      </w:rPr>
      <w:t>1</w:t>
    </w:r>
    <w:r w:rsidR="00196AE4">
      <w:rPr>
        <w:rFonts w:eastAsia="Malgun Gothic"/>
        <w:b/>
        <w:sz w:val="28"/>
        <w:szCs w:val="20"/>
        <w:lang w:val="en-GB"/>
      </w:rPr>
      <w:t>357</w:t>
    </w:r>
    <w:r>
      <w:rPr>
        <w:rFonts w:eastAsia="Malgun Gothic"/>
        <w:b/>
        <w:sz w:val="28"/>
        <w:szCs w:val="20"/>
        <w:lang w:val="en-GB"/>
      </w:rPr>
      <w:t>r0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7094C48"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196AE4">
      <w:rPr>
        <w:rFonts w:eastAsia="Malgun Gothic"/>
        <w:b/>
        <w:sz w:val="28"/>
        <w:szCs w:val="20"/>
        <w:lang w:val="en-GB"/>
      </w:rPr>
      <w:t>1357</w:t>
    </w:r>
    <w:r w:rsidR="00806104">
      <w:rPr>
        <w:rFonts w:eastAsia="Malgun Gothic"/>
        <w:b/>
        <w:sz w:val="28"/>
        <w:szCs w:val="20"/>
        <w:lang w:val="en-GB"/>
      </w:rPr>
      <w:t>r0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741B"/>
    <w:multiLevelType w:val="hybridMultilevel"/>
    <w:tmpl w:val="245E729A"/>
    <w:lvl w:ilvl="0" w:tplc="458443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
  </w:num>
  <w:num w:numId="2" w16cid:durableId="218636364">
    <w:abstractNumId w:val="2"/>
  </w:num>
  <w:num w:numId="3" w16cid:durableId="75543878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26"/>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6B0"/>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5AB"/>
    <w:rsid w:val="00051C02"/>
    <w:rsid w:val="00051CA1"/>
    <w:rsid w:val="00051E3A"/>
    <w:rsid w:val="00051F69"/>
    <w:rsid w:val="00051FC1"/>
    <w:rsid w:val="00051FC8"/>
    <w:rsid w:val="00052084"/>
    <w:rsid w:val="000520BF"/>
    <w:rsid w:val="00052747"/>
    <w:rsid w:val="00052A2F"/>
    <w:rsid w:val="00052A6E"/>
    <w:rsid w:val="00052F1D"/>
    <w:rsid w:val="00052FE3"/>
    <w:rsid w:val="00053124"/>
    <w:rsid w:val="00053A71"/>
    <w:rsid w:val="00054441"/>
    <w:rsid w:val="00054452"/>
    <w:rsid w:val="000544C6"/>
    <w:rsid w:val="00054622"/>
    <w:rsid w:val="00054850"/>
    <w:rsid w:val="000548F9"/>
    <w:rsid w:val="00054963"/>
    <w:rsid w:val="00054EA0"/>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D64"/>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3F8"/>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D8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852"/>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1B7"/>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2F46"/>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1D8B"/>
    <w:rsid w:val="00102168"/>
    <w:rsid w:val="001026AE"/>
    <w:rsid w:val="001028D0"/>
    <w:rsid w:val="00102E50"/>
    <w:rsid w:val="00102E85"/>
    <w:rsid w:val="00102E9A"/>
    <w:rsid w:val="001031ED"/>
    <w:rsid w:val="00103244"/>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4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12D"/>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4D"/>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2D0"/>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E4"/>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22"/>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BCC"/>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C7D6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9E8"/>
    <w:rsid w:val="00215A3A"/>
    <w:rsid w:val="002162FE"/>
    <w:rsid w:val="00216B95"/>
    <w:rsid w:val="00216B98"/>
    <w:rsid w:val="0021741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CA6"/>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22B"/>
    <w:rsid w:val="0025045B"/>
    <w:rsid w:val="00250489"/>
    <w:rsid w:val="00250850"/>
    <w:rsid w:val="00250BD0"/>
    <w:rsid w:val="00250C71"/>
    <w:rsid w:val="00251309"/>
    <w:rsid w:val="00251320"/>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016"/>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C7E43"/>
    <w:rsid w:val="002D019F"/>
    <w:rsid w:val="002D050E"/>
    <w:rsid w:val="002D0783"/>
    <w:rsid w:val="002D09F4"/>
    <w:rsid w:val="002D0B0D"/>
    <w:rsid w:val="002D19E1"/>
    <w:rsid w:val="002D1FAB"/>
    <w:rsid w:val="002D236F"/>
    <w:rsid w:val="002D2855"/>
    <w:rsid w:val="002D2ED1"/>
    <w:rsid w:val="002D32AE"/>
    <w:rsid w:val="002D36A3"/>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28"/>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4C"/>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889"/>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0E"/>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2CE"/>
    <w:rsid w:val="003E45C8"/>
    <w:rsid w:val="003E523E"/>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1FFE"/>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D2B"/>
    <w:rsid w:val="0044501A"/>
    <w:rsid w:val="0044501C"/>
    <w:rsid w:val="00445054"/>
    <w:rsid w:val="0044515C"/>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BE0"/>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755"/>
    <w:rsid w:val="004B397B"/>
    <w:rsid w:val="004B3A1A"/>
    <w:rsid w:val="004B3CD9"/>
    <w:rsid w:val="004B3EAC"/>
    <w:rsid w:val="004B4238"/>
    <w:rsid w:val="004B42FA"/>
    <w:rsid w:val="004B43FF"/>
    <w:rsid w:val="004B481E"/>
    <w:rsid w:val="004B4C9C"/>
    <w:rsid w:val="004B5170"/>
    <w:rsid w:val="004B52B5"/>
    <w:rsid w:val="004B537E"/>
    <w:rsid w:val="004B53EB"/>
    <w:rsid w:val="004B5837"/>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5A1"/>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A47"/>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7F4"/>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4BA"/>
    <w:rsid w:val="005828D1"/>
    <w:rsid w:val="0058303A"/>
    <w:rsid w:val="005831F5"/>
    <w:rsid w:val="005836F1"/>
    <w:rsid w:val="0058375F"/>
    <w:rsid w:val="00583851"/>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E7C"/>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1D8"/>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1F9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030"/>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E4E"/>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DCF"/>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2B39"/>
    <w:rsid w:val="00632DD7"/>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BC"/>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6ECA"/>
    <w:rsid w:val="00657846"/>
    <w:rsid w:val="00657D82"/>
    <w:rsid w:val="006601B6"/>
    <w:rsid w:val="0066033B"/>
    <w:rsid w:val="00660476"/>
    <w:rsid w:val="00660959"/>
    <w:rsid w:val="00660A28"/>
    <w:rsid w:val="00660C7F"/>
    <w:rsid w:val="00660FB7"/>
    <w:rsid w:val="00661111"/>
    <w:rsid w:val="006612CF"/>
    <w:rsid w:val="006616A9"/>
    <w:rsid w:val="006617F4"/>
    <w:rsid w:val="006618B4"/>
    <w:rsid w:val="00661B55"/>
    <w:rsid w:val="00662446"/>
    <w:rsid w:val="0066264F"/>
    <w:rsid w:val="0066286B"/>
    <w:rsid w:val="006628E8"/>
    <w:rsid w:val="00662D8A"/>
    <w:rsid w:val="00662F9D"/>
    <w:rsid w:val="006638F9"/>
    <w:rsid w:val="00664462"/>
    <w:rsid w:val="00664871"/>
    <w:rsid w:val="00664B69"/>
    <w:rsid w:val="00664B71"/>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190"/>
    <w:rsid w:val="00685674"/>
    <w:rsid w:val="00685723"/>
    <w:rsid w:val="006858F3"/>
    <w:rsid w:val="00685CD8"/>
    <w:rsid w:val="0068618D"/>
    <w:rsid w:val="0068628A"/>
    <w:rsid w:val="006867BE"/>
    <w:rsid w:val="00687AAE"/>
    <w:rsid w:val="00687B14"/>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49"/>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6DE"/>
    <w:rsid w:val="006C09D6"/>
    <w:rsid w:val="006C0A3E"/>
    <w:rsid w:val="006C0BD5"/>
    <w:rsid w:val="006C10F6"/>
    <w:rsid w:val="006C14AB"/>
    <w:rsid w:val="006C15CF"/>
    <w:rsid w:val="006C1989"/>
    <w:rsid w:val="006C1DA0"/>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21"/>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977"/>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27E"/>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0A5"/>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7FA"/>
    <w:rsid w:val="007328D4"/>
    <w:rsid w:val="00732D1B"/>
    <w:rsid w:val="00732D5D"/>
    <w:rsid w:val="00733248"/>
    <w:rsid w:val="00733320"/>
    <w:rsid w:val="0073334D"/>
    <w:rsid w:val="007333A4"/>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EB"/>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E3C"/>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1FC7"/>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BF4"/>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59E"/>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4E6"/>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5E"/>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B9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8FB"/>
    <w:rsid w:val="00812D6C"/>
    <w:rsid w:val="00812ED8"/>
    <w:rsid w:val="008138D0"/>
    <w:rsid w:val="0081392E"/>
    <w:rsid w:val="00813B4D"/>
    <w:rsid w:val="008143C0"/>
    <w:rsid w:val="00814AE8"/>
    <w:rsid w:val="0081512A"/>
    <w:rsid w:val="008151EE"/>
    <w:rsid w:val="0081596B"/>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0"/>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2F"/>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709"/>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9DF"/>
    <w:rsid w:val="00890BD3"/>
    <w:rsid w:val="00890C1D"/>
    <w:rsid w:val="00890C7D"/>
    <w:rsid w:val="00890E2D"/>
    <w:rsid w:val="00890E7B"/>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1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91C"/>
    <w:rsid w:val="00907CF5"/>
    <w:rsid w:val="00907F07"/>
    <w:rsid w:val="00910238"/>
    <w:rsid w:val="009107FB"/>
    <w:rsid w:val="00910B51"/>
    <w:rsid w:val="00910C7A"/>
    <w:rsid w:val="009118F5"/>
    <w:rsid w:val="00911988"/>
    <w:rsid w:val="00911C18"/>
    <w:rsid w:val="0091295C"/>
    <w:rsid w:val="00912964"/>
    <w:rsid w:val="00912A3F"/>
    <w:rsid w:val="00912B87"/>
    <w:rsid w:val="00912C31"/>
    <w:rsid w:val="00913006"/>
    <w:rsid w:val="009130E6"/>
    <w:rsid w:val="00913463"/>
    <w:rsid w:val="00913535"/>
    <w:rsid w:val="009145A3"/>
    <w:rsid w:val="00914BC3"/>
    <w:rsid w:val="00915517"/>
    <w:rsid w:val="009156E5"/>
    <w:rsid w:val="00915A2E"/>
    <w:rsid w:val="00915C84"/>
    <w:rsid w:val="00916054"/>
    <w:rsid w:val="00916301"/>
    <w:rsid w:val="009164A4"/>
    <w:rsid w:val="0091664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534"/>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1DC"/>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5AB"/>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50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690"/>
    <w:rsid w:val="0099469A"/>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C02"/>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166"/>
    <w:rsid w:val="00A03309"/>
    <w:rsid w:val="00A03387"/>
    <w:rsid w:val="00A038B9"/>
    <w:rsid w:val="00A038C0"/>
    <w:rsid w:val="00A03C1F"/>
    <w:rsid w:val="00A03F3B"/>
    <w:rsid w:val="00A04EAE"/>
    <w:rsid w:val="00A04F78"/>
    <w:rsid w:val="00A0556B"/>
    <w:rsid w:val="00A0578F"/>
    <w:rsid w:val="00A0596A"/>
    <w:rsid w:val="00A059D7"/>
    <w:rsid w:val="00A06B4B"/>
    <w:rsid w:val="00A06E5F"/>
    <w:rsid w:val="00A072AA"/>
    <w:rsid w:val="00A0745B"/>
    <w:rsid w:val="00A07502"/>
    <w:rsid w:val="00A07A5E"/>
    <w:rsid w:val="00A07F07"/>
    <w:rsid w:val="00A10302"/>
    <w:rsid w:val="00A107BB"/>
    <w:rsid w:val="00A10897"/>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D12"/>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9"/>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A53"/>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F9"/>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2A"/>
    <w:rsid w:val="00A86821"/>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5ED"/>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5F"/>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B88"/>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3D"/>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AB"/>
    <w:rsid w:val="00B565FA"/>
    <w:rsid w:val="00B5679D"/>
    <w:rsid w:val="00B56881"/>
    <w:rsid w:val="00B56CB7"/>
    <w:rsid w:val="00B5732F"/>
    <w:rsid w:val="00B575AC"/>
    <w:rsid w:val="00B57973"/>
    <w:rsid w:val="00B5797E"/>
    <w:rsid w:val="00B579D7"/>
    <w:rsid w:val="00B57E98"/>
    <w:rsid w:val="00B601E6"/>
    <w:rsid w:val="00B6025A"/>
    <w:rsid w:val="00B6032F"/>
    <w:rsid w:val="00B604CE"/>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703"/>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023"/>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E7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863"/>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3F3F"/>
    <w:rsid w:val="00C04157"/>
    <w:rsid w:val="00C0489C"/>
    <w:rsid w:val="00C04ADE"/>
    <w:rsid w:val="00C05459"/>
    <w:rsid w:val="00C054A9"/>
    <w:rsid w:val="00C0564A"/>
    <w:rsid w:val="00C05E35"/>
    <w:rsid w:val="00C061E9"/>
    <w:rsid w:val="00C0625D"/>
    <w:rsid w:val="00C0638E"/>
    <w:rsid w:val="00C06A1D"/>
    <w:rsid w:val="00C06BB9"/>
    <w:rsid w:val="00C0728D"/>
    <w:rsid w:val="00C072EA"/>
    <w:rsid w:val="00C073E8"/>
    <w:rsid w:val="00C07760"/>
    <w:rsid w:val="00C07812"/>
    <w:rsid w:val="00C0795D"/>
    <w:rsid w:val="00C07AB0"/>
    <w:rsid w:val="00C1000A"/>
    <w:rsid w:val="00C105C5"/>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2A"/>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44"/>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612"/>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2F92"/>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83B"/>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A29"/>
    <w:rsid w:val="00CE1DEF"/>
    <w:rsid w:val="00CE25D5"/>
    <w:rsid w:val="00CE2B7C"/>
    <w:rsid w:val="00CE2C30"/>
    <w:rsid w:val="00CE2C6E"/>
    <w:rsid w:val="00CE2FAB"/>
    <w:rsid w:val="00CE36D6"/>
    <w:rsid w:val="00CE3739"/>
    <w:rsid w:val="00CE3BC1"/>
    <w:rsid w:val="00CE3CB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2CF"/>
    <w:rsid w:val="00D005AD"/>
    <w:rsid w:val="00D00B18"/>
    <w:rsid w:val="00D00CA6"/>
    <w:rsid w:val="00D00F9E"/>
    <w:rsid w:val="00D01B02"/>
    <w:rsid w:val="00D01F6F"/>
    <w:rsid w:val="00D020EC"/>
    <w:rsid w:val="00D021A7"/>
    <w:rsid w:val="00D02424"/>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968"/>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9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A3"/>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97FA0"/>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3FC"/>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5FA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BA9"/>
    <w:rsid w:val="00DC2C06"/>
    <w:rsid w:val="00DC2EF3"/>
    <w:rsid w:val="00DC345F"/>
    <w:rsid w:val="00DC3750"/>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A41"/>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A3E"/>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54"/>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52"/>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AE1"/>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268"/>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32"/>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1FF"/>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71"/>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B26"/>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02"/>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9A"/>
    <w:rsid w:val="00F43B0A"/>
    <w:rsid w:val="00F43DB3"/>
    <w:rsid w:val="00F4411F"/>
    <w:rsid w:val="00F44547"/>
    <w:rsid w:val="00F4495B"/>
    <w:rsid w:val="00F44D1B"/>
    <w:rsid w:val="00F450A6"/>
    <w:rsid w:val="00F45269"/>
    <w:rsid w:val="00F45630"/>
    <w:rsid w:val="00F45688"/>
    <w:rsid w:val="00F457A2"/>
    <w:rsid w:val="00F45DB8"/>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61A"/>
    <w:rsid w:val="00F858A8"/>
    <w:rsid w:val="00F85A14"/>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22F"/>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639"/>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83"/>
    <w:rsid w:val="00FF0D68"/>
    <w:rsid w:val="00FF0FA5"/>
    <w:rsid w:val="00FF1295"/>
    <w:rsid w:val="00FF1884"/>
    <w:rsid w:val="00FF1A5C"/>
    <w:rsid w:val="00FF1BFB"/>
    <w:rsid w:val="00FF20BA"/>
    <w:rsid w:val="00FF219D"/>
    <w:rsid w:val="00FF25DF"/>
    <w:rsid w:val="00FF2B00"/>
    <w:rsid w:val="00FF2C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3171814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6580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1205</cp:revision>
  <dcterms:created xsi:type="dcterms:W3CDTF">2021-07-15T18:32:00Z</dcterms:created>
  <dcterms:modified xsi:type="dcterms:W3CDTF">2022-08-17T23:44:00Z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